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1B" w:rsidRPr="005D20CA" w:rsidRDefault="009B6D1B" w:rsidP="009B6D1B">
      <w:pPr>
        <w:jc w:val="center"/>
        <w:rPr>
          <w:caps/>
        </w:rPr>
      </w:pPr>
      <w:r w:rsidRPr="005D20CA">
        <w:rPr>
          <w:caps/>
        </w:rPr>
        <w:t>IN THE CIRCUIT COURT OF THE FIFTEENTH JUDICIAL CIRCUIT</w:t>
      </w:r>
      <w:r>
        <w:rPr>
          <w:noProof/>
        </w:rPr>
        <w:drawing>
          <wp:inline distT="0" distB="0" distL="0" distR="0">
            <wp:extent cx="9525" cy="9525"/>
            <wp:effectExtent l="0" t="0" r="0" b="0"/>
            <wp:docPr id="1" name="spacer.gif"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cer.gif"/>
                    <pic:cNvPicPr/>
                  </pic:nvPicPr>
                  <pic:blipFill>
                    <a:blip r:link="rId6"/>
                    <a:stretch>
                      <a:fillRect/>
                    </a:stretch>
                  </pic:blipFill>
                  <pic:spPr>
                    <a:xfrm>
                      <a:off x="0" y="0"/>
                      <a:ext cx="9525" cy="9525"/>
                    </a:xfrm>
                    <a:prstGeom prst="rect">
                      <a:avLst/>
                    </a:prstGeom>
                  </pic:spPr>
                </pic:pic>
              </a:graphicData>
            </a:graphic>
          </wp:inline>
        </w:drawing>
      </w:r>
      <w:r>
        <w:rPr>
          <w:caps/>
        </w:rPr>
        <w:t xml:space="preserve"> </w:t>
      </w:r>
      <w:r w:rsidRPr="005D20CA">
        <w:rPr>
          <w:caps/>
        </w:rPr>
        <w:t>IN AND FOR PALM BEACH COUNTY, FLORIDA</w:t>
      </w:r>
    </w:p>
    <w:p w:rsidR="009B6D1B" w:rsidRPr="005D20CA" w:rsidRDefault="009B6D1B" w:rsidP="009B6D1B">
      <w:pPr>
        <w:spacing w:after="0" w:line="240" w:lineRule="auto"/>
        <w:rPr>
          <w:caps/>
        </w:rPr>
      </w:pPr>
      <w:r w:rsidRPr="005D20CA">
        <w:rPr>
          <w:caps/>
        </w:rPr>
        <w:t xml:space="preserve">TED BERNSTEIN, as Trustee </w:t>
      </w:r>
      <w:r>
        <w:rPr>
          <w:caps/>
        </w:rPr>
        <w:tab/>
      </w:r>
      <w:r>
        <w:rPr>
          <w:caps/>
        </w:rPr>
        <w:tab/>
      </w:r>
      <w:r>
        <w:rPr>
          <w:caps/>
        </w:rPr>
        <w:tab/>
      </w:r>
      <w:r>
        <w:rPr>
          <w:caps/>
        </w:rPr>
        <w:tab/>
      </w:r>
      <w:r>
        <w:rPr>
          <w:caps/>
        </w:rPr>
        <w:tab/>
      </w:r>
      <w:r w:rsidRPr="005D20CA">
        <w:rPr>
          <w:caps/>
        </w:rPr>
        <w:t>Probate Division</w:t>
      </w:r>
    </w:p>
    <w:p w:rsidR="009B6D1B" w:rsidRPr="005D20CA" w:rsidRDefault="009B6D1B" w:rsidP="009B6D1B">
      <w:pPr>
        <w:spacing w:after="0" w:line="240" w:lineRule="auto"/>
        <w:rPr>
          <w:caps/>
        </w:rPr>
      </w:pPr>
      <w:r w:rsidRPr="005D20CA">
        <w:rPr>
          <w:caps/>
        </w:rPr>
        <w:t xml:space="preserve">of the Shirley Bernstein Trust Agreement </w:t>
      </w:r>
      <w:r>
        <w:rPr>
          <w:caps/>
        </w:rPr>
        <w:tab/>
      </w:r>
      <w:r>
        <w:rPr>
          <w:caps/>
        </w:rPr>
        <w:tab/>
      </w:r>
      <w:r w:rsidRPr="005D20CA">
        <w:rPr>
          <w:caps/>
        </w:rPr>
        <w:t>Case No.: 502014CP003698XXXXSB</w:t>
      </w:r>
    </w:p>
    <w:p w:rsidR="009B6D1B" w:rsidRPr="005D20CA" w:rsidRDefault="009B6D1B" w:rsidP="009B6D1B">
      <w:pPr>
        <w:spacing w:after="0" w:line="240" w:lineRule="auto"/>
        <w:rPr>
          <w:caps/>
        </w:rPr>
      </w:pPr>
      <w:r w:rsidRPr="005D20CA">
        <w:rPr>
          <w:caps/>
        </w:rPr>
        <w:t>dated May 20, 2008, as amended,</w:t>
      </w:r>
    </w:p>
    <w:p w:rsidR="009B6D1B" w:rsidRDefault="009B6D1B" w:rsidP="009B6D1B">
      <w:pPr>
        <w:ind w:firstLine="720"/>
        <w:rPr>
          <w:caps/>
        </w:rPr>
      </w:pPr>
    </w:p>
    <w:p w:rsidR="009B6D1B" w:rsidRPr="005D20CA" w:rsidRDefault="009B6D1B" w:rsidP="009B6D1B">
      <w:pPr>
        <w:ind w:firstLine="720"/>
        <w:rPr>
          <w:caps/>
        </w:rPr>
      </w:pPr>
      <w:r w:rsidRPr="005D20CA">
        <w:rPr>
          <w:caps/>
        </w:rPr>
        <w:t>Plaintiff,</w:t>
      </w:r>
    </w:p>
    <w:p w:rsidR="009B6D1B" w:rsidRPr="005D20CA" w:rsidRDefault="009B6D1B" w:rsidP="009B6D1B">
      <w:pPr>
        <w:rPr>
          <w:caps/>
        </w:rPr>
      </w:pPr>
      <w:r w:rsidRPr="005D20CA">
        <w:rPr>
          <w:caps/>
        </w:rPr>
        <w:t>v.</w:t>
      </w:r>
      <w:r w:rsidR="00E10348">
        <w:rPr>
          <w:caps/>
        </w:rPr>
        <w:t xml:space="preserve">                                                                                                       motion for re-hearing; sale of home</w:t>
      </w:r>
    </w:p>
    <w:p w:rsidR="009B6D1B" w:rsidRPr="005D20CA" w:rsidRDefault="009B6D1B" w:rsidP="009B6D1B">
      <w:pPr>
        <w:rPr>
          <w:caps/>
        </w:rPr>
      </w:pPr>
      <w:r w:rsidRPr="005D20CA">
        <w:rPr>
          <w:caps/>
        </w:rPr>
        <w:t>ALEXANDRA BERNSTEIN; et al.</w:t>
      </w:r>
    </w:p>
    <w:p w:rsidR="009B6D1B" w:rsidRDefault="009B6D1B" w:rsidP="009B6D1B">
      <w:pPr>
        <w:pBdr>
          <w:bottom w:val="single" w:sz="12" w:space="1" w:color="auto"/>
        </w:pBdr>
        <w:ind w:firstLine="720"/>
        <w:rPr>
          <w:caps/>
        </w:rPr>
      </w:pPr>
      <w:r w:rsidRPr="005D20CA">
        <w:rPr>
          <w:caps/>
        </w:rPr>
        <w:t>Defendants.</w:t>
      </w:r>
    </w:p>
    <w:p w:rsidR="009B6D1B" w:rsidRDefault="009B6D1B" w:rsidP="009B6D1B">
      <w:pPr>
        <w:rPr>
          <w:caps/>
        </w:rPr>
      </w:pPr>
    </w:p>
    <w:p w:rsidR="00E10348" w:rsidRDefault="00E10348" w:rsidP="00E10348">
      <w:pPr>
        <w:jc w:val="center"/>
        <w:rPr>
          <w:caps/>
        </w:rPr>
      </w:pPr>
      <w:r>
        <w:rPr>
          <w:caps/>
        </w:rPr>
        <w:t xml:space="preserve">outline </w:t>
      </w:r>
    </w:p>
    <w:p w:rsidR="009B6D1B" w:rsidRDefault="00271783" w:rsidP="009B6D1B">
      <w:pPr>
        <w:pStyle w:val="ListParagraph"/>
        <w:numPr>
          <w:ilvl w:val="0"/>
          <w:numId w:val="1"/>
        </w:numPr>
        <w:rPr>
          <w:ins w:id="0" w:author="ETHOME" w:date="2015-05-10T05:00:00Z"/>
          <w:caps/>
        </w:rPr>
      </w:pPr>
      <w:ins w:id="1" w:author="ETHOME" w:date="2015-05-10T04:59:00Z">
        <w:r>
          <w:rPr>
            <w:caps/>
          </w:rPr>
          <w:t xml:space="preserve">IN FIRST HALF OF HEARING TO SELL HOUSE </w:t>
        </w:r>
      </w:ins>
      <w:r w:rsidR="009B6D1B">
        <w:rPr>
          <w:caps/>
        </w:rPr>
        <w:t>court said it needed to hold hearings on trusts, validity, meaning etc but failed to do so prior to order on sale of house</w:t>
      </w:r>
      <w:r w:rsidR="00CE024B">
        <w:rPr>
          <w:caps/>
        </w:rPr>
        <w:t xml:space="preserve"> – how can dispositions be made when trusts not determine yet and hearings not held</w:t>
      </w:r>
    </w:p>
    <w:p w:rsidR="00271783" w:rsidRDefault="00271783" w:rsidP="009B6D1B">
      <w:pPr>
        <w:pStyle w:val="ListParagraph"/>
        <w:numPr>
          <w:ilvl w:val="0"/>
          <w:numId w:val="1"/>
        </w:numPr>
        <w:rPr>
          <w:ins w:id="2" w:author="ETHOME" w:date="2015-05-10T05:00:00Z"/>
          <w:caps/>
        </w:rPr>
      </w:pPr>
      <w:ins w:id="3" w:author="ETHOME" w:date="2015-05-10T05:00:00Z">
        <w:r>
          <w:rPr>
            <w:caps/>
          </w:rPr>
          <w:t>COURT SAID ELIOT WOULD KNOW HIS TOTAL INHERITANCE TO DETERMINE IF HE COULD PURCHASE HOME, HE WAS TO GET ACCOUNTINGS THAT ARE LONG OVERDUE, NEVER GOT THEM</w:t>
        </w:r>
      </w:ins>
    </w:p>
    <w:p w:rsidR="00271783" w:rsidRDefault="00271783" w:rsidP="009B6D1B">
      <w:pPr>
        <w:pStyle w:val="ListParagraph"/>
        <w:numPr>
          <w:ilvl w:val="0"/>
          <w:numId w:val="1"/>
        </w:numPr>
        <w:rPr>
          <w:caps/>
        </w:rPr>
      </w:pPr>
      <w:ins w:id="4" w:author="ETHOME" w:date="2015-05-10T05:00:00Z">
        <w:r>
          <w:rPr>
            <w:caps/>
          </w:rPr>
          <w:t>PROBLEM WITH TITLE COMPANY WAS SOMEHOW EVADED</w:t>
        </w:r>
      </w:ins>
    </w:p>
    <w:p w:rsidR="009B6D1B" w:rsidRDefault="005F7DB4" w:rsidP="009B6D1B">
      <w:pPr>
        <w:pStyle w:val="ListParagraph"/>
        <w:numPr>
          <w:ilvl w:val="0"/>
          <w:numId w:val="1"/>
        </w:numPr>
        <w:rPr>
          <w:caps/>
        </w:rPr>
      </w:pPr>
      <w:r>
        <w:rPr>
          <w:caps/>
        </w:rPr>
        <w:t>court aware ted bernstein involved with trust lawyers and notary already admitting to criminal acts before this court in relation to trusts</w:t>
      </w:r>
    </w:p>
    <w:p w:rsidR="005F7DB4" w:rsidRDefault="005F7DB4" w:rsidP="009B6D1B">
      <w:pPr>
        <w:pStyle w:val="ListParagraph"/>
        <w:numPr>
          <w:ilvl w:val="0"/>
          <w:numId w:val="1"/>
        </w:numPr>
        <w:rPr>
          <w:caps/>
        </w:rPr>
      </w:pPr>
      <w:r>
        <w:rPr>
          <w:caps/>
        </w:rPr>
        <w:t>court already said miranda warnings appropriate</w:t>
      </w:r>
      <w:ins w:id="5" w:author="ETHOME" w:date="2015-05-10T05:01:00Z">
        <w:r w:rsidR="00271783">
          <w:rPr>
            <w:caps/>
          </w:rPr>
          <w:t xml:space="preserve"> ON 9/13/2013</w:t>
        </w:r>
      </w:ins>
      <w:r>
        <w:rPr>
          <w:caps/>
        </w:rPr>
        <w:t xml:space="preserve"> but no action taken prior to issuance of order on sale of home </w:t>
      </w:r>
    </w:p>
    <w:p w:rsidR="005F7DB4" w:rsidRDefault="005F7DB4" w:rsidP="009B6D1B">
      <w:pPr>
        <w:pStyle w:val="ListParagraph"/>
        <w:numPr>
          <w:ilvl w:val="0"/>
          <w:numId w:val="1"/>
        </w:numPr>
        <w:rPr>
          <w:caps/>
        </w:rPr>
      </w:pPr>
      <w:r>
        <w:rPr>
          <w:caps/>
        </w:rPr>
        <w:t xml:space="preserve">trustee not allowed to be felon but strong likelihood ted involved as felon in document and notary fraud – find citation to trustees not able to be felons under </w:t>
      </w:r>
      <w:r w:rsidR="00CE024B">
        <w:rPr>
          <w:caps/>
        </w:rPr>
        <w:t>– investigation obviously not completed</w:t>
      </w:r>
    </w:p>
    <w:p w:rsidR="00CE024B" w:rsidRDefault="00CE024B" w:rsidP="009B6D1B">
      <w:pPr>
        <w:pStyle w:val="ListParagraph"/>
        <w:numPr>
          <w:ilvl w:val="0"/>
          <w:numId w:val="1"/>
        </w:numPr>
        <w:rPr>
          <w:caps/>
        </w:rPr>
      </w:pPr>
      <w:r>
        <w:rPr>
          <w:caps/>
        </w:rPr>
        <w:t xml:space="preserve">even if trusts as proposed accepted as true ted is predeceased for purposes of </w:t>
      </w:r>
      <w:ins w:id="6" w:author="ETHOME" w:date="2015-05-10T04:55:00Z">
        <w:r w:rsidR="00271783">
          <w:rPr>
            <w:caps/>
          </w:rPr>
          <w:t xml:space="preserve">DISPOSITION OF </w:t>
        </w:r>
      </w:ins>
      <w:r>
        <w:rPr>
          <w:caps/>
        </w:rPr>
        <w:t xml:space="preserve">trust so how can he act </w:t>
      </w:r>
      <w:ins w:id="7" w:author="ETHOME" w:date="2015-05-10T04:55:00Z">
        <w:r w:rsidR="00271783">
          <w:rPr>
            <w:caps/>
          </w:rPr>
          <w:t>TO SELL OR DISTRIBUTE BENEFITS</w:t>
        </w:r>
      </w:ins>
    </w:p>
    <w:p w:rsidR="00CE024B" w:rsidRDefault="00E10348" w:rsidP="009B6D1B">
      <w:pPr>
        <w:pStyle w:val="ListParagraph"/>
        <w:numPr>
          <w:ilvl w:val="0"/>
          <w:numId w:val="1"/>
        </w:numPr>
        <w:rPr>
          <w:ins w:id="8" w:author="ETHOME" w:date="2015-05-10T05:02:00Z"/>
          <w:caps/>
        </w:rPr>
      </w:pPr>
      <w:r>
        <w:rPr>
          <w:caps/>
        </w:rPr>
        <w:t xml:space="preserve">court has failed to determine and act upon lis </w:t>
      </w:r>
      <w:proofErr w:type="spellStart"/>
      <w:r>
        <w:rPr>
          <w:caps/>
        </w:rPr>
        <w:t>pendens</w:t>
      </w:r>
      <w:proofErr w:type="spellEnd"/>
      <w:ins w:id="9" w:author="ETHOME" w:date="2015-05-10T05:01:00Z">
        <w:r w:rsidR="00271783">
          <w:rPr>
            <w:caps/>
          </w:rPr>
          <w:t xml:space="preserve"> THAT IT HELD SINCE 10/13/14, AS COURT ORDERED ELIOT TO FILE EVERYTHING WITH COURT BEFORE OFFICIALLY FILING</w:t>
        </w:r>
      </w:ins>
    </w:p>
    <w:p w:rsidR="00271783" w:rsidRDefault="00271783" w:rsidP="009B6D1B">
      <w:pPr>
        <w:pStyle w:val="ListParagraph"/>
        <w:numPr>
          <w:ilvl w:val="0"/>
          <w:numId w:val="1"/>
        </w:numPr>
        <w:rPr>
          <w:ins w:id="10" w:author="ETHOME" w:date="2015-05-10T05:03:00Z"/>
          <w:caps/>
        </w:rPr>
      </w:pPr>
      <w:ins w:id="11" w:author="ETHOME" w:date="2015-05-10T05:02:00Z">
        <w:r>
          <w:rPr>
            <w:caps/>
          </w:rPr>
          <w:t>THAT TED AND ALAN GAVE NO NOTICE TO BENEFICIARIES OF SALE UNTIL AFTER ELIOT NOTIFIED COURT AND EXECUTOR OF SALE 5-6 DAYS PRIOR TO CLOSING.</w:t>
        </w:r>
      </w:ins>
    </w:p>
    <w:p w:rsidR="00271783" w:rsidRDefault="00271783" w:rsidP="009B6D1B">
      <w:pPr>
        <w:pStyle w:val="ListParagraph"/>
        <w:numPr>
          <w:ilvl w:val="0"/>
          <w:numId w:val="1"/>
        </w:numPr>
        <w:rPr>
          <w:ins w:id="12" w:author="ETHOME" w:date="2015-05-10T05:04:00Z"/>
          <w:caps/>
        </w:rPr>
      </w:pPr>
      <w:ins w:id="13" w:author="ETHOME" w:date="2015-05-10T05:03:00Z">
        <w:r>
          <w:rPr>
            <w:caps/>
          </w:rPr>
          <w:t xml:space="preserve">CRIME SCENE AS PERSONAL PROPERTY OF SIMON THAT IS IN CUSTODY OF O’CONNELL PR WAS IN HOME AND THEY PLANNED ON SELLING IT OR MOVING IT, WHILE THERE WAS A COURT ORDER TO INSPECT SHIRLEY CONDO STUFF FOR MONTHS THAT WAS SAID TO HAVE TRANSFERRED TO </w:t>
        </w:r>
      </w:ins>
      <w:ins w:id="14" w:author="ETHOME" w:date="2015-05-10T05:04:00Z">
        <w:r w:rsidR="00823F6A">
          <w:rPr>
            <w:caps/>
          </w:rPr>
          <w:t>LIONS HEAD HOME.</w:t>
        </w:r>
      </w:ins>
    </w:p>
    <w:p w:rsidR="00823F6A" w:rsidRDefault="00823F6A" w:rsidP="009B6D1B">
      <w:pPr>
        <w:pStyle w:val="ListParagraph"/>
        <w:numPr>
          <w:ilvl w:val="0"/>
          <w:numId w:val="1"/>
        </w:numPr>
        <w:rPr>
          <w:ins w:id="15" w:author="ETHOME" w:date="2015-05-10T05:05:00Z"/>
          <w:caps/>
        </w:rPr>
      </w:pPr>
      <w:ins w:id="16" w:author="ETHOME" w:date="2015-05-10T05:04:00Z">
        <w:r>
          <w:rPr>
            <w:caps/>
          </w:rPr>
          <w:lastRenderedPageBreak/>
          <w:t xml:space="preserve">COURT ORDERED INSPECTION THEN DONE </w:t>
        </w:r>
      </w:ins>
      <w:ins w:id="17" w:author="ETHOME" w:date="2015-05-10T05:05:00Z">
        <w:r>
          <w:rPr>
            <w:caps/>
          </w:rPr>
          <w:t>–</w:t>
        </w:r>
      </w:ins>
      <w:ins w:id="18" w:author="ETHOME" w:date="2015-05-10T05:04:00Z">
        <w:r>
          <w:rPr>
            <w:caps/>
          </w:rPr>
          <w:t xml:space="preserve"> ALL </w:t>
        </w:r>
      </w:ins>
      <w:ins w:id="19" w:author="ETHOME" w:date="2015-05-10T05:05:00Z">
        <w:r>
          <w:rPr>
            <w:caps/>
          </w:rPr>
          <w:t>SHIRLEY CONDO STUFF GONE, HOME IS CRIME SCENE.</w:t>
        </w:r>
      </w:ins>
    </w:p>
    <w:p w:rsidR="00823F6A" w:rsidRDefault="00823F6A" w:rsidP="009B6D1B">
      <w:pPr>
        <w:pStyle w:val="ListParagraph"/>
        <w:numPr>
          <w:ilvl w:val="0"/>
          <w:numId w:val="1"/>
        </w:numPr>
        <w:rPr>
          <w:caps/>
        </w:rPr>
      </w:pPr>
      <w:ins w:id="20" w:author="ETHOME" w:date="2015-05-10T05:05:00Z">
        <w:r>
          <w:rPr>
            <w:caps/>
          </w:rPr>
          <w:t>ELIOT WAS NOT ALLOWED IN HOME TO MAKE SURE SIMON STUFF WAS ALL THERE, INVENTORY PERSON SAYS EVERYTHING NOT INVENTORIED DUE TO TIME.</w:t>
        </w:r>
      </w:ins>
      <w:bookmarkStart w:id="21" w:name="_GoBack"/>
      <w:bookmarkEnd w:id="21"/>
    </w:p>
    <w:p w:rsidR="00E10348" w:rsidRDefault="00E10348" w:rsidP="009B6D1B">
      <w:pPr>
        <w:pStyle w:val="ListParagraph"/>
        <w:numPr>
          <w:ilvl w:val="0"/>
          <w:numId w:val="1"/>
        </w:numPr>
        <w:rPr>
          <w:caps/>
        </w:rPr>
      </w:pPr>
      <w:r>
        <w:rPr>
          <w:caps/>
        </w:rPr>
        <w:t>florida disclosure laws – notice to buyer</w:t>
      </w:r>
    </w:p>
    <w:p w:rsidR="00E10348" w:rsidRDefault="00E10348" w:rsidP="009B6D1B">
      <w:pPr>
        <w:pStyle w:val="ListParagraph"/>
        <w:numPr>
          <w:ilvl w:val="0"/>
          <w:numId w:val="1"/>
        </w:numPr>
        <w:rPr>
          <w:caps/>
        </w:rPr>
      </w:pPr>
      <w:r>
        <w:rPr>
          <w:caps/>
        </w:rPr>
        <w:t xml:space="preserve">court says in order it determined arms length transaction but no testimony of buyer occurred, buyer not identified and eliot denied due process by not being able to examine the buyer -  </w:t>
      </w:r>
    </w:p>
    <w:p w:rsidR="00E10348" w:rsidRDefault="00E10348" w:rsidP="009B6D1B">
      <w:pPr>
        <w:pStyle w:val="ListParagraph"/>
        <w:numPr>
          <w:ilvl w:val="0"/>
          <w:numId w:val="1"/>
        </w:numPr>
        <w:rPr>
          <w:caps/>
        </w:rPr>
      </w:pPr>
      <w:r>
        <w:rPr>
          <w:caps/>
        </w:rPr>
        <w:t xml:space="preserve">lay out standards for arms length transactions </w:t>
      </w:r>
    </w:p>
    <w:p w:rsidR="00E10348" w:rsidRDefault="00E10348" w:rsidP="009B6D1B">
      <w:pPr>
        <w:pStyle w:val="ListParagraph"/>
        <w:numPr>
          <w:ilvl w:val="0"/>
          <w:numId w:val="1"/>
        </w:numPr>
        <w:rPr>
          <w:ins w:id="22" w:author="ETHOME" w:date="2015-05-10T04:56:00Z"/>
          <w:caps/>
        </w:rPr>
      </w:pPr>
      <w:r>
        <w:rPr>
          <w:caps/>
        </w:rPr>
        <w:t xml:space="preserve">court could have issued subpoena for appraiser eliot spoke to, court should now issue subpoena for this appraiser and also be examined on why he ran away when alan rose was involved, appraisers like notaries like realtors have uniform standards and guidelines, the value of the home should not change just because alan rose is involved </w:t>
      </w:r>
    </w:p>
    <w:p w:rsidR="00271783" w:rsidRDefault="00271783" w:rsidP="009B6D1B">
      <w:pPr>
        <w:pStyle w:val="ListParagraph"/>
        <w:numPr>
          <w:ilvl w:val="0"/>
          <w:numId w:val="1"/>
        </w:numPr>
        <w:rPr>
          <w:caps/>
        </w:rPr>
      </w:pPr>
      <w:ins w:id="23" w:author="ETHOME" w:date="2015-05-10T04:56:00Z">
        <w:r>
          <w:rPr>
            <w:caps/>
          </w:rPr>
          <w:t>HOW DID SIMON HAVE IT LISTED AT 3.2M weeks before his death by same realtor who sells it for 1.1 with ted.</w:t>
        </w:r>
      </w:ins>
    </w:p>
    <w:p w:rsidR="00E10348" w:rsidRDefault="00E10348" w:rsidP="009B6D1B">
      <w:pPr>
        <w:pStyle w:val="ListParagraph"/>
        <w:numPr>
          <w:ilvl w:val="0"/>
          <w:numId w:val="1"/>
        </w:numPr>
        <w:rPr>
          <w:caps/>
        </w:rPr>
      </w:pPr>
      <w:r>
        <w:rPr>
          <w:caps/>
        </w:rPr>
        <w:t xml:space="preserve">all the reasons why ted should not be trustee and fact court should have held those hearings and made determination prior to allowing sale </w:t>
      </w:r>
    </w:p>
    <w:p w:rsidR="00E10348" w:rsidRPr="009B6D1B" w:rsidRDefault="00E10348" w:rsidP="009B6D1B">
      <w:pPr>
        <w:pStyle w:val="ListParagraph"/>
        <w:numPr>
          <w:ilvl w:val="0"/>
          <w:numId w:val="1"/>
        </w:numPr>
        <w:rPr>
          <w:caps/>
        </w:rPr>
      </w:pPr>
    </w:p>
    <w:p w:rsidR="000B57CC" w:rsidRDefault="000B57CC"/>
    <w:sectPr w:rsidR="000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35AE1"/>
    <w:multiLevelType w:val="hybridMultilevel"/>
    <w:tmpl w:val="254E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1B"/>
    <w:rsid w:val="000B57CC"/>
    <w:rsid w:val="00271783"/>
    <w:rsid w:val="005F7DB4"/>
    <w:rsid w:val="00823F6A"/>
    <w:rsid w:val="009B6D1B"/>
    <w:rsid w:val="00CE024B"/>
    <w:rsid w:val="00E1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D1B"/>
    <w:pPr>
      <w:ind w:left="720"/>
      <w:contextualSpacing/>
    </w:pPr>
  </w:style>
  <w:style w:type="paragraph" w:styleId="BalloonText">
    <w:name w:val="Balloon Text"/>
    <w:basedOn w:val="Normal"/>
    <w:link w:val="BalloonTextChar"/>
    <w:uiPriority w:val="99"/>
    <w:semiHidden/>
    <w:unhideWhenUsed/>
    <w:rsid w:val="00271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D1B"/>
    <w:pPr>
      <w:ind w:left="720"/>
      <w:contextualSpacing/>
    </w:pPr>
  </w:style>
  <w:style w:type="paragraph" w:styleId="BalloonText">
    <w:name w:val="Balloon Text"/>
    <w:basedOn w:val="Normal"/>
    <w:link w:val="BalloonTextChar"/>
    <w:uiPriority w:val="99"/>
    <w:semiHidden/>
    <w:unhideWhenUsed/>
    <w:rsid w:val="00271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dt.03xwqirua19xs0.readnotify.com/ms.asp/03xwqirua19xsA/auto/1/spacer.gi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Hall</dc:creator>
  <cp:lastModifiedBy>ETHOME</cp:lastModifiedBy>
  <cp:revision>2</cp:revision>
  <dcterms:created xsi:type="dcterms:W3CDTF">2015-05-10T09:06:00Z</dcterms:created>
  <dcterms:modified xsi:type="dcterms:W3CDTF">2015-05-10T09:06:00Z</dcterms:modified>
</cp:coreProperties>
</file>