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 xml:space="preserve">IN THE CIRCUIT COURT OF THE 15th JUDICIAL CIRCUIT, IN AND FOR PALM BEACH COUNTY, FLORIDA </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CASE no.  502014CA14637</w:t>
      </w:r>
      <w:ins w:id="0" w:author="ETHOME" w:date="2015-01-29T14:14:00Z">
        <w:r w:rsidR="00D413DE">
          <w:rPr>
            <w:rFonts w:ascii="Times New Roman" w:eastAsia="Calibri" w:hAnsi="Times New Roman" w:cs="Times New Roman"/>
            <w:caps/>
          </w:rPr>
          <w:t>XXXXMB</w:t>
        </w:r>
      </w:ins>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HON. GREGORY M. KEYSER</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ELIOT BERNSTEIN, </w:t>
      </w:r>
      <w:r w:rsidRPr="00692A32">
        <w:rPr>
          <w:rFonts w:ascii="Times New Roman" w:eastAsia="Calibri" w:hAnsi="Times New Roman" w:cs="Times New Roman"/>
        </w:rPr>
        <w:t>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ELIOT BERNSTEIN as a beneficiary of the</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2008 SIMON L. BERNSTEIN TRUST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SIMON L. BERNSTEIN AMENDED AND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RESTATED TRUST AGREEMENT dated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July 25, 2012 and as Legal Guardian of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JOSHUA BERNSTEIN, JACOB BERNSTEIN, </w:t>
      </w:r>
    </w:p>
    <w:p w:rsidR="00692A32" w:rsidRPr="00692A32" w:rsidRDefault="00692A32" w:rsidP="00692A32">
      <w:pPr>
        <w:widowControl w:val="0"/>
        <w:spacing w:after="0" w:line="240" w:lineRule="auto"/>
        <w:ind w:right="3240"/>
        <w:rPr>
          <w:rFonts w:ascii="Times New Roman" w:eastAsia="Calibri" w:hAnsi="Times New Roman" w:cs="Times New Roman"/>
          <w:caps/>
        </w:rPr>
      </w:pPr>
      <w:proofErr w:type="gramStart"/>
      <w:r w:rsidRPr="00692A32">
        <w:rPr>
          <w:rFonts w:ascii="Times New Roman" w:eastAsia="Calibri" w:hAnsi="Times New Roman" w:cs="Times New Roman"/>
        </w:rPr>
        <w:t>and</w:t>
      </w:r>
      <w:proofErr w:type="gramEnd"/>
      <w:r w:rsidRPr="00692A32">
        <w:rPr>
          <w:rFonts w:ascii="Times New Roman" w:eastAsia="Calibri" w:hAnsi="Times New Roman" w:cs="Times New Roman"/>
        </w:rPr>
        <w:t xml:space="preserve"> DANIEL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firstLine="720"/>
        <w:rPr>
          <w:rFonts w:ascii="Times New Roman" w:eastAsia="Calibri" w:hAnsi="Times New Roman" w:cs="Times New Roman"/>
          <w:caps/>
        </w:rPr>
      </w:pPr>
      <w:r w:rsidRPr="00692A32">
        <w:rPr>
          <w:rFonts w:ascii="Times New Roman" w:eastAsia="Calibri" w:hAnsi="Times New Roman" w:cs="Times New Roman"/>
        </w:rPr>
        <w:t>Plaintiffs</w:t>
      </w:r>
      <w:r w:rsidRPr="00692A32">
        <w:rPr>
          <w:rFonts w:ascii="Times New Roman" w:eastAsia="Calibri" w:hAnsi="Times New Roman" w:cs="Times New Roman"/>
          <w:caps/>
        </w:rPr>
        <w:t>,</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proofErr w:type="gramStart"/>
      <w:r w:rsidRPr="00692A32">
        <w:rPr>
          <w:rFonts w:ascii="Times New Roman" w:eastAsia="Calibri" w:hAnsi="Times New Roman" w:cs="Times New Roman"/>
        </w:rPr>
        <w:t>v</w:t>
      </w:r>
      <w:proofErr w:type="gramEnd"/>
      <w:r w:rsidRPr="00692A32">
        <w:rPr>
          <w:rFonts w:ascii="Times New Roman" w:eastAsia="Calibri" w:hAnsi="Times New Roman" w:cs="Times New Roman"/>
        </w:rPr>
        <w:t xml:space="preserve">. </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THEODORE STUART BERNSTEIN</w:t>
      </w:r>
      <w:r w:rsidRPr="00692A32">
        <w:rPr>
          <w:rFonts w:ascii="Times New Roman" w:eastAsia="Calibri" w:hAnsi="Times New Roman" w:cs="Times New Roman"/>
        </w:rPr>
        <w:t>, 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THEODORE STUART BERNSTEIN, </w:t>
      </w:r>
      <w:r w:rsidRPr="00692A32">
        <w:rPr>
          <w:rFonts w:ascii="Times New Roman" w:eastAsia="Calibri" w:hAnsi="Times New Roman" w:cs="Times New Roman"/>
        </w:rPr>
        <w:t>as Successor</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Trustee of the</w:t>
      </w:r>
      <w:r w:rsidRPr="00692A32">
        <w:t xml:space="preserve"> </w:t>
      </w:r>
      <w:r w:rsidRPr="00692A32">
        <w:rPr>
          <w:rFonts w:ascii="Times New Roman" w:eastAsia="Calibri" w:hAnsi="Times New Roman" w:cs="Times New Roman"/>
        </w:rPr>
        <w:t xml:space="preserve">2008 SIMON L. BERNSTEIN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TRUST 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SIMON L. BERNSTEIN AMENDED AND RESTATED</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rPr>
        <w:t>TRUST AGREEMENT dated July 25, 2012</w:t>
      </w:r>
      <w:r w:rsidRPr="00692A32">
        <w:rPr>
          <w:rFonts w:ascii="Times New Roman" w:eastAsia="Calibri" w:hAnsi="Times New Roman" w:cs="Times New Roman"/>
          <w:caps/>
        </w:rPr>
        <w:t xml:space="preserve">; </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alexandra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eric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michael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molly simon;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Julia iantoni;</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max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carly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JOHN and jane doe 1-5000,</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4320" w:firstLine="720"/>
        <w:rPr>
          <w:rFonts w:ascii="Times New Roman" w:eastAsia="Calibri" w:hAnsi="Times New Roman" w:cs="Times New Roman"/>
        </w:rPr>
      </w:pPr>
      <w:proofErr w:type="gramStart"/>
      <w:r w:rsidRPr="00692A32">
        <w:rPr>
          <w:rFonts w:ascii="Times New Roman" w:eastAsia="Calibri" w:hAnsi="Times New Roman" w:cs="Times New Roman"/>
        </w:rPr>
        <w:t>Defendants.</w:t>
      </w:r>
      <w:proofErr w:type="gramEnd"/>
    </w:p>
    <w:p w:rsidR="00692A32" w:rsidRPr="00692A32" w:rsidRDefault="00692A32" w:rsidP="00692A32">
      <w:pPr>
        <w:widowControl w:val="0"/>
        <w:spacing w:after="0" w:line="240" w:lineRule="auto"/>
        <w:ind w:right="4320"/>
        <w:rPr>
          <w:rFonts w:ascii="Times New Roman" w:eastAsia="Calibri" w:hAnsi="Times New Roman" w:cs="Times New Roman"/>
          <w:caps/>
          <w:sz w:val="24"/>
          <w:szCs w:val="24"/>
        </w:rPr>
      </w:pPr>
      <w:r w:rsidRPr="00692A32">
        <w:rPr>
          <w:rFonts w:ascii="Times New Roman" w:eastAsia="Calibri" w:hAnsi="Times New Roman" w:cs="Times New Roman"/>
          <w:caps/>
          <w:sz w:val="24"/>
          <w:szCs w:val="24"/>
        </w:rPr>
        <w:t>_________________________________________/</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sidRPr="00692A32">
        <w:rPr>
          <w:rFonts w:ascii="Times New Roman Bold" w:eastAsia="Calibri" w:hAnsi="Times New Roman Bold" w:cs="Times New Roman"/>
          <w:b/>
          <w:caps/>
          <w:color w:val="3D3D3D"/>
          <w:sz w:val="24"/>
          <w:szCs w:val="24"/>
          <w:u w:val="single"/>
        </w:rPr>
        <w:t xml:space="preserve">motion TO </w:t>
      </w:r>
      <w:r w:rsidR="00E37823">
        <w:rPr>
          <w:rFonts w:ascii="Times New Roman Bold" w:eastAsia="Calibri" w:hAnsi="Times New Roman Bold" w:cs="Times New Roman"/>
          <w:b/>
          <w:caps/>
          <w:color w:val="3D3D3D"/>
          <w:sz w:val="24"/>
          <w:szCs w:val="24"/>
          <w:u w:val="single"/>
        </w:rPr>
        <w:t xml:space="preserve">COMPEL TRUST ACCOUNTING UNDER FLORIDA STATUTE </w:t>
      </w:r>
      <w:r w:rsidR="00E37823" w:rsidRPr="00E37823">
        <w:rPr>
          <w:rFonts w:ascii="Times New Roman Bold" w:eastAsia="Calibri" w:hAnsi="Times New Roman Bold" w:cs="Times New Roman"/>
          <w:b/>
          <w:caps/>
          <w:color w:val="3D3D3D"/>
          <w:sz w:val="24"/>
          <w:szCs w:val="24"/>
          <w:u w:val="single"/>
        </w:rPr>
        <w:t>736.0813</w:t>
      </w:r>
      <w:r w:rsidR="00DD225F">
        <w:rPr>
          <w:rFonts w:ascii="Times New Roman Bold" w:eastAsia="Calibri" w:hAnsi="Times New Roman Bold" w:cs="Times New Roman"/>
          <w:b/>
          <w:caps/>
          <w:color w:val="3D3D3D"/>
          <w:sz w:val="24"/>
          <w:szCs w:val="24"/>
          <w:u w:val="single"/>
        </w:rPr>
        <w:t xml:space="preserve"> and </w:t>
      </w:r>
      <w:r w:rsidR="00B96FCE" w:rsidRPr="00B96FCE">
        <w:rPr>
          <w:rFonts w:ascii="Times New Roman Bold" w:eastAsia="Calibri" w:hAnsi="Times New Roman Bold" w:cs="Times New Roman"/>
          <w:b/>
          <w:caps/>
          <w:color w:val="3D3D3D"/>
          <w:sz w:val="24"/>
          <w:szCs w:val="24"/>
          <w:u w:val="single"/>
        </w:rPr>
        <w:t>736.08135</w:t>
      </w:r>
    </w:p>
    <w:p w:rsidR="00692A32" w:rsidRPr="00692A32" w:rsidRDefault="00692A32" w:rsidP="00692A32">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692A32" w:rsidRPr="00692A32" w:rsidRDefault="00692A32" w:rsidP="00692A32">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692A32" w:rsidRPr="00692A32" w:rsidRDefault="00692A32" w:rsidP="004846A4">
      <w:pPr>
        <w:widowControl w:val="0"/>
        <w:spacing w:after="0" w:line="518" w:lineRule="auto"/>
        <w:ind w:left="119" w:firstLine="763"/>
        <w:jc w:val="both"/>
        <w:rPr>
          <w:rFonts w:ascii="Times New Roman" w:eastAsia="Times New Roman" w:hAnsi="Times New Roman" w:cs="Times New Roman"/>
          <w:sz w:val="23"/>
          <w:szCs w:val="23"/>
        </w:rPr>
      </w:pPr>
      <w:r w:rsidRPr="00692A32">
        <w:rPr>
          <w:rFonts w:ascii="Times New Roman" w:eastAsia="Times New Roman" w:hAnsi="Times New Roman" w:cs="Times New Roman"/>
          <w:color w:val="3D3D3D"/>
          <w:w w:val="105"/>
          <w:sz w:val="23"/>
          <w:szCs w:val="23"/>
        </w:rPr>
        <w:t>COMES</w:t>
      </w:r>
      <w:r w:rsidRPr="00692A32">
        <w:rPr>
          <w:rFonts w:ascii="Times New Roman" w:eastAsia="Times New Roman" w:hAnsi="Times New Roman" w:cs="Times New Roman"/>
          <w:color w:val="3D3D3D"/>
          <w:spacing w:val="17"/>
          <w:w w:val="105"/>
          <w:sz w:val="23"/>
          <w:szCs w:val="23"/>
        </w:rPr>
        <w:t xml:space="preserve"> </w:t>
      </w:r>
      <w:r w:rsidRPr="00692A32">
        <w:rPr>
          <w:rFonts w:ascii="Times New Roman" w:eastAsia="Times New Roman" w:hAnsi="Times New Roman" w:cs="Times New Roman"/>
          <w:color w:val="3D3D3D"/>
          <w:w w:val="105"/>
          <w:sz w:val="23"/>
          <w:szCs w:val="23"/>
        </w:rPr>
        <w:t>NOW,</w:t>
      </w:r>
      <w:r w:rsidRPr="00692A32">
        <w:rPr>
          <w:rFonts w:ascii="Times New Roman" w:eastAsia="Times New Roman" w:hAnsi="Times New Roman" w:cs="Times New Roman"/>
          <w:color w:val="3D3D3D"/>
          <w:spacing w:val="43"/>
          <w:w w:val="105"/>
          <w:sz w:val="23"/>
          <w:szCs w:val="23"/>
        </w:rPr>
        <w:t xml:space="preserve"> </w:t>
      </w:r>
      <w:r w:rsidRPr="00692A32">
        <w:rPr>
          <w:rFonts w:ascii="Times New Roman" w:eastAsia="Times New Roman" w:hAnsi="Times New Roman" w:cs="Times New Roman"/>
          <w:color w:val="3D3D3D"/>
          <w:w w:val="105"/>
          <w:sz w:val="23"/>
          <w:szCs w:val="23"/>
        </w:rPr>
        <w:t>Eliot Ivan Bernstein (“Eliot” or “Plaintiff),</w:t>
      </w:r>
      <w:r w:rsidR="004846A4">
        <w:rPr>
          <w:rFonts w:ascii="Times New Roman" w:eastAsia="Times New Roman" w:hAnsi="Times New Roman" w:cs="Times New Roman"/>
          <w:color w:val="3D3D3D"/>
          <w:w w:val="105"/>
          <w:sz w:val="23"/>
          <w:szCs w:val="23"/>
        </w:rPr>
        <w:t xml:space="preserve"> individually and as a </w:t>
      </w:r>
      <w:r w:rsidR="004846A4">
        <w:rPr>
          <w:rFonts w:ascii="Times New Roman" w:eastAsia="Times New Roman" w:hAnsi="Times New Roman" w:cs="Times New Roman"/>
          <w:color w:val="3D3D3D"/>
          <w:w w:val="105"/>
          <w:sz w:val="23"/>
          <w:szCs w:val="23"/>
        </w:rPr>
        <w:lastRenderedPageBreak/>
        <w:t xml:space="preserve">beneficiary of the “2008 SIMON L. BERNSTEIN </w:t>
      </w:r>
      <w:r w:rsidR="004846A4" w:rsidRPr="004846A4">
        <w:rPr>
          <w:rFonts w:ascii="Times New Roman" w:eastAsia="Times New Roman" w:hAnsi="Times New Roman" w:cs="Times New Roman"/>
          <w:color w:val="3D3D3D"/>
          <w:w w:val="105"/>
          <w:sz w:val="23"/>
          <w:szCs w:val="23"/>
        </w:rPr>
        <w:t>TRUST AGREEMENT, as amended and restated in the SIMON L. BERNSTEIN AMENDED AND RESTATED</w:t>
      </w:r>
      <w:r w:rsidR="004846A4">
        <w:rPr>
          <w:rFonts w:ascii="Times New Roman" w:eastAsia="Times New Roman" w:hAnsi="Times New Roman" w:cs="Times New Roman"/>
          <w:color w:val="3D3D3D"/>
          <w:w w:val="105"/>
          <w:sz w:val="23"/>
          <w:szCs w:val="23"/>
        </w:rPr>
        <w:t xml:space="preserve"> </w:t>
      </w:r>
      <w:r w:rsidR="004846A4" w:rsidRPr="004846A4">
        <w:rPr>
          <w:rFonts w:ascii="Times New Roman" w:eastAsia="Times New Roman" w:hAnsi="Times New Roman" w:cs="Times New Roman"/>
          <w:color w:val="3D3D3D"/>
          <w:w w:val="105"/>
          <w:sz w:val="23"/>
          <w:szCs w:val="23"/>
        </w:rPr>
        <w:t>TRUST AGREEMENT dated July 25, 2012</w:t>
      </w:r>
      <w:r w:rsidR="004846A4">
        <w:rPr>
          <w:rFonts w:ascii="Times New Roman" w:eastAsia="Times New Roman" w:hAnsi="Times New Roman" w:cs="Times New Roman"/>
          <w:color w:val="3D3D3D"/>
          <w:w w:val="105"/>
          <w:sz w:val="23"/>
          <w:szCs w:val="23"/>
        </w:rPr>
        <w:t>”</w:t>
      </w:r>
      <w:r w:rsidRPr="00692A32">
        <w:rPr>
          <w:rFonts w:ascii="Times New Roman" w:eastAsia="Times New Roman" w:hAnsi="Times New Roman" w:cs="Times New Roman"/>
          <w:color w:val="3D3D3D"/>
          <w:w w:val="105"/>
          <w:sz w:val="23"/>
          <w:szCs w:val="23"/>
        </w:rPr>
        <w:t xml:space="preserve"> </w:t>
      </w:r>
      <w:r w:rsidR="004846A4">
        <w:rPr>
          <w:rFonts w:ascii="Times New Roman" w:eastAsia="Times New Roman" w:hAnsi="Times New Roman" w:cs="Times New Roman"/>
          <w:color w:val="3D3D3D"/>
          <w:w w:val="105"/>
          <w:sz w:val="23"/>
          <w:szCs w:val="23"/>
        </w:rPr>
        <w:t xml:space="preserve">individually </w:t>
      </w:r>
      <w:r w:rsidRPr="00692A32">
        <w:rPr>
          <w:rFonts w:ascii="Times New Roman" w:eastAsia="Times New Roman" w:hAnsi="Times New Roman" w:cs="Times New Roman"/>
          <w:color w:val="2F2F2F"/>
          <w:w w:val="105"/>
          <w:sz w:val="23"/>
          <w:szCs w:val="23"/>
        </w:rPr>
        <w:t>PRO SE,</w:t>
      </w:r>
      <w:r w:rsidRPr="00692A32">
        <w:rPr>
          <w:rFonts w:ascii="Times New Roman" w:eastAsia="Times New Roman" w:hAnsi="Times New Roman" w:cs="Times New Roman"/>
          <w:color w:val="3D3D3D"/>
          <w:w w:val="105"/>
          <w:sz w:val="23"/>
          <w:szCs w:val="23"/>
        </w:rPr>
        <w:t xml:space="preserve"> and Eliot as Guardians for his three minor children</w:t>
      </w:r>
      <w:r w:rsidR="004846A4">
        <w:rPr>
          <w:rFonts w:ascii="Times New Roman" w:eastAsia="Times New Roman" w:hAnsi="Times New Roman" w:cs="Times New Roman"/>
          <w:color w:val="3D3D3D"/>
          <w:w w:val="105"/>
          <w:sz w:val="23"/>
          <w:szCs w:val="23"/>
        </w:rPr>
        <w:t>, as alleged beneficiaries of the “</w:t>
      </w:r>
      <w:r w:rsidR="004846A4" w:rsidRPr="004846A4">
        <w:rPr>
          <w:rFonts w:ascii="Times New Roman" w:eastAsia="Times New Roman" w:hAnsi="Times New Roman" w:cs="Times New Roman"/>
          <w:color w:val="3D3D3D"/>
          <w:w w:val="105"/>
          <w:sz w:val="23"/>
          <w:szCs w:val="23"/>
        </w:rPr>
        <w:t>SIMON L. BERNSTEIN AMENDED AND RESTATED TRUST AGREEMENT dated July 25, 2012</w:t>
      </w:r>
      <w:r w:rsidR="004846A4">
        <w:rPr>
          <w:rFonts w:ascii="Times New Roman" w:eastAsia="Times New Roman" w:hAnsi="Times New Roman" w:cs="Times New Roman"/>
          <w:color w:val="3D3D3D"/>
          <w:w w:val="105"/>
          <w:sz w:val="23"/>
          <w:szCs w:val="23"/>
        </w:rPr>
        <w:t>”</w:t>
      </w:r>
      <w:r w:rsidRPr="00692A32">
        <w:rPr>
          <w:rFonts w:ascii="Times New Roman" w:eastAsia="Times New Roman" w:hAnsi="Times New Roman" w:cs="Times New Roman"/>
          <w:color w:val="3D3D3D"/>
          <w:w w:val="105"/>
          <w:sz w:val="23"/>
          <w:szCs w:val="23"/>
        </w:rPr>
        <w:t xml:space="preserve"> and</w:t>
      </w:r>
      <w:r w:rsidRPr="00692A32">
        <w:rPr>
          <w:rFonts w:ascii="Times New Roman" w:eastAsia="Times New Roman" w:hAnsi="Times New Roman" w:cs="Times New Roman"/>
          <w:color w:val="3D3D3D"/>
          <w:spacing w:val="-5"/>
          <w:w w:val="105"/>
          <w:sz w:val="23"/>
          <w:szCs w:val="23"/>
        </w:rPr>
        <w:t xml:space="preserve"> </w:t>
      </w:r>
      <w:r w:rsidRPr="00692A32">
        <w:rPr>
          <w:rFonts w:ascii="Times New Roman" w:eastAsia="Times New Roman" w:hAnsi="Times New Roman" w:cs="Times New Roman"/>
          <w:color w:val="3D3D3D"/>
          <w:w w:val="105"/>
          <w:sz w:val="23"/>
          <w:szCs w:val="23"/>
        </w:rPr>
        <w:t>hereby</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files</w:t>
      </w:r>
      <w:r w:rsidRPr="00692A32">
        <w:rPr>
          <w:rFonts w:ascii="Times New Roman" w:eastAsia="Times New Roman" w:hAnsi="Times New Roman" w:cs="Times New Roman"/>
          <w:color w:val="3D3D3D"/>
          <w:spacing w:val="-14"/>
          <w:w w:val="105"/>
          <w:sz w:val="23"/>
          <w:szCs w:val="23"/>
        </w:rPr>
        <w:t xml:space="preserve"> </w:t>
      </w:r>
      <w:r w:rsidRPr="00692A32">
        <w:rPr>
          <w:rFonts w:ascii="Times New Roman" w:eastAsia="Times New Roman" w:hAnsi="Times New Roman" w:cs="Times New Roman"/>
          <w:color w:val="3D3D3D"/>
          <w:w w:val="105"/>
          <w:sz w:val="23"/>
          <w:szCs w:val="23"/>
        </w:rPr>
        <w:t>this</w:t>
      </w:r>
      <w:r w:rsidRPr="00692A32">
        <w:rPr>
          <w:rFonts w:ascii="Times New Roman" w:eastAsia="Times New Roman" w:hAnsi="Times New Roman" w:cs="Times New Roman"/>
          <w:color w:val="3D3D3D"/>
          <w:spacing w:val="-9"/>
          <w:w w:val="105"/>
          <w:sz w:val="23"/>
          <w:szCs w:val="23"/>
        </w:rPr>
        <w:t xml:space="preserve"> “</w:t>
      </w:r>
      <w:r w:rsidR="00B96FCE" w:rsidRPr="00B96FCE">
        <w:rPr>
          <w:rFonts w:ascii="Times New Roman" w:eastAsia="Times New Roman" w:hAnsi="Times New Roman" w:cs="Times New Roman"/>
          <w:color w:val="3D3D3D"/>
          <w:spacing w:val="-9"/>
          <w:w w:val="105"/>
          <w:sz w:val="23"/>
          <w:szCs w:val="23"/>
        </w:rPr>
        <w:t>MOTION TO COMPEL TRUST ACCOUNTING UNDER FLORIDA STATUTE 736.0813 AND 736.08135</w:t>
      </w:r>
      <w:r w:rsidRPr="00692A32">
        <w:rPr>
          <w:rFonts w:ascii="Times New Roman" w:eastAsia="Times New Roman" w:hAnsi="Times New Roman" w:cs="Times New Roman"/>
          <w:caps/>
          <w:color w:val="3D3D3D"/>
          <w:spacing w:val="-9"/>
          <w:w w:val="105"/>
          <w:sz w:val="23"/>
          <w:szCs w:val="23"/>
        </w:rPr>
        <w:t>”</w:t>
      </w:r>
      <w:r w:rsidRPr="00692A32">
        <w:rPr>
          <w:rFonts w:ascii="Times New Roman" w:eastAsia="Times New Roman" w:hAnsi="Times New Roman" w:cs="Times New Roman"/>
          <w:color w:val="3D3D3D"/>
          <w:spacing w:val="-8"/>
          <w:w w:val="105"/>
          <w:sz w:val="23"/>
          <w:szCs w:val="23"/>
        </w:rPr>
        <w:t xml:space="preserve"> </w:t>
      </w:r>
      <w:r w:rsidRPr="00692A32">
        <w:rPr>
          <w:rFonts w:ascii="Times New Roman" w:eastAsia="Times New Roman" w:hAnsi="Times New Roman" w:cs="Times New Roman"/>
          <w:color w:val="3D3D3D"/>
          <w:w w:val="105"/>
          <w:sz w:val="23"/>
          <w:szCs w:val="23"/>
        </w:rPr>
        <w:t>and</w:t>
      </w:r>
      <w:r w:rsidRPr="00692A32">
        <w:rPr>
          <w:rFonts w:ascii="Times New Roman" w:eastAsia="Times New Roman" w:hAnsi="Times New Roman" w:cs="Times New Roman"/>
          <w:color w:val="3D3D3D"/>
          <w:spacing w:val="15"/>
          <w:w w:val="105"/>
          <w:sz w:val="23"/>
          <w:szCs w:val="23"/>
        </w:rPr>
        <w:t xml:space="preserve"> </w:t>
      </w:r>
      <w:r w:rsidRPr="00692A32">
        <w:rPr>
          <w:rFonts w:ascii="Times New Roman" w:eastAsia="Times New Roman" w:hAnsi="Times New Roman" w:cs="Times New Roman"/>
          <w:color w:val="2F2F2F"/>
          <w:w w:val="105"/>
          <w:sz w:val="23"/>
          <w:szCs w:val="23"/>
        </w:rPr>
        <w:t>in</w:t>
      </w:r>
      <w:r w:rsidRPr="00692A32">
        <w:rPr>
          <w:rFonts w:ascii="Times New Roman" w:eastAsia="Times New Roman" w:hAnsi="Times New Roman" w:cs="Times New Roman"/>
          <w:color w:val="2F2F2F"/>
          <w:spacing w:val="5"/>
          <w:w w:val="105"/>
          <w:sz w:val="23"/>
          <w:szCs w:val="23"/>
        </w:rPr>
        <w:t xml:space="preserve"> </w:t>
      </w:r>
      <w:r w:rsidRPr="00692A32">
        <w:rPr>
          <w:rFonts w:ascii="Times New Roman" w:eastAsia="Times New Roman" w:hAnsi="Times New Roman" w:cs="Times New Roman"/>
          <w:color w:val="525252"/>
          <w:spacing w:val="-3"/>
          <w:w w:val="105"/>
          <w:sz w:val="23"/>
          <w:szCs w:val="23"/>
        </w:rPr>
        <w:t>s</w:t>
      </w:r>
      <w:r w:rsidRPr="00692A32">
        <w:rPr>
          <w:rFonts w:ascii="Times New Roman" w:eastAsia="Times New Roman" w:hAnsi="Times New Roman" w:cs="Times New Roman"/>
          <w:color w:val="2F2F2F"/>
          <w:spacing w:val="-3"/>
          <w:w w:val="105"/>
          <w:sz w:val="23"/>
          <w:szCs w:val="23"/>
        </w:rPr>
        <w:t>upport</w:t>
      </w:r>
      <w:r w:rsidRPr="00692A32">
        <w:rPr>
          <w:rFonts w:ascii="Times New Roman" w:eastAsia="Times New Roman" w:hAnsi="Times New Roman" w:cs="Times New Roman"/>
          <w:color w:val="2F2F2F"/>
          <w:spacing w:val="17"/>
          <w:w w:val="105"/>
          <w:sz w:val="23"/>
          <w:szCs w:val="23"/>
        </w:rPr>
        <w:t xml:space="preserve"> </w:t>
      </w:r>
      <w:r w:rsidRPr="00692A32">
        <w:rPr>
          <w:rFonts w:ascii="Times New Roman" w:eastAsia="Times New Roman" w:hAnsi="Times New Roman" w:cs="Times New Roman"/>
          <w:color w:val="3D3D3D"/>
          <w:w w:val="105"/>
          <w:sz w:val="23"/>
          <w:szCs w:val="23"/>
        </w:rPr>
        <w:t>thereof</w:t>
      </w:r>
      <w:r w:rsidRPr="00692A32">
        <w:rPr>
          <w:rFonts w:ascii="Times New Roman" w:eastAsia="Times New Roman" w:hAnsi="Times New Roman" w:cs="Times New Roman"/>
          <w:color w:val="3D3D3D"/>
          <w:spacing w:val="21"/>
          <w:w w:val="105"/>
          <w:sz w:val="23"/>
          <w:szCs w:val="23"/>
        </w:rPr>
        <w:t xml:space="preserve"> </w:t>
      </w:r>
      <w:r w:rsidRPr="00692A32">
        <w:rPr>
          <w:rFonts w:ascii="Times New Roman" w:eastAsia="Times New Roman" w:hAnsi="Times New Roman" w:cs="Times New Roman"/>
          <w:color w:val="3D3D3D"/>
          <w:w w:val="105"/>
          <w:sz w:val="23"/>
          <w:szCs w:val="23"/>
        </w:rPr>
        <w:t>states,</w:t>
      </w:r>
      <w:r w:rsidRPr="00692A32">
        <w:rPr>
          <w:rFonts w:ascii="Times New Roman" w:eastAsia="Times New Roman" w:hAnsi="Times New Roman" w:cs="Times New Roman"/>
          <w:color w:val="3D3D3D"/>
          <w:spacing w:val="18"/>
          <w:w w:val="105"/>
          <w:sz w:val="23"/>
          <w:szCs w:val="23"/>
        </w:rPr>
        <w:t xml:space="preserve"> </w:t>
      </w:r>
      <w:r w:rsidRPr="00692A32">
        <w:rPr>
          <w:rFonts w:ascii="Times New Roman" w:eastAsia="Times New Roman" w:hAnsi="Times New Roman" w:cs="Times New Roman"/>
          <w:color w:val="3D3D3D"/>
          <w:w w:val="105"/>
          <w:sz w:val="23"/>
          <w:szCs w:val="23"/>
        </w:rPr>
        <w:t>as</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follows:</w:t>
      </w:r>
    </w:p>
    <w:p w:rsidR="004846A4" w:rsidRDefault="004846A4" w:rsidP="004846A4">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on September 13, 2012, Robert Spallina, Esq. and Donald Tescher, Esq. became Co-Trustees of the alleged </w:t>
      </w:r>
      <w:r>
        <w:rPr>
          <w:rFonts w:ascii="Times New Roman" w:hAnsi="Times New Roman" w:cs="Times New Roman"/>
          <w:sz w:val="23"/>
          <w:szCs w:val="23"/>
        </w:rPr>
        <w:t>“</w:t>
      </w:r>
      <w:r w:rsidRPr="004846A4">
        <w:rPr>
          <w:rFonts w:ascii="Times New Roman" w:hAnsi="Times New Roman" w:cs="Times New Roman"/>
          <w:sz w:val="23"/>
          <w:szCs w:val="23"/>
        </w:rPr>
        <w:t>SIMON L. BERNSTEIN AMENDED AND RESTATED TRUST AGREEMENT dated July 25, 2012</w:t>
      </w:r>
      <w:r>
        <w:rPr>
          <w:rFonts w:ascii="Times New Roman" w:hAnsi="Times New Roman" w:cs="Times New Roman"/>
          <w:sz w:val="23"/>
          <w:szCs w:val="23"/>
        </w:rPr>
        <w:t>”</w:t>
      </w:r>
      <w:r>
        <w:rPr>
          <w:rFonts w:ascii="Times New Roman" w:hAnsi="Times New Roman" w:cs="Times New Roman"/>
          <w:sz w:val="23"/>
          <w:szCs w:val="23"/>
        </w:rPr>
        <w:t xml:space="preserve"> and failed to </w:t>
      </w:r>
      <w:r w:rsidR="00E93712">
        <w:rPr>
          <w:rFonts w:ascii="Times New Roman" w:hAnsi="Times New Roman" w:cs="Times New Roman"/>
          <w:sz w:val="23"/>
          <w:szCs w:val="23"/>
        </w:rPr>
        <w:t xml:space="preserve">ever </w:t>
      </w:r>
      <w:r>
        <w:rPr>
          <w:rFonts w:ascii="Times New Roman" w:hAnsi="Times New Roman" w:cs="Times New Roman"/>
          <w:sz w:val="23"/>
          <w:szCs w:val="23"/>
        </w:rPr>
        <w:t>produce</w:t>
      </w:r>
      <w:r w:rsidR="00E93712">
        <w:rPr>
          <w:rFonts w:ascii="Times New Roman" w:hAnsi="Times New Roman" w:cs="Times New Roman"/>
          <w:sz w:val="23"/>
          <w:szCs w:val="23"/>
        </w:rPr>
        <w:t xml:space="preserve"> for this trust</w:t>
      </w:r>
      <w:r>
        <w:rPr>
          <w:rFonts w:ascii="Times New Roman" w:hAnsi="Times New Roman" w:cs="Times New Roman"/>
          <w:sz w:val="23"/>
          <w:szCs w:val="23"/>
        </w:rPr>
        <w:t xml:space="preserve"> an accounting</w:t>
      </w:r>
      <w:r w:rsidR="00E93712">
        <w:rPr>
          <w:rFonts w:ascii="Times New Roman" w:hAnsi="Times New Roman" w:cs="Times New Roman"/>
          <w:sz w:val="23"/>
          <w:szCs w:val="23"/>
        </w:rPr>
        <w:t xml:space="preserve"> </w:t>
      </w:r>
      <w:r w:rsidR="00E93712">
        <w:rPr>
          <w:rFonts w:ascii="Times New Roman" w:hAnsi="Times New Roman" w:cs="Times New Roman"/>
          <w:sz w:val="23"/>
          <w:szCs w:val="23"/>
        </w:rPr>
        <w:t>within the statutory time required</w:t>
      </w:r>
      <w:r w:rsidR="00E93712">
        <w:rPr>
          <w:rFonts w:ascii="Times New Roman" w:hAnsi="Times New Roman" w:cs="Times New Roman"/>
          <w:sz w:val="23"/>
          <w:szCs w:val="23"/>
        </w:rPr>
        <w:t xml:space="preserve"> while they were acting as fiduciaries</w:t>
      </w:r>
      <w:r>
        <w:rPr>
          <w:rFonts w:ascii="Times New Roman" w:hAnsi="Times New Roman" w:cs="Times New Roman"/>
          <w:sz w:val="23"/>
          <w:szCs w:val="23"/>
        </w:rPr>
        <w:t xml:space="preserve"> despite repeated demands from beneficiaries and interested parties.</w:t>
      </w:r>
    </w:p>
    <w:p w:rsidR="00A70BA3" w:rsidRDefault="004846A4" w:rsidP="004846A4">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on or about January 14, 2014 it is </w:t>
      </w:r>
      <w:r>
        <w:rPr>
          <w:rFonts w:ascii="Times New Roman" w:hAnsi="Times New Roman" w:cs="Times New Roman"/>
          <w:sz w:val="23"/>
          <w:szCs w:val="23"/>
        </w:rPr>
        <w:t>alleged</w:t>
      </w:r>
      <w:r>
        <w:rPr>
          <w:rFonts w:ascii="Times New Roman" w:hAnsi="Times New Roman" w:cs="Times New Roman"/>
          <w:sz w:val="23"/>
          <w:szCs w:val="23"/>
        </w:rPr>
        <w:t xml:space="preserve"> that a transfer of trusteeship occurred</w:t>
      </w:r>
      <w:r>
        <w:rPr>
          <w:rFonts w:ascii="Times New Roman" w:hAnsi="Times New Roman" w:cs="Times New Roman"/>
          <w:sz w:val="23"/>
          <w:szCs w:val="23"/>
        </w:rPr>
        <w:t xml:space="preserve">, </w:t>
      </w:r>
      <w:r w:rsidRPr="004846A4">
        <w:rPr>
          <w:rFonts w:ascii="Times New Roman" w:hAnsi="Times New Roman" w:cs="Times New Roman"/>
          <w:sz w:val="23"/>
          <w:szCs w:val="23"/>
          <w:highlight w:val="yellow"/>
        </w:rPr>
        <w:t>SEE EXHIBIT “A”</w:t>
      </w:r>
      <w:r w:rsidR="00A70BA3">
        <w:rPr>
          <w:rFonts w:ascii="Times New Roman" w:hAnsi="Times New Roman" w:cs="Times New Roman"/>
          <w:sz w:val="23"/>
          <w:szCs w:val="23"/>
        </w:rPr>
        <w:t xml:space="preserve"> – Tescher Resignation Letter,</w:t>
      </w:r>
      <w:r>
        <w:rPr>
          <w:rFonts w:ascii="Times New Roman" w:hAnsi="Times New Roman" w:cs="Times New Roman"/>
          <w:sz w:val="23"/>
          <w:szCs w:val="23"/>
        </w:rPr>
        <w:t xml:space="preserve"> after Tescher and Spallina’s removal by this Court and after their resignation letter admitted that their law firm Tescher &amp; Spallina, PA had fraudulently altered a trust document</w:t>
      </w:r>
      <w:r w:rsidR="00A70BA3">
        <w:rPr>
          <w:rFonts w:ascii="Times New Roman" w:hAnsi="Times New Roman" w:cs="Times New Roman"/>
          <w:sz w:val="23"/>
          <w:szCs w:val="23"/>
        </w:rPr>
        <w:t xml:space="preserve"> as part of fraud to alter beneficiaries of a Bernstein family trust POST MORTEM of the decedent</w:t>
      </w:r>
      <w:r>
        <w:rPr>
          <w:rFonts w:ascii="Times New Roman" w:hAnsi="Times New Roman" w:cs="Times New Roman"/>
          <w:sz w:val="23"/>
          <w:szCs w:val="23"/>
        </w:rPr>
        <w:t xml:space="preserve">.  </w:t>
      </w:r>
      <w:r w:rsidR="00A70BA3">
        <w:rPr>
          <w:rFonts w:ascii="Times New Roman" w:hAnsi="Times New Roman" w:cs="Times New Roman"/>
          <w:sz w:val="23"/>
          <w:szCs w:val="23"/>
        </w:rPr>
        <w:t xml:space="preserve">The fraud primarily benefited their business associate and legal client Theodore Stuart Bernstein, who they then without court approval allegedly transferred trusteeship to and </w:t>
      </w:r>
      <w:r w:rsidR="00B96FCE">
        <w:rPr>
          <w:rFonts w:ascii="Times New Roman" w:hAnsi="Times New Roman" w:cs="Times New Roman"/>
          <w:sz w:val="23"/>
          <w:szCs w:val="23"/>
        </w:rPr>
        <w:t>neither the resigning parties nor</w:t>
      </w:r>
      <w:r w:rsidR="00A70BA3">
        <w:rPr>
          <w:rFonts w:ascii="Times New Roman" w:hAnsi="Times New Roman" w:cs="Times New Roman"/>
          <w:sz w:val="23"/>
          <w:szCs w:val="23"/>
        </w:rPr>
        <w:t xml:space="preserve"> successor</w:t>
      </w:r>
      <w:r w:rsidR="00B96FCE">
        <w:rPr>
          <w:rFonts w:ascii="Times New Roman" w:hAnsi="Times New Roman" w:cs="Times New Roman"/>
          <w:sz w:val="23"/>
          <w:szCs w:val="23"/>
        </w:rPr>
        <w:t xml:space="preserve"> party</w:t>
      </w:r>
      <w:r w:rsidR="00A70BA3">
        <w:rPr>
          <w:rFonts w:ascii="Times New Roman" w:hAnsi="Times New Roman" w:cs="Times New Roman"/>
          <w:sz w:val="23"/>
          <w:szCs w:val="23"/>
        </w:rPr>
        <w:t xml:space="preserve"> provided any statutorily required </w:t>
      </w:r>
      <w:r w:rsidR="00A70BA3">
        <w:rPr>
          <w:rFonts w:ascii="Times New Roman" w:hAnsi="Times New Roman" w:cs="Times New Roman"/>
          <w:sz w:val="23"/>
          <w:szCs w:val="23"/>
        </w:rPr>
        <w:t>documentation or</w:t>
      </w:r>
      <w:r w:rsidR="00A70BA3">
        <w:rPr>
          <w:rFonts w:ascii="Times New Roman" w:hAnsi="Times New Roman" w:cs="Times New Roman"/>
          <w:sz w:val="23"/>
          <w:szCs w:val="23"/>
        </w:rPr>
        <w:t xml:space="preserve"> accountings upon such alleged fraudulent transfer</w:t>
      </w:r>
      <w:r w:rsidR="00B96FCE">
        <w:rPr>
          <w:rFonts w:ascii="Times New Roman" w:hAnsi="Times New Roman" w:cs="Times New Roman"/>
          <w:sz w:val="23"/>
          <w:szCs w:val="23"/>
        </w:rPr>
        <w:t xml:space="preserve"> of trusteeship</w:t>
      </w:r>
      <w:r w:rsidR="00A70BA3">
        <w:rPr>
          <w:rFonts w:ascii="Times New Roman" w:hAnsi="Times New Roman" w:cs="Times New Roman"/>
          <w:sz w:val="23"/>
          <w:szCs w:val="23"/>
        </w:rPr>
        <w:t xml:space="preserve">. </w:t>
      </w:r>
    </w:p>
    <w:p w:rsidR="004846A4" w:rsidRDefault="004846A4" w:rsidP="004846A4">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It is alleged that</w:t>
      </w:r>
      <w:r>
        <w:rPr>
          <w:rFonts w:ascii="Times New Roman" w:hAnsi="Times New Roman" w:cs="Times New Roman"/>
          <w:sz w:val="23"/>
          <w:szCs w:val="23"/>
        </w:rPr>
        <w:t xml:space="preserve"> Ted Bernstein began acting as the alleged Successor Trustee of the </w:t>
      </w:r>
      <w:r w:rsidRPr="004846A4">
        <w:rPr>
          <w:rFonts w:ascii="Times New Roman" w:hAnsi="Times New Roman" w:cs="Times New Roman"/>
          <w:sz w:val="23"/>
          <w:szCs w:val="23"/>
        </w:rPr>
        <w:t xml:space="preserve">“2008 SIMON L. BERNSTEIN TRUST AGREEMENT, as amended and restated in the SIMON L. </w:t>
      </w:r>
      <w:r w:rsidRPr="004846A4">
        <w:rPr>
          <w:rFonts w:ascii="Times New Roman" w:hAnsi="Times New Roman" w:cs="Times New Roman"/>
          <w:sz w:val="23"/>
          <w:szCs w:val="23"/>
        </w:rPr>
        <w:lastRenderedPageBreak/>
        <w:t>BERNSTEIN AMENDED AND RESTATED TRUST AGREEMENT dated July 25, 2012”</w:t>
      </w:r>
      <w:r>
        <w:rPr>
          <w:rFonts w:ascii="Times New Roman" w:hAnsi="Times New Roman" w:cs="Times New Roman"/>
          <w:sz w:val="23"/>
          <w:szCs w:val="23"/>
        </w:rPr>
        <w:t>,</w:t>
      </w:r>
      <w:r>
        <w:rPr>
          <w:rFonts w:ascii="Times New Roman" w:hAnsi="Times New Roman" w:cs="Times New Roman"/>
          <w:sz w:val="23"/>
          <w:szCs w:val="23"/>
        </w:rPr>
        <w:t xml:space="preserve"> through a fraudulent transfer of trusteeship and</w:t>
      </w:r>
      <w:r>
        <w:rPr>
          <w:rFonts w:ascii="Times New Roman" w:hAnsi="Times New Roman" w:cs="Times New Roman"/>
          <w:sz w:val="23"/>
          <w:szCs w:val="23"/>
        </w:rPr>
        <w:t xml:space="preserve"> despite language in the </w:t>
      </w:r>
      <w:r>
        <w:rPr>
          <w:rFonts w:ascii="Times New Roman" w:hAnsi="Times New Roman" w:cs="Times New Roman"/>
          <w:sz w:val="23"/>
          <w:szCs w:val="23"/>
        </w:rPr>
        <w:t xml:space="preserve">original and amended </w:t>
      </w:r>
      <w:r>
        <w:rPr>
          <w:rFonts w:ascii="Times New Roman" w:hAnsi="Times New Roman" w:cs="Times New Roman"/>
          <w:sz w:val="23"/>
          <w:szCs w:val="23"/>
        </w:rPr>
        <w:t>trust that</w:t>
      </w:r>
      <w:r>
        <w:rPr>
          <w:rFonts w:ascii="Times New Roman" w:hAnsi="Times New Roman" w:cs="Times New Roman"/>
          <w:sz w:val="23"/>
          <w:szCs w:val="23"/>
        </w:rPr>
        <w:t xml:space="preserve"> specifically</w:t>
      </w:r>
      <w:r>
        <w:rPr>
          <w:rFonts w:ascii="Times New Roman" w:hAnsi="Times New Roman" w:cs="Times New Roman"/>
          <w:sz w:val="23"/>
          <w:szCs w:val="23"/>
        </w:rPr>
        <w:t xml:space="preserve"> preclude </w:t>
      </w:r>
      <w:r>
        <w:rPr>
          <w:rFonts w:ascii="Times New Roman" w:hAnsi="Times New Roman" w:cs="Times New Roman"/>
          <w:sz w:val="23"/>
          <w:szCs w:val="23"/>
        </w:rPr>
        <w:t>T</w:t>
      </w:r>
      <w:r w:rsidR="00A70BA3">
        <w:rPr>
          <w:rFonts w:ascii="Times New Roman" w:hAnsi="Times New Roman" w:cs="Times New Roman"/>
          <w:sz w:val="23"/>
          <w:szCs w:val="23"/>
        </w:rPr>
        <w:t xml:space="preserve">heodore </w:t>
      </w:r>
      <w:r>
        <w:rPr>
          <w:rFonts w:ascii="Times New Roman" w:hAnsi="Times New Roman" w:cs="Times New Roman"/>
          <w:sz w:val="23"/>
          <w:szCs w:val="23"/>
        </w:rPr>
        <w:t>from acting as Trustee</w:t>
      </w:r>
      <w:r w:rsidR="00A70BA3">
        <w:rPr>
          <w:rFonts w:ascii="Times New Roman" w:hAnsi="Times New Roman" w:cs="Times New Roman"/>
          <w:sz w:val="23"/>
          <w:szCs w:val="23"/>
        </w:rPr>
        <w:t>,</w:t>
      </w:r>
      <w:r>
        <w:rPr>
          <w:rFonts w:ascii="Times New Roman" w:hAnsi="Times New Roman" w:cs="Times New Roman"/>
          <w:sz w:val="23"/>
          <w:szCs w:val="23"/>
        </w:rPr>
        <w:t xml:space="preserve"> as he </w:t>
      </w:r>
      <w:r w:rsidR="00E93712">
        <w:rPr>
          <w:rFonts w:ascii="Times New Roman" w:hAnsi="Times New Roman" w:cs="Times New Roman"/>
          <w:sz w:val="23"/>
          <w:szCs w:val="23"/>
        </w:rPr>
        <w:t xml:space="preserve">is </w:t>
      </w:r>
      <w:r>
        <w:rPr>
          <w:rFonts w:ascii="Times New Roman" w:hAnsi="Times New Roman" w:cs="Times New Roman"/>
          <w:sz w:val="23"/>
          <w:szCs w:val="23"/>
        </w:rPr>
        <w:t xml:space="preserve">considered predeceased in both the alleged original and amended </w:t>
      </w:r>
      <w:r w:rsidR="00E93712">
        <w:rPr>
          <w:rFonts w:ascii="Times New Roman" w:hAnsi="Times New Roman" w:cs="Times New Roman"/>
          <w:sz w:val="23"/>
          <w:szCs w:val="23"/>
        </w:rPr>
        <w:t xml:space="preserve">Simon </w:t>
      </w:r>
      <w:r w:rsidR="00A70BA3">
        <w:rPr>
          <w:rFonts w:ascii="Times New Roman" w:hAnsi="Times New Roman" w:cs="Times New Roman"/>
          <w:sz w:val="23"/>
          <w:szCs w:val="23"/>
        </w:rPr>
        <w:t>trust documents</w:t>
      </w:r>
      <w:r>
        <w:rPr>
          <w:rFonts w:ascii="Times New Roman" w:hAnsi="Times New Roman" w:cs="Times New Roman"/>
          <w:sz w:val="23"/>
          <w:szCs w:val="23"/>
        </w:rPr>
        <w:t xml:space="preserve">. </w:t>
      </w:r>
    </w:p>
    <w:p w:rsidR="00DD225F" w:rsidRDefault="00DD225F" w:rsidP="0084334A">
      <w:pPr>
        <w:numPr>
          <w:ilvl w:val="0"/>
          <w:numId w:val="1"/>
        </w:numPr>
        <w:spacing w:line="480" w:lineRule="auto"/>
        <w:contextualSpacing/>
        <w:rPr>
          <w:rFonts w:ascii="Times New Roman" w:hAnsi="Times New Roman" w:cs="Times New Roman"/>
          <w:sz w:val="23"/>
          <w:szCs w:val="23"/>
        </w:rPr>
      </w:pPr>
      <w:r w:rsidRPr="0084334A">
        <w:rPr>
          <w:rFonts w:ascii="Times New Roman" w:hAnsi="Times New Roman" w:cs="Times New Roman"/>
          <w:sz w:val="23"/>
          <w:szCs w:val="23"/>
        </w:rPr>
        <w:t>That former Co-Trustees, Robert Spallina, Esq. and Donald Tescher, Esq. and the current alleged Successor Trustee, Ted Bernstein have all violated Florida Statute 736.0813</w:t>
      </w:r>
      <w:r w:rsidR="0084334A" w:rsidRPr="0084334A">
        <w:rPr>
          <w:rFonts w:ascii="Times New Roman" w:hAnsi="Times New Roman" w:cs="Times New Roman"/>
          <w:sz w:val="23"/>
          <w:szCs w:val="23"/>
        </w:rPr>
        <w:t xml:space="preserve"> 1(a)</w:t>
      </w:r>
      <w:r w:rsidRPr="0084334A">
        <w:rPr>
          <w:rFonts w:ascii="Times New Roman" w:hAnsi="Times New Roman" w:cs="Times New Roman"/>
          <w:sz w:val="23"/>
          <w:szCs w:val="23"/>
        </w:rPr>
        <w:t xml:space="preserve">, </w:t>
      </w:r>
      <w:r w:rsidR="0084334A" w:rsidRPr="0084334A">
        <w:rPr>
          <w:rFonts w:ascii="Times New Roman" w:hAnsi="Times New Roman" w:cs="Times New Roman"/>
          <w:sz w:val="23"/>
          <w:szCs w:val="23"/>
        </w:rPr>
        <w:t xml:space="preserve">by failing to within 60 days </w:t>
      </w:r>
      <w:r w:rsidR="00A70BA3">
        <w:rPr>
          <w:rFonts w:ascii="Times New Roman" w:hAnsi="Times New Roman" w:cs="Times New Roman"/>
          <w:sz w:val="23"/>
          <w:szCs w:val="23"/>
        </w:rPr>
        <w:t xml:space="preserve">of acting as Trustees </w:t>
      </w:r>
      <w:r w:rsidR="0084334A" w:rsidRPr="0084334A">
        <w:rPr>
          <w:rFonts w:ascii="Times New Roman" w:hAnsi="Times New Roman" w:cs="Times New Roman"/>
          <w:sz w:val="23"/>
          <w:szCs w:val="23"/>
        </w:rPr>
        <w:t>provide beneficiaries</w:t>
      </w:r>
      <w:r w:rsidR="0084334A">
        <w:rPr>
          <w:rFonts w:ascii="Times New Roman" w:hAnsi="Times New Roman" w:cs="Times New Roman"/>
          <w:sz w:val="23"/>
          <w:szCs w:val="23"/>
        </w:rPr>
        <w:t xml:space="preserve"> notice of the trust, the full name and address of the trustee, </w:t>
      </w:r>
      <w:r w:rsidR="0084334A" w:rsidRPr="0084334A">
        <w:rPr>
          <w:rFonts w:ascii="Times New Roman" w:hAnsi="Times New Roman" w:cs="Times New Roman"/>
          <w:sz w:val="23"/>
          <w:szCs w:val="23"/>
        </w:rPr>
        <w:t>and that the fiduciary lawyer-client privilege in s. 90.5021 applies with respect to the trustee and any attorney employed by the trustee.</w:t>
      </w:r>
      <w:r w:rsidR="00530AB1">
        <w:rPr>
          <w:rFonts w:ascii="Times New Roman" w:hAnsi="Times New Roman" w:cs="Times New Roman"/>
          <w:sz w:val="23"/>
          <w:szCs w:val="23"/>
        </w:rPr>
        <w:t xml:space="preserve"> In fact the fiduciaries have worked in opposite of this code to intentionally </w:t>
      </w:r>
      <w:r w:rsidR="00A70BA3">
        <w:rPr>
          <w:rFonts w:ascii="Times New Roman" w:hAnsi="Times New Roman" w:cs="Times New Roman"/>
          <w:sz w:val="23"/>
          <w:szCs w:val="23"/>
        </w:rPr>
        <w:t xml:space="preserve">and </w:t>
      </w:r>
      <w:r w:rsidR="00530AB1">
        <w:rPr>
          <w:rFonts w:ascii="Times New Roman" w:hAnsi="Times New Roman" w:cs="Times New Roman"/>
          <w:sz w:val="23"/>
          <w:szCs w:val="23"/>
        </w:rPr>
        <w:t>with scienter, suppress, deny, alter and or destroy dispositive documents</w:t>
      </w:r>
      <w:r w:rsidR="00A70BA3">
        <w:rPr>
          <w:rFonts w:ascii="Times New Roman" w:hAnsi="Times New Roman" w:cs="Times New Roman"/>
          <w:sz w:val="23"/>
          <w:szCs w:val="23"/>
        </w:rPr>
        <w:t xml:space="preserve"> and accounting records leaving the administration and accounting in a virtual black hole</w:t>
      </w:r>
      <w:r w:rsidR="00530AB1">
        <w:rPr>
          <w:rFonts w:ascii="Times New Roman" w:hAnsi="Times New Roman" w:cs="Times New Roman"/>
          <w:sz w:val="23"/>
          <w:szCs w:val="23"/>
        </w:rPr>
        <w:t>.</w:t>
      </w:r>
    </w:p>
    <w:p w:rsidR="00853235" w:rsidRPr="0084334A" w:rsidRDefault="00853235" w:rsidP="00853235">
      <w:pPr>
        <w:spacing w:line="240" w:lineRule="auto"/>
        <w:ind w:left="720"/>
        <w:contextualSpacing/>
        <w:rPr>
          <w:rFonts w:ascii="Times New Roman" w:hAnsi="Times New Roman" w:cs="Times New Roman"/>
          <w:sz w:val="23"/>
          <w:szCs w:val="23"/>
        </w:rPr>
      </w:pPr>
      <w:r w:rsidRPr="0084334A">
        <w:rPr>
          <w:rFonts w:ascii="Times New Roman" w:hAnsi="Times New Roman" w:cs="Times New Roman"/>
          <w:sz w:val="23"/>
          <w:szCs w:val="23"/>
        </w:rPr>
        <w:t>Florida Statute 736.0813</w:t>
      </w:r>
      <w:r w:rsidR="00530AB1">
        <w:rPr>
          <w:rFonts w:ascii="Times New Roman" w:hAnsi="Times New Roman" w:cs="Times New Roman"/>
          <w:sz w:val="23"/>
          <w:szCs w:val="23"/>
        </w:rPr>
        <w:t xml:space="preserve"> </w:t>
      </w:r>
      <w:r w:rsidRPr="00530AB1">
        <w:rPr>
          <w:rFonts w:ascii="Times New Roman" w:hAnsi="Times New Roman" w:cs="Times New Roman"/>
          <w:b/>
          <w:sz w:val="23"/>
          <w:szCs w:val="23"/>
        </w:rPr>
        <w:t>Duty to inform and account</w:t>
      </w:r>
      <w:r w:rsidRPr="0084334A">
        <w:rPr>
          <w:rFonts w:ascii="Times New Roman" w:hAnsi="Times New Roman" w:cs="Times New Roman"/>
          <w:sz w:val="23"/>
          <w:szCs w:val="23"/>
        </w:rPr>
        <w:t>.—The trustee shall keep the qualified beneficiaries of the trust reasonably informed of the trust and its administration.</w:t>
      </w:r>
    </w:p>
    <w:p w:rsidR="00E93712" w:rsidRDefault="00E93712" w:rsidP="00853235">
      <w:pPr>
        <w:spacing w:line="240" w:lineRule="auto"/>
        <w:ind w:left="720"/>
        <w:contextualSpacing/>
        <w:rPr>
          <w:rFonts w:ascii="Times New Roman" w:hAnsi="Times New Roman" w:cs="Times New Roman"/>
          <w:sz w:val="23"/>
          <w:szCs w:val="23"/>
        </w:rPr>
      </w:pPr>
    </w:p>
    <w:p w:rsidR="00853235" w:rsidRDefault="00E93712" w:rsidP="00853235">
      <w:pPr>
        <w:spacing w:line="240" w:lineRule="auto"/>
        <w:ind w:left="720"/>
        <w:contextualSpacing/>
        <w:rPr>
          <w:rFonts w:ascii="Times New Roman" w:hAnsi="Times New Roman" w:cs="Times New Roman"/>
          <w:sz w:val="23"/>
          <w:szCs w:val="23"/>
        </w:rPr>
      </w:pPr>
      <w:r w:rsidRPr="00E93712">
        <w:rPr>
          <w:rFonts w:ascii="Times New Roman" w:hAnsi="Times New Roman" w:cs="Times New Roman"/>
          <w:sz w:val="23"/>
          <w:szCs w:val="23"/>
        </w:rPr>
        <w:t xml:space="preserve">736.0813 </w:t>
      </w:r>
      <w:r>
        <w:rPr>
          <w:rFonts w:ascii="Times New Roman" w:hAnsi="Times New Roman" w:cs="Times New Roman"/>
          <w:sz w:val="23"/>
          <w:szCs w:val="23"/>
        </w:rPr>
        <w:t>(1)</w:t>
      </w:r>
      <w:r w:rsidR="00853235" w:rsidRPr="0084334A">
        <w:rPr>
          <w:rFonts w:ascii="Times New Roman" w:hAnsi="Times New Roman" w:cs="Times New Roman"/>
          <w:sz w:val="23"/>
          <w:szCs w:val="23"/>
        </w:rPr>
        <w:t>(a)</w:t>
      </w:r>
      <w:r>
        <w:rPr>
          <w:rFonts w:ascii="Times New Roman" w:hAnsi="Times New Roman" w:cs="Times New Roman"/>
          <w:sz w:val="23"/>
          <w:szCs w:val="23"/>
        </w:rPr>
        <w:t xml:space="preserve"> </w:t>
      </w:r>
      <w:r w:rsidR="00853235" w:rsidRPr="0084334A">
        <w:rPr>
          <w:rFonts w:ascii="Times New Roman" w:hAnsi="Times New Roman" w:cs="Times New Roman"/>
          <w:sz w:val="23"/>
          <w:szCs w:val="23"/>
        </w:rPr>
        <w:t>Within 60 days after acceptance of the trust, the trustee shall give notice to the qualified beneficiaries of the acceptance of the trust, the full name and address of the trustee, and that the fiduciary lawyer-client privilege in s. 90.5021 applies with respect to the trustee and any attorney employed by the trustee.</w:t>
      </w:r>
    </w:p>
    <w:p w:rsidR="00853235" w:rsidRDefault="00853235" w:rsidP="00853235">
      <w:pPr>
        <w:spacing w:line="240" w:lineRule="auto"/>
        <w:ind w:left="720"/>
        <w:contextualSpacing/>
        <w:rPr>
          <w:rFonts w:ascii="Times New Roman" w:hAnsi="Times New Roman" w:cs="Times New Roman"/>
          <w:sz w:val="23"/>
          <w:szCs w:val="23"/>
        </w:rPr>
      </w:pPr>
    </w:p>
    <w:p w:rsidR="00853235" w:rsidRDefault="00853235" w:rsidP="00C97B12">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w:t>
      </w:r>
      <w:r w:rsidRPr="00853235">
        <w:rPr>
          <w:rFonts w:ascii="Times New Roman" w:hAnsi="Times New Roman" w:cs="Times New Roman"/>
          <w:sz w:val="23"/>
          <w:szCs w:val="23"/>
        </w:rPr>
        <w:t>former Co-Trustees, Robert Spallina, Esq. and Donald Tescher, Esq. and the current alleged Successor Trustee, Ted Bernstein have all violated Florida Statute 736.0813 1(</w:t>
      </w:r>
      <w:r>
        <w:rPr>
          <w:rFonts w:ascii="Times New Roman" w:hAnsi="Times New Roman" w:cs="Times New Roman"/>
          <w:sz w:val="23"/>
          <w:szCs w:val="23"/>
        </w:rPr>
        <w:t>b</w:t>
      </w:r>
      <w:r w:rsidRPr="00853235">
        <w:rPr>
          <w:rFonts w:ascii="Times New Roman" w:hAnsi="Times New Roman" w:cs="Times New Roman"/>
          <w:sz w:val="23"/>
          <w:szCs w:val="23"/>
        </w:rPr>
        <w:t>), by failing to within 60 days</w:t>
      </w:r>
      <w:r w:rsidR="00C97B12">
        <w:rPr>
          <w:rFonts w:ascii="Times New Roman" w:hAnsi="Times New Roman" w:cs="Times New Roman"/>
          <w:sz w:val="23"/>
          <w:szCs w:val="23"/>
        </w:rPr>
        <w:t xml:space="preserve"> of acting as Trustees</w:t>
      </w:r>
      <w:r w:rsidRPr="00853235">
        <w:rPr>
          <w:rFonts w:ascii="Times New Roman" w:hAnsi="Times New Roman" w:cs="Times New Roman"/>
          <w:sz w:val="23"/>
          <w:szCs w:val="23"/>
        </w:rPr>
        <w:t xml:space="preserve"> provide beneficiaries notice of the trust,</w:t>
      </w:r>
      <w:r>
        <w:rPr>
          <w:rFonts w:ascii="Times New Roman" w:hAnsi="Times New Roman" w:cs="Times New Roman"/>
          <w:sz w:val="23"/>
          <w:szCs w:val="23"/>
        </w:rPr>
        <w:t xml:space="preserve"> the identity of the settlor(s), the right to request a copy of the trust instrument, the right to accountings under this section </w:t>
      </w:r>
      <w:r w:rsidRPr="00853235">
        <w:rPr>
          <w:rFonts w:ascii="Times New Roman" w:hAnsi="Times New Roman" w:cs="Times New Roman"/>
          <w:sz w:val="23"/>
          <w:szCs w:val="23"/>
        </w:rPr>
        <w:t>and that the fiduciary lawyer-client privilege in s. 90.5021 applies with respect to the trustee and any attorney employed by the trustee.</w:t>
      </w:r>
      <w:r w:rsidR="00C97B12">
        <w:rPr>
          <w:rFonts w:ascii="Times New Roman" w:hAnsi="Times New Roman" w:cs="Times New Roman"/>
          <w:sz w:val="23"/>
          <w:szCs w:val="23"/>
        </w:rPr>
        <w:t xml:space="preserve">  </w:t>
      </w:r>
      <w:r w:rsidR="00C97B12" w:rsidRPr="00C97B12">
        <w:rPr>
          <w:rFonts w:ascii="Times New Roman" w:hAnsi="Times New Roman" w:cs="Times New Roman"/>
          <w:sz w:val="23"/>
          <w:szCs w:val="23"/>
        </w:rPr>
        <w:t xml:space="preserve">In fact the fiduciaries have worked in opposite of this code to intentionally and with scienter, suppress, deny, alter and or destroy dispositive </w:t>
      </w:r>
      <w:r w:rsidR="00C97B12" w:rsidRPr="00C97B12">
        <w:rPr>
          <w:rFonts w:ascii="Times New Roman" w:hAnsi="Times New Roman" w:cs="Times New Roman"/>
          <w:sz w:val="23"/>
          <w:szCs w:val="23"/>
        </w:rPr>
        <w:lastRenderedPageBreak/>
        <w:t>documents and accounting records leaving the administration and accounting in a virtual black hole.</w:t>
      </w:r>
    </w:p>
    <w:p w:rsidR="00853235" w:rsidRPr="00853235" w:rsidRDefault="00853235" w:rsidP="00853235">
      <w:pPr>
        <w:spacing w:line="240" w:lineRule="auto"/>
        <w:ind w:left="720"/>
        <w:contextualSpacing/>
        <w:rPr>
          <w:rFonts w:ascii="Times New Roman" w:hAnsi="Times New Roman" w:cs="Times New Roman"/>
          <w:sz w:val="23"/>
          <w:szCs w:val="23"/>
        </w:rPr>
      </w:pPr>
      <w:r w:rsidRPr="00853235">
        <w:rPr>
          <w:rFonts w:ascii="Times New Roman" w:hAnsi="Times New Roman" w:cs="Times New Roman"/>
          <w:sz w:val="23"/>
          <w:szCs w:val="23"/>
        </w:rPr>
        <w:t>Florida Statute 736.</w:t>
      </w:r>
      <w:r w:rsidR="00D413DE">
        <w:rPr>
          <w:rFonts w:ascii="Times New Roman" w:hAnsi="Times New Roman" w:cs="Times New Roman"/>
          <w:sz w:val="23"/>
          <w:szCs w:val="23"/>
        </w:rPr>
        <w:t>0813</w:t>
      </w:r>
      <w:r>
        <w:rPr>
          <w:rFonts w:ascii="Times New Roman" w:hAnsi="Times New Roman" w:cs="Times New Roman"/>
          <w:sz w:val="23"/>
          <w:szCs w:val="23"/>
        </w:rPr>
        <w:t>(1</w:t>
      </w:r>
      <w:proofErr w:type="gramStart"/>
      <w:r>
        <w:rPr>
          <w:rFonts w:ascii="Times New Roman" w:hAnsi="Times New Roman" w:cs="Times New Roman"/>
          <w:sz w:val="23"/>
          <w:szCs w:val="23"/>
        </w:rPr>
        <w:t>)</w:t>
      </w:r>
      <w:r w:rsidR="00DD225F" w:rsidRPr="00853235">
        <w:rPr>
          <w:rFonts w:ascii="Times New Roman" w:hAnsi="Times New Roman" w:cs="Times New Roman"/>
          <w:sz w:val="23"/>
          <w:szCs w:val="23"/>
        </w:rPr>
        <w:t>(</w:t>
      </w:r>
      <w:proofErr w:type="gramEnd"/>
      <w:r w:rsidR="00DD225F" w:rsidRPr="00853235">
        <w:rPr>
          <w:rFonts w:ascii="Times New Roman" w:hAnsi="Times New Roman" w:cs="Times New Roman"/>
          <w:sz w:val="23"/>
          <w:szCs w:val="23"/>
        </w:rPr>
        <w:t>b) </w:t>
      </w:r>
    </w:p>
    <w:p w:rsidR="00DD225F" w:rsidRDefault="00DD225F" w:rsidP="00853235">
      <w:pPr>
        <w:spacing w:line="240" w:lineRule="auto"/>
        <w:ind w:left="720"/>
        <w:rPr>
          <w:rFonts w:ascii="Times New Roman" w:hAnsi="Times New Roman" w:cs="Times New Roman"/>
          <w:sz w:val="23"/>
          <w:szCs w:val="23"/>
        </w:rPr>
      </w:pPr>
      <w:r w:rsidRPr="00853235">
        <w:rPr>
          <w:rFonts w:ascii="Times New Roman" w:hAnsi="Times New Roman" w:cs="Times New Roman"/>
          <w:sz w:val="23"/>
          <w:szCs w:val="23"/>
        </w:rPr>
        <w:t>Within 60 days after the date the trustee acquires knowledge of the creation of an irrevocable trust, or the date the trustee acquires knowledge that a formerly revocable trust has become irrevocable, whether by the death of the settlor or otherwise, the trustee shall give notice to the qualified beneficiaries of the trust’s existence, the identity of the settlor or settlors, the right to request a copy of the trust instrument, the right to accountings under this section, and that the fiduciary lawyer-client privilege in s. 90.5021 applies with respect to the trustee and any attorney employed by the trustee.</w:t>
      </w:r>
    </w:p>
    <w:p w:rsidR="00853235" w:rsidRPr="00853235" w:rsidRDefault="00853235" w:rsidP="00853235">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 the</w:t>
      </w:r>
      <w:r w:rsidRPr="00853235">
        <w:rPr>
          <w:rFonts w:ascii="Times New Roman" w:hAnsi="Times New Roman" w:cs="Times New Roman"/>
          <w:sz w:val="23"/>
          <w:szCs w:val="23"/>
        </w:rPr>
        <w:t xml:space="preserve"> former Co-Trustees, Robert Spallina, Esq. and Donald Tescher, Esq. and the current alleged Successor Trustee, Ted Bernstein have all violated Florida Stat</w:t>
      </w:r>
      <w:r>
        <w:rPr>
          <w:rFonts w:ascii="Times New Roman" w:hAnsi="Times New Roman" w:cs="Times New Roman"/>
          <w:sz w:val="23"/>
          <w:szCs w:val="23"/>
        </w:rPr>
        <w:t>ute 736.0813 1(c</w:t>
      </w:r>
      <w:r w:rsidRPr="00853235">
        <w:rPr>
          <w:rFonts w:ascii="Times New Roman" w:hAnsi="Times New Roman" w:cs="Times New Roman"/>
          <w:sz w:val="23"/>
          <w:szCs w:val="23"/>
        </w:rPr>
        <w:t xml:space="preserve">), by failing to provide beneficiaries </w:t>
      </w:r>
      <w:r>
        <w:rPr>
          <w:rFonts w:ascii="Times New Roman" w:hAnsi="Times New Roman" w:cs="Times New Roman"/>
          <w:sz w:val="23"/>
          <w:szCs w:val="23"/>
        </w:rPr>
        <w:t xml:space="preserve">with a complete copy of the </w:t>
      </w:r>
      <w:r w:rsidR="00C97B12">
        <w:rPr>
          <w:rFonts w:ascii="Times New Roman" w:hAnsi="Times New Roman" w:cs="Times New Roman"/>
          <w:sz w:val="23"/>
          <w:szCs w:val="23"/>
        </w:rPr>
        <w:t>original</w:t>
      </w:r>
      <w:r w:rsidR="00B96FCE">
        <w:rPr>
          <w:rFonts w:ascii="Times New Roman" w:hAnsi="Times New Roman" w:cs="Times New Roman"/>
          <w:sz w:val="23"/>
          <w:szCs w:val="23"/>
        </w:rPr>
        <w:t xml:space="preserve"> 2008 </w:t>
      </w:r>
      <w:r>
        <w:rPr>
          <w:rFonts w:ascii="Times New Roman" w:hAnsi="Times New Roman" w:cs="Times New Roman"/>
          <w:sz w:val="23"/>
          <w:szCs w:val="23"/>
        </w:rPr>
        <w:t xml:space="preserve">trust instrument </w:t>
      </w:r>
      <w:r w:rsidR="00B96FCE">
        <w:rPr>
          <w:rFonts w:ascii="Times New Roman" w:hAnsi="Times New Roman" w:cs="Times New Roman"/>
          <w:sz w:val="23"/>
          <w:szCs w:val="23"/>
        </w:rPr>
        <w:t xml:space="preserve">and the alleged 2012 amended and restated trust </w:t>
      </w:r>
      <w:r w:rsidR="00095139">
        <w:rPr>
          <w:rFonts w:ascii="Times New Roman" w:hAnsi="Times New Roman" w:cs="Times New Roman"/>
          <w:sz w:val="23"/>
          <w:szCs w:val="23"/>
        </w:rPr>
        <w:t>with all codicils</w:t>
      </w:r>
      <w:r w:rsidR="00B96FCE">
        <w:rPr>
          <w:rFonts w:ascii="Times New Roman" w:hAnsi="Times New Roman" w:cs="Times New Roman"/>
          <w:sz w:val="23"/>
          <w:szCs w:val="23"/>
        </w:rPr>
        <w:t xml:space="preserve">, amendments, addendums, etc. </w:t>
      </w:r>
      <w:r>
        <w:rPr>
          <w:rFonts w:ascii="Times New Roman" w:hAnsi="Times New Roman" w:cs="Times New Roman"/>
          <w:sz w:val="23"/>
          <w:szCs w:val="23"/>
        </w:rPr>
        <w:t>despite repeated written and oral requests</w:t>
      </w:r>
      <w:r w:rsidR="00B96FCE">
        <w:rPr>
          <w:rFonts w:ascii="Times New Roman" w:hAnsi="Times New Roman" w:cs="Times New Roman"/>
          <w:sz w:val="23"/>
          <w:szCs w:val="23"/>
        </w:rPr>
        <w:t xml:space="preserve"> by beneficiaries</w:t>
      </w:r>
      <w:r w:rsidRPr="00853235">
        <w:rPr>
          <w:rFonts w:ascii="Times New Roman" w:hAnsi="Times New Roman" w:cs="Times New Roman"/>
          <w:sz w:val="23"/>
          <w:szCs w:val="23"/>
        </w:rPr>
        <w:t>.</w:t>
      </w:r>
      <w:r>
        <w:rPr>
          <w:rFonts w:ascii="Times New Roman" w:hAnsi="Times New Roman" w:cs="Times New Roman"/>
          <w:sz w:val="23"/>
          <w:szCs w:val="23"/>
        </w:rPr>
        <w:t xml:space="preserve">  Further, inspection of the original </w:t>
      </w:r>
      <w:r w:rsidR="00B96FCE">
        <w:rPr>
          <w:rFonts w:ascii="Times New Roman" w:hAnsi="Times New Roman" w:cs="Times New Roman"/>
          <w:sz w:val="23"/>
          <w:szCs w:val="23"/>
        </w:rPr>
        <w:t xml:space="preserve">2008 </w:t>
      </w:r>
      <w:r>
        <w:rPr>
          <w:rFonts w:ascii="Times New Roman" w:hAnsi="Times New Roman" w:cs="Times New Roman"/>
          <w:sz w:val="23"/>
          <w:szCs w:val="23"/>
        </w:rPr>
        <w:t>trust document has been denied despite Tescher and Spallina admitting that their law firm ALTERED POST MORTEM a document in the Shirley Bernstein Trust</w:t>
      </w:r>
      <w:r w:rsidR="00ED1C94">
        <w:rPr>
          <w:rFonts w:ascii="Times New Roman" w:hAnsi="Times New Roman" w:cs="Times New Roman"/>
          <w:sz w:val="23"/>
          <w:szCs w:val="23"/>
        </w:rPr>
        <w:t xml:space="preserve"> </w:t>
      </w:r>
      <w:r w:rsidR="00B96FCE">
        <w:rPr>
          <w:rFonts w:ascii="Times New Roman" w:hAnsi="Times New Roman" w:cs="Times New Roman"/>
          <w:sz w:val="23"/>
          <w:szCs w:val="23"/>
        </w:rPr>
        <w:t>and FORGED and FRAUDULENTLY NOTARIZED six documents for SIMON POST MORTEM as part of fraud to illegally alter and change beneficiaries of the Simon and Shirley Trusts, causing beneficiaries the need to verify the original documents and have them inspected as to validity.  Further, the 2008 original Simon Trust was suppressed and denied to beneficiaries for over a year by Tescher and Spallina until they produced it after the Court Order for production upon their removal.  In reviewing the 2008 trust it is alleged that further fraud was undertaken in amending the trust in 2012.  Finally the 2012 amended trust has already been verified as improperly notarized by Governor Rick Scott’s Notary Public Division so as to make it impossible to determine if Simon Bernstein was present on the date the document was notarized</w:t>
      </w:r>
      <w:r w:rsidR="00ED1C94">
        <w:rPr>
          <w:rFonts w:ascii="Times New Roman" w:hAnsi="Times New Roman" w:cs="Times New Roman"/>
          <w:sz w:val="23"/>
          <w:szCs w:val="23"/>
        </w:rPr>
        <w:t>.</w:t>
      </w:r>
    </w:p>
    <w:p w:rsidR="00853235" w:rsidRDefault="00B96FCE" w:rsidP="00DD225F">
      <w:pPr>
        <w:spacing w:line="240" w:lineRule="auto"/>
        <w:ind w:left="720"/>
        <w:contextualSpacing/>
        <w:rPr>
          <w:rFonts w:ascii="Times New Roman" w:hAnsi="Times New Roman" w:cs="Times New Roman"/>
          <w:sz w:val="23"/>
          <w:szCs w:val="23"/>
        </w:rPr>
      </w:pPr>
      <w:r>
        <w:rPr>
          <w:rFonts w:ascii="Times New Roman" w:hAnsi="Times New Roman" w:cs="Times New Roman"/>
          <w:sz w:val="23"/>
          <w:szCs w:val="23"/>
        </w:rPr>
        <w:t xml:space="preserve">Florida Statute </w:t>
      </w:r>
      <w:r w:rsidRPr="00B96FCE">
        <w:rPr>
          <w:rFonts w:ascii="Times New Roman" w:hAnsi="Times New Roman" w:cs="Times New Roman"/>
          <w:sz w:val="23"/>
          <w:szCs w:val="23"/>
        </w:rPr>
        <w:t>736.0813</w:t>
      </w:r>
      <w:r w:rsidR="00853235" w:rsidRPr="00853235">
        <w:rPr>
          <w:rFonts w:ascii="Times New Roman" w:hAnsi="Times New Roman" w:cs="Times New Roman"/>
          <w:sz w:val="23"/>
          <w:szCs w:val="23"/>
        </w:rPr>
        <w:t>(1</w:t>
      </w:r>
      <w:proofErr w:type="gramStart"/>
      <w:r w:rsidR="00853235" w:rsidRPr="00853235">
        <w:rPr>
          <w:rFonts w:ascii="Times New Roman" w:hAnsi="Times New Roman" w:cs="Times New Roman"/>
          <w:sz w:val="23"/>
          <w:szCs w:val="23"/>
        </w:rPr>
        <w:t>)</w:t>
      </w:r>
      <w:r w:rsidR="00DD225F" w:rsidRPr="00DD225F">
        <w:rPr>
          <w:rFonts w:ascii="Times New Roman" w:hAnsi="Times New Roman" w:cs="Times New Roman"/>
          <w:sz w:val="23"/>
          <w:szCs w:val="23"/>
        </w:rPr>
        <w:t>(</w:t>
      </w:r>
      <w:proofErr w:type="gramEnd"/>
      <w:r w:rsidR="00DD225F" w:rsidRPr="00DD225F">
        <w:rPr>
          <w:rFonts w:ascii="Times New Roman" w:hAnsi="Times New Roman" w:cs="Times New Roman"/>
          <w:sz w:val="23"/>
          <w:szCs w:val="23"/>
        </w:rPr>
        <w:t>c)</w:t>
      </w:r>
      <w:r w:rsidR="00DD225F" w:rsidRPr="00DD225F">
        <w:rPr>
          <w:rFonts w:ascii="Times New Roman" w:hAnsi="Times New Roman" w:cs="Times New Roman"/>
          <w:sz w:val="23"/>
          <w:szCs w:val="23"/>
        </w:rPr>
        <w:t> </w:t>
      </w:r>
    </w:p>
    <w:p w:rsidR="00DD225F" w:rsidRPr="00DD225F" w:rsidRDefault="00DD225F" w:rsidP="00DD225F">
      <w:pPr>
        <w:spacing w:line="240" w:lineRule="auto"/>
        <w:ind w:left="720"/>
        <w:contextualSpacing/>
        <w:rPr>
          <w:rFonts w:ascii="Times New Roman" w:hAnsi="Times New Roman" w:cs="Times New Roman"/>
          <w:sz w:val="23"/>
          <w:szCs w:val="23"/>
        </w:rPr>
      </w:pPr>
      <w:r w:rsidRPr="00DD225F">
        <w:rPr>
          <w:rFonts w:ascii="Times New Roman" w:hAnsi="Times New Roman" w:cs="Times New Roman"/>
          <w:sz w:val="23"/>
          <w:szCs w:val="23"/>
        </w:rPr>
        <w:lastRenderedPageBreak/>
        <w:t>Upon reasonable request, the trustee shall provide a qualified beneficiary with a complete copy of the trust instrument.</w:t>
      </w:r>
    </w:p>
    <w:p w:rsidR="00853235" w:rsidRDefault="00853235" w:rsidP="00DD225F">
      <w:pPr>
        <w:spacing w:line="240" w:lineRule="auto"/>
        <w:ind w:left="720"/>
        <w:contextualSpacing/>
        <w:rPr>
          <w:rFonts w:ascii="Times New Roman" w:hAnsi="Times New Roman" w:cs="Times New Roman"/>
          <w:sz w:val="23"/>
          <w:szCs w:val="23"/>
        </w:rPr>
      </w:pPr>
    </w:p>
    <w:p w:rsidR="00A84809" w:rsidRDefault="00853235" w:rsidP="00A84809">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w:t>
      </w:r>
      <w:r w:rsidR="00A84809" w:rsidRPr="00A84809">
        <w:rPr>
          <w:rFonts w:ascii="Times New Roman" w:hAnsi="Times New Roman" w:cs="Times New Roman"/>
          <w:sz w:val="23"/>
          <w:szCs w:val="23"/>
        </w:rPr>
        <w:t xml:space="preserve"> the former Co-Trustees, Robert Spallina, Esq. and Donald Tescher, Esq. and the current alleged Successor Trustee, Ted Bernstein have all violated Florida Statute 736.0813 1(</w:t>
      </w:r>
      <w:r w:rsidR="00A84809">
        <w:rPr>
          <w:rFonts w:ascii="Times New Roman" w:hAnsi="Times New Roman" w:cs="Times New Roman"/>
          <w:sz w:val="23"/>
          <w:szCs w:val="23"/>
        </w:rPr>
        <w:t>d</w:t>
      </w:r>
      <w:r w:rsidR="00A84809" w:rsidRPr="00A84809">
        <w:rPr>
          <w:rFonts w:ascii="Times New Roman" w:hAnsi="Times New Roman" w:cs="Times New Roman"/>
          <w:sz w:val="23"/>
          <w:szCs w:val="23"/>
        </w:rPr>
        <w:t>), by failing to provide beneficiaries</w:t>
      </w:r>
      <w:r w:rsidR="00B96FCE">
        <w:rPr>
          <w:rFonts w:ascii="Times New Roman" w:hAnsi="Times New Roman" w:cs="Times New Roman"/>
          <w:sz w:val="23"/>
          <w:szCs w:val="23"/>
        </w:rPr>
        <w:t xml:space="preserve"> upon their acting as Trustee</w:t>
      </w:r>
      <w:r w:rsidR="00A84809" w:rsidRPr="00A84809">
        <w:rPr>
          <w:rFonts w:ascii="Times New Roman" w:hAnsi="Times New Roman" w:cs="Times New Roman"/>
          <w:sz w:val="23"/>
          <w:szCs w:val="23"/>
        </w:rPr>
        <w:t xml:space="preserve"> with a </w:t>
      </w:r>
      <w:r w:rsidR="00A84809">
        <w:rPr>
          <w:rFonts w:ascii="Times New Roman" w:hAnsi="Times New Roman" w:cs="Times New Roman"/>
          <w:sz w:val="23"/>
          <w:szCs w:val="23"/>
        </w:rPr>
        <w:t>trust accounting as set</w:t>
      </w:r>
      <w:r w:rsidR="00B96FCE">
        <w:rPr>
          <w:rFonts w:ascii="Times New Roman" w:hAnsi="Times New Roman" w:cs="Times New Roman"/>
          <w:sz w:val="23"/>
          <w:szCs w:val="23"/>
        </w:rPr>
        <w:t xml:space="preserve"> forth</w:t>
      </w:r>
      <w:r w:rsidR="00A84809">
        <w:rPr>
          <w:rFonts w:ascii="Times New Roman" w:hAnsi="Times New Roman" w:cs="Times New Roman"/>
          <w:sz w:val="23"/>
          <w:szCs w:val="23"/>
        </w:rPr>
        <w:t xml:space="preserve"> in </w:t>
      </w:r>
      <w:r w:rsidR="00A84809" w:rsidRPr="00A84809">
        <w:rPr>
          <w:rFonts w:ascii="Times New Roman" w:hAnsi="Times New Roman" w:cs="Times New Roman"/>
          <w:sz w:val="23"/>
          <w:szCs w:val="23"/>
        </w:rPr>
        <w:t>s. 736.08135</w:t>
      </w:r>
      <w:r w:rsidR="00A84809">
        <w:rPr>
          <w:rFonts w:ascii="Times New Roman" w:hAnsi="Times New Roman" w:cs="Times New Roman"/>
          <w:sz w:val="23"/>
          <w:szCs w:val="23"/>
        </w:rPr>
        <w:t xml:space="preserve"> from the date of last accounting, which there has been none since September 13, 2012 when Tescher and Spallina began acting as Co-Trustees</w:t>
      </w:r>
      <w:r w:rsidR="00A84809" w:rsidRPr="00A84809">
        <w:rPr>
          <w:rFonts w:ascii="Times New Roman" w:hAnsi="Times New Roman" w:cs="Times New Roman"/>
          <w:sz w:val="23"/>
          <w:szCs w:val="23"/>
        </w:rPr>
        <w:t>.</w:t>
      </w:r>
      <w:r w:rsidR="00A84809">
        <w:rPr>
          <w:rFonts w:ascii="Times New Roman" w:hAnsi="Times New Roman" w:cs="Times New Roman"/>
          <w:sz w:val="23"/>
          <w:szCs w:val="23"/>
        </w:rPr>
        <w:t xml:space="preserve">  No accounting was done annually by the former Co-Trustees or </w:t>
      </w:r>
      <w:ins w:id="1" w:author="ETHOME" w:date="2015-01-29T13:54:00Z">
        <w:r w:rsidR="008D673A">
          <w:rPr>
            <w:rFonts w:ascii="Times New Roman" w:hAnsi="Times New Roman" w:cs="Times New Roman"/>
            <w:sz w:val="23"/>
            <w:szCs w:val="23"/>
          </w:rPr>
          <w:t xml:space="preserve">the current </w:t>
        </w:r>
        <w:proofErr w:type="spellStart"/>
        <w:r w:rsidR="008D673A">
          <w:rPr>
            <w:rFonts w:ascii="Times New Roman" w:hAnsi="Times New Roman" w:cs="Times New Roman"/>
            <w:sz w:val="23"/>
            <w:szCs w:val="23"/>
          </w:rPr>
          <w:t>succusser</w:t>
        </w:r>
        <w:proofErr w:type="spellEnd"/>
        <w:r w:rsidR="008D673A">
          <w:rPr>
            <w:rFonts w:ascii="Times New Roman" w:hAnsi="Times New Roman" w:cs="Times New Roman"/>
            <w:sz w:val="23"/>
            <w:szCs w:val="23"/>
          </w:rPr>
          <w:t xml:space="preserve"> Trustee, </w:t>
        </w:r>
      </w:ins>
      <w:r w:rsidR="00A84809">
        <w:rPr>
          <w:rFonts w:ascii="Times New Roman" w:hAnsi="Times New Roman" w:cs="Times New Roman"/>
          <w:sz w:val="23"/>
          <w:szCs w:val="23"/>
        </w:rPr>
        <w:t>Ted.  No accounting was done on the change of the trustee from Tescher and Spallina to Ted, of which transfer of trusteeship was also done unethically and in violation of Trust statutes and rules.</w:t>
      </w:r>
    </w:p>
    <w:p w:rsidR="00853235" w:rsidRDefault="00853235" w:rsidP="00DD225F">
      <w:pPr>
        <w:spacing w:line="240" w:lineRule="auto"/>
        <w:ind w:left="720"/>
        <w:contextualSpacing/>
        <w:rPr>
          <w:rFonts w:ascii="Times New Roman" w:hAnsi="Times New Roman" w:cs="Times New Roman"/>
          <w:sz w:val="23"/>
          <w:szCs w:val="23"/>
        </w:rPr>
      </w:pPr>
      <w:r w:rsidRPr="00853235">
        <w:rPr>
          <w:rFonts w:ascii="Times New Roman" w:hAnsi="Times New Roman" w:cs="Times New Roman"/>
          <w:sz w:val="23"/>
          <w:szCs w:val="23"/>
        </w:rPr>
        <w:t xml:space="preserve">Florida Statute </w:t>
      </w:r>
      <w:r w:rsidR="00B96FCE" w:rsidRPr="00B96FCE">
        <w:rPr>
          <w:rFonts w:ascii="Times New Roman" w:hAnsi="Times New Roman" w:cs="Times New Roman"/>
          <w:sz w:val="23"/>
          <w:szCs w:val="23"/>
        </w:rPr>
        <w:t>736.0813</w:t>
      </w:r>
      <w:r w:rsidRPr="00853235">
        <w:rPr>
          <w:rFonts w:ascii="Times New Roman" w:hAnsi="Times New Roman" w:cs="Times New Roman"/>
          <w:sz w:val="23"/>
          <w:szCs w:val="23"/>
        </w:rPr>
        <w:t>(1</w:t>
      </w:r>
      <w:proofErr w:type="gramStart"/>
      <w:r w:rsidRPr="00853235">
        <w:rPr>
          <w:rFonts w:ascii="Times New Roman" w:hAnsi="Times New Roman" w:cs="Times New Roman"/>
          <w:sz w:val="23"/>
          <w:szCs w:val="23"/>
        </w:rPr>
        <w:t>)</w:t>
      </w:r>
      <w:r w:rsidR="00DD225F" w:rsidRPr="00DD225F">
        <w:rPr>
          <w:rFonts w:ascii="Times New Roman" w:hAnsi="Times New Roman" w:cs="Times New Roman"/>
          <w:sz w:val="23"/>
          <w:szCs w:val="23"/>
        </w:rPr>
        <w:t>(</w:t>
      </w:r>
      <w:proofErr w:type="gramEnd"/>
      <w:r w:rsidR="00DD225F" w:rsidRPr="00DD225F">
        <w:rPr>
          <w:rFonts w:ascii="Times New Roman" w:hAnsi="Times New Roman" w:cs="Times New Roman"/>
          <w:sz w:val="23"/>
          <w:szCs w:val="23"/>
        </w:rPr>
        <w:t>d) </w:t>
      </w:r>
    </w:p>
    <w:p w:rsidR="00DD225F" w:rsidRPr="00DD225F" w:rsidRDefault="00DD225F" w:rsidP="00DD225F">
      <w:pPr>
        <w:spacing w:line="240" w:lineRule="auto"/>
        <w:ind w:left="720"/>
        <w:contextualSpacing/>
        <w:rPr>
          <w:rFonts w:ascii="Times New Roman" w:hAnsi="Times New Roman" w:cs="Times New Roman"/>
          <w:sz w:val="23"/>
          <w:szCs w:val="23"/>
        </w:rPr>
      </w:pPr>
      <w:r w:rsidRPr="00DD225F">
        <w:rPr>
          <w:rFonts w:ascii="Times New Roman" w:hAnsi="Times New Roman" w:cs="Times New Roman"/>
          <w:sz w:val="23"/>
          <w:szCs w:val="23"/>
        </w:rPr>
        <w:t>A trustee of an irrevocable trust shall provide a trust accounting, as set forth in s. 736.08135, from the date of the last accounting or, if none, from the date on which the trustee became accountable, to each qualified beneficiary at least annually and on termination of the trust or on change of the trustee.</w:t>
      </w:r>
    </w:p>
    <w:p w:rsidR="00853235" w:rsidRDefault="00853235" w:rsidP="00DD225F">
      <w:pPr>
        <w:spacing w:line="240" w:lineRule="auto"/>
        <w:ind w:left="720"/>
        <w:contextualSpacing/>
        <w:rPr>
          <w:rFonts w:ascii="Times New Roman" w:hAnsi="Times New Roman" w:cs="Times New Roman"/>
          <w:sz w:val="23"/>
          <w:szCs w:val="23"/>
        </w:rPr>
      </w:pPr>
    </w:p>
    <w:p w:rsidR="00853235" w:rsidRDefault="00853235" w:rsidP="00853235">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w:t>
      </w:r>
      <w:r w:rsidR="00A84809">
        <w:rPr>
          <w:rFonts w:ascii="Times New Roman" w:hAnsi="Times New Roman" w:cs="Times New Roman"/>
          <w:sz w:val="23"/>
          <w:szCs w:val="23"/>
        </w:rPr>
        <w:t xml:space="preserve"> </w:t>
      </w:r>
      <w:r w:rsidR="00A84809" w:rsidRPr="00A84809">
        <w:rPr>
          <w:rFonts w:ascii="Times New Roman" w:hAnsi="Times New Roman" w:cs="Times New Roman"/>
          <w:sz w:val="23"/>
          <w:szCs w:val="23"/>
        </w:rPr>
        <w:t>the former Co-Trustees, Robert Spallina, Esq. and Donald Tescher, Esq. and the current alleged Successor Trustee, Ted Bernstein have all violated Florida Statute 736.0813 1(</w:t>
      </w:r>
      <w:r w:rsidR="00A84809">
        <w:rPr>
          <w:rFonts w:ascii="Times New Roman" w:hAnsi="Times New Roman" w:cs="Times New Roman"/>
          <w:sz w:val="23"/>
          <w:szCs w:val="23"/>
        </w:rPr>
        <w:t>e</w:t>
      </w:r>
      <w:r w:rsidR="00A84809" w:rsidRPr="00A84809">
        <w:rPr>
          <w:rFonts w:ascii="Times New Roman" w:hAnsi="Times New Roman" w:cs="Times New Roman"/>
          <w:sz w:val="23"/>
          <w:szCs w:val="23"/>
        </w:rPr>
        <w:t>), by failing to provide beneficiaries with</w:t>
      </w:r>
      <w:r w:rsidR="00A84809">
        <w:rPr>
          <w:rFonts w:ascii="Times New Roman" w:hAnsi="Times New Roman" w:cs="Times New Roman"/>
          <w:sz w:val="23"/>
          <w:szCs w:val="23"/>
        </w:rPr>
        <w:t xml:space="preserve"> relevant information about the assets and liabilities of the trust and the particulars relating to administration and have refused repeated written and oral demands to comply with this section.</w:t>
      </w:r>
    </w:p>
    <w:p w:rsidR="00B96FCE" w:rsidRDefault="00853235" w:rsidP="00DD225F">
      <w:pPr>
        <w:spacing w:line="240" w:lineRule="auto"/>
        <w:ind w:left="720"/>
        <w:contextualSpacing/>
        <w:rPr>
          <w:rFonts w:ascii="Times New Roman" w:hAnsi="Times New Roman" w:cs="Times New Roman"/>
          <w:sz w:val="23"/>
          <w:szCs w:val="23"/>
        </w:rPr>
      </w:pPr>
      <w:r w:rsidRPr="00853235">
        <w:rPr>
          <w:rFonts w:ascii="Times New Roman" w:hAnsi="Times New Roman" w:cs="Times New Roman"/>
          <w:sz w:val="23"/>
          <w:szCs w:val="23"/>
        </w:rPr>
        <w:t xml:space="preserve">Florida Statute </w:t>
      </w:r>
      <w:r w:rsidR="00B96FCE" w:rsidRPr="00B96FCE">
        <w:rPr>
          <w:rFonts w:ascii="Times New Roman" w:hAnsi="Times New Roman" w:cs="Times New Roman"/>
          <w:sz w:val="23"/>
          <w:szCs w:val="23"/>
        </w:rPr>
        <w:t>736.0813</w:t>
      </w:r>
      <w:r w:rsidRPr="00853235">
        <w:rPr>
          <w:rFonts w:ascii="Times New Roman" w:hAnsi="Times New Roman" w:cs="Times New Roman"/>
          <w:sz w:val="23"/>
          <w:szCs w:val="23"/>
        </w:rPr>
        <w:t>(1</w:t>
      </w:r>
      <w:proofErr w:type="gramStart"/>
      <w:r w:rsidRPr="00853235">
        <w:rPr>
          <w:rFonts w:ascii="Times New Roman" w:hAnsi="Times New Roman" w:cs="Times New Roman"/>
          <w:sz w:val="23"/>
          <w:szCs w:val="23"/>
        </w:rPr>
        <w:t>)</w:t>
      </w:r>
      <w:r w:rsidR="00DD225F" w:rsidRPr="00DD225F">
        <w:rPr>
          <w:rFonts w:ascii="Times New Roman" w:hAnsi="Times New Roman" w:cs="Times New Roman"/>
          <w:sz w:val="23"/>
          <w:szCs w:val="23"/>
        </w:rPr>
        <w:t>(</w:t>
      </w:r>
      <w:proofErr w:type="gramEnd"/>
      <w:r w:rsidR="00DD225F" w:rsidRPr="00DD225F">
        <w:rPr>
          <w:rFonts w:ascii="Times New Roman" w:hAnsi="Times New Roman" w:cs="Times New Roman"/>
          <w:sz w:val="23"/>
          <w:szCs w:val="23"/>
        </w:rPr>
        <w:t>e) </w:t>
      </w:r>
    </w:p>
    <w:p w:rsidR="00DD225F" w:rsidRDefault="00DD225F" w:rsidP="00DD225F">
      <w:pPr>
        <w:spacing w:line="240" w:lineRule="auto"/>
        <w:ind w:left="720"/>
        <w:contextualSpacing/>
        <w:rPr>
          <w:rFonts w:ascii="Times New Roman" w:hAnsi="Times New Roman" w:cs="Times New Roman"/>
          <w:sz w:val="23"/>
          <w:szCs w:val="23"/>
        </w:rPr>
      </w:pPr>
      <w:r w:rsidRPr="00DD225F">
        <w:rPr>
          <w:rFonts w:ascii="Times New Roman" w:hAnsi="Times New Roman" w:cs="Times New Roman"/>
          <w:sz w:val="23"/>
          <w:szCs w:val="23"/>
        </w:rPr>
        <w:t>Upon reasonable request, the trustee shall provide a qualified beneficiary with relevant information about the assets and liabilities of the trust and the particulars relating to administration.</w:t>
      </w:r>
    </w:p>
    <w:p w:rsidR="00DD225F" w:rsidRPr="00DD225F" w:rsidRDefault="00DD225F" w:rsidP="00DD225F">
      <w:pPr>
        <w:spacing w:line="240" w:lineRule="auto"/>
        <w:ind w:left="720"/>
        <w:contextualSpacing/>
        <w:rPr>
          <w:rFonts w:ascii="Times New Roman" w:hAnsi="Times New Roman" w:cs="Times New Roman"/>
          <w:sz w:val="23"/>
          <w:szCs w:val="23"/>
        </w:rPr>
      </w:pPr>
    </w:p>
    <w:p w:rsidR="00853235" w:rsidRDefault="00692A32" w:rsidP="00A84809">
      <w:pPr>
        <w:numPr>
          <w:ilvl w:val="0"/>
          <w:numId w:val="1"/>
        </w:numPr>
        <w:spacing w:line="480" w:lineRule="auto"/>
        <w:contextualSpacing/>
        <w:rPr>
          <w:rFonts w:ascii="Times New Roman" w:hAnsi="Times New Roman" w:cs="Times New Roman"/>
          <w:sz w:val="23"/>
          <w:szCs w:val="23"/>
        </w:rPr>
      </w:pPr>
      <w:r w:rsidRPr="00E37823">
        <w:rPr>
          <w:rFonts w:ascii="Times New Roman" w:hAnsi="Times New Roman" w:cs="Times New Roman"/>
          <w:sz w:val="23"/>
          <w:szCs w:val="23"/>
        </w:rPr>
        <w:t>That</w:t>
      </w:r>
      <w:r w:rsidR="00A84809" w:rsidRPr="00A84809">
        <w:rPr>
          <w:rFonts w:ascii="Times New Roman" w:hAnsi="Times New Roman" w:cs="Times New Roman"/>
          <w:sz w:val="23"/>
          <w:szCs w:val="23"/>
        </w:rPr>
        <w:t xml:space="preserve"> the former Co-Trustees, Robert Spallina, Esq. and Donald Tescher, Esq. and the current alleged Successor Trustee, Ted Bernstein have all violated Florida Statute 736.08135</w:t>
      </w:r>
      <w:r w:rsidR="00786DAB">
        <w:rPr>
          <w:rFonts w:ascii="Times New Roman" w:hAnsi="Times New Roman" w:cs="Times New Roman"/>
          <w:sz w:val="23"/>
          <w:szCs w:val="23"/>
        </w:rPr>
        <w:t>(1)</w:t>
      </w:r>
      <w:r w:rsidR="002141D5">
        <w:rPr>
          <w:rFonts w:ascii="Times New Roman" w:hAnsi="Times New Roman" w:cs="Times New Roman"/>
          <w:sz w:val="23"/>
          <w:szCs w:val="23"/>
        </w:rPr>
        <w:t xml:space="preserve"> </w:t>
      </w:r>
      <w:r w:rsidR="00A84809" w:rsidRPr="00A84809">
        <w:rPr>
          <w:rFonts w:ascii="Times New Roman" w:hAnsi="Times New Roman" w:cs="Times New Roman"/>
          <w:sz w:val="23"/>
          <w:szCs w:val="23"/>
        </w:rPr>
        <w:t>by failing to provide beneficiaries</w:t>
      </w:r>
      <w:r w:rsidR="00A84809">
        <w:rPr>
          <w:rFonts w:ascii="Times New Roman" w:hAnsi="Times New Roman" w:cs="Times New Roman"/>
          <w:sz w:val="23"/>
          <w:szCs w:val="23"/>
        </w:rPr>
        <w:t xml:space="preserve"> a reasonably understandable report from the date of last </w:t>
      </w:r>
      <w:r w:rsidR="00A84809">
        <w:rPr>
          <w:rFonts w:ascii="Times New Roman" w:hAnsi="Times New Roman" w:cs="Times New Roman"/>
          <w:sz w:val="23"/>
          <w:szCs w:val="23"/>
        </w:rPr>
        <w:lastRenderedPageBreak/>
        <w:t>accounting, which there is none and from the date the trustees became accountable and thus there was no disclosure whatsoever of the trust corpus.</w:t>
      </w:r>
    </w:p>
    <w:p w:rsidR="002141D5" w:rsidRPr="002141D5" w:rsidRDefault="002141D5" w:rsidP="00E93712">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736.08135 </w:t>
      </w:r>
      <w:r w:rsidRPr="00E93712">
        <w:rPr>
          <w:rFonts w:ascii="Times New Roman" w:hAnsi="Times New Roman" w:cs="Times New Roman"/>
          <w:sz w:val="23"/>
          <w:szCs w:val="23"/>
        </w:rPr>
        <w:t>Trust accountings.—</w:t>
      </w:r>
    </w:p>
    <w:p w:rsidR="002141D5" w:rsidRPr="002141D5" w:rsidRDefault="002141D5" w:rsidP="00E93712">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(1) A trust accounting must be a reasonably understandable report from the date of the last accounting or, if none, from the date on which the trustee became accountable, that adequately discloses the information required in subsection (2).</w:t>
      </w:r>
    </w:p>
    <w:p w:rsidR="00E93712" w:rsidRDefault="00E93712" w:rsidP="002141D5">
      <w:pPr>
        <w:spacing w:line="480" w:lineRule="auto"/>
        <w:ind w:left="360"/>
        <w:contextualSpacing/>
        <w:rPr>
          <w:rFonts w:ascii="Times New Roman" w:hAnsi="Times New Roman" w:cs="Times New Roman"/>
          <w:sz w:val="23"/>
          <w:szCs w:val="23"/>
        </w:rPr>
      </w:pPr>
    </w:p>
    <w:p w:rsidR="00E93712" w:rsidRDefault="00E93712" w:rsidP="00E93712">
      <w:pPr>
        <w:numPr>
          <w:ilvl w:val="0"/>
          <w:numId w:val="1"/>
        </w:numPr>
        <w:spacing w:line="480" w:lineRule="auto"/>
        <w:contextualSpacing/>
        <w:rPr>
          <w:rFonts w:ascii="Times New Roman" w:hAnsi="Times New Roman" w:cs="Times New Roman"/>
          <w:sz w:val="23"/>
          <w:szCs w:val="23"/>
        </w:rPr>
      </w:pPr>
      <w:r w:rsidRPr="00E37823">
        <w:rPr>
          <w:rFonts w:ascii="Times New Roman" w:hAnsi="Times New Roman" w:cs="Times New Roman"/>
          <w:sz w:val="23"/>
          <w:szCs w:val="23"/>
        </w:rPr>
        <w:t>That</w:t>
      </w:r>
      <w:r w:rsidRPr="00A84809">
        <w:rPr>
          <w:rFonts w:ascii="Times New Roman" w:hAnsi="Times New Roman" w:cs="Times New Roman"/>
          <w:sz w:val="23"/>
          <w:szCs w:val="23"/>
        </w:rPr>
        <w:t xml:space="preserve"> the former Co-Trustees, Robert Spallina, Esq. and Donald Tescher, Esq. and the current alleged Successor Trustee, Ted Bernstein have all violated Florida Statute 736.08135</w:t>
      </w:r>
      <w:r>
        <w:rPr>
          <w:rFonts w:ascii="Times New Roman" w:hAnsi="Times New Roman" w:cs="Times New Roman"/>
          <w:sz w:val="23"/>
          <w:szCs w:val="23"/>
        </w:rPr>
        <w:t>(</w:t>
      </w:r>
      <w:r>
        <w:rPr>
          <w:rFonts w:ascii="Times New Roman" w:hAnsi="Times New Roman" w:cs="Times New Roman"/>
          <w:sz w:val="23"/>
          <w:szCs w:val="23"/>
        </w:rPr>
        <w:t>2</w:t>
      </w:r>
      <w:r>
        <w:rPr>
          <w:rFonts w:ascii="Times New Roman" w:hAnsi="Times New Roman" w:cs="Times New Roman"/>
          <w:sz w:val="23"/>
          <w:szCs w:val="23"/>
        </w:rPr>
        <w:t>)</w:t>
      </w:r>
      <w:r>
        <w:rPr>
          <w:rFonts w:ascii="Times New Roman" w:hAnsi="Times New Roman" w:cs="Times New Roman"/>
          <w:sz w:val="23"/>
          <w:szCs w:val="23"/>
        </w:rPr>
        <w:t>(a)(b)(c)(d)(e)&amp;(f)</w:t>
      </w:r>
      <w:r>
        <w:rPr>
          <w:rFonts w:ascii="Times New Roman" w:hAnsi="Times New Roman" w:cs="Times New Roman"/>
          <w:sz w:val="23"/>
          <w:szCs w:val="23"/>
        </w:rPr>
        <w:t xml:space="preserve"> </w:t>
      </w:r>
      <w:r w:rsidRPr="00A84809">
        <w:rPr>
          <w:rFonts w:ascii="Times New Roman" w:hAnsi="Times New Roman" w:cs="Times New Roman"/>
          <w:sz w:val="23"/>
          <w:szCs w:val="23"/>
        </w:rPr>
        <w:t>by</w:t>
      </w:r>
      <w:r>
        <w:rPr>
          <w:rFonts w:ascii="Times New Roman" w:hAnsi="Times New Roman" w:cs="Times New Roman"/>
          <w:sz w:val="23"/>
          <w:szCs w:val="23"/>
        </w:rPr>
        <w:t xml:space="preserve"> failing to provide ANY timely and legally required accountings to the beneficiaries. </w:t>
      </w:r>
    </w:p>
    <w:p w:rsidR="00E93712" w:rsidRDefault="00E93712" w:rsidP="00E93712">
      <w:pPr>
        <w:spacing w:line="240" w:lineRule="auto"/>
        <w:ind w:left="720"/>
        <w:contextualSpacing/>
        <w:rPr>
          <w:rFonts w:ascii="Times New Roman" w:hAnsi="Times New Roman" w:cs="Times New Roman"/>
          <w:sz w:val="23"/>
          <w:szCs w:val="23"/>
        </w:rPr>
      </w:pPr>
      <w:r w:rsidRPr="00E93712">
        <w:rPr>
          <w:rFonts w:ascii="Times New Roman" w:hAnsi="Times New Roman" w:cs="Times New Roman"/>
          <w:sz w:val="23"/>
          <w:szCs w:val="23"/>
        </w:rPr>
        <w:t xml:space="preserve">736.08135 </w:t>
      </w:r>
    </w:p>
    <w:p w:rsidR="002141D5" w:rsidRPr="002141D5" w:rsidRDefault="002141D5" w:rsidP="00E93712">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(2)(a) The accounting must begin with a statement identifying the trust, the trustee furnishing the accounting, and the time period covered by the accounting.</w:t>
      </w:r>
    </w:p>
    <w:p w:rsidR="002141D5" w:rsidRPr="002141D5" w:rsidRDefault="002141D5" w:rsidP="00E93712">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(b) The accounting must show all cash and property transactions and all significant transactions affecting administration during the accounting period, including compensation paid to the trustee and the trustee’s agents. Gains and losses realized during the accounting period and all receipts and disbursements must be shown.</w:t>
      </w:r>
    </w:p>
    <w:p w:rsidR="002141D5" w:rsidRPr="002141D5" w:rsidRDefault="002141D5" w:rsidP="00E93712">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 xml:space="preserve">(c) To the extent feasible, the accounting must identify and value trust assets on hand at the close of the accounting period. For each asset or class of assets reasonably capable of valuation, the accounting shall contain two values, the asset acquisition value or carrying value and the estimated current value. The accounting must identify each known </w:t>
      </w:r>
      <w:proofErr w:type="spellStart"/>
      <w:r w:rsidRPr="002141D5">
        <w:rPr>
          <w:rFonts w:ascii="Times New Roman" w:hAnsi="Times New Roman" w:cs="Times New Roman"/>
          <w:sz w:val="23"/>
          <w:szCs w:val="23"/>
        </w:rPr>
        <w:t>noncontingent</w:t>
      </w:r>
      <w:proofErr w:type="spellEnd"/>
      <w:r w:rsidRPr="002141D5">
        <w:rPr>
          <w:rFonts w:ascii="Times New Roman" w:hAnsi="Times New Roman" w:cs="Times New Roman"/>
          <w:sz w:val="23"/>
          <w:szCs w:val="23"/>
        </w:rPr>
        <w:t xml:space="preserve"> liability with an estimated current amount of the liability if known.</w:t>
      </w:r>
    </w:p>
    <w:p w:rsidR="002141D5" w:rsidRPr="002141D5" w:rsidRDefault="002141D5" w:rsidP="00E93712">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(d) To the extent feasible, the accounting must show significant transactions that do not affect the amount for which the trustee is accountable, including name changes in investment holdings, adjustments to carrying value, a change of custodial institutions, and stock splits.</w:t>
      </w:r>
    </w:p>
    <w:p w:rsidR="002141D5" w:rsidRPr="002141D5" w:rsidRDefault="002141D5" w:rsidP="00E93712">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(e) The accounting must reflect the allocation of receipts, disbursements, accruals, or allowances between income and principal when the allocation affects the interest of any beneficiary of the trust.</w:t>
      </w:r>
    </w:p>
    <w:p w:rsidR="00E93712" w:rsidRDefault="002141D5" w:rsidP="00E93712">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(f) The trustee shall include in the final accounting a plan of distribution for any undistributed assets</w:t>
      </w:r>
      <w:r w:rsidR="00E93712">
        <w:rPr>
          <w:rFonts w:ascii="Times New Roman" w:hAnsi="Times New Roman" w:cs="Times New Roman"/>
          <w:sz w:val="23"/>
          <w:szCs w:val="23"/>
        </w:rPr>
        <w:t xml:space="preserve"> shown on the final accounting.</w:t>
      </w:r>
    </w:p>
    <w:p w:rsidR="00E93712" w:rsidRDefault="00E93712" w:rsidP="00E93712">
      <w:pPr>
        <w:spacing w:line="240" w:lineRule="auto"/>
        <w:contextualSpacing/>
        <w:rPr>
          <w:rFonts w:ascii="Times New Roman" w:hAnsi="Times New Roman" w:cs="Times New Roman"/>
          <w:sz w:val="23"/>
          <w:szCs w:val="23"/>
        </w:rPr>
      </w:pPr>
    </w:p>
    <w:p w:rsidR="00692A32" w:rsidRDefault="00692A32" w:rsidP="00E93712">
      <w:pPr>
        <w:spacing w:line="240" w:lineRule="auto"/>
        <w:ind w:firstLine="720"/>
        <w:contextualSpacing/>
        <w:rPr>
          <w:rFonts w:ascii="Times New Roman" w:eastAsia="Times New Roman" w:hAnsi="Times New Roman" w:cs="Times New Roman"/>
          <w:sz w:val="23"/>
          <w:szCs w:val="23"/>
        </w:rPr>
      </w:pPr>
      <w:r w:rsidRPr="00692A32">
        <w:rPr>
          <w:rFonts w:ascii="Times New Roman" w:eastAsia="Times New Roman" w:hAnsi="Times New Roman" w:cs="Times New Roman"/>
          <w:sz w:val="23"/>
          <w:szCs w:val="23"/>
        </w:rPr>
        <w:t>WHEREFORE, Eliot requests</w:t>
      </w:r>
      <w:r w:rsidR="00C952CC">
        <w:rPr>
          <w:rFonts w:ascii="Times New Roman" w:eastAsia="Times New Roman" w:hAnsi="Times New Roman" w:cs="Times New Roman"/>
          <w:sz w:val="23"/>
          <w:szCs w:val="23"/>
        </w:rPr>
        <w:t xml:space="preserve"> that this Court enter an order</w:t>
      </w:r>
      <w:r w:rsidR="00786DAB">
        <w:rPr>
          <w:rFonts w:ascii="Times New Roman" w:eastAsia="Times New Roman" w:hAnsi="Times New Roman" w:cs="Times New Roman"/>
          <w:sz w:val="23"/>
          <w:szCs w:val="23"/>
        </w:rPr>
        <w:t>;</w:t>
      </w:r>
    </w:p>
    <w:p w:rsidR="00E93712" w:rsidRPr="00E93712" w:rsidRDefault="00E93712" w:rsidP="00E93712">
      <w:pPr>
        <w:spacing w:line="240" w:lineRule="auto"/>
        <w:ind w:firstLine="720"/>
        <w:contextualSpacing/>
        <w:rPr>
          <w:rFonts w:ascii="Times New Roman" w:hAnsi="Times New Roman" w:cs="Times New Roman"/>
          <w:sz w:val="23"/>
          <w:szCs w:val="23"/>
        </w:rPr>
      </w:pPr>
    </w:p>
    <w:p w:rsidR="00C952CC" w:rsidRPr="00786DAB" w:rsidRDefault="00786DAB" w:rsidP="00786DAB">
      <w:pPr>
        <w:pStyle w:val="ListParagraph"/>
        <w:widowControl w:val="0"/>
        <w:numPr>
          <w:ilvl w:val="1"/>
          <w:numId w:val="1"/>
        </w:numPr>
        <w:tabs>
          <w:tab w:val="left" w:pos="720"/>
          <w:tab w:val="left" w:pos="1530"/>
        </w:tabs>
        <w:spacing w:before="16" w:after="0" w:line="480" w:lineRule="auto"/>
        <w:ind w:left="1530" w:right="116" w:hanging="180"/>
        <w:rPr>
          <w:rFonts w:ascii="Times New Roman" w:eastAsia="Times New Roman" w:hAnsi="Times New Roman" w:cs="Times New Roman"/>
          <w:sz w:val="23"/>
          <w:szCs w:val="23"/>
        </w:rPr>
      </w:pPr>
      <w:r w:rsidRPr="00786DAB">
        <w:rPr>
          <w:rFonts w:ascii="Times New Roman" w:eastAsia="Times New Roman" w:hAnsi="Times New Roman" w:cs="Times New Roman"/>
          <w:sz w:val="23"/>
          <w:szCs w:val="23"/>
        </w:rPr>
        <w:t xml:space="preserve">To </w:t>
      </w:r>
      <w:r>
        <w:rPr>
          <w:rFonts w:ascii="Times New Roman" w:eastAsia="Times New Roman" w:hAnsi="Times New Roman" w:cs="Times New Roman"/>
          <w:sz w:val="23"/>
          <w:szCs w:val="23"/>
        </w:rPr>
        <w:t xml:space="preserve">compel trust accounting under Florida Statute </w:t>
      </w:r>
      <w:r w:rsidR="00C952CC" w:rsidRPr="00786DAB">
        <w:rPr>
          <w:rFonts w:ascii="Times New Roman" w:eastAsia="Times New Roman" w:hAnsi="Times New Roman" w:cs="Times New Roman"/>
          <w:sz w:val="23"/>
          <w:szCs w:val="23"/>
        </w:rPr>
        <w:t>736.0813 AND 736.0813</w:t>
      </w:r>
      <w:r w:rsidR="00E93712" w:rsidRPr="00786DAB">
        <w:rPr>
          <w:rFonts w:ascii="Times New Roman" w:eastAsia="Times New Roman" w:hAnsi="Times New Roman" w:cs="Times New Roman"/>
          <w:sz w:val="23"/>
          <w:szCs w:val="23"/>
        </w:rPr>
        <w:t>5</w:t>
      </w:r>
      <w:r>
        <w:rPr>
          <w:rFonts w:ascii="Times New Roman" w:eastAsia="Times New Roman" w:hAnsi="Times New Roman" w:cs="Times New Roman"/>
          <w:sz w:val="23"/>
          <w:szCs w:val="23"/>
        </w:rPr>
        <w:t xml:space="preserve"> and</w:t>
      </w:r>
      <w:r w:rsidRPr="00786DAB">
        <w:rPr>
          <w:rFonts w:ascii="Times New Roman" w:eastAsia="Times New Roman" w:hAnsi="Times New Roman" w:cs="Times New Roman"/>
          <w:sz w:val="23"/>
          <w:szCs w:val="23"/>
        </w:rPr>
        <w:t xml:space="preserve"> within 10 days of the Court Order as enough time has passed since the death of the </w:t>
      </w:r>
      <w:r w:rsidRPr="00786DAB">
        <w:rPr>
          <w:rFonts w:ascii="Times New Roman" w:eastAsia="Times New Roman" w:hAnsi="Times New Roman" w:cs="Times New Roman"/>
          <w:sz w:val="23"/>
          <w:szCs w:val="23"/>
        </w:rPr>
        <w:lastRenderedPageBreak/>
        <w:t>decedent (over two years) to demand an expedited accounting,</w:t>
      </w:r>
    </w:p>
    <w:p w:rsidR="00043B81" w:rsidRPr="00786DAB" w:rsidRDefault="00786DAB" w:rsidP="00786DAB">
      <w:pPr>
        <w:pStyle w:val="ListParagraph"/>
        <w:widowControl w:val="0"/>
        <w:numPr>
          <w:ilvl w:val="1"/>
          <w:numId w:val="1"/>
        </w:numPr>
        <w:tabs>
          <w:tab w:val="left" w:pos="720"/>
          <w:tab w:val="left" w:pos="1530"/>
        </w:tabs>
        <w:spacing w:before="16" w:after="0" w:line="480" w:lineRule="auto"/>
        <w:ind w:left="1710" w:right="116"/>
        <w:rPr>
          <w:rFonts w:ascii="Times New Roman" w:eastAsia="Times New Roman" w:hAnsi="Times New Roman" w:cs="Times New Roman"/>
          <w:sz w:val="23"/>
          <w:szCs w:val="23"/>
        </w:rPr>
      </w:pPr>
      <w:r w:rsidRPr="00786DAB">
        <w:rPr>
          <w:rFonts w:ascii="Times New Roman" w:eastAsia="Times New Roman" w:hAnsi="Times New Roman" w:cs="Times New Roman"/>
          <w:sz w:val="23"/>
          <w:szCs w:val="23"/>
        </w:rPr>
        <w:t>f</w:t>
      </w:r>
      <w:r w:rsidR="00043B81" w:rsidRPr="00786DAB">
        <w:rPr>
          <w:rFonts w:ascii="Times New Roman" w:eastAsia="Times New Roman" w:hAnsi="Times New Roman" w:cs="Times New Roman"/>
          <w:sz w:val="23"/>
          <w:szCs w:val="23"/>
        </w:rPr>
        <w:t>or legal fees of Eliot Bernstein Pro Se,</w:t>
      </w:r>
    </w:p>
    <w:p w:rsidR="00043B81" w:rsidRPr="00786DAB" w:rsidRDefault="00786DAB" w:rsidP="00786DAB">
      <w:pPr>
        <w:pStyle w:val="ListParagraph"/>
        <w:widowControl w:val="0"/>
        <w:numPr>
          <w:ilvl w:val="1"/>
          <w:numId w:val="1"/>
        </w:numPr>
        <w:tabs>
          <w:tab w:val="left" w:pos="720"/>
          <w:tab w:val="left" w:pos="1530"/>
        </w:tabs>
        <w:spacing w:before="16" w:after="0" w:line="480" w:lineRule="auto"/>
        <w:ind w:left="1710" w:right="116"/>
        <w:rPr>
          <w:rFonts w:ascii="Times New Roman" w:eastAsia="Times New Roman" w:hAnsi="Times New Roman" w:cs="Times New Roman"/>
          <w:sz w:val="23"/>
          <w:szCs w:val="23"/>
        </w:rPr>
      </w:pPr>
      <w:proofErr w:type="gramStart"/>
      <w:r w:rsidRPr="00786DAB">
        <w:rPr>
          <w:rFonts w:ascii="Times New Roman" w:eastAsia="Times New Roman" w:hAnsi="Times New Roman" w:cs="Times New Roman"/>
          <w:sz w:val="23"/>
          <w:szCs w:val="23"/>
        </w:rPr>
        <w:t>a</w:t>
      </w:r>
      <w:r w:rsidR="00043B81" w:rsidRPr="00786DAB">
        <w:rPr>
          <w:rFonts w:ascii="Times New Roman" w:eastAsia="Times New Roman" w:hAnsi="Times New Roman" w:cs="Times New Roman"/>
          <w:sz w:val="23"/>
          <w:szCs w:val="23"/>
        </w:rPr>
        <w:t>ny</w:t>
      </w:r>
      <w:proofErr w:type="gramEnd"/>
      <w:r w:rsidR="00043B81" w:rsidRPr="00786DAB">
        <w:rPr>
          <w:rFonts w:ascii="Times New Roman" w:eastAsia="Times New Roman" w:hAnsi="Times New Roman" w:cs="Times New Roman"/>
          <w:sz w:val="23"/>
          <w:szCs w:val="23"/>
        </w:rPr>
        <w:t xml:space="preserve"> other </w:t>
      </w:r>
      <w:r w:rsidRPr="00786DAB">
        <w:rPr>
          <w:rFonts w:ascii="Times New Roman" w:eastAsia="Times New Roman" w:hAnsi="Times New Roman" w:cs="Times New Roman"/>
          <w:sz w:val="23"/>
          <w:szCs w:val="23"/>
        </w:rPr>
        <w:t>remedies, relief, damages</w:t>
      </w:r>
      <w:r w:rsidR="00D413DE" w:rsidRPr="00786DAB">
        <w:rPr>
          <w:rFonts w:ascii="Times New Roman" w:eastAsia="Times New Roman" w:hAnsi="Times New Roman" w:cs="Times New Roman"/>
          <w:sz w:val="23"/>
          <w:szCs w:val="23"/>
        </w:rPr>
        <w:t xml:space="preserve"> and </w:t>
      </w:r>
      <w:r w:rsidRPr="00786DAB">
        <w:rPr>
          <w:rFonts w:ascii="Times New Roman" w:eastAsia="Times New Roman" w:hAnsi="Times New Roman" w:cs="Times New Roman"/>
          <w:sz w:val="23"/>
          <w:szCs w:val="23"/>
        </w:rPr>
        <w:t>sanctions this</w:t>
      </w:r>
      <w:r w:rsidR="00043B81" w:rsidRPr="00786DAB">
        <w:rPr>
          <w:rFonts w:ascii="Times New Roman" w:eastAsia="Times New Roman" w:hAnsi="Times New Roman" w:cs="Times New Roman"/>
          <w:sz w:val="23"/>
          <w:szCs w:val="23"/>
        </w:rPr>
        <w:t xml:space="preserve"> Court finds apropos.</w:t>
      </w:r>
    </w:p>
    <w:p w:rsidR="00692A32" w:rsidRPr="00692A32" w:rsidRDefault="00692A32" w:rsidP="00692A32">
      <w:pPr>
        <w:widowControl w:val="0"/>
        <w:tabs>
          <w:tab w:val="left" w:pos="1654"/>
        </w:tabs>
        <w:spacing w:before="16" w:after="0" w:line="516" w:lineRule="auto"/>
        <w:ind w:right="116"/>
        <w:rPr>
          <w:rFonts w:ascii="Times New Roman" w:eastAsia="Times New Roman" w:hAnsi="Times New Roman" w:cs="Times New Roman"/>
          <w:sz w:val="23"/>
          <w:szCs w:val="23"/>
        </w:rPr>
      </w:pPr>
      <w:r w:rsidRPr="00692A32">
        <w:rPr>
          <w:rFonts w:ascii="Times New Roman" w:eastAsia="Times New Roman" w:hAnsi="Times New Roman" w:cs="Times New Roman"/>
          <w:sz w:val="23"/>
          <w:szCs w:val="23"/>
        </w:rPr>
        <w:t xml:space="preserve">Filed on </w:t>
      </w:r>
      <w:r w:rsidR="00C952CC">
        <w:rPr>
          <w:rFonts w:ascii="Times New Roman" w:eastAsia="Times New Roman" w:hAnsi="Times New Roman" w:cs="Times New Roman"/>
          <w:sz w:val="23"/>
          <w:szCs w:val="23"/>
        </w:rPr>
        <w:t>Thursday, January 29, 2015</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Eliot Bernstein, Pro Se, Individually and as legal guardian on behalf of his three minor children.</w:t>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6E2BD3EE" wp14:editId="226E3A36">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692A32">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79BC010E" wp14:editId="3C817551">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692A32" w:rsidRPr="00692A32" w:rsidRDefault="00692A32" w:rsidP="00692A32">
      <w:pPr>
        <w:spacing w:line="280" w:lineRule="exact"/>
        <w:ind w:left="549" w:right="477"/>
        <w:jc w:val="center"/>
        <w:rPr>
          <w:rFonts w:ascii="Times New Roman Bold" w:hAnsi="Times New Roman Bold"/>
          <w:b/>
          <w:caps/>
          <w:color w:val="3D3D3D"/>
          <w:sz w:val="24"/>
          <w:szCs w:val="24"/>
          <w:u w:val="single"/>
        </w:rPr>
      </w:pPr>
      <w:proofErr w:type="gramStart"/>
      <w:r w:rsidRPr="00692A32">
        <w:rPr>
          <w:rFonts w:ascii="Times New Roman Bold" w:hAnsi="Times New Roman Bold"/>
          <w:b/>
          <w:caps/>
          <w:color w:val="3D3D3D"/>
          <w:sz w:val="24"/>
          <w:szCs w:val="24"/>
          <w:u w:val="single"/>
        </w:rPr>
        <w:t>CERTIFICATE  OF</w:t>
      </w:r>
      <w:proofErr w:type="gramEnd"/>
      <w:r w:rsidRPr="00692A32">
        <w:rPr>
          <w:rFonts w:ascii="Times New Roman Bold" w:hAnsi="Times New Roman Bold"/>
          <w:b/>
          <w:caps/>
          <w:color w:val="3D3D3D"/>
          <w:sz w:val="24"/>
          <w:szCs w:val="24"/>
          <w:u w:val="single"/>
        </w:rPr>
        <w:t xml:space="preserve"> SERVICE</w:t>
      </w:r>
    </w:p>
    <w:p w:rsidR="00692A32" w:rsidRPr="00692A32" w:rsidRDefault="00692A32" w:rsidP="00043B81">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t xml:space="preserve">I, ELIOT IVAN BERNSTEIN, HEREBY CERTIFY that a true and correct copy of the foregoing has been furnished by email to all parties on the following Service List, </w:t>
      </w:r>
      <w:r w:rsidR="00C952CC">
        <w:rPr>
          <w:rFonts w:ascii="Times New Roman" w:eastAsia="Times New Roman" w:hAnsi="Times New Roman"/>
          <w:sz w:val="23"/>
          <w:szCs w:val="23"/>
        </w:rPr>
        <w:t>Thursday, January 29, 2015</w:t>
      </w:r>
      <w:r w:rsidRPr="00692A32">
        <w:rPr>
          <w:rFonts w:ascii="Times New Roman" w:eastAsia="Times New Roman" w:hAnsi="Times New Roman"/>
          <w:sz w:val="23"/>
          <w:szCs w:val="23"/>
        </w:rPr>
        <w:t>.</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Eliot Bernstein, Pro Se, Individually and as legal guardian on behalf of his three minor children</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92A32">
      <w:pPr>
        <w:spacing w:line="280" w:lineRule="exact"/>
        <w:ind w:left="90" w:right="477"/>
        <w:jc w:val="center"/>
        <w:rPr>
          <w:rFonts w:ascii="Times New Roman Bold" w:hAnsi="Times New Roman Bold"/>
          <w:b/>
          <w:caps/>
          <w:color w:val="3D3D3D"/>
          <w:sz w:val="24"/>
          <w:szCs w:val="24"/>
          <w:u w:val="single"/>
        </w:rPr>
      </w:pPr>
      <w:r w:rsidRPr="00692A32">
        <w:rPr>
          <w:rFonts w:ascii="Times New Roman Bold" w:hAnsi="Times New Roman Bold"/>
          <w:b/>
          <w:caps/>
          <w:color w:val="3D3D3D"/>
          <w:sz w:val="24"/>
          <w:szCs w:val="24"/>
          <w:u w:val="single"/>
        </w:rPr>
        <w:t>SERVICE LIST</w:t>
      </w:r>
    </w:p>
    <w:p w:rsidR="00692A32" w:rsidRPr="00692A32" w:rsidRDefault="00692A32" w:rsidP="00692A32">
      <w:pPr>
        <w:spacing w:after="0" w:line="240" w:lineRule="auto"/>
        <w:outlineLvl w:val="0"/>
        <w:rPr>
          <w:rFonts w:ascii="Tahoma" w:eastAsia="Calibri" w:hAnsi="Tahoma" w:cs="Tahoma"/>
          <w:sz w:val="20"/>
          <w:szCs w:val="20"/>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870"/>
        <w:gridCol w:w="3420"/>
      </w:tblGrid>
      <w:tr w:rsidR="00692A32" w:rsidRPr="00786DAB" w:rsidTr="00F16704">
        <w:trPr>
          <w:trHeight w:val="2600"/>
        </w:trPr>
        <w:tc>
          <w:tcPr>
            <w:tcW w:w="3870" w:type="dxa"/>
            <w:shd w:val="clear" w:color="auto" w:fill="auto"/>
            <w:vAlign w:val="bottom"/>
          </w:tcPr>
          <w:p w:rsidR="00692A32" w:rsidRPr="00786DAB" w:rsidRDefault="00692A32" w:rsidP="00F16704">
            <w:pPr>
              <w:spacing w:after="240" w:line="240" w:lineRule="auto"/>
              <w:rPr>
                <w:rFonts w:ascii="Calibri" w:eastAsia="Times New Roman" w:hAnsi="Calibri" w:cs="Times New Roman"/>
                <w:color w:val="000000"/>
                <w:highlight w:val="yellow"/>
              </w:rPr>
            </w:pPr>
            <w:r w:rsidRPr="00786DAB">
              <w:rPr>
                <w:rFonts w:ascii="Calibri" w:eastAsia="Times New Roman" w:hAnsi="Calibri" w:cs="Times New Roman"/>
                <w:color w:val="000000"/>
                <w:highlight w:val="yellow"/>
              </w:rPr>
              <w:t>Alan B. Rose, Esq.</w:t>
            </w:r>
            <w:r w:rsidRPr="00786DAB">
              <w:rPr>
                <w:rFonts w:ascii="Calibri" w:eastAsia="Times New Roman" w:hAnsi="Calibri" w:cs="Times New Roman"/>
                <w:color w:val="000000"/>
                <w:highlight w:val="yellow"/>
              </w:rPr>
              <w:br/>
              <w:t xml:space="preserve">PAGE, MRACHEK, FITZGERALD, ROSE, </w:t>
            </w:r>
            <w:proofErr w:type="spellStart"/>
            <w:r w:rsidRPr="00786DAB">
              <w:rPr>
                <w:rFonts w:ascii="Calibri" w:eastAsia="Times New Roman" w:hAnsi="Calibri" w:cs="Times New Roman"/>
                <w:color w:val="000000"/>
                <w:highlight w:val="yellow"/>
              </w:rPr>
              <w:t>KONOPKA</w:t>
            </w:r>
            <w:proofErr w:type="spellEnd"/>
            <w:r w:rsidRPr="00786DAB">
              <w:rPr>
                <w:rFonts w:ascii="Calibri" w:eastAsia="Times New Roman" w:hAnsi="Calibri" w:cs="Times New Roman"/>
                <w:color w:val="000000"/>
                <w:highlight w:val="yellow"/>
              </w:rPr>
              <w:t>, THOMAS &amp; WEISS, P.A.</w:t>
            </w:r>
            <w:r w:rsidRPr="00786DAB">
              <w:rPr>
                <w:rFonts w:ascii="Calibri" w:eastAsia="Times New Roman" w:hAnsi="Calibri" w:cs="Times New Roman"/>
                <w:color w:val="000000"/>
                <w:highlight w:val="yellow"/>
              </w:rPr>
              <w:br/>
              <w:t>505 South Flagler Drive, Suite 600</w:t>
            </w:r>
            <w:r w:rsidRPr="00786DAB">
              <w:rPr>
                <w:rFonts w:ascii="Calibri" w:eastAsia="Times New Roman" w:hAnsi="Calibri" w:cs="Times New Roman"/>
                <w:color w:val="000000"/>
                <w:highlight w:val="yellow"/>
              </w:rPr>
              <w:br/>
              <w:t>West Palm Beach, Florida 33401</w:t>
            </w:r>
            <w:r w:rsidRPr="00786DAB">
              <w:rPr>
                <w:rFonts w:ascii="Calibri" w:eastAsia="Times New Roman" w:hAnsi="Calibri" w:cs="Times New Roman"/>
                <w:color w:val="000000"/>
                <w:highlight w:val="yellow"/>
              </w:rPr>
              <w:br/>
              <w:t xml:space="preserve">arose@pm-law.com </w:t>
            </w:r>
            <w:r w:rsidRPr="00786DAB">
              <w:rPr>
                <w:rFonts w:ascii="Calibri" w:eastAsia="Times New Roman" w:hAnsi="Calibri" w:cs="Times New Roman"/>
                <w:color w:val="000000"/>
                <w:highlight w:val="yellow"/>
              </w:rPr>
              <w:br/>
              <w:t>and</w:t>
            </w:r>
            <w:r w:rsidRPr="00786DAB">
              <w:rPr>
                <w:rFonts w:ascii="Calibri" w:eastAsia="Times New Roman" w:hAnsi="Calibri" w:cs="Times New Roman"/>
                <w:color w:val="000000"/>
                <w:highlight w:val="yellow"/>
              </w:rPr>
              <w:br/>
              <w:t>arose@mrachek-law.com</w:t>
            </w:r>
          </w:p>
        </w:tc>
        <w:tc>
          <w:tcPr>
            <w:tcW w:w="3870" w:type="dxa"/>
            <w:shd w:val="clear" w:color="auto" w:fill="auto"/>
            <w:vAlign w:val="bottom"/>
            <w:hideMark/>
          </w:tcPr>
          <w:p w:rsidR="00692A32" w:rsidRPr="00786DAB" w:rsidRDefault="00692A32" w:rsidP="00F16704">
            <w:pPr>
              <w:spacing w:after="0" w:line="240" w:lineRule="auto"/>
              <w:rPr>
                <w:rFonts w:ascii="Calibri" w:eastAsia="Times New Roman" w:hAnsi="Calibri" w:cs="Times New Roman"/>
                <w:color w:val="000000"/>
                <w:highlight w:val="yellow"/>
              </w:rPr>
            </w:pPr>
            <w:r w:rsidRPr="00786DAB">
              <w:rPr>
                <w:rFonts w:ascii="Calibri" w:eastAsia="Times New Roman" w:hAnsi="Calibri" w:cs="Times New Roman"/>
                <w:color w:val="000000"/>
                <w:highlight w:val="yellow"/>
              </w:rPr>
              <w:t xml:space="preserve">John P Morrissey. Esq. </w:t>
            </w:r>
            <w:r w:rsidRPr="00786DAB">
              <w:rPr>
                <w:rFonts w:ascii="Calibri" w:eastAsia="Times New Roman" w:hAnsi="Calibri" w:cs="Times New Roman"/>
                <w:color w:val="000000"/>
                <w:highlight w:val="yellow"/>
              </w:rPr>
              <w:br/>
              <w:t>John P. Morrissey, P.A.</w:t>
            </w:r>
            <w:r w:rsidRPr="00786DAB">
              <w:rPr>
                <w:rFonts w:ascii="Calibri" w:eastAsia="Times New Roman" w:hAnsi="Calibri" w:cs="Times New Roman"/>
                <w:color w:val="000000"/>
                <w:highlight w:val="yellow"/>
              </w:rPr>
              <w:br/>
              <w:t>330 Clematis Street</w:t>
            </w:r>
            <w:r w:rsidRPr="00786DAB">
              <w:rPr>
                <w:rFonts w:ascii="Calibri" w:eastAsia="Times New Roman" w:hAnsi="Calibri" w:cs="Times New Roman"/>
                <w:color w:val="000000"/>
                <w:highlight w:val="yellow"/>
              </w:rPr>
              <w:br/>
              <w:t>Suite 213</w:t>
            </w:r>
            <w:r w:rsidRPr="00786DAB">
              <w:rPr>
                <w:rFonts w:ascii="Calibri" w:eastAsia="Times New Roman" w:hAnsi="Calibri" w:cs="Times New Roman"/>
                <w:color w:val="000000"/>
                <w:highlight w:val="yellow"/>
              </w:rPr>
              <w:br/>
              <w:t>West Palm Beach, FL 33401</w:t>
            </w:r>
            <w:r w:rsidRPr="00786DAB">
              <w:rPr>
                <w:rFonts w:ascii="Calibri" w:eastAsia="Times New Roman" w:hAnsi="Calibri" w:cs="Times New Roman"/>
                <w:color w:val="000000"/>
                <w:highlight w:val="yellow"/>
              </w:rPr>
              <w:br/>
              <w:t>john@jmorrisseylaw.com</w:t>
            </w:r>
          </w:p>
        </w:tc>
        <w:tc>
          <w:tcPr>
            <w:tcW w:w="3420" w:type="dxa"/>
            <w:shd w:val="clear" w:color="auto" w:fill="auto"/>
            <w:vAlign w:val="bottom"/>
            <w:hideMark/>
          </w:tcPr>
          <w:p w:rsidR="00692A32" w:rsidRPr="00786DAB" w:rsidRDefault="00692A32" w:rsidP="00F16704">
            <w:pPr>
              <w:spacing w:after="240" w:line="240" w:lineRule="auto"/>
              <w:rPr>
                <w:rFonts w:ascii="Calibri" w:eastAsia="Times New Roman" w:hAnsi="Calibri" w:cs="Times New Roman"/>
                <w:color w:val="000000"/>
                <w:highlight w:val="yellow"/>
              </w:rPr>
            </w:pPr>
            <w:r w:rsidRPr="00786DAB">
              <w:rPr>
                <w:rFonts w:ascii="Calibri" w:eastAsia="Times New Roman" w:hAnsi="Calibri" w:cs="Times New Roman"/>
                <w:color w:val="000000"/>
                <w:highlight w:val="yellow"/>
              </w:rPr>
              <w:t>Carley &amp; Max Friedstein, Minors c/o Jeffrey and Lisa Friedstein Parents and Natural Guardians</w:t>
            </w:r>
            <w:r w:rsidRPr="00786DAB">
              <w:rPr>
                <w:rFonts w:ascii="Calibri" w:eastAsia="Times New Roman" w:hAnsi="Calibri" w:cs="Times New Roman"/>
                <w:color w:val="000000"/>
                <w:highlight w:val="yellow"/>
              </w:rPr>
              <w:br/>
              <w:t>2142 Churchill Lane</w:t>
            </w:r>
            <w:r w:rsidRPr="00786DAB">
              <w:rPr>
                <w:rFonts w:ascii="Calibri" w:eastAsia="Times New Roman" w:hAnsi="Calibri" w:cs="Times New Roman"/>
                <w:color w:val="000000"/>
                <w:highlight w:val="yellow"/>
              </w:rPr>
              <w:br/>
              <w:t>Highland Park, IL 6003</w:t>
            </w:r>
            <w:r w:rsidRPr="00786DAB">
              <w:rPr>
                <w:rFonts w:ascii="Calibri" w:eastAsia="Times New Roman" w:hAnsi="Calibri" w:cs="Times New Roman"/>
                <w:color w:val="000000"/>
                <w:highlight w:val="yellow"/>
              </w:rPr>
              <w:br/>
              <w:t xml:space="preserve">Lisa@friedsteins.com  </w:t>
            </w:r>
            <w:r w:rsidRPr="00786DAB">
              <w:rPr>
                <w:rFonts w:ascii="Calibri" w:eastAsia="Times New Roman" w:hAnsi="Calibri" w:cs="Times New Roman"/>
                <w:color w:val="000000"/>
                <w:highlight w:val="yellow"/>
              </w:rPr>
              <w:br/>
              <w:t>lisa.friedstein@gmail.com</w:t>
            </w:r>
          </w:p>
        </w:tc>
      </w:tr>
      <w:tr w:rsidR="00692A32" w:rsidRPr="001E7DDA" w:rsidTr="00F16704">
        <w:trPr>
          <w:trHeight w:val="2006"/>
        </w:trPr>
        <w:tc>
          <w:tcPr>
            <w:tcW w:w="387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r w:rsidRPr="00786DAB">
              <w:rPr>
                <w:rFonts w:ascii="Calibri" w:eastAsia="Times New Roman" w:hAnsi="Calibri" w:cs="Times New Roman"/>
                <w:color w:val="000000"/>
                <w:highlight w:val="yellow"/>
              </w:rPr>
              <w:lastRenderedPageBreak/>
              <w:t>Julia Iantoni, a Minor c/o Guy and Jill Iantoni, Her Parents and Natural Guardians</w:t>
            </w:r>
            <w:r w:rsidRPr="00786DAB">
              <w:rPr>
                <w:rFonts w:ascii="Calibri" w:eastAsia="Times New Roman" w:hAnsi="Calibri" w:cs="Times New Roman"/>
                <w:color w:val="000000"/>
                <w:highlight w:val="yellow"/>
              </w:rPr>
              <w:br/>
              <w:t>210 I Magnolia Lane</w:t>
            </w:r>
            <w:r w:rsidRPr="00786DAB">
              <w:rPr>
                <w:rFonts w:ascii="Calibri" w:eastAsia="Times New Roman" w:hAnsi="Calibri" w:cs="Times New Roman"/>
                <w:color w:val="000000"/>
                <w:highlight w:val="yellow"/>
              </w:rPr>
              <w:br/>
              <w:t>Highland Park, IL 60035</w:t>
            </w:r>
            <w:r w:rsidRPr="00786DAB">
              <w:rPr>
                <w:rFonts w:ascii="Calibri" w:eastAsia="Times New Roman" w:hAnsi="Calibri" w:cs="Times New Roman"/>
                <w:color w:val="000000"/>
                <w:highlight w:val="yellow"/>
              </w:rPr>
              <w:br/>
              <w:t>jilliantoni@gmail.com</w:t>
            </w:r>
            <w:bookmarkStart w:id="2" w:name="_GoBack"/>
            <w:bookmarkEnd w:id="2"/>
          </w:p>
        </w:tc>
        <w:tc>
          <w:tcPr>
            <w:tcW w:w="3870" w:type="dxa"/>
            <w:shd w:val="clear" w:color="auto" w:fill="auto"/>
            <w:vAlign w:val="bottom"/>
            <w:hideMark/>
          </w:tcPr>
          <w:p w:rsidR="00692A32" w:rsidRPr="001E7DDA" w:rsidRDefault="00692A32" w:rsidP="00F16704">
            <w:pPr>
              <w:spacing w:after="0" w:line="240" w:lineRule="auto"/>
              <w:rPr>
                <w:rFonts w:ascii="Calibri" w:eastAsia="Times New Roman" w:hAnsi="Calibri" w:cs="Times New Roman"/>
                <w:color w:val="000000"/>
              </w:rPr>
            </w:pPr>
          </w:p>
        </w:tc>
        <w:tc>
          <w:tcPr>
            <w:tcW w:w="342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p>
        </w:tc>
      </w:tr>
    </w:tbl>
    <w:p w:rsidR="00692A32" w:rsidRPr="00692A32" w:rsidRDefault="00692A32" w:rsidP="00692A32">
      <w:pPr>
        <w:rPr>
          <w:rFonts w:ascii="Times New Roman Bold" w:hAnsi="Times New Roman Bold"/>
          <w:b/>
          <w:caps/>
          <w:color w:val="3D3D3D"/>
          <w:sz w:val="24"/>
          <w:szCs w:val="24"/>
          <w:u w:val="single"/>
        </w:rPr>
      </w:pPr>
    </w:p>
    <w:p w:rsidR="002357A8" w:rsidRDefault="00692A32" w:rsidP="00692A32">
      <w:pPr>
        <w:rPr>
          <w:rFonts w:ascii="Times New Roman" w:eastAsia="Calibri" w:hAnsi="Times New Roman" w:cs="Times New Roman"/>
          <w:caps/>
          <w:sz w:val="24"/>
          <w:szCs w:val="24"/>
        </w:rPr>
        <w:sectPr w:rsidR="002357A8">
          <w:footerReference w:type="default" r:id="rId8"/>
          <w:pgSz w:w="12240" w:h="15840"/>
          <w:pgMar w:top="1440" w:right="1440" w:bottom="1440" w:left="1440" w:header="720" w:footer="720" w:gutter="0"/>
          <w:cols w:space="720"/>
          <w:docGrid w:linePitch="360"/>
        </w:sectPr>
      </w:pPr>
      <w:r w:rsidRPr="00692A32">
        <w:rPr>
          <w:rFonts w:ascii="Times New Roman" w:eastAsia="Calibri" w:hAnsi="Times New Roman" w:cs="Times New Roman"/>
          <w:caps/>
          <w:sz w:val="24"/>
          <w:szCs w:val="24"/>
        </w:rPr>
        <w:br w:type="page"/>
      </w:r>
    </w:p>
    <w:p w:rsidR="00692A32" w:rsidRPr="00692A32" w:rsidRDefault="00692A32" w:rsidP="00692A32">
      <w:pPr>
        <w:rPr>
          <w:rFonts w:ascii="Times New Roman" w:eastAsia="Calibri" w:hAnsi="Times New Roman" w:cs="Times New Roman"/>
          <w:caps/>
          <w:sz w:val="24"/>
          <w:szCs w:val="24"/>
        </w:rPr>
      </w:pP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 xml:space="preserve">IN THE CIRCUIT COURT OF THE 15th JUDICIAL CIRCUIT, IN AND FOR PALM BEACH COUNTY, FLORIDA </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CASE no.  502014CA14637</w:t>
      </w: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HON. GREGORY M. KEYSER</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ELIOT BERNSTEIN, </w:t>
      </w:r>
      <w:r w:rsidRPr="00692A32">
        <w:rPr>
          <w:rFonts w:ascii="Times New Roman" w:eastAsia="Calibri" w:hAnsi="Times New Roman" w:cs="Times New Roman"/>
        </w:rPr>
        <w:t>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ELIOT BERNSTEIN as a beneficiary of the</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2008 SIMON L. BERNSTEIN TRUST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SIMON L. BERNSTEIN AMENDED AND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RESTATED TRUST AGREEMENT dated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July 25, 2012 and as Legal Guardian of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JOSHUA BERNSTEIN, JACOB BERNSTEIN, </w:t>
      </w:r>
    </w:p>
    <w:p w:rsidR="00692A32" w:rsidRPr="00692A32" w:rsidRDefault="00692A32" w:rsidP="00692A32">
      <w:pPr>
        <w:widowControl w:val="0"/>
        <w:spacing w:after="0" w:line="240" w:lineRule="auto"/>
        <w:ind w:right="3240"/>
        <w:rPr>
          <w:rFonts w:ascii="Times New Roman" w:eastAsia="Calibri" w:hAnsi="Times New Roman" w:cs="Times New Roman"/>
          <w:caps/>
        </w:rPr>
      </w:pPr>
      <w:proofErr w:type="gramStart"/>
      <w:r w:rsidRPr="00692A32">
        <w:rPr>
          <w:rFonts w:ascii="Times New Roman" w:eastAsia="Calibri" w:hAnsi="Times New Roman" w:cs="Times New Roman"/>
        </w:rPr>
        <w:t>and</w:t>
      </w:r>
      <w:proofErr w:type="gramEnd"/>
      <w:r w:rsidRPr="00692A32">
        <w:rPr>
          <w:rFonts w:ascii="Times New Roman" w:eastAsia="Calibri" w:hAnsi="Times New Roman" w:cs="Times New Roman"/>
        </w:rPr>
        <w:t xml:space="preserve"> DANIEL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firstLine="720"/>
        <w:rPr>
          <w:rFonts w:ascii="Times New Roman" w:eastAsia="Calibri" w:hAnsi="Times New Roman" w:cs="Times New Roman"/>
          <w:caps/>
        </w:rPr>
      </w:pPr>
      <w:r w:rsidRPr="00692A32">
        <w:rPr>
          <w:rFonts w:ascii="Times New Roman" w:eastAsia="Calibri" w:hAnsi="Times New Roman" w:cs="Times New Roman"/>
        </w:rPr>
        <w:t>Plaintiffs</w:t>
      </w:r>
      <w:r w:rsidRPr="00692A32">
        <w:rPr>
          <w:rFonts w:ascii="Times New Roman" w:eastAsia="Calibri" w:hAnsi="Times New Roman" w:cs="Times New Roman"/>
          <w:caps/>
        </w:rPr>
        <w:t>,</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proofErr w:type="gramStart"/>
      <w:r w:rsidRPr="00692A32">
        <w:rPr>
          <w:rFonts w:ascii="Times New Roman" w:eastAsia="Calibri" w:hAnsi="Times New Roman" w:cs="Times New Roman"/>
        </w:rPr>
        <w:t>v</w:t>
      </w:r>
      <w:proofErr w:type="gramEnd"/>
      <w:r w:rsidRPr="00692A32">
        <w:rPr>
          <w:rFonts w:ascii="Times New Roman" w:eastAsia="Calibri" w:hAnsi="Times New Roman" w:cs="Times New Roman"/>
        </w:rPr>
        <w:t xml:space="preserve">. </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THEODORE STUART BERNSTEIN</w:t>
      </w:r>
      <w:r w:rsidRPr="00692A32">
        <w:rPr>
          <w:rFonts w:ascii="Times New Roman" w:eastAsia="Calibri" w:hAnsi="Times New Roman" w:cs="Times New Roman"/>
        </w:rPr>
        <w:t>, 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THEODORE STUART BERNSTEIN, </w:t>
      </w:r>
      <w:r w:rsidRPr="00692A32">
        <w:rPr>
          <w:rFonts w:ascii="Times New Roman" w:eastAsia="Calibri" w:hAnsi="Times New Roman" w:cs="Times New Roman"/>
        </w:rPr>
        <w:t>as Successor</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Trustee of the</w:t>
      </w:r>
      <w:r w:rsidRPr="00692A32">
        <w:t xml:space="preserve"> </w:t>
      </w:r>
      <w:r w:rsidRPr="00692A32">
        <w:rPr>
          <w:rFonts w:ascii="Times New Roman" w:eastAsia="Calibri" w:hAnsi="Times New Roman" w:cs="Times New Roman"/>
        </w:rPr>
        <w:t xml:space="preserve">2008 SIMON L. BERNSTEIN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TRUST 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SIMON L. BERNSTEIN AMENDED AND RESTATED</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rPr>
        <w:t>TRUST AGREEMENT dated July 25, 2012</w:t>
      </w:r>
      <w:r w:rsidRPr="00692A32">
        <w:rPr>
          <w:rFonts w:ascii="Times New Roman" w:eastAsia="Calibri" w:hAnsi="Times New Roman" w:cs="Times New Roman"/>
          <w:caps/>
        </w:rPr>
        <w:t xml:space="preserve">; </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alexandra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eric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michael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molly simon;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Julia iantoni;</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max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carly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JOHN and jane doe 1-5000,</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4320" w:firstLine="720"/>
        <w:rPr>
          <w:rFonts w:ascii="Times New Roman" w:eastAsia="Calibri" w:hAnsi="Times New Roman" w:cs="Times New Roman"/>
        </w:rPr>
      </w:pPr>
      <w:proofErr w:type="gramStart"/>
      <w:r w:rsidRPr="00692A32">
        <w:rPr>
          <w:rFonts w:ascii="Times New Roman" w:eastAsia="Calibri" w:hAnsi="Times New Roman" w:cs="Times New Roman"/>
        </w:rPr>
        <w:t>Defendants.</w:t>
      </w:r>
      <w:proofErr w:type="gramEnd"/>
    </w:p>
    <w:p w:rsidR="00692A32" w:rsidRPr="00692A32" w:rsidRDefault="00692A32" w:rsidP="00692A32">
      <w:pPr>
        <w:widowControl w:val="0"/>
        <w:spacing w:after="0" w:line="240" w:lineRule="auto"/>
        <w:ind w:right="4320"/>
        <w:rPr>
          <w:rFonts w:ascii="Times New Roman" w:eastAsia="Calibri" w:hAnsi="Times New Roman" w:cs="Times New Roman"/>
          <w:caps/>
          <w:sz w:val="24"/>
          <w:szCs w:val="24"/>
        </w:rPr>
      </w:pPr>
      <w:r w:rsidRPr="00692A32">
        <w:rPr>
          <w:rFonts w:ascii="Times New Roman" w:eastAsia="Calibri" w:hAnsi="Times New Roman" w:cs="Times New Roman"/>
          <w:caps/>
          <w:sz w:val="24"/>
          <w:szCs w:val="24"/>
        </w:rPr>
        <w:t>_________________________________________/</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jc w:val="center"/>
        <w:rPr>
          <w:rFonts w:ascii="Times New Roman Bold" w:hAnsi="Times New Roman Bold"/>
          <w:b/>
          <w:caps/>
          <w:color w:val="3D3D3D"/>
          <w:sz w:val="24"/>
          <w:szCs w:val="24"/>
          <w:u w:val="single"/>
        </w:rPr>
      </w:pPr>
      <w:r w:rsidRPr="00692A32">
        <w:rPr>
          <w:rFonts w:ascii="Times New Roman Bold" w:eastAsia="Calibri" w:hAnsi="Times New Roman Bold" w:cs="Times New Roman"/>
          <w:b/>
          <w:caps/>
          <w:color w:val="3D3D3D"/>
          <w:sz w:val="24"/>
          <w:szCs w:val="24"/>
          <w:u w:val="single"/>
        </w:rPr>
        <w:t xml:space="preserve">ORDER GRANTING </w:t>
      </w:r>
      <w:r w:rsidR="00A84809" w:rsidRPr="00A84809">
        <w:rPr>
          <w:rFonts w:ascii="Times New Roman Bold" w:eastAsia="Calibri" w:hAnsi="Times New Roman Bold" w:cs="Times New Roman"/>
          <w:b/>
          <w:caps/>
          <w:color w:val="3D3D3D"/>
          <w:sz w:val="24"/>
          <w:szCs w:val="24"/>
          <w:u w:val="single"/>
        </w:rPr>
        <w:t>MOTION TO COMPEL TRUST ACCOUNTING UNDER FLORIDA STATUTE 736.0813 AND 736.0813</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r w:rsidRPr="00692A32">
        <w:rPr>
          <w:rFonts w:ascii="Arial" w:eastAsia="Times New Roman" w:hAnsi="Arial" w:cs="Arial"/>
          <w:b/>
          <w:caps/>
          <w:sz w:val="24"/>
          <w:szCs w:val="24"/>
        </w:rPr>
        <w:t xml:space="preserve">UPON CONSIDERATION OF ThIS MATTER </w:t>
      </w:r>
      <w:r w:rsidRPr="00692A32">
        <w:rPr>
          <w:rFonts w:ascii="Arial" w:eastAsia="Times New Roman" w:hAnsi="Arial" w:cs="Arial"/>
          <w:sz w:val="24"/>
          <w:szCs w:val="24"/>
        </w:rPr>
        <w:t xml:space="preserve">for </w:t>
      </w:r>
      <w:r w:rsidR="00F76645">
        <w:rPr>
          <w:rFonts w:ascii="Arial" w:eastAsia="Times New Roman" w:hAnsi="Arial" w:cs="Arial"/>
          <w:sz w:val="24"/>
          <w:szCs w:val="24"/>
        </w:rPr>
        <w:t xml:space="preserve">a </w:t>
      </w:r>
      <w:r w:rsidR="00C952CC" w:rsidRPr="00C952CC">
        <w:rPr>
          <w:rFonts w:ascii="Arial" w:eastAsia="Times New Roman" w:hAnsi="Arial" w:cs="Arial"/>
          <w:sz w:val="24"/>
          <w:szCs w:val="24"/>
        </w:rPr>
        <w:t>MOTION TO COMPEL TRUST ACCOUNTING UNDER FLORIDA STATUTE 736.0813 AND 736.0813</w:t>
      </w:r>
      <w:r w:rsidRPr="00692A32">
        <w:rPr>
          <w:rFonts w:ascii="Arial" w:eastAsia="Times New Roman" w:hAnsi="Arial" w:cs="Arial"/>
          <w:sz w:val="24"/>
          <w:szCs w:val="24"/>
        </w:rPr>
        <w:t>, it is hereby</w:t>
      </w:r>
    </w:p>
    <w:p w:rsid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r w:rsidRPr="00692A32">
        <w:rPr>
          <w:rFonts w:ascii="Arial" w:eastAsia="Times New Roman" w:hAnsi="Arial" w:cs="Arial"/>
          <w:b/>
          <w:sz w:val="24"/>
          <w:szCs w:val="24"/>
        </w:rPr>
        <w:lastRenderedPageBreak/>
        <w:t>ORDERED AND ADJUDGED</w:t>
      </w:r>
      <w:r w:rsidRPr="00692A32">
        <w:rPr>
          <w:rFonts w:ascii="Arial" w:eastAsia="Times New Roman" w:hAnsi="Arial" w:cs="Arial"/>
          <w:sz w:val="24"/>
          <w:szCs w:val="24"/>
        </w:rPr>
        <w:t xml:space="preserve"> that the </w:t>
      </w:r>
      <w:r w:rsidR="00C952CC" w:rsidRPr="00C952CC">
        <w:rPr>
          <w:rFonts w:ascii="Arial" w:eastAsia="Times New Roman" w:hAnsi="Arial" w:cs="Arial"/>
          <w:sz w:val="24"/>
          <w:szCs w:val="24"/>
        </w:rPr>
        <w:t>MOTION TO COMPEL TRUST ACCOUNTING UNDER FLORIDA STATUTE 736.0813 AND 736.0813</w:t>
      </w:r>
      <w:r w:rsidR="00F76645">
        <w:rPr>
          <w:rFonts w:ascii="Arial" w:eastAsia="Times New Roman" w:hAnsi="Arial" w:cs="Arial"/>
          <w:sz w:val="24"/>
          <w:szCs w:val="24"/>
        </w:rPr>
        <w:t xml:space="preserve"> is hereby ______________. </w:t>
      </w:r>
    </w:p>
    <w:p w:rsidR="00043B81" w:rsidRPr="00692A32" w:rsidRDefault="00043B81"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rPr>
      </w:pPr>
      <w:r w:rsidRPr="00692A32">
        <w:rPr>
          <w:rFonts w:ascii="Arial" w:eastAsia="Times New Roman" w:hAnsi="Arial" w:cs="Arial"/>
        </w:rPr>
        <w:t xml:space="preserve">  </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firstLine="720"/>
        <w:jc w:val="both"/>
        <w:rPr>
          <w:rFonts w:ascii="Arial" w:eastAsia="Times New Roman" w:hAnsi="Arial" w:cs="Arial"/>
          <w:sz w:val="24"/>
          <w:szCs w:val="24"/>
        </w:rPr>
      </w:pPr>
      <w:r w:rsidRPr="00692A32">
        <w:rPr>
          <w:rFonts w:ascii="Arial" w:eastAsia="Times New Roman" w:hAnsi="Arial" w:cs="Arial"/>
          <w:b/>
          <w:sz w:val="24"/>
          <w:szCs w:val="24"/>
        </w:rPr>
        <w:t>DONE AND ORDERED</w:t>
      </w:r>
      <w:r w:rsidRPr="00692A32">
        <w:rPr>
          <w:rFonts w:ascii="Arial" w:eastAsia="Times New Roman" w:hAnsi="Arial" w:cs="Arial"/>
          <w:sz w:val="24"/>
          <w:szCs w:val="24"/>
        </w:rPr>
        <w:t xml:space="preserve"> in Chambers, at</w:t>
      </w:r>
      <w:r w:rsidR="00F76645">
        <w:rPr>
          <w:rFonts w:ascii="Arial" w:eastAsia="Times New Roman" w:hAnsi="Arial" w:cs="Arial"/>
          <w:sz w:val="24"/>
          <w:szCs w:val="24"/>
        </w:rPr>
        <w:t xml:space="preserve"> </w:t>
      </w:r>
      <w:r w:rsidRPr="00692A32">
        <w:rPr>
          <w:rFonts w:ascii="Arial" w:eastAsia="Times New Roman" w:hAnsi="Arial" w:cs="Arial"/>
          <w:sz w:val="24"/>
          <w:szCs w:val="24"/>
        </w:rPr>
        <w:t>Palm Beach County</w:t>
      </w:r>
      <w:r w:rsidR="00F76645">
        <w:rPr>
          <w:rFonts w:ascii="Arial" w:eastAsia="Times New Roman" w:hAnsi="Arial" w:cs="Arial"/>
          <w:sz w:val="24"/>
          <w:szCs w:val="24"/>
        </w:rPr>
        <w:t xml:space="preserve">, </w:t>
      </w:r>
      <w:r w:rsidRPr="00692A32">
        <w:rPr>
          <w:rFonts w:ascii="Arial" w:eastAsia="Times New Roman" w:hAnsi="Arial" w:cs="Arial"/>
          <w:sz w:val="24"/>
          <w:szCs w:val="24"/>
        </w:rPr>
        <w:t xml:space="preserve">Florida, on this ______ day of ______________, </w:t>
      </w:r>
      <w:r w:rsidR="00F76645">
        <w:rPr>
          <w:rFonts w:ascii="Arial" w:eastAsia="Times New Roman" w:hAnsi="Arial" w:cs="Arial"/>
          <w:sz w:val="24"/>
          <w:szCs w:val="24"/>
        </w:rPr>
        <w:t>2015</w:t>
      </w:r>
      <w:r w:rsidRPr="00692A32">
        <w:rPr>
          <w:rFonts w:ascii="Arial" w:eastAsia="Times New Roman" w:hAnsi="Arial" w:cs="Arial"/>
          <w:sz w:val="24"/>
          <w:szCs w:val="24"/>
        </w:rPr>
        <w:t>.</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firstLine="7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r w:rsidRPr="00692A32">
        <w:rPr>
          <w:rFonts w:ascii="Arial" w:eastAsia="Times New Roman" w:hAnsi="Arial" w:cs="Arial"/>
          <w:sz w:val="24"/>
          <w:szCs w:val="24"/>
        </w:rPr>
        <w:t>_________________________________</w:t>
      </w:r>
    </w:p>
    <w:p w:rsidR="00F76645" w:rsidRDefault="00F76645"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r w:rsidRPr="00F76645">
        <w:rPr>
          <w:rFonts w:ascii="Arial" w:eastAsia="Times New Roman" w:hAnsi="Arial" w:cs="Arial"/>
          <w:b/>
          <w:sz w:val="24"/>
          <w:szCs w:val="24"/>
        </w:rPr>
        <w:t>HON. GREGORY M. KEYSER</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r w:rsidRPr="00692A32">
        <w:rPr>
          <w:rFonts w:ascii="Arial" w:eastAsia="Times New Roman" w:hAnsi="Arial" w:cs="Arial"/>
          <w:sz w:val="24"/>
          <w:szCs w:val="24"/>
        </w:rPr>
        <w:t>Circuit Judge</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r w:rsidRPr="00692A32">
        <w:rPr>
          <w:rFonts w:ascii="Arial" w:eastAsia="Times New Roman" w:hAnsi="Arial" w:cs="Arial"/>
          <w:sz w:val="24"/>
          <w:szCs w:val="24"/>
        </w:rPr>
        <w:t>Copies Furnished: Judge Martin Colin</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p>
    <w:p w:rsidR="00692A32" w:rsidRPr="00692A32" w:rsidRDefault="00692A32" w:rsidP="00692A32">
      <w:pPr>
        <w:rPr>
          <w:rFonts w:ascii="Times New Roman Bold" w:hAnsi="Times New Roman Bold"/>
          <w:b/>
          <w:caps/>
          <w:color w:val="3D3D3D"/>
          <w:sz w:val="24"/>
          <w:szCs w:val="24"/>
          <w:u w:val="single"/>
        </w:rPr>
      </w:pPr>
    </w:p>
    <w:p w:rsidR="00B44662" w:rsidRDefault="00B44662"/>
    <w:sectPr w:rsidR="00B446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C7" w:rsidRDefault="008352C7" w:rsidP="00692A32">
      <w:pPr>
        <w:spacing w:after="0" w:line="240" w:lineRule="auto"/>
      </w:pPr>
      <w:r>
        <w:separator/>
      </w:r>
    </w:p>
  </w:endnote>
  <w:endnote w:type="continuationSeparator" w:id="0">
    <w:p w:rsidR="008352C7" w:rsidRDefault="008352C7" w:rsidP="0069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CF" w:rsidRDefault="008352C7">
    <w:pPr>
      <w:pStyle w:val="Footer"/>
      <w:jc w:val="center"/>
    </w:pPr>
  </w:p>
  <w:p w:rsidR="00A84809" w:rsidRDefault="00B96FCE">
    <w:pPr>
      <w:pStyle w:val="Footer"/>
      <w:jc w:val="center"/>
    </w:pPr>
    <w:r w:rsidRPr="00B96FCE">
      <w:t>MOTION TO COMPEL TRUST ACCOUNTING UNDER FLORIDA STATUTE 736.0813 AND 736.08135</w:t>
    </w:r>
  </w:p>
  <w:p w:rsidR="002357A8" w:rsidRDefault="00A84809">
    <w:pPr>
      <w:pStyle w:val="Footer"/>
      <w:jc w:val="center"/>
    </w:pPr>
    <w:r>
      <w:t>Thursday, January 29, 2015</w:t>
    </w:r>
  </w:p>
  <w:p w:rsidR="006E62CF" w:rsidRDefault="008352C7">
    <w:pPr>
      <w:pStyle w:val="Footer"/>
      <w:jc w:val="center"/>
    </w:pPr>
    <w:sdt>
      <w:sdtPr>
        <w:id w:val="-695233539"/>
        <w:docPartObj>
          <w:docPartGallery w:val="Page Numbers (Bottom of Page)"/>
          <w:docPartUnique/>
        </w:docPartObj>
      </w:sdtPr>
      <w:sdtEndPr/>
      <w:sdtContent>
        <w:sdt>
          <w:sdtPr>
            <w:id w:val="-1126696279"/>
            <w:docPartObj>
              <w:docPartGallery w:val="Page Numbers (Top of Page)"/>
              <w:docPartUnique/>
            </w:docPartObj>
          </w:sdtPr>
          <w:sdtEndPr/>
          <w:sdtContent>
            <w:r w:rsidR="006D478E">
              <w:t xml:space="preserve">Page </w:t>
            </w:r>
            <w:r w:rsidR="006D478E">
              <w:rPr>
                <w:b/>
                <w:bCs/>
                <w:sz w:val="24"/>
                <w:szCs w:val="24"/>
              </w:rPr>
              <w:fldChar w:fldCharType="begin"/>
            </w:r>
            <w:r w:rsidR="006D478E">
              <w:rPr>
                <w:b/>
                <w:bCs/>
              </w:rPr>
              <w:instrText xml:space="preserve"> PAGE </w:instrText>
            </w:r>
            <w:r w:rsidR="006D478E">
              <w:rPr>
                <w:b/>
                <w:bCs/>
                <w:sz w:val="24"/>
                <w:szCs w:val="24"/>
              </w:rPr>
              <w:fldChar w:fldCharType="separate"/>
            </w:r>
            <w:r w:rsidR="00786DAB">
              <w:rPr>
                <w:b/>
                <w:bCs/>
                <w:noProof/>
              </w:rPr>
              <w:t>8</w:t>
            </w:r>
            <w:r w:rsidR="006D478E">
              <w:rPr>
                <w:b/>
                <w:bCs/>
                <w:sz w:val="24"/>
                <w:szCs w:val="24"/>
              </w:rPr>
              <w:fldChar w:fldCharType="end"/>
            </w:r>
          </w:sdtContent>
        </w:sdt>
      </w:sdtContent>
    </w:sdt>
  </w:p>
  <w:p w:rsidR="006E62CF" w:rsidRDefault="008352C7" w:rsidP="00AC128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A8" w:rsidRDefault="002357A8" w:rsidP="00235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C7" w:rsidRDefault="008352C7" w:rsidP="00692A32">
      <w:pPr>
        <w:spacing w:after="0" w:line="240" w:lineRule="auto"/>
      </w:pPr>
      <w:r>
        <w:separator/>
      </w:r>
    </w:p>
  </w:footnote>
  <w:footnote w:type="continuationSeparator" w:id="0">
    <w:p w:rsidR="008352C7" w:rsidRDefault="008352C7" w:rsidP="00692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547"/>
    <w:multiLevelType w:val="hybridMultilevel"/>
    <w:tmpl w:val="A1D289B8"/>
    <w:lvl w:ilvl="0" w:tplc="73306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26187"/>
    <w:multiLevelType w:val="hybridMultilevel"/>
    <w:tmpl w:val="02C8FDFA"/>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975DFB"/>
    <w:multiLevelType w:val="hybridMultilevel"/>
    <w:tmpl w:val="667287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32"/>
    <w:rsid w:val="00043B81"/>
    <w:rsid w:val="00095139"/>
    <w:rsid w:val="00135DCA"/>
    <w:rsid w:val="002141D5"/>
    <w:rsid w:val="002357A8"/>
    <w:rsid w:val="002E0789"/>
    <w:rsid w:val="002F52F1"/>
    <w:rsid w:val="00394119"/>
    <w:rsid w:val="003A00AF"/>
    <w:rsid w:val="003C3CD0"/>
    <w:rsid w:val="004846A4"/>
    <w:rsid w:val="00530AB1"/>
    <w:rsid w:val="00692A32"/>
    <w:rsid w:val="006D478E"/>
    <w:rsid w:val="006E548C"/>
    <w:rsid w:val="00786DAB"/>
    <w:rsid w:val="0082061D"/>
    <w:rsid w:val="00832F6F"/>
    <w:rsid w:val="008352C7"/>
    <w:rsid w:val="0084334A"/>
    <w:rsid w:val="00853235"/>
    <w:rsid w:val="008D4208"/>
    <w:rsid w:val="008D673A"/>
    <w:rsid w:val="009709BF"/>
    <w:rsid w:val="009C1ED5"/>
    <w:rsid w:val="00A70BA3"/>
    <w:rsid w:val="00A84809"/>
    <w:rsid w:val="00B44662"/>
    <w:rsid w:val="00B96FCE"/>
    <w:rsid w:val="00C952CC"/>
    <w:rsid w:val="00C97B12"/>
    <w:rsid w:val="00D413DE"/>
    <w:rsid w:val="00D449F7"/>
    <w:rsid w:val="00DA5FD7"/>
    <w:rsid w:val="00DD225F"/>
    <w:rsid w:val="00E37823"/>
    <w:rsid w:val="00E93712"/>
    <w:rsid w:val="00ED1C94"/>
    <w:rsid w:val="00F7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 w:type="paragraph" w:styleId="ListParagraph">
    <w:name w:val="List Paragraph"/>
    <w:basedOn w:val="Normal"/>
    <w:uiPriority w:val="34"/>
    <w:qFormat/>
    <w:rsid w:val="00853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 w:type="paragraph" w:styleId="ListParagraph">
    <w:name w:val="List Paragraph"/>
    <w:basedOn w:val="Normal"/>
    <w:uiPriority w:val="34"/>
    <w:qFormat/>
    <w:rsid w:val="00853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1522</TotalTime>
  <Pages>10</Pages>
  <Words>2553</Words>
  <Characters>12281</Characters>
  <Application>Microsoft Office Word</Application>
  <DocSecurity>0</DocSecurity>
  <Lines>236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5</cp:revision>
  <cp:lastPrinted>2015-01-13T22:45:00Z</cp:lastPrinted>
  <dcterms:created xsi:type="dcterms:W3CDTF">2015-01-28T14:16:00Z</dcterms:created>
  <dcterms:modified xsi:type="dcterms:W3CDTF">2015-01-30T01:30:00Z</dcterms:modified>
</cp:coreProperties>
</file>