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Default="00932E74" w:rsidP="00917E72">
      <w:pPr>
        <w:pStyle w:val="Header"/>
        <w:jc w:val="center"/>
        <w:rPr>
          <w:noProof/>
        </w:rPr>
      </w:pPr>
      <w:r>
        <w:rPr>
          <w:noProof/>
        </w:rPr>
        <w:drawing>
          <wp:inline distT="0" distB="0" distL="0" distR="0">
            <wp:extent cx="2600325" cy="638175"/>
            <wp:effectExtent l="19050" t="0" r="9525" b="0"/>
            <wp:docPr id="1" name="Picture 1" descr="iviewit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iewit logo big"/>
                    <pic:cNvPicPr>
                      <a:picLocks noChangeAspect="1" noChangeArrowheads="1"/>
                    </pic:cNvPicPr>
                  </pic:nvPicPr>
                  <pic:blipFill>
                    <a:blip r:embed="rId8" cstate="print"/>
                    <a:srcRect/>
                    <a:stretch>
                      <a:fillRect/>
                    </a:stretch>
                  </pic:blipFill>
                  <pic:spPr bwMode="auto">
                    <a:xfrm>
                      <a:off x="0" y="0"/>
                      <a:ext cx="2600325" cy="638175"/>
                    </a:xfrm>
                    <a:prstGeom prst="rect">
                      <a:avLst/>
                    </a:prstGeom>
                    <a:noFill/>
                    <a:ln w="9525">
                      <a:noFill/>
                      <a:miter lim="800000"/>
                      <a:headEnd/>
                      <a:tailEnd/>
                    </a:ln>
                  </pic:spPr>
                </pic:pic>
              </a:graphicData>
            </a:graphic>
          </wp:inline>
        </w:drawing>
      </w:r>
    </w:p>
    <w:p w:rsidR="00D832EE" w:rsidRPr="00763AAF" w:rsidRDefault="00D832EE" w:rsidP="00917E72">
      <w:pPr>
        <w:pStyle w:val="Header"/>
        <w:jc w:val="center"/>
        <w:rPr>
          <w:rFonts w:ascii="Script MT Bold" w:hAnsi="Script MT Bold"/>
          <w:b/>
          <w:i/>
          <w:sz w:val="36"/>
          <w:szCs w:val="36"/>
        </w:rPr>
      </w:pPr>
      <w:r w:rsidRPr="00763AAF">
        <w:rPr>
          <w:rFonts w:ascii="Script MT Bold" w:hAnsi="Script MT Bold"/>
          <w:b/>
          <w:i/>
          <w:noProof/>
          <w:sz w:val="36"/>
          <w:szCs w:val="36"/>
        </w:rPr>
        <w:t>“Surf with Vision”</w:t>
      </w:r>
    </w:p>
    <w:p w:rsidR="00917E72" w:rsidRPr="003701D5" w:rsidRDefault="00917E72" w:rsidP="00461EF8">
      <w:pPr>
        <w:rPr>
          <w:b/>
        </w:rPr>
      </w:pPr>
    </w:p>
    <w:p w:rsidR="00461EF8" w:rsidRPr="00A062F5" w:rsidRDefault="006D31BD" w:rsidP="00461EF8">
      <w:pPr>
        <w:rPr>
          <w:b/>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ge">
                  <wp:posOffset>1600200</wp:posOffset>
                </wp:positionV>
                <wp:extent cx="0" cy="7543800"/>
                <wp:effectExtent l="85725" t="857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26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" strokeweight=".25pt">
                <v:shadow on="t" offset="-6pt,-6pt"/>
                <w10:wrap anchory="page"/>
              </v:line>
            </w:pict>
          </mc:Fallback>
        </mc:AlternateContent>
      </w:r>
      <w:r w:rsidR="00461EF8" w:rsidRPr="00A062F5">
        <w:rPr>
          <w:b/>
          <w:sz w:val="20"/>
          <w:szCs w:val="20"/>
        </w:rPr>
        <w:t>Eliot I. Bernstein</w:t>
      </w:r>
    </w:p>
    <w:p w:rsidR="00461EF8" w:rsidRPr="003701D5" w:rsidRDefault="00501C95" w:rsidP="006F0A3D">
      <w:pPr>
        <w:rPr>
          <w:b/>
        </w:rPr>
      </w:pPr>
      <w:r w:rsidRPr="00A062F5">
        <w:rPr>
          <w:b/>
          <w:sz w:val="20"/>
          <w:szCs w:val="20"/>
        </w:rPr>
        <w:t>Founder &amp; Inventor</w:t>
      </w:r>
      <w:r w:rsidRPr="00A062F5">
        <w:rPr>
          <w:b/>
          <w:sz w:val="20"/>
          <w:szCs w:val="20"/>
        </w:rPr>
        <w:br/>
      </w:r>
      <w:r w:rsidR="00461EF8" w:rsidRPr="00A062F5">
        <w:rPr>
          <w:b/>
          <w:sz w:val="20"/>
          <w:szCs w:val="20"/>
        </w:rPr>
        <w:t xml:space="preserve">Direct Dial: </w:t>
      </w:r>
      <w:r w:rsidRPr="00A062F5">
        <w:rPr>
          <w:b/>
          <w:sz w:val="20"/>
          <w:szCs w:val="20"/>
        </w:rPr>
        <w:t>(561) 245-8588</w:t>
      </w:r>
      <w:r w:rsidR="006F0A3D" w:rsidRPr="00A062F5">
        <w:rPr>
          <w:b/>
          <w:sz w:val="20"/>
          <w:szCs w:val="20"/>
        </w:rPr>
        <w:t xml:space="preserve"> (o)</w:t>
      </w:r>
      <w:r w:rsidR="00CC5204" w:rsidRPr="00A062F5">
        <w:rPr>
          <w:b/>
          <w:sz w:val="20"/>
          <w:szCs w:val="20"/>
        </w:rPr>
        <w:br/>
      </w:r>
      <w:r w:rsidR="006F0A3D" w:rsidRPr="00A062F5">
        <w:rPr>
          <w:b/>
          <w:sz w:val="20"/>
          <w:szCs w:val="20"/>
        </w:rPr>
        <w:t xml:space="preserve">                     (561) 886-7628 (c)</w:t>
      </w:r>
      <w:r w:rsidR="00461EF8" w:rsidRPr="00A062F5">
        <w:rPr>
          <w:b/>
          <w:sz w:val="20"/>
          <w:szCs w:val="20"/>
        </w:rPr>
        <w:br/>
      </w:r>
    </w:p>
    <w:p w:rsidR="008A3BDF" w:rsidRDefault="008A3BDF" w:rsidP="00501C95">
      <w:pPr>
        <w:pStyle w:val="BodyText"/>
        <w:rPr>
          <w:rFonts w:ascii="Times New Roman" w:hAnsi="Times New Roman"/>
          <w:spacing w:val="0"/>
          <w:sz w:val="24"/>
          <w:szCs w:val="24"/>
        </w:rPr>
      </w:pPr>
    </w:p>
    <w:p w:rsidR="00501C95" w:rsidRDefault="004231C6" w:rsidP="00501C95">
      <w:pPr>
        <w:pStyle w:val="BodyText"/>
        <w:rPr>
          <w:rFonts w:ascii="Times New Roman" w:hAnsi="Times New Roman"/>
          <w:spacing w:val="0"/>
          <w:sz w:val="24"/>
          <w:szCs w:val="24"/>
        </w:rPr>
      </w:pPr>
      <w:r>
        <w:rPr>
          <w:rFonts w:ascii="Times New Roman" w:hAnsi="Times New Roman"/>
          <w:spacing w:val="0"/>
          <w:sz w:val="24"/>
          <w:szCs w:val="24"/>
        </w:rPr>
        <w:t>Thursday, May 14, 2015</w:t>
      </w:r>
    </w:p>
    <w:p w:rsidR="004231C6" w:rsidRPr="003701D5" w:rsidRDefault="004231C6" w:rsidP="00501C95">
      <w:pPr>
        <w:pStyle w:val="BodyText"/>
        <w:rPr>
          <w:rFonts w:ascii="Times New Roman" w:hAnsi="Times New Roman"/>
          <w:spacing w:val="0"/>
          <w:sz w:val="24"/>
          <w:szCs w:val="24"/>
        </w:rPr>
      </w:pPr>
    </w:p>
    <w:p w:rsidR="008A3BDF" w:rsidRDefault="008A3BDF" w:rsidP="00993BDB">
      <w:pPr>
        <w:pStyle w:val="BodyText"/>
        <w:spacing w:after="0" w:line="240" w:lineRule="auto"/>
        <w:jc w:val="left"/>
        <w:rPr>
          <w:rFonts w:ascii="Times New Roman" w:hAnsi="Times New Roman"/>
          <w:spacing w:val="0"/>
          <w:sz w:val="24"/>
          <w:szCs w:val="24"/>
        </w:rPr>
      </w:pPr>
      <w:r>
        <w:rPr>
          <w:rFonts w:ascii="Times New Roman" w:hAnsi="Times New Roman"/>
          <w:spacing w:val="0"/>
          <w:sz w:val="24"/>
          <w:szCs w:val="24"/>
        </w:rPr>
        <w:t xml:space="preserve">The Honorable </w:t>
      </w:r>
      <w:r w:rsidR="004231C6">
        <w:rPr>
          <w:rFonts w:ascii="Times New Roman" w:hAnsi="Times New Roman"/>
          <w:spacing w:val="0"/>
          <w:sz w:val="24"/>
          <w:szCs w:val="24"/>
        </w:rPr>
        <w:t>John Robert Blakey</w:t>
      </w:r>
    </w:p>
    <w:p w:rsidR="008A3BDF" w:rsidRDefault="00993BDB" w:rsidP="00993BDB">
      <w:pPr>
        <w:pStyle w:val="BodyText"/>
        <w:spacing w:line="240" w:lineRule="auto"/>
        <w:jc w:val="left"/>
        <w:rPr>
          <w:rFonts w:ascii="Times New Roman" w:hAnsi="Times New Roman"/>
          <w:spacing w:val="0"/>
          <w:sz w:val="24"/>
          <w:szCs w:val="24"/>
        </w:rPr>
      </w:pPr>
      <w:r>
        <w:rPr>
          <w:rFonts w:ascii="Times New Roman" w:hAnsi="Times New Roman"/>
          <w:spacing w:val="0"/>
          <w:sz w:val="24"/>
          <w:szCs w:val="24"/>
        </w:rPr>
        <w:t>United States District Court for the Northern District of Illinois Eastern Division</w:t>
      </w:r>
      <w:r>
        <w:rPr>
          <w:rFonts w:ascii="Times New Roman" w:hAnsi="Times New Roman"/>
          <w:spacing w:val="0"/>
          <w:sz w:val="24"/>
          <w:szCs w:val="24"/>
        </w:rPr>
        <w:br/>
      </w:r>
      <w:r w:rsidRPr="00993BDB">
        <w:rPr>
          <w:rFonts w:ascii="Times New Roman" w:hAnsi="Times New Roman"/>
          <w:spacing w:val="0"/>
          <w:sz w:val="24"/>
          <w:szCs w:val="24"/>
        </w:rPr>
        <w:t>Everett McKinley Dirksen</w:t>
      </w:r>
      <w:r>
        <w:rPr>
          <w:rFonts w:ascii="Times New Roman" w:hAnsi="Times New Roman"/>
          <w:spacing w:val="0"/>
          <w:sz w:val="24"/>
          <w:szCs w:val="24"/>
        </w:rPr>
        <w:br/>
      </w:r>
      <w:r w:rsidRPr="00993BDB">
        <w:rPr>
          <w:rFonts w:ascii="Times New Roman" w:hAnsi="Times New Roman"/>
          <w:spacing w:val="0"/>
          <w:sz w:val="24"/>
          <w:szCs w:val="24"/>
        </w:rPr>
        <w:t>United States Courthouse</w:t>
      </w:r>
      <w:r>
        <w:rPr>
          <w:rFonts w:ascii="Times New Roman" w:hAnsi="Times New Roman"/>
          <w:spacing w:val="0"/>
          <w:sz w:val="24"/>
          <w:szCs w:val="24"/>
        </w:rPr>
        <w:br/>
      </w:r>
      <w:r w:rsidRPr="00993BDB">
        <w:rPr>
          <w:rFonts w:ascii="Times New Roman" w:hAnsi="Times New Roman"/>
          <w:spacing w:val="0"/>
          <w:sz w:val="24"/>
          <w:szCs w:val="24"/>
        </w:rPr>
        <w:t>219 South Dearborn Street</w:t>
      </w:r>
      <w:r>
        <w:rPr>
          <w:rFonts w:ascii="Times New Roman" w:hAnsi="Times New Roman"/>
          <w:spacing w:val="0"/>
          <w:sz w:val="24"/>
          <w:szCs w:val="24"/>
        </w:rPr>
        <w:br/>
      </w:r>
      <w:r w:rsidRPr="00993BDB">
        <w:rPr>
          <w:rFonts w:ascii="Times New Roman" w:hAnsi="Times New Roman"/>
          <w:spacing w:val="0"/>
          <w:sz w:val="24"/>
          <w:szCs w:val="24"/>
        </w:rPr>
        <w:t>Chicago, IL 60604</w:t>
      </w:r>
      <w:r>
        <w:rPr>
          <w:rFonts w:ascii="Times New Roman" w:hAnsi="Times New Roman"/>
          <w:spacing w:val="0"/>
          <w:sz w:val="24"/>
          <w:szCs w:val="24"/>
        </w:rPr>
        <w:br/>
      </w:r>
      <w:r w:rsidR="004231C6" w:rsidRPr="004231C6">
        <w:rPr>
          <w:rFonts w:ascii="Times New Roman" w:hAnsi="Times New Roman"/>
          <w:spacing w:val="0"/>
          <w:sz w:val="24"/>
          <w:szCs w:val="24"/>
        </w:rPr>
        <w:t>Courtroom 1725 | Chambers 1046</w:t>
      </w:r>
      <w:r w:rsidR="004231C6">
        <w:rPr>
          <w:rFonts w:ascii="Times New Roman" w:hAnsi="Times New Roman"/>
          <w:spacing w:val="0"/>
          <w:sz w:val="24"/>
          <w:szCs w:val="24"/>
        </w:rPr>
        <w:br/>
      </w:r>
      <w:r w:rsidR="004231C6" w:rsidRPr="004231C6">
        <w:rPr>
          <w:rFonts w:ascii="Times New Roman" w:hAnsi="Times New Roman"/>
          <w:spacing w:val="0"/>
          <w:sz w:val="24"/>
          <w:szCs w:val="24"/>
        </w:rPr>
        <w:t>Telephone Number: (312) 435-6058</w:t>
      </w:r>
      <w:r w:rsidR="004231C6">
        <w:rPr>
          <w:rFonts w:ascii="Times New Roman" w:hAnsi="Times New Roman"/>
          <w:spacing w:val="0"/>
          <w:sz w:val="24"/>
          <w:szCs w:val="24"/>
        </w:rPr>
        <w:br/>
      </w:r>
      <w:r w:rsidR="004231C6" w:rsidRPr="004231C6">
        <w:rPr>
          <w:rFonts w:ascii="Times New Roman" w:hAnsi="Times New Roman"/>
          <w:spacing w:val="0"/>
          <w:sz w:val="24"/>
          <w:szCs w:val="24"/>
        </w:rPr>
        <w:t>Fax Number: (312) 554-8195</w:t>
      </w:r>
    </w:p>
    <w:p w:rsidR="00993BDB" w:rsidRDefault="00993BDB" w:rsidP="006F0A3D">
      <w:pPr>
        <w:pStyle w:val="BodyText"/>
        <w:ind w:left="720" w:hanging="720"/>
        <w:rPr>
          <w:rFonts w:ascii="Times New Roman" w:hAnsi="Times New Roman"/>
          <w:b/>
          <w:spacing w:val="0"/>
          <w:sz w:val="24"/>
          <w:szCs w:val="24"/>
        </w:rPr>
      </w:pPr>
    </w:p>
    <w:p w:rsidR="00B43879" w:rsidRPr="00CC5204" w:rsidRDefault="007F7455" w:rsidP="006F0A3D">
      <w:pPr>
        <w:pStyle w:val="BodyText"/>
        <w:ind w:left="720" w:hanging="720"/>
        <w:rPr>
          <w:rFonts w:ascii="Times New Roman" w:hAnsi="Times New Roman"/>
          <w:b/>
          <w:spacing w:val="0"/>
          <w:sz w:val="24"/>
          <w:szCs w:val="24"/>
          <w:u w:val="single"/>
        </w:rPr>
      </w:pPr>
      <w:r>
        <w:rPr>
          <w:rFonts w:ascii="Times New Roman" w:hAnsi="Times New Roman"/>
          <w:b/>
          <w:spacing w:val="0"/>
          <w:sz w:val="24"/>
          <w:szCs w:val="24"/>
        </w:rPr>
        <w:t>RE</w:t>
      </w:r>
      <w:r w:rsidR="00B43879" w:rsidRPr="003701D5">
        <w:rPr>
          <w:rFonts w:ascii="Times New Roman" w:hAnsi="Times New Roman"/>
          <w:b/>
          <w:spacing w:val="0"/>
          <w:sz w:val="24"/>
          <w:szCs w:val="24"/>
        </w:rPr>
        <w:t xml:space="preserve">: </w:t>
      </w:r>
      <w:r w:rsidR="00B43879" w:rsidRPr="003701D5">
        <w:rPr>
          <w:rFonts w:ascii="Times New Roman" w:hAnsi="Times New Roman"/>
          <w:b/>
          <w:spacing w:val="0"/>
          <w:sz w:val="24"/>
          <w:szCs w:val="24"/>
        </w:rPr>
        <w:tab/>
      </w:r>
      <w:r w:rsidR="004231C6" w:rsidRPr="007F7455">
        <w:rPr>
          <w:rFonts w:ascii="Times New Roman" w:hAnsi="Times New Roman"/>
          <w:b/>
          <w:caps/>
          <w:spacing w:val="0"/>
          <w:sz w:val="24"/>
          <w:szCs w:val="24"/>
        </w:rPr>
        <w:t xml:space="preserve">Case No. 13 cv 3643 - </w:t>
      </w:r>
      <w:r w:rsidR="004231C6" w:rsidRPr="007F7455">
        <w:rPr>
          <w:b/>
          <w:caps/>
        </w:rPr>
        <w:t>Scheduling and Discovery</w:t>
      </w:r>
    </w:p>
    <w:p w:rsidR="00993BDB" w:rsidRDefault="00993BDB" w:rsidP="008A3BDF">
      <w:pPr>
        <w:pStyle w:val="BodyText"/>
        <w:rPr>
          <w:rFonts w:ascii="Times New Roman" w:hAnsi="Times New Roman"/>
          <w:spacing w:val="0"/>
          <w:sz w:val="24"/>
          <w:szCs w:val="24"/>
        </w:rPr>
      </w:pPr>
    </w:p>
    <w:p w:rsidR="008A3BDF" w:rsidRPr="008A3BDF" w:rsidRDefault="008A3BDF" w:rsidP="008A3BDF">
      <w:pPr>
        <w:pStyle w:val="BodyText"/>
        <w:rPr>
          <w:rFonts w:ascii="Times New Roman" w:hAnsi="Times New Roman"/>
          <w:spacing w:val="0"/>
          <w:sz w:val="24"/>
          <w:szCs w:val="24"/>
        </w:rPr>
      </w:pPr>
      <w:r w:rsidRPr="008A3BDF">
        <w:rPr>
          <w:rFonts w:ascii="Times New Roman" w:hAnsi="Times New Roman"/>
          <w:spacing w:val="0"/>
          <w:sz w:val="24"/>
          <w:szCs w:val="24"/>
        </w:rPr>
        <w:t xml:space="preserve">Dear Honorable Judge </w:t>
      </w:r>
      <w:r w:rsidR="004231C6">
        <w:rPr>
          <w:rFonts w:ascii="Times New Roman" w:hAnsi="Times New Roman"/>
          <w:spacing w:val="0"/>
          <w:sz w:val="24"/>
          <w:szCs w:val="24"/>
        </w:rPr>
        <w:t>John Robert Blakey</w:t>
      </w:r>
      <w:r w:rsidRPr="008A3BDF">
        <w:rPr>
          <w:rFonts w:ascii="Times New Roman" w:hAnsi="Times New Roman"/>
          <w:spacing w:val="0"/>
          <w:sz w:val="24"/>
          <w:szCs w:val="24"/>
        </w:rPr>
        <w:t>,</w:t>
      </w:r>
    </w:p>
    <w:p w:rsidR="003D64F8" w:rsidRDefault="004231C6" w:rsidP="003D64F8">
      <w:pPr>
        <w:pStyle w:val="BodyText"/>
        <w:spacing w:line="480" w:lineRule="auto"/>
        <w:ind w:firstLine="720"/>
        <w:rPr>
          <w:rFonts w:ascii="Times New Roman" w:hAnsi="Times New Roman"/>
          <w:spacing w:val="0"/>
          <w:sz w:val="24"/>
          <w:szCs w:val="24"/>
        </w:rPr>
      </w:pPr>
      <w:r w:rsidRPr="004231C6">
        <w:rPr>
          <w:rFonts w:ascii="Times New Roman" w:hAnsi="Times New Roman"/>
          <w:spacing w:val="0"/>
          <w:sz w:val="24"/>
          <w:szCs w:val="24"/>
        </w:rPr>
        <w:t>I write to acknowledge and express my understanding of my obligations to conform my filings to the formatting rules of the Court and matters within the Court's jurisdiction</w:t>
      </w:r>
      <w:r w:rsidR="003D64F8">
        <w:rPr>
          <w:rFonts w:ascii="Times New Roman" w:hAnsi="Times New Roman"/>
          <w:spacing w:val="0"/>
          <w:sz w:val="24"/>
          <w:szCs w:val="24"/>
        </w:rPr>
        <w:t xml:space="preserve">.   I also write in regards to </w:t>
      </w:r>
      <w:r w:rsidRPr="004231C6">
        <w:rPr>
          <w:rFonts w:ascii="Times New Roman" w:hAnsi="Times New Roman"/>
          <w:spacing w:val="0"/>
          <w:sz w:val="24"/>
          <w:szCs w:val="24"/>
        </w:rPr>
        <w:t xml:space="preserve">Scheduling </w:t>
      </w:r>
      <w:r w:rsidR="003D64F8">
        <w:rPr>
          <w:rFonts w:ascii="Times New Roman" w:hAnsi="Times New Roman"/>
          <w:spacing w:val="0"/>
          <w:sz w:val="24"/>
          <w:szCs w:val="24"/>
        </w:rPr>
        <w:t xml:space="preserve">issues </w:t>
      </w:r>
      <w:r w:rsidRPr="004231C6">
        <w:rPr>
          <w:rFonts w:ascii="Times New Roman" w:hAnsi="Times New Roman"/>
          <w:spacing w:val="0"/>
          <w:sz w:val="24"/>
          <w:szCs w:val="24"/>
        </w:rPr>
        <w:t xml:space="preserve">after </w:t>
      </w:r>
      <w:r w:rsidR="003D64F8">
        <w:rPr>
          <w:rFonts w:ascii="Times New Roman" w:hAnsi="Times New Roman"/>
          <w:spacing w:val="0"/>
          <w:sz w:val="24"/>
          <w:szCs w:val="24"/>
        </w:rPr>
        <w:t>our</w:t>
      </w:r>
      <w:r w:rsidRPr="004231C6">
        <w:rPr>
          <w:rFonts w:ascii="Times New Roman" w:hAnsi="Times New Roman"/>
          <w:spacing w:val="0"/>
          <w:sz w:val="24"/>
          <w:szCs w:val="24"/>
        </w:rPr>
        <w:t xml:space="preserve"> status call this week with your Court indicating Discovery to </w:t>
      </w:r>
      <w:proofErr w:type="gramStart"/>
      <w:r w:rsidRPr="004231C6">
        <w:rPr>
          <w:rFonts w:ascii="Times New Roman" w:hAnsi="Times New Roman"/>
          <w:spacing w:val="0"/>
          <w:sz w:val="24"/>
          <w:szCs w:val="24"/>
        </w:rPr>
        <w:t>be closed</w:t>
      </w:r>
      <w:proofErr w:type="gramEnd"/>
      <w:r w:rsidRPr="004231C6">
        <w:rPr>
          <w:rFonts w:ascii="Times New Roman" w:hAnsi="Times New Roman"/>
          <w:spacing w:val="0"/>
          <w:sz w:val="24"/>
          <w:szCs w:val="24"/>
        </w:rPr>
        <w:t xml:space="preserve"> upon the taking of the Deposition of my brother</w:t>
      </w:r>
      <w:r w:rsidR="003D64F8">
        <w:rPr>
          <w:rFonts w:ascii="Times New Roman" w:hAnsi="Times New Roman"/>
          <w:spacing w:val="0"/>
          <w:sz w:val="24"/>
          <w:szCs w:val="24"/>
        </w:rPr>
        <w:t>, Plaintiff,</w:t>
      </w:r>
      <w:r w:rsidRPr="004231C6">
        <w:rPr>
          <w:rFonts w:ascii="Times New Roman" w:hAnsi="Times New Roman"/>
          <w:spacing w:val="0"/>
          <w:sz w:val="24"/>
          <w:szCs w:val="24"/>
        </w:rPr>
        <w:t xml:space="preserve"> Ted Bernstein. </w:t>
      </w:r>
    </w:p>
    <w:p w:rsidR="004231C6" w:rsidRPr="004231C6" w:rsidRDefault="004231C6" w:rsidP="003D64F8">
      <w:pPr>
        <w:pStyle w:val="BodyText"/>
        <w:spacing w:line="480" w:lineRule="auto"/>
        <w:ind w:firstLine="720"/>
        <w:rPr>
          <w:rFonts w:ascii="Times New Roman" w:hAnsi="Times New Roman"/>
          <w:spacing w:val="0"/>
          <w:sz w:val="24"/>
          <w:szCs w:val="24"/>
        </w:rPr>
      </w:pPr>
      <w:proofErr w:type="gramStart"/>
      <w:r w:rsidRPr="004231C6">
        <w:rPr>
          <w:rFonts w:ascii="Times New Roman" w:hAnsi="Times New Roman"/>
          <w:spacing w:val="0"/>
          <w:sz w:val="24"/>
          <w:szCs w:val="24"/>
        </w:rPr>
        <w:t xml:space="preserve">I will respectfully be seeking leave by way of formal motion to open the Discovery not only for further examination of Ted Bernstein but also to Notice for </w:t>
      </w:r>
      <w:r w:rsidRPr="004231C6">
        <w:rPr>
          <w:rFonts w:ascii="Times New Roman" w:hAnsi="Times New Roman"/>
          <w:spacing w:val="0"/>
          <w:sz w:val="24"/>
          <w:szCs w:val="24"/>
        </w:rPr>
        <w:lastRenderedPageBreak/>
        <w:t>Deposition Judge Martin Colin of the Palm Beach Probate Court who I have just petitioned for Mandatory Disqualification on numerous grounds under the Florida Rules and Code including but not limited to being a necessary fact witness and material witness to actions of fraud upon his Court involving licensed attorneys Tescher and Spallina who have also been part of the litigation before this Court.</w:t>
      </w:r>
      <w:proofErr w:type="gramEnd"/>
      <w:r w:rsidRPr="004231C6">
        <w:rPr>
          <w:rFonts w:ascii="Times New Roman" w:hAnsi="Times New Roman"/>
          <w:spacing w:val="0"/>
          <w:sz w:val="24"/>
          <w:szCs w:val="24"/>
        </w:rPr>
        <w:t xml:space="preserve"> </w:t>
      </w:r>
    </w:p>
    <w:p w:rsidR="004231C6" w:rsidRPr="004231C6" w:rsidRDefault="004231C6" w:rsidP="003D64F8">
      <w:pPr>
        <w:pStyle w:val="BodyText"/>
        <w:spacing w:line="480" w:lineRule="auto"/>
        <w:ind w:firstLine="720"/>
        <w:rPr>
          <w:rFonts w:ascii="Times New Roman" w:hAnsi="Times New Roman"/>
          <w:spacing w:val="0"/>
          <w:sz w:val="24"/>
          <w:szCs w:val="24"/>
        </w:rPr>
      </w:pPr>
      <w:proofErr w:type="gramStart"/>
      <w:r w:rsidRPr="004231C6">
        <w:rPr>
          <w:rFonts w:ascii="Times New Roman" w:hAnsi="Times New Roman"/>
          <w:spacing w:val="0"/>
          <w:sz w:val="24"/>
          <w:szCs w:val="24"/>
        </w:rPr>
        <w:t>I have attached the Disqualification motion</w:t>
      </w:r>
      <w:r w:rsidR="00551218">
        <w:rPr>
          <w:rFonts w:ascii="Times New Roman" w:hAnsi="Times New Roman"/>
          <w:spacing w:val="0"/>
          <w:sz w:val="24"/>
          <w:szCs w:val="24"/>
        </w:rPr>
        <w:t xml:space="preserve"> herein</w:t>
      </w:r>
      <w:r w:rsidRPr="004231C6">
        <w:rPr>
          <w:rFonts w:ascii="Times New Roman" w:hAnsi="Times New Roman"/>
          <w:spacing w:val="0"/>
          <w:sz w:val="24"/>
          <w:szCs w:val="24"/>
        </w:rPr>
        <w:t xml:space="preserve"> with respect to Florida Judge Colin for good faith reference and seek leave to move by way of formal motion within this Court's formatting rules to demonstrate the intertwined nature of the actions in this Court with the fraud and actions in Judge Colin's Court.</w:t>
      </w:r>
      <w:proofErr w:type="gramEnd"/>
      <w:r w:rsidRPr="004231C6">
        <w:rPr>
          <w:rFonts w:ascii="Times New Roman" w:hAnsi="Times New Roman"/>
          <w:spacing w:val="0"/>
          <w:sz w:val="24"/>
          <w:szCs w:val="24"/>
        </w:rPr>
        <w:t xml:space="preserve"> </w:t>
      </w:r>
    </w:p>
    <w:p w:rsidR="004231C6" w:rsidRPr="004231C6" w:rsidRDefault="004231C6" w:rsidP="003D64F8">
      <w:pPr>
        <w:pStyle w:val="BodyText"/>
        <w:spacing w:line="480" w:lineRule="auto"/>
        <w:ind w:firstLine="720"/>
        <w:rPr>
          <w:rFonts w:ascii="Times New Roman" w:hAnsi="Times New Roman"/>
          <w:spacing w:val="0"/>
          <w:sz w:val="24"/>
          <w:szCs w:val="24"/>
        </w:rPr>
      </w:pPr>
      <w:r w:rsidRPr="004231C6">
        <w:rPr>
          <w:rFonts w:ascii="Times New Roman" w:hAnsi="Times New Roman"/>
          <w:spacing w:val="0"/>
          <w:sz w:val="24"/>
          <w:szCs w:val="24"/>
        </w:rPr>
        <w:t>Please note that</w:t>
      </w:r>
      <w:r w:rsidR="006B3834">
        <w:rPr>
          <w:rFonts w:ascii="Times New Roman" w:hAnsi="Times New Roman"/>
          <w:spacing w:val="0"/>
          <w:sz w:val="24"/>
          <w:szCs w:val="24"/>
        </w:rPr>
        <w:t xml:space="preserve"> the</w:t>
      </w:r>
      <w:r w:rsidRPr="004231C6">
        <w:rPr>
          <w:rFonts w:ascii="Times New Roman" w:hAnsi="Times New Roman"/>
          <w:spacing w:val="0"/>
          <w:sz w:val="24"/>
          <w:szCs w:val="24"/>
        </w:rPr>
        <w:t xml:space="preserve"> car-bombing of my family mini-van in Boynton Beach, Florida was a very real thing and not a day goes by when I don't wonder what will happen any time my wife, children or I get in to a car. Full pictorial evidence and reports by involved authorities thus far can be found at my website at </w:t>
      </w:r>
      <w:hyperlink r:id="rId9" w:history="1">
        <w:r w:rsidR="006B3834" w:rsidRPr="006B3834">
          <w:rPr>
            <w:rStyle w:val="Hyperlink"/>
            <w:rFonts w:ascii="Times New Roman" w:hAnsi="Times New Roman"/>
            <w:color w:val="auto"/>
            <w:spacing w:val="0"/>
            <w:sz w:val="24"/>
            <w:szCs w:val="24"/>
          </w:rPr>
          <w:t>www.iviewit.tv</w:t>
        </w:r>
      </w:hyperlink>
      <w:proofErr w:type="gramStart"/>
      <w:r w:rsidR="006B3834" w:rsidRPr="006B3834">
        <w:rPr>
          <w:rFonts w:ascii="Times New Roman" w:hAnsi="Times New Roman"/>
          <w:spacing w:val="0"/>
          <w:sz w:val="24"/>
          <w:szCs w:val="24"/>
        </w:rPr>
        <w:t xml:space="preserve"> </w:t>
      </w:r>
      <w:proofErr w:type="gramEnd"/>
      <w:r w:rsidR="00551218" w:rsidRPr="006B3834">
        <w:rPr>
          <w:rFonts w:ascii="Times New Roman" w:hAnsi="Times New Roman"/>
          <w:spacing w:val="0"/>
          <w:sz w:val="24"/>
          <w:szCs w:val="24"/>
        </w:rPr>
        <w:t xml:space="preserve"> </w:t>
      </w:r>
      <w:r w:rsidRPr="004231C6">
        <w:rPr>
          <w:rFonts w:ascii="Times New Roman" w:hAnsi="Times New Roman"/>
          <w:spacing w:val="0"/>
          <w:sz w:val="24"/>
          <w:szCs w:val="24"/>
        </w:rPr>
        <w:t xml:space="preserve">. </w:t>
      </w:r>
    </w:p>
    <w:p w:rsidR="004231C6" w:rsidRPr="004231C6" w:rsidRDefault="004231C6" w:rsidP="003D64F8">
      <w:pPr>
        <w:pStyle w:val="BodyText"/>
        <w:spacing w:line="480" w:lineRule="auto"/>
        <w:ind w:firstLine="720"/>
        <w:rPr>
          <w:rFonts w:ascii="Times New Roman" w:hAnsi="Times New Roman"/>
          <w:spacing w:val="0"/>
          <w:sz w:val="24"/>
          <w:szCs w:val="24"/>
        </w:rPr>
      </w:pPr>
      <w:r w:rsidRPr="004231C6">
        <w:rPr>
          <w:rFonts w:ascii="Times New Roman" w:hAnsi="Times New Roman"/>
          <w:spacing w:val="0"/>
          <w:sz w:val="24"/>
          <w:szCs w:val="24"/>
        </w:rPr>
        <w:t xml:space="preserve">This car-bombing was also reported as part of a Petition I filed with the White House to President Obama, the White House Counsel's Office, the US Attorney General, FBI, SEC and other related federal and state agencies and I have attached a link to this Petition which provides a good overview of the "elephant in the room" being the nature of my Technology which is used on the Hubble Space Telescope, for a mass of US Defense applications, across the globe for digital imaging across the internet and more and also outlines how I was directed by Harry I. Moatz of the Office of Enrollment and </w:t>
      </w:r>
      <w:r w:rsidRPr="004231C6">
        <w:rPr>
          <w:rFonts w:ascii="Times New Roman" w:hAnsi="Times New Roman"/>
          <w:spacing w:val="0"/>
          <w:sz w:val="24"/>
          <w:szCs w:val="24"/>
        </w:rPr>
        <w:lastRenderedPageBreak/>
        <w:t>Discipline of the USPTO to file a Petition claiming fraud upon the United States as well as myself and shareholders involving the Technology</w:t>
      </w:r>
      <w:r w:rsidR="006B3834">
        <w:rPr>
          <w:rFonts w:ascii="Times New Roman" w:hAnsi="Times New Roman"/>
          <w:spacing w:val="0"/>
          <w:sz w:val="24"/>
          <w:szCs w:val="24"/>
        </w:rPr>
        <w:t>, which led to suspensions of the Intellectual Properties.  The Technology was validated</w:t>
      </w:r>
      <w:r w:rsidRPr="004231C6">
        <w:rPr>
          <w:rFonts w:ascii="Times New Roman" w:hAnsi="Times New Roman"/>
          <w:spacing w:val="0"/>
          <w:sz w:val="24"/>
          <w:szCs w:val="24"/>
        </w:rPr>
        <w:t>, used, tested and approved by leading engineers</w:t>
      </w:r>
      <w:r w:rsidR="006B3834">
        <w:rPr>
          <w:rFonts w:ascii="Times New Roman" w:hAnsi="Times New Roman"/>
          <w:spacing w:val="0"/>
          <w:sz w:val="24"/>
          <w:szCs w:val="24"/>
        </w:rPr>
        <w:t xml:space="preserve"> and computer experts</w:t>
      </w:r>
      <w:r w:rsidRPr="004231C6">
        <w:rPr>
          <w:rFonts w:ascii="Times New Roman" w:hAnsi="Times New Roman"/>
          <w:spacing w:val="0"/>
          <w:sz w:val="24"/>
          <w:szCs w:val="24"/>
        </w:rPr>
        <w:t xml:space="preserve"> on property owned by Lockheed Martin in Orlando, Florida at Real3d</w:t>
      </w:r>
      <w:r w:rsidR="006B3834">
        <w:rPr>
          <w:rFonts w:ascii="Times New Roman" w:hAnsi="Times New Roman"/>
          <w:spacing w:val="0"/>
          <w:sz w:val="24"/>
          <w:szCs w:val="24"/>
        </w:rPr>
        <w:t>, Inc.</w:t>
      </w:r>
      <w:r w:rsidRPr="004231C6">
        <w:rPr>
          <w:rFonts w:ascii="Times New Roman" w:hAnsi="Times New Roman"/>
          <w:spacing w:val="0"/>
          <w:sz w:val="24"/>
          <w:szCs w:val="24"/>
        </w:rPr>
        <w:t xml:space="preserve"> which was at that time a consortium owned by the Intel Corporation, Lockheed Martin and Silicon Graphics and </w:t>
      </w:r>
      <w:r w:rsidR="006B3834">
        <w:rPr>
          <w:rFonts w:ascii="Times New Roman" w:hAnsi="Times New Roman"/>
          <w:spacing w:val="0"/>
          <w:sz w:val="24"/>
          <w:szCs w:val="24"/>
        </w:rPr>
        <w:t xml:space="preserve">the technologies were </w:t>
      </w:r>
      <w:r w:rsidRPr="004231C6">
        <w:rPr>
          <w:rFonts w:ascii="Times New Roman" w:hAnsi="Times New Roman"/>
          <w:spacing w:val="0"/>
          <w:sz w:val="24"/>
          <w:szCs w:val="24"/>
        </w:rPr>
        <w:t xml:space="preserve">valued in the hundreds of billions of dollars over the life of the IP claimed as the "holy grail" of the internet by these leading engineers. See,   </w:t>
      </w:r>
    </w:p>
    <w:p w:rsidR="004231C6" w:rsidRPr="004231C6" w:rsidRDefault="004231C6" w:rsidP="003D64F8">
      <w:pPr>
        <w:pStyle w:val="BodyText"/>
        <w:spacing w:line="480" w:lineRule="auto"/>
        <w:rPr>
          <w:rFonts w:ascii="Times New Roman" w:hAnsi="Times New Roman"/>
          <w:spacing w:val="0"/>
          <w:sz w:val="24"/>
          <w:szCs w:val="24"/>
        </w:rPr>
      </w:pPr>
      <w:hyperlink r:id="rId10" w:history="1">
        <w:r w:rsidRPr="006B3834">
          <w:rPr>
            <w:rStyle w:val="Hyperlink"/>
            <w:rFonts w:ascii="Times New Roman" w:hAnsi="Times New Roman"/>
            <w:color w:val="000000" w:themeColor="text1"/>
            <w:spacing w:val="0"/>
            <w:sz w:val="24"/>
            <w:szCs w:val="24"/>
          </w:rPr>
          <w:t>http://www.iviewit.tv/CompanyDocs/United%20States%20District%20Court%20Souther</w:t>
        </w:r>
        <w:r w:rsidRPr="006B3834">
          <w:rPr>
            <w:rStyle w:val="Hyperlink"/>
            <w:rFonts w:ascii="Times New Roman" w:hAnsi="Times New Roman"/>
            <w:color w:val="000000" w:themeColor="text1"/>
            <w:spacing w:val="0"/>
            <w:sz w:val="24"/>
            <w:szCs w:val="24"/>
          </w:rPr>
          <w:t>n</w:t>
        </w:r>
        <w:r w:rsidRPr="006B3834">
          <w:rPr>
            <w:rStyle w:val="Hyperlink"/>
            <w:rFonts w:ascii="Times New Roman" w:hAnsi="Times New Roman"/>
            <w:color w:val="000000" w:themeColor="text1"/>
            <w:spacing w:val="0"/>
            <w:sz w:val="24"/>
            <w:szCs w:val="24"/>
          </w:rPr>
          <w:t>%20District%20NY/20090213%20FINAL%20SIGNED%20LETTER%20OBAMA%20TO%20ENJOIN%20US%20ATTORNEY%20FINGERED%20ORIGINAL%20MAIL%20l.pdf</w:t>
        </w:r>
      </w:hyperlink>
      <w:r>
        <w:rPr>
          <w:rFonts w:ascii="Times New Roman" w:hAnsi="Times New Roman"/>
          <w:spacing w:val="0"/>
          <w:sz w:val="24"/>
          <w:szCs w:val="24"/>
        </w:rPr>
        <w:t xml:space="preserve"> </w:t>
      </w:r>
      <w:r w:rsidRPr="004231C6">
        <w:rPr>
          <w:rFonts w:ascii="Times New Roman" w:hAnsi="Times New Roman"/>
          <w:spacing w:val="0"/>
          <w:sz w:val="24"/>
          <w:szCs w:val="24"/>
        </w:rPr>
        <w:t xml:space="preserve"> .</w:t>
      </w:r>
    </w:p>
    <w:p w:rsidR="004231C6" w:rsidRPr="004231C6" w:rsidRDefault="004231C6" w:rsidP="003D64F8">
      <w:pPr>
        <w:pStyle w:val="BodyText"/>
        <w:spacing w:line="480" w:lineRule="auto"/>
        <w:ind w:firstLine="720"/>
        <w:rPr>
          <w:rFonts w:ascii="Times New Roman" w:hAnsi="Times New Roman"/>
          <w:spacing w:val="0"/>
          <w:sz w:val="24"/>
          <w:szCs w:val="24"/>
        </w:rPr>
      </w:pPr>
      <w:r w:rsidRPr="004231C6">
        <w:rPr>
          <w:rFonts w:ascii="Times New Roman" w:hAnsi="Times New Roman"/>
          <w:spacing w:val="0"/>
          <w:sz w:val="24"/>
          <w:szCs w:val="24"/>
        </w:rPr>
        <w:t xml:space="preserve">Also please note that not only is the car-bombing a very real event that occurred in my life during this ongoing Technology fraud and theft, but as noted in the White House Petition and elsewhere even a Federal Agent such as FBI Special Agent Luchessi of the Palm Beach Office of the FBI has "gone missing" according to West Palm Beach Florida FBI Office (leading to my being directed to former Inspector General Glenn Fine of the Department of Justice for resolution, which still has not occurred) while investigating the Iviewit matters leaving myself in a position of not being able to trust even federal officers and agents and thus I typically err on the side of documenting all </w:t>
      </w:r>
      <w:r w:rsidR="006B3834">
        <w:rPr>
          <w:rFonts w:ascii="Times New Roman" w:hAnsi="Times New Roman"/>
          <w:spacing w:val="0"/>
          <w:sz w:val="24"/>
          <w:szCs w:val="24"/>
        </w:rPr>
        <w:lastRenderedPageBreak/>
        <w:t xml:space="preserve">important </w:t>
      </w:r>
      <w:r w:rsidRPr="004231C6">
        <w:rPr>
          <w:rFonts w:ascii="Times New Roman" w:hAnsi="Times New Roman"/>
          <w:spacing w:val="0"/>
          <w:sz w:val="24"/>
          <w:szCs w:val="24"/>
        </w:rPr>
        <w:t>info</w:t>
      </w:r>
      <w:r w:rsidR="006B3834">
        <w:rPr>
          <w:rFonts w:ascii="Times New Roman" w:hAnsi="Times New Roman"/>
          <w:spacing w:val="0"/>
          <w:sz w:val="24"/>
          <w:szCs w:val="24"/>
        </w:rPr>
        <w:t>rmation</w:t>
      </w:r>
      <w:r w:rsidRPr="004231C6">
        <w:rPr>
          <w:rFonts w:ascii="Times New Roman" w:hAnsi="Times New Roman"/>
          <w:spacing w:val="0"/>
          <w:sz w:val="24"/>
          <w:szCs w:val="24"/>
        </w:rPr>
        <w:t xml:space="preserve"> in all known</w:t>
      </w:r>
      <w:r w:rsidR="006B3834">
        <w:rPr>
          <w:rFonts w:ascii="Times New Roman" w:hAnsi="Times New Roman"/>
          <w:spacing w:val="0"/>
          <w:sz w:val="24"/>
          <w:szCs w:val="24"/>
        </w:rPr>
        <w:t xml:space="preserve"> places and federal state and international offices</w:t>
      </w:r>
      <w:r w:rsidRPr="004231C6">
        <w:rPr>
          <w:rFonts w:ascii="Times New Roman" w:hAnsi="Times New Roman"/>
          <w:spacing w:val="0"/>
          <w:sz w:val="24"/>
          <w:szCs w:val="24"/>
        </w:rPr>
        <w:t xml:space="preserve">. </w:t>
      </w:r>
      <w:r w:rsidR="006B3834">
        <w:rPr>
          <w:rFonts w:ascii="Times New Roman" w:hAnsi="Times New Roman"/>
          <w:spacing w:val="0"/>
          <w:sz w:val="24"/>
          <w:szCs w:val="24"/>
        </w:rPr>
        <w:t xml:space="preserve"> Now as you may be aware from my prior filings, there are new frauds and criminal acts by same, similar, and/or related actors with reports that my father may have been murdered.</w:t>
      </w:r>
    </w:p>
    <w:p w:rsidR="004231C6" w:rsidRPr="004231C6" w:rsidRDefault="004231C6" w:rsidP="003D64F8">
      <w:pPr>
        <w:pStyle w:val="BodyText"/>
        <w:spacing w:line="480" w:lineRule="auto"/>
        <w:ind w:firstLine="720"/>
        <w:rPr>
          <w:rFonts w:ascii="Times New Roman" w:hAnsi="Times New Roman"/>
          <w:spacing w:val="0"/>
          <w:sz w:val="24"/>
          <w:szCs w:val="24"/>
        </w:rPr>
      </w:pPr>
      <w:r w:rsidRPr="004231C6">
        <w:rPr>
          <w:rFonts w:ascii="Times New Roman" w:hAnsi="Times New Roman"/>
          <w:spacing w:val="0"/>
          <w:sz w:val="24"/>
          <w:szCs w:val="24"/>
        </w:rPr>
        <w:t xml:space="preserve">Since the </w:t>
      </w:r>
      <w:r w:rsidR="00CB3DFE">
        <w:rPr>
          <w:rFonts w:ascii="Times New Roman" w:hAnsi="Times New Roman"/>
          <w:spacing w:val="0"/>
          <w:sz w:val="24"/>
          <w:szCs w:val="24"/>
        </w:rPr>
        <w:t xml:space="preserve">time of the </w:t>
      </w:r>
      <w:r w:rsidR="00CB3DFE" w:rsidRPr="004231C6">
        <w:rPr>
          <w:rFonts w:ascii="Times New Roman" w:hAnsi="Times New Roman"/>
          <w:spacing w:val="0"/>
          <w:sz w:val="24"/>
          <w:szCs w:val="24"/>
        </w:rPr>
        <w:t>Feb</w:t>
      </w:r>
      <w:r w:rsidR="00CB3DFE">
        <w:rPr>
          <w:rFonts w:ascii="Times New Roman" w:hAnsi="Times New Roman"/>
          <w:spacing w:val="0"/>
          <w:sz w:val="24"/>
          <w:szCs w:val="24"/>
        </w:rPr>
        <w:t>ruary</w:t>
      </w:r>
      <w:r w:rsidRPr="004231C6">
        <w:rPr>
          <w:rFonts w:ascii="Times New Roman" w:hAnsi="Times New Roman"/>
          <w:spacing w:val="0"/>
          <w:sz w:val="24"/>
          <w:szCs w:val="24"/>
        </w:rPr>
        <w:t xml:space="preserve"> 2009 White House Petition</w:t>
      </w:r>
      <w:r w:rsidR="00CB3DFE">
        <w:rPr>
          <w:rFonts w:ascii="Times New Roman" w:hAnsi="Times New Roman"/>
          <w:spacing w:val="0"/>
          <w:sz w:val="24"/>
          <w:szCs w:val="24"/>
        </w:rPr>
        <w:t xml:space="preserve"> filing</w:t>
      </w:r>
      <w:r w:rsidRPr="004231C6">
        <w:rPr>
          <w:rFonts w:ascii="Times New Roman" w:hAnsi="Times New Roman"/>
          <w:spacing w:val="0"/>
          <w:sz w:val="24"/>
          <w:szCs w:val="24"/>
        </w:rPr>
        <w:t xml:space="preserve"> wh</w:t>
      </w:r>
      <w:r w:rsidR="00CB3DFE">
        <w:rPr>
          <w:rFonts w:ascii="Times New Roman" w:hAnsi="Times New Roman"/>
          <w:spacing w:val="0"/>
          <w:sz w:val="24"/>
          <w:szCs w:val="24"/>
        </w:rPr>
        <w:t xml:space="preserve">en </w:t>
      </w:r>
      <w:r w:rsidRPr="004231C6">
        <w:rPr>
          <w:rFonts w:ascii="Times New Roman" w:hAnsi="Times New Roman"/>
          <w:spacing w:val="0"/>
          <w:sz w:val="24"/>
          <w:szCs w:val="24"/>
        </w:rPr>
        <w:t>I was</w:t>
      </w:r>
      <w:r w:rsidR="00CB3DFE">
        <w:rPr>
          <w:rFonts w:ascii="Times New Roman" w:hAnsi="Times New Roman"/>
          <w:spacing w:val="0"/>
          <w:sz w:val="24"/>
          <w:szCs w:val="24"/>
        </w:rPr>
        <w:t xml:space="preserve"> personally</w:t>
      </w:r>
      <w:r w:rsidRPr="004231C6">
        <w:rPr>
          <w:rFonts w:ascii="Times New Roman" w:hAnsi="Times New Roman"/>
          <w:spacing w:val="0"/>
          <w:sz w:val="24"/>
          <w:szCs w:val="24"/>
        </w:rPr>
        <w:t xml:space="preserve"> on the </w:t>
      </w:r>
      <w:r w:rsidR="00CB3DFE">
        <w:rPr>
          <w:rFonts w:ascii="Times New Roman" w:hAnsi="Times New Roman"/>
          <w:spacing w:val="0"/>
          <w:sz w:val="24"/>
          <w:szCs w:val="24"/>
        </w:rPr>
        <w:t xml:space="preserve">phone </w:t>
      </w:r>
      <w:r w:rsidRPr="004231C6">
        <w:rPr>
          <w:rFonts w:ascii="Times New Roman" w:hAnsi="Times New Roman"/>
          <w:spacing w:val="0"/>
          <w:sz w:val="24"/>
          <w:szCs w:val="24"/>
        </w:rPr>
        <w:t xml:space="preserve">line confirming the fax number and receipt for the White House and White House Counsel's office, not a single US Secret Service Officer, Capitol Police, US Marshall or other federal agent has shown up to say I filed a frivolous and harassing Petition to the President or to challenge the veracity of my statements in the Petition. </w:t>
      </w:r>
      <w:r w:rsidR="00CB3DFE">
        <w:rPr>
          <w:rFonts w:ascii="Times New Roman" w:hAnsi="Times New Roman"/>
          <w:spacing w:val="0"/>
          <w:sz w:val="24"/>
          <w:szCs w:val="24"/>
        </w:rPr>
        <w:t xml:space="preserve">Again, I respectfully remind the Court that </w:t>
      </w:r>
      <w:proofErr w:type="gramStart"/>
      <w:r w:rsidR="00CB3DFE">
        <w:rPr>
          <w:rFonts w:ascii="Times New Roman" w:hAnsi="Times New Roman"/>
          <w:spacing w:val="0"/>
          <w:sz w:val="24"/>
          <w:szCs w:val="24"/>
        </w:rPr>
        <w:t>I was directed by a Federal official, Harry I. Moatz, Director of the Office of Enrollment and Discipline,</w:t>
      </w:r>
      <w:proofErr w:type="gramEnd"/>
      <w:r w:rsidR="00CB3DFE">
        <w:rPr>
          <w:rFonts w:ascii="Times New Roman" w:hAnsi="Times New Roman"/>
          <w:spacing w:val="0"/>
          <w:sz w:val="24"/>
          <w:szCs w:val="24"/>
        </w:rPr>
        <w:t xml:space="preserve"> to file a petition for suspension claiming Fraud Upon the United States by Patent Bar Attorneys and others </w:t>
      </w:r>
    </w:p>
    <w:p w:rsidR="004231C6" w:rsidRPr="004231C6" w:rsidRDefault="00A21136" w:rsidP="00A21136">
      <w:pPr>
        <w:pStyle w:val="BodyText"/>
        <w:spacing w:line="480" w:lineRule="auto"/>
        <w:ind w:firstLine="720"/>
        <w:rPr>
          <w:rFonts w:ascii="Times New Roman" w:hAnsi="Times New Roman"/>
          <w:spacing w:val="0"/>
          <w:sz w:val="24"/>
          <w:szCs w:val="24"/>
        </w:rPr>
      </w:pPr>
      <w:proofErr w:type="gramStart"/>
      <w:r w:rsidRPr="00A21136">
        <w:rPr>
          <w:rFonts w:ascii="Times New Roman" w:hAnsi="Times New Roman"/>
          <w:spacing w:val="0"/>
          <w:sz w:val="24"/>
          <w:szCs w:val="24"/>
        </w:rPr>
        <w:t>Judge St. Eve had already granted me Leave to Amend my Complaint and the motion to take Florida Judge Colin's Deposition in this Court will demonstrate the relevance to these proceedings and action by the intertwined orchestration of fraud cover up by Judge Colin in his Court also involving Ted Bernstein who is a party in this action and attorney Spallina and others common in both cases also exposing the depth and breadth of the powerful financial interests at play.</w:t>
      </w:r>
      <w:proofErr w:type="gramEnd"/>
      <w:r w:rsidRPr="00A21136">
        <w:rPr>
          <w:rFonts w:ascii="Times New Roman" w:hAnsi="Times New Roman"/>
          <w:spacing w:val="0"/>
          <w:sz w:val="24"/>
          <w:szCs w:val="24"/>
        </w:rPr>
        <w:t xml:space="preserve"> See </w:t>
      </w:r>
      <w:r>
        <w:rPr>
          <w:rFonts w:ascii="Times New Roman" w:hAnsi="Times New Roman"/>
          <w:spacing w:val="0"/>
          <w:sz w:val="24"/>
          <w:szCs w:val="24"/>
        </w:rPr>
        <w:t xml:space="preserve">the </w:t>
      </w:r>
      <w:r w:rsidRPr="00A21136">
        <w:rPr>
          <w:rFonts w:ascii="Times New Roman" w:hAnsi="Times New Roman"/>
          <w:spacing w:val="0"/>
          <w:sz w:val="24"/>
          <w:szCs w:val="24"/>
        </w:rPr>
        <w:t>2009 SEC P</w:t>
      </w:r>
      <w:r>
        <w:rPr>
          <w:rFonts w:ascii="Times New Roman" w:hAnsi="Times New Roman"/>
          <w:spacing w:val="0"/>
          <w:sz w:val="24"/>
          <w:szCs w:val="24"/>
        </w:rPr>
        <w:t>etition for general background,</w:t>
      </w:r>
    </w:p>
    <w:p w:rsidR="008A3BDF" w:rsidRPr="003701D5" w:rsidRDefault="004231C6" w:rsidP="003D64F8">
      <w:pPr>
        <w:pStyle w:val="BodyText"/>
        <w:spacing w:line="480" w:lineRule="auto"/>
        <w:rPr>
          <w:rFonts w:ascii="Times New Roman" w:hAnsi="Times New Roman"/>
          <w:spacing w:val="0"/>
          <w:sz w:val="24"/>
          <w:szCs w:val="24"/>
        </w:rPr>
      </w:pPr>
      <w:hyperlink r:id="rId11" w:history="1">
        <w:r w:rsidRPr="006B3834">
          <w:rPr>
            <w:rStyle w:val="Hyperlink"/>
            <w:rFonts w:ascii="Times New Roman" w:hAnsi="Times New Roman"/>
            <w:color w:val="000000" w:themeColor="text1"/>
            <w:spacing w:val="0"/>
            <w:sz w:val="24"/>
            <w:szCs w:val="24"/>
          </w:rPr>
          <w:t>http://www.iviewit.tv/CompanyDocs/United%20States%20District%20Court%20Southern%20Distric</w:t>
        </w:r>
        <w:r w:rsidRPr="006B3834">
          <w:rPr>
            <w:rStyle w:val="Hyperlink"/>
            <w:rFonts w:ascii="Times New Roman" w:hAnsi="Times New Roman"/>
            <w:color w:val="000000" w:themeColor="text1"/>
            <w:spacing w:val="0"/>
            <w:sz w:val="24"/>
            <w:szCs w:val="24"/>
          </w:rPr>
          <w:t>t</w:t>
        </w:r>
        <w:r w:rsidRPr="006B3834">
          <w:rPr>
            <w:rStyle w:val="Hyperlink"/>
            <w:rFonts w:ascii="Times New Roman" w:hAnsi="Times New Roman"/>
            <w:color w:val="000000" w:themeColor="text1"/>
            <w:spacing w:val="0"/>
            <w:sz w:val="24"/>
            <w:szCs w:val="24"/>
          </w:rPr>
          <w:t>%20NY/20090325%20FINAL%20Intel%20SEC%20Complaint%20SIGNED2073.pdf</w:t>
        </w:r>
      </w:hyperlink>
      <w:r w:rsidRPr="006B3834">
        <w:rPr>
          <w:rFonts w:ascii="Times New Roman" w:hAnsi="Times New Roman"/>
          <w:color w:val="000000" w:themeColor="text1"/>
          <w:spacing w:val="0"/>
          <w:sz w:val="24"/>
          <w:szCs w:val="24"/>
        </w:rPr>
        <w:t xml:space="preserve"> </w:t>
      </w:r>
    </w:p>
    <w:p w:rsidR="00B43879" w:rsidRPr="003701D5" w:rsidRDefault="006F0A3D" w:rsidP="006F0A3D">
      <w:pPr>
        <w:pStyle w:val="BodyText"/>
        <w:ind w:left="4320"/>
        <w:rPr>
          <w:rFonts w:ascii="Times New Roman" w:hAnsi="Times New Roman"/>
          <w:spacing w:val="0"/>
          <w:sz w:val="24"/>
          <w:szCs w:val="24"/>
        </w:rPr>
      </w:pPr>
      <w:r w:rsidRPr="003701D5">
        <w:rPr>
          <w:rFonts w:ascii="Times New Roman" w:hAnsi="Times New Roman"/>
          <w:spacing w:val="0"/>
          <w:sz w:val="24"/>
          <w:szCs w:val="24"/>
        </w:rPr>
        <w:t>Re</w:t>
      </w:r>
      <w:r>
        <w:rPr>
          <w:rFonts w:ascii="Times New Roman" w:hAnsi="Times New Roman"/>
          <w:spacing w:val="0"/>
          <w:sz w:val="24"/>
          <w:szCs w:val="24"/>
        </w:rPr>
        <w:t>spectfully</w:t>
      </w:r>
      <w:r w:rsidRPr="003701D5">
        <w:rPr>
          <w:rFonts w:ascii="Times New Roman" w:hAnsi="Times New Roman"/>
          <w:spacing w:val="0"/>
          <w:sz w:val="24"/>
          <w:szCs w:val="24"/>
        </w:rPr>
        <w:t xml:space="preserve"> </w:t>
      </w:r>
      <w:r w:rsidR="00B43879" w:rsidRPr="003701D5">
        <w:rPr>
          <w:rFonts w:ascii="Times New Roman" w:hAnsi="Times New Roman"/>
          <w:spacing w:val="0"/>
          <w:sz w:val="24"/>
          <w:szCs w:val="24"/>
        </w:rPr>
        <w:t xml:space="preserve">Yours, </w:t>
      </w:r>
    </w:p>
    <w:p w:rsidR="007F3B4F" w:rsidRDefault="00932E74" w:rsidP="007F3B4F">
      <w:pPr>
        <w:pStyle w:val="BodyText"/>
        <w:numPr>
          <w:ins w:id="0" w:author="Eliot I. Bernstein" w:date="2009-05-01T18:09:00Z"/>
        </w:numPr>
        <w:ind w:left="4320"/>
        <w:jc w:val="left"/>
        <w:rPr>
          <w:rFonts w:ascii="Times New Roman" w:hAnsi="Times New Roman"/>
          <w:spacing w:val="0"/>
          <w:sz w:val="24"/>
          <w:szCs w:val="24"/>
        </w:rPr>
      </w:pPr>
      <w:r>
        <w:rPr>
          <w:rFonts w:ascii="Times New Roman" w:hAnsi="Times New Roman"/>
          <w:noProof/>
          <w:spacing w:val="0"/>
          <w:sz w:val="24"/>
          <w:szCs w:val="24"/>
        </w:rPr>
        <w:drawing>
          <wp:inline distT="0" distB="0" distL="0" distR="0">
            <wp:extent cx="1600200" cy="1066800"/>
            <wp:effectExtent l="19050" t="0" r="0" b="0"/>
            <wp:docPr id="2" name="Picture 2" descr="elio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ot sig"/>
                    <pic:cNvPicPr>
                      <a:picLocks noChangeAspect="1" noChangeArrowheads="1"/>
                    </pic:cNvPicPr>
                  </pic:nvPicPr>
                  <pic:blipFill>
                    <a:blip r:embed="rId12"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p w:rsidR="006F0A3D" w:rsidRDefault="00B43879" w:rsidP="007F3B4F">
      <w:pPr>
        <w:pStyle w:val="BodyText"/>
        <w:ind w:left="4320"/>
        <w:jc w:val="left"/>
        <w:rPr>
          <w:rFonts w:ascii="Times New Roman" w:hAnsi="Times New Roman"/>
          <w:spacing w:val="0"/>
          <w:sz w:val="24"/>
          <w:szCs w:val="24"/>
        </w:rPr>
      </w:pPr>
      <w:r w:rsidRPr="003701D5">
        <w:rPr>
          <w:rFonts w:ascii="Times New Roman" w:hAnsi="Times New Roman"/>
          <w:spacing w:val="0"/>
          <w:sz w:val="24"/>
          <w:szCs w:val="24"/>
        </w:rPr>
        <w:t>______________________</w:t>
      </w:r>
      <w:r w:rsidRPr="003701D5">
        <w:rPr>
          <w:rFonts w:ascii="Times New Roman" w:hAnsi="Times New Roman"/>
          <w:spacing w:val="0"/>
          <w:sz w:val="24"/>
          <w:szCs w:val="24"/>
        </w:rPr>
        <w:br/>
        <w:t>Eliot I. Bernstein</w:t>
      </w:r>
      <w:r w:rsidRPr="003701D5">
        <w:rPr>
          <w:rFonts w:ascii="Times New Roman" w:hAnsi="Times New Roman"/>
          <w:spacing w:val="0"/>
          <w:sz w:val="24"/>
          <w:szCs w:val="24"/>
        </w:rPr>
        <w:br/>
        <w:t>Founder &amp; Inve</w:t>
      </w:r>
      <w:r w:rsidR="005E6511">
        <w:rPr>
          <w:rFonts w:ascii="Times New Roman" w:hAnsi="Times New Roman"/>
          <w:spacing w:val="0"/>
          <w:sz w:val="24"/>
          <w:szCs w:val="24"/>
        </w:rPr>
        <w:t>ntor</w:t>
      </w:r>
      <w:r w:rsidR="005E6511">
        <w:rPr>
          <w:rFonts w:ascii="Times New Roman" w:hAnsi="Times New Roman"/>
          <w:spacing w:val="0"/>
          <w:sz w:val="24"/>
          <w:szCs w:val="24"/>
        </w:rPr>
        <w:br/>
      </w:r>
      <w:r w:rsidR="006F0A3D">
        <w:rPr>
          <w:rFonts w:ascii="Times New Roman" w:hAnsi="Times New Roman"/>
          <w:spacing w:val="0"/>
          <w:sz w:val="24"/>
          <w:szCs w:val="24"/>
        </w:rPr>
        <w:br/>
        <w:t>Iviewit Holdings, Inc. – DL</w:t>
      </w:r>
      <w:r w:rsidR="006F0A3D">
        <w:rPr>
          <w:rFonts w:ascii="Times New Roman" w:hAnsi="Times New Roman"/>
          <w:spacing w:val="0"/>
          <w:sz w:val="24"/>
          <w:szCs w:val="24"/>
        </w:rPr>
        <w:br/>
        <w:t>Iviewit Holdings, Inc. – DL</w:t>
      </w:r>
      <w:r w:rsidR="006F0A3D">
        <w:rPr>
          <w:rFonts w:ascii="Times New Roman" w:hAnsi="Times New Roman"/>
          <w:spacing w:val="0"/>
          <w:sz w:val="24"/>
          <w:szCs w:val="24"/>
        </w:rPr>
        <w:br/>
        <w:t>Iviewit Holdings, Inc. – FL</w:t>
      </w:r>
      <w:r w:rsidR="006F0A3D">
        <w:rPr>
          <w:rFonts w:ascii="Times New Roman" w:hAnsi="Times New Roman"/>
          <w:spacing w:val="0"/>
          <w:sz w:val="24"/>
          <w:szCs w:val="24"/>
        </w:rPr>
        <w:br/>
        <w:t>Iviewit Technologies, Inc. – DL</w:t>
      </w:r>
      <w:r w:rsidR="006F0A3D" w:rsidRPr="006F0A3D">
        <w:rPr>
          <w:rFonts w:ascii="Times New Roman" w:hAnsi="Times New Roman"/>
          <w:spacing w:val="0"/>
          <w:sz w:val="24"/>
          <w:szCs w:val="24"/>
        </w:rPr>
        <w:t xml:space="preserve"> </w:t>
      </w:r>
      <w:r w:rsidR="006F0A3D">
        <w:rPr>
          <w:rFonts w:ascii="Times New Roman" w:hAnsi="Times New Roman"/>
          <w:spacing w:val="0"/>
          <w:sz w:val="24"/>
          <w:szCs w:val="24"/>
        </w:rPr>
        <w:br/>
        <w:t>Uview.com, Inc. – DL</w:t>
      </w:r>
      <w:r w:rsidR="006F0A3D">
        <w:rPr>
          <w:rFonts w:ascii="Times New Roman" w:hAnsi="Times New Roman"/>
          <w:spacing w:val="0"/>
          <w:sz w:val="24"/>
          <w:szCs w:val="24"/>
        </w:rPr>
        <w:br/>
        <w:t>Iviewit.com, Inc. – FL</w:t>
      </w:r>
      <w:r w:rsidR="006F0A3D">
        <w:rPr>
          <w:rFonts w:ascii="Times New Roman" w:hAnsi="Times New Roman"/>
          <w:spacing w:val="0"/>
          <w:sz w:val="24"/>
          <w:szCs w:val="24"/>
        </w:rPr>
        <w:br/>
        <w:t>Iviewit.com, Inc. – DL</w:t>
      </w:r>
      <w:r w:rsidR="006F0A3D">
        <w:rPr>
          <w:rFonts w:ascii="Times New Roman" w:hAnsi="Times New Roman"/>
          <w:spacing w:val="0"/>
          <w:sz w:val="24"/>
          <w:szCs w:val="24"/>
        </w:rPr>
        <w:br/>
        <w:t>I.C., Inc. – FL</w:t>
      </w:r>
      <w:r w:rsidR="006F0A3D">
        <w:rPr>
          <w:rFonts w:ascii="Times New Roman" w:hAnsi="Times New Roman"/>
          <w:spacing w:val="0"/>
          <w:sz w:val="24"/>
          <w:szCs w:val="24"/>
        </w:rPr>
        <w:br/>
        <w:t>Iviewit.com LLC – DL</w:t>
      </w:r>
      <w:r w:rsidR="006F0A3D">
        <w:rPr>
          <w:rFonts w:ascii="Times New Roman" w:hAnsi="Times New Roman"/>
          <w:spacing w:val="0"/>
          <w:sz w:val="24"/>
          <w:szCs w:val="24"/>
        </w:rPr>
        <w:br/>
        <w:t>Iviewit LLC – DL</w:t>
      </w:r>
      <w:r w:rsidR="006F0A3D">
        <w:rPr>
          <w:rFonts w:ascii="Times New Roman" w:hAnsi="Times New Roman"/>
          <w:spacing w:val="0"/>
          <w:sz w:val="24"/>
          <w:szCs w:val="24"/>
        </w:rPr>
        <w:br/>
        <w:t>Iviewit Corporation – FL</w:t>
      </w:r>
      <w:r w:rsidR="006F0A3D">
        <w:rPr>
          <w:rFonts w:ascii="Times New Roman" w:hAnsi="Times New Roman"/>
          <w:spacing w:val="0"/>
          <w:sz w:val="24"/>
          <w:szCs w:val="24"/>
        </w:rPr>
        <w:br/>
        <w:t>Iviewit, Inc. – FL</w:t>
      </w:r>
      <w:r w:rsidR="006F0A3D">
        <w:rPr>
          <w:rFonts w:ascii="Times New Roman" w:hAnsi="Times New Roman"/>
          <w:spacing w:val="0"/>
          <w:sz w:val="24"/>
          <w:szCs w:val="24"/>
        </w:rPr>
        <w:br/>
        <w:t>Iviewit, Inc. – DL</w:t>
      </w:r>
      <w:r w:rsidR="006F0A3D">
        <w:rPr>
          <w:rFonts w:ascii="Times New Roman" w:hAnsi="Times New Roman"/>
          <w:spacing w:val="0"/>
          <w:sz w:val="24"/>
          <w:szCs w:val="24"/>
        </w:rPr>
        <w:br/>
        <w:t>Iviewit Corporation</w:t>
      </w:r>
    </w:p>
    <w:p w:rsidR="007F3B4F" w:rsidRDefault="007F3B4F" w:rsidP="006F0A3D">
      <w:pPr>
        <w:pStyle w:val="BodyText"/>
        <w:jc w:val="left"/>
        <w:rPr>
          <w:rFonts w:ascii="Times New Roman" w:hAnsi="Times New Roman"/>
          <w:spacing w:val="0"/>
          <w:sz w:val="24"/>
          <w:szCs w:val="24"/>
        </w:rPr>
      </w:pPr>
      <w:r>
        <w:rPr>
          <w:rFonts w:ascii="Times New Roman" w:hAnsi="Times New Roman"/>
          <w:spacing w:val="0"/>
          <w:sz w:val="24"/>
          <w:szCs w:val="24"/>
        </w:rPr>
        <w:t>cc/ec:</w:t>
      </w:r>
    </w:p>
    <w:p w:rsidR="004730B9" w:rsidRDefault="004730B9" w:rsidP="004730B9">
      <w:pPr>
        <w:pStyle w:val="BodyText"/>
        <w:jc w:val="left"/>
        <w:rPr>
          <w:rFonts w:ascii="Times New Roman" w:hAnsi="Times New Roman"/>
          <w:spacing w:val="0"/>
          <w:sz w:val="24"/>
          <w:szCs w:val="24"/>
        </w:rPr>
      </w:pPr>
      <w:r>
        <w:rPr>
          <w:rFonts w:ascii="Times New Roman" w:hAnsi="Times New Roman"/>
          <w:spacing w:val="0"/>
          <w:sz w:val="24"/>
          <w:szCs w:val="24"/>
        </w:rPr>
        <w:t>Enclosure(s)/Attachment(s)/URL’s</w:t>
      </w:r>
    </w:p>
    <w:p w:rsidR="00853ECD" w:rsidRPr="000C660F" w:rsidRDefault="00853ECD" w:rsidP="00853ECD">
      <w:pPr>
        <w:pStyle w:val="BodyText"/>
        <w:ind w:left="720"/>
        <w:rPr>
          <w:rFonts w:ascii="Times New Roman" w:hAnsi="Times New Roman"/>
          <w:b/>
          <w:spacing w:val="0"/>
          <w:sz w:val="24"/>
          <w:szCs w:val="24"/>
        </w:rPr>
      </w:pPr>
      <w:r w:rsidRPr="000C660F">
        <w:rPr>
          <w:rFonts w:ascii="Times New Roman" w:hAnsi="Times New Roman"/>
          <w:b/>
          <w:spacing w:val="0"/>
          <w:sz w:val="24"/>
          <w:szCs w:val="24"/>
        </w:rPr>
        <w:t xml:space="preserve">All Uniform Resource Locators ( URL’s ) and the contents of those URL’s are incorporated in entirety by reference herein and therefore must be included in your hard copy file WITH ALL EXHIBITS, as part of this correspondence and as further evidentiary material to be Investigated.  Due </w:t>
      </w:r>
      <w:r w:rsidRPr="000C660F">
        <w:rPr>
          <w:rFonts w:ascii="Times New Roman" w:hAnsi="Times New Roman"/>
          <w:b/>
          <w:spacing w:val="0"/>
          <w:sz w:val="24"/>
          <w:szCs w:val="24"/>
        </w:rPr>
        <w:lastRenderedPageBreak/>
        <w:t>to allegations alleged by New York State Supreme Court Whistleblower Christine C. Anderson and similar claims in the Iviewit RICO &amp; ANTITRUST Lawsuit regarding Document Destruction and Tampering with Official Complaints and Records, PRINT all referenced URL’s and their corresponding exhibits and attach them to your hard copy file, as this is now necessary to ensure fair and impartial review.</w:t>
      </w:r>
    </w:p>
    <w:p w:rsidR="00853ECD" w:rsidRPr="000C660F" w:rsidRDefault="00853ECD" w:rsidP="00853ECD">
      <w:pPr>
        <w:pStyle w:val="BodyText"/>
        <w:ind w:left="720"/>
        <w:jc w:val="left"/>
        <w:rPr>
          <w:rFonts w:ascii="Times New Roman" w:hAnsi="Times New Roman"/>
          <w:b/>
          <w:spacing w:val="0"/>
          <w:sz w:val="24"/>
          <w:szCs w:val="24"/>
        </w:rPr>
      </w:pPr>
      <w:r w:rsidRPr="000C660F">
        <w:rPr>
          <w:rFonts w:ascii="Times New Roman" w:hAnsi="Times New Roman"/>
          <w:b/>
          <w:spacing w:val="0"/>
          <w:sz w:val="24"/>
          <w:szCs w:val="24"/>
        </w:rPr>
        <w:t>In order to confirm that NO DOCUMENT DESTRUCTION OR ALTERCATIONS have occurred, once complete forward a copy of this correspondence with all exhibits and materials included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information, which may be protected by law.</w:t>
      </w:r>
    </w:p>
    <w:p w:rsidR="00675169" w:rsidRPr="001E0AC6" w:rsidRDefault="00E14326" w:rsidP="00C010BA">
      <w:pPr>
        <w:pStyle w:val="BodyText"/>
        <w:jc w:val="left"/>
        <w:rPr>
          <w:rFonts w:ascii="Times New Roman" w:hAnsi="Times New Roman"/>
          <w:sz w:val="24"/>
          <w:szCs w:val="24"/>
        </w:rPr>
      </w:pPr>
      <w:r w:rsidRPr="003701D5">
        <w:rPr>
          <w:rFonts w:ascii="Times New Roman" w:hAnsi="Times New Roman"/>
          <w:sz w:val="24"/>
          <w:szCs w:val="24"/>
        </w:rPr>
        <w:fldChar w:fldCharType="begin"/>
      </w:r>
      <w:r w:rsidR="00F64C44" w:rsidRPr="003701D5">
        <w:rPr>
          <w:rFonts w:ascii="Times New Roman" w:hAnsi="Times New Roman"/>
          <w:sz w:val="24"/>
          <w:szCs w:val="24"/>
        </w:rPr>
        <w:instrText xml:space="preserve"> AUTOTEXTLIST </w:instrText>
      </w:r>
      <w:r w:rsidRPr="003701D5">
        <w:rPr>
          <w:rFonts w:ascii="Times New Roman" w:hAnsi="Times New Roman"/>
          <w:sz w:val="24"/>
          <w:szCs w:val="24"/>
        </w:rPr>
        <w:fldChar w:fldCharType="separate"/>
      </w:r>
      <w:proofErr w:type="spellStart"/>
      <w:proofErr w:type="gramStart"/>
      <w:r w:rsidR="00F64C44" w:rsidRPr="003701D5">
        <w:rPr>
          <w:rFonts w:ascii="Times New Roman" w:hAnsi="Times New Roman"/>
          <w:sz w:val="24"/>
          <w:szCs w:val="24"/>
        </w:rPr>
        <w:t>cmb</w:t>
      </w:r>
      <w:proofErr w:type="spellEnd"/>
      <w:r w:rsidRPr="003701D5">
        <w:rPr>
          <w:rFonts w:ascii="Times New Roman" w:hAnsi="Times New Roman"/>
          <w:sz w:val="24"/>
          <w:szCs w:val="24"/>
        </w:rPr>
        <w:fldChar w:fldCharType="end"/>
      </w:r>
      <w:r w:rsidR="00A062F5">
        <w:rPr>
          <w:rFonts w:ascii="Times New Roman" w:hAnsi="Times New Roman"/>
          <w:sz w:val="24"/>
          <w:szCs w:val="24"/>
        </w:rPr>
        <w:t>/</w:t>
      </w:r>
      <w:proofErr w:type="spellStart"/>
      <w:r w:rsidR="00A062F5">
        <w:rPr>
          <w:rFonts w:ascii="Times New Roman" w:hAnsi="Times New Roman"/>
          <w:sz w:val="24"/>
          <w:szCs w:val="24"/>
        </w:rPr>
        <w:t>eib</w:t>
      </w:r>
      <w:bookmarkStart w:id="1" w:name="_GoBack"/>
      <w:bookmarkEnd w:id="1"/>
      <w:proofErr w:type="spellEnd"/>
      <w:proofErr w:type="gramEnd"/>
    </w:p>
    <w:sectPr w:rsidR="00675169" w:rsidRPr="001E0AC6" w:rsidSect="00F64C44">
      <w:headerReference w:type="default" r:id="rId13"/>
      <w:footerReference w:type="default" r:id="rId14"/>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CE" w:rsidRDefault="00FB68CE">
      <w:r>
        <w:separator/>
      </w:r>
    </w:p>
  </w:endnote>
  <w:endnote w:type="continuationSeparator" w:id="0">
    <w:p w:rsidR="00FB68CE" w:rsidRDefault="00FB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E" w:rsidRDefault="00834B2E" w:rsidP="00AF1A03">
    <w:pPr>
      <w:pStyle w:val="Footer"/>
      <w:jc w:val="center"/>
      <w:rPr>
        <w:b/>
        <w:sz w:val="20"/>
        <w:szCs w:val="20"/>
      </w:rPr>
    </w:pPr>
  </w:p>
  <w:p w:rsidR="00834B2E" w:rsidRPr="001C40FC" w:rsidRDefault="006D31BD" w:rsidP="00AF1A03">
    <w:pPr>
      <w:pStyle w:val="Footer"/>
      <w:jc w:val="center"/>
      <w:rPr>
        <w:b/>
        <w:sz w:val="20"/>
        <w:szCs w:val="20"/>
      </w:rPr>
    </w:pPr>
    <w:r>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-101600</wp:posOffset>
              </wp:positionV>
              <wp:extent cx="5486400" cy="0"/>
              <wp:effectExtent l="47625" t="50800" r="47625" b="444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" strokeweight="7pt">
              <v:stroke linestyle="thickBetweenThin"/>
            </v:line>
          </w:pict>
        </mc:Fallback>
      </mc:AlternateContent>
    </w:r>
    <w:r w:rsidR="00834B2E" w:rsidRPr="001C40FC">
      <w:rPr>
        <w:b/>
        <w:sz w:val="20"/>
        <w:szCs w:val="20"/>
      </w:rPr>
      <w:t>Iviewit Holdings, Inc</w:t>
    </w:r>
    <w:proofErr w:type="gramStart"/>
    <w:r w:rsidR="00834B2E" w:rsidRPr="001C40FC">
      <w:rPr>
        <w:b/>
        <w:sz w:val="20"/>
        <w:szCs w:val="20"/>
      </w:rPr>
      <w:t>./</w:t>
    </w:r>
    <w:proofErr w:type="gramEnd"/>
    <w:r w:rsidR="00834B2E" w:rsidRPr="001C40FC">
      <w:rPr>
        <w:b/>
        <w:sz w:val="20"/>
        <w:szCs w:val="20"/>
      </w:rPr>
      <w:t>Iviewit Technologies, Inc.</w:t>
    </w:r>
  </w:p>
  <w:p w:rsidR="00834B2E" w:rsidRPr="00C010BA" w:rsidRDefault="00834B2E" w:rsidP="00C010BA">
    <w:pPr>
      <w:pStyle w:val="Footer"/>
      <w:jc w:val="center"/>
      <w:rPr>
        <w:sz w:val="20"/>
        <w:szCs w:val="20"/>
      </w:rPr>
    </w:pPr>
    <w:smartTag w:uri="urn:schemas-microsoft-com:office:smarttags" w:element="address">
      <w:smartTag w:uri="urn:schemas-microsoft-com:office:smarttags" w:element="Street">
        <w:r>
          <w:rPr>
            <w:sz w:val="20"/>
            <w:szCs w:val="20"/>
          </w:rPr>
          <w:t>2753 N.W. 34</w:t>
        </w:r>
        <w:r w:rsidRPr="00F046DC">
          <w:rPr>
            <w:sz w:val="20"/>
            <w:szCs w:val="20"/>
            <w:vertAlign w:val="superscript"/>
          </w:rPr>
          <w:t>th</w:t>
        </w:r>
        <w:r>
          <w:rPr>
            <w:sz w:val="20"/>
            <w:szCs w:val="20"/>
          </w:rPr>
          <w:t xml:space="preserve"> St.</w:t>
        </w:r>
      </w:smartTag>
      <w:r>
        <w:rPr>
          <w:sz w:val="20"/>
          <w:szCs w:val="20"/>
        </w:rPr>
        <w:t xml:space="preserve"> </w:t>
      </w:r>
      <w:smartTag w:uri="urn:schemas-microsoft-com:office:smarttags" w:element="City">
        <w:r>
          <w:rPr>
            <w:sz w:val="20"/>
            <w:szCs w:val="20"/>
          </w:rPr>
          <w:t>Boca Raton</w:t>
        </w:r>
      </w:smartTag>
      <w:r>
        <w:rPr>
          <w:sz w:val="20"/>
          <w:szCs w:val="20"/>
        </w:rPr>
        <w:t xml:space="preserve">, </w:t>
      </w:r>
      <w:smartTag w:uri="urn:schemas-microsoft-com:office:smarttags" w:element="State">
        <w:r>
          <w:rPr>
            <w:sz w:val="20"/>
            <w:szCs w:val="20"/>
          </w:rPr>
          <w:t>Florida</w:t>
        </w:r>
      </w:smartTag>
      <w:r>
        <w:rPr>
          <w:sz w:val="20"/>
          <w:szCs w:val="20"/>
        </w:rPr>
        <w:t xml:space="preserve"> </w:t>
      </w:r>
      <w:smartTag w:uri="urn:schemas-microsoft-com:office:smarttags" w:element="PostalCode">
        <w:r w:rsidRPr="00F046DC">
          <w:rPr>
            <w:sz w:val="20"/>
            <w:szCs w:val="20"/>
          </w:rPr>
          <w:t>33434-3459</w:t>
        </w:r>
      </w:smartTag>
    </w:smartTag>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834B2E" w:rsidRPr="00C010BA" w:rsidRDefault="00FB68CE" w:rsidP="00C010BA">
    <w:pPr>
      <w:pStyle w:val="Footer"/>
      <w:jc w:val="center"/>
      <w:rPr>
        <w:sz w:val="20"/>
        <w:szCs w:val="20"/>
      </w:rPr>
    </w:pPr>
    <w:hyperlink r:id="rId1" w:history="1">
      <w:r w:rsidR="00834B2E" w:rsidRPr="005F7E4C">
        <w:rPr>
          <w:rStyle w:val="Hyperlink"/>
          <w:sz w:val="20"/>
          <w:szCs w:val="20"/>
        </w:rPr>
        <w:t>iviewit@iviewit.tv</w:t>
      </w:r>
    </w:hyperlink>
    <w:r w:rsidR="00834B2E">
      <w:rPr>
        <w:sz w:val="20"/>
        <w:szCs w:val="20"/>
      </w:rPr>
      <w:t xml:space="preserve"> - </w:t>
    </w:r>
    <w:hyperlink r:id="rId2" w:history="1">
      <w:r w:rsidR="00834B2E" w:rsidRPr="005F7E4C">
        <w:rPr>
          <w:rStyle w:val="Hyperlink"/>
          <w:sz w:val="20"/>
          <w:szCs w:val="20"/>
        </w:rPr>
        <w:t>www.iviewit.tv</w:t>
      </w:r>
    </w:hyperlink>
    <w:r w:rsidR="00834B2E">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E" w:rsidRDefault="006D31BD" w:rsidP="00C010BA">
    <w:pPr>
      <w:pStyle w:val="Footer"/>
      <w:jc w:val="center"/>
      <w:rPr>
        <w:b/>
        <w:sz w:val="20"/>
        <w:szCs w:val="20"/>
      </w:rPr>
    </w:pPr>
    <w:r>
      <w:rPr>
        <w:b/>
        <w:noProof/>
        <w:sz w:val="20"/>
        <w:szCs w:val="20"/>
      </w:rPr>
      <mc:AlternateContent>
        <mc:Choice Requires="wps">
          <w:drawing>
            <wp:anchor distT="0" distB="0" distL="114300" distR="114300" simplePos="0" relativeHeight="251658752" behindDoc="0" locked="0" layoutInCell="1" allowOverlap="1" wp14:anchorId="77810FB5" wp14:editId="2D448E03">
              <wp:simplePos x="0" y="0"/>
              <wp:positionH relativeFrom="column">
                <wp:posOffset>0</wp:posOffset>
              </wp:positionH>
              <wp:positionV relativeFrom="paragraph">
                <wp:posOffset>95250</wp:posOffset>
              </wp:positionV>
              <wp:extent cx="5486400" cy="0"/>
              <wp:effectExtent l="47625" t="47625" r="47625" b="476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" strokeweight="7pt">
              <v:stroke linestyle="thickBetweenThin"/>
            </v:line>
          </w:pict>
        </mc:Fallback>
      </mc:AlternateContent>
    </w:r>
  </w:p>
  <w:p w:rsidR="00834B2E" w:rsidRDefault="00834B2E" w:rsidP="00C010BA">
    <w:pPr>
      <w:pStyle w:val="Footer"/>
      <w:jc w:val="right"/>
    </w:pPr>
    <w:r w:rsidRPr="00F64C44">
      <w:rPr>
        <w:b/>
        <w:sz w:val="20"/>
        <w:szCs w:val="20"/>
      </w:rPr>
      <w:t xml:space="preserve">Page </w:t>
    </w:r>
    <w:r w:rsidR="00E14326" w:rsidRPr="00F64C44">
      <w:rPr>
        <w:b/>
        <w:sz w:val="20"/>
        <w:szCs w:val="20"/>
      </w:rPr>
      <w:fldChar w:fldCharType="begin"/>
    </w:r>
    <w:r w:rsidRPr="00F64C44">
      <w:rPr>
        <w:b/>
        <w:sz w:val="20"/>
        <w:szCs w:val="20"/>
      </w:rPr>
      <w:instrText xml:space="preserve"> PAGE </w:instrText>
    </w:r>
    <w:r w:rsidR="00E14326" w:rsidRPr="00F64C44">
      <w:rPr>
        <w:b/>
        <w:sz w:val="20"/>
        <w:szCs w:val="20"/>
      </w:rPr>
      <w:fldChar w:fldCharType="separate"/>
    </w:r>
    <w:r w:rsidR="008E4397">
      <w:rPr>
        <w:b/>
        <w:noProof/>
        <w:sz w:val="20"/>
        <w:szCs w:val="20"/>
      </w:rPr>
      <w:t>1</w:t>
    </w:r>
    <w:r w:rsidR="00E14326" w:rsidRPr="00F64C44">
      <w:rPr>
        <w:b/>
        <w:sz w:val="20"/>
        <w:szCs w:val="20"/>
      </w:rPr>
      <w:fldChar w:fldCharType="end"/>
    </w:r>
    <w:r w:rsidRPr="00F64C44">
      <w:rPr>
        <w:b/>
        <w:sz w:val="20"/>
        <w:szCs w:val="20"/>
      </w:rPr>
      <w:t xml:space="preserve"> of </w:t>
    </w:r>
    <w:r w:rsidR="00E14326" w:rsidRPr="00F64C44">
      <w:rPr>
        <w:b/>
        <w:sz w:val="20"/>
        <w:szCs w:val="20"/>
      </w:rPr>
      <w:fldChar w:fldCharType="begin"/>
    </w:r>
    <w:r w:rsidRPr="00F64C44">
      <w:rPr>
        <w:b/>
        <w:sz w:val="20"/>
        <w:szCs w:val="20"/>
      </w:rPr>
      <w:instrText xml:space="preserve"> NUMPAGES </w:instrText>
    </w:r>
    <w:r w:rsidR="00E14326" w:rsidRPr="00F64C44">
      <w:rPr>
        <w:b/>
        <w:sz w:val="20"/>
        <w:szCs w:val="20"/>
      </w:rPr>
      <w:fldChar w:fldCharType="separate"/>
    </w:r>
    <w:r w:rsidR="008E4397">
      <w:rPr>
        <w:b/>
        <w:noProof/>
        <w:sz w:val="20"/>
        <w:szCs w:val="20"/>
      </w:rPr>
      <w:t>6</w:t>
    </w:r>
    <w:r w:rsidR="00E14326" w:rsidRPr="00F64C44">
      <w:rPr>
        <w:b/>
        <w:sz w:val="20"/>
        <w:szCs w:val="20"/>
      </w:rPr>
      <w:fldChar w:fldCharType="end"/>
    </w:r>
    <w:r>
      <w:rPr>
        <w:b/>
        <w:sz w:val="20"/>
        <w:szCs w:val="20"/>
      </w:rPr>
      <w:br/>
    </w:r>
    <w:r w:rsidR="004231C6">
      <w:rPr>
        <w:b/>
        <w:sz w:val="20"/>
        <w:szCs w:val="20"/>
      </w:rPr>
      <w:t>Thursday, May 14,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CE" w:rsidRDefault="00FB68CE">
      <w:r>
        <w:separator/>
      </w:r>
    </w:p>
  </w:footnote>
  <w:footnote w:type="continuationSeparator" w:id="0">
    <w:p w:rsidR="00FB68CE" w:rsidRDefault="00FB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E" w:rsidRPr="004A6E68" w:rsidRDefault="00993BDB" w:rsidP="004A6E68">
    <w:pPr>
      <w:pStyle w:val="Header"/>
      <w:rPr>
        <w:b/>
        <w:sz w:val="20"/>
        <w:szCs w:val="20"/>
      </w:rPr>
    </w:pPr>
    <w:r>
      <w:rPr>
        <w:b/>
        <w:sz w:val="20"/>
        <w:szCs w:val="20"/>
      </w:rPr>
      <w:t>Hon. John Robert Blakey</w:t>
    </w:r>
    <w:r w:rsidR="00834B2E" w:rsidRPr="004A6E68">
      <w:rPr>
        <w:b/>
        <w:sz w:val="20"/>
        <w:szCs w:val="20"/>
      </w:rPr>
      <w:t xml:space="preserve"> </w:t>
    </w:r>
    <w:r w:rsidR="00834B2E">
      <w:rPr>
        <w:b/>
        <w:sz w:val="20"/>
        <w:szCs w:val="20"/>
      </w:rPr>
      <w:tab/>
    </w:r>
    <w:r w:rsidR="00834B2E">
      <w:rPr>
        <w:b/>
        <w:sz w:val="20"/>
        <w:szCs w:val="20"/>
      </w:rPr>
      <w:tab/>
    </w:r>
    <w:r w:rsidR="00834B2E" w:rsidRPr="00F64C44">
      <w:rPr>
        <w:b/>
        <w:sz w:val="20"/>
        <w:szCs w:val="20"/>
      </w:rPr>
      <w:t xml:space="preserve">Page </w:t>
    </w:r>
    <w:r w:rsidR="00E14326" w:rsidRPr="00F64C44">
      <w:rPr>
        <w:b/>
        <w:sz w:val="20"/>
        <w:szCs w:val="20"/>
      </w:rPr>
      <w:fldChar w:fldCharType="begin"/>
    </w:r>
    <w:r w:rsidR="00834B2E" w:rsidRPr="00F64C44">
      <w:rPr>
        <w:b/>
        <w:sz w:val="20"/>
        <w:szCs w:val="20"/>
      </w:rPr>
      <w:instrText xml:space="preserve"> PAGE </w:instrText>
    </w:r>
    <w:r w:rsidR="00E14326" w:rsidRPr="00F64C44">
      <w:rPr>
        <w:b/>
        <w:sz w:val="20"/>
        <w:szCs w:val="20"/>
      </w:rPr>
      <w:fldChar w:fldCharType="separate"/>
    </w:r>
    <w:r w:rsidR="008E4397">
      <w:rPr>
        <w:b/>
        <w:noProof/>
        <w:sz w:val="20"/>
        <w:szCs w:val="20"/>
      </w:rPr>
      <w:t>6</w:t>
    </w:r>
    <w:r w:rsidR="00E14326" w:rsidRPr="00F64C44">
      <w:rPr>
        <w:b/>
        <w:sz w:val="20"/>
        <w:szCs w:val="20"/>
      </w:rPr>
      <w:fldChar w:fldCharType="end"/>
    </w:r>
    <w:r w:rsidR="00834B2E" w:rsidRPr="00F64C44">
      <w:rPr>
        <w:b/>
        <w:sz w:val="20"/>
        <w:szCs w:val="20"/>
      </w:rPr>
      <w:t xml:space="preserve"> of </w:t>
    </w:r>
    <w:r w:rsidR="00E14326" w:rsidRPr="00F64C44">
      <w:rPr>
        <w:b/>
        <w:sz w:val="20"/>
        <w:szCs w:val="20"/>
      </w:rPr>
      <w:fldChar w:fldCharType="begin"/>
    </w:r>
    <w:r w:rsidR="00834B2E" w:rsidRPr="00F64C44">
      <w:rPr>
        <w:b/>
        <w:sz w:val="20"/>
        <w:szCs w:val="20"/>
      </w:rPr>
      <w:instrText xml:space="preserve"> NUMPAGES </w:instrText>
    </w:r>
    <w:r w:rsidR="00E14326" w:rsidRPr="00F64C44">
      <w:rPr>
        <w:b/>
        <w:sz w:val="20"/>
        <w:szCs w:val="20"/>
      </w:rPr>
      <w:fldChar w:fldCharType="separate"/>
    </w:r>
    <w:r w:rsidR="008E4397">
      <w:rPr>
        <w:b/>
        <w:noProof/>
        <w:sz w:val="20"/>
        <w:szCs w:val="20"/>
      </w:rPr>
      <w:t>6</w:t>
    </w:r>
    <w:r w:rsidR="00E14326" w:rsidRPr="00F64C44">
      <w:rPr>
        <w:b/>
        <w:sz w:val="20"/>
        <w:szCs w:val="20"/>
      </w:rPr>
      <w:fldChar w:fldCharType="end"/>
    </w:r>
  </w:p>
  <w:p w:rsidR="00834B2E" w:rsidRPr="004A6E68" w:rsidRDefault="00993BDB" w:rsidP="004A6E68">
    <w:pPr>
      <w:pStyle w:val="Header"/>
      <w:rPr>
        <w:b/>
        <w:sz w:val="20"/>
        <w:szCs w:val="20"/>
      </w:rPr>
    </w:pPr>
    <w:r w:rsidRPr="00993BDB">
      <w:rPr>
        <w:b/>
        <w:sz w:val="20"/>
        <w:szCs w:val="20"/>
      </w:rPr>
      <w:t>US District Court for the Northern District of Illinois Eastern Division</w:t>
    </w:r>
    <w:r w:rsidR="00834B2E">
      <w:rPr>
        <w:b/>
        <w:sz w:val="20"/>
        <w:szCs w:val="20"/>
      </w:rPr>
      <w:tab/>
    </w:r>
    <w:r>
      <w:rPr>
        <w:b/>
        <w:sz w:val="20"/>
        <w:szCs w:val="20"/>
      </w:rPr>
      <w:t>Thursday, May 14, 2015</w:t>
    </w:r>
  </w:p>
  <w:p w:rsidR="00834B2E" w:rsidRPr="004A6E68" w:rsidRDefault="00834B2E" w:rsidP="004A6E68">
    <w:pPr>
      <w:pStyle w:val="Header"/>
      <w:rPr>
        <w:b/>
        <w:sz w:val="20"/>
        <w:szCs w:val="20"/>
      </w:rPr>
    </w:pPr>
  </w:p>
  <w:p w:rsidR="00834B2E" w:rsidRDefault="00834B2E" w:rsidP="006F0A3D">
    <w:pPr>
      <w:pStyle w:val="Header"/>
      <w:ind w:left="456" w:hanging="456"/>
      <w:rPr>
        <w:b/>
        <w:sz w:val="20"/>
        <w:szCs w:val="20"/>
        <w:u w:val="single"/>
      </w:rPr>
    </w:pPr>
    <w:r w:rsidRPr="004A6E68">
      <w:rPr>
        <w:b/>
        <w:sz w:val="20"/>
        <w:szCs w:val="20"/>
      </w:rPr>
      <w:t>R</w:t>
    </w:r>
    <w:r w:rsidR="007F7455">
      <w:rPr>
        <w:b/>
        <w:sz w:val="20"/>
        <w:szCs w:val="20"/>
      </w:rPr>
      <w:t>E</w:t>
    </w:r>
    <w:r w:rsidRPr="004A6E68">
      <w:rPr>
        <w:b/>
        <w:sz w:val="20"/>
        <w:szCs w:val="20"/>
      </w:rPr>
      <w:t xml:space="preserve">: </w:t>
    </w:r>
    <w:r w:rsidRPr="004A6E68">
      <w:rPr>
        <w:b/>
        <w:sz w:val="20"/>
        <w:szCs w:val="20"/>
      </w:rPr>
      <w:tab/>
    </w:r>
    <w:r w:rsidR="007F7455" w:rsidRPr="007F7455">
      <w:rPr>
        <w:b/>
        <w:sz w:val="20"/>
        <w:szCs w:val="20"/>
      </w:rPr>
      <w:t>CASE NO. 13 CV 3643 - SCHEDULING AND DISCOVERY</w:t>
    </w:r>
  </w:p>
  <w:p w:rsidR="00834B2E" w:rsidRPr="004A6E68" w:rsidRDefault="00834B2E" w:rsidP="004A6E68">
    <w:pPr>
      <w:pStyle w:val="Header"/>
      <w:ind w:left="456" w:hanging="456"/>
      <w:rPr>
        <w:b/>
        <w:sz w:val="20"/>
        <w:szCs w:val="20"/>
      </w:rPr>
    </w:pPr>
  </w:p>
  <w:p w:rsidR="00834B2E" w:rsidRDefault="006D31BD" w:rsidP="00F64C44">
    <w:pPr>
      <w:pStyle w:val="Header"/>
      <w:rPr>
        <w:b/>
        <w:sz w:val="20"/>
        <w:szCs w:val="20"/>
      </w:rPr>
    </w:pPr>
    <w:r>
      <w:rPr>
        <w:b/>
        <w:noProof/>
        <w:sz w:val="20"/>
        <w:szCs w:val="20"/>
      </w:rPr>
      <mc:AlternateContent>
        <mc:Choice Requires="wps">
          <w:drawing>
            <wp:anchor distT="0" distB="0" distL="114300" distR="114300" simplePos="0" relativeHeight="251656704" behindDoc="0" locked="0" layoutInCell="1" allowOverlap="1" wp14:anchorId="0E6829F3" wp14:editId="4D1DF651">
              <wp:simplePos x="0" y="0"/>
              <wp:positionH relativeFrom="column">
                <wp:posOffset>0</wp:posOffset>
              </wp:positionH>
              <wp:positionV relativeFrom="paragraph">
                <wp:posOffset>25400</wp:posOffset>
              </wp:positionV>
              <wp:extent cx="5486400" cy="0"/>
              <wp:effectExtent l="47625" t="44450" r="47625" b="508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GJFwIAADQEAAAOAAAAZHJzL2Uyb0RvYy54bWysU8GO2jAQvVfqP1i+QxI20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" strokeweight="7pt">
              <v:stroke linestyle="thickBetweenThin"/>
            </v:line>
          </w:pict>
        </mc:Fallback>
      </mc:AlternateContent>
    </w:r>
  </w:p>
  <w:p w:rsidR="00834B2E" w:rsidRPr="00F64C44" w:rsidRDefault="00834B2E" w:rsidP="00F64C4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8A"/>
    <w:multiLevelType w:val="hybridMultilevel"/>
    <w:tmpl w:val="1F36B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C6"/>
    <w:rsid w:val="00003ADC"/>
    <w:rsid w:val="000319F0"/>
    <w:rsid w:val="000555C1"/>
    <w:rsid w:val="000A33E5"/>
    <w:rsid w:val="000A6B8F"/>
    <w:rsid w:val="000C5FCF"/>
    <w:rsid w:val="000C7BDF"/>
    <w:rsid w:val="0011494F"/>
    <w:rsid w:val="00125DA2"/>
    <w:rsid w:val="001301B4"/>
    <w:rsid w:val="00143D55"/>
    <w:rsid w:val="00151329"/>
    <w:rsid w:val="001515A9"/>
    <w:rsid w:val="00154394"/>
    <w:rsid w:val="00157083"/>
    <w:rsid w:val="00173587"/>
    <w:rsid w:val="00193E97"/>
    <w:rsid w:val="001A7824"/>
    <w:rsid w:val="001C57FE"/>
    <w:rsid w:val="001D4990"/>
    <w:rsid w:val="001E0AC6"/>
    <w:rsid w:val="001F15F8"/>
    <w:rsid w:val="001F48BB"/>
    <w:rsid w:val="001F5F34"/>
    <w:rsid w:val="00213EB4"/>
    <w:rsid w:val="00227AD8"/>
    <w:rsid w:val="00236BF7"/>
    <w:rsid w:val="0023770C"/>
    <w:rsid w:val="00252E03"/>
    <w:rsid w:val="00273D54"/>
    <w:rsid w:val="00285A67"/>
    <w:rsid w:val="00296E49"/>
    <w:rsid w:val="002A16F2"/>
    <w:rsid w:val="002D5FEE"/>
    <w:rsid w:val="002D7372"/>
    <w:rsid w:val="00320175"/>
    <w:rsid w:val="00356D5E"/>
    <w:rsid w:val="00357E73"/>
    <w:rsid w:val="00362756"/>
    <w:rsid w:val="003701D5"/>
    <w:rsid w:val="00381053"/>
    <w:rsid w:val="003B22E9"/>
    <w:rsid w:val="003C098D"/>
    <w:rsid w:val="003D3186"/>
    <w:rsid w:val="003D64F8"/>
    <w:rsid w:val="003E1315"/>
    <w:rsid w:val="003E205C"/>
    <w:rsid w:val="0040068E"/>
    <w:rsid w:val="004231C6"/>
    <w:rsid w:val="004273B7"/>
    <w:rsid w:val="0043632C"/>
    <w:rsid w:val="004400E0"/>
    <w:rsid w:val="00461EF8"/>
    <w:rsid w:val="004730B9"/>
    <w:rsid w:val="004A6E68"/>
    <w:rsid w:val="004B7217"/>
    <w:rsid w:val="004E3BE4"/>
    <w:rsid w:val="00501C95"/>
    <w:rsid w:val="00521602"/>
    <w:rsid w:val="00521BB7"/>
    <w:rsid w:val="00551218"/>
    <w:rsid w:val="005A029E"/>
    <w:rsid w:val="005A1CE1"/>
    <w:rsid w:val="005B5053"/>
    <w:rsid w:val="005E2F18"/>
    <w:rsid w:val="005E568F"/>
    <w:rsid w:val="005E6511"/>
    <w:rsid w:val="0061698C"/>
    <w:rsid w:val="00620E7C"/>
    <w:rsid w:val="00624653"/>
    <w:rsid w:val="0065158D"/>
    <w:rsid w:val="006561C4"/>
    <w:rsid w:val="00675169"/>
    <w:rsid w:val="00696E71"/>
    <w:rsid w:val="006A7300"/>
    <w:rsid w:val="006B0144"/>
    <w:rsid w:val="006B3834"/>
    <w:rsid w:val="006B46D1"/>
    <w:rsid w:val="006C4287"/>
    <w:rsid w:val="006D31BD"/>
    <w:rsid w:val="006E5900"/>
    <w:rsid w:val="006F0A3D"/>
    <w:rsid w:val="007119F1"/>
    <w:rsid w:val="00713C6D"/>
    <w:rsid w:val="0072435B"/>
    <w:rsid w:val="00733128"/>
    <w:rsid w:val="00740BF3"/>
    <w:rsid w:val="007515FE"/>
    <w:rsid w:val="007579E3"/>
    <w:rsid w:val="00763AAF"/>
    <w:rsid w:val="007650C5"/>
    <w:rsid w:val="00780049"/>
    <w:rsid w:val="0078623D"/>
    <w:rsid w:val="007A74E9"/>
    <w:rsid w:val="007B443B"/>
    <w:rsid w:val="007E064D"/>
    <w:rsid w:val="007E3975"/>
    <w:rsid w:val="007E7C71"/>
    <w:rsid w:val="007F056E"/>
    <w:rsid w:val="007F0FCB"/>
    <w:rsid w:val="007F3B4F"/>
    <w:rsid w:val="007F7455"/>
    <w:rsid w:val="008135E2"/>
    <w:rsid w:val="00821293"/>
    <w:rsid w:val="0083447B"/>
    <w:rsid w:val="00834B2E"/>
    <w:rsid w:val="00836FBA"/>
    <w:rsid w:val="00847CA6"/>
    <w:rsid w:val="00853ECD"/>
    <w:rsid w:val="00857785"/>
    <w:rsid w:val="00871211"/>
    <w:rsid w:val="00876752"/>
    <w:rsid w:val="00893289"/>
    <w:rsid w:val="008A3BDF"/>
    <w:rsid w:val="008C2BF6"/>
    <w:rsid w:val="008E2F4A"/>
    <w:rsid w:val="008E4397"/>
    <w:rsid w:val="008F478D"/>
    <w:rsid w:val="00917E72"/>
    <w:rsid w:val="00921F47"/>
    <w:rsid w:val="00930BB2"/>
    <w:rsid w:val="009329B1"/>
    <w:rsid w:val="00932E74"/>
    <w:rsid w:val="00942C70"/>
    <w:rsid w:val="00972241"/>
    <w:rsid w:val="00983725"/>
    <w:rsid w:val="00993BDB"/>
    <w:rsid w:val="009A2DBC"/>
    <w:rsid w:val="009A64D0"/>
    <w:rsid w:val="00A062F5"/>
    <w:rsid w:val="00A21136"/>
    <w:rsid w:val="00A31174"/>
    <w:rsid w:val="00A32820"/>
    <w:rsid w:val="00A57D44"/>
    <w:rsid w:val="00A629AF"/>
    <w:rsid w:val="00A75BB7"/>
    <w:rsid w:val="00A75CF5"/>
    <w:rsid w:val="00AC5F6A"/>
    <w:rsid w:val="00AF03F5"/>
    <w:rsid w:val="00AF1A03"/>
    <w:rsid w:val="00AF41EF"/>
    <w:rsid w:val="00B213D9"/>
    <w:rsid w:val="00B43879"/>
    <w:rsid w:val="00B840D7"/>
    <w:rsid w:val="00BD5F95"/>
    <w:rsid w:val="00BE1592"/>
    <w:rsid w:val="00BE194B"/>
    <w:rsid w:val="00BE5FA0"/>
    <w:rsid w:val="00BE6900"/>
    <w:rsid w:val="00BF3FB4"/>
    <w:rsid w:val="00C010BA"/>
    <w:rsid w:val="00C06782"/>
    <w:rsid w:val="00C408F9"/>
    <w:rsid w:val="00C71F39"/>
    <w:rsid w:val="00CA0320"/>
    <w:rsid w:val="00CA424A"/>
    <w:rsid w:val="00CB21A4"/>
    <w:rsid w:val="00CB3DFE"/>
    <w:rsid w:val="00CC5204"/>
    <w:rsid w:val="00CC5993"/>
    <w:rsid w:val="00CC746F"/>
    <w:rsid w:val="00CD74C2"/>
    <w:rsid w:val="00CF2D88"/>
    <w:rsid w:val="00D41F3A"/>
    <w:rsid w:val="00D43884"/>
    <w:rsid w:val="00D71789"/>
    <w:rsid w:val="00D736F5"/>
    <w:rsid w:val="00D832EE"/>
    <w:rsid w:val="00D83BAE"/>
    <w:rsid w:val="00D94FF7"/>
    <w:rsid w:val="00D95EFA"/>
    <w:rsid w:val="00DB4FDB"/>
    <w:rsid w:val="00DD25D0"/>
    <w:rsid w:val="00E14326"/>
    <w:rsid w:val="00E20CDF"/>
    <w:rsid w:val="00E21446"/>
    <w:rsid w:val="00E26884"/>
    <w:rsid w:val="00E65CFC"/>
    <w:rsid w:val="00E908DC"/>
    <w:rsid w:val="00EA4436"/>
    <w:rsid w:val="00ED1C18"/>
    <w:rsid w:val="00ED6962"/>
    <w:rsid w:val="00EE0AA5"/>
    <w:rsid w:val="00EF2BAC"/>
    <w:rsid w:val="00F00147"/>
    <w:rsid w:val="00F046DC"/>
    <w:rsid w:val="00F2083D"/>
    <w:rsid w:val="00F53AD0"/>
    <w:rsid w:val="00F571C7"/>
    <w:rsid w:val="00F5755D"/>
    <w:rsid w:val="00F60758"/>
    <w:rsid w:val="00F64C44"/>
    <w:rsid w:val="00FB68CE"/>
    <w:rsid w:val="00FD081E"/>
    <w:rsid w:val="00FE3EBA"/>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EF8"/>
    <w:pPr>
      <w:tabs>
        <w:tab w:val="center" w:pos="4320"/>
        <w:tab w:val="right" w:pos="8640"/>
      </w:tabs>
    </w:pPr>
  </w:style>
  <w:style w:type="paragraph" w:styleId="Footer">
    <w:name w:val="footer"/>
    <w:basedOn w:val="Normal"/>
    <w:rsid w:val="00461EF8"/>
    <w:pPr>
      <w:tabs>
        <w:tab w:val="center" w:pos="4320"/>
        <w:tab w:val="right" w:pos="8640"/>
      </w:tabs>
    </w:pPr>
  </w:style>
  <w:style w:type="character" w:styleId="Hyperlink">
    <w:name w:val="Hyperlink"/>
    <w:basedOn w:val="DefaultParagraphFont"/>
    <w:rsid w:val="00461EF8"/>
    <w:rPr>
      <w:color w:val="0000FF"/>
      <w:u w:val="single"/>
    </w:rPr>
  </w:style>
  <w:style w:type="paragraph" w:styleId="BodyText">
    <w:name w:val="Body Text"/>
    <w:basedOn w:val="Normal"/>
    <w:rsid w:val="00F64C44"/>
    <w:pPr>
      <w:spacing w:after="220" w:line="220" w:lineRule="atLeast"/>
      <w:jc w:val="both"/>
    </w:pPr>
    <w:rPr>
      <w:rFonts w:ascii="Arial" w:hAnsi="Arial"/>
      <w:spacing w:val="-5"/>
      <w:sz w:val="20"/>
      <w:szCs w:val="20"/>
    </w:rPr>
  </w:style>
  <w:style w:type="paragraph" w:styleId="Salutation">
    <w:name w:val="Salutation"/>
    <w:basedOn w:val="Normal"/>
    <w:next w:val="Normal"/>
    <w:rsid w:val="00F64C44"/>
    <w:pPr>
      <w:spacing w:before="220" w:after="220" w:line="220" w:lineRule="atLeast"/>
    </w:pPr>
    <w:rPr>
      <w:rFonts w:ascii="Arial" w:hAnsi="Arial"/>
      <w:spacing w:val="-5"/>
      <w:sz w:val="20"/>
      <w:szCs w:val="20"/>
    </w:rPr>
  </w:style>
  <w:style w:type="paragraph" w:styleId="FootnoteText">
    <w:name w:val="footnote text"/>
    <w:basedOn w:val="Normal"/>
    <w:semiHidden/>
    <w:rsid w:val="00F64C44"/>
    <w:pPr>
      <w:jc w:val="both"/>
    </w:pPr>
    <w:rPr>
      <w:rFonts w:ascii="Arial" w:hAnsi="Arial"/>
      <w:spacing w:val="-5"/>
      <w:sz w:val="20"/>
      <w:szCs w:val="20"/>
    </w:rPr>
  </w:style>
  <w:style w:type="character" w:styleId="FootnoteReference">
    <w:name w:val="footnote reference"/>
    <w:basedOn w:val="DefaultParagraphFont"/>
    <w:semiHidden/>
    <w:rsid w:val="00F64C44"/>
    <w:rPr>
      <w:vertAlign w:val="superscript"/>
    </w:rPr>
  </w:style>
  <w:style w:type="character" w:styleId="PageNumber">
    <w:name w:val="page number"/>
    <w:basedOn w:val="DefaultParagraphFont"/>
    <w:rsid w:val="00F64C44"/>
  </w:style>
  <w:style w:type="character" w:styleId="FollowedHyperlink">
    <w:name w:val="FollowedHyperlink"/>
    <w:basedOn w:val="DefaultParagraphFont"/>
    <w:rsid w:val="00501C95"/>
    <w:rPr>
      <w:color w:val="800080"/>
      <w:u w:val="single"/>
    </w:rPr>
  </w:style>
  <w:style w:type="paragraph" w:styleId="BalloonText">
    <w:name w:val="Balloon Text"/>
    <w:basedOn w:val="Normal"/>
    <w:semiHidden/>
    <w:rsid w:val="00D8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EF8"/>
    <w:pPr>
      <w:tabs>
        <w:tab w:val="center" w:pos="4320"/>
        <w:tab w:val="right" w:pos="8640"/>
      </w:tabs>
    </w:pPr>
  </w:style>
  <w:style w:type="paragraph" w:styleId="Footer">
    <w:name w:val="footer"/>
    <w:basedOn w:val="Normal"/>
    <w:rsid w:val="00461EF8"/>
    <w:pPr>
      <w:tabs>
        <w:tab w:val="center" w:pos="4320"/>
        <w:tab w:val="right" w:pos="8640"/>
      </w:tabs>
    </w:pPr>
  </w:style>
  <w:style w:type="character" w:styleId="Hyperlink">
    <w:name w:val="Hyperlink"/>
    <w:basedOn w:val="DefaultParagraphFont"/>
    <w:rsid w:val="00461EF8"/>
    <w:rPr>
      <w:color w:val="0000FF"/>
      <w:u w:val="single"/>
    </w:rPr>
  </w:style>
  <w:style w:type="paragraph" w:styleId="BodyText">
    <w:name w:val="Body Text"/>
    <w:basedOn w:val="Normal"/>
    <w:rsid w:val="00F64C44"/>
    <w:pPr>
      <w:spacing w:after="220" w:line="220" w:lineRule="atLeast"/>
      <w:jc w:val="both"/>
    </w:pPr>
    <w:rPr>
      <w:rFonts w:ascii="Arial" w:hAnsi="Arial"/>
      <w:spacing w:val="-5"/>
      <w:sz w:val="20"/>
      <w:szCs w:val="20"/>
    </w:rPr>
  </w:style>
  <w:style w:type="paragraph" w:styleId="Salutation">
    <w:name w:val="Salutation"/>
    <w:basedOn w:val="Normal"/>
    <w:next w:val="Normal"/>
    <w:rsid w:val="00F64C44"/>
    <w:pPr>
      <w:spacing w:before="220" w:after="220" w:line="220" w:lineRule="atLeast"/>
    </w:pPr>
    <w:rPr>
      <w:rFonts w:ascii="Arial" w:hAnsi="Arial"/>
      <w:spacing w:val="-5"/>
      <w:sz w:val="20"/>
      <w:szCs w:val="20"/>
    </w:rPr>
  </w:style>
  <w:style w:type="paragraph" w:styleId="FootnoteText">
    <w:name w:val="footnote text"/>
    <w:basedOn w:val="Normal"/>
    <w:semiHidden/>
    <w:rsid w:val="00F64C44"/>
    <w:pPr>
      <w:jc w:val="both"/>
    </w:pPr>
    <w:rPr>
      <w:rFonts w:ascii="Arial" w:hAnsi="Arial"/>
      <w:spacing w:val="-5"/>
      <w:sz w:val="20"/>
      <w:szCs w:val="20"/>
    </w:rPr>
  </w:style>
  <w:style w:type="character" w:styleId="FootnoteReference">
    <w:name w:val="footnote reference"/>
    <w:basedOn w:val="DefaultParagraphFont"/>
    <w:semiHidden/>
    <w:rsid w:val="00F64C44"/>
    <w:rPr>
      <w:vertAlign w:val="superscript"/>
    </w:rPr>
  </w:style>
  <w:style w:type="character" w:styleId="PageNumber">
    <w:name w:val="page number"/>
    <w:basedOn w:val="DefaultParagraphFont"/>
    <w:rsid w:val="00F64C44"/>
  </w:style>
  <w:style w:type="character" w:styleId="FollowedHyperlink">
    <w:name w:val="FollowedHyperlink"/>
    <w:basedOn w:val="DefaultParagraphFont"/>
    <w:rsid w:val="00501C95"/>
    <w:rPr>
      <w:color w:val="800080"/>
      <w:u w:val="single"/>
    </w:rPr>
  </w:style>
  <w:style w:type="paragraph" w:styleId="BalloonText">
    <w:name w:val="Balloon Text"/>
    <w:basedOn w:val="Normal"/>
    <w:semiHidden/>
    <w:rsid w:val="00D8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iewit.tv/CompanyDocs/United%20States%20District%20Court%20Southern%20District%20NY/20090325%20FINAL%20Intel%20SEC%20Complaint%20SIGNED207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viewit.tv/CompanyDocs/United%20States%20District%20Court%20Southern%20District%20NY/20090213%20FINAL%20SIGNED%20LETTER%20OBAMA%20TO%20ENJOIN%20US%20ATTORNEY%20FINGERED%20ORIGINAL%20MAIL%20l.pdf" TargetMode="External"/><Relationship Id="rId4" Type="http://schemas.openxmlformats.org/officeDocument/2006/relationships/settings" Target="settings.xml"/><Relationship Id="rId9" Type="http://schemas.openxmlformats.org/officeDocument/2006/relationships/hyperlink" Target="http://www.iviewit.t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20110906%20Iviewi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20110906 Iviewit Letterhead.dotx</Template>
  <TotalTime>146</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Eliot I</vt:lpstr>
    </vt:vector>
  </TitlesOfParts>
  <Company>Iviewit Technologies, Inc.</Company>
  <LinksUpToDate>false</LinksUpToDate>
  <CharactersWithSpaces>8213</CharactersWithSpaces>
  <SharedDoc>false</SharedDoc>
  <HLinks>
    <vt:vector size="18" baseType="variant">
      <vt:variant>
        <vt:i4>7536754</vt:i4>
      </vt:variant>
      <vt:variant>
        <vt:i4>9</vt:i4>
      </vt:variant>
      <vt:variant>
        <vt:i4>0</vt:i4>
      </vt:variant>
      <vt:variant>
        <vt:i4>5</vt:i4>
      </vt:variant>
      <vt:variant>
        <vt:lpwstr>http://www.iviewit.tv/</vt:lpwstr>
      </vt:variant>
      <vt:variant>
        <vt:lpwstr/>
      </vt:variant>
      <vt:variant>
        <vt:i4>1441828</vt:i4>
      </vt:variant>
      <vt:variant>
        <vt:i4>6</vt:i4>
      </vt:variant>
      <vt:variant>
        <vt:i4>0</vt:i4>
      </vt:variant>
      <vt:variant>
        <vt:i4>5</vt:i4>
      </vt:variant>
      <vt:variant>
        <vt:lpwstr>mailto:iviewit@iviewit.tv</vt:lpwstr>
      </vt:variant>
      <vt:variant>
        <vt:lpwstr/>
      </vt:variant>
      <vt:variant>
        <vt:i4>7667781</vt:i4>
      </vt:variant>
      <vt:variant>
        <vt:i4>2205</vt:i4>
      </vt:variant>
      <vt:variant>
        <vt:i4>1025</vt:i4>
      </vt:variant>
      <vt:variant>
        <vt:i4>1</vt:i4>
      </vt:variant>
      <vt:variant>
        <vt:lpwstr>C:\Users\eib\AppData\Roaming\Microsoft\Signatures\iviewit logo bigger.jpg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Eliot I</dc:title>
  <dc:creator>ETHOME</dc:creator>
  <cp:lastModifiedBy>ETHOME</cp:lastModifiedBy>
  <cp:revision>2</cp:revision>
  <cp:lastPrinted>2015-05-14T21:06:00Z</cp:lastPrinted>
  <dcterms:created xsi:type="dcterms:W3CDTF">2015-05-14T17:15:00Z</dcterms:created>
  <dcterms:modified xsi:type="dcterms:W3CDTF">2015-05-14T21:13:00Z</dcterms:modified>
</cp:coreProperties>
</file>