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0D" w:rsidRDefault="008F3B0D" w:rsidP="008F3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CAUSE came before the Court for hearing on November 14, 2014, upon the </w:t>
      </w:r>
      <w:r>
        <w:rPr>
          <w:rFonts w:ascii="Times New Roman" w:hAnsi="Times New Roman" w:cs="Times New Roman"/>
          <w:i/>
          <w:iCs/>
          <w:sz w:val="24"/>
          <w:szCs w:val="24"/>
        </w:rPr>
        <w:t>Petition</w:t>
      </w:r>
    </w:p>
    <w:p w:rsidR="008F3B0D" w:rsidRDefault="008F3B0D" w:rsidP="008F3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Re-Clo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se Estate Based upon Prior Signed Waivers and for Discharge of Successor Personal</w:t>
      </w:r>
    </w:p>
    <w:p w:rsidR="008F3B0D" w:rsidDel="008F3B0D" w:rsidRDefault="008F3B0D" w:rsidP="008F3B0D">
      <w:pPr>
        <w:autoSpaceDE w:val="0"/>
        <w:autoSpaceDN w:val="0"/>
        <w:adjustRightInd w:val="0"/>
        <w:spacing w:after="0" w:line="240" w:lineRule="auto"/>
        <w:rPr>
          <w:del w:id="1" w:author="ETHOME" w:date="2014-12-01T02:49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Representative </w:t>
      </w:r>
      <w:r>
        <w:rPr>
          <w:rFonts w:ascii="Times New Roman" w:hAnsi="Times New Roman" w:cs="Times New Roman"/>
          <w:sz w:val="24"/>
          <w:szCs w:val="24"/>
        </w:rPr>
        <w:t>("Petition") filed by Ted S. Bernstein, as Successor Trustee of the Simon L. Bernstein</w:t>
      </w:r>
      <w:ins w:id="2" w:author="ETHOME" w:date="2014-12-01T02:49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8F3B0D" w:rsidRDefault="008F3B0D" w:rsidP="008F3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 ("Trustee"). The Court, having reviewed the Petition and the record, having heard argument,</w:t>
      </w:r>
    </w:p>
    <w:p w:rsidR="008F3B0D" w:rsidRDefault="008F3B0D" w:rsidP="008F3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being fully advised in the premises, hereby ORDERS AND ADJUDGES that:</w:t>
      </w:r>
    </w:p>
    <w:p w:rsidR="008F3B0D" w:rsidRDefault="008F3B0D" w:rsidP="008F3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Petition is denied</w:t>
      </w:r>
      <w:del w:id="3" w:author="ETHOME" w:date="2014-12-01T02:50:00Z">
        <w:r w:rsidDel="008F3B0D">
          <w:rPr>
            <w:rFonts w:ascii="Times New Roman" w:hAnsi="Times New Roman" w:cs="Times New Roman"/>
            <w:sz w:val="24"/>
            <w:szCs w:val="24"/>
          </w:rPr>
          <w:delText xml:space="preserve"> in part and deferred in part</w:delText>
        </w:r>
      </w:del>
      <w:r>
        <w:rPr>
          <w:rFonts w:ascii="Times New Roman" w:hAnsi="Times New Roman" w:cs="Times New Roman"/>
          <w:sz w:val="24"/>
          <w:szCs w:val="24"/>
        </w:rPr>
        <w:t>.</w:t>
      </w:r>
    </w:p>
    <w:p w:rsidR="008F3B0D" w:rsidDel="008F3B0D" w:rsidRDefault="008F3B0D" w:rsidP="008F3B0D">
      <w:pPr>
        <w:autoSpaceDE w:val="0"/>
        <w:autoSpaceDN w:val="0"/>
        <w:adjustRightInd w:val="0"/>
        <w:spacing w:after="0" w:line="240" w:lineRule="auto"/>
        <w:rPr>
          <w:del w:id="4" w:author="ETHOME" w:date="2014-12-01T02:50:00Z"/>
          <w:rFonts w:ascii="Times New Roman" w:hAnsi="Times New Roman" w:cs="Times New Roman"/>
          <w:sz w:val="24"/>
          <w:szCs w:val="24"/>
        </w:rPr>
      </w:pPr>
      <w:del w:id="5" w:author="ETHOME" w:date="2014-12-01T02:50:00Z">
        <w:r w:rsidDel="008F3B0D">
          <w:rPr>
            <w:rFonts w:ascii="Times New Roman" w:hAnsi="Times New Roman" w:cs="Times New Roman"/>
            <w:sz w:val="24"/>
            <w:szCs w:val="24"/>
          </w:rPr>
          <w:delText>2. To the extent that the Petition seeks to re-close the Estate based upon Eliot Bernstein's</w:delText>
        </w:r>
      </w:del>
    </w:p>
    <w:p w:rsidR="008F3B0D" w:rsidDel="008F3B0D" w:rsidRDefault="008F3B0D" w:rsidP="008F3B0D">
      <w:pPr>
        <w:autoSpaceDE w:val="0"/>
        <w:autoSpaceDN w:val="0"/>
        <w:adjustRightInd w:val="0"/>
        <w:spacing w:after="0" w:line="240" w:lineRule="auto"/>
        <w:rPr>
          <w:del w:id="6" w:author="ETHOME" w:date="2014-12-01T02:50:00Z"/>
          <w:rFonts w:ascii="Times New Roman" w:hAnsi="Times New Roman" w:cs="Times New Roman"/>
          <w:sz w:val="24"/>
          <w:szCs w:val="24"/>
        </w:rPr>
      </w:pPr>
      <w:del w:id="7" w:author="ETHOME" w:date="2014-12-01T02:50:00Z">
        <w:r w:rsidDel="008F3B0D">
          <w:rPr>
            <w:rFonts w:ascii="Times New Roman" w:hAnsi="Times New Roman" w:cs="Times New Roman"/>
            <w:sz w:val="24"/>
            <w:szCs w:val="24"/>
          </w:rPr>
          <w:delText>prior Waiver of Accounting etc., the Petition is DENIED. In all other respects, ruling on the Petition</w:delText>
        </w:r>
      </w:del>
    </w:p>
    <w:p w:rsidR="008F3B0D" w:rsidDel="008F3B0D" w:rsidRDefault="008F3B0D" w:rsidP="008F3B0D">
      <w:pPr>
        <w:autoSpaceDE w:val="0"/>
        <w:autoSpaceDN w:val="0"/>
        <w:adjustRightInd w:val="0"/>
        <w:spacing w:after="0" w:line="240" w:lineRule="auto"/>
        <w:rPr>
          <w:del w:id="8" w:author="ETHOME" w:date="2014-12-01T02:50:00Z"/>
          <w:rFonts w:ascii="Times New Roman" w:hAnsi="Times New Roman" w:cs="Times New Roman"/>
          <w:sz w:val="24"/>
          <w:szCs w:val="24"/>
        </w:rPr>
      </w:pPr>
      <w:del w:id="9" w:author="ETHOME" w:date="2014-12-01T02:50:00Z">
        <w:r w:rsidDel="008F3B0D">
          <w:rPr>
            <w:rFonts w:ascii="Times New Roman" w:hAnsi="Times New Roman" w:cs="Times New Roman"/>
            <w:sz w:val="24"/>
            <w:szCs w:val="24"/>
          </w:rPr>
          <w:delText>is DEFERRED.</w:delText>
        </w:r>
      </w:del>
    </w:p>
    <w:p w:rsidR="008F3B0D" w:rsidDel="008F3B0D" w:rsidRDefault="008F3B0D" w:rsidP="008F3B0D">
      <w:pPr>
        <w:autoSpaceDE w:val="0"/>
        <w:autoSpaceDN w:val="0"/>
        <w:adjustRightInd w:val="0"/>
        <w:spacing w:after="0" w:line="240" w:lineRule="auto"/>
        <w:rPr>
          <w:del w:id="10" w:author="ETHOME" w:date="2014-12-01T02:51:00Z"/>
          <w:rFonts w:ascii="Times New Roman" w:hAnsi="Times New Roman" w:cs="Times New Roman"/>
          <w:sz w:val="24"/>
          <w:szCs w:val="24"/>
        </w:rPr>
      </w:pPr>
      <w:del w:id="11" w:author="ETHOME" w:date="2014-12-01T06:40:00Z">
        <w:r w:rsidDel="00CD585B">
          <w:rPr>
            <w:rFonts w:ascii="Times New Roman" w:hAnsi="Times New Roman" w:cs="Times New Roman"/>
            <w:sz w:val="24"/>
            <w:szCs w:val="24"/>
          </w:rPr>
          <w:delText>3</w:delText>
        </w:r>
      </w:del>
      <w:ins w:id="12" w:author="ETHOME" w:date="2014-12-01T06:40:00Z">
        <w:r w:rsidR="00CD585B">
          <w:rPr>
            <w:rFonts w:ascii="Times New Roman" w:hAnsi="Times New Roman" w:cs="Times New Roman"/>
            <w:sz w:val="24"/>
            <w:szCs w:val="24"/>
          </w:rPr>
          <w:t>2</w:t>
        </w:r>
      </w:ins>
      <w:r>
        <w:rPr>
          <w:rFonts w:ascii="Times New Roman" w:hAnsi="Times New Roman" w:cs="Times New Roman"/>
          <w:sz w:val="24"/>
          <w:szCs w:val="24"/>
        </w:rPr>
        <w:t xml:space="preserve">. </w:t>
      </w:r>
      <w:del w:id="13" w:author="ETHOME" w:date="2014-12-01T02:51:00Z">
        <w:r w:rsidDel="008F3B0D">
          <w:rPr>
            <w:rFonts w:ascii="Times New Roman" w:hAnsi="Times New Roman" w:cs="Times New Roman"/>
            <w:sz w:val="24"/>
            <w:szCs w:val="24"/>
          </w:rPr>
          <w:delText>To the extent that Eliot Bernstein claims that the Inventory filed in this case is</w:delText>
        </w:r>
      </w:del>
    </w:p>
    <w:p w:rsidR="008F3B0D" w:rsidRDefault="008F3B0D" w:rsidP="008F3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del w:id="14" w:author="ETHOME" w:date="2014-12-01T02:51:00Z">
        <w:r w:rsidDel="008F3B0D">
          <w:rPr>
            <w:rFonts w:ascii="Times New Roman" w:hAnsi="Times New Roman" w:cs="Times New Roman"/>
            <w:sz w:val="24"/>
            <w:szCs w:val="24"/>
          </w:rPr>
          <w:delText>incomplete or inaccurate, t</w:delText>
        </w:r>
      </w:del>
      <w:ins w:id="15" w:author="ETHOME" w:date="2014-12-01T02:51:00Z">
        <w:r>
          <w:rPr>
            <w:rFonts w:ascii="Times New Roman" w:hAnsi="Times New Roman" w:cs="Times New Roman"/>
            <w:sz w:val="24"/>
            <w:szCs w:val="24"/>
          </w:rPr>
          <w:t>T</w:t>
        </w:r>
      </w:ins>
      <w:r>
        <w:rPr>
          <w:rFonts w:ascii="Times New Roman" w:hAnsi="Times New Roman" w:cs="Times New Roman"/>
          <w:sz w:val="24"/>
          <w:szCs w:val="24"/>
        </w:rPr>
        <w:t xml:space="preserve">he Court will schedule an evidentiary hearing </w:t>
      </w:r>
      <w:del w:id="16" w:author="ETHOME" w:date="2014-12-01T02:52:00Z">
        <w:r w:rsidDel="008F3B0D">
          <w:rPr>
            <w:rFonts w:ascii="Times New Roman" w:hAnsi="Times New Roman" w:cs="Times New Roman"/>
            <w:sz w:val="24"/>
            <w:szCs w:val="24"/>
          </w:rPr>
          <w:delText>at which time</w:delText>
        </w:r>
      </w:del>
      <w:ins w:id="17" w:author="ETHOME" w:date="2014-12-01T02:52:00Z">
        <w:r>
          <w:rPr>
            <w:rFonts w:ascii="Times New Roman" w:hAnsi="Times New Roman" w:cs="Times New Roman"/>
            <w:sz w:val="24"/>
            <w:szCs w:val="24"/>
          </w:rPr>
          <w:t xml:space="preserve">for </w:t>
        </w:r>
      </w:ins>
      <w:del w:id="18" w:author="ETHOME" w:date="2014-12-01T02:52:00Z">
        <w:r w:rsidDel="008F3B0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>Eliot</w:t>
      </w:r>
    </w:p>
    <w:p w:rsidR="008F3B0D" w:rsidDel="008F3B0D" w:rsidRDefault="008F3B0D" w:rsidP="008F3B0D">
      <w:pPr>
        <w:autoSpaceDE w:val="0"/>
        <w:autoSpaceDN w:val="0"/>
        <w:adjustRightInd w:val="0"/>
        <w:spacing w:after="0" w:line="240" w:lineRule="auto"/>
        <w:rPr>
          <w:del w:id="19" w:author="ETHOME" w:date="2014-12-01T02:52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Bernstein </w:t>
      </w:r>
      <w:del w:id="20" w:author="ETHOME" w:date="2014-12-01T02:52:00Z">
        <w:r w:rsidDel="008F3B0D">
          <w:rPr>
            <w:rFonts w:ascii="Times New Roman" w:hAnsi="Times New Roman" w:cs="Times New Roman"/>
            <w:sz w:val="24"/>
            <w:szCs w:val="24"/>
          </w:rPr>
          <w:delText>shall have the burden of proving: (i) that assets owned by Shirley Bernstein at the time of</w:delText>
        </w:r>
      </w:del>
    </w:p>
    <w:p w:rsidR="008F3B0D" w:rsidDel="008F3B0D" w:rsidRDefault="008F3B0D" w:rsidP="008F3B0D">
      <w:pPr>
        <w:autoSpaceDE w:val="0"/>
        <w:autoSpaceDN w:val="0"/>
        <w:adjustRightInd w:val="0"/>
        <w:spacing w:after="0" w:line="240" w:lineRule="auto"/>
        <w:rPr>
          <w:del w:id="21" w:author="ETHOME" w:date="2014-12-01T02:52:00Z"/>
          <w:rFonts w:ascii="Times New Roman" w:hAnsi="Times New Roman" w:cs="Times New Roman"/>
          <w:sz w:val="24"/>
          <w:szCs w:val="24"/>
        </w:rPr>
      </w:pPr>
      <w:del w:id="22" w:author="ETHOME" w:date="2014-12-01T02:52:00Z">
        <w:r w:rsidDel="008F3B0D">
          <w:rPr>
            <w:rFonts w:ascii="Times New Roman" w:hAnsi="Times New Roman" w:cs="Times New Roman"/>
            <w:sz w:val="24"/>
            <w:szCs w:val="24"/>
          </w:rPr>
          <w:delText>her death that should have been listed on her</w:delText>
        </w:r>
      </w:del>
      <w:proofErr w:type="gramStart"/>
      <w:ins w:id="23" w:author="ETHOME" w:date="2014-12-01T02:52:00Z">
        <w:r>
          <w:rPr>
            <w:rFonts w:ascii="Times New Roman" w:hAnsi="Times New Roman" w:cs="Times New Roman"/>
            <w:sz w:val="24"/>
            <w:szCs w:val="24"/>
          </w:rPr>
          <w:t>to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challenge the </w:t>
        </w:r>
      </w:ins>
      <w:del w:id="24" w:author="ETHOME" w:date="2014-12-01T02:52:00Z">
        <w:r w:rsidDel="008F3B0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Inventory </w:t>
      </w:r>
      <w:ins w:id="25" w:author="ETHOME" w:date="2014-12-01T02:52:00Z">
        <w:r>
          <w:rPr>
            <w:rFonts w:ascii="Times New Roman" w:hAnsi="Times New Roman" w:cs="Times New Roman"/>
            <w:sz w:val="24"/>
            <w:szCs w:val="24"/>
          </w:rPr>
          <w:t>of Shirley.</w:t>
        </w:r>
      </w:ins>
      <w:del w:id="26" w:author="ETHOME" w:date="2014-12-01T02:52:00Z">
        <w:r w:rsidDel="008F3B0D">
          <w:rPr>
            <w:rFonts w:ascii="Times New Roman" w:hAnsi="Times New Roman" w:cs="Times New Roman"/>
            <w:sz w:val="24"/>
            <w:szCs w:val="24"/>
          </w:rPr>
          <w:delText>were not listed, and establishing the value</w:delText>
        </w:r>
      </w:del>
    </w:p>
    <w:p w:rsidR="008F3B0D" w:rsidDel="008F3B0D" w:rsidRDefault="008F3B0D">
      <w:pPr>
        <w:autoSpaceDE w:val="0"/>
        <w:autoSpaceDN w:val="0"/>
        <w:adjustRightInd w:val="0"/>
        <w:spacing w:after="0" w:line="240" w:lineRule="auto"/>
        <w:rPr>
          <w:del w:id="27" w:author="ETHOME" w:date="2014-12-01T02:52:00Z"/>
          <w:rFonts w:ascii="Times New Roman" w:hAnsi="Times New Roman" w:cs="Times New Roman"/>
          <w:sz w:val="24"/>
          <w:szCs w:val="24"/>
        </w:rPr>
      </w:pPr>
      <w:del w:id="28" w:author="ETHOME" w:date="2014-12-01T02:52:00Z">
        <w:r w:rsidDel="008F3B0D">
          <w:rPr>
            <w:rFonts w:ascii="Times New Roman" w:hAnsi="Times New Roman" w:cs="Times New Roman"/>
            <w:sz w:val="24"/>
            <w:szCs w:val="24"/>
          </w:rPr>
          <w:delText>of any and all assets which were listed or which should have been listed on the Inventory; and</w:delText>
        </w:r>
      </w:del>
    </w:p>
    <w:p w:rsidR="008F3B0D" w:rsidDel="008F3B0D" w:rsidRDefault="008F3B0D">
      <w:pPr>
        <w:autoSpaceDE w:val="0"/>
        <w:autoSpaceDN w:val="0"/>
        <w:adjustRightInd w:val="0"/>
        <w:spacing w:after="0" w:line="240" w:lineRule="auto"/>
        <w:rPr>
          <w:del w:id="29" w:author="ETHOME" w:date="2014-12-01T02:52:00Z"/>
          <w:rFonts w:ascii="Times New Roman" w:hAnsi="Times New Roman" w:cs="Times New Roman"/>
          <w:sz w:val="24"/>
          <w:szCs w:val="24"/>
        </w:rPr>
      </w:pPr>
      <w:del w:id="30" w:author="ETHOME" w:date="2014-12-01T02:52:00Z">
        <w:r w:rsidDel="008F3B0D">
          <w:rPr>
            <w:rFonts w:ascii="Times New Roman" w:hAnsi="Times New Roman" w:cs="Times New Roman"/>
            <w:sz w:val="24"/>
            <w:szCs w:val="24"/>
          </w:rPr>
          <w:delText>(ii) that assets owned by Shirley Bernstein at the time of her death were taken improperly and never</w:delText>
        </w:r>
      </w:del>
    </w:p>
    <w:p w:rsidR="008F3B0D" w:rsidDel="008F3B0D" w:rsidRDefault="008F3B0D">
      <w:pPr>
        <w:autoSpaceDE w:val="0"/>
        <w:autoSpaceDN w:val="0"/>
        <w:adjustRightInd w:val="0"/>
        <w:spacing w:after="0" w:line="240" w:lineRule="auto"/>
        <w:rPr>
          <w:del w:id="31" w:author="ETHOME" w:date="2014-12-01T02:52:00Z"/>
          <w:rFonts w:ascii="Times New Roman" w:hAnsi="Times New Roman" w:cs="Times New Roman"/>
          <w:sz w:val="24"/>
          <w:szCs w:val="24"/>
        </w:rPr>
      </w:pPr>
      <w:del w:id="32" w:author="ETHOME" w:date="2014-12-01T02:52:00Z">
        <w:r w:rsidDel="008F3B0D">
          <w:rPr>
            <w:rFonts w:ascii="Times New Roman" w:hAnsi="Times New Roman" w:cs="Times New Roman"/>
            <w:sz w:val="24"/>
            <w:szCs w:val="24"/>
          </w:rPr>
          <w:delText>came into the possession of Simon L. Bernstein.</w:delText>
        </w:r>
      </w:del>
    </w:p>
    <w:p w:rsidR="008F3B0D" w:rsidDel="00CD585B" w:rsidRDefault="008F3B0D">
      <w:pPr>
        <w:autoSpaceDE w:val="0"/>
        <w:autoSpaceDN w:val="0"/>
        <w:adjustRightInd w:val="0"/>
        <w:spacing w:after="0" w:line="240" w:lineRule="auto"/>
        <w:rPr>
          <w:del w:id="33" w:author="ETHOME" w:date="2014-12-01T06:41:00Z"/>
          <w:rFonts w:ascii="Times New Roman" w:hAnsi="Times New Roman" w:cs="Times New Roman"/>
          <w:sz w:val="24"/>
          <w:szCs w:val="24"/>
        </w:rPr>
      </w:pPr>
      <w:del w:id="34" w:author="ETHOME" w:date="2014-12-01T02:52:00Z">
        <w:r w:rsidDel="008F3B0D">
          <w:rPr>
            <w:rFonts w:ascii="Times New Roman" w:hAnsi="Times New Roman" w:cs="Times New Roman"/>
            <w:sz w:val="24"/>
            <w:szCs w:val="24"/>
          </w:rPr>
          <w:delText>2</w:delText>
        </w:r>
      </w:del>
    </w:p>
    <w:p w:rsidR="008F3B0D" w:rsidDel="008F3B0D" w:rsidRDefault="008F3B0D">
      <w:pPr>
        <w:autoSpaceDE w:val="0"/>
        <w:autoSpaceDN w:val="0"/>
        <w:adjustRightInd w:val="0"/>
        <w:spacing w:after="0" w:line="240" w:lineRule="auto"/>
        <w:rPr>
          <w:del w:id="35" w:author="ETHOME" w:date="2014-12-01T02:53:00Z"/>
          <w:rFonts w:ascii="Times New Roman" w:hAnsi="Times New Roman" w:cs="Times New Roman"/>
          <w:sz w:val="24"/>
          <w:szCs w:val="24"/>
        </w:rPr>
      </w:pPr>
      <w:del w:id="36" w:author="ETHOME" w:date="2014-12-01T06:41:00Z">
        <w:r w:rsidDel="00CD585B">
          <w:rPr>
            <w:rFonts w:ascii="Times New Roman" w:hAnsi="Times New Roman" w:cs="Times New Roman"/>
            <w:sz w:val="24"/>
            <w:szCs w:val="24"/>
          </w:rPr>
          <w:delText>4</w:delText>
        </w:r>
      </w:del>
      <w:ins w:id="37" w:author="ETHOME" w:date="2014-12-01T06:41:00Z">
        <w:r w:rsidR="00CD585B">
          <w:rPr>
            <w:rFonts w:ascii="Times New Roman" w:hAnsi="Times New Roman" w:cs="Times New Roman"/>
            <w:sz w:val="24"/>
            <w:szCs w:val="24"/>
          </w:rPr>
          <w:t>3.</w:t>
        </w:r>
      </w:ins>
      <w:del w:id="38" w:author="ETHOME" w:date="2014-12-01T06:41:00Z">
        <w:r w:rsidDel="00CD585B">
          <w:rPr>
            <w:rFonts w:ascii="Times New Roman" w:hAnsi="Times New Roman" w:cs="Times New Roman"/>
            <w:sz w:val="24"/>
            <w:szCs w:val="24"/>
          </w:rPr>
          <w:delText>.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The Court will set a hearing </w:t>
      </w:r>
      <w:del w:id="39" w:author="ETHOME" w:date="2014-12-01T02:53:00Z">
        <w:r w:rsidDel="008F3B0D">
          <w:rPr>
            <w:rFonts w:ascii="Times New Roman" w:hAnsi="Times New Roman" w:cs="Times New Roman"/>
            <w:sz w:val="24"/>
            <w:szCs w:val="24"/>
          </w:rPr>
          <w:delText>on those issues identified in paragraph 3, and also will</w:delText>
        </w:r>
      </w:del>
    </w:p>
    <w:p w:rsidR="008F3B0D" w:rsidRDefault="008F3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del w:id="40" w:author="ETHOME" w:date="2014-12-01T02:53:00Z">
        <w:r w:rsidDel="008F3B0D">
          <w:rPr>
            <w:rFonts w:ascii="Times New Roman" w:hAnsi="Times New Roman" w:cs="Times New Roman"/>
            <w:sz w:val="24"/>
            <w:szCs w:val="24"/>
          </w:rPr>
          <w:delText xml:space="preserve">set a separate and earlier hearing </w:delText>
        </w:r>
      </w:del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address the outstanding discovery requests made by Eliot</w:t>
      </w:r>
    </w:p>
    <w:p w:rsidR="008F3B0D" w:rsidRDefault="008F3B0D" w:rsidP="008F3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Bernstein to which objections were raised.</w:t>
      </w:r>
      <w:proofErr w:type="gramEnd"/>
    </w:p>
    <w:p w:rsidR="008F3B0D" w:rsidDel="008F3B0D" w:rsidRDefault="008F3B0D" w:rsidP="008F3B0D">
      <w:pPr>
        <w:autoSpaceDE w:val="0"/>
        <w:autoSpaceDN w:val="0"/>
        <w:adjustRightInd w:val="0"/>
        <w:spacing w:after="0" w:line="240" w:lineRule="auto"/>
        <w:rPr>
          <w:del w:id="41" w:author="ETHOME" w:date="2014-12-01T02:53:00Z"/>
          <w:rFonts w:ascii="Times New Roman" w:hAnsi="Times New Roman" w:cs="Times New Roman"/>
          <w:sz w:val="24"/>
          <w:szCs w:val="24"/>
        </w:rPr>
      </w:pPr>
      <w:del w:id="42" w:author="ETHOME" w:date="2014-12-01T02:53:00Z">
        <w:r w:rsidDel="008F3B0D">
          <w:rPr>
            <w:rFonts w:ascii="Times New Roman" w:hAnsi="Times New Roman" w:cs="Times New Roman"/>
            <w:sz w:val="24"/>
            <w:szCs w:val="24"/>
          </w:rPr>
          <w:delText>5. Upon ruling the issues set forth in paragraph 3, the Court will consider the remainder</w:delText>
        </w:r>
      </w:del>
    </w:p>
    <w:p w:rsidR="008F3B0D" w:rsidDel="008F3B0D" w:rsidRDefault="008F3B0D" w:rsidP="008F3B0D">
      <w:pPr>
        <w:autoSpaceDE w:val="0"/>
        <w:autoSpaceDN w:val="0"/>
        <w:adjustRightInd w:val="0"/>
        <w:spacing w:after="0" w:line="240" w:lineRule="auto"/>
        <w:rPr>
          <w:del w:id="43" w:author="ETHOME" w:date="2014-12-01T02:53:00Z"/>
          <w:rFonts w:ascii="Times New Roman" w:hAnsi="Times New Roman" w:cs="Times New Roman"/>
          <w:sz w:val="24"/>
          <w:szCs w:val="24"/>
        </w:rPr>
      </w:pPr>
      <w:del w:id="44" w:author="ETHOME" w:date="2014-12-01T02:53:00Z">
        <w:r w:rsidDel="008F3B0D">
          <w:rPr>
            <w:rFonts w:ascii="Times New Roman" w:hAnsi="Times New Roman" w:cs="Times New Roman"/>
            <w:sz w:val="24"/>
            <w:szCs w:val="24"/>
          </w:rPr>
          <w:delText>of the Petition seeking the discharge of Ted S. Bernstein, as Successor Personal Representative of</w:delText>
        </w:r>
      </w:del>
    </w:p>
    <w:p w:rsidR="008F3B0D" w:rsidDel="00CD585B" w:rsidRDefault="008F3B0D" w:rsidP="008F3B0D">
      <w:pPr>
        <w:autoSpaceDE w:val="0"/>
        <w:autoSpaceDN w:val="0"/>
        <w:adjustRightInd w:val="0"/>
        <w:spacing w:after="0" w:line="240" w:lineRule="auto"/>
        <w:rPr>
          <w:del w:id="45" w:author="ETHOME" w:date="2014-12-01T02:53:00Z"/>
          <w:rFonts w:ascii="Times New Roman" w:hAnsi="Times New Roman" w:cs="Times New Roman"/>
          <w:sz w:val="24"/>
          <w:szCs w:val="24"/>
        </w:rPr>
      </w:pPr>
      <w:del w:id="46" w:author="ETHOME" w:date="2014-12-01T02:53:00Z">
        <w:r w:rsidDel="008F3B0D">
          <w:rPr>
            <w:rFonts w:ascii="Times New Roman" w:hAnsi="Times New Roman" w:cs="Times New Roman"/>
            <w:sz w:val="24"/>
            <w:szCs w:val="24"/>
          </w:rPr>
          <w:delText>the Estate of Shirley Bernstein, and the re-closure of the estate.</w:delText>
        </w:r>
      </w:del>
    </w:p>
    <w:p w:rsidR="00CD585B" w:rsidRDefault="00CD585B" w:rsidP="008F3B0D">
      <w:pPr>
        <w:autoSpaceDE w:val="0"/>
        <w:autoSpaceDN w:val="0"/>
        <w:adjustRightInd w:val="0"/>
        <w:spacing w:after="0" w:line="240" w:lineRule="auto"/>
        <w:rPr>
          <w:ins w:id="47" w:author="ETHOME" w:date="2014-12-01T06:41:00Z"/>
          <w:rFonts w:ascii="Times New Roman" w:hAnsi="Times New Roman" w:cs="Times New Roman"/>
          <w:sz w:val="24"/>
          <w:szCs w:val="24"/>
        </w:rPr>
      </w:pPr>
    </w:p>
    <w:p w:rsidR="008F3B0D" w:rsidRDefault="008F3B0D" w:rsidP="008F3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 AND ORDERED in Chambers, in Palm Beach County, Florida, this ___ day of</w:t>
      </w:r>
    </w:p>
    <w:p w:rsidR="000D1574" w:rsidRDefault="008F3B0D" w:rsidP="008F3B0D">
      <w:r>
        <w:rPr>
          <w:rFonts w:ascii="Times New Roman" w:hAnsi="Times New Roman" w:cs="Times New Roman"/>
          <w:sz w:val="24"/>
          <w:szCs w:val="24"/>
        </w:rPr>
        <w:t>November, 2014.</w:t>
      </w:r>
    </w:p>
    <w:sectPr w:rsidR="000D1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0D"/>
    <w:rsid w:val="000D1574"/>
    <w:rsid w:val="008F3B0D"/>
    <w:rsid w:val="00CD585B"/>
    <w:rsid w:val="00FA169E"/>
    <w:rsid w:val="00FB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312</Words>
  <Characters>1644</Characters>
  <Application>Microsoft Office Word</Application>
  <DocSecurity>0</DocSecurity>
  <Lines>31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dcterms:created xsi:type="dcterms:W3CDTF">2014-12-01T07:49:00Z</dcterms:created>
  <dcterms:modified xsi:type="dcterms:W3CDTF">2014-12-01T13:04:00Z</dcterms:modified>
</cp:coreProperties>
</file>