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Default="00FD0591" w:rsidP="00FD0591">
      <w:pPr>
        <w:widowControl w:val="0"/>
        <w:spacing w:after="0" w:line="240" w:lineRule="auto"/>
        <w:ind w:left="5040"/>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IN THE CIRCUIT COURT OF THE 15th JUDICIAL CIRCUIT, IN AND FOR PALM BEACH COUNTY, FLORIDA</w:t>
      </w:r>
      <w:r w:rsidR="00772FBF" w:rsidRPr="00772FBF">
        <w:rPr>
          <w:rFonts w:ascii="Times New Roman" w:eastAsia="Calibri" w:hAnsi="Times New Roman" w:cs="Times New Roman"/>
          <w:caps/>
          <w:sz w:val="24"/>
          <w:szCs w:val="24"/>
        </w:rPr>
        <w:t xml:space="preserve"> </w:t>
      </w:r>
    </w:p>
    <w:p w:rsidR="00FD0591" w:rsidRPr="00772FBF" w:rsidRDefault="00FD0591" w:rsidP="00FD0591">
      <w:pPr>
        <w:widowControl w:val="0"/>
        <w:spacing w:after="0" w:line="240" w:lineRule="auto"/>
        <w:ind w:left="5040"/>
        <w:rPr>
          <w:rFonts w:ascii="Times New Roman" w:eastAsia="Calibri" w:hAnsi="Times New Roman" w:cs="Times New Roman"/>
          <w:caps/>
          <w:sz w:val="24"/>
          <w:szCs w:val="24"/>
        </w:rPr>
      </w:pPr>
    </w:p>
    <w:p w:rsidR="00772FBF" w:rsidRPr="00772FBF" w:rsidRDefault="00FD0591" w:rsidP="00FD0591">
      <w:pPr>
        <w:widowControl w:val="0"/>
        <w:spacing w:after="0" w:line="240" w:lineRule="auto"/>
        <w:ind w:left="4320" w:firstLine="7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CASE no. </w:t>
      </w:r>
      <w:r w:rsidR="00495EAD" w:rsidRPr="00495EAD">
        <w:rPr>
          <w:rFonts w:ascii="Times New Roman" w:eastAsia="Calibri" w:hAnsi="Times New Roman" w:cs="Times New Roman"/>
          <w:caps/>
          <w:sz w:val="24"/>
          <w:szCs w:val="24"/>
        </w:rPr>
        <w:t>502014CP002815XXXXSB</w:t>
      </w:r>
    </w:p>
    <w:p w:rsidR="00772FBF" w:rsidRPr="00772FBF" w:rsidRDefault="00AA6CCE" w:rsidP="00AA6CCE">
      <w:pPr>
        <w:widowControl w:val="0"/>
        <w:spacing w:after="0" w:line="240" w:lineRule="auto"/>
        <w:ind w:left="4320" w:firstLine="720"/>
        <w:rPr>
          <w:rFonts w:ascii="Times New Roman" w:eastAsia="Calibri" w:hAnsi="Times New Roman" w:cs="Times New Roman"/>
          <w:caps/>
          <w:sz w:val="24"/>
          <w:szCs w:val="24"/>
        </w:rPr>
      </w:pPr>
      <w:r w:rsidRPr="00AA6CCE">
        <w:rPr>
          <w:rFonts w:ascii="Times New Roman" w:eastAsia="Calibri" w:hAnsi="Times New Roman" w:cs="Times New Roman"/>
          <w:caps/>
          <w:sz w:val="24"/>
          <w:szCs w:val="24"/>
        </w:rPr>
        <w:t>Probate Division</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TED BERNSTEIN, as Trustee</w:t>
      </w:r>
      <w:r w:rsidRPr="00AA6CCE">
        <w:rPr>
          <w:rFonts w:ascii="Times New Roman" w:eastAsia="Calibri" w:hAnsi="Times New Roman" w:cs="Times New Roman"/>
          <w:sz w:val="24"/>
          <w:szCs w:val="24"/>
        </w:rPr>
        <w:tab/>
      </w:r>
      <w:r w:rsidRPr="00AA6CCE">
        <w:rPr>
          <w:rFonts w:ascii="Times New Roman" w:eastAsia="Calibri" w:hAnsi="Times New Roman" w:cs="Times New Roman"/>
          <w:sz w:val="24"/>
          <w:szCs w:val="24"/>
        </w:rPr>
        <w:tab/>
      </w:r>
      <w:r w:rsidRPr="00AA6CCE">
        <w:rPr>
          <w:rFonts w:ascii="Times New Roman" w:eastAsia="Calibri" w:hAnsi="Times New Roman" w:cs="Times New Roman"/>
          <w:sz w:val="24"/>
          <w:szCs w:val="24"/>
        </w:rPr>
        <w:tab/>
      </w:r>
    </w:p>
    <w:p w:rsid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of the Shirley Bernstein Trust Agreement</w:t>
      </w:r>
      <w:r w:rsidRPr="00AA6CCE">
        <w:rPr>
          <w:rFonts w:ascii="Times New Roman" w:eastAsia="Calibri" w:hAnsi="Times New Roman" w:cs="Times New Roman"/>
          <w:sz w:val="24"/>
          <w:szCs w:val="24"/>
        </w:rPr>
        <w:tab/>
      </w:r>
      <w:r w:rsidRPr="00AA6CCE">
        <w:rPr>
          <w:rFonts w:ascii="Times New Roman" w:eastAsia="Calibri" w:hAnsi="Times New Roman" w:cs="Times New Roman"/>
          <w:sz w:val="24"/>
          <w:szCs w:val="24"/>
        </w:rPr>
        <w:tab/>
        <w:t>H</w:t>
      </w:r>
      <w:r>
        <w:rPr>
          <w:rFonts w:ascii="Times New Roman" w:eastAsia="Calibri" w:hAnsi="Times New Roman" w:cs="Times New Roman"/>
          <w:sz w:val="24"/>
          <w:szCs w:val="24"/>
        </w:rPr>
        <w:t>onorable Martin Colin</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dated May 20, 2008, as amended</w:t>
      </w:r>
    </w:p>
    <w:p w:rsidR="00FD0591" w:rsidRDefault="00FD0591" w:rsidP="00AA6CCE">
      <w:pPr>
        <w:widowControl w:val="0"/>
        <w:spacing w:after="0" w:line="240" w:lineRule="auto"/>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 xml:space="preserve"> </w:t>
      </w:r>
    </w:p>
    <w:p w:rsidR="00772FBF" w:rsidRDefault="00FD0591" w:rsidP="00FD0591">
      <w:pPr>
        <w:widowControl w:val="0"/>
        <w:spacing w:after="0" w:line="240" w:lineRule="auto"/>
        <w:ind w:firstLine="720"/>
        <w:rPr>
          <w:rFonts w:ascii="Times New Roman" w:eastAsia="Calibri" w:hAnsi="Times New Roman" w:cs="Times New Roman"/>
          <w:sz w:val="24"/>
          <w:szCs w:val="24"/>
        </w:rPr>
      </w:pPr>
      <w:r w:rsidRPr="00FD0591">
        <w:rPr>
          <w:rFonts w:ascii="Times New Roman" w:eastAsia="Calibri" w:hAnsi="Times New Roman" w:cs="Times New Roman"/>
          <w:sz w:val="24"/>
          <w:szCs w:val="24"/>
        </w:rPr>
        <w:t>Petitioner,</w:t>
      </w:r>
      <w:r w:rsidR="00772FBF" w:rsidRPr="00772FBF">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72FBF" w:rsidRPr="00772FBF">
        <w:rPr>
          <w:rFonts w:ascii="Times New Roman" w:eastAsia="Calibri" w:hAnsi="Times New Roman" w:cs="Times New Roman"/>
          <w:sz w:val="24"/>
          <w:szCs w:val="24"/>
        </w:rPr>
        <w:t xml:space="preserve"> </w:t>
      </w:r>
    </w:p>
    <w:p w:rsidR="00FD0591" w:rsidRDefault="00FD0591" w:rsidP="00FD059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p>
    <w:p w:rsidR="00FD0591" w:rsidRPr="00772FBF" w:rsidRDefault="00FD0591" w:rsidP="00FD0591">
      <w:pPr>
        <w:widowControl w:val="0"/>
        <w:spacing w:after="0" w:line="240" w:lineRule="auto"/>
        <w:rPr>
          <w:rFonts w:ascii="Times New Roman" w:eastAsia="Calibri" w:hAnsi="Times New Roman" w:cs="Times New Roman"/>
          <w:sz w:val="24"/>
          <w:szCs w:val="24"/>
        </w:rPr>
      </w:pP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ALEXANDRA BERNSTEIN; ERIC BERNSTEIN;</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MICHAEL BERNSTEIN; MOLLY SIMON;</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PAMELA B.</w:t>
      </w:r>
      <w:r>
        <w:rPr>
          <w:rFonts w:ascii="Times New Roman" w:eastAsia="Calibri" w:hAnsi="Times New Roman" w:cs="Times New Roman"/>
          <w:sz w:val="24"/>
          <w:szCs w:val="24"/>
        </w:rPr>
        <w:t xml:space="preserve"> </w:t>
      </w:r>
      <w:r w:rsidRPr="00AA6CCE">
        <w:rPr>
          <w:rFonts w:ascii="Times New Roman" w:eastAsia="Calibri" w:hAnsi="Times New Roman" w:cs="Times New Roman"/>
          <w:sz w:val="24"/>
          <w:szCs w:val="24"/>
        </w:rPr>
        <w:t>SIMON, Individually and as Trustee</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f/b/o Molly Simon under the Simon L. Bernstein</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Trust Dtd 9/13/12; ELIOT BERNSTEIN, individually,</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as Trustee f/b/o D.B., Ja. B. and Jo. B. under the</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Simon L. Bernstein Trust Dtd 9/13/12, and on</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behalf of his minor children D.B., Ja. B. and Jo. B.;</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JILL IANTONI, Individually, as Trustee f/b/o J.I.</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under the Simon L. Bernstein Trust Dtd 9/13/12, and</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on behalf of her Minor child J.I.; MAX FRIEDSTEIN;</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LISA FRIEDSTEIN, Individually, as Trustee f/b/o</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Max Friedstein and C.F., under the Simon L.</w:t>
      </w:r>
    </w:p>
    <w:p w:rsidR="00AA6CCE" w:rsidRPr="00AA6CCE"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Bernstein Trust Dtd 9/13/12, and on behalf of her</w:t>
      </w:r>
    </w:p>
    <w:p w:rsidR="00FD0591" w:rsidRPr="00FD0591" w:rsidRDefault="00AA6CCE" w:rsidP="00AA6CCE">
      <w:pPr>
        <w:widowControl w:val="0"/>
        <w:spacing w:after="0" w:line="240" w:lineRule="auto"/>
        <w:rPr>
          <w:rFonts w:ascii="Times New Roman" w:eastAsia="Calibri" w:hAnsi="Times New Roman" w:cs="Times New Roman"/>
          <w:sz w:val="24"/>
          <w:szCs w:val="24"/>
        </w:rPr>
      </w:pPr>
      <w:r w:rsidRPr="00AA6CCE">
        <w:rPr>
          <w:rFonts w:ascii="Times New Roman" w:eastAsia="Calibri" w:hAnsi="Times New Roman" w:cs="Times New Roman"/>
          <w:sz w:val="24"/>
          <w:szCs w:val="24"/>
        </w:rPr>
        <w:t xml:space="preserve">minor child, C.F., </w:t>
      </w:r>
      <w:r w:rsidR="00FD0591" w:rsidRPr="009A1F4E">
        <w:rPr>
          <w:rFonts w:ascii="Times New Roman" w:eastAsia="Calibri" w:hAnsi="Times New Roman" w:cs="Times New Roman"/>
          <w:sz w:val="24"/>
          <w:szCs w:val="24"/>
        </w:rPr>
        <w:t>Respondents,</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Default="00FD0591" w:rsidP="00772FBF">
      <w:pPr>
        <w:widowControl w:val="0"/>
        <w:spacing w:before="18" w:after="0" w:line="240" w:lineRule="exact"/>
        <w:rPr>
          <w:rFonts w:ascii="Calibri" w:eastAsia="Calibri" w:hAnsi="Calibri" w:cs="Times New Roman"/>
          <w:sz w:val="24"/>
          <w:szCs w:val="24"/>
        </w:rPr>
      </w:pPr>
      <w:r>
        <w:rPr>
          <w:rFonts w:ascii="Calibri" w:eastAsia="Calibri" w:hAnsi="Calibri" w:cs="Times New Roman"/>
          <w:sz w:val="24"/>
          <w:szCs w:val="24"/>
        </w:rPr>
        <w:t>_____________________________________/</w:t>
      </w:r>
    </w:p>
    <w:p w:rsidR="00FD0591" w:rsidRDefault="00FD0591" w:rsidP="00772FBF">
      <w:pPr>
        <w:widowControl w:val="0"/>
        <w:spacing w:before="18" w:after="0" w:line="240" w:lineRule="exact"/>
        <w:rPr>
          <w:rFonts w:ascii="Calibri" w:eastAsia="Calibri" w:hAnsi="Calibri" w:cs="Times New Roman"/>
          <w:sz w:val="24"/>
          <w:szCs w:val="24"/>
        </w:rPr>
      </w:pPr>
    </w:p>
    <w:p w:rsidR="00FD0591" w:rsidRPr="00772FBF" w:rsidRDefault="00FD0591" w:rsidP="00772FBF">
      <w:pPr>
        <w:widowControl w:val="0"/>
        <w:spacing w:before="18" w:after="0" w:line="240" w:lineRule="exact"/>
        <w:rPr>
          <w:rFonts w:ascii="Calibri" w:eastAsia="Calibri" w:hAnsi="Calibri" w:cs="Times New Roman"/>
          <w:sz w:val="24"/>
          <w:szCs w:val="24"/>
        </w:rPr>
      </w:pPr>
    </w:p>
    <w:p w:rsidR="009506A4" w:rsidRDefault="00A35C7C"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ANSWER</w:t>
      </w: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604263" w:rsidRDefault="00772FBF" w:rsidP="00604263">
      <w:pPr>
        <w:spacing w:line="480" w:lineRule="auto"/>
        <w:ind w:firstLine="549"/>
        <w:rPr>
          <w:rFonts w:ascii="Times New Roman" w:eastAsia="Times New Roman" w:hAnsi="Times New Roman" w:cs="Times New Roman"/>
          <w:sz w:val="23"/>
          <w:szCs w:val="23"/>
        </w:rPr>
      </w:pPr>
      <w:r w:rsidRPr="009A488C">
        <w:rPr>
          <w:rFonts w:ascii="Times New Roman" w:eastAsia="Times New Roman" w:hAnsi="Times New Roman" w:cs="Times New Roman"/>
          <w:color w:val="3D3D3D"/>
          <w:w w:val="105"/>
          <w:sz w:val="23"/>
          <w:szCs w:val="23"/>
          <w:highlight w:val="yellow"/>
          <w:rPrChange w:id="0" w:author="Candice Bernstein" w:date="2014-08-30T09:04:00Z">
            <w:rPr>
              <w:rFonts w:ascii="Times New Roman" w:eastAsia="Times New Roman" w:hAnsi="Times New Roman" w:cs="Times New Roman"/>
              <w:color w:val="3D3D3D"/>
              <w:w w:val="105"/>
              <w:sz w:val="23"/>
              <w:szCs w:val="23"/>
            </w:rPr>
          </w:rPrChange>
        </w:rPr>
        <w:t>COMES</w:t>
      </w:r>
      <w:r w:rsidRPr="009A488C">
        <w:rPr>
          <w:rFonts w:ascii="Times New Roman" w:eastAsia="Times New Roman" w:hAnsi="Times New Roman" w:cs="Times New Roman"/>
          <w:color w:val="3D3D3D"/>
          <w:spacing w:val="17"/>
          <w:w w:val="105"/>
          <w:sz w:val="23"/>
          <w:szCs w:val="23"/>
          <w:highlight w:val="yellow"/>
          <w:rPrChange w:id="1" w:author="Candice Bernstein" w:date="2014-08-30T09:04:00Z">
            <w:rPr>
              <w:rFonts w:ascii="Times New Roman" w:eastAsia="Times New Roman" w:hAnsi="Times New Roman" w:cs="Times New Roman"/>
              <w:color w:val="3D3D3D"/>
              <w:spacing w:val="17"/>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2" w:author="Candice Bernstein" w:date="2014-08-30T09:04:00Z">
            <w:rPr>
              <w:rFonts w:ascii="Times New Roman" w:eastAsia="Times New Roman" w:hAnsi="Times New Roman" w:cs="Times New Roman"/>
              <w:color w:val="3D3D3D"/>
              <w:w w:val="105"/>
              <w:sz w:val="23"/>
              <w:szCs w:val="23"/>
            </w:rPr>
          </w:rPrChange>
        </w:rPr>
        <w:t>NOW,</w:t>
      </w:r>
      <w:r w:rsidRPr="009A488C">
        <w:rPr>
          <w:rFonts w:ascii="Times New Roman" w:eastAsia="Times New Roman" w:hAnsi="Times New Roman" w:cs="Times New Roman"/>
          <w:color w:val="3D3D3D"/>
          <w:spacing w:val="43"/>
          <w:w w:val="105"/>
          <w:sz w:val="23"/>
          <w:szCs w:val="23"/>
          <w:highlight w:val="yellow"/>
          <w:rPrChange w:id="3" w:author="Candice Bernstein" w:date="2014-08-30T09:04:00Z">
            <w:rPr>
              <w:rFonts w:ascii="Times New Roman" w:eastAsia="Times New Roman" w:hAnsi="Times New Roman" w:cs="Times New Roman"/>
              <w:color w:val="3D3D3D"/>
              <w:spacing w:val="43"/>
              <w:w w:val="105"/>
              <w:sz w:val="23"/>
              <w:szCs w:val="23"/>
            </w:rPr>
          </w:rPrChange>
        </w:rPr>
        <w:t xml:space="preserve"> </w:t>
      </w:r>
      <w:r w:rsidR="00524E15" w:rsidRPr="009A488C">
        <w:rPr>
          <w:rFonts w:ascii="Times New Roman" w:eastAsia="Times New Roman" w:hAnsi="Times New Roman" w:cs="Times New Roman"/>
          <w:color w:val="3D3D3D"/>
          <w:w w:val="105"/>
          <w:sz w:val="23"/>
          <w:szCs w:val="23"/>
          <w:highlight w:val="yellow"/>
          <w:rPrChange w:id="4" w:author="Candice Bernstein" w:date="2014-08-30T09:04:00Z">
            <w:rPr>
              <w:rFonts w:ascii="Times New Roman" w:eastAsia="Times New Roman" w:hAnsi="Times New Roman" w:cs="Times New Roman"/>
              <w:color w:val="3D3D3D"/>
              <w:w w:val="105"/>
              <w:sz w:val="23"/>
              <w:szCs w:val="23"/>
            </w:rPr>
          </w:rPrChange>
        </w:rPr>
        <w:t>P</w:t>
      </w:r>
      <w:r w:rsidR="00524E15" w:rsidRPr="009A488C">
        <w:rPr>
          <w:rFonts w:ascii="Times New Roman" w:eastAsia="Times New Roman" w:hAnsi="Times New Roman" w:cs="Times New Roman"/>
          <w:color w:val="2F2F2F"/>
          <w:w w:val="105"/>
          <w:sz w:val="23"/>
          <w:szCs w:val="23"/>
          <w:highlight w:val="yellow"/>
          <w:rPrChange w:id="5" w:author="Candice Bernstein" w:date="2014-08-30T09:04:00Z">
            <w:rPr>
              <w:rFonts w:ascii="Times New Roman" w:eastAsia="Times New Roman" w:hAnsi="Times New Roman" w:cs="Times New Roman"/>
              <w:color w:val="2F2F2F"/>
              <w:w w:val="105"/>
              <w:sz w:val="23"/>
              <w:szCs w:val="23"/>
            </w:rPr>
          </w:rPrChange>
        </w:rPr>
        <w:t>RO SE,</w:t>
      </w:r>
      <w:r w:rsidR="00524E15" w:rsidRPr="009A488C">
        <w:rPr>
          <w:rFonts w:ascii="Times New Roman" w:eastAsia="Times New Roman" w:hAnsi="Times New Roman" w:cs="Times New Roman"/>
          <w:color w:val="3D3D3D"/>
          <w:w w:val="105"/>
          <w:sz w:val="23"/>
          <w:szCs w:val="23"/>
          <w:highlight w:val="yellow"/>
          <w:rPrChange w:id="6" w:author="Candice Bernstein" w:date="2014-08-30T09:04:00Z">
            <w:rPr>
              <w:rFonts w:ascii="Times New Roman" w:eastAsia="Times New Roman" w:hAnsi="Times New Roman" w:cs="Times New Roman"/>
              <w:color w:val="3D3D3D"/>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7" w:author="Candice Bernstein" w:date="2014-08-30T09:04:00Z">
            <w:rPr>
              <w:rFonts w:ascii="Times New Roman" w:eastAsia="Times New Roman" w:hAnsi="Times New Roman" w:cs="Times New Roman"/>
              <w:color w:val="3D3D3D"/>
              <w:w w:val="105"/>
              <w:sz w:val="23"/>
              <w:szCs w:val="23"/>
            </w:rPr>
          </w:rPrChange>
        </w:rPr>
        <w:t>Eliot Ivan Bernstein (“</w:t>
      </w:r>
      <w:r w:rsidR="00D07508" w:rsidRPr="009A488C">
        <w:rPr>
          <w:rFonts w:ascii="Times New Roman" w:eastAsia="Times New Roman" w:hAnsi="Times New Roman" w:cs="Times New Roman"/>
          <w:color w:val="3D3D3D"/>
          <w:w w:val="105"/>
          <w:sz w:val="23"/>
          <w:szCs w:val="23"/>
          <w:highlight w:val="yellow"/>
          <w:rPrChange w:id="8" w:author="Candice Bernstein" w:date="2014-08-30T09:04:00Z">
            <w:rPr>
              <w:rFonts w:ascii="Times New Roman" w:eastAsia="Times New Roman" w:hAnsi="Times New Roman" w:cs="Times New Roman"/>
              <w:color w:val="3D3D3D"/>
              <w:w w:val="105"/>
              <w:sz w:val="23"/>
              <w:szCs w:val="23"/>
            </w:rPr>
          </w:rPrChange>
        </w:rPr>
        <w:t>Eliot</w:t>
      </w:r>
      <w:r w:rsidRPr="009A488C">
        <w:rPr>
          <w:rFonts w:ascii="Times New Roman" w:eastAsia="Times New Roman" w:hAnsi="Times New Roman" w:cs="Times New Roman"/>
          <w:color w:val="3D3D3D"/>
          <w:w w:val="105"/>
          <w:sz w:val="23"/>
          <w:szCs w:val="23"/>
          <w:highlight w:val="yellow"/>
          <w:rPrChange w:id="9" w:author="Candice Bernstein" w:date="2014-08-30T09:04:00Z">
            <w:rPr>
              <w:rFonts w:ascii="Times New Roman" w:eastAsia="Times New Roman" w:hAnsi="Times New Roman" w:cs="Times New Roman"/>
              <w:color w:val="3D3D3D"/>
              <w:w w:val="105"/>
              <w:sz w:val="23"/>
              <w:szCs w:val="23"/>
            </w:rPr>
          </w:rPrChange>
        </w:rPr>
        <w:t>”)</w:t>
      </w:r>
      <w:r w:rsidR="00524E15" w:rsidRPr="009A488C">
        <w:rPr>
          <w:rFonts w:ascii="Times New Roman" w:eastAsia="Times New Roman" w:hAnsi="Times New Roman" w:cs="Times New Roman"/>
          <w:color w:val="3D3D3D"/>
          <w:w w:val="105"/>
          <w:sz w:val="23"/>
          <w:szCs w:val="23"/>
          <w:highlight w:val="yellow"/>
          <w:rPrChange w:id="10" w:author="Candice Bernstein" w:date="2014-08-30T09:04:00Z">
            <w:rPr>
              <w:rFonts w:ascii="Times New Roman" w:eastAsia="Times New Roman" w:hAnsi="Times New Roman" w:cs="Times New Roman"/>
              <w:color w:val="3D3D3D"/>
              <w:w w:val="105"/>
              <w:sz w:val="23"/>
              <w:szCs w:val="23"/>
            </w:rPr>
          </w:rPrChange>
        </w:rPr>
        <w:t xml:space="preserve"> </w:t>
      </w:r>
      <w:r w:rsidR="002E6D75" w:rsidRPr="009A488C">
        <w:rPr>
          <w:rFonts w:ascii="Times New Roman" w:eastAsia="Times New Roman" w:hAnsi="Times New Roman" w:cs="Times New Roman"/>
          <w:color w:val="3D3D3D"/>
          <w:w w:val="105"/>
          <w:sz w:val="23"/>
          <w:szCs w:val="23"/>
          <w:highlight w:val="yellow"/>
          <w:rPrChange w:id="11" w:author="Candice Bernstein" w:date="2014-08-30T09:04:00Z">
            <w:rPr>
              <w:rFonts w:ascii="Times New Roman" w:eastAsia="Times New Roman" w:hAnsi="Times New Roman" w:cs="Times New Roman"/>
              <w:color w:val="3D3D3D"/>
              <w:w w:val="105"/>
              <w:sz w:val="23"/>
              <w:szCs w:val="23"/>
            </w:rPr>
          </w:rPrChange>
        </w:rPr>
        <w:t>as Beneficiary</w:t>
      </w:r>
      <w:r w:rsidRPr="009A488C">
        <w:rPr>
          <w:rFonts w:ascii="Times New Roman" w:eastAsia="Times New Roman" w:hAnsi="Times New Roman" w:cs="Times New Roman"/>
          <w:color w:val="3D3D3D"/>
          <w:w w:val="105"/>
          <w:sz w:val="23"/>
          <w:szCs w:val="23"/>
          <w:highlight w:val="yellow"/>
          <w:rPrChange w:id="12" w:author="Candice Bernstein" w:date="2014-08-30T09:04:00Z">
            <w:rPr>
              <w:rFonts w:ascii="Times New Roman" w:eastAsia="Times New Roman" w:hAnsi="Times New Roman" w:cs="Times New Roman"/>
              <w:color w:val="3D3D3D"/>
              <w:w w:val="105"/>
              <w:sz w:val="23"/>
              <w:szCs w:val="23"/>
            </w:rPr>
          </w:rPrChange>
        </w:rPr>
        <w:t xml:space="preserve"> and Interested Party both for himself personally and </w:t>
      </w:r>
      <w:r w:rsidR="002E6D75" w:rsidRPr="009A488C">
        <w:rPr>
          <w:rFonts w:ascii="Times New Roman" w:eastAsia="Times New Roman" w:hAnsi="Times New Roman" w:cs="Times New Roman"/>
          <w:color w:val="3D3D3D"/>
          <w:w w:val="105"/>
          <w:sz w:val="23"/>
          <w:szCs w:val="23"/>
          <w:highlight w:val="yellow"/>
          <w:rPrChange w:id="13" w:author="Candice Bernstein" w:date="2014-08-30T09:04:00Z">
            <w:rPr>
              <w:rFonts w:ascii="Times New Roman" w:eastAsia="Times New Roman" w:hAnsi="Times New Roman" w:cs="Times New Roman"/>
              <w:color w:val="3D3D3D"/>
              <w:w w:val="105"/>
              <w:sz w:val="23"/>
              <w:szCs w:val="23"/>
            </w:rPr>
          </w:rPrChange>
        </w:rPr>
        <w:t xml:space="preserve">as </w:t>
      </w:r>
      <w:r w:rsidR="00CF397E" w:rsidRPr="009A488C">
        <w:rPr>
          <w:rFonts w:ascii="Times New Roman" w:eastAsia="Times New Roman" w:hAnsi="Times New Roman" w:cs="Times New Roman"/>
          <w:color w:val="3D3D3D"/>
          <w:w w:val="105"/>
          <w:sz w:val="23"/>
          <w:szCs w:val="23"/>
          <w:highlight w:val="yellow"/>
          <w:rPrChange w:id="14" w:author="Candice Bernstein" w:date="2014-08-30T09:04:00Z">
            <w:rPr>
              <w:rFonts w:ascii="Times New Roman" w:eastAsia="Times New Roman" w:hAnsi="Times New Roman" w:cs="Times New Roman"/>
              <w:color w:val="3D3D3D"/>
              <w:w w:val="105"/>
              <w:sz w:val="23"/>
              <w:szCs w:val="23"/>
            </w:rPr>
          </w:rPrChange>
        </w:rPr>
        <w:t>Guardian</w:t>
      </w:r>
      <w:r w:rsidR="00F749DA" w:rsidRPr="009A488C">
        <w:rPr>
          <w:rFonts w:ascii="Times New Roman" w:eastAsia="Times New Roman" w:hAnsi="Times New Roman" w:cs="Times New Roman"/>
          <w:color w:val="3D3D3D"/>
          <w:w w:val="105"/>
          <w:sz w:val="23"/>
          <w:szCs w:val="23"/>
          <w:highlight w:val="yellow"/>
          <w:rPrChange w:id="15" w:author="Candice Bernstein" w:date="2014-08-30T09:04:00Z">
            <w:rPr>
              <w:rFonts w:ascii="Times New Roman" w:eastAsia="Times New Roman" w:hAnsi="Times New Roman" w:cs="Times New Roman"/>
              <w:color w:val="3D3D3D"/>
              <w:w w:val="105"/>
              <w:sz w:val="23"/>
              <w:szCs w:val="23"/>
            </w:rPr>
          </w:rPrChange>
        </w:rPr>
        <w:t>s</w:t>
      </w:r>
      <w:r w:rsidR="00CF397E" w:rsidRPr="009A488C">
        <w:rPr>
          <w:rFonts w:ascii="Times New Roman" w:eastAsia="Times New Roman" w:hAnsi="Times New Roman" w:cs="Times New Roman"/>
          <w:color w:val="3D3D3D"/>
          <w:w w:val="105"/>
          <w:sz w:val="23"/>
          <w:szCs w:val="23"/>
          <w:highlight w:val="yellow"/>
          <w:rPrChange w:id="16" w:author="Candice Bernstein" w:date="2014-08-30T09:04:00Z">
            <w:rPr>
              <w:rFonts w:ascii="Times New Roman" w:eastAsia="Times New Roman" w:hAnsi="Times New Roman" w:cs="Times New Roman"/>
              <w:color w:val="3D3D3D"/>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17" w:author="Candice Bernstein" w:date="2014-08-30T09:04:00Z">
            <w:rPr>
              <w:rFonts w:ascii="Times New Roman" w:eastAsia="Times New Roman" w:hAnsi="Times New Roman" w:cs="Times New Roman"/>
              <w:color w:val="3D3D3D"/>
              <w:w w:val="105"/>
              <w:sz w:val="23"/>
              <w:szCs w:val="23"/>
            </w:rPr>
          </w:rPrChange>
        </w:rPr>
        <w:t xml:space="preserve">for </w:t>
      </w:r>
      <w:r w:rsidR="00524E15" w:rsidRPr="009A488C">
        <w:rPr>
          <w:rFonts w:ascii="Times New Roman" w:eastAsia="Times New Roman" w:hAnsi="Times New Roman" w:cs="Times New Roman"/>
          <w:color w:val="3D3D3D"/>
          <w:w w:val="105"/>
          <w:sz w:val="23"/>
          <w:szCs w:val="23"/>
          <w:highlight w:val="yellow"/>
          <w:rPrChange w:id="18" w:author="Candice Bernstein" w:date="2014-08-30T09:04:00Z">
            <w:rPr>
              <w:rFonts w:ascii="Times New Roman" w:eastAsia="Times New Roman" w:hAnsi="Times New Roman" w:cs="Times New Roman"/>
              <w:color w:val="3D3D3D"/>
              <w:w w:val="105"/>
              <w:sz w:val="23"/>
              <w:szCs w:val="23"/>
            </w:rPr>
          </w:rPrChange>
        </w:rPr>
        <w:t xml:space="preserve">his </w:t>
      </w:r>
      <w:r w:rsidRPr="009A488C">
        <w:rPr>
          <w:rFonts w:ascii="Times New Roman" w:eastAsia="Times New Roman" w:hAnsi="Times New Roman" w:cs="Times New Roman"/>
          <w:color w:val="3D3D3D"/>
          <w:w w:val="105"/>
          <w:sz w:val="23"/>
          <w:szCs w:val="23"/>
          <w:highlight w:val="yellow"/>
          <w:rPrChange w:id="19" w:author="Candice Bernstein" w:date="2014-08-30T09:04:00Z">
            <w:rPr>
              <w:rFonts w:ascii="Times New Roman" w:eastAsia="Times New Roman" w:hAnsi="Times New Roman" w:cs="Times New Roman"/>
              <w:color w:val="3D3D3D"/>
              <w:w w:val="105"/>
              <w:sz w:val="23"/>
              <w:szCs w:val="23"/>
            </w:rPr>
          </w:rPrChange>
        </w:rPr>
        <w:t>three minor children</w:t>
      </w:r>
      <w:r w:rsidR="00524E15" w:rsidRPr="009A488C">
        <w:rPr>
          <w:rFonts w:ascii="Times New Roman" w:eastAsia="Times New Roman" w:hAnsi="Times New Roman" w:cs="Times New Roman"/>
          <w:color w:val="3D3D3D"/>
          <w:w w:val="105"/>
          <w:sz w:val="23"/>
          <w:szCs w:val="23"/>
          <w:highlight w:val="yellow"/>
          <w:rPrChange w:id="20" w:author="Candice Bernstein" w:date="2014-08-30T09:04:00Z">
            <w:rPr>
              <w:rFonts w:ascii="Times New Roman" w:eastAsia="Times New Roman" w:hAnsi="Times New Roman" w:cs="Times New Roman"/>
              <w:color w:val="3D3D3D"/>
              <w:w w:val="105"/>
              <w:sz w:val="23"/>
              <w:szCs w:val="23"/>
            </w:rPr>
          </w:rPrChange>
        </w:rPr>
        <w:t xml:space="preserve"> </w:t>
      </w:r>
      <w:r w:rsidR="00AA6CCE" w:rsidRPr="009A488C">
        <w:rPr>
          <w:rFonts w:ascii="Times New Roman" w:eastAsia="Times New Roman" w:hAnsi="Times New Roman" w:cs="Times New Roman"/>
          <w:color w:val="3D3D3D"/>
          <w:w w:val="105"/>
          <w:sz w:val="23"/>
          <w:szCs w:val="23"/>
          <w:highlight w:val="yellow"/>
          <w:rPrChange w:id="21" w:author="Candice Bernstein" w:date="2014-08-30T09:04:00Z">
            <w:rPr>
              <w:rFonts w:ascii="Times New Roman" w:eastAsia="Times New Roman" w:hAnsi="Times New Roman" w:cs="Times New Roman"/>
              <w:color w:val="3D3D3D"/>
              <w:w w:val="105"/>
              <w:sz w:val="23"/>
              <w:szCs w:val="23"/>
            </w:rPr>
          </w:rPrChange>
        </w:rPr>
        <w:t xml:space="preserve">of the </w:t>
      </w:r>
      <w:r w:rsidR="00524E15" w:rsidRPr="009A488C">
        <w:rPr>
          <w:rFonts w:ascii="Times New Roman" w:eastAsia="Times New Roman" w:hAnsi="Times New Roman" w:cs="Times New Roman"/>
          <w:color w:val="3D3D3D"/>
          <w:w w:val="105"/>
          <w:sz w:val="23"/>
          <w:szCs w:val="23"/>
          <w:highlight w:val="yellow"/>
          <w:rPrChange w:id="22" w:author="Candice Bernstein" w:date="2014-08-30T09:04:00Z">
            <w:rPr>
              <w:rFonts w:ascii="Times New Roman" w:eastAsia="Times New Roman" w:hAnsi="Times New Roman" w:cs="Times New Roman"/>
              <w:color w:val="3D3D3D"/>
              <w:w w:val="105"/>
              <w:sz w:val="23"/>
              <w:szCs w:val="23"/>
            </w:rPr>
          </w:rPrChange>
        </w:rPr>
        <w:t xml:space="preserve">alleged </w:t>
      </w:r>
      <w:r w:rsidR="00AA6CCE" w:rsidRPr="009A488C">
        <w:rPr>
          <w:rFonts w:ascii="Times New Roman" w:eastAsia="Times New Roman" w:hAnsi="Times New Roman" w:cs="Times New Roman"/>
          <w:color w:val="3D3D3D"/>
          <w:w w:val="105"/>
          <w:sz w:val="23"/>
          <w:szCs w:val="23"/>
          <w:highlight w:val="yellow"/>
          <w:rPrChange w:id="23" w:author="Candice Bernstein" w:date="2014-08-30T09:04:00Z">
            <w:rPr>
              <w:rFonts w:ascii="Times New Roman" w:eastAsia="Times New Roman" w:hAnsi="Times New Roman" w:cs="Times New Roman"/>
              <w:color w:val="3D3D3D"/>
              <w:w w:val="105"/>
              <w:sz w:val="23"/>
              <w:szCs w:val="23"/>
            </w:rPr>
          </w:rPrChange>
        </w:rPr>
        <w:t>“Shirley Bernstein Trust dated May 20, 2008, as amended” (“Shirley Trust”)</w:t>
      </w:r>
      <w:r w:rsidRPr="009A488C">
        <w:rPr>
          <w:rFonts w:ascii="Times New Roman" w:eastAsia="Times New Roman" w:hAnsi="Times New Roman" w:cs="Times New Roman"/>
          <w:color w:val="3D3D3D"/>
          <w:w w:val="105"/>
          <w:sz w:val="23"/>
          <w:szCs w:val="23"/>
          <w:highlight w:val="yellow"/>
          <w:rPrChange w:id="24" w:author="Candice Bernstein" w:date="2014-08-30T09:04:00Z">
            <w:rPr>
              <w:rFonts w:ascii="Times New Roman" w:eastAsia="Times New Roman" w:hAnsi="Times New Roman" w:cs="Times New Roman"/>
              <w:color w:val="3D3D3D"/>
              <w:w w:val="105"/>
              <w:sz w:val="23"/>
              <w:szCs w:val="23"/>
            </w:rPr>
          </w:rPrChange>
        </w:rPr>
        <w:t xml:space="preserve"> and</w:t>
      </w:r>
      <w:r w:rsidRPr="009A488C">
        <w:rPr>
          <w:rFonts w:ascii="Times New Roman" w:eastAsia="Times New Roman" w:hAnsi="Times New Roman" w:cs="Times New Roman"/>
          <w:color w:val="3D3D3D"/>
          <w:spacing w:val="-5"/>
          <w:w w:val="105"/>
          <w:sz w:val="23"/>
          <w:szCs w:val="23"/>
          <w:highlight w:val="yellow"/>
          <w:rPrChange w:id="25" w:author="Candice Bernstein" w:date="2014-08-30T09:04:00Z">
            <w:rPr>
              <w:rFonts w:ascii="Times New Roman" w:eastAsia="Times New Roman" w:hAnsi="Times New Roman" w:cs="Times New Roman"/>
              <w:color w:val="3D3D3D"/>
              <w:spacing w:val="-5"/>
              <w:w w:val="105"/>
              <w:sz w:val="23"/>
              <w:szCs w:val="23"/>
            </w:rPr>
          </w:rPrChange>
        </w:rPr>
        <w:t xml:space="preserve"> </w:t>
      </w:r>
      <w:r w:rsidR="009A488C" w:rsidRPr="009A488C">
        <w:rPr>
          <w:rFonts w:ascii="Times New Roman" w:eastAsia="Times New Roman" w:hAnsi="Times New Roman" w:cs="Times New Roman"/>
          <w:color w:val="3D3D3D"/>
          <w:spacing w:val="-5"/>
          <w:w w:val="105"/>
          <w:sz w:val="23"/>
          <w:szCs w:val="23"/>
          <w:highlight w:val="yellow"/>
          <w:rPrChange w:id="26" w:author="Candice Bernstein" w:date="2014-08-30T09:04:00Z">
            <w:rPr>
              <w:rFonts w:ascii="Times New Roman" w:eastAsia="Times New Roman" w:hAnsi="Times New Roman" w:cs="Times New Roman"/>
              <w:color w:val="3D3D3D"/>
              <w:spacing w:val="-5"/>
              <w:w w:val="105"/>
              <w:sz w:val="23"/>
              <w:szCs w:val="23"/>
            </w:rPr>
          </w:rPrChange>
        </w:rPr>
        <w:t xml:space="preserve">as Trustee of the “Eliot Bernstein Family Trust dated 5/20/2008”  and </w:t>
      </w:r>
      <w:r w:rsidRPr="009A488C">
        <w:rPr>
          <w:rFonts w:ascii="Times New Roman" w:eastAsia="Times New Roman" w:hAnsi="Times New Roman" w:cs="Times New Roman"/>
          <w:color w:val="3D3D3D"/>
          <w:w w:val="105"/>
          <w:sz w:val="23"/>
          <w:szCs w:val="23"/>
          <w:highlight w:val="yellow"/>
          <w:rPrChange w:id="27" w:author="Candice Bernstein" w:date="2014-08-30T09:04:00Z">
            <w:rPr>
              <w:rFonts w:ascii="Times New Roman" w:eastAsia="Times New Roman" w:hAnsi="Times New Roman" w:cs="Times New Roman"/>
              <w:color w:val="3D3D3D"/>
              <w:w w:val="105"/>
              <w:sz w:val="23"/>
              <w:szCs w:val="23"/>
            </w:rPr>
          </w:rPrChange>
        </w:rPr>
        <w:t>hereby</w:t>
      </w:r>
      <w:r w:rsidRPr="009A488C">
        <w:rPr>
          <w:rFonts w:ascii="Times New Roman" w:eastAsia="Times New Roman" w:hAnsi="Times New Roman" w:cs="Times New Roman"/>
          <w:color w:val="3D3D3D"/>
          <w:spacing w:val="3"/>
          <w:w w:val="105"/>
          <w:sz w:val="23"/>
          <w:szCs w:val="23"/>
          <w:highlight w:val="yellow"/>
          <w:rPrChange w:id="28" w:author="Candice Bernstein" w:date="2014-08-30T09:04:00Z">
            <w:rPr>
              <w:rFonts w:ascii="Times New Roman" w:eastAsia="Times New Roman" w:hAnsi="Times New Roman" w:cs="Times New Roman"/>
              <w:color w:val="3D3D3D"/>
              <w:spacing w:val="3"/>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29" w:author="Candice Bernstein" w:date="2014-08-30T09:04:00Z">
            <w:rPr>
              <w:rFonts w:ascii="Times New Roman" w:eastAsia="Times New Roman" w:hAnsi="Times New Roman" w:cs="Times New Roman"/>
              <w:color w:val="3D3D3D"/>
              <w:w w:val="105"/>
              <w:sz w:val="23"/>
              <w:szCs w:val="23"/>
            </w:rPr>
          </w:rPrChange>
        </w:rPr>
        <w:t>files</w:t>
      </w:r>
      <w:r w:rsidRPr="009A488C">
        <w:rPr>
          <w:rFonts w:ascii="Times New Roman" w:eastAsia="Times New Roman" w:hAnsi="Times New Roman" w:cs="Times New Roman"/>
          <w:color w:val="3D3D3D"/>
          <w:spacing w:val="-14"/>
          <w:w w:val="105"/>
          <w:sz w:val="23"/>
          <w:szCs w:val="23"/>
          <w:highlight w:val="yellow"/>
          <w:rPrChange w:id="30" w:author="Candice Bernstein" w:date="2014-08-30T09:04:00Z">
            <w:rPr>
              <w:rFonts w:ascii="Times New Roman" w:eastAsia="Times New Roman" w:hAnsi="Times New Roman" w:cs="Times New Roman"/>
              <w:color w:val="3D3D3D"/>
              <w:spacing w:val="-14"/>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31" w:author="Candice Bernstein" w:date="2014-08-30T09:04:00Z">
            <w:rPr>
              <w:rFonts w:ascii="Times New Roman" w:eastAsia="Times New Roman" w:hAnsi="Times New Roman" w:cs="Times New Roman"/>
              <w:color w:val="3D3D3D"/>
              <w:w w:val="105"/>
              <w:sz w:val="23"/>
              <w:szCs w:val="23"/>
            </w:rPr>
          </w:rPrChange>
        </w:rPr>
        <w:t>this</w:t>
      </w:r>
      <w:r w:rsidRPr="009A488C">
        <w:rPr>
          <w:rFonts w:ascii="Times New Roman" w:eastAsia="Times New Roman" w:hAnsi="Times New Roman" w:cs="Times New Roman"/>
          <w:color w:val="3D3D3D"/>
          <w:spacing w:val="-9"/>
          <w:w w:val="105"/>
          <w:sz w:val="23"/>
          <w:szCs w:val="23"/>
          <w:highlight w:val="yellow"/>
          <w:rPrChange w:id="32" w:author="Candice Bernstein" w:date="2014-08-30T09:04:00Z">
            <w:rPr>
              <w:rFonts w:ascii="Times New Roman" w:eastAsia="Times New Roman" w:hAnsi="Times New Roman" w:cs="Times New Roman"/>
              <w:color w:val="3D3D3D"/>
              <w:spacing w:val="-9"/>
              <w:w w:val="105"/>
              <w:sz w:val="23"/>
              <w:szCs w:val="23"/>
            </w:rPr>
          </w:rPrChange>
        </w:rPr>
        <w:t xml:space="preserve"> </w:t>
      </w:r>
      <w:r w:rsidR="009E126F" w:rsidRPr="009A488C">
        <w:rPr>
          <w:rFonts w:ascii="Times New Roman" w:eastAsia="Times New Roman" w:hAnsi="Times New Roman" w:cs="Times New Roman"/>
          <w:color w:val="3D3D3D"/>
          <w:spacing w:val="-9"/>
          <w:w w:val="105"/>
          <w:sz w:val="23"/>
          <w:szCs w:val="23"/>
          <w:highlight w:val="yellow"/>
          <w:rPrChange w:id="33" w:author="Candice Bernstein" w:date="2014-08-30T09:04:00Z">
            <w:rPr>
              <w:rFonts w:ascii="Times New Roman" w:eastAsia="Times New Roman" w:hAnsi="Times New Roman" w:cs="Times New Roman"/>
              <w:color w:val="3D3D3D"/>
              <w:spacing w:val="-9"/>
              <w:w w:val="105"/>
              <w:sz w:val="23"/>
              <w:szCs w:val="23"/>
            </w:rPr>
          </w:rPrChange>
        </w:rPr>
        <w:t>“</w:t>
      </w:r>
      <w:r w:rsidR="009A1F4E" w:rsidRPr="009A488C">
        <w:rPr>
          <w:rFonts w:ascii="Times New Roman" w:eastAsia="Times New Roman" w:hAnsi="Times New Roman" w:cs="Times New Roman"/>
          <w:color w:val="3D3D3D"/>
          <w:spacing w:val="-9"/>
          <w:w w:val="105"/>
          <w:sz w:val="23"/>
          <w:szCs w:val="23"/>
          <w:highlight w:val="yellow"/>
          <w:rPrChange w:id="34" w:author="Candice Bernstein" w:date="2014-08-30T09:04:00Z">
            <w:rPr>
              <w:rFonts w:ascii="Times New Roman" w:eastAsia="Times New Roman" w:hAnsi="Times New Roman" w:cs="Times New Roman"/>
              <w:color w:val="3D3D3D"/>
              <w:spacing w:val="-9"/>
              <w:w w:val="105"/>
              <w:sz w:val="23"/>
              <w:szCs w:val="23"/>
            </w:rPr>
          </w:rPrChange>
        </w:rPr>
        <w:t>ANSWER AND COUNTER COMPLAINT</w:t>
      </w:r>
      <w:r w:rsidR="009E126F" w:rsidRPr="009A488C">
        <w:rPr>
          <w:rFonts w:ascii="Times New Roman" w:eastAsia="Times New Roman" w:hAnsi="Times New Roman" w:cs="Times New Roman"/>
          <w:caps/>
          <w:color w:val="3D3D3D"/>
          <w:spacing w:val="-9"/>
          <w:w w:val="105"/>
          <w:sz w:val="23"/>
          <w:szCs w:val="23"/>
          <w:highlight w:val="yellow"/>
          <w:rPrChange w:id="35" w:author="Candice Bernstein" w:date="2014-08-30T09:04:00Z">
            <w:rPr>
              <w:rFonts w:ascii="Times New Roman" w:eastAsia="Times New Roman" w:hAnsi="Times New Roman" w:cs="Times New Roman"/>
              <w:caps/>
              <w:color w:val="3D3D3D"/>
              <w:spacing w:val="-9"/>
              <w:w w:val="105"/>
              <w:sz w:val="23"/>
              <w:szCs w:val="23"/>
            </w:rPr>
          </w:rPrChange>
        </w:rPr>
        <w:t>”</w:t>
      </w:r>
      <w:r w:rsidR="003A3F63" w:rsidRPr="009A488C">
        <w:rPr>
          <w:rFonts w:ascii="Times New Roman" w:eastAsia="Times New Roman" w:hAnsi="Times New Roman" w:cs="Times New Roman"/>
          <w:color w:val="3D3D3D"/>
          <w:spacing w:val="-8"/>
          <w:w w:val="105"/>
          <w:sz w:val="23"/>
          <w:szCs w:val="23"/>
          <w:highlight w:val="yellow"/>
          <w:rPrChange w:id="36" w:author="Candice Bernstein" w:date="2014-08-30T09:04:00Z">
            <w:rPr>
              <w:rFonts w:ascii="Times New Roman" w:eastAsia="Times New Roman" w:hAnsi="Times New Roman" w:cs="Times New Roman"/>
              <w:color w:val="3D3D3D"/>
              <w:spacing w:val="-8"/>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37" w:author="Candice Bernstein" w:date="2014-08-30T09:04:00Z">
            <w:rPr>
              <w:rFonts w:ascii="Times New Roman" w:eastAsia="Times New Roman" w:hAnsi="Times New Roman" w:cs="Times New Roman"/>
              <w:color w:val="3D3D3D"/>
              <w:w w:val="105"/>
              <w:sz w:val="23"/>
              <w:szCs w:val="23"/>
            </w:rPr>
          </w:rPrChange>
        </w:rPr>
        <w:t>and</w:t>
      </w:r>
      <w:r w:rsidRPr="009A488C">
        <w:rPr>
          <w:rFonts w:ascii="Times New Roman" w:eastAsia="Times New Roman" w:hAnsi="Times New Roman" w:cs="Times New Roman"/>
          <w:color w:val="3D3D3D"/>
          <w:spacing w:val="15"/>
          <w:w w:val="105"/>
          <w:sz w:val="23"/>
          <w:szCs w:val="23"/>
          <w:highlight w:val="yellow"/>
          <w:rPrChange w:id="38" w:author="Candice Bernstein" w:date="2014-08-30T09:04:00Z">
            <w:rPr>
              <w:rFonts w:ascii="Times New Roman" w:eastAsia="Times New Roman" w:hAnsi="Times New Roman" w:cs="Times New Roman"/>
              <w:color w:val="3D3D3D"/>
              <w:spacing w:val="15"/>
              <w:w w:val="105"/>
              <w:sz w:val="23"/>
              <w:szCs w:val="23"/>
            </w:rPr>
          </w:rPrChange>
        </w:rPr>
        <w:t xml:space="preserve"> </w:t>
      </w:r>
      <w:r w:rsidRPr="009A488C">
        <w:rPr>
          <w:rFonts w:ascii="Times New Roman" w:eastAsia="Times New Roman" w:hAnsi="Times New Roman" w:cs="Times New Roman"/>
          <w:color w:val="2F2F2F"/>
          <w:w w:val="105"/>
          <w:sz w:val="23"/>
          <w:szCs w:val="23"/>
          <w:highlight w:val="yellow"/>
          <w:rPrChange w:id="39" w:author="Candice Bernstein" w:date="2014-08-30T09:04:00Z">
            <w:rPr>
              <w:rFonts w:ascii="Times New Roman" w:eastAsia="Times New Roman" w:hAnsi="Times New Roman" w:cs="Times New Roman"/>
              <w:color w:val="2F2F2F"/>
              <w:w w:val="105"/>
              <w:sz w:val="23"/>
              <w:szCs w:val="23"/>
            </w:rPr>
          </w:rPrChange>
        </w:rPr>
        <w:t>in</w:t>
      </w:r>
      <w:r w:rsidRPr="009A488C">
        <w:rPr>
          <w:rFonts w:ascii="Times New Roman" w:eastAsia="Times New Roman" w:hAnsi="Times New Roman" w:cs="Times New Roman"/>
          <w:color w:val="2F2F2F"/>
          <w:spacing w:val="5"/>
          <w:w w:val="105"/>
          <w:sz w:val="23"/>
          <w:szCs w:val="23"/>
          <w:highlight w:val="yellow"/>
          <w:rPrChange w:id="40" w:author="Candice Bernstein" w:date="2014-08-30T09:04:00Z">
            <w:rPr>
              <w:rFonts w:ascii="Times New Roman" w:eastAsia="Times New Roman" w:hAnsi="Times New Roman" w:cs="Times New Roman"/>
              <w:color w:val="2F2F2F"/>
              <w:spacing w:val="5"/>
              <w:w w:val="105"/>
              <w:sz w:val="23"/>
              <w:szCs w:val="23"/>
            </w:rPr>
          </w:rPrChange>
        </w:rPr>
        <w:t xml:space="preserve"> </w:t>
      </w:r>
      <w:r w:rsidRPr="009A488C">
        <w:rPr>
          <w:rFonts w:ascii="Times New Roman" w:eastAsia="Times New Roman" w:hAnsi="Times New Roman" w:cs="Times New Roman"/>
          <w:color w:val="525252"/>
          <w:spacing w:val="-3"/>
          <w:w w:val="105"/>
          <w:sz w:val="23"/>
          <w:szCs w:val="23"/>
          <w:highlight w:val="yellow"/>
          <w:rPrChange w:id="41" w:author="Candice Bernstein" w:date="2014-08-30T09:04:00Z">
            <w:rPr>
              <w:rFonts w:ascii="Times New Roman" w:eastAsia="Times New Roman" w:hAnsi="Times New Roman" w:cs="Times New Roman"/>
              <w:color w:val="525252"/>
              <w:spacing w:val="-3"/>
              <w:w w:val="105"/>
              <w:sz w:val="23"/>
              <w:szCs w:val="23"/>
            </w:rPr>
          </w:rPrChange>
        </w:rPr>
        <w:t>s</w:t>
      </w:r>
      <w:r w:rsidRPr="009A488C">
        <w:rPr>
          <w:rFonts w:ascii="Times New Roman" w:eastAsia="Times New Roman" w:hAnsi="Times New Roman" w:cs="Times New Roman"/>
          <w:color w:val="2F2F2F"/>
          <w:spacing w:val="-3"/>
          <w:w w:val="105"/>
          <w:sz w:val="23"/>
          <w:szCs w:val="23"/>
          <w:highlight w:val="yellow"/>
          <w:rPrChange w:id="42" w:author="Candice Bernstein" w:date="2014-08-30T09:04:00Z">
            <w:rPr>
              <w:rFonts w:ascii="Times New Roman" w:eastAsia="Times New Roman" w:hAnsi="Times New Roman" w:cs="Times New Roman"/>
              <w:color w:val="2F2F2F"/>
              <w:spacing w:val="-3"/>
              <w:w w:val="105"/>
              <w:sz w:val="23"/>
              <w:szCs w:val="23"/>
            </w:rPr>
          </w:rPrChange>
        </w:rPr>
        <w:t>upport</w:t>
      </w:r>
      <w:r w:rsidRPr="009A488C">
        <w:rPr>
          <w:rFonts w:ascii="Times New Roman" w:eastAsia="Times New Roman" w:hAnsi="Times New Roman" w:cs="Times New Roman"/>
          <w:color w:val="2F2F2F"/>
          <w:spacing w:val="17"/>
          <w:w w:val="105"/>
          <w:sz w:val="23"/>
          <w:szCs w:val="23"/>
          <w:highlight w:val="yellow"/>
          <w:rPrChange w:id="43" w:author="Candice Bernstein" w:date="2014-08-30T09:04:00Z">
            <w:rPr>
              <w:rFonts w:ascii="Times New Roman" w:eastAsia="Times New Roman" w:hAnsi="Times New Roman" w:cs="Times New Roman"/>
              <w:color w:val="2F2F2F"/>
              <w:spacing w:val="17"/>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44" w:author="Candice Bernstein" w:date="2014-08-30T09:04:00Z">
            <w:rPr>
              <w:rFonts w:ascii="Times New Roman" w:eastAsia="Times New Roman" w:hAnsi="Times New Roman" w:cs="Times New Roman"/>
              <w:color w:val="3D3D3D"/>
              <w:w w:val="105"/>
              <w:sz w:val="23"/>
              <w:szCs w:val="23"/>
            </w:rPr>
          </w:rPrChange>
        </w:rPr>
        <w:t>thereof</w:t>
      </w:r>
      <w:r w:rsidRPr="009A488C">
        <w:rPr>
          <w:rFonts w:ascii="Times New Roman" w:eastAsia="Times New Roman" w:hAnsi="Times New Roman" w:cs="Times New Roman"/>
          <w:color w:val="3D3D3D"/>
          <w:spacing w:val="21"/>
          <w:w w:val="105"/>
          <w:sz w:val="23"/>
          <w:szCs w:val="23"/>
          <w:highlight w:val="yellow"/>
          <w:rPrChange w:id="45" w:author="Candice Bernstein" w:date="2014-08-30T09:04:00Z">
            <w:rPr>
              <w:rFonts w:ascii="Times New Roman" w:eastAsia="Times New Roman" w:hAnsi="Times New Roman" w:cs="Times New Roman"/>
              <w:color w:val="3D3D3D"/>
              <w:spacing w:val="21"/>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46" w:author="Candice Bernstein" w:date="2014-08-30T09:04:00Z">
            <w:rPr>
              <w:rFonts w:ascii="Times New Roman" w:eastAsia="Times New Roman" w:hAnsi="Times New Roman" w:cs="Times New Roman"/>
              <w:color w:val="3D3D3D"/>
              <w:w w:val="105"/>
              <w:sz w:val="23"/>
              <w:szCs w:val="23"/>
            </w:rPr>
          </w:rPrChange>
        </w:rPr>
        <w:t>states,</w:t>
      </w:r>
      <w:r w:rsidR="007B0A97" w:rsidRPr="009A488C">
        <w:rPr>
          <w:rFonts w:ascii="Times New Roman" w:eastAsia="Times New Roman" w:hAnsi="Times New Roman" w:cs="Times New Roman"/>
          <w:color w:val="3D3D3D"/>
          <w:w w:val="105"/>
          <w:sz w:val="23"/>
          <w:szCs w:val="23"/>
          <w:highlight w:val="yellow"/>
          <w:rPrChange w:id="47" w:author="Candice Bernstein" w:date="2014-08-30T09:04:00Z">
            <w:rPr>
              <w:rFonts w:ascii="Times New Roman" w:eastAsia="Times New Roman" w:hAnsi="Times New Roman" w:cs="Times New Roman"/>
              <w:color w:val="3D3D3D"/>
              <w:w w:val="105"/>
              <w:sz w:val="23"/>
              <w:szCs w:val="23"/>
            </w:rPr>
          </w:rPrChange>
        </w:rPr>
        <w:t xml:space="preserve"> on information and belief,</w:t>
      </w:r>
      <w:r w:rsidRPr="009A488C">
        <w:rPr>
          <w:rFonts w:ascii="Times New Roman" w:eastAsia="Times New Roman" w:hAnsi="Times New Roman" w:cs="Times New Roman"/>
          <w:color w:val="3D3D3D"/>
          <w:spacing w:val="18"/>
          <w:w w:val="105"/>
          <w:sz w:val="23"/>
          <w:szCs w:val="23"/>
          <w:highlight w:val="yellow"/>
          <w:rPrChange w:id="48" w:author="Candice Bernstein" w:date="2014-08-30T09:04:00Z">
            <w:rPr>
              <w:rFonts w:ascii="Times New Roman" w:eastAsia="Times New Roman" w:hAnsi="Times New Roman" w:cs="Times New Roman"/>
              <w:color w:val="3D3D3D"/>
              <w:spacing w:val="18"/>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49" w:author="Candice Bernstein" w:date="2014-08-30T09:04:00Z">
            <w:rPr>
              <w:rFonts w:ascii="Times New Roman" w:eastAsia="Times New Roman" w:hAnsi="Times New Roman" w:cs="Times New Roman"/>
              <w:color w:val="3D3D3D"/>
              <w:w w:val="105"/>
              <w:sz w:val="23"/>
              <w:szCs w:val="23"/>
            </w:rPr>
          </w:rPrChange>
        </w:rPr>
        <w:t>as</w:t>
      </w:r>
      <w:r w:rsidRPr="009A488C">
        <w:rPr>
          <w:rFonts w:ascii="Times New Roman" w:eastAsia="Times New Roman" w:hAnsi="Times New Roman" w:cs="Times New Roman"/>
          <w:color w:val="3D3D3D"/>
          <w:spacing w:val="3"/>
          <w:w w:val="105"/>
          <w:sz w:val="23"/>
          <w:szCs w:val="23"/>
          <w:highlight w:val="yellow"/>
          <w:rPrChange w:id="50" w:author="Candice Bernstein" w:date="2014-08-30T09:04:00Z">
            <w:rPr>
              <w:rFonts w:ascii="Times New Roman" w:eastAsia="Times New Roman" w:hAnsi="Times New Roman" w:cs="Times New Roman"/>
              <w:color w:val="3D3D3D"/>
              <w:spacing w:val="3"/>
              <w:w w:val="105"/>
              <w:sz w:val="23"/>
              <w:szCs w:val="23"/>
            </w:rPr>
          </w:rPrChange>
        </w:rPr>
        <w:t xml:space="preserve"> </w:t>
      </w:r>
      <w:r w:rsidRPr="009A488C">
        <w:rPr>
          <w:rFonts w:ascii="Times New Roman" w:eastAsia="Times New Roman" w:hAnsi="Times New Roman" w:cs="Times New Roman"/>
          <w:color w:val="3D3D3D"/>
          <w:w w:val="105"/>
          <w:sz w:val="23"/>
          <w:szCs w:val="23"/>
          <w:highlight w:val="yellow"/>
          <w:rPrChange w:id="51" w:author="Candice Bernstein" w:date="2014-08-30T09:04:00Z">
            <w:rPr>
              <w:rFonts w:ascii="Times New Roman" w:eastAsia="Times New Roman" w:hAnsi="Times New Roman" w:cs="Times New Roman"/>
              <w:color w:val="3D3D3D"/>
              <w:w w:val="105"/>
              <w:sz w:val="23"/>
              <w:szCs w:val="23"/>
            </w:rPr>
          </w:rPrChange>
        </w:rPr>
        <w:t>follows:</w:t>
      </w:r>
    </w:p>
    <w:p w:rsidR="00AA6CCE" w:rsidRPr="00AA6CCE" w:rsidRDefault="009A1F4E" w:rsidP="00AA6CCE">
      <w:pPr>
        <w:spacing w:line="480" w:lineRule="auto"/>
        <w:jc w:val="center"/>
        <w:rPr>
          <w:rFonts w:ascii="Times New Roman" w:hAnsi="Times New Roman" w:cs="Times New Roman"/>
          <w:b/>
          <w:sz w:val="23"/>
          <w:szCs w:val="23"/>
          <w:u w:val="single"/>
        </w:rPr>
      </w:pPr>
      <w:r w:rsidRPr="009A1F4E">
        <w:rPr>
          <w:rFonts w:ascii="Times New Roman" w:hAnsi="Times New Roman" w:cs="Times New Roman"/>
          <w:b/>
          <w:sz w:val="23"/>
          <w:szCs w:val="23"/>
          <w:u w:val="single"/>
        </w:rPr>
        <w:t>ANSWER</w:t>
      </w:r>
    </w:p>
    <w:p w:rsidR="00AA6CCE" w:rsidRDefault="00676FE1" w:rsidP="00676FE1">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Plaintiff Ted Bernstein is over the age of 18, a resident of Palm Beach County, Florida and is the Trustee of the Shirley Bernstein Trust Agreement dated May 20, 2008, as</w:t>
      </w:r>
      <w:r>
        <w:rPr>
          <w:rFonts w:ascii="Times New Roman" w:hAnsi="Times New Roman" w:cs="Times New Roman"/>
          <w:sz w:val="23"/>
          <w:szCs w:val="23"/>
        </w:rPr>
        <w:t xml:space="preserve"> </w:t>
      </w:r>
      <w:r w:rsidRPr="00676FE1">
        <w:rPr>
          <w:rFonts w:ascii="Times New Roman" w:hAnsi="Times New Roman" w:cs="Times New Roman"/>
          <w:sz w:val="23"/>
          <w:szCs w:val="23"/>
        </w:rPr>
        <w:t>amended, under Article IV.C.1 of the Trust (“Trustee.”)</w:t>
      </w:r>
      <w:r>
        <w:rPr>
          <w:rFonts w:ascii="Times New Roman" w:hAnsi="Times New Roman" w:cs="Times New Roman"/>
          <w:sz w:val="23"/>
          <w:szCs w:val="23"/>
        </w:rPr>
        <w:t>.</w:t>
      </w:r>
    </w:p>
    <w:p w:rsidR="00676FE1" w:rsidRPr="007808DC" w:rsidRDefault="00676FE1"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sidRPr="007808DC">
        <w:rPr>
          <w:rFonts w:ascii="Times New Roman" w:hAnsi="Times New Roman" w:cs="Times New Roman"/>
          <w:sz w:val="23"/>
          <w:szCs w:val="23"/>
        </w:rPr>
        <w:t xml:space="preserve"> –</w:t>
      </w:r>
      <w:r w:rsidR="007B0A97" w:rsidRPr="007808DC">
        <w:rPr>
          <w:rFonts w:ascii="Times New Roman" w:hAnsi="Times New Roman" w:cs="Times New Roman"/>
          <w:sz w:val="23"/>
          <w:szCs w:val="23"/>
        </w:rPr>
        <w:t xml:space="preserve"> </w:t>
      </w:r>
      <w:r w:rsidR="007B0A97">
        <w:rPr>
          <w:rFonts w:ascii="Times New Roman" w:hAnsi="Times New Roman" w:cs="Times New Roman"/>
          <w:sz w:val="23"/>
          <w:szCs w:val="23"/>
        </w:rPr>
        <w:t xml:space="preserve">Deny.  The alleged </w:t>
      </w:r>
      <w:ins w:id="52" w:author="Candice Bernstein" w:date="2014-08-30T19:25:00Z">
        <w:r w:rsidR="00F15821">
          <w:rPr>
            <w:rFonts w:ascii="Times New Roman" w:hAnsi="Times New Roman" w:cs="Times New Roman"/>
            <w:sz w:val="23"/>
            <w:szCs w:val="23"/>
          </w:rPr>
          <w:t xml:space="preserve">Shirley </w:t>
        </w:r>
      </w:ins>
      <w:r w:rsidR="007B0A97">
        <w:rPr>
          <w:rFonts w:ascii="Times New Roman" w:hAnsi="Times New Roman" w:cs="Times New Roman"/>
          <w:sz w:val="23"/>
          <w:szCs w:val="23"/>
        </w:rPr>
        <w:t>Trust</w:t>
      </w:r>
      <w:r w:rsidR="009A488C">
        <w:rPr>
          <w:rFonts w:ascii="Times New Roman" w:hAnsi="Times New Roman" w:cs="Times New Roman"/>
          <w:sz w:val="23"/>
          <w:szCs w:val="23"/>
        </w:rPr>
        <w:t xml:space="preserve"> and</w:t>
      </w:r>
      <w:r w:rsidR="007B0A97">
        <w:rPr>
          <w:rFonts w:ascii="Times New Roman" w:hAnsi="Times New Roman" w:cs="Times New Roman"/>
          <w:sz w:val="23"/>
          <w:szCs w:val="23"/>
        </w:rPr>
        <w:t xml:space="preserve"> </w:t>
      </w:r>
      <w:ins w:id="53" w:author="Candice Bernstein" w:date="2014-08-30T19:25:00Z">
        <w:r w:rsidR="00F15821">
          <w:rPr>
            <w:rFonts w:ascii="Times New Roman" w:hAnsi="Times New Roman" w:cs="Times New Roman"/>
            <w:sz w:val="23"/>
            <w:szCs w:val="23"/>
          </w:rPr>
          <w:t xml:space="preserve">the fraudulent </w:t>
        </w:r>
      </w:ins>
      <w:ins w:id="54" w:author="Candice Bernstein" w:date="2014-08-30T09:06:00Z">
        <w:r w:rsidR="009A488C">
          <w:rPr>
            <w:rFonts w:ascii="Times New Roman" w:hAnsi="Times New Roman" w:cs="Times New Roman"/>
            <w:sz w:val="23"/>
            <w:szCs w:val="23"/>
          </w:rPr>
          <w:t xml:space="preserve">amendment </w:t>
        </w:r>
      </w:ins>
      <w:ins w:id="55" w:author="Candice Bernstein" w:date="2014-08-30T09:07:00Z">
        <w:r w:rsidR="009A488C">
          <w:rPr>
            <w:rFonts w:ascii="Times New Roman" w:hAnsi="Times New Roman" w:cs="Times New Roman"/>
            <w:sz w:val="23"/>
            <w:szCs w:val="23"/>
          </w:rPr>
          <w:t xml:space="preserve">(footnote) </w:t>
        </w:r>
      </w:ins>
      <w:r w:rsidR="007B0A97">
        <w:rPr>
          <w:rFonts w:ascii="Times New Roman" w:hAnsi="Times New Roman" w:cs="Times New Roman"/>
          <w:sz w:val="23"/>
          <w:szCs w:val="23"/>
        </w:rPr>
        <w:t xml:space="preserve">has been challenged </w:t>
      </w:r>
      <w:del w:id="56" w:author="Candice Bernstein" w:date="2014-08-30T09:08:00Z">
        <w:r w:rsidR="007B0A97" w:rsidDel="009A488C">
          <w:rPr>
            <w:rFonts w:ascii="Times New Roman" w:hAnsi="Times New Roman" w:cs="Times New Roman"/>
            <w:sz w:val="23"/>
            <w:szCs w:val="23"/>
          </w:rPr>
          <w:delText>and</w:delText>
        </w:r>
      </w:del>
      <w:r w:rsidR="007B0A97">
        <w:rPr>
          <w:rFonts w:ascii="Times New Roman" w:hAnsi="Times New Roman" w:cs="Times New Roman"/>
          <w:sz w:val="23"/>
          <w:szCs w:val="23"/>
        </w:rPr>
        <w:t xml:space="preserve"> </w:t>
      </w:r>
      <w:ins w:id="57" w:author="Candice Bernstein" w:date="2014-08-30T09:07:00Z">
        <w:r w:rsidR="009A488C">
          <w:rPr>
            <w:rFonts w:ascii="Times New Roman" w:hAnsi="Times New Roman" w:cs="Times New Roman"/>
            <w:sz w:val="23"/>
            <w:szCs w:val="23"/>
          </w:rPr>
          <w:t xml:space="preserve">due to </w:t>
        </w:r>
      </w:ins>
      <w:r w:rsidR="007B0A97">
        <w:rPr>
          <w:rFonts w:ascii="Times New Roman" w:hAnsi="Times New Roman" w:cs="Times New Roman"/>
          <w:sz w:val="23"/>
          <w:szCs w:val="23"/>
        </w:rPr>
        <w:t>evidence of fraud</w:t>
      </w:r>
      <w:ins w:id="58" w:author="Candice Bernstein" w:date="2014-08-30T09:08:00Z">
        <w:r w:rsidR="009A488C">
          <w:rPr>
            <w:rFonts w:ascii="Times New Roman" w:hAnsi="Times New Roman" w:cs="Times New Roman"/>
            <w:sz w:val="23"/>
            <w:szCs w:val="23"/>
          </w:rPr>
          <w:t xml:space="preserve">, </w:t>
        </w:r>
      </w:ins>
      <w:ins w:id="59" w:author="Candice Bernstein" w:date="2014-08-30T09:05:00Z">
        <w:r w:rsidR="009A488C">
          <w:rPr>
            <w:rFonts w:ascii="Times New Roman" w:hAnsi="Times New Roman" w:cs="Times New Roman"/>
            <w:sz w:val="23"/>
            <w:szCs w:val="23"/>
          </w:rPr>
          <w:t xml:space="preserve">forgery, </w:t>
        </w:r>
      </w:ins>
      <w:del w:id="60" w:author="Candice Bernstein" w:date="2014-08-30T09:08:00Z">
        <w:r w:rsidR="007B0A97" w:rsidDel="009A488C">
          <w:rPr>
            <w:rFonts w:ascii="Times New Roman" w:hAnsi="Times New Roman" w:cs="Times New Roman"/>
            <w:sz w:val="23"/>
            <w:szCs w:val="23"/>
          </w:rPr>
          <w:delText xml:space="preserve"> </w:delText>
        </w:r>
      </w:del>
      <w:ins w:id="61" w:author="Candice Bernstein" w:date="2014-08-30T09:08:00Z">
        <w:r w:rsidR="009A488C">
          <w:rPr>
            <w:rFonts w:ascii="Times New Roman" w:hAnsi="Times New Roman" w:cs="Times New Roman"/>
            <w:sz w:val="23"/>
            <w:szCs w:val="23"/>
          </w:rPr>
          <w:t xml:space="preserve">These acts </w:t>
        </w:r>
      </w:ins>
      <w:r w:rsidR="007B0A97">
        <w:rPr>
          <w:rFonts w:ascii="Times New Roman" w:hAnsi="Times New Roman" w:cs="Times New Roman"/>
          <w:sz w:val="23"/>
          <w:szCs w:val="23"/>
        </w:rPr>
        <w:t>and more has been found and proven in the Estate and Trusts of Shirley Bernstein by the alleged Trustee</w:t>
      </w:r>
      <w:ins w:id="62" w:author="Candice Bernstein" w:date="2014-08-30T19:26:00Z">
        <w:r w:rsidR="00F15821">
          <w:rPr>
            <w:rFonts w:ascii="Times New Roman" w:hAnsi="Times New Roman" w:cs="Times New Roman"/>
            <w:sz w:val="23"/>
            <w:szCs w:val="23"/>
          </w:rPr>
          <w:t>,</w:t>
        </w:r>
      </w:ins>
      <w:r w:rsidR="007B0A97">
        <w:rPr>
          <w:rFonts w:ascii="Times New Roman" w:hAnsi="Times New Roman" w:cs="Times New Roman"/>
          <w:sz w:val="23"/>
          <w:szCs w:val="23"/>
        </w:rPr>
        <w:t xml:space="preserve"> Theodore Bernstein’s former counsel, Robert Tescher, Esq. and Donald Tescher, Esq.  That Theodore Bernstein at this time is not qualified to act in any fiduciary capacities in the Estates and Trusts</w:t>
      </w:r>
      <w:ins w:id="63" w:author="Candice Bernstein" w:date="2014-08-30T19:26:00Z">
        <w:r w:rsidR="00F15821">
          <w:rPr>
            <w:rFonts w:ascii="Times New Roman" w:hAnsi="Times New Roman" w:cs="Times New Roman"/>
            <w:sz w:val="23"/>
            <w:szCs w:val="23"/>
          </w:rPr>
          <w:t xml:space="preserve"> of both Shirley and Simon Bernstein</w:t>
        </w:r>
      </w:ins>
      <w:r w:rsidR="007B0A97">
        <w:rPr>
          <w:rFonts w:ascii="Times New Roman" w:hAnsi="Times New Roman" w:cs="Times New Roman"/>
          <w:sz w:val="23"/>
          <w:szCs w:val="23"/>
        </w:rPr>
        <w:t xml:space="preserve"> for his direct advancement of the fraudulent schemes that benefited him</w:t>
      </w:r>
      <w:ins w:id="64" w:author="Candice Bernstein" w:date="2014-08-30T19:26:00Z">
        <w:r w:rsidR="00F15821">
          <w:rPr>
            <w:rFonts w:ascii="Times New Roman" w:hAnsi="Times New Roman" w:cs="Times New Roman"/>
            <w:sz w:val="23"/>
            <w:szCs w:val="23"/>
          </w:rPr>
          <w:t xml:space="preserve"> directly</w:t>
        </w:r>
      </w:ins>
      <w:r w:rsidR="007B0A97">
        <w:rPr>
          <w:rFonts w:ascii="Times New Roman" w:hAnsi="Times New Roman" w:cs="Times New Roman"/>
          <w:sz w:val="23"/>
          <w:szCs w:val="23"/>
        </w:rPr>
        <w:t xml:space="preserve"> and his </w:t>
      </w:r>
      <w:del w:id="65" w:author="Candice Bernstein" w:date="2014-08-30T19:27:00Z">
        <w:r w:rsidR="007B0A97" w:rsidDel="00F15821">
          <w:rPr>
            <w:rFonts w:ascii="Times New Roman" w:hAnsi="Times New Roman" w:cs="Times New Roman"/>
            <w:sz w:val="23"/>
            <w:szCs w:val="23"/>
          </w:rPr>
          <w:delText xml:space="preserve">counsel </w:delText>
        </w:r>
      </w:del>
      <w:ins w:id="66" w:author="Candice Bernstein" w:date="2014-08-30T19:27:00Z">
        <w:r w:rsidR="00F15821">
          <w:rPr>
            <w:rFonts w:ascii="Times New Roman" w:hAnsi="Times New Roman" w:cs="Times New Roman"/>
            <w:sz w:val="23"/>
            <w:szCs w:val="23"/>
          </w:rPr>
          <w:t>Attorneys at Law</w:t>
        </w:r>
      </w:ins>
      <w:del w:id="67" w:author="Candice Bernstein" w:date="2014-08-30T19:27:00Z">
        <w:r w:rsidR="007B0A97" w:rsidDel="00F15821">
          <w:rPr>
            <w:rFonts w:ascii="Times New Roman" w:hAnsi="Times New Roman" w:cs="Times New Roman"/>
            <w:sz w:val="23"/>
            <w:szCs w:val="23"/>
          </w:rPr>
          <w:delText>primarily</w:delText>
        </w:r>
      </w:del>
      <w:r w:rsidR="007B0A97">
        <w:rPr>
          <w:rFonts w:ascii="Times New Roman" w:hAnsi="Times New Roman" w:cs="Times New Roman"/>
          <w:sz w:val="23"/>
          <w:szCs w:val="23"/>
        </w:rPr>
        <w:t xml:space="preserve"> and have caused intentional interference with expectancy </w:t>
      </w:r>
      <w:del w:id="68" w:author="Candice Bernstein" w:date="2014-08-30T19:27:00Z">
        <w:r w:rsidR="007B0A97" w:rsidDel="00F15821">
          <w:rPr>
            <w:rFonts w:ascii="Times New Roman" w:hAnsi="Times New Roman" w:cs="Times New Roman"/>
            <w:sz w:val="23"/>
            <w:szCs w:val="23"/>
          </w:rPr>
          <w:delText xml:space="preserve">with </w:delText>
        </w:r>
      </w:del>
      <w:ins w:id="69" w:author="Candice Bernstein" w:date="2014-08-30T19:27:00Z">
        <w:r w:rsidR="00F15821">
          <w:rPr>
            <w:rFonts w:ascii="Times New Roman" w:hAnsi="Times New Roman" w:cs="Times New Roman"/>
            <w:sz w:val="23"/>
            <w:szCs w:val="23"/>
          </w:rPr>
          <w:t xml:space="preserve">of </w:t>
        </w:r>
      </w:ins>
      <w:r w:rsidR="007B0A97">
        <w:rPr>
          <w:rFonts w:ascii="Times New Roman" w:hAnsi="Times New Roman" w:cs="Times New Roman"/>
          <w:sz w:val="23"/>
          <w:szCs w:val="23"/>
        </w:rPr>
        <w:t>inheritances.</w:t>
      </w:r>
    </w:p>
    <w:p w:rsidR="00676FE1" w:rsidRDefault="00676FE1" w:rsidP="007B0A97">
      <w:pPr>
        <w:pStyle w:val="ListParagraph"/>
        <w:numPr>
          <w:ilvl w:val="0"/>
          <w:numId w:val="8"/>
        </w:numPr>
        <w:spacing w:line="480" w:lineRule="auto"/>
        <w:ind w:left="0"/>
        <w:rPr>
          <w:rFonts w:ascii="Times New Roman" w:hAnsi="Times New Roman" w:cs="Times New Roman"/>
          <w:sz w:val="23"/>
          <w:szCs w:val="23"/>
        </w:rPr>
      </w:pPr>
      <w:r w:rsidRPr="007B0A97">
        <w:rPr>
          <w:rFonts w:ascii="Times New Roman" w:hAnsi="Times New Roman" w:cs="Times New Roman"/>
          <w:sz w:val="23"/>
          <w:szCs w:val="23"/>
        </w:rPr>
        <w:t>Shirley Bernstein died on December 10, 2010, and at the time of her passing was a resident of Palm Beach County, Florida.</w:t>
      </w:r>
    </w:p>
    <w:p w:rsidR="007B0A97" w:rsidRPr="007B0A97" w:rsidRDefault="007B0A97" w:rsidP="007B0A97">
      <w:pPr>
        <w:pStyle w:val="ListParagraph"/>
        <w:spacing w:line="480" w:lineRule="auto"/>
        <w:ind w:left="0"/>
        <w:rPr>
          <w:rFonts w:ascii="Times New Roman" w:hAnsi="Times New Roman" w:cs="Times New Roman"/>
          <w:sz w:val="23"/>
          <w:szCs w:val="23"/>
        </w:rPr>
      </w:pPr>
      <w:r w:rsidRPr="007B0A97">
        <w:rPr>
          <w:rFonts w:ascii="Times New Roman" w:hAnsi="Times New Roman" w:cs="Times New Roman"/>
          <w:b/>
          <w:sz w:val="23"/>
          <w:szCs w:val="23"/>
        </w:rPr>
        <w:t>ANSWER</w:t>
      </w:r>
      <w:r w:rsidRPr="007B0A97">
        <w:rPr>
          <w:rFonts w:ascii="Times New Roman" w:hAnsi="Times New Roman" w:cs="Times New Roman"/>
          <w:sz w:val="23"/>
          <w:szCs w:val="23"/>
        </w:rPr>
        <w:t xml:space="preserve"> –</w:t>
      </w:r>
      <w:r>
        <w:rPr>
          <w:rFonts w:ascii="Times New Roman" w:hAnsi="Times New Roman" w:cs="Times New Roman"/>
          <w:sz w:val="23"/>
          <w:szCs w:val="23"/>
        </w:rPr>
        <w:t xml:space="preserve"> Deny, Shirley Bernstein died on December 08, 2010.</w:t>
      </w:r>
    </w:p>
    <w:p w:rsidR="00676FE1" w:rsidRPr="007B0A97" w:rsidRDefault="00676FE1" w:rsidP="007B0A97">
      <w:pPr>
        <w:pStyle w:val="ListParagraph"/>
        <w:numPr>
          <w:ilvl w:val="0"/>
          <w:numId w:val="8"/>
        </w:numPr>
        <w:spacing w:line="480" w:lineRule="auto"/>
        <w:ind w:left="0"/>
        <w:rPr>
          <w:rFonts w:ascii="Times New Roman" w:hAnsi="Times New Roman" w:cs="Times New Roman"/>
          <w:sz w:val="23"/>
          <w:szCs w:val="23"/>
        </w:rPr>
      </w:pPr>
      <w:r w:rsidRPr="007B0A97">
        <w:rPr>
          <w:rFonts w:ascii="Times New Roman" w:hAnsi="Times New Roman" w:cs="Times New Roman"/>
          <w:sz w:val="23"/>
          <w:szCs w:val="23"/>
        </w:rPr>
        <w:t>Prior to her death, Shirley Bernstein created a trust known as the Shirley Bernstein Trust Agreement dated May 20, 2008 (“Shirley’s Trust”).</w:t>
      </w:r>
    </w:p>
    <w:p w:rsidR="007B0A97" w:rsidRPr="007B0A97" w:rsidRDefault="007B0A97"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sidRPr="007B0A97">
        <w:rPr>
          <w:rFonts w:ascii="Times New Roman" w:hAnsi="Times New Roman" w:cs="Times New Roman"/>
          <w:sz w:val="23"/>
          <w:szCs w:val="23"/>
        </w:rPr>
        <w:t xml:space="preserve"> –</w:t>
      </w:r>
      <w:r>
        <w:rPr>
          <w:rFonts w:ascii="Times New Roman" w:hAnsi="Times New Roman" w:cs="Times New Roman"/>
          <w:sz w:val="23"/>
          <w:szCs w:val="23"/>
        </w:rPr>
        <w:t xml:space="preserve"> Deny.  There is not enough information to determine if the Shirley Trust is a valid document</w:t>
      </w:r>
      <w:ins w:id="70" w:author="Candice Bernstein" w:date="2014-08-30T19:27:00Z">
        <w:r w:rsidR="00F15821">
          <w:rPr>
            <w:rFonts w:ascii="Times New Roman" w:hAnsi="Times New Roman" w:cs="Times New Roman"/>
            <w:sz w:val="23"/>
            <w:szCs w:val="23"/>
          </w:rPr>
          <w:t xml:space="preserve"> created on that day</w:t>
        </w:r>
      </w:ins>
      <w:r>
        <w:rPr>
          <w:rFonts w:ascii="Times New Roman" w:hAnsi="Times New Roman" w:cs="Times New Roman"/>
          <w:sz w:val="23"/>
          <w:szCs w:val="23"/>
        </w:rPr>
        <w:t xml:space="preserve"> or </w:t>
      </w:r>
      <w:ins w:id="71" w:author="Candice Bernstein" w:date="2014-08-30T19:27:00Z">
        <w:r w:rsidR="00F15821">
          <w:rPr>
            <w:rFonts w:ascii="Times New Roman" w:hAnsi="Times New Roman" w:cs="Times New Roman"/>
            <w:sz w:val="23"/>
            <w:szCs w:val="23"/>
          </w:rPr>
          <w:t xml:space="preserve">if it is another fraudulent </w:t>
        </w:r>
      </w:ins>
      <w:del w:id="72" w:author="Candice Bernstein" w:date="2014-08-30T19:28:00Z">
        <w:r w:rsidDel="00F15821">
          <w:rPr>
            <w:rFonts w:ascii="Times New Roman" w:hAnsi="Times New Roman" w:cs="Times New Roman"/>
            <w:sz w:val="23"/>
            <w:szCs w:val="23"/>
          </w:rPr>
          <w:delText>a further</w:delText>
        </w:r>
      </w:del>
      <w:r>
        <w:rPr>
          <w:rFonts w:ascii="Times New Roman" w:hAnsi="Times New Roman" w:cs="Times New Roman"/>
          <w:sz w:val="23"/>
          <w:szCs w:val="23"/>
        </w:rPr>
        <w:t xml:space="preserve"> document in a series of documents in both Estates and Trusts of Simon and Shirley that have been fraudulently notarized, forged and more and </w:t>
      </w:r>
      <w:ins w:id="73" w:author="Candice Bernstein" w:date="2014-08-30T19:28:00Z">
        <w:r w:rsidR="00F15821">
          <w:rPr>
            <w:rFonts w:ascii="Times New Roman" w:hAnsi="Times New Roman" w:cs="Times New Roman"/>
            <w:sz w:val="23"/>
            <w:szCs w:val="23"/>
          </w:rPr>
          <w:t xml:space="preserve">then </w:t>
        </w:r>
      </w:ins>
      <w:r>
        <w:rPr>
          <w:rFonts w:ascii="Times New Roman" w:hAnsi="Times New Roman" w:cs="Times New Roman"/>
          <w:sz w:val="23"/>
          <w:szCs w:val="23"/>
        </w:rPr>
        <w:t>distributed by the Fiduciaries and Counsel, all Officers of this Court</w:t>
      </w:r>
      <w:ins w:id="74" w:author="Candice Bernstein" w:date="2014-08-30T19:28:00Z">
        <w:r w:rsidR="00F15821">
          <w:rPr>
            <w:rFonts w:ascii="Times New Roman" w:hAnsi="Times New Roman" w:cs="Times New Roman"/>
            <w:sz w:val="23"/>
            <w:szCs w:val="23"/>
          </w:rPr>
          <w:t xml:space="preserve"> to commit further alleged crimes</w:t>
        </w:r>
      </w:ins>
      <w:r>
        <w:rPr>
          <w:rFonts w:ascii="Times New Roman" w:hAnsi="Times New Roman" w:cs="Times New Roman"/>
          <w:sz w:val="23"/>
          <w:szCs w:val="23"/>
        </w:rPr>
        <w:t>.  That the original document appears to</w:t>
      </w:r>
      <w:ins w:id="75" w:author="Candice Bernstein" w:date="2014-08-30T19:28:00Z">
        <w:r w:rsidR="00F15821">
          <w:rPr>
            <w:rFonts w:ascii="Times New Roman" w:hAnsi="Times New Roman" w:cs="Times New Roman"/>
            <w:sz w:val="23"/>
            <w:szCs w:val="23"/>
          </w:rPr>
          <w:t xml:space="preserve"> be</w:t>
        </w:r>
      </w:ins>
      <w:r>
        <w:rPr>
          <w:rFonts w:ascii="Times New Roman" w:hAnsi="Times New Roman" w:cs="Times New Roman"/>
          <w:sz w:val="23"/>
          <w:szCs w:val="23"/>
        </w:rPr>
        <w:t xml:space="preserve"> missing at this time and requests to</w:t>
      </w:r>
      <w:ins w:id="76" w:author="Candice Bernstein" w:date="2014-08-30T09:13:00Z">
        <w:r w:rsidR="00BB7823">
          <w:rPr>
            <w:rFonts w:ascii="Times New Roman" w:hAnsi="Times New Roman" w:cs="Times New Roman"/>
            <w:sz w:val="23"/>
            <w:szCs w:val="23"/>
          </w:rPr>
          <w:t xml:space="preserve"> inspect,</w:t>
        </w:r>
      </w:ins>
      <w:r>
        <w:rPr>
          <w:rFonts w:ascii="Times New Roman" w:hAnsi="Times New Roman" w:cs="Times New Roman"/>
          <w:sz w:val="23"/>
          <w:szCs w:val="23"/>
        </w:rPr>
        <w:t xml:space="preserve"> review and see it have been denied </w:t>
      </w:r>
      <w:del w:id="77" w:author="Candice Bernstein" w:date="2014-08-30T19:28:00Z">
        <w:r w:rsidDel="00F15821">
          <w:rPr>
            <w:rFonts w:ascii="Times New Roman" w:hAnsi="Times New Roman" w:cs="Times New Roman"/>
            <w:sz w:val="23"/>
            <w:szCs w:val="23"/>
          </w:rPr>
          <w:delText>repeated reque</w:delText>
        </w:r>
      </w:del>
      <w:del w:id="78" w:author="Candice Bernstein" w:date="2014-08-30T19:29:00Z">
        <w:r w:rsidDel="00F15821">
          <w:rPr>
            <w:rFonts w:ascii="Times New Roman" w:hAnsi="Times New Roman" w:cs="Times New Roman"/>
            <w:sz w:val="23"/>
            <w:szCs w:val="23"/>
          </w:rPr>
          <w:delText>sts</w:delText>
        </w:r>
      </w:del>
      <w:r>
        <w:rPr>
          <w:rFonts w:ascii="Times New Roman" w:hAnsi="Times New Roman" w:cs="Times New Roman"/>
          <w:sz w:val="23"/>
          <w:szCs w:val="23"/>
        </w:rPr>
        <w:t xml:space="preserve"> by the Fiduciaries </w:t>
      </w:r>
      <w:del w:id="79" w:author="Candice Bernstein" w:date="2014-08-30T19:29:00Z">
        <w:r w:rsidDel="00F15821">
          <w:rPr>
            <w:rFonts w:ascii="Times New Roman" w:hAnsi="Times New Roman" w:cs="Times New Roman"/>
            <w:sz w:val="23"/>
            <w:szCs w:val="23"/>
          </w:rPr>
          <w:delText xml:space="preserve">and Counsel in the matters both </w:delText>
        </w:r>
      </w:del>
      <w:ins w:id="80" w:author="Candice Bernstein" w:date="2014-08-30T19:29:00Z">
        <w:r w:rsidR="00F15821">
          <w:rPr>
            <w:rFonts w:ascii="Times New Roman" w:hAnsi="Times New Roman" w:cs="Times New Roman"/>
            <w:sz w:val="23"/>
            <w:szCs w:val="23"/>
          </w:rPr>
          <w:t xml:space="preserve">the </w:t>
        </w:r>
      </w:ins>
      <w:r>
        <w:rPr>
          <w:rFonts w:ascii="Times New Roman" w:hAnsi="Times New Roman" w:cs="Times New Roman"/>
          <w:sz w:val="23"/>
          <w:szCs w:val="23"/>
        </w:rPr>
        <w:t>prior</w:t>
      </w:r>
      <w:ins w:id="81" w:author="Candice Bernstein" w:date="2014-08-30T19:29:00Z">
        <w:r w:rsidR="00F15821">
          <w:rPr>
            <w:rFonts w:ascii="Times New Roman" w:hAnsi="Times New Roman" w:cs="Times New Roman"/>
            <w:sz w:val="23"/>
            <w:szCs w:val="23"/>
          </w:rPr>
          <w:t xml:space="preserve"> removed </w:t>
        </w:r>
      </w:ins>
      <w:del w:id="82" w:author="Candice Bernstein" w:date="2014-08-30T19:29:00Z">
        <w:r w:rsidDel="00F15821">
          <w:rPr>
            <w:rFonts w:ascii="Times New Roman" w:hAnsi="Times New Roman" w:cs="Times New Roman"/>
            <w:sz w:val="23"/>
            <w:szCs w:val="23"/>
          </w:rPr>
          <w:delText xml:space="preserve"> </w:delText>
        </w:r>
      </w:del>
      <w:r>
        <w:rPr>
          <w:rFonts w:ascii="Times New Roman" w:hAnsi="Times New Roman" w:cs="Times New Roman"/>
          <w:sz w:val="23"/>
          <w:szCs w:val="23"/>
        </w:rPr>
        <w:t>and present</w:t>
      </w:r>
      <w:ins w:id="83" w:author="Candice Bernstein" w:date="2014-08-30T19:30:00Z">
        <w:r w:rsidR="00F15821">
          <w:rPr>
            <w:rFonts w:ascii="Times New Roman" w:hAnsi="Times New Roman" w:cs="Times New Roman"/>
            <w:sz w:val="23"/>
            <w:szCs w:val="23"/>
          </w:rPr>
          <w:t>ly acting</w:t>
        </w:r>
      </w:ins>
      <w:r>
        <w:rPr>
          <w:rFonts w:ascii="Times New Roman" w:hAnsi="Times New Roman" w:cs="Times New Roman"/>
          <w:sz w:val="23"/>
          <w:szCs w:val="23"/>
        </w:rPr>
        <w:t>.  Admissions of fraudulently altering trust documents have already been admitted</w:t>
      </w:r>
      <w:ins w:id="84" w:author="Candice Bernstein" w:date="2014-08-30T19:30:00Z">
        <w:r w:rsidR="00F15821">
          <w:rPr>
            <w:rFonts w:ascii="Times New Roman" w:hAnsi="Times New Roman" w:cs="Times New Roman"/>
            <w:sz w:val="23"/>
            <w:szCs w:val="23"/>
          </w:rPr>
          <w:t xml:space="preserve"> by the former Attorneys at Law and Personal Representative </w:t>
        </w:r>
      </w:ins>
      <w:del w:id="85" w:author="Candice Bernstein" w:date="2014-08-30T19:30:00Z">
        <w:r w:rsidDel="00F15821">
          <w:rPr>
            <w:rFonts w:ascii="Times New Roman" w:hAnsi="Times New Roman" w:cs="Times New Roman"/>
            <w:sz w:val="23"/>
            <w:szCs w:val="23"/>
          </w:rPr>
          <w:delText xml:space="preserve"> </w:delText>
        </w:r>
      </w:del>
      <w:r>
        <w:rPr>
          <w:rFonts w:ascii="Times New Roman" w:hAnsi="Times New Roman" w:cs="Times New Roman"/>
          <w:sz w:val="23"/>
          <w:szCs w:val="23"/>
        </w:rPr>
        <w:t>and</w:t>
      </w:r>
      <w:ins w:id="86" w:author="Candice Bernstein" w:date="2014-08-30T19:30:00Z">
        <w:r w:rsidR="00F15821">
          <w:rPr>
            <w:rFonts w:ascii="Times New Roman" w:hAnsi="Times New Roman" w:cs="Times New Roman"/>
            <w:sz w:val="23"/>
            <w:szCs w:val="23"/>
          </w:rPr>
          <w:t xml:space="preserve"> they all remain</w:t>
        </w:r>
      </w:ins>
      <w:r>
        <w:rPr>
          <w:rFonts w:ascii="Times New Roman" w:hAnsi="Times New Roman" w:cs="Times New Roman"/>
          <w:sz w:val="23"/>
          <w:szCs w:val="23"/>
        </w:rPr>
        <w:t xml:space="preserve"> under ongoing investigation.</w:t>
      </w:r>
    </w:p>
    <w:p w:rsidR="00676FE1" w:rsidRPr="007B0A97" w:rsidRDefault="00676FE1" w:rsidP="007B0A97">
      <w:pPr>
        <w:pStyle w:val="ListParagraph"/>
        <w:numPr>
          <w:ilvl w:val="0"/>
          <w:numId w:val="8"/>
        </w:numPr>
        <w:spacing w:line="480" w:lineRule="auto"/>
        <w:ind w:left="0"/>
        <w:rPr>
          <w:rFonts w:ascii="Times New Roman" w:hAnsi="Times New Roman" w:cs="Times New Roman"/>
          <w:sz w:val="23"/>
          <w:szCs w:val="23"/>
        </w:rPr>
      </w:pPr>
      <w:r w:rsidRPr="007B0A97">
        <w:rPr>
          <w:rFonts w:ascii="Times New Roman" w:hAnsi="Times New Roman" w:cs="Times New Roman"/>
          <w:sz w:val="23"/>
          <w:szCs w:val="23"/>
        </w:rPr>
        <w:t>Shirley Bernstein was a resident of Palm Beach County, Florida when she created Shirley’s Trust.</w:t>
      </w:r>
    </w:p>
    <w:p w:rsidR="007B0A97" w:rsidRPr="007B0A97" w:rsidRDefault="007808DC"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Admit.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An authentic copy of Shirley’s Trust is attached as Exhibit “A”.</w:t>
      </w:r>
    </w:p>
    <w:p w:rsidR="007808DC" w:rsidRDefault="007808DC"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The alleged Trustee is aware of the fraudulent activity and to date has failed to take any actions to inspect or allow others to inspect the alleged documents, further suppressing and denying them</w:t>
      </w:r>
      <w:ins w:id="87" w:author="Candice Bernstein" w:date="2014-08-30T19:31:00Z">
        <w:r w:rsidR="00F15821">
          <w:rPr>
            <w:rFonts w:ascii="Times New Roman" w:hAnsi="Times New Roman" w:cs="Times New Roman"/>
            <w:sz w:val="23"/>
            <w:szCs w:val="23"/>
          </w:rPr>
          <w:t xml:space="preserve"> so that it cannot be stated that this is an authentic copy</w:t>
        </w:r>
      </w:ins>
      <w:del w:id="88" w:author="Candice Bernstein" w:date="2014-08-30T09:14:00Z">
        <w:r w:rsidDel="00BB7823">
          <w:rPr>
            <w:rFonts w:ascii="Times New Roman" w:hAnsi="Times New Roman" w:cs="Times New Roman"/>
            <w:sz w:val="23"/>
            <w:szCs w:val="23"/>
          </w:rPr>
          <w:delText>.</w:delText>
        </w:r>
      </w:del>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Shirley’s Trust, Exhibit A, is clear and unambiguous.</w:t>
      </w:r>
    </w:p>
    <w:p w:rsidR="007808DC" w:rsidRDefault="007808DC"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sidRPr="007808DC">
        <w:rPr>
          <w:rFonts w:ascii="Times New Roman" w:hAnsi="Times New Roman" w:cs="Times New Roman"/>
          <w:sz w:val="23"/>
          <w:szCs w:val="23"/>
        </w:rPr>
        <w:t xml:space="preserve"> –</w:t>
      </w:r>
      <w:r>
        <w:rPr>
          <w:rFonts w:ascii="Times New Roman" w:hAnsi="Times New Roman" w:cs="Times New Roman"/>
          <w:sz w:val="23"/>
          <w:szCs w:val="23"/>
        </w:rPr>
        <w:t xml:space="preserve"> </w:t>
      </w:r>
      <w:r w:rsidR="00026183">
        <w:rPr>
          <w:rFonts w:ascii="Times New Roman" w:hAnsi="Times New Roman" w:cs="Times New Roman"/>
          <w:sz w:val="23"/>
          <w:szCs w:val="23"/>
        </w:rPr>
        <w:t xml:space="preserve">Deny.  </w:t>
      </w:r>
      <w:r>
        <w:rPr>
          <w:rFonts w:ascii="Times New Roman" w:hAnsi="Times New Roman" w:cs="Times New Roman"/>
          <w:sz w:val="23"/>
          <w:szCs w:val="23"/>
        </w:rPr>
        <w:t xml:space="preserve">Shirley’s Trust along with all other dispositive documents are not known to be authentic despite </w:t>
      </w:r>
      <w:r w:rsidR="00026183">
        <w:rPr>
          <w:rFonts w:ascii="Times New Roman" w:hAnsi="Times New Roman" w:cs="Times New Roman"/>
          <w:sz w:val="23"/>
          <w:szCs w:val="23"/>
        </w:rPr>
        <w:t>the alleged clarity and unambiguity the whole document is being challenged as a part of a larger fraud to alter illegally the beneficiaries of the alleged Shirley Trust</w:t>
      </w:r>
      <w:r>
        <w:rPr>
          <w:rFonts w:ascii="Times New Roman" w:hAnsi="Times New Roman" w:cs="Times New Roman"/>
          <w:sz w:val="23"/>
          <w:szCs w:val="23"/>
        </w:rPr>
        <w:t>.</w:t>
      </w:r>
      <w:ins w:id="89" w:author="Candice Bernstein" w:date="2014-08-30T19:31:00Z">
        <w:r w:rsidR="00F15821">
          <w:rPr>
            <w:rFonts w:ascii="Times New Roman" w:hAnsi="Times New Roman" w:cs="Times New Roman"/>
            <w:sz w:val="23"/>
            <w:szCs w:val="23"/>
          </w:rPr>
          <w:t xml:space="preserve">  There are reasons to believe the document has been altered to add Theodore Bernstein as</w:t>
        </w:r>
      </w:ins>
      <w:ins w:id="90" w:author="Candice Bernstein" w:date="2014-08-30T19:33:00Z">
        <w:r w:rsidR="00F15821">
          <w:rPr>
            <w:rFonts w:ascii="Times New Roman" w:hAnsi="Times New Roman" w:cs="Times New Roman"/>
            <w:sz w:val="23"/>
            <w:szCs w:val="23"/>
          </w:rPr>
          <w:t xml:space="preserve"> a</w:t>
        </w:r>
      </w:ins>
      <w:ins w:id="91" w:author="Candice Bernstein" w:date="2014-08-30T19:31:00Z">
        <w:r w:rsidR="00F15821">
          <w:rPr>
            <w:rFonts w:ascii="Times New Roman" w:hAnsi="Times New Roman" w:cs="Times New Roman"/>
            <w:sz w:val="23"/>
            <w:szCs w:val="23"/>
          </w:rPr>
          <w:t xml:space="preserve"> Successor Trustee</w:t>
        </w:r>
      </w:ins>
      <w:ins w:id="92" w:author="Candice Bernstein" w:date="2014-08-30T19:33:00Z">
        <w:r w:rsidR="00F15821">
          <w:rPr>
            <w:rFonts w:ascii="Times New Roman" w:hAnsi="Times New Roman" w:cs="Times New Roman"/>
            <w:sz w:val="23"/>
            <w:szCs w:val="23"/>
          </w:rPr>
          <w:t xml:space="preserve"> as part of a larger fraud to seize illegally Dominion and Control of the Shirley Trust and Estate.</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Shirley Bernstein was survived by her husband, Simon L. Bernstein.</w:t>
      </w:r>
    </w:p>
    <w:p w:rsidR="007808DC" w:rsidRPr="00676FE1" w:rsidRDefault="007808DC"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sidRPr="007808DC">
        <w:rPr>
          <w:rFonts w:ascii="Times New Roman" w:hAnsi="Times New Roman" w:cs="Times New Roman"/>
          <w:sz w:val="23"/>
          <w:szCs w:val="23"/>
        </w:rPr>
        <w:t xml:space="preserve"> –</w:t>
      </w:r>
      <w:r>
        <w:rPr>
          <w:rFonts w:ascii="Times New Roman" w:hAnsi="Times New Roman" w:cs="Times New Roman"/>
          <w:sz w:val="23"/>
          <w:szCs w:val="23"/>
        </w:rPr>
        <w:t xml:space="preserve"> Admit</w:t>
      </w:r>
      <w:r w:rsidR="00026183">
        <w:rPr>
          <w:rFonts w:ascii="Times New Roman" w:hAnsi="Times New Roman" w:cs="Times New Roman"/>
          <w:sz w:val="23"/>
          <w:szCs w:val="23"/>
        </w:rPr>
        <w: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marriage between Shirley and Simon L. Bernstein was the first and only</w:t>
      </w:r>
      <w:r>
        <w:rPr>
          <w:rFonts w:ascii="Times New Roman" w:hAnsi="Times New Roman" w:cs="Times New Roman"/>
          <w:sz w:val="23"/>
          <w:szCs w:val="23"/>
        </w:rPr>
        <w:t xml:space="preserve"> </w:t>
      </w:r>
      <w:r w:rsidRPr="00676FE1">
        <w:rPr>
          <w:rFonts w:ascii="Times New Roman" w:hAnsi="Times New Roman" w:cs="Times New Roman"/>
          <w:sz w:val="23"/>
          <w:szCs w:val="23"/>
        </w:rPr>
        <w:t>marriage for each of them.</w:t>
      </w:r>
    </w:p>
    <w:p w:rsidR="007808DC" w:rsidRPr="00676FE1" w:rsidRDefault="007808DC"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sidRPr="007808DC">
        <w:rPr>
          <w:rFonts w:ascii="Times New Roman" w:hAnsi="Times New Roman" w:cs="Times New Roman"/>
          <w:sz w:val="23"/>
          <w:szCs w:val="23"/>
        </w:rPr>
        <w:t xml:space="preserve"> –</w:t>
      </w:r>
      <w:r>
        <w:rPr>
          <w:rFonts w:ascii="Times New Roman" w:hAnsi="Times New Roman" w:cs="Times New Roman"/>
          <w:sz w:val="23"/>
          <w:szCs w:val="23"/>
        </w:rPr>
        <w:t xml:space="preserve"> Admit</w:t>
      </w:r>
      <w:r w:rsidR="00026183">
        <w:rPr>
          <w:rFonts w:ascii="Times New Roman" w:hAnsi="Times New Roman" w:cs="Times New Roman"/>
          <w:sz w:val="23"/>
          <w:szCs w:val="23"/>
        </w:rPr>
        <w: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marriage lasted 52 years, and during that time Shirley and Simon had five</w:t>
      </w:r>
      <w:r>
        <w:rPr>
          <w:rFonts w:ascii="Times New Roman" w:hAnsi="Times New Roman" w:cs="Times New Roman"/>
          <w:sz w:val="23"/>
          <w:szCs w:val="23"/>
        </w:rPr>
        <w:t xml:space="preserve"> </w:t>
      </w:r>
      <w:r w:rsidRPr="00676FE1">
        <w:rPr>
          <w:rFonts w:ascii="Times New Roman" w:hAnsi="Times New Roman" w:cs="Times New Roman"/>
          <w:sz w:val="23"/>
          <w:szCs w:val="23"/>
        </w:rPr>
        <w:t>natural born children. Neither Simon nor Shirley had any other children.</w:t>
      </w:r>
    </w:p>
    <w:p w:rsidR="007808DC" w:rsidRPr="00676FE1" w:rsidRDefault="007808DC"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sidRPr="007808DC">
        <w:rPr>
          <w:rFonts w:ascii="Times New Roman" w:hAnsi="Times New Roman" w:cs="Times New Roman"/>
          <w:sz w:val="23"/>
          <w:szCs w:val="23"/>
        </w:rPr>
        <w:t xml:space="preserve"> –</w:t>
      </w:r>
      <w:r>
        <w:rPr>
          <w:rFonts w:ascii="Times New Roman" w:hAnsi="Times New Roman" w:cs="Times New Roman"/>
          <w:sz w:val="23"/>
          <w:szCs w:val="23"/>
        </w:rPr>
        <w:t xml:space="preserve"> Admit</w:t>
      </w:r>
      <w:r w:rsidR="00026183">
        <w:rPr>
          <w:rFonts w:ascii="Times New Roman" w:hAnsi="Times New Roman" w:cs="Times New Roman"/>
          <w:sz w:val="23"/>
          <w:szCs w:val="23"/>
        </w:rPr>
        <w: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five children of Shirley and Simon are Plaintiff Ted Bernstein, and</w:t>
      </w:r>
      <w:r>
        <w:rPr>
          <w:rFonts w:ascii="Times New Roman" w:hAnsi="Times New Roman" w:cs="Times New Roman"/>
          <w:sz w:val="23"/>
          <w:szCs w:val="23"/>
        </w:rPr>
        <w:t xml:space="preserve"> </w:t>
      </w:r>
      <w:r w:rsidRPr="00676FE1">
        <w:rPr>
          <w:rFonts w:ascii="Times New Roman" w:hAnsi="Times New Roman" w:cs="Times New Roman"/>
          <w:sz w:val="23"/>
          <w:szCs w:val="23"/>
        </w:rPr>
        <w:t>Defendants Pamela B. Simon, Eliot Bernstein, Jill Iantoni and Lisa Friedstein, each of whom is</w:t>
      </w:r>
      <w:r>
        <w:rPr>
          <w:rFonts w:ascii="Times New Roman" w:hAnsi="Times New Roman" w:cs="Times New Roman"/>
          <w:sz w:val="23"/>
          <w:szCs w:val="23"/>
        </w:rPr>
        <w:t xml:space="preserve"> </w:t>
      </w:r>
      <w:r w:rsidRPr="00676FE1">
        <w:rPr>
          <w:rFonts w:ascii="Times New Roman" w:hAnsi="Times New Roman" w:cs="Times New Roman"/>
          <w:sz w:val="23"/>
          <w:szCs w:val="23"/>
        </w:rPr>
        <w:t>living, over the age of 18 and a lineal descendant of Shirley.</w:t>
      </w:r>
    </w:p>
    <w:p w:rsidR="000C6F96" w:rsidRDefault="007808DC"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sidRPr="007808DC">
        <w:rPr>
          <w:rFonts w:ascii="Times New Roman" w:hAnsi="Times New Roman" w:cs="Times New Roman"/>
          <w:sz w:val="23"/>
          <w:szCs w:val="23"/>
        </w:rPr>
        <w:t xml:space="preserve"> –</w:t>
      </w:r>
      <w:r>
        <w:rPr>
          <w:rFonts w:ascii="Times New Roman" w:hAnsi="Times New Roman" w:cs="Times New Roman"/>
          <w:sz w:val="23"/>
          <w:szCs w:val="23"/>
        </w:rPr>
        <w:t xml:space="preserve"> Admit</w:t>
      </w:r>
      <w:r w:rsidR="00B63930">
        <w:rPr>
          <w:rFonts w:ascii="Times New Roman" w:hAnsi="Times New Roman" w:cs="Times New Roman"/>
          <w:sz w:val="23"/>
          <w:szCs w:val="23"/>
        </w:rPr>
        <w:t xml:space="preserve"> in part and deny in part. Admit to the names of five of Shirley’s children.  Deny the remainder.  Eliot states that the alleged </w:t>
      </w:r>
      <w:ins w:id="93" w:author="Candice Bernstein" w:date="2014-08-30T19:34:00Z">
        <w:r w:rsidR="00F15821">
          <w:rPr>
            <w:rFonts w:ascii="Times New Roman" w:hAnsi="Times New Roman" w:cs="Times New Roman"/>
            <w:sz w:val="23"/>
            <w:szCs w:val="23"/>
          </w:rPr>
          <w:t xml:space="preserve">Shirley </w:t>
        </w:r>
      </w:ins>
      <w:r w:rsidR="00B63930">
        <w:rPr>
          <w:rFonts w:ascii="Times New Roman" w:hAnsi="Times New Roman" w:cs="Times New Roman"/>
          <w:sz w:val="23"/>
          <w:szCs w:val="23"/>
        </w:rPr>
        <w:t xml:space="preserve">Trust </w:t>
      </w:r>
      <w:del w:id="94" w:author="Candice Bernstein" w:date="2014-08-30T19:34:00Z">
        <w:r w:rsidR="00B63930" w:rsidDel="00F15821">
          <w:rPr>
            <w:rFonts w:ascii="Times New Roman" w:hAnsi="Times New Roman" w:cs="Times New Roman"/>
            <w:sz w:val="23"/>
            <w:szCs w:val="23"/>
          </w:rPr>
          <w:delText>of Shirley’s that</w:delText>
        </w:r>
      </w:del>
      <w:r w:rsidR="00B63930">
        <w:rPr>
          <w:rFonts w:ascii="Times New Roman" w:hAnsi="Times New Roman" w:cs="Times New Roman"/>
          <w:sz w:val="23"/>
          <w:szCs w:val="23"/>
        </w:rPr>
        <w:t xml:space="preserve"> became irrevocable after her death has specific language that has removed Theodore and Pamela and their lineal descendants from her definition in the document and considered them PREDECEASED for all purposes of the purported Shirley Trust and </w:t>
      </w:r>
      <w:ins w:id="95" w:author="Candice Bernstein" w:date="2014-08-30T19:34:00Z">
        <w:r w:rsidR="00F15821">
          <w:rPr>
            <w:rFonts w:ascii="Times New Roman" w:hAnsi="Times New Roman" w:cs="Times New Roman"/>
            <w:sz w:val="23"/>
            <w:szCs w:val="23"/>
          </w:rPr>
          <w:t xml:space="preserve">for </w:t>
        </w:r>
      </w:ins>
      <w:r w:rsidR="00B63930">
        <w:rPr>
          <w:rFonts w:ascii="Times New Roman" w:hAnsi="Times New Roman" w:cs="Times New Roman"/>
          <w:sz w:val="23"/>
          <w:szCs w:val="23"/>
        </w:rPr>
        <w:t>distributions made thereunder</w:t>
      </w:r>
      <w:ins w:id="96" w:author="Candice Bernstein" w:date="2014-08-30T19:34:00Z">
        <w:r w:rsidR="00F15821">
          <w:rPr>
            <w:rFonts w:ascii="Times New Roman" w:hAnsi="Times New Roman" w:cs="Times New Roman"/>
            <w:sz w:val="23"/>
            <w:szCs w:val="23"/>
          </w:rPr>
          <w:t>,</w:t>
        </w:r>
      </w:ins>
      <w:r w:rsidR="00B63930">
        <w:rPr>
          <w:rFonts w:ascii="Times New Roman" w:hAnsi="Times New Roman" w:cs="Times New Roman"/>
          <w:sz w:val="23"/>
          <w:szCs w:val="23"/>
        </w:rPr>
        <w:t xml:space="preserve"> making Theodore and Pamela currently no longer lineal descen</w:t>
      </w:r>
      <w:r w:rsidR="000C6F96">
        <w:rPr>
          <w:rFonts w:ascii="Times New Roman" w:hAnsi="Times New Roman" w:cs="Times New Roman"/>
          <w:sz w:val="23"/>
          <w:szCs w:val="23"/>
        </w:rPr>
        <w:t>dants</w:t>
      </w:r>
      <w:ins w:id="97" w:author="Candice Bernstein" w:date="2014-08-30T19:34:00Z">
        <w:r w:rsidR="00F15821">
          <w:rPr>
            <w:rFonts w:ascii="Times New Roman" w:hAnsi="Times New Roman" w:cs="Times New Roman"/>
            <w:sz w:val="23"/>
            <w:szCs w:val="23"/>
          </w:rPr>
          <w:t xml:space="preserve"> as they have been considered PREDECEASED FOR the Shirley Trust</w:t>
        </w:r>
      </w:ins>
      <w:r w:rsidR="000C6F96">
        <w:rPr>
          <w:rFonts w:ascii="Times New Roman" w:hAnsi="Times New Roman" w:cs="Times New Roman"/>
          <w:sz w:val="23"/>
          <w:szCs w:val="23"/>
        </w:rPr>
        <w:t>.  The language states as follows;</w:t>
      </w:r>
    </w:p>
    <w:p w:rsidR="000C6F96" w:rsidRDefault="000C6F96" w:rsidP="000C6F96">
      <w:pPr>
        <w:autoSpaceDE w:val="0"/>
        <w:autoSpaceDN w:val="0"/>
        <w:adjustRightInd w:val="0"/>
        <w:spacing w:after="0" w:line="240" w:lineRule="auto"/>
        <w:ind w:left="1440" w:hanging="1440"/>
        <w:jc w:val="center"/>
        <w:rPr>
          <w:rFonts w:ascii="Times New Roman" w:hAnsi="Times New Roman" w:cs="Times New Roman"/>
          <w:sz w:val="21"/>
          <w:szCs w:val="21"/>
        </w:rPr>
      </w:pPr>
      <w:r w:rsidRPr="000C6F96">
        <w:rPr>
          <w:rFonts w:ascii="Times New Roman" w:hAnsi="Times New Roman" w:cs="Times New Roman"/>
          <w:sz w:val="21"/>
          <w:szCs w:val="21"/>
        </w:rPr>
        <w:t>ARTICLE III. GENERAL</w:t>
      </w:r>
    </w:p>
    <w:p w:rsidR="000C6F96" w:rsidRDefault="000C6F96" w:rsidP="000C6F96">
      <w:pPr>
        <w:autoSpaceDE w:val="0"/>
        <w:autoSpaceDN w:val="0"/>
        <w:adjustRightInd w:val="0"/>
        <w:spacing w:after="0" w:line="240" w:lineRule="auto"/>
        <w:ind w:left="1440" w:hanging="1440"/>
        <w:jc w:val="center"/>
        <w:rPr>
          <w:rFonts w:ascii="Times New Roman" w:hAnsi="Times New Roman" w:cs="Times New Roman"/>
          <w:sz w:val="21"/>
          <w:szCs w:val="21"/>
        </w:rPr>
      </w:pPr>
    </w:p>
    <w:p w:rsidR="000C6F96" w:rsidRDefault="000C6F96" w:rsidP="000C6F96">
      <w:pPr>
        <w:autoSpaceDE w:val="0"/>
        <w:autoSpaceDN w:val="0"/>
        <w:adjustRightInd w:val="0"/>
        <w:spacing w:after="0" w:line="240" w:lineRule="auto"/>
        <w:ind w:left="1440" w:right="1440"/>
        <w:rPr>
          <w:rFonts w:ascii="Times New Roman" w:hAnsi="Times New Roman" w:cs="Times New Roman"/>
          <w:sz w:val="21"/>
          <w:szCs w:val="21"/>
        </w:rPr>
      </w:pPr>
      <w:r>
        <w:rPr>
          <w:rFonts w:ascii="Times New Roman" w:hAnsi="Times New Roman" w:cs="Times New Roman"/>
          <w:sz w:val="21"/>
          <w:szCs w:val="21"/>
        </w:rPr>
        <w:t>E. Definitions. In this Agreement,</w:t>
      </w:r>
    </w:p>
    <w:p w:rsidR="000C6F96" w:rsidRDefault="000C6F96" w:rsidP="000C6F96">
      <w:pPr>
        <w:autoSpaceDE w:val="0"/>
        <w:autoSpaceDN w:val="0"/>
        <w:adjustRightInd w:val="0"/>
        <w:spacing w:after="0" w:line="240" w:lineRule="auto"/>
        <w:ind w:left="1440" w:right="1440"/>
        <w:rPr>
          <w:rFonts w:ascii="Times New Roman" w:hAnsi="Times New Roman" w:cs="Times New Roman"/>
          <w:sz w:val="21"/>
          <w:szCs w:val="21"/>
        </w:rPr>
      </w:pPr>
      <w:r>
        <w:rPr>
          <w:rFonts w:ascii="Times New Roman" w:hAnsi="Times New Roman" w:cs="Times New Roman"/>
          <w:sz w:val="21"/>
          <w:szCs w:val="21"/>
        </w:rPr>
        <w:t xml:space="preserve">1. Children, Lineal Descendants. The terms </w:t>
      </w:r>
      <w:r w:rsidRPr="000C6F96">
        <w:rPr>
          <w:rFonts w:ascii="Times New Roman" w:hAnsi="Times New Roman" w:cs="Times New Roman"/>
          <w:sz w:val="21"/>
          <w:szCs w:val="21"/>
        </w:rPr>
        <w:t xml:space="preserve">"child," "children" </w:t>
      </w:r>
      <w:r>
        <w:rPr>
          <w:rFonts w:ascii="Times New Roman" w:hAnsi="Times New Roman" w:cs="Times New Roman"/>
          <w:sz w:val="21"/>
          <w:szCs w:val="21"/>
        </w:rPr>
        <w:t xml:space="preserve">and </w:t>
      </w:r>
      <w:r w:rsidRPr="000C6F96">
        <w:rPr>
          <w:rFonts w:ascii="Times New Roman" w:hAnsi="Times New Roman" w:cs="Times New Roman"/>
          <w:sz w:val="21"/>
          <w:szCs w:val="21"/>
        </w:rPr>
        <w:t xml:space="preserve">"lineal descendant" </w:t>
      </w:r>
      <w:r>
        <w:rPr>
          <w:rFonts w:ascii="Times New Roman" w:hAnsi="Times New Roman" w:cs="Times New Roman"/>
          <w:sz w:val="21"/>
          <w:szCs w:val="21"/>
        </w:rPr>
        <w:t xml:space="preserve">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(i) the child is raised from or near the time of birth by a married couple (other than a same sex married couple) through the pendency of such marriage, </w:t>
      </w:r>
      <w:r>
        <w:rPr>
          <w:rFonts w:ascii="Arial" w:hAnsi="Arial" w:cs="Arial"/>
          <w:sz w:val="21"/>
          <w:szCs w:val="21"/>
        </w:rPr>
        <w:t xml:space="preserve">(ii) </w:t>
      </w:r>
      <w:r>
        <w:rPr>
          <w:rFonts w:ascii="Times New Roman" w:hAnsi="Times New Roman" w:cs="Times New Roman"/>
          <w:sz w:val="21"/>
          <w:szCs w:val="21"/>
        </w:rPr>
        <w:t xml:space="preserve">one of such couple is the designated ancestor, and </w:t>
      </w:r>
      <w:r>
        <w:rPr>
          <w:rFonts w:ascii="Arial" w:hAnsi="Arial" w:cs="Arial"/>
          <w:sz w:val="21"/>
          <w:szCs w:val="21"/>
        </w:rPr>
        <w:t xml:space="preserve">(iii) </w:t>
      </w:r>
      <w:r>
        <w:rPr>
          <w:rFonts w:ascii="Times New Roman" w:hAnsi="Times New Roman" w:cs="Times New Roman"/>
          <w:sz w:val="21"/>
          <w:szCs w:val="21"/>
        </w:rPr>
        <w:t xml:space="preserve">to the best knowledge of the Trustee both members of such couple participated in the decision to have such child, and (c) lawful adoptions of minors under the age of twelve years. No such child or lineal descendant loses his or her status as such through adoption by another person. </w:t>
      </w:r>
      <w:r w:rsidRPr="00F15821">
        <w:rPr>
          <w:rFonts w:ascii="Times New Roman" w:hAnsi="Times New Roman" w:cs="Times New Roman"/>
          <w:b/>
          <w:sz w:val="21"/>
          <w:szCs w:val="21"/>
          <w:rPrChange w:id="98" w:author="Candice Bernstein" w:date="2014-08-30T19:35:00Z">
            <w:rPr>
              <w:rFonts w:ascii="Times New Roman" w:hAnsi="Times New Roman" w:cs="Times New Roman"/>
              <w:sz w:val="21"/>
              <w:szCs w:val="21"/>
            </w:rPr>
          </w:rPrChange>
        </w:rPr>
        <w:t xml:space="preserve">Notwithstanding the foregoing, as I have adequately provided for them during my lifetime, for purposes of the dispositions made under this Trust, my children, </w:t>
      </w:r>
      <w:r w:rsidRPr="00F15821">
        <w:rPr>
          <w:rFonts w:ascii="Times New Roman" w:hAnsi="Times New Roman" w:cs="Times New Roman"/>
          <w:b/>
          <w:sz w:val="24"/>
          <w:szCs w:val="24"/>
          <w:rPrChange w:id="99" w:author="Candice Bernstein" w:date="2014-08-30T19:35:00Z">
            <w:rPr>
              <w:rFonts w:ascii="Times New Roman" w:hAnsi="Times New Roman" w:cs="Times New Roman"/>
              <w:sz w:val="24"/>
              <w:szCs w:val="24"/>
            </w:rPr>
          </w:rPrChange>
        </w:rPr>
        <w:t xml:space="preserve">TED S. BERNSTEIN </w:t>
      </w:r>
      <w:r w:rsidRPr="00F15821">
        <w:rPr>
          <w:rFonts w:ascii="Times New Roman" w:hAnsi="Times New Roman" w:cs="Times New Roman"/>
          <w:b/>
          <w:i/>
          <w:iCs/>
          <w:sz w:val="24"/>
          <w:szCs w:val="24"/>
          <w:rPrChange w:id="100" w:author="Candice Bernstein" w:date="2014-08-30T19:35:00Z">
            <w:rPr>
              <w:rFonts w:ascii="Times New Roman" w:hAnsi="Times New Roman" w:cs="Times New Roman"/>
              <w:i/>
              <w:iCs/>
              <w:sz w:val="24"/>
              <w:szCs w:val="24"/>
            </w:rPr>
          </w:rPrChange>
        </w:rPr>
        <w:t xml:space="preserve">("TED") </w:t>
      </w:r>
      <w:r w:rsidRPr="00F15821">
        <w:rPr>
          <w:rFonts w:ascii="Times New Roman" w:hAnsi="Times New Roman" w:cs="Times New Roman"/>
          <w:b/>
          <w:sz w:val="24"/>
          <w:szCs w:val="24"/>
          <w:rPrChange w:id="101" w:author="Candice Bernstein" w:date="2014-08-30T19:35:00Z">
            <w:rPr>
              <w:rFonts w:ascii="Times New Roman" w:hAnsi="Times New Roman" w:cs="Times New Roman"/>
              <w:sz w:val="24"/>
              <w:szCs w:val="24"/>
            </w:rPr>
          </w:rPrChange>
        </w:rPr>
        <w:t xml:space="preserve">and PAMELA B. SIMON </w:t>
      </w:r>
      <w:r w:rsidRPr="00F15821">
        <w:rPr>
          <w:rFonts w:ascii="Times New Roman" w:hAnsi="Times New Roman" w:cs="Times New Roman"/>
          <w:b/>
          <w:i/>
          <w:iCs/>
          <w:sz w:val="24"/>
          <w:szCs w:val="24"/>
          <w:rPrChange w:id="102" w:author="Candice Bernstein" w:date="2014-08-30T19:35:00Z">
            <w:rPr>
              <w:rFonts w:ascii="Times New Roman" w:hAnsi="Times New Roman" w:cs="Times New Roman"/>
              <w:i/>
              <w:iCs/>
              <w:sz w:val="24"/>
              <w:szCs w:val="24"/>
            </w:rPr>
          </w:rPrChange>
        </w:rPr>
        <w:t>("PAM"),</w:t>
      </w:r>
      <w:r w:rsidRPr="00F15821">
        <w:rPr>
          <w:rFonts w:ascii="Times New Roman" w:hAnsi="Times New Roman" w:cs="Times New Roman"/>
          <w:b/>
          <w:sz w:val="24"/>
          <w:szCs w:val="24"/>
          <w:rPrChange w:id="103" w:author="Candice Bernstein" w:date="2014-08-30T19:35:00Z">
            <w:rPr>
              <w:rFonts w:ascii="Times New Roman" w:hAnsi="Times New Roman" w:cs="Times New Roman"/>
              <w:sz w:val="24"/>
              <w:szCs w:val="24"/>
            </w:rPr>
          </w:rPrChange>
        </w:rPr>
        <w:t>and their respective lineal descendants shall be deemed to have predeceased the survivor of my spouse and me, provided,</w:t>
      </w:r>
      <w:ins w:id="104" w:author="Candice Bernstein" w:date="2014-08-30T19:35:00Z">
        <w:r w:rsidR="00273F0D">
          <w:rPr>
            <w:rFonts w:ascii="Times New Roman" w:hAnsi="Times New Roman" w:cs="Times New Roman"/>
            <w:sz w:val="24"/>
            <w:szCs w:val="24"/>
          </w:rPr>
          <w:t xml:space="preserve"> [emphasis added]</w:t>
        </w:r>
      </w:ins>
      <w:r w:rsidRPr="00026183">
        <w:rPr>
          <w:rFonts w:ascii="Times New Roman" w:hAnsi="Times New Roman" w:cs="Times New Roman"/>
          <w:sz w:val="24"/>
          <w:szCs w:val="24"/>
        </w:rPr>
        <w:t xml:space="preserve"> however, </w:t>
      </w:r>
      <w:r w:rsidRPr="00026183">
        <w:rPr>
          <w:rFonts w:ascii="Arial" w:hAnsi="Arial" w:cs="Arial"/>
          <w:i/>
          <w:iCs/>
          <w:sz w:val="24"/>
          <w:szCs w:val="24"/>
        </w:rPr>
        <w:t xml:space="preserve">if </w:t>
      </w:r>
      <w:r w:rsidRPr="00026183">
        <w:rPr>
          <w:rFonts w:ascii="Times New Roman" w:hAnsi="Times New Roman" w:cs="Times New Roman"/>
          <w:sz w:val="24"/>
          <w:szCs w:val="24"/>
        </w:rPr>
        <w:t xml:space="preserve">my children, ELIOT BERNSTEIN, JILL IANTONI and LISA S. FRIEDSTEIN, and their lineal descendants </w:t>
      </w:r>
      <w:r w:rsidRPr="00026183">
        <w:rPr>
          <w:rFonts w:ascii="Arial" w:hAnsi="Arial" w:cs="Arial"/>
          <w:sz w:val="24"/>
          <w:szCs w:val="24"/>
        </w:rPr>
        <w:t xml:space="preserve">all </w:t>
      </w:r>
      <w:r w:rsidRPr="00026183">
        <w:rPr>
          <w:rFonts w:ascii="Times New Roman" w:hAnsi="Times New Roman" w:cs="Times New Roman"/>
          <w:sz w:val="24"/>
          <w:szCs w:val="24"/>
        </w:rPr>
        <w:t>predecease the survivor of my spouse and me, then TED and PAM, and their respective lineal descendants shall not be deemed to have predeceased me and shall be eligible beneficiaries for purposes of the dispositions made hereunder.</w:t>
      </w:r>
    </w:p>
    <w:p w:rsidR="000C6F96" w:rsidRDefault="000C6F96" w:rsidP="000C6F96">
      <w:pPr>
        <w:autoSpaceDE w:val="0"/>
        <w:autoSpaceDN w:val="0"/>
        <w:adjustRightInd w:val="0"/>
        <w:spacing w:after="0" w:line="240" w:lineRule="auto"/>
        <w:rPr>
          <w:rFonts w:ascii="Times New Roman" w:hAnsi="Times New Roman" w:cs="Times New Roman"/>
          <w:sz w:val="23"/>
          <w:szCs w:val="23"/>
        </w:rPr>
      </w:pPr>
    </w:p>
    <w:p w:rsidR="007808DC" w:rsidRDefault="000C6F96" w:rsidP="007808DC">
      <w:pPr>
        <w:pStyle w:val="ListParagraph"/>
        <w:spacing w:line="480" w:lineRule="auto"/>
        <w:ind w:left="0"/>
        <w:rPr>
          <w:rFonts w:ascii="Times New Roman" w:hAnsi="Times New Roman" w:cs="Times New Roman"/>
          <w:sz w:val="23"/>
          <w:szCs w:val="23"/>
        </w:rPr>
      </w:pPr>
      <w:r>
        <w:rPr>
          <w:rFonts w:ascii="Times New Roman" w:hAnsi="Times New Roman" w:cs="Times New Roman"/>
          <w:sz w:val="23"/>
          <w:szCs w:val="23"/>
        </w:rPr>
        <w:t>That the alleged Trustee is aware of this language in the alleged Trust and yet files an improper pleading with misinformation</w:t>
      </w:r>
      <w:ins w:id="105" w:author="Candice Bernstein" w:date="2014-08-30T19:35:00Z">
        <w:r w:rsidR="00273F0D">
          <w:rPr>
            <w:rFonts w:ascii="Times New Roman" w:hAnsi="Times New Roman" w:cs="Times New Roman"/>
            <w:sz w:val="23"/>
            <w:szCs w:val="23"/>
          </w:rPr>
          <w:t xml:space="preserve"> to this Court</w:t>
        </w:r>
      </w:ins>
      <w:r>
        <w:rPr>
          <w:rFonts w:ascii="Times New Roman" w:hAnsi="Times New Roman" w:cs="Times New Roman"/>
          <w:sz w:val="23"/>
          <w:szCs w:val="23"/>
        </w:rPr>
        <w:t xml:space="preserve"> despite the language that clearly and unambiguously predeceases </w:t>
      </w:r>
      <w:del w:id="106" w:author="Candice Bernstein" w:date="2014-08-30T19:36:00Z">
        <w:r w:rsidDel="00273F0D">
          <w:rPr>
            <w:rFonts w:ascii="Times New Roman" w:hAnsi="Times New Roman" w:cs="Times New Roman"/>
            <w:sz w:val="23"/>
            <w:szCs w:val="23"/>
          </w:rPr>
          <w:delText xml:space="preserve">him </w:delText>
        </w:r>
      </w:del>
      <w:ins w:id="107" w:author="Candice Bernstein" w:date="2014-08-30T19:36:00Z">
        <w:r w:rsidR="00273F0D">
          <w:rPr>
            <w:rFonts w:ascii="Times New Roman" w:hAnsi="Times New Roman" w:cs="Times New Roman"/>
            <w:sz w:val="23"/>
            <w:szCs w:val="23"/>
          </w:rPr>
          <w:t xml:space="preserve">Theodore </w:t>
        </w:r>
      </w:ins>
      <w:r>
        <w:rPr>
          <w:rFonts w:ascii="Times New Roman" w:hAnsi="Times New Roman" w:cs="Times New Roman"/>
          <w:sz w:val="23"/>
          <w:szCs w:val="23"/>
        </w:rPr>
        <w:t>for all purposes of the alleged Trust</w:t>
      </w:r>
      <w:ins w:id="108" w:author="Candice Bernstein" w:date="2014-08-30T19:36:00Z">
        <w:r w:rsidR="00273F0D">
          <w:rPr>
            <w:rFonts w:ascii="Times New Roman" w:hAnsi="Times New Roman" w:cs="Times New Roman"/>
            <w:sz w:val="23"/>
            <w:szCs w:val="23"/>
          </w:rPr>
          <w:t xml:space="preserve"> and dispositions made thereunder</w:t>
        </w:r>
      </w:ins>
      <w:r>
        <w:rPr>
          <w:rFonts w:ascii="Times New Roman" w:hAnsi="Times New Roman" w:cs="Times New Roman"/>
          <w:sz w:val="23"/>
          <w:szCs w:val="23"/>
        </w:rPr>
        <w:t>.</w:t>
      </w:r>
      <w:r w:rsidR="00026183">
        <w:rPr>
          <w:rFonts w:ascii="Times New Roman" w:hAnsi="Times New Roman" w:cs="Times New Roman"/>
          <w:sz w:val="23"/>
          <w:szCs w:val="23"/>
        </w:rPr>
        <w:t xml:space="preserve"> </w:t>
      </w:r>
      <w:del w:id="109" w:author="Candice Bernstein" w:date="2014-08-30T19:36:00Z">
        <w:r w:rsidR="00026183" w:rsidDel="00273F0D">
          <w:rPr>
            <w:rFonts w:ascii="Times New Roman" w:hAnsi="Times New Roman" w:cs="Times New Roman"/>
            <w:sz w:val="23"/>
            <w:szCs w:val="23"/>
          </w:rPr>
          <w:delText xml:space="preserve"> </w:delText>
        </w:r>
      </w:del>
      <w:r w:rsidR="00026183">
        <w:rPr>
          <w:rFonts w:ascii="Times New Roman" w:hAnsi="Times New Roman" w:cs="Times New Roman"/>
          <w:sz w:val="23"/>
          <w:szCs w:val="23"/>
        </w:rPr>
        <w:t>That for this reason alone the alleged Trustee should instantly be removed and this complaint stricken other than Eliot’s Counter Complaint.  Despite repeated requests for the alleged Trustee to resign in light of this language that is crystal clear, the alleged Trustee continues a Pattern and Practice of violations of fiduciary duties and law</w:t>
      </w:r>
      <w:ins w:id="110" w:author="Candice Bernstein" w:date="2014-08-30T19:37:00Z">
        <w:r w:rsidR="00273F0D">
          <w:rPr>
            <w:rFonts w:ascii="Times New Roman" w:hAnsi="Times New Roman" w:cs="Times New Roman"/>
            <w:sz w:val="23"/>
            <w:szCs w:val="23"/>
          </w:rPr>
          <w:t xml:space="preserve"> and continues to act despite knowing he is not qualified at this time</w:t>
        </w:r>
      </w:ins>
      <w:r w:rsidR="00026183">
        <w:rPr>
          <w:rFonts w:ascii="Times New Roman" w:hAnsi="Times New Roman" w:cs="Times New Roman"/>
          <w:sz w:val="23"/>
          <w:szCs w:val="23"/>
        </w:rPr>
        <w: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Shirley Bernstein was the original sole trustee of Shirley’s Trust and, upon her</w:t>
      </w:r>
      <w:r>
        <w:rPr>
          <w:rFonts w:ascii="Times New Roman" w:hAnsi="Times New Roman" w:cs="Times New Roman"/>
          <w:sz w:val="23"/>
          <w:szCs w:val="23"/>
        </w:rPr>
        <w:t xml:space="preserve"> </w:t>
      </w:r>
      <w:r w:rsidRPr="00676FE1">
        <w:rPr>
          <w:rFonts w:ascii="Times New Roman" w:hAnsi="Times New Roman" w:cs="Times New Roman"/>
          <w:sz w:val="23"/>
          <w:szCs w:val="23"/>
        </w:rPr>
        <w:t>death, was succeeded as sole trustee by Simon L. Bernstein.</w:t>
      </w:r>
    </w:p>
    <w:p w:rsidR="007808DC" w:rsidRPr="00676FE1" w:rsidRDefault="007808DC" w:rsidP="007808DC">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w:t>
      </w:r>
      <w:r w:rsidR="00026183">
        <w:rPr>
          <w:rFonts w:ascii="Times New Roman" w:hAnsi="Times New Roman" w:cs="Times New Roman"/>
          <w:sz w:val="23"/>
          <w:szCs w:val="23"/>
        </w:rPr>
        <w:t xml:space="preserve">Deny.  </w:t>
      </w:r>
      <w:r>
        <w:rPr>
          <w:rFonts w:ascii="Times New Roman" w:hAnsi="Times New Roman" w:cs="Times New Roman"/>
          <w:sz w:val="23"/>
          <w:szCs w:val="23"/>
        </w:rPr>
        <w:t>Eliot</w:t>
      </w:r>
      <w:r w:rsidR="00B63930">
        <w:rPr>
          <w:rFonts w:ascii="Times New Roman" w:hAnsi="Times New Roman" w:cs="Times New Roman"/>
          <w:sz w:val="23"/>
          <w:szCs w:val="23"/>
        </w:rPr>
        <w:t xml:space="preserve"> </w:t>
      </w:r>
      <w:r w:rsidR="00524E15">
        <w:rPr>
          <w:rFonts w:ascii="Times New Roman" w:hAnsi="Times New Roman" w:cs="Times New Roman"/>
          <w:sz w:val="23"/>
          <w:szCs w:val="23"/>
        </w:rPr>
        <w:t>lacks</w:t>
      </w:r>
      <w:r w:rsidRPr="007808DC">
        <w:rPr>
          <w:rFonts w:ascii="Times New Roman" w:hAnsi="Times New Roman" w:cs="Times New Roman"/>
          <w:sz w:val="23"/>
          <w:szCs w:val="23"/>
        </w:rPr>
        <w:t xml:space="preserve"> sufficient </w:t>
      </w:r>
      <w:r w:rsidR="00026183">
        <w:rPr>
          <w:rFonts w:ascii="Times New Roman" w:hAnsi="Times New Roman" w:cs="Times New Roman"/>
          <w:sz w:val="23"/>
          <w:szCs w:val="23"/>
        </w:rPr>
        <w:t>information, documents</w:t>
      </w:r>
      <w:r w:rsidRPr="007808DC">
        <w:rPr>
          <w:rFonts w:ascii="Times New Roman" w:hAnsi="Times New Roman" w:cs="Times New Roman"/>
          <w:sz w:val="23"/>
          <w:szCs w:val="23"/>
        </w:rPr>
        <w:t xml:space="preserve"> and knowledge to form a belief as to the truth of the allegations of this paragraph and therefore denies the same.</w:t>
      </w:r>
      <w:r w:rsidR="00026183">
        <w:rPr>
          <w:rFonts w:ascii="Times New Roman" w:hAnsi="Times New Roman" w:cs="Times New Roman"/>
          <w:sz w:val="23"/>
          <w:szCs w:val="23"/>
        </w:rPr>
        <w:t xml:space="preserve">  Again, until </w:t>
      </w:r>
      <w:ins w:id="111" w:author="Candice Bernstein" w:date="2014-08-30T19:39:00Z">
        <w:r w:rsidR="00273F0D">
          <w:rPr>
            <w:rFonts w:ascii="Times New Roman" w:hAnsi="Times New Roman" w:cs="Times New Roman"/>
            <w:sz w:val="23"/>
            <w:szCs w:val="23"/>
          </w:rPr>
          <w:t xml:space="preserve">all dispositive </w:t>
        </w:r>
      </w:ins>
      <w:del w:id="112" w:author="Candice Bernstein" w:date="2014-08-30T19:39:00Z">
        <w:r w:rsidR="00026183" w:rsidDel="00273F0D">
          <w:rPr>
            <w:rFonts w:ascii="Times New Roman" w:hAnsi="Times New Roman" w:cs="Times New Roman"/>
            <w:sz w:val="23"/>
            <w:szCs w:val="23"/>
          </w:rPr>
          <w:delText>these</w:delText>
        </w:r>
      </w:del>
      <w:r w:rsidR="00026183">
        <w:rPr>
          <w:rFonts w:ascii="Times New Roman" w:hAnsi="Times New Roman" w:cs="Times New Roman"/>
          <w:sz w:val="23"/>
          <w:szCs w:val="23"/>
        </w:rPr>
        <w:t xml:space="preserve"> documents are now forensically analyzed and the original</w:t>
      </w:r>
      <w:ins w:id="113" w:author="Candice Bernstein" w:date="2014-08-30T19:40:00Z">
        <w:r w:rsidR="00273F0D">
          <w:rPr>
            <w:rFonts w:ascii="Times New Roman" w:hAnsi="Times New Roman" w:cs="Times New Roman"/>
            <w:sz w:val="23"/>
            <w:szCs w:val="23"/>
          </w:rPr>
          <w:t>s</w:t>
        </w:r>
      </w:ins>
      <w:r w:rsidR="00026183">
        <w:rPr>
          <w:rFonts w:ascii="Times New Roman" w:hAnsi="Times New Roman" w:cs="Times New Roman"/>
          <w:sz w:val="23"/>
          <w:szCs w:val="23"/>
        </w:rPr>
        <w:t xml:space="preserve"> produced for inspection this </w:t>
      </w:r>
      <w:ins w:id="114" w:author="Candice Bernstein" w:date="2014-08-30T19:40:00Z">
        <w:r w:rsidR="00273F0D">
          <w:rPr>
            <w:rFonts w:ascii="Times New Roman" w:hAnsi="Times New Roman" w:cs="Times New Roman"/>
            <w:sz w:val="23"/>
            <w:szCs w:val="23"/>
          </w:rPr>
          <w:t>alleged Shirley Trust</w:t>
        </w:r>
      </w:ins>
      <w:del w:id="115" w:author="Candice Bernstein" w:date="2014-08-30T19:40:00Z">
        <w:r w:rsidR="00026183" w:rsidDel="00273F0D">
          <w:rPr>
            <w:rFonts w:ascii="Times New Roman" w:hAnsi="Times New Roman" w:cs="Times New Roman"/>
            <w:sz w:val="23"/>
            <w:szCs w:val="23"/>
          </w:rPr>
          <w:delText>document</w:delText>
        </w:r>
      </w:del>
      <w:r w:rsidR="00026183">
        <w:rPr>
          <w:rFonts w:ascii="Times New Roman" w:hAnsi="Times New Roman" w:cs="Times New Roman"/>
          <w:sz w:val="23"/>
          <w:szCs w:val="23"/>
        </w:rPr>
        <w:t xml:space="preserve"> is alleged to be part of a series of fraudulent documents </w:t>
      </w:r>
      <w:ins w:id="116" w:author="Candice Bernstein" w:date="2014-08-30T09:19:00Z">
        <w:r w:rsidR="00BB7823">
          <w:rPr>
            <w:rFonts w:ascii="Times New Roman" w:hAnsi="Times New Roman" w:cs="Times New Roman"/>
            <w:sz w:val="23"/>
            <w:szCs w:val="23"/>
          </w:rPr>
          <w:t>and</w:t>
        </w:r>
      </w:ins>
      <w:ins w:id="117" w:author="Candice Bernstein" w:date="2014-08-30T09:18:00Z">
        <w:r w:rsidR="00BB7823">
          <w:rPr>
            <w:rFonts w:ascii="Times New Roman" w:hAnsi="Times New Roman" w:cs="Times New Roman"/>
            <w:sz w:val="23"/>
            <w:szCs w:val="23"/>
          </w:rPr>
          <w:t xml:space="preserve"> </w:t>
        </w:r>
      </w:ins>
      <w:ins w:id="118" w:author="Candice Bernstein" w:date="2014-08-30T19:40:00Z">
        <w:r w:rsidR="00273F0D">
          <w:rPr>
            <w:rFonts w:ascii="Times New Roman" w:hAnsi="Times New Roman" w:cs="Times New Roman"/>
            <w:sz w:val="23"/>
            <w:szCs w:val="23"/>
          </w:rPr>
          <w:t>amendments</w:t>
        </w:r>
      </w:ins>
      <w:ins w:id="119" w:author="Candice Bernstein" w:date="2014-08-30T09:18:00Z">
        <w:r w:rsidR="00BB7823">
          <w:rPr>
            <w:rFonts w:ascii="Times New Roman" w:hAnsi="Times New Roman" w:cs="Times New Roman"/>
            <w:sz w:val="23"/>
            <w:szCs w:val="23"/>
          </w:rPr>
          <w:t xml:space="preserve"> </w:t>
        </w:r>
      </w:ins>
      <w:r w:rsidR="00026183">
        <w:rPr>
          <w:rFonts w:ascii="Times New Roman" w:hAnsi="Times New Roman" w:cs="Times New Roman"/>
          <w:sz w:val="23"/>
          <w:szCs w:val="23"/>
        </w:rPr>
        <w:t>that may be legally void</w:t>
      </w:r>
      <w:del w:id="120" w:author="Candice Bernstein" w:date="2014-08-30T19:40:00Z">
        <w:r w:rsidR="00026183" w:rsidDel="00273F0D">
          <w:rPr>
            <w:rFonts w:ascii="Times New Roman" w:hAnsi="Times New Roman" w:cs="Times New Roman"/>
            <w:sz w:val="23"/>
            <w:szCs w:val="23"/>
          </w:rPr>
          <w:delText xml:space="preserve"> as challenged by Eliot already</w:delText>
        </w:r>
      </w:del>
      <w:r w:rsidR="00026183">
        <w:rPr>
          <w:rFonts w:ascii="Times New Roman" w:hAnsi="Times New Roman" w:cs="Times New Roman"/>
          <w:sz w:val="23"/>
          <w:szCs w:val="23"/>
        </w:rPr>
        <w: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Simon L. Bernstein died on September 13, 2012.</w:t>
      </w:r>
    </w:p>
    <w:p w:rsidR="00026183" w:rsidRPr="00676FE1" w:rsidRDefault="00026183" w:rsidP="00026183">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Admit.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Simon L. Bernstein was succeeded as sole trustee of Shirley’s Trust by son Ted</w:t>
      </w:r>
      <w:r>
        <w:rPr>
          <w:rFonts w:ascii="Times New Roman" w:hAnsi="Times New Roman" w:cs="Times New Roman"/>
          <w:sz w:val="23"/>
          <w:szCs w:val="23"/>
        </w:rPr>
        <w:t xml:space="preserve"> </w:t>
      </w:r>
      <w:r w:rsidRPr="00676FE1">
        <w:rPr>
          <w:rFonts w:ascii="Times New Roman" w:hAnsi="Times New Roman" w:cs="Times New Roman"/>
          <w:sz w:val="23"/>
          <w:szCs w:val="23"/>
        </w:rPr>
        <w:t>Bernstein, who</w:t>
      </w:r>
      <w:r w:rsidR="00026183">
        <w:rPr>
          <w:rFonts w:ascii="Times New Roman" w:hAnsi="Times New Roman" w:cs="Times New Roman"/>
          <w:sz w:val="23"/>
          <w:szCs w:val="23"/>
        </w:rPr>
        <w:t xml:space="preserve"> </w:t>
      </w:r>
      <w:r w:rsidRPr="00676FE1">
        <w:rPr>
          <w:rFonts w:ascii="Times New Roman" w:hAnsi="Times New Roman" w:cs="Times New Roman"/>
          <w:sz w:val="23"/>
          <w:szCs w:val="23"/>
        </w:rPr>
        <w:t>presently serves as sole trustee of Shirley’s Trust.</w:t>
      </w:r>
    </w:p>
    <w:p w:rsidR="00026183" w:rsidRPr="00676FE1" w:rsidRDefault="00026183" w:rsidP="00026183">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Eliot </w:t>
      </w:r>
      <w:r w:rsidR="00524E15">
        <w:rPr>
          <w:rFonts w:ascii="Times New Roman" w:hAnsi="Times New Roman" w:cs="Times New Roman"/>
          <w:sz w:val="23"/>
          <w:szCs w:val="23"/>
        </w:rPr>
        <w:t>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That Eliot disagrees</w:t>
      </w:r>
      <w:ins w:id="121" w:author="Candice Bernstein" w:date="2014-08-30T19:41:00Z">
        <w:r w:rsidR="00273F0D">
          <w:rPr>
            <w:rFonts w:ascii="Times New Roman" w:hAnsi="Times New Roman" w:cs="Times New Roman"/>
            <w:sz w:val="23"/>
            <w:szCs w:val="23"/>
          </w:rPr>
          <w:t xml:space="preserve"> that Theodore could in fact be a Successor Trustee, as </w:t>
        </w:r>
      </w:ins>
      <w:del w:id="122" w:author="Candice Bernstein" w:date="2014-08-30T19:41:00Z">
        <w:r w:rsidDel="00273F0D">
          <w:rPr>
            <w:rFonts w:ascii="Times New Roman" w:hAnsi="Times New Roman" w:cs="Times New Roman"/>
            <w:sz w:val="23"/>
            <w:szCs w:val="23"/>
          </w:rPr>
          <w:delText xml:space="preserve"> that </w:delText>
        </w:r>
      </w:del>
      <w:r>
        <w:rPr>
          <w:rFonts w:ascii="Times New Roman" w:hAnsi="Times New Roman" w:cs="Times New Roman"/>
          <w:sz w:val="23"/>
          <w:szCs w:val="23"/>
        </w:rPr>
        <w:t xml:space="preserve">Shirley </w:t>
      </w:r>
      <w:del w:id="123" w:author="Candice Bernstein" w:date="2014-08-30T19:41:00Z">
        <w:r w:rsidDel="00273F0D">
          <w:rPr>
            <w:rFonts w:ascii="Times New Roman" w:hAnsi="Times New Roman" w:cs="Times New Roman"/>
            <w:sz w:val="23"/>
            <w:szCs w:val="23"/>
          </w:rPr>
          <w:delText xml:space="preserve">in one instance would </w:delText>
        </w:r>
      </w:del>
      <w:r>
        <w:rPr>
          <w:rFonts w:ascii="Times New Roman" w:hAnsi="Times New Roman" w:cs="Times New Roman"/>
          <w:sz w:val="23"/>
          <w:szCs w:val="23"/>
        </w:rPr>
        <w:t>remove</w:t>
      </w:r>
      <w:ins w:id="124" w:author="Candice Bernstein" w:date="2014-08-30T19:41:00Z">
        <w:r w:rsidR="00273F0D">
          <w:rPr>
            <w:rFonts w:ascii="Times New Roman" w:hAnsi="Times New Roman" w:cs="Times New Roman"/>
            <w:sz w:val="23"/>
            <w:szCs w:val="23"/>
          </w:rPr>
          <w:t>d</w:t>
        </w:r>
      </w:ins>
      <w:r>
        <w:rPr>
          <w:rFonts w:ascii="Times New Roman" w:hAnsi="Times New Roman" w:cs="Times New Roman"/>
          <w:sz w:val="23"/>
          <w:szCs w:val="23"/>
        </w:rPr>
        <w:t xml:space="preserve"> Theodore </w:t>
      </w:r>
      <w:r w:rsidR="00F817DA">
        <w:rPr>
          <w:rFonts w:ascii="Times New Roman" w:hAnsi="Times New Roman" w:cs="Times New Roman"/>
          <w:sz w:val="23"/>
          <w:szCs w:val="23"/>
        </w:rPr>
        <w:t>for all purposes of the alleged Shirley Trust</w:t>
      </w:r>
      <w:ins w:id="125" w:author="Candice Bernstein" w:date="2014-08-30T19:41:00Z">
        <w:r w:rsidR="00273F0D">
          <w:rPr>
            <w:rFonts w:ascii="Times New Roman" w:hAnsi="Times New Roman" w:cs="Times New Roman"/>
            <w:sz w:val="23"/>
            <w:szCs w:val="23"/>
          </w:rPr>
          <w:t xml:space="preserve"> and distributions made thereunder</w:t>
        </w:r>
      </w:ins>
      <w:r w:rsidR="00F817DA">
        <w:rPr>
          <w:rFonts w:ascii="Times New Roman" w:hAnsi="Times New Roman" w:cs="Times New Roman"/>
          <w:sz w:val="23"/>
          <w:szCs w:val="23"/>
        </w:rPr>
        <w:t xml:space="preserve"> and then make</w:t>
      </w:r>
      <w:ins w:id="126" w:author="Candice Bernstein" w:date="2014-08-30T19:42:00Z">
        <w:r w:rsidR="00273F0D">
          <w:rPr>
            <w:rFonts w:ascii="Times New Roman" w:hAnsi="Times New Roman" w:cs="Times New Roman"/>
            <w:sz w:val="23"/>
            <w:szCs w:val="23"/>
          </w:rPr>
          <w:t>s</w:t>
        </w:r>
      </w:ins>
      <w:r w:rsidR="00F817DA">
        <w:rPr>
          <w:rFonts w:ascii="Times New Roman" w:hAnsi="Times New Roman" w:cs="Times New Roman"/>
          <w:sz w:val="23"/>
          <w:szCs w:val="23"/>
        </w:rPr>
        <w:t xml:space="preserve"> him a</w:t>
      </w:r>
      <w:ins w:id="127" w:author="Candice Bernstein" w:date="2014-08-30T19:42:00Z">
        <w:r w:rsidR="00273F0D">
          <w:rPr>
            <w:rFonts w:ascii="Times New Roman" w:hAnsi="Times New Roman" w:cs="Times New Roman"/>
            <w:sz w:val="23"/>
            <w:szCs w:val="23"/>
          </w:rPr>
          <w:t>n alleged Trustee to make distributions thereunder and this reeks of further altercation of documents.</w:t>
        </w:r>
      </w:ins>
      <w:del w:id="128" w:author="Candice Bernstein" w:date="2014-08-30T19:42:00Z">
        <w:r w:rsidR="00F817DA" w:rsidDel="00273F0D">
          <w:rPr>
            <w:rFonts w:ascii="Times New Roman" w:hAnsi="Times New Roman" w:cs="Times New Roman"/>
            <w:sz w:val="23"/>
            <w:szCs w:val="23"/>
          </w:rPr>
          <w:delText xml:space="preserve"> Trustee</w:delText>
        </w:r>
      </w:del>
      <w:ins w:id="129" w:author="Candice Bernstein" w:date="2014-08-30T09:20:00Z">
        <w:r w:rsidR="00BB7823">
          <w:rPr>
            <w:rFonts w:ascii="Times New Roman" w:hAnsi="Times New Roman" w:cs="Times New Roman"/>
            <w:sz w:val="23"/>
            <w:szCs w:val="23"/>
          </w:rPr>
          <w:t xml:space="preserve">. </w:t>
        </w:r>
      </w:ins>
      <w:del w:id="130" w:author="Candice Bernstein" w:date="2014-08-30T09:20:00Z">
        <w:r w:rsidR="00F817DA" w:rsidDel="00BB7823">
          <w:rPr>
            <w:rFonts w:ascii="Times New Roman" w:hAnsi="Times New Roman" w:cs="Times New Roman"/>
            <w:sz w:val="23"/>
            <w:szCs w:val="23"/>
          </w:rPr>
          <w:delText xml:space="preserve"> </w:delText>
        </w:r>
      </w:del>
      <w:del w:id="131" w:author="Candice Bernstein" w:date="2014-08-30T09:19:00Z">
        <w:r w:rsidR="00F817DA" w:rsidDel="00BB7823">
          <w:rPr>
            <w:rFonts w:ascii="Times New Roman" w:hAnsi="Times New Roman" w:cs="Times New Roman"/>
            <w:sz w:val="23"/>
            <w:szCs w:val="23"/>
          </w:rPr>
          <w:delText>ever since</w:delText>
        </w:r>
      </w:del>
      <w:del w:id="132" w:author="Candice Bernstein" w:date="2014-08-30T09:20:00Z">
        <w:r w:rsidR="00F817DA" w:rsidDel="00BB7823">
          <w:rPr>
            <w:rFonts w:ascii="Times New Roman" w:hAnsi="Times New Roman" w:cs="Times New Roman"/>
            <w:sz w:val="23"/>
            <w:szCs w:val="23"/>
          </w:rPr>
          <w:delText xml:space="preserve"> she</w:delText>
        </w:r>
      </w:del>
      <w:del w:id="133" w:author="Candice Bernstein" w:date="2014-08-30T19:42:00Z">
        <w:r w:rsidR="00F817DA" w:rsidDel="00273F0D">
          <w:rPr>
            <w:rFonts w:ascii="Times New Roman" w:hAnsi="Times New Roman" w:cs="Times New Roman"/>
            <w:sz w:val="23"/>
            <w:szCs w:val="23"/>
          </w:rPr>
          <w:delText xml:space="preserve"> considered him predeceased for all purposes of the alleged Shirley Trust and this exhibits further cause for this Court to analyze the validity and legality of this document, as i</w:delText>
        </w:r>
      </w:del>
      <w:ins w:id="134" w:author="Candice Bernstein" w:date="2014-08-30T19:43:00Z">
        <w:r w:rsidR="00273F0D">
          <w:rPr>
            <w:rFonts w:ascii="Times New Roman" w:hAnsi="Times New Roman" w:cs="Times New Roman"/>
            <w:sz w:val="23"/>
            <w:szCs w:val="23"/>
          </w:rPr>
          <w:t xml:space="preserve">. </w:t>
        </w:r>
      </w:ins>
      <w:ins w:id="135" w:author="Candice Bernstein" w:date="2014-08-30T19:42:00Z">
        <w:r w:rsidR="00273F0D">
          <w:rPr>
            <w:rFonts w:ascii="Times New Roman" w:hAnsi="Times New Roman" w:cs="Times New Roman"/>
            <w:sz w:val="23"/>
            <w:szCs w:val="23"/>
          </w:rPr>
          <w:t>I</w:t>
        </w:r>
      </w:ins>
      <w:r w:rsidR="00F817DA">
        <w:rPr>
          <w:rFonts w:ascii="Times New Roman" w:hAnsi="Times New Roman" w:cs="Times New Roman"/>
          <w:sz w:val="23"/>
          <w:szCs w:val="23"/>
        </w:rPr>
        <w:t>t appears that Theodore may have been inserted fraudulently</w:t>
      </w:r>
      <w:ins w:id="136" w:author="Candice Bernstein" w:date="2014-08-30T19:43:00Z">
        <w:r w:rsidR="00273F0D">
          <w:rPr>
            <w:rFonts w:ascii="Times New Roman" w:hAnsi="Times New Roman" w:cs="Times New Roman"/>
            <w:sz w:val="23"/>
            <w:szCs w:val="23"/>
          </w:rPr>
          <w:t xml:space="preserve"> into a copy of the original</w:t>
        </w:r>
      </w:ins>
      <w:r w:rsidR="00F817DA">
        <w:rPr>
          <w:rFonts w:ascii="Times New Roman" w:hAnsi="Times New Roman" w:cs="Times New Roman"/>
          <w:sz w:val="23"/>
          <w:szCs w:val="23"/>
        </w:rPr>
        <w:t xml:space="preserve"> in efforts to illegally seize Dominion and Control of the Shirley Trust </w:t>
      </w:r>
      <w:ins w:id="137" w:author="Candice Bernstein" w:date="2014-08-30T19:43:00Z">
        <w:r w:rsidR="00273F0D">
          <w:rPr>
            <w:rFonts w:ascii="Times New Roman" w:hAnsi="Times New Roman" w:cs="Times New Roman"/>
            <w:sz w:val="23"/>
            <w:szCs w:val="23"/>
          </w:rPr>
          <w:t xml:space="preserve">aided and abetted </w:t>
        </w:r>
      </w:ins>
      <w:r w:rsidR="00F817DA">
        <w:rPr>
          <w:rFonts w:ascii="Times New Roman" w:hAnsi="Times New Roman" w:cs="Times New Roman"/>
          <w:sz w:val="23"/>
          <w:szCs w:val="23"/>
        </w:rPr>
        <w:t xml:space="preserve">by his former </w:t>
      </w:r>
      <w:del w:id="138" w:author="Candice Bernstein" w:date="2014-08-30T19:43:00Z">
        <w:r w:rsidR="00F817DA" w:rsidDel="00273F0D">
          <w:rPr>
            <w:rFonts w:ascii="Times New Roman" w:hAnsi="Times New Roman" w:cs="Times New Roman"/>
            <w:sz w:val="23"/>
            <w:szCs w:val="23"/>
          </w:rPr>
          <w:delText xml:space="preserve">Counsel </w:delText>
        </w:r>
      </w:del>
      <w:ins w:id="139" w:author="Candice Bernstein" w:date="2014-08-30T19:43:00Z">
        <w:r w:rsidR="00273F0D">
          <w:rPr>
            <w:rFonts w:ascii="Times New Roman" w:hAnsi="Times New Roman" w:cs="Times New Roman"/>
            <w:sz w:val="23"/>
            <w:szCs w:val="23"/>
          </w:rPr>
          <w:t xml:space="preserve">Attorneys at Law, Tescher and Spallina, </w:t>
        </w:r>
      </w:ins>
      <w:r w:rsidR="00F817DA">
        <w:rPr>
          <w:rFonts w:ascii="Times New Roman" w:hAnsi="Times New Roman" w:cs="Times New Roman"/>
          <w:sz w:val="23"/>
          <w:szCs w:val="23"/>
        </w:rPr>
        <w:t>who have already been removed for altering trust documents admittedly to benefit their client Theodore</w:t>
      </w:r>
      <w:ins w:id="140" w:author="Candice Bernstein" w:date="2014-08-30T19:43:00Z">
        <w:r w:rsidR="00273F0D">
          <w:rPr>
            <w:rFonts w:ascii="Times New Roman" w:hAnsi="Times New Roman" w:cs="Times New Roman"/>
            <w:sz w:val="23"/>
            <w:szCs w:val="23"/>
          </w:rPr>
          <w:t xml:space="preserve"> and whose offices were involved in Notarization Fraud, Forgery, Fraud on the Court and Fraud on the beneficiaries already</w:t>
        </w:r>
      </w:ins>
      <w:r w:rsidR="00F817DA">
        <w:rPr>
          <w:rFonts w:ascii="Times New Roman" w:hAnsi="Times New Roman" w:cs="Times New Roman"/>
          <w:sz w:val="23"/>
          <w:szCs w:val="23"/>
        </w:rPr>
        <w: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It is believed that Shirley Bernstein amended Shirley’s Trust by executing a</w:t>
      </w:r>
      <w:r>
        <w:rPr>
          <w:rFonts w:ascii="Times New Roman" w:hAnsi="Times New Roman" w:cs="Times New Roman"/>
          <w:sz w:val="23"/>
          <w:szCs w:val="23"/>
        </w:rPr>
        <w:t xml:space="preserve"> </w:t>
      </w:r>
      <w:r w:rsidRPr="00676FE1">
        <w:rPr>
          <w:rFonts w:ascii="Times New Roman" w:hAnsi="Times New Roman" w:cs="Times New Roman"/>
          <w:sz w:val="23"/>
          <w:szCs w:val="23"/>
        </w:rPr>
        <w:t>document titled “First Amendment to Shirley Bernstein Trust Agreement” dated November 18,</w:t>
      </w:r>
      <w:r>
        <w:rPr>
          <w:rFonts w:ascii="Times New Roman" w:hAnsi="Times New Roman" w:cs="Times New Roman"/>
          <w:sz w:val="23"/>
          <w:szCs w:val="23"/>
        </w:rPr>
        <w:t xml:space="preserve"> </w:t>
      </w:r>
      <w:r w:rsidRPr="00676FE1">
        <w:rPr>
          <w:rFonts w:ascii="Times New Roman" w:hAnsi="Times New Roman" w:cs="Times New Roman"/>
          <w:sz w:val="23"/>
          <w:szCs w:val="23"/>
        </w:rPr>
        <w:t>2008. An authentic copy of the First Amendment to Shirley Bernstein Trust Agreement dated</w:t>
      </w:r>
      <w:r>
        <w:rPr>
          <w:rFonts w:ascii="Times New Roman" w:hAnsi="Times New Roman" w:cs="Times New Roman"/>
          <w:sz w:val="23"/>
          <w:szCs w:val="23"/>
        </w:rPr>
        <w:t xml:space="preserve"> </w:t>
      </w:r>
      <w:r w:rsidRPr="00676FE1">
        <w:rPr>
          <w:rFonts w:ascii="Times New Roman" w:hAnsi="Times New Roman" w:cs="Times New Roman"/>
          <w:sz w:val="23"/>
          <w:szCs w:val="23"/>
        </w:rPr>
        <w:t>November 18, 2008 is attached as Exhibit “B”. This First Amendment has no bearing on the</w:t>
      </w:r>
      <w:r>
        <w:rPr>
          <w:rFonts w:ascii="Times New Roman" w:hAnsi="Times New Roman" w:cs="Times New Roman"/>
          <w:sz w:val="23"/>
          <w:szCs w:val="23"/>
        </w:rPr>
        <w:t xml:space="preserve"> </w:t>
      </w:r>
      <w:r w:rsidRPr="00676FE1">
        <w:rPr>
          <w:rFonts w:ascii="Times New Roman" w:hAnsi="Times New Roman" w:cs="Times New Roman"/>
          <w:sz w:val="23"/>
          <w:szCs w:val="23"/>
        </w:rPr>
        <w:t>issue in this case.</w:t>
      </w:r>
    </w:p>
    <w:p w:rsidR="00F817DA" w:rsidRPr="00676FE1" w:rsidRDefault="00F817DA" w:rsidP="00F817DA">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Eliot </w:t>
      </w:r>
      <w:r w:rsidR="00524E15">
        <w:rPr>
          <w:rFonts w:ascii="Times New Roman" w:hAnsi="Times New Roman" w:cs="Times New Roman"/>
          <w:sz w:val="23"/>
          <w:szCs w:val="23"/>
        </w:rPr>
        <w:t>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That the original of this alleged First Amendment document has also been repeatedly requested and denied.  That Eliot states that this document has MASSIVE BEARING on this case as it is central to the admitted fraud committed by the alleged Trustees former counsel as admitted to the Palm Beach County Sheriff Department by Robert L. Spallina, Esq.  Further misinformation provided in this action to this Court.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There is another document which purports to have the same title, “First</w:t>
      </w:r>
      <w:r>
        <w:rPr>
          <w:rFonts w:ascii="Times New Roman" w:hAnsi="Times New Roman" w:cs="Times New Roman"/>
          <w:sz w:val="23"/>
          <w:szCs w:val="23"/>
        </w:rPr>
        <w:t xml:space="preserve"> </w:t>
      </w:r>
      <w:r w:rsidRPr="00676FE1">
        <w:rPr>
          <w:rFonts w:ascii="Times New Roman" w:hAnsi="Times New Roman" w:cs="Times New Roman"/>
          <w:sz w:val="23"/>
          <w:szCs w:val="23"/>
        </w:rPr>
        <w:t>Amendment to Shirley Bernstein Trust Agreement”, which also purportedly is dated November</w:t>
      </w:r>
      <w:r>
        <w:rPr>
          <w:rFonts w:ascii="Times New Roman" w:hAnsi="Times New Roman" w:cs="Times New Roman"/>
          <w:sz w:val="23"/>
          <w:szCs w:val="23"/>
        </w:rPr>
        <w:t xml:space="preserve"> 1</w:t>
      </w:r>
      <w:r w:rsidRPr="00676FE1">
        <w:rPr>
          <w:rFonts w:ascii="Times New Roman" w:hAnsi="Times New Roman" w:cs="Times New Roman"/>
          <w:sz w:val="23"/>
          <w:szCs w:val="23"/>
        </w:rPr>
        <w:t>8, 2008. Such document, which the Trustee first learned of in mid-January 2014, is not a valid</w:t>
      </w:r>
      <w:r>
        <w:rPr>
          <w:rFonts w:ascii="Times New Roman" w:hAnsi="Times New Roman" w:cs="Times New Roman"/>
          <w:sz w:val="23"/>
          <w:szCs w:val="23"/>
        </w:rPr>
        <w:t xml:space="preserve"> </w:t>
      </w:r>
      <w:r w:rsidRPr="00676FE1">
        <w:rPr>
          <w:rFonts w:ascii="Times New Roman" w:hAnsi="Times New Roman" w:cs="Times New Roman"/>
          <w:sz w:val="23"/>
          <w:szCs w:val="23"/>
        </w:rPr>
        <w:t>amendment to Shirley’s Trust, and has no bearing on this issue in this case.</w:t>
      </w:r>
    </w:p>
    <w:p w:rsidR="001845BB" w:rsidRDefault="00F817DA" w:rsidP="00F817DA">
      <w:pPr>
        <w:pStyle w:val="ListParagraph"/>
        <w:spacing w:line="480" w:lineRule="auto"/>
        <w:ind w:left="0"/>
        <w:rPr>
          <w:ins w:id="141" w:author="Candice Bernstein" w:date="2014-08-30T10:44:00Z"/>
          <w:rFonts w:ascii="Times New Roman" w:hAnsi="Times New Roman" w:cs="Times New Roman"/>
          <w:sz w:val="23"/>
          <w:szCs w:val="23"/>
        </w:rPr>
      </w:pPr>
      <w:r w:rsidRPr="00F817DA">
        <w:rPr>
          <w:rFonts w:ascii="Times New Roman" w:hAnsi="Times New Roman" w:cs="Times New Roman"/>
          <w:sz w:val="23"/>
          <w:szCs w:val="23"/>
        </w:rPr>
        <w:t>ANSWER</w:t>
      </w:r>
      <w:r>
        <w:rPr>
          <w:rFonts w:ascii="Times New Roman" w:hAnsi="Times New Roman" w:cs="Times New Roman"/>
          <w:sz w:val="23"/>
          <w:szCs w:val="23"/>
        </w:rPr>
        <w:t xml:space="preserve"> – Deny.  Eliot </w:t>
      </w:r>
      <w:r w:rsidR="00524E15">
        <w:rPr>
          <w:rFonts w:ascii="Times New Roman" w:hAnsi="Times New Roman" w:cs="Times New Roman"/>
          <w:sz w:val="23"/>
          <w:szCs w:val="23"/>
        </w:rPr>
        <w:t>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That the original of this alleged second First Amendment document has also been repeatedly requested and denied.  That Eliot states that this document has MASSIVE BEARING on this case as it is central to the admitted fraud committed by the alleged Trustees former counsel as admitted to the Palm Beach County Sheriff Department by Robert L. Spallina, Esq.  In his admission to altering documents in the Shirley Trust, on top of other fraudulently notarized and forged documents in the Estate, this document was used to advance a fraudulent scheme that benefited the alleged Trustee Theodore</w:t>
      </w:r>
      <w:ins w:id="142" w:author="Candice Bernstein" w:date="2014-08-30T09:34:00Z">
        <w:r w:rsidR="0091119B">
          <w:rPr>
            <w:rFonts w:ascii="Times New Roman" w:hAnsi="Times New Roman" w:cs="Times New Roman"/>
            <w:sz w:val="23"/>
            <w:szCs w:val="23"/>
          </w:rPr>
          <w:t xml:space="preserve"> and his respective lineal descentants</w:t>
        </w:r>
      </w:ins>
      <w:r>
        <w:rPr>
          <w:rFonts w:ascii="Times New Roman" w:hAnsi="Times New Roman" w:cs="Times New Roman"/>
          <w:sz w:val="23"/>
          <w:szCs w:val="23"/>
        </w:rPr>
        <w:t xml:space="preserve"> at the expense of the named </w:t>
      </w:r>
      <w:ins w:id="143" w:author="Candice Bernstein" w:date="2014-08-30T09:35:00Z">
        <w:r w:rsidR="0091119B">
          <w:rPr>
            <w:rFonts w:ascii="Times New Roman" w:hAnsi="Times New Roman" w:cs="Times New Roman"/>
            <w:sz w:val="23"/>
            <w:szCs w:val="23"/>
          </w:rPr>
          <w:t xml:space="preserve">and proper </w:t>
        </w:r>
      </w:ins>
      <w:r>
        <w:rPr>
          <w:rFonts w:ascii="Times New Roman" w:hAnsi="Times New Roman" w:cs="Times New Roman"/>
          <w:sz w:val="23"/>
          <w:szCs w:val="23"/>
        </w:rPr>
        <w:t>beneficiaries in the irrevocable defined beneficiary class.  Further misinformation provided in this action to this Court.</w:t>
      </w:r>
      <w:ins w:id="144" w:author="Candice Bernstein" w:date="2014-08-30T10:42:00Z">
        <w:r w:rsidR="003B2EDF">
          <w:rPr>
            <w:rFonts w:ascii="Times New Roman" w:hAnsi="Times New Roman" w:cs="Times New Roman"/>
            <w:sz w:val="23"/>
            <w:szCs w:val="23"/>
          </w:rPr>
          <w:t xml:space="preserve"> Ted received the trust </w:t>
        </w:r>
      </w:ins>
      <w:ins w:id="145" w:author="Candice Bernstein" w:date="2014-08-30T10:43:00Z">
        <w:r w:rsidR="003B2EDF">
          <w:rPr>
            <w:rFonts w:ascii="Times New Roman" w:hAnsi="Times New Roman" w:cs="Times New Roman"/>
            <w:sz w:val="23"/>
            <w:szCs w:val="23"/>
          </w:rPr>
          <w:t xml:space="preserve">and ammedments </w:t>
        </w:r>
      </w:ins>
      <w:ins w:id="146" w:author="Candice Bernstein" w:date="2014-08-30T10:42:00Z">
        <w:r w:rsidR="003B2EDF">
          <w:rPr>
            <w:rFonts w:ascii="Times New Roman" w:hAnsi="Times New Roman" w:cs="Times New Roman"/>
            <w:sz w:val="23"/>
            <w:szCs w:val="23"/>
          </w:rPr>
          <w:t xml:space="preserve">and signed a certificate with JP Morgan Bank in 2012 </w:t>
        </w:r>
      </w:ins>
      <w:ins w:id="147" w:author="Candice Bernstein" w:date="2014-08-30T10:43:00Z">
        <w:r w:rsidR="003B2EDF">
          <w:rPr>
            <w:rFonts w:ascii="Times New Roman" w:hAnsi="Times New Roman" w:cs="Times New Roman"/>
            <w:sz w:val="23"/>
            <w:szCs w:val="23"/>
          </w:rPr>
          <w:t xml:space="preserve">to their </w:t>
        </w:r>
        <w:r w:rsidR="001845BB">
          <w:rPr>
            <w:rFonts w:ascii="Times New Roman" w:hAnsi="Times New Roman" w:cs="Times New Roman"/>
            <w:sz w:val="23"/>
            <w:szCs w:val="23"/>
          </w:rPr>
          <w:t>authenticity</w:t>
        </w:r>
      </w:ins>
      <w:ins w:id="148" w:author="Candice Bernstein" w:date="2014-08-30T10:44:00Z">
        <w:r w:rsidR="001845BB">
          <w:rPr>
            <w:rFonts w:ascii="Times New Roman" w:hAnsi="Times New Roman" w:cs="Times New Roman"/>
            <w:sz w:val="23"/>
            <w:szCs w:val="23"/>
          </w:rPr>
          <w:t xml:space="preserve"> to open trust bank accounts.</w:t>
        </w:r>
      </w:ins>
    </w:p>
    <w:p w:rsidR="00F817DA" w:rsidRPr="00676FE1" w:rsidRDefault="001845BB" w:rsidP="00F817DA">
      <w:pPr>
        <w:pStyle w:val="ListParagraph"/>
        <w:spacing w:line="480" w:lineRule="auto"/>
        <w:ind w:left="0"/>
        <w:rPr>
          <w:rFonts w:ascii="Times New Roman" w:hAnsi="Times New Roman" w:cs="Times New Roman"/>
          <w:sz w:val="23"/>
          <w:szCs w:val="23"/>
        </w:rPr>
      </w:pPr>
      <w:ins w:id="149" w:author="Candice Bernstein" w:date="2014-08-30T10:44:00Z">
        <w:r>
          <w:rPr>
            <w:rFonts w:ascii="Times New Roman" w:hAnsi="Times New Roman" w:cs="Times New Roman"/>
            <w:sz w:val="23"/>
            <w:szCs w:val="23"/>
          </w:rPr>
          <w:t>ADD CERTIFICATE</w:t>
        </w:r>
      </w:ins>
      <w:ins w:id="150" w:author="Candice Bernstein" w:date="2014-08-30T10:42:00Z">
        <w:r w:rsidR="003B2EDF">
          <w:rPr>
            <w:rFonts w:ascii="Times New Roman" w:hAnsi="Times New Roman" w:cs="Times New Roman"/>
            <w:sz w:val="23"/>
            <w:szCs w:val="23"/>
          </w:rPr>
          <w:t xml:space="preserve"> </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With regard to the Shirley Trust, the only genuine and authentic trust documents</w:t>
      </w:r>
      <w:r>
        <w:rPr>
          <w:rFonts w:ascii="Times New Roman" w:hAnsi="Times New Roman" w:cs="Times New Roman"/>
          <w:sz w:val="23"/>
          <w:szCs w:val="23"/>
        </w:rPr>
        <w:t xml:space="preserve"> </w:t>
      </w:r>
      <w:r w:rsidRPr="00676FE1">
        <w:rPr>
          <w:rFonts w:ascii="Times New Roman" w:hAnsi="Times New Roman" w:cs="Times New Roman"/>
          <w:sz w:val="23"/>
          <w:szCs w:val="23"/>
        </w:rPr>
        <w:t>signed by Shirley during her lifetime are Exhibits “A” and “B”.</w:t>
      </w:r>
    </w:p>
    <w:p w:rsidR="00F817DA" w:rsidRPr="00676FE1" w:rsidRDefault="00F817DA" w:rsidP="00F817DA">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Eliot </w:t>
      </w:r>
      <w:r w:rsidR="00524E15">
        <w:rPr>
          <w:rFonts w:ascii="Times New Roman" w:hAnsi="Times New Roman" w:cs="Times New Roman"/>
          <w:sz w:val="23"/>
          <w:szCs w:val="23"/>
        </w:rPr>
        <w:t>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Exhibits “A” and “B” are </w:t>
      </w:r>
      <w:ins w:id="151" w:author="Candice Bernstein" w:date="2014-08-30T09:36:00Z">
        <w:r w:rsidR="0091119B">
          <w:rPr>
            <w:rFonts w:ascii="Times New Roman" w:hAnsi="Times New Roman" w:cs="Times New Roman"/>
            <w:sz w:val="23"/>
            <w:szCs w:val="23"/>
          </w:rPr>
          <w:t xml:space="preserve">only </w:t>
        </w:r>
      </w:ins>
      <w:r>
        <w:rPr>
          <w:rFonts w:ascii="Times New Roman" w:hAnsi="Times New Roman" w:cs="Times New Roman"/>
          <w:sz w:val="23"/>
          <w:szCs w:val="23"/>
        </w:rPr>
        <w:t xml:space="preserve">copies </w:t>
      </w:r>
      <w:ins w:id="152" w:author="Candice Bernstein" w:date="2014-08-30T09:36:00Z">
        <w:r w:rsidR="0091119B">
          <w:rPr>
            <w:rFonts w:ascii="Times New Roman" w:hAnsi="Times New Roman" w:cs="Times New Roman"/>
            <w:sz w:val="23"/>
            <w:szCs w:val="23"/>
          </w:rPr>
          <w:t xml:space="preserve">as </w:t>
        </w:r>
      </w:ins>
      <w:del w:id="153" w:author="Candice Bernstein" w:date="2014-08-30T09:36:00Z">
        <w:r w:rsidDel="0091119B">
          <w:rPr>
            <w:rFonts w:ascii="Times New Roman" w:hAnsi="Times New Roman" w:cs="Times New Roman"/>
            <w:sz w:val="23"/>
            <w:szCs w:val="23"/>
          </w:rPr>
          <w:delText>and</w:delText>
        </w:r>
      </w:del>
      <w:r>
        <w:rPr>
          <w:rFonts w:ascii="Times New Roman" w:hAnsi="Times New Roman" w:cs="Times New Roman"/>
          <w:sz w:val="23"/>
          <w:szCs w:val="23"/>
        </w:rPr>
        <w:t xml:space="preserve"> no originals have been provided in four years to the beneficiaries and denied</w:t>
      </w:r>
      <w:ins w:id="154" w:author="Candice Bernstein" w:date="2014-08-30T09:37:00Z">
        <w:r w:rsidR="0091119B">
          <w:rPr>
            <w:rFonts w:ascii="Times New Roman" w:hAnsi="Times New Roman" w:cs="Times New Roman"/>
            <w:sz w:val="23"/>
            <w:szCs w:val="23"/>
          </w:rPr>
          <w:t>,</w:t>
        </w:r>
      </w:ins>
      <w:del w:id="155" w:author="Candice Bernstein" w:date="2014-08-30T09:37:00Z">
        <w:r w:rsidDel="0091119B">
          <w:rPr>
            <w:rFonts w:ascii="Times New Roman" w:hAnsi="Times New Roman" w:cs="Times New Roman"/>
            <w:sz w:val="23"/>
            <w:szCs w:val="23"/>
          </w:rPr>
          <w:delText xml:space="preserve"> and</w:delText>
        </w:r>
      </w:del>
      <w:r>
        <w:rPr>
          <w:rFonts w:ascii="Times New Roman" w:hAnsi="Times New Roman" w:cs="Times New Roman"/>
          <w:sz w:val="23"/>
          <w:szCs w:val="23"/>
        </w:rPr>
        <w:t xml:space="preserve"> suppressed </w:t>
      </w:r>
      <w:ins w:id="156" w:author="Candice Bernstein" w:date="2014-08-30T09:37:00Z">
        <w:r w:rsidR="0091119B">
          <w:rPr>
            <w:rFonts w:ascii="Times New Roman" w:hAnsi="Times New Roman" w:cs="Times New Roman"/>
            <w:sz w:val="23"/>
            <w:szCs w:val="23"/>
          </w:rPr>
          <w:t xml:space="preserve">and withheld </w:t>
        </w:r>
      </w:ins>
      <w:r>
        <w:rPr>
          <w:rFonts w:ascii="Times New Roman" w:hAnsi="Times New Roman" w:cs="Times New Roman"/>
          <w:sz w:val="23"/>
          <w:szCs w:val="23"/>
        </w:rPr>
        <w:t>upon repeated requests to produce them.</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Pursuant to Shirley’s Trust, upon Shirley’s death, a “Family Trust” is created</w:t>
      </w:r>
      <w:r>
        <w:rPr>
          <w:rFonts w:ascii="Times New Roman" w:hAnsi="Times New Roman" w:cs="Times New Roman"/>
          <w:sz w:val="23"/>
          <w:szCs w:val="23"/>
        </w:rPr>
        <w:t xml:space="preserve"> </w:t>
      </w:r>
      <w:r w:rsidRPr="00676FE1">
        <w:rPr>
          <w:rFonts w:ascii="Times New Roman" w:hAnsi="Times New Roman" w:cs="Times New Roman"/>
          <w:sz w:val="23"/>
          <w:szCs w:val="23"/>
        </w:rPr>
        <w:t>pursuant to Article II, ¶ C.1.</w:t>
      </w:r>
    </w:p>
    <w:p w:rsidR="0008630D" w:rsidRPr="00676FE1" w:rsidRDefault="0008630D" w:rsidP="0008630D">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Eliot </w:t>
      </w:r>
      <w:r w:rsidR="00524E15">
        <w:rPr>
          <w:rFonts w:ascii="Times New Roman" w:hAnsi="Times New Roman" w:cs="Times New Roman"/>
          <w:sz w:val="23"/>
          <w:szCs w:val="23"/>
        </w:rPr>
        <w:t>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Pursuant to Shirley’s Trust, no “Marital Trust” is created, as that term is used in</w:t>
      </w:r>
      <w:r>
        <w:rPr>
          <w:rFonts w:ascii="Times New Roman" w:hAnsi="Times New Roman" w:cs="Times New Roman"/>
          <w:sz w:val="23"/>
          <w:szCs w:val="23"/>
        </w:rPr>
        <w:t xml:space="preserve"> </w:t>
      </w:r>
      <w:r w:rsidRPr="00676FE1">
        <w:rPr>
          <w:rFonts w:ascii="Times New Roman" w:hAnsi="Times New Roman" w:cs="Times New Roman"/>
          <w:sz w:val="23"/>
          <w:szCs w:val="23"/>
        </w:rPr>
        <w:t>Article II of Shirley’s Trust.</w:t>
      </w:r>
    </w:p>
    <w:p w:rsidR="00E74311" w:rsidRPr="00676FE1" w:rsidRDefault="00E74311" w:rsidP="00E74311">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Eliot </w:t>
      </w:r>
      <w:r w:rsidR="00524E15">
        <w:rPr>
          <w:rFonts w:ascii="Times New Roman" w:hAnsi="Times New Roman" w:cs="Times New Roman"/>
          <w:sz w:val="23"/>
          <w:szCs w:val="23"/>
        </w:rPr>
        <w:t>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Article II, ¶ E. 1. of Shirley’s Trust granted to Shirley’s surviving spouse, Simon</w:t>
      </w:r>
      <w:r>
        <w:rPr>
          <w:rFonts w:ascii="Times New Roman" w:hAnsi="Times New Roman" w:cs="Times New Roman"/>
          <w:sz w:val="23"/>
          <w:szCs w:val="23"/>
        </w:rPr>
        <w:t xml:space="preserve"> </w:t>
      </w:r>
      <w:r w:rsidRPr="00676FE1">
        <w:rPr>
          <w:rFonts w:ascii="Times New Roman" w:hAnsi="Times New Roman" w:cs="Times New Roman"/>
          <w:sz w:val="23"/>
          <w:szCs w:val="23"/>
        </w:rPr>
        <w:t>L. Bernstein, a limited or special power of appointment over the Family Trust to or for the</w:t>
      </w:r>
      <w:r>
        <w:rPr>
          <w:rFonts w:ascii="Times New Roman" w:hAnsi="Times New Roman" w:cs="Times New Roman"/>
          <w:sz w:val="23"/>
          <w:szCs w:val="23"/>
        </w:rPr>
        <w:t xml:space="preserve"> </w:t>
      </w:r>
      <w:r w:rsidRPr="00676FE1">
        <w:rPr>
          <w:rFonts w:ascii="Times New Roman" w:hAnsi="Times New Roman" w:cs="Times New Roman"/>
          <w:sz w:val="23"/>
          <w:szCs w:val="23"/>
        </w:rPr>
        <w:t>benefit of Shirley Bernstein’s “lineal descendants and their spouses.”</w:t>
      </w:r>
    </w:p>
    <w:p w:rsidR="00E74311" w:rsidRDefault="00E74311" w:rsidP="00E74311">
      <w:pPr>
        <w:pStyle w:val="ListParagraph"/>
        <w:spacing w:line="480" w:lineRule="auto"/>
        <w:ind w:left="0"/>
        <w:rPr>
          <w:ins w:id="157" w:author="Candice Bernstein" w:date="2014-08-30T10:34:00Z"/>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Eliot </w:t>
      </w:r>
      <w:r w:rsidR="00524E15">
        <w:rPr>
          <w:rFonts w:ascii="Times New Roman" w:hAnsi="Times New Roman" w:cs="Times New Roman"/>
          <w:sz w:val="23"/>
          <w:szCs w:val="23"/>
        </w:rPr>
        <w:t>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Eliot does not know what a “special” power of appointment is </w:t>
      </w:r>
      <w:r w:rsidR="00524E15">
        <w:rPr>
          <w:rFonts w:ascii="Times New Roman" w:hAnsi="Times New Roman" w:cs="Times New Roman"/>
          <w:sz w:val="23"/>
          <w:szCs w:val="23"/>
        </w:rPr>
        <w:t xml:space="preserve">as it does not appear </w:t>
      </w:r>
      <w:r>
        <w:rPr>
          <w:rFonts w:ascii="Times New Roman" w:hAnsi="Times New Roman" w:cs="Times New Roman"/>
          <w:sz w:val="23"/>
          <w:szCs w:val="23"/>
        </w:rPr>
        <w:t>mentioned</w:t>
      </w:r>
      <w:r w:rsidR="00524E15">
        <w:rPr>
          <w:rFonts w:ascii="Times New Roman" w:hAnsi="Times New Roman" w:cs="Times New Roman"/>
          <w:sz w:val="23"/>
          <w:szCs w:val="23"/>
        </w:rPr>
        <w:t xml:space="preserve"> in the alleged Shirley Trust</w:t>
      </w:r>
      <w:r>
        <w:rPr>
          <w:rFonts w:ascii="Times New Roman" w:hAnsi="Times New Roman" w:cs="Times New Roman"/>
          <w:sz w:val="23"/>
          <w:szCs w:val="23"/>
        </w:rPr>
        <w:t>.  What is special is that lineal descendants according to the</w:t>
      </w:r>
      <w:r w:rsidR="00524E15">
        <w:rPr>
          <w:rFonts w:ascii="Times New Roman" w:hAnsi="Times New Roman" w:cs="Times New Roman"/>
          <w:sz w:val="23"/>
          <w:szCs w:val="23"/>
        </w:rPr>
        <w:t xml:space="preserve"> alleged Shirley Trust</w:t>
      </w:r>
      <w:r>
        <w:rPr>
          <w:rFonts w:ascii="Times New Roman" w:hAnsi="Times New Roman" w:cs="Times New Roman"/>
          <w:sz w:val="23"/>
          <w:szCs w:val="23"/>
        </w:rPr>
        <w:t xml:space="preserve"> definition provided already herein is only Eliot, Lisa and Jill and their spouses, as again, Theodore, Pamela, their lineal descendants and spouses are considered predeceased for </w:t>
      </w:r>
      <w:r w:rsidRPr="00E74311">
        <w:rPr>
          <w:rFonts w:ascii="Times New Roman" w:hAnsi="Times New Roman" w:cs="Times New Roman"/>
          <w:b/>
          <w:sz w:val="23"/>
          <w:szCs w:val="23"/>
        </w:rPr>
        <w:t>all</w:t>
      </w:r>
      <w:r>
        <w:rPr>
          <w:rFonts w:ascii="Times New Roman" w:hAnsi="Times New Roman" w:cs="Times New Roman"/>
          <w:sz w:val="23"/>
          <w:szCs w:val="23"/>
        </w:rPr>
        <w:t xml:space="preserve"> purposes of the alleged Shirley Trust.</w:t>
      </w:r>
      <w:ins w:id="158" w:author="Candice Bernstein" w:date="2014-08-30T10:39:00Z">
        <w:r w:rsidR="003B2EDF">
          <w:rPr>
            <w:rFonts w:ascii="Times New Roman" w:hAnsi="Times New Roman" w:cs="Times New Roman"/>
            <w:sz w:val="23"/>
            <w:szCs w:val="23"/>
          </w:rPr>
          <w:t xml:space="preserve"> The term beneficiary is clearly defined to be Family Trusts created on even date herein and </w:t>
        </w:r>
      </w:ins>
      <w:ins w:id="159" w:author="Candice Bernstein" w:date="2014-08-30T10:40:00Z">
        <w:r w:rsidR="003B2EDF">
          <w:rPr>
            <w:rFonts w:ascii="Times New Roman" w:hAnsi="Times New Roman" w:cs="Times New Roman"/>
            <w:sz w:val="23"/>
            <w:szCs w:val="23"/>
          </w:rPr>
          <w:t>include</w:t>
        </w:r>
      </w:ins>
      <w:ins w:id="160" w:author="Candice Bernstein" w:date="2014-08-30T10:39:00Z">
        <w:r w:rsidR="003B2EDF">
          <w:rPr>
            <w:rFonts w:ascii="Times New Roman" w:hAnsi="Times New Roman" w:cs="Times New Roman"/>
            <w:sz w:val="23"/>
            <w:szCs w:val="23"/>
          </w:rPr>
          <w:t xml:space="preserve"> the Eliot Bernstein Family T</w:t>
        </w:r>
      </w:ins>
      <w:ins w:id="161" w:author="Candice Bernstein" w:date="2014-08-30T10:40:00Z">
        <w:r w:rsidR="003B2EDF">
          <w:rPr>
            <w:rFonts w:ascii="Times New Roman" w:hAnsi="Times New Roman" w:cs="Times New Roman"/>
            <w:sz w:val="23"/>
            <w:szCs w:val="23"/>
          </w:rPr>
          <w:t>rust Created on May 20, 2008</w:t>
        </w:r>
      </w:ins>
    </w:p>
    <w:p w:rsidR="003B2EDF" w:rsidRPr="00676FE1" w:rsidRDefault="003B2EDF" w:rsidP="00E74311">
      <w:pPr>
        <w:pStyle w:val="ListParagraph"/>
        <w:spacing w:line="480" w:lineRule="auto"/>
        <w:ind w:left="0"/>
        <w:rPr>
          <w:rFonts w:ascii="Times New Roman" w:hAnsi="Times New Roman" w:cs="Times New Roman"/>
          <w:sz w:val="23"/>
          <w:szCs w:val="23"/>
        </w:rPr>
      </w:pPr>
      <w:ins w:id="162" w:author="Candice Bernstein" w:date="2014-08-30T10:34:00Z">
        <w:r>
          <w:rPr>
            <w:rFonts w:ascii="Times New Roman" w:hAnsi="Times New Roman" w:cs="Times New Roman"/>
            <w:sz w:val="23"/>
            <w:szCs w:val="23"/>
          </w:rPr>
          <w:t xml:space="preserve">ADD Shirley Trust </w:t>
        </w:r>
      </w:ins>
      <w:ins w:id="163" w:author="Candice Bernstein" w:date="2014-08-30T10:36:00Z">
        <w:r>
          <w:rPr>
            <w:rFonts w:ascii="Times New Roman" w:hAnsi="Times New Roman" w:cs="Times New Roman"/>
            <w:sz w:val="23"/>
            <w:szCs w:val="23"/>
          </w:rPr>
          <w:t xml:space="preserve">ARTICLE II </w:t>
        </w:r>
      </w:ins>
      <w:ins w:id="164" w:author="Candice Bernstein" w:date="2014-08-30T10:34:00Z">
        <w:r>
          <w:rPr>
            <w:rFonts w:ascii="Times New Roman" w:hAnsi="Times New Roman" w:cs="Times New Roman"/>
            <w:sz w:val="23"/>
            <w:szCs w:val="23"/>
          </w:rPr>
          <w:t xml:space="preserve">E.1 and </w:t>
        </w:r>
      </w:ins>
      <w:ins w:id="165" w:author="Candice Bernstein" w:date="2014-08-30T10:36:00Z">
        <w:r>
          <w:rPr>
            <w:rFonts w:ascii="Times New Roman" w:hAnsi="Times New Roman" w:cs="Times New Roman"/>
            <w:sz w:val="23"/>
            <w:szCs w:val="23"/>
          </w:rPr>
          <w:t>Article II E.</w:t>
        </w:r>
      </w:ins>
      <w:ins w:id="166" w:author="Candice Bernstein" w:date="2014-08-30T10:41:00Z">
        <w:r>
          <w:rPr>
            <w:rFonts w:ascii="Times New Roman" w:hAnsi="Times New Roman" w:cs="Times New Roman"/>
            <w:sz w:val="23"/>
            <w:szCs w:val="23"/>
          </w:rPr>
          <w:t>2</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Shirley Trust was funded by assets transferred to it during Shirley’s life and</w:t>
      </w:r>
      <w:r>
        <w:rPr>
          <w:rFonts w:ascii="Times New Roman" w:hAnsi="Times New Roman" w:cs="Times New Roman"/>
          <w:sz w:val="23"/>
          <w:szCs w:val="23"/>
        </w:rPr>
        <w:t xml:space="preserve"> </w:t>
      </w:r>
      <w:r w:rsidRPr="00676FE1">
        <w:rPr>
          <w:rFonts w:ascii="Times New Roman" w:hAnsi="Times New Roman" w:cs="Times New Roman"/>
          <w:sz w:val="23"/>
          <w:szCs w:val="23"/>
        </w:rPr>
        <w:t>also was funded by the residue of her estate.</w:t>
      </w:r>
    </w:p>
    <w:p w:rsidR="00524E15" w:rsidRPr="00676FE1" w:rsidRDefault="00524E15" w:rsidP="00524E15">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That Eliot states that </w:t>
      </w:r>
      <w:ins w:id="167" w:author="Candice Bernstein" w:date="2014-08-30T09:57:00Z">
        <w:r w:rsidR="00E468BB">
          <w:rPr>
            <w:rFonts w:ascii="Times New Roman" w:hAnsi="Times New Roman" w:cs="Times New Roman"/>
            <w:sz w:val="23"/>
            <w:szCs w:val="23"/>
          </w:rPr>
          <w:t xml:space="preserve">information and </w:t>
        </w:r>
      </w:ins>
      <w:del w:id="168" w:author="Candice Bernstein" w:date="2014-08-30T09:57:00Z">
        <w:r w:rsidDel="00E468BB">
          <w:rPr>
            <w:rFonts w:ascii="Times New Roman" w:hAnsi="Times New Roman" w:cs="Times New Roman"/>
            <w:sz w:val="23"/>
            <w:szCs w:val="23"/>
          </w:rPr>
          <w:delText>no</w:delText>
        </w:r>
      </w:del>
      <w:r>
        <w:rPr>
          <w:rFonts w:ascii="Times New Roman" w:hAnsi="Times New Roman" w:cs="Times New Roman"/>
          <w:sz w:val="23"/>
          <w:szCs w:val="23"/>
        </w:rPr>
        <w:t xml:space="preserve"> accountings have been </w:t>
      </w:r>
      <w:ins w:id="169" w:author="Candice Bernstein" w:date="2014-08-30T09:57:00Z">
        <w:r w:rsidR="00E468BB">
          <w:rPr>
            <w:rFonts w:ascii="Times New Roman" w:hAnsi="Times New Roman" w:cs="Times New Roman"/>
            <w:sz w:val="23"/>
            <w:szCs w:val="23"/>
          </w:rPr>
          <w:t>surpressed, withheld and denied</w:t>
        </w:r>
      </w:ins>
      <w:ins w:id="170" w:author="Candice Bernstein" w:date="2014-08-30T09:58:00Z">
        <w:r w:rsidR="00E468BB">
          <w:rPr>
            <w:rFonts w:ascii="Times New Roman" w:hAnsi="Times New Roman" w:cs="Times New Roman"/>
            <w:sz w:val="23"/>
            <w:szCs w:val="23"/>
          </w:rPr>
          <w:t xml:space="preserve"> and not </w:t>
        </w:r>
      </w:ins>
      <w:r>
        <w:rPr>
          <w:rFonts w:ascii="Times New Roman" w:hAnsi="Times New Roman" w:cs="Times New Roman"/>
          <w:sz w:val="23"/>
          <w:szCs w:val="23"/>
        </w:rPr>
        <w:t xml:space="preserve">provided in </w:t>
      </w:r>
      <w:ins w:id="171" w:author="Candice Bernstein" w:date="2014-08-30T09:57:00Z">
        <w:r w:rsidR="00E468BB">
          <w:rPr>
            <w:rFonts w:ascii="Times New Roman" w:hAnsi="Times New Roman" w:cs="Times New Roman"/>
            <w:sz w:val="23"/>
            <w:szCs w:val="23"/>
          </w:rPr>
          <w:t xml:space="preserve">both </w:t>
        </w:r>
      </w:ins>
      <w:del w:id="172" w:author="Candice Bernstein" w:date="2014-08-30T09:57:00Z">
        <w:r w:rsidDel="00E468BB">
          <w:rPr>
            <w:rFonts w:ascii="Times New Roman" w:hAnsi="Times New Roman" w:cs="Times New Roman"/>
            <w:sz w:val="23"/>
            <w:szCs w:val="23"/>
          </w:rPr>
          <w:delText>either</w:delText>
        </w:r>
      </w:del>
      <w:r>
        <w:rPr>
          <w:rFonts w:ascii="Times New Roman" w:hAnsi="Times New Roman" w:cs="Times New Roman"/>
          <w:sz w:val="23"/>
          <w:szCs w:val="23"/>
        </w:rPr>
        <w:t xml:space="preserve"> the Estate or Trusts of Shirley in now four years to the beneficiary IN GROSS VIOLATION </w:t>
      </w:r>
      <w:ins w:id="173" w:author="Candice Bernstein" w:date="2014-08-30T09:58:00Z">
        <w:r w:rsidR="00E468BB">
          <w:rPr>
            <w:rFonts w:ascii="Times New Roman" w:hAnsi="Times New Roman" w:cs="Times New Roman"/>
            <w:sz w:val="23"/>
            <w:szCs w:val="23"/>
          </w:rPr>
          <w:t xml:space="preserve">and BREACH </w:t>
        </w:r>
      </w:ins>
      <w:r>
        <w:rPr>
          <w:rFonts w:ascii="Times New Roman" w:hAnsi="Times New Roman" w:cs="Times New Roman"/>
          <w:sz w:val="23"/>
          <w:szCs w:val="23"/>
        </w:rPr>
        <w:t xml:space="preserve">OF PROBATE and TRUST RULES and STATUTES.  That Theodore in two years acting as alleged Trustee has also failed to provide statutorily </w:t>
      </w:r>
      <w:ins w:id="174" w:author="Candice Bernstein" w:date="2014-08-30T09:59:00Z">
        <w:r w:rsidR="00E468BB">
          <w:rPr>
            <w:rFonts w:ascii="Times New Roman" w:hAnsi="Times New Roman" w:cs="Times New Roman"/>
            <w:sz w:val="23"/>
            <w:szCs w:val="23"/>
          </w:rPr>
          <w:t xml:space="preserve">and under the terms of the trust </w:t>
        </w:r>
      </w:ins>
      <w:r>
        <w:rPr>
          <w:rFonts w:ascii="Times New Roman" w:hAnsi="Times New Roman" w:cs="Times New Roman"/>
          <w:sz w:val="23"/>
          <w:szCs w:val="23"/>
        </w:rPr>
        <w:t>required accountings</w:t>
      </w:r>
      <w:ins w:id="175" w:author="Candice Bernstein" w:date="2014-08-30T09:59:00Z">
        <w:r w:rsidR="00E468BB">
          <w:rPr>
            <w:rFonts w:ascii="Times New Roman" w:hAnsi="Times New Roman" w:cs="Times New Roman"/>
            <w:sz w:val="23"/>
            <w:szCs w:val="23"/>
          </w:rPr>
          <w:t xml:space="preserve"> </w:t>
        </w:r>
      </w:ins>
      <w:del w:id="176" w:author="Candice Bernstein" w:date="2014-08-30T09:59:00Z">
        <w:r w:rsidDel="00E468BB">
          <w:rPr>
            <w:rFonts w:ascii="Times New Roman" w:hAnsi="Times New Roman" w:cs="Times New Roman"/>
            <w:sz w:val="23"/>
            <w:szCs w:val="23"/>
          </w:rPr>
          <w:delText>.</w:delText>
        </w:r>
      </w:del>
      <w:r>
        <w:rPr>
          <w:rFonts w:ascii="Times New Roman" w:hAnsi="Times New Roman" w:cs="Times New Roman"/>
          <w:sz w:val="23"/>
          <w:szCs w:val="23"/>
        </w:rPr>
        <w:t xml:space="preserve">  That documentation regarding the information on the inventories provided in Simon and Shirley’s Estates have also been challenged and alleged as part of the larger theft of assets of Simon and Shirley that are under ongoing investigations and civil and federal actions that the alleged Trustee is the central suspect, with his sister Pamela and their minion of Attorneys at Law, with </w:t>
      </w:r>
      <w:ins w:id="177" w:author="Candice Bernstein" w:date="2014-08-30T10:00:00Z">
        <w:r w:rsidR="00E468BB">
          <w:rPr>
            <w:rFonts w:ascii="Times New Roman" w:hAnsi="Times New Roman" w:cs="Times New Roman"/>
            <w:sz w:val="23"/>
            <w:szCs w:val="23"/>
          </w:rPr>
          <w:t xml:space="preserve">four, including the recent and sudden withdrawl of John Pankauski and the Pankauski Law Firm PLC for stated irroconcible </w:t>
        </w:r>
      </w:ins>
      <w:ins w:id="178" w:author="Candice Bernstein" w:date="2014-08-30T10:01:00Z">
        <w:r w:rsidR="00E468BB">
          <w:rPr>
            <w:rFonts w:ascii="Times New Roman" w:hAnsi="Times New Roman" w:cs="Times New Roman"/>
            <w:sz w:val="23"/>
            <w:szCs w:val="23"/>
          </w:rPr>
          <w:t>difference</w:t>
        </w:r>
      </w:ins>
      <w:ins w:id="179" w:author="Candice Bernstein" w:date="2014-08-30T10:00:00Z">
        <w:r w:rsidR="00E468BB">
          <w:rPr>
            <w:rFonts w:ascii="Times New Roman" w:hAnsi="Times New Roman" w:cs="Times New Roman"/>
            <w:sz w:val="23"/>
            <w:szCs w:val="23"/>
          </w:rPr>
          <w:t xml:space="preserve">s with his client and </w:t>
        </w:r>
      </w:ins>
      <w:ins w:id="180" w:author="Candice Bernstein" w:date="2014-08-30T10:01:00Z">
        <w:r w:rsidR="00E468BB">
          <w:rPr>
            <w:rFonts w:ascii="Times New Roman" w:hAnsi="Times New Roman" w:cs="Times New Roman"/>
            <w:sz w:val="23"/>
            <w:szCs w:val="23"/>
          </w:rPr>
          <w:t>alleged</w:t>
        </w:r>
      </w:ins>
      <w:ins w:id="181" w:author="Candice Bernstein" w:date="2014-08-30T10:00:00Z">
        <w:r w:rsidR="00E468BB">
          <w:rPr>
            <w:rFonts w:ascii="Times New Roman" w:hAnsi="Times New Roman" w:cs="Times New Roman"/>
            <w:sz w:val="23"/>
            <w:szCs w:val="23"/>
          </w:rPr>
          <w:t xml:space="preserve"> </w:t>
        </w:r>
      </w:ins>
      <w:ins w:id="182" w:author="Candice Bernstein" w:date="2014-08-30T10:01:00Z">
        <w:r w:rsidR="00E468BB">
          <w:rPr>
            <w:rFonts w:ascii="Times New Roman" w:hAnsi="Times New Roman" w:cs="Times New Roman"/>
            <w:sz w:val="23"/>
            <w:szCs w:val="23"/>
          </w:rPr>
          <w:t xml:space="preserve">trustee Theodore </w:t>
        </w:r>
      </w:ins>
      <w:del w:id="183" w:author="Candice Bernstein" w:date="2014-08-30T10:00:00Z">
        <w:r w:rsidDel="00E468BB">
          <w:rPr>
            <w:rFonts w:ascii="Times New Roman" w:hAnsi="Times New Roman" w:cs="Times New Roman"/>
            <w:sz w:val="23"/>
            <w:szCs w:val="23"/>
          </w:rPr>
          <w:delText>three</w:delText>
        </w:r>
      </w:del>
      <w:r>
        <w:rPr>
          <w:rFonts w:ascii="Times New Roman" w:hAnsi="Times New Roman" w:cs="Times New Roman"/>
          <w:sz w:val="23"/>
          <w:szCs w:val="23"/>
        </w:rPr>
        <w:t xml:space="preserve"> already removed from the proceedings for their parts in these horrific crimes.</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After Shirley’s death, the beneficiary of the Shirley Trust was Simon L. Bernstein</w:t>
      </w:r>
      <w:r>
        <w:rPr>
          <w:rFonts w:ascii="Times New Roman" w:hAnsi="Times New Roman" w:cs="Times New Roman"/>
          <w:sz w:val="23"/>
          <w:szCs w:val="23"/>
        </w:rPr>
        <w:t xml:space="preserve"> </w:t>
      </w:r>
      <w:r w:rsidRPr="00676FE1">
        <w:rPr>
          <w:rFonts w:ascii="Times New Roman" w:hAnsi="Times New Roman" w:cs="Times New Roman"/>
          <w:sz w:val="23"/>
          <w:szCs w:val="23"/>
        </w:rPr>
        <w:t>during the remainder of his life.</w:t>
      </w:r>
    </w:p>
    <w:p w:rsidR="00524E15" w:rsidRPr="00676FE1" w:rsidRDefault="00524E15" w:rsidP="00524E15">
      <w:pPr>
        <w:pStyle w:val="ListParagraph"/>
        <w:spacing w:line="480" w:lineRule="auto"/>
        <w:ind w:left="0"/>
        <w:rPr>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Eliot l</w:t>
      </w:r>
      <w:r w:rsidRPr="007808DC">
        <w:rPr>
          <w:rFonts w:ascii="Times New Roman" w:hAnsi="Times New Roman" w:cs="Times New Roman"/>
          <w:sz w:val="23"/>
          <w:szCs w:val="23"/>
        </w:rPr>
        <w:t>ack</w:t>
      </w:r>
      <w:r>
        <w:rPr>
          <w:rFonts w:ascii="Times New Roman" w:hAnsi="Times New Roman" w:cs="Times New Roman"/>
          <w:sz w:val="23"/>
          <w:szCs w:val="23"/>
        </w:rPr>
        <w:t>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w:t>
      </w:r>
    </w:p>
    <w:p w:rsidR="00676FE1" w:rsidRDefault="0090577E" w:rsidP="007808DC">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U</w:t>
      </w:r>
      <w:r w:rsidR="00676FE1" w:rsidRPr="00676FE1">
        <w:rPr>
          <w:rFonts w:ascii="Times New Roman" w:hAnsi="Times New Roman" w:cs="Times New Roman"/>
          <w:sz w:val="23"/>
          <w:szCs w:val="23"/>
        </w:rPr>
        <w:t>pon Simon’s death, the Shirley Trust provided to Simon a Limited Power to</w:t>
      </w:r>
      <w:r w:rsidR="00676FE1">
        <w:rPr>
          <w:rFonts w:ascii="Times New Roman" w:hAnsi="Times New Roman" w:cs="Times New Roman"/>
          <w:sz w:val="23"/>
          <w:szCs w:val="23"/>
        </w:rPr>
        <w:t xml:space="preserve"> </w:t>
      </w:r>
      <w:r w:rsidR="00676FE1" w:rsidRPr="00676FE1">
        <w:rPr>
          <w:rFonts w:ascii="Times New Roman" w:hAnsi="Times New Roman" w:cs="Times New Roman"/>
          <w:sz w:val="23"/>
          <w:szCs w:val="23"/>
        </w:rPr>
        <w:t>appoint the trust’s assets “to or for the benefit of one of more of my [Shirley’s] lineal</w:t>
      </w:r>
      <w:r w:rsidR="00676FE1">
        <w:rPr>
          <w:rFonts w:ascii="Times New Roman" w:hAnsi="Times New Roman" w:cs="Times New Roman"/>
          <w:sz w:val="23"/>
          <w:szCs w:val="23"/>
        </w:rPr>
        <w:t xml:space="preserve"> </w:t>
      </w:r>
      <w:r w:rsidR="00676FE1" w:rsidRPr="00676FE1">
        <w:rPr>
          <w:rFonts w:ascii="Times New Roman" w:hAnsi="Times New Roman" w:cs="Times New Roman"/>
          <w:sz w:val="23"/>
          <w:szCs w:val="23"/>
        </w:rPr>
        <w:t>descendants and their spouses.”</w:t>
      </w:r>
    </w:p>
    <w:p w:rsidR="0090577E" w:rsidRDefault="0090577E" w:rsidP="0090577E">
      <w:pPr>
        <w:pStyle w:val="ListParagraph"/>
        <w:spacing w:line="480" w:lineRule="auto"/>
        <w:ind w:left="0"/>
        <w:rPr>
          <w:ins w:id="184" w:author="Candice Bernstein" w:date="2014-08-30T10:32:00Z"/>
          <w:rFonts w:ascii="Times New Roman" w:hAnsi="Times New Roman" w:cs="Times New Roman"/>
          <w:sz w:val="23"/>
          <w:szCs w:val="23"/>
        </w:rPr>
      </w:pPr>
      <w:r w:rsidRPr="007808DC">
        <w:rPr>
          <w:rFonts w:ascii="Times New Roman" w:hAnsi="Times New Roman" w:cs="Times New Roman"/>
          <w:b/>
          <w:sz w:val="23"/>
          <w:szCs w:val="23"/>
        </w:rPr>
        <w:t>ANSWER</w:t>
      </w:r>
      <w:r>
        <w:rPr>
          <w:rFonts w:ascii="Times New Roman" w:hAnsi="Times New Roman" w:cs="Times New Roman"/>
          <w:sz w:val="23"/>
          <w:szCs w:val="23"/>
        </w:rPr>
        <w:t xml:space="preserve"> – Deny.  Eliot l</w:t>
      </w:r>
      <w:r w:rsidRPr="007808DC">
        <w:rPr>
          <w:rFonts w:ascii="Times New Roman" w:hAnsi="Times New Roman" w:cs="Times New Roman"/>
          <w:sz w:val="23"/>
          <w:szCs w:val="23"/>
        </w:rPr>
        <w:t>ack</w:t>
      </w:r>
      <w:r>
        <w:rPr>
          <w:rFonts w:ascii="Times New Roman" w:hAnsi="Times New Roman" w:cs="Times New Roman"/>
          <w:sz w:val="23"/>
          <w:szCs w:val="23"/>
        </w:rPr>
        <w:t>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Eliot states again that Shirley’s lineal descendants and their spouses</w:t>
      </w:r>
      <w:ins w:id="185" w:author="Candice Bernstein" w:date="2014-08-30T10:03:00Z">
        <w:r w:rsidR="00353D72">
          <w:rPr>
            <w:rFonts w:ascii="Times New Roman" w:hAnsi="Times New Roman" w:cs="Times New Roman"/>
            <w:sz w:val="23"/>
            <w:szCs w:val="23"/>
          </w:rPr>
          <w:t xml:space="preserve"> are clearly defined in Shirleys Trust</w:t>
        </w:r>
      </w:ins>
      <w:r>
        <w:rPr>
          <w:rFonts w:ascii="Times New Roman" w:hAnsi="Times New Roman" w:cs="Times New Roman"/>
          <w:sz w:val="23"/>
          <w:szCs w:val="23"/>
        </w:rPr>
        <w:t xml:space="preserve"> </w:t>
      </w:r>
      <w:ins w:id="186" w:author="Candice Bernstein" w:date="2014-08-30T10:31:00Z">
        <w:r w:rsidR="00EF51A3">
          <w:rPr>
            <w:rFonts w:ascii="Times New Roman" w:hAnsi="Times New Roman" w:cs="Times New Roman"/>
            <w:sz w:val="23"/>
            <w:szCs w:val="23"/>
          </w:rPr>
          <w:t xml:space="preserve">and </w:t>
        </w:r>
      </w:ins>
      <w:r>
        <w:rPr>
          <w:rFonts w:ascii="Times New Roman" w:hAnsi="Times New Roman" w:cs="Times New Roman"/>
          <w:sz w:val="23"/>
          <w:szCs w:val="23"/>
        </w:rPr>
        <w:t>specifically exclude for ALL purposes of the alleged Shirley Trust, Theodore and Pamela, their lineal descendants and their spouses as PREDECEASED.</w:t>
      </w:r>
    </w:p>
    <w:p w:rsidR="00EF51A3" w:rsidRDefault="00EF51A3" w:rsidP="0090577E">
      <w:pPr>
        <w:pStyle w:val="ListParagraph"/>
        <w:spacing w:line="480" w:lineRule="auto"/>
        <w:ind w:left="0"/>
        <w:rPr>
          <w:rFonts w:ascii="Times New Roman" w:hAnsi="Times New Roman" w:cs="Times New Roman"/>
          <w:sz w:val="23"/>
          <w:szCs w:val="23"/>
        </w:rPr>
      </w:pPr>
      <w:ins w:id="187" w:author="Candice Bernstein" w:date="2014-08-30T10:32:00Z">
        <w:r>
          <w:rPr>
            <w:rFonts w:ascii="Times New Roman" w:hAnsi="Times New Roman" w:cs="Times New Roman"/>
            <w:sz w:val="23"/>
            <w:szCs w:val="23"/>
          </w:rPr>
          <w:t>ADD SHIRLEY TRUST SECTION</w:t>
        </w:r>
      </w:ins>
      <w:ins w:id="188" w:author="Candice Bernstein" w:date="2014-08-30T10:50:00Z">
        <w:r w:rsidR="001845BB">
          <w:rPr>
            <w:rFonts w:ascii="Times New Roman" w:hAnsi="Times New Roman" w:cs="Times New Roman"/>
            <w:sz w:val="23"/>
            <w:szCs w:val="23"/>
          </w:rPr>
          <w:t xml:space="preserve"> III</w:t>
        </w:r>
      </w:ins>
      <w:ins w:id="189" w:author="Candice Bernstein" w:date="2014-08-30T10:32:00Z">
        <w:r>
          <w:rPr>
            <w:rFonts w:ascii="Times New Roman" w:hAnsi="Times New Roman" w:cs="Times New Roman"/>
            <w:sz w:val="23"/>
            <w:szCs w:val="23"/>
          </w:rPr>
          <w:t xml:space="preserve"> E 1.</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Shirley Trust provides an alternate or default disposition for any parts of the</w:t>
      </w:r>
      <w:r>
        <w:rPr>
          <w:rFonts w:ascii="Times New Roman" w:hAnsi="Times New Roman" w:cs="Times New Roman"/>
          <w:sz w:val="23"/>
          <w:szCs w:val="23"/>
        </w:rPr>
        <w:t xml:space="preserve"> </w:t>
      </w:r>
      <w:r w:rsidRPr="00676FE1">
        <w:rPr>
          <w:rFonts w:ascii="Times New Roman" w:hAnsi="Times New Roman" w:cs="Times New Roman"/>
          <w:sz w:val="23"/>
          <w:szCs w:val="23"/>
        </w:rPr>
        <w:t>trust that Simon does not or cannot effectively appoint: such assets “shall be divided among and</w:t>
      </w:r>
      <w:r>
        <w:rPr>
          <w:rFonts w:ascii="Times New Roman" w:hAnsi="Times New Roman" w:cs="Times New Roman"/>
          <w:sz w:val="23"/>
          <w:szCs w:val="23"/>
        </w:rPr>
        <w:t xml:space="preserve"> </w:t>
      </w:r>
      <w:r w:rsidRPr="00676FE1">
        <w:rPr>
          <w:rFonts w:ascii="Times New Roman" w:hAnsi="Times New Roman" w:cs="Times New Roman"/>
          <w:sz w:val="23"/>
          <w:szCs w:val="23"/>
        </w:rPr>
        <w:t>held in separate Trusts for my [Shirley] lineal descendants then living, per stirpes.”</w:t>
      </w:r>
    </w:p>
    <w:p w:rsidR="0090577E" w:rsidRDefault="0090577E" w:rsidP="0090577E">
      <w:pPr>
        <w:pStyle w:val="ListParagraph"/>
        <w:spacing w:line="480" w:lineRule="auto"/>
        <w:ind w:left="0"/>
        <w:rPr>
          <w:ins w:id="190" w:author="Candice Bernstein" w:date="2014-08-30T10:27:00Z"/>
          <w:rFonts w:ascii="Times New Roman" w:hAnsi="Times New Roman" w:cs="Times New Roman"/>
          <w:sz w:val="23"/>
          <w:szCs w:val="23"/>
        </w:rPr>
      </w:pPr>
      <w:r>
        <w:rPr>
          <w:rFonts w:ascii="Times New Roman" w:hAnsi="Times New Roman" w:cs="Times New Roman"/>
          <w:sz w:val="23"/>
          <w:szCs w:val="23"/>
        </w:rPr>
        <w:t>Deny.  Eliot l</w:t>
      </w:r>
      <w:r w:rsidRPr="007808DC">
        <w:rPr>
          <w:rFonts w:ascii="Times New Roman" w:hAnsi="Times New Roman" w:cs="Times New Roman"/>
          <w:sz w:val="23"/>
          <w:szCs w:val="23"/>
        </w:rPr>
        <w:t>ack</w:t>
      </w:r>
      <w:r>
        <w:rPr>
          <w:rFonts w:ascii="Times New Roman" w:hAnsi="Times New Roman" w:cs="Times New Roman"/>
          <w:sz w:val="23"/>
          <w:szCs w:val="23"/>
        </w:rPr>
        <w:t>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Eliot states again that Shirley’s lineal descendants and their spouses specifically exclude for ALL purposes of the alleged Shirley Trust, Theodore and Pamela, their lineal descendants and their spouses as PREDECEASED.</w:t>
      </w:r>
    </w:p>
    <w:p w:rsidR="00EF51A3" w:rsidRPr="00676FE1" w:rsidRDefault="00EF51A3" w:rsidP="0090577E">
      <w:pPr>
        <w:pStyle w:val="ListParagraph"/>
        <w:spacing w:line="480" w:lineRule="auto"/>
        <w:ind w:left="0"/>
        <w:rPr>
          <w:rFonts w:ascii="Times New Roman" w:hAnsi="Times New Roman" w:cs="Times New Roman"/>
          <w:sz w:val="23"/>
          <w:szCs w:val="23"/>
        </w:rPr>
      </w:pPr>
      <w:ins w:id="191" w:author="Candice Bernstein" w:date="2014-08-30T10:28:00Z">
        <w:r>
          <w:rPr>
            <w:rFonts w:ascii="Times New Roman" w:hAnsi="Times New Roman" w:cs="Times New Roman"/>
            <w:sz w:val="23"/>
            <w:szCs w:val="23"/>
          </w:rPr>
          <w:t xml:space="preserve">ADD WHOLE PARAGRAPH OF SHIRley trust under section </w:t>
        </w:r>
      </w:ins>
      <w:ins w:id="192" w:author="Candice Bernstein" w:date="2014-08-30T10:50:00Z">
        <w:r w:rsidR="001845BB">
          <w:rPr>
            <w:rFonts w:ascii="Times New Roman" w:hAnsi="Times New Roman" w:cs="Times New Roman"/>
            <w:sz w:val="23"/>
            <w:szCs w:val="23"/>
          </w:rPr>
          <w:t xml:space="preserve">II </w:t>
        </w:r>
      </w:ins>
      <w:ins w:id="193" w:author="Candice Bernstein" w:date="2014-08-30T10:28:00Z">
        <w:r>
          <w:rPr>
            <w:rFonts w:ascii="Times New Roman" w:hAnsi="Times New Roman" w:cs="Times New Roman"/>
            <w:sz w:val="23"/>
            <w:szCs w:val="23"/>
          </w:rPr>
          <w:t>E. 2.</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Simon exercised his Special Power in Article II in the Will of Simon L. Bernstein</w:t>
      </w:r>
      <w:r>
        <w:rPr>
          <w:rFonts w:ascii="Times New Roman" w:hAnsi="Times New Roman" w:cs="Times New Roman"/>
          <w:sz w:val="23"/>
          <w:szCs w:val="23"/>
        </w:rPr>
        <w:t xml:space="preserve"> </w:t>
      </w:r>
      <w:r w:rsidRPr="00676FE1">
        <w:rPr>
          <w:rFonts w:ascii="Times New Roman" w:hAnsi="Times New Roman" w:cs="Times New Roman"/>
          <w:sz w:val="23"/>
          <w:szCs w:val="23"/>
        </w:rPr>
        <w:t>dated July 25, 2012 (“Simon’s Will”).</w:t>
      </w:r>
    </w:p>
    <w:p w:rsidR="00EF51A3" w:rsidRDefault="0090577E" w:rsidP="0090577E">
      <w:pPr>
        <w:pStyle w:val="ListParagraph"/>
        <w:spacing w:line="480" w:lineRule="auto"/>
        <w:ind w:left="0"/>
        <w:rPr>
          <w:ins w:id="194" w:author="Candice Bernstein" w:date="2014-08-30T10:24:00Z"/>
          <w:rFonts w:ascii="Times New Roman" w:hAnsi="Times New Roman" w:cs="Times New Roman"/>
          <w:sz w:val="23"/>
          <w:szCs w:val="23"/>
        </w:rPr>
      </w:pPr>
      <w:r>
        <w:rPr>
          <w:rFonts w:ascii="Times New Roman" w:hAnsi="Times New Roman" w:cs="Times New Roman"/>
          <w:sz w:val="23"/>
          <w:szCs w:val="23"/>
        </w:rPr>
        <w:t>Deny.  Eliot l</w:t>
      </w:r>
      <w:r w:rsidRPr="007808DC">
        <w:rPr>
          <w:rFonts w:ascii="Times New Roman" w:hAnsi="Times New Roman" w:cs="Times New Roman"/>
          <w:sz w:val="23"/>
          <w:szCs w:val="23"/>
        </w:rPr>
        <w:t>ack</w:t>
      </w:r>
      <w:r>
        <w:rPr>
          <w:rFonts w:ascii="Times New Roman" w:hAnsi="Times New Roman" w:cs="Times New Roman"/>
          <w:sz w:val="23"/>
          <w:szCs w:val="23"/>
        </w:rPr>
        <w:t>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Eliot states that everything Simon did allegedly in 2012 is challenged </w:t>
      </w:r>
      <w:r w:rsidR="00463C6F">
        <w:rPr>
          <w:rFonts w:ascii="Times New Roman" w:hAnsi="Times New Roman" w:cs="Times New Roman"/>
          <w:sz w:val="23"/>
          <w:szCs w:val="23"/>
        </w:rPr>
        <w:t xml:space="preserve">already to this Court in the Estate matters </w:t>
      </w:r>
      <w:r>
        <w:rPr>
          <w:rFonts w:ascii="Times New Roman" w:hAnsi="Times New Roman" w:cs="Times New Roman"/>
          <w:sz w:val="23"/>
          <w:szCs w:val="23"/>
        </w:rPr>
        <w:t>as Fraudulent, Forged, Improperly Notarized</w:t>
      </w:r>
      <w:r w:rsidR="00463C6F">
        <w:rPr>
          <w:rStyle w:val="FootnoteReference"/>
          <w:rFonts w:ascii="Times New Roman" w:hAnsi="Times New Roman" w:cs="Times New Roman"/>
          <w:sz w:val="23"/>
          <w:szCs w:val="23"/>
        </w:rPr>
        <w:footnoteReference w:id="1"/>
      </w:r>
      <w:r w:rsidR="00463C6F">
        <w:rPr>
          <w:rFonts w:ascii="Times New Roman" w:hAnsi="Times New Roman" w:cs="Times New Roman"/>
          <w:sz w:val="23"/>
          <w:szCs w:val="23"/>
        </w:rPr>
        <w:t xml:space="preserve"> and part of a larger fraud to seize illegally Dominion and Control of the Estates and Trusts and loot the Estates and Trusts of Simon and Shirley.  That again, there is no defined “Special Power” in the alleged Shirley Trust and Eliot has never heard of a special power.  What the Trustee is hesitant to make clear to this Court is that it was a VERY LIMITED POWER OF APPOINTMENT</w:t>
      </w:r>
      <w:ins w:id="195" w:author="Candice Bernstein" w:date="2014-08-30T10:05:00Z">
        <w:r w:rsidR="00353D72">
          <w:rPr>
            <w:rFonts w:ascii="Times New Roman" w:hAnsi="Times New Roman" w:cs="Times New Roman"/>
            <w:sz w:val="23"/>
            <w:szCs w:val="23"/>
          </w:rPr>
          <w:t xml:space="preserve"> and the only permissible appointees </w:t>
        </w:r>
      </w:ins>
      <w:ins w:id="196" w:author="Candice Bernstein" w:date="2014-08-30T10:10:00Z">
        <w:r w:rsidR="00353D72">
          <w:rPr>
            <w:rFonts w:ascii="Times New Roman" w:hAnsi="Times New Roman" w:cs="Times New Roman"/>
            <w:sz w:val="23"/>
            <w:szCs w:val="23"/>
          </w:rPr>
          <w:t xml:space="preserve">under the limited power of appointment </w:t>
        </w:r>
      </w:ins>
      <w:ins w:id="197" w:author="Candice Bernstein" w:date="2014-08-30T10:05:00Z">
        <w:r w:rsidR="00353D72">
          <w:rPr>
            <w:rFonts w:ascii="Times New Roman" w:hAnsi="Times New Roman" w:cs="Times New Roman"/>
            <w:sz w:val="23"/>
            <w:szCs w:val="23"/>
          </w:rPr>
          <w:t xml:space="preserve">are Eliot, Jill and Lisa and </w:t>
        </w:r>
      </w:ins>
      <w:ins w:id="198" w:author="Candice Bernstein" w:date="2014-08-30T10:06:00Z">
        <w:r w:rsidR="00353D72">
          <w:rPr>
            <w:rFonts w:ascii="Times New Roman" w:hAnsi="Times New Roman" w:cs="Times New Roman"/>
            <w:sz w:val="23"/>
            <w:szCs w:val="23"/>
          </w:rPr>
          <w:t>their</w:t>
        </w:r>
      </w:ins>
      <w:ins w:id="199" w:author="Candice Bernstein" w:date="2014-08-30T10:05:00Z">
        <w:r w:rsidR="00353D72">
          <w:rPr>
            <w:rFonts w:ascii="Times New Roman" w:hAnsi="Times New Roman" w:cs="Times New Roman"/>
            <w:sz w:val="23"/>
            <w:szCs w:val="23"/>
          </w:rPr>
          <w:t xml:space="preserve"> </w:t>
        </w:r>
      </w:ins>
      <w:ins w:id="200" w:author="Candice Bernstein" w:date="2014-08-30T10:06:00Z">
        <w:r w:rsidR="00353D72">
          <w:rPr>
            <w:rFonts w:ascii="Times New Roman" w:hAnsi="Times New Roman" w:cs="Times New Roman"/>
            <w:sz w:val="23"/>
            <w:szCs w:val="23"/>
          </w:rPr>
          <w:t>respective lineal descentants.</w:t>
        </w:r>
      </w:ins>
      <w:del w:id="201" w:author="Candice Bernstein" w:date="2014-08-30T10:05:00Z">
        <w:r w:rsidR="00463C6F" w:rsidDel="00353D72">
          <w:rPr>
            <w:rFonts w:ascii="Times New Roman" w:hAnsi="Times New Roman" w:cs="Times New Roman"/>
            <w:sz w:val="23"/>
            <w:szCs w:val="23"/>
          </w:rPr>
          <w:delText>.</w:delText>
        </w:r>
      </w:del>
      <w:ins w:id="202" w:author="Candice Bernstein" w:date="2014-08-30T10:24:00Z">
        <w:r w:rsidR="00EF51A3">
          <w:rPr>
            <w:rFonts w:ascii="Times New Roman" w:hAnsi="Times New Roman" w:cs="Times New Roman"/>
            <w:sz w:val="23"/>
            <w:szCs w:val="23"/>
          </w:rPr>
          <w:t xml:space="preserve"> </w:t>
        </w:r>
      </w:ins>
    </w:p>
    <w:p w:rsidR="0090577E" w:rsidRDefault="00EF51A3" w:rsidP="0090577E">
      <w:pPr>
        <w:pStyle w:val="ListParagraph"/>
        <w:spacing w:line="480" w:lineRule="auto"/>
        <w:ind w:left="0"/>
        <w:rPr>
          <w:ins w:id="203" w:author="Candice Bernstein" w:date="2014-08-30T10:30:00Z"/>
          <w:rFonts w:ascii="Times New Roman" w:hAnsi="Times New Roman" w:cs="Times New Roman"/>
          <w:sz w:val="23"/>
          <w:szCs w:val="23"/>
        </w:rPr>
      </w:pPr>
      <w:ins w:id="204" w:author="Candice Bernstein" w:date="2014-08-30T10:24:00Z">
        <w:r>
          <w:rPr>
            <w:rFonts w:ascii="Times New Roman" w:hAnsi="Times New Roman" w:cs="Times New Roman"/>
            <w:sz w:val="23"/>
            <w:szCs w:val="23"/>
          </w:rPr>
          <w:t>ADD SECTION E.1 Limited Power language under Shirley Trust</w:t>
        </w:r>
      </w:ins>
    </w:p>
    <w:p w:rsidR="00EF51A3" w:rsidRDefault="00EF51A3" w:rsidP="0090577E">
      <w:pPr>
        <w:pStyle w:val="ListParagraph"/>
        <w:spacing w:line="480" w:lineRule="auto"/>
        <w:ind w:left="0"/>
        <w:rPr>
          <w:ins w:id="205" w:author="Candice Bernstein" w:date="2014-08-30T10:29:00Z"/>
          <w:rFonts w:ascii="Times New Roman" w:hAnsi="Times New Roman" w:cs="Times New Roman"/>
          <w:sz w:val="23"/>
          <w:szCs w:val="23"/>
        </w:rPr>
      </w:pPr>
      <w:ins w:id="206" w:author="Candice Bernstein" w:date="2014-08-30T10:30:00Z">
        <w:r>
          <w:rPr>
            <w:rFonts w:ascii="Times New Roman" w:hAnsi="Times New Roman" w:cs="Times New Roman"/>
            <w:sz w:val="23"/>
            <w:szCs w:val="23"/>
          </w:rPr>
          <w:t>ADD SHERIFF REPOrt of Robert Spallina admitted Simon could not do this lawfully</w:t>
        </w:r>
      </w:ins>
    </w:p>
    <w:p w:rsidR="00EF51A3" w:rsidRPr="00676FE1" w:rsidRDefault="00EF51A3" w:rsidP="0090577E">
      <w:pPr>
        <w:pStyle w:val="ListParagraph"/>
        <w:spacing w:line="480" w:lineRule="auto"/>
        <w:ind w:left="0"/>
        <w:rPr>
          <w:rFonts w:ascii="Times New Roman" w:hAnsi="Times New Roman" w:cs="Times New Roman"/>
          <w:sz w:val="23"/>
          <w:szCs w:val="23"/>
        </w:rPr>
      </w:pP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An authentic copy of Simon’s Will is attached as Exhibit “C”.</w:t>
      </w:r>
    </w:p>
    <w:p w:rsidR="00463C6F" w:rsidRPr="00676FE1" w:rsidRDefault="00463C6F" w:rsidP="00463C6F">
      <w:pPr>
        <w:pStyle w:val="ListParagraph"/>
        <w:spacing w:line="480" w:lineRule="auto"/>
        <w:ind w:left="0"/>
        <w:rPr>
          <w:rFonts w:ascii="Times New Roman" w:hAnsi="Times New Roman" w:cs="Times New Roman"/>
          <w:sz w:val="23"/>
          <w:szCs w:val="23"/>
        </w:rPr>
      </w:pPr>
      <w:r w:rsidRPr="00463C6F">
        <w:rPr>
          <w:rFonts w:ascii="Times New Roman" w:hAnsi="Times New Roman" w:cs="Times New Roman"/>
          <w:b/>
          <w:sz w:val="23"/>
          <w:szCs w:val="23"/>
        </w:rPr>
        <w:t xml:space="preserve">ANSWER - </w:t>
      </w:r>
      <w:r>
        <w:rPr>
          <w:rFonts w:ascii="Times New Roman" w:hAnsi="Times New Roman" w:cs="Times New Roman"/>
          <w:sz w:val="23"/>
          <w:szCs w:val="23"/>
        </w:rPr>
        <w:t>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Exhibit C is a copy, no original has been provided in two years to the beneficiaries and it has been further denied and suppressed despite repeated requests to produce it.  In fact, it has been claimed by the Curator Benjamin Brown, Esq. to Eliot that no original</w:t>
      </w:r>
      <w:r w:rsidR="009158F1">
        <w:rPr>
          <w:rFonts w:ascii="Times New Roman" w:hAnsi="Times New Roman" w:cs="Times New Roman"/>
          <w:sz w:val="23"/>
          <w:szCs w:val="23"/>
        </w:rPr>
        <w:t xml:space="preserve"> document may exist and that an original Will was not provided in the production from the former fiduciaries upon their resignation and removal.</w:t>
      </w:r>
    </w:p>
    <w:p w:rsidR="00676FE1" w:rsidRP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Simon’s Will specifically references Shirley's Trust and the power given to him</w:t>
      </w:r>
      <w:r>
        <w:rPr>
          <w:rFonts w:ascii="Times New Roman" w:hAnsi="Times New Roman" w:cs="Times New Roman"/>
          <w:sz w:val="23"/>
          <w:szCs w:val="23"/>
        </w:rPr>
        <w:t xml:space="preserve"> </w:t>
      </w:r>
      <w:r w:rsidRPr="00676FE1">
        <w:rPr>
          <w:rFonts w:ascii="Times New Roman" w:hAnsi="Times New Roman" w:cs="Times New Roman"/>
          <w:sz w:val="23"/>
          <w:szCs w:val="23"/>
        </w:rPr>
        <w:t>under subparagraph E.1 of Article II of Shirley's Trust. The relevant provision of Simon’s Will</w:t>
      </w:r>
      <w:r>
        <w:rPr>
          <w:rFonts w:ascii="Times New Roman" w:hAnsi="Times New Roman" w:cs="Times New Roman"/>
          <w:sz w:val="23"/>
          <w:szCs w:val="23"/>
        </w:rPr>
        <w:t xml:space="preserve"> </w:t>
      </w:r>
      <w:r w:rsidRPr="00676FE1">
        <w:rPr>
          <w:rFonts w:ascii="Times New Roman" w:hAnsi="Times New Roman" w:cs="Times New Roman"/>
          <w:sz w:val="23"/>
          <w:szCs w:val="23"/>
        </w:rPr>
        <w:t>reads:</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Under Subparagraph E.1. of Article II of the SHIRLEY</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BERNSTEIN TRUST AGREEMENT dated May 20, 2008, (the</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“Shirley Trust”), I was granted a special power of appointment</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upon my death to direct the disposition of the remaining assets of</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the Marital Trust and Family Trust established under the Shirley</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Trust. Pursuant to the power granted to me under the Shirley</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Trust, upon my death, I hereby direct the then serving Trustees of</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the Marital Trust and the Family Trust to divide the remaining</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assets into equal shares for my then living grandchildren and</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distribute said shares to the then serving Trustees of their</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respective trusts established under Subparagraph II.B. of my</w:t>
      </w:r>
    </w:p>
    <w:p w:rsidR="00676FE1" w:rsidRP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Existing Trust, as referenced below, and administered pursuant to</w:t>
      </w:r>
    </w:p>
    <w:p w:rsidR="00676FE1" w:rsidRDefault="00676FE1" w:rsidP="00A44290">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Subparagraph II.C. thereunder.</w:t>
      </w:r>
    </w:p>
    <w:p w:rsidR="00A44290" w:rsidRPr="00676FE1" w:rsidRDefault="00A44290" w:rsidP="00A44290">
      <w:pPr>
        <w:spacing w:after="0" w:line="240" w:lineRule="auto"/>
        <w:ind w:left="1440" w:right="1440"/>
        <w:rPr>
          <w:rFonts w:ascii="Times New Roman" w:hAnsi="Times New Roman" w:cs="Times New Roman"/>
          <w:sz w:val="23"/>
          <w:szCs w:val="23"/>
        </w:rPr>
      </w:pPr>
    </w:p>
    <w:p w:rsidR="009158F1" w:rsidRDefault="009158F1" w:rsidP="009158F1">
      <w:pPr>
        <w:pStyle w:val="ListParagraph"/>
        <w:spacing w:line="480" w:lineRule="auto"/>
        <w:ind w:left="0"/>
        <w:rPr>
          <w:ins w:id="207" w:author="Candice Bernstein" w:date="2014-08-30T10:25:00Z"/>
          <w:rFonts w:ascii="Times New Roman" w:hAnsi="Times New Roman" w:cs="Times New Roman"/>
          <w:sz w:val="23"/>
          <w:szCs w:val="23"/>
        </w:rPr>
      </w:pPr>
      <w:r w:rsidRPr="009158F1">
        <w:rPr>
          <w:rFonts w:ascii="Times New Roman" w:hAnsi="Times New Roman" w:cs="Times New Roman"/>
          <w:b/>
          <w:sz w:val="23"/>
          <w:szCs w:val="23"/>
        </w:rPr>
        <w:t>ANSWER</w:t>
      </w:r>
      <w:r>
        <w:rPr>
          <w:rFonts w:ascii="Times New Roman" w:hAnsi="Times New Roman" w:cs="Times New Roman"/>
          <w:sz w:val="23"/>
          <w:szCs w:val="23"/>
        </w:rPr>
        <w:t xml:space="preserve"> – 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Eliot states that then living grandchildren </w:t>
      </w:r>
      <w:ins w:id="208" w:author="Candice Bernstein" w:date="2014-08-30T10:12:00Z">
        <w:r w:rsidR="00353D72">
          <w:rPr>
            <w:rFonts w:ascii="Times New Roman" w:hAnsi="Times New Roman" w:cs="Times New Roman"/>
            <w:sz w:val="23"/>
            <w:szCs w:val="23"/>
          </w:rPr>
          <w:t xml:space="preserve">can only refer to </w:t>
        </w:r>
      </w:ins>
      <w:del w:id="209" w:author="Candice Bernstein" w:date="2014-08-30T10:13:00Z">
        <w:r w:rsidDel="00353D72">
          <w:rPr>
            <w:rFonts w:ascii="Times New Roman" w:hAnsi="Times New Roman" w:cs="Times New Roman"/>
            <w:sz w:val="23"/>
            <w:szCs w:val="23"/>
          </w:rPr>
          <w:delText>only include</w:delText>
        </w:r>
      </w:del>
      <w:r>
        <w:rPr>
          <w:rFonts w:ascii="Times New Roman" w:hAnsi="Times New Roman" w:cs="Times New Roman"/>
          <w:sz w:val="23"/>
          <w:szCs w:val="23"/>
        </w:rPr>
        <w:t xml:space="preserve"> grandchildren </w:t>
      </w:r>
      <w:ins w:id="210" w:author="Candice Bernstein" w:date="2014-08-30T10:13:00Z">
        <w:r w:rsidR="00353D72">
          <w:rPr>
            <w:rFonts w:ascii="Times New Roman" w:hAnsi="Times New Roman" w:cs="Times New Roman"/>
            <w:sz w:val="23"/>
            <w:szCs w:val="23"/>
          </w:rPr>
          <w:t xml:space="preserve">that are lineal decendants </w:t>
        </w:r>
      </w:ins>
      <w:r>
        <w:rPr>
          <w:rFonts w:ascii="Times New Roman" w:hAnsi="Times New Roman" w:cs="Times New Roman"/>
          <w:sz w:val="23"/>
          <w:szCs w:val="23"/>
        </w:rPr>
        <w:t xml:space="preserve">of Eliot, Lisa and Jill.  As already stated, for all purposes of the alleged Shirley Trust(s) and distributions thereunder, Theodore </w:t>
      </w:r>
      <w:ins w:id="211" w:author="Candice Bernstein" w:date="2014-08-30T10:13:00Z">
        <w:r w:rsidR="00353D72">
          <w:rPr>
            <w:rFonts w:ascii="Times New Roman" w:hAnsi="Times New Roman" w:cs="Times New Roman"/>
            <w:sz w:val="23"/>
            <w:szCs w:val="23"/>
          </w:rPr>
          <w:t xml:space="preserve">, Pam and </w:t>
        </w:r>
      </w:ins>
      <w:r>
        <w:rPr>
          <w:rFonts w:ascii="Times New Roman" w:hAnsi="Times New Roman" w:cs="Times New Roman"/>
          <w:sz w:val="23"/>
          <w:szCs w:val="23"/>
        </w:rPr>
        <w:t xml:space="preserve">and </w:t>
      </w:r>
      <w:ins w:id="212" w:author="Candice Bernstein" w:date="2014-08-30T10:13:00Z">
        <w:r w:rsidR="00353D72">
          <w:rPr>
            <w:rFonts w:ascii="Times New Roman" w:hAnsi="Times New Roman" w:cs="Times New Roman"/>
            <w:sz w:val="23"/>
            <w:szCs w:val="23"/>
          </w:rPr>
          <w:t xml:space="preserve">their </w:t>
        </w:r>
      </w:ins>
      <w:del w:id="213" w:author="Candice Bernstein" w:date="2014-08-30T10:13:00Z">
        <w:r w:rsidDel="00353D72">
          <w:rPr>
            <w:rFonts w:ascii="Times New Roman" w:hAnsi="Times New Roman" w:cs="Times New Roman"/>
            <w:sz w:val="23"/>
            <w:szCs w:val="23"/>
          </w:rPr>
          <w:delText xml:space="preserve">his </w:delText>
        </w:r>
      </w:del>
      <w:r>
        <w:rPr>
          <w:rFonts w:ascii="Times New Roman" w:hAnsi="Times New Roman" w:cs="Times New Roman"/>
          <w:sz w:val="23"/>
          <w:szCs w:val="23"/>
        </w:rPr>
        <w:t>lineal descendants, also known as grandchildren have been considered PREDECEASED.</w:t>
      </w:r>
      <w:ins w:id="214" w:author="Candice Bernstein" w:date="2014-08-30T10:14:00Z">
        <w:r w:rsidR="00D30BDD">
          <w:rPr>
            <w:rFonts w:ascii="Times New Roman" w:hAnsi="Times New Roman" w:cs="Times New Roman"/>
            <w:sz w:val="23"/>
            <w:szCs w:val="23"/>
          </w:rPr>
          <w:t xml:space="preserve"> The above language is </w:t>
        </w:r>
      </w:ins>
      <w:ins w:id="215" w:author="Candice Bernstein" w:date="2014-08-30T10:15:00Z">
        <w:r w:rsidR="00D30BDD">
          <w:rPr>
            <w:rFonts w:ascii="Times New Roman" w:hAnsi="Times New Roman" w:cs="Times New Roman"/>
            <w:sz w:val="23"/>
            <w:szCs w:val="23"/>
          </w:rPr>
          <w:t xml:space="preserve">unlawfully </w:t>
        </w:r>
      </w:ins>
      <w:ins w:id="216" w:author="Candice Bernstein" w:date="2014-08-30T10:14:00Z">
        <w:r w:rsidR="00D30BDD">
          <w:rPr>
            <w:rFonts w:ascii="Times New Roman" w:hAnsi="Times New Roman" w:cs="Times New Roman"/>
            <w:sz w:val="23"/>
            <w:szCs w:val="23"/>
          </w:rPr>
          <w:t>created</w:t>
        </w:r>
      </w:ins>
      <w:ins w:id="217" w:author="Candice Bernstein" w:date="2014-08-30T10:15:00Z">
        <w:r w:rsidR="00D30BDD">
          <w:rPr>
            <w:rFonts w:ascii="Times New Roman" w:hAnsi="Times New Roman" w:cs="Times New Roman"/>
            <w:sz w:val="23"/>
            <w:szCs w:val="23"/>
          </w:rPr>
          <w:t xml:space="preserve"> by Robert Spallina to wrongfully benefit his client Ted Bernstein and business associate Pam Simon.</w:t>
        </w:r>
      </w:ins>
      <w:ins w:id="218" w:author="Candice Bernstein" w:date="2014-08-30T10:14:00Z">
        <w:r w:rsidR="00D30BDD">
          <w:rPr>
            <w:rFonts w:ascii="Times New Roman" w:hAnsi="Times New Roman" w:cs="Times New Roman"/>
            <w:sz w:val="23"/>
            <w:szCs w:val="23"/>
          </w:rPr>
          <w:t xml:space="preserve"> </w:t>
        </w:r>
      </w:ins>
    </w:p>
    <w:p w:rsidR="00EF51A3" w:rsidRDefault="00EF51A3" w:rsidP="009158F1">
      <w:pPr>
        <w:pStyle w:val="ListParagraph"/>
        <w:spacing w:line="480" w:lineRule="auto"/>
        <w:ind w:left="0"/>
        <w:rPr>
          <w:rFonts w:ascii="Times New Roman" w:hAnsi="Times New Roman" w:cs="Times New Roman"/>
          <w:sz w:val="23"/>
          <w:szCs w:val="23"/>
        </w:rPr>
      </w:pPr>
      <w:ins w:id="219" w:author="Candice Bernstein" w:date="2014-08-30T10:26:00Z">
        <w:r>
          <w:rPr>
            <w:rFonts w:ascii="Times New Roman" w:hAnsi="Times New Roman" w:cs="Times New Roman"/>
            <w:sz w:val="23"/>
            <w:szCs w:val="23"/>
          </w:rPr>
          <w:t>ADD SHIRLEY TRUST LIMITED AGAIN</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In essence, through his Special Power, Simon directed Shirley's Trustee to divide</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the remaining trust assets into equal shares for his then living grandchildren, to be added to trusts</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established for each such grandchild under Simon's Trust.</w:t>
      </w:r>
    </w:p>
    <w:p w:rsidR="009158F1" w:rsidRPr="00676FE1" w:rsidRDefault="009158F1" w:rsidP="009158F1">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Eliot states that </w:t>
      </w:r>
      <w:ins w:id="220" w:author="Candice Bernstein" w:date="2014-08-30T10:17:00Z">
        <w:r w:rsidR="00D30BDD">
          <w:rPr>
            <w:rFonts w:ascii="Times New Roman" w:hAnsi="Times New Roman" w:cs="Times New Roman"/>
            <w:sz w:val="23"/>
            <w:szCs w:val="23"/>
          </w:rPr>
          <w:t xml:space="preserve">“in essence” </w:t>
        </w:r>
      </w:ins>
      <w:r>
        <w:rPr>
          <w:rFonts w:ascii="Times New Roman" w:hAnsi="Times New Roman" w:cs="Times New Roman"/>
          <w:sz w:val="23"/>
          <w:szCs w:val="23"/>
        </w:rPr>
        <w:t xml:space="preserve">then </w:t>
      </w:r>
      <w:ins w:id="221" w:author="Candice Bernstein" w:date="2014-08-30T10:17:00Z">
        <w:r w:rsidR="00D30BDD">
          <w:rPr>
            <w:rFonts w:ascii="Times New Roman" w:hAnsi="Times New Roman" w:cs="Times New Roman"/>
            <w:sz w:val="23"/>
            <w:szCs w:val="23"/>
          </w:rPr>
          <w:t xml:space="preserve">the only </w:t>
        </w:r>
      </w:ins>
      <w:r>
        <w:rPr>
          <w:rFonts w:ascii="Times New Roman" w:hAnsi="Times New Roman" w:cs="Times New Roman"/>
          <w:sz w:val="23"/>
          <w:szCs w:val="23"/>
        </w:rPr>
        <w:t xml:space="preserve">living grandchildren </w:t>
      </w:r>
      <w:ins w:id="222" w:author="Candice Bernstein" w:date="2014-08-30T10:17:00Z">
        <w:r w:rsidR="00D30BDD">
          <w:rPr>
            <w:rFonts w:ascii="Times New Roman" w:hAnsi="Times New Roman" w:cs="Times New Roman"/>
            <w:sz w:val="23"/>
            <w:szCs w:val="23"/>
          </w:rPr>
          <w:t xml:space="preserve">can </w:t>
        </w:r>
      </w:ins>
      <w:r>
        <w:rPr>
          <w:rFonts w:ascii="Times New Roman" w:hAnsi="Times New Roman" w:cs="Times New Roman"/>
          <w:sz w:val="23"/>
          <w:szCs w:val="23"/>
        </w:rPr>
        <w:t xml:space="preserve">only include grandchildren </w:t>
      </w:r>
      <w:ins w:id="223" w:author="Candice Bernstein" w:date="2014-08-30T10:52:00Z">
        <w:r w:rsidR="001845BB">
          <w:rPr>
            <w:rFonts w:ascii="Times New Roman" w:hAnsi="Times New Roman" w:cs="Times New Roman"/>
            <w:sz w:val="23"/>
            <w:szCs w:val="23"/>
          </w:rPr>
          <w:t xml:space="preserve">lineal desendants </w:t>
        </w:r>
      </w:ins>
      <w:r>
        <w:rPr>
          <w:rFonts w:ascii="Times New Roman" w:hAnsi="Times New Roman" w:cs="Times New Roman"/>
          <w:sz w:val="23"/>
          <w:szCs w:val="23"/>
        </w:rPr>
        <w:t>of Eliot, Lisa and Jill.  As already stated, for all purposes of the alleged Shirley Trust(s) and distributions thereunder, Theodore</w:t>
      </w:r>
      <w:ins w:id="224" w:author="Candice Bernstein" w:date="2014-08-30T10:52:00Z">
        <w:r w:rsidR="001845BB">
          <w:rPr>
            <w:rFonts w:ascii="Times New Roman" w:hAnsi="Times New Roman" w:cs="Times New Roman"/>
            <w:sz w:val="23"/>
            <w:szCs w:val="23"/>
          </w:rPr>
          <w:t xml:space="preserve">, Pam </w:t>
        </w:r>
      </w:ins>
      <w:del w:id="225" w:author="Candice Bernstein" w:date="2014-08-30T10:52:00Z">
        <w:r w:rsidDel="001845BB">
          <w:rPr>
            <w:rFonts w:ascii="Times New Roman" w:hAnsi="Times New Roman" w:cs="Times New Roman"/>
            <w:sz w:val="23"/>
            <w:szCs w:val="23"/>
          </w:rPr>
          <w:delText xml:space="preserve"> </w:delText>
        </w:r>
      </w:del>
      <w:r>
        <w:rPr>
          <w:rFonts w:ascii="Times New Roman" w:hAnsi="Times New Roman" w:cs="Times New Roman"/>
          <w:sz w:val="23"/>
          <w:szCs w:val="23"/>
        </w:rPr>
        <w:t xml:space="preserve">and </w:t>
      </w:r>
      <w:ins w:id="226" w:author="Candice Bernstein" w:date="2014-08-30T10:52:00Z">
        <w:r w:rsidR="001845BB">
          <w:rPr>
            <w:rFonts w:ascii="Times New Roman" w:hAnsi="Times New Roman" w:cs="Times New Roman"/>
            <w:sz w:val="23"/>
            <w:szCs w:val="23"/>
          </w:rPr>
          <w:t xml:space="preserve">their </w:t>
        </w:r>
      </w:ins>
      <w:del w:id="227" w:author="Candice Bernstein" w:date="2014-08-30T10:52:00Z">
        <w:r w:rsidDel="001845BB">
          <w:rPr>
            <w:rFonts w:ascii="Times New Roman" w:hAnsi="Times New Roman" w:cs="Times New Roman"/>
            <w:sz w:val="23"/>
            <w:szCs w:val="23"/>
          </w:rPr>
          <w:delText>his</w:delText>
        </w:r>
      </w:del>
      <w:r>
        <w:rPr>
          <w:rFonts w:ascii="Times New Roman" w:hAnsi="Times New Roman" w:cs="Times New Roman"/>
          <w:sz w:val="23"/>
          <w:szCs w:val="23"/>
        </w:rPr>
        <w:t xml:space="preserve"> lineal descendants, also known as grandchildren have been considered PREDECEASED.  That Eliot further claims that Simon could not alter the Beneficiary Class of Shirley’s Trust once it became irrevocable.  That the Shirley Trust does not provide provision for Simon to illegally convert and distribute assets of the </w:t>
      </w:r>
      <w:r w:rsidR="009E5531">
        <w:rPr>
          <w:rFonts w:ascii="Times New Roman" w:hAnsi="Times New Roman" w:cs="Times New Roman"/>
          <w:sz w:val="23"/>
          <w:szCs w:val="23"/>
        </w:rPr>
        <w:t xml:space="preserve">IRREVOCABLE </w:t>
      </w:r>
      <w:r>
        <w:rPr>
          <w:rFonts w:ascii="Times New Roman" w:hAnsi="Times New Roman" w:cs="Times New Roman"/>
          <w:sz w:val="23"/>
          <w:szCs w:val="23"/>
        </w:rPr>
        <w:t>Shirley Trust from her designated</w:t>
      </w:r>
      <w:ins w:id="228" w:author="Candice Bernstein" w:date="2014-08-30T10:52:00Z">
        <w:r w:rsidR="001845BB">
          <w:rPr>
            <w:rFonts w:ascii="Times New Roman" w:hAnsi="Times New Roman" w:cs="Times New Roman"/>
            <w:sz w:val="23"/>
            <w:szCs w:val="23"/>
          </w:rPr>
          <w:t xml:space="preserve"> class of</w:t>
        </w:r>
      </w:ins>
      <w:r w:rsidR="009E5531">
        <w:rPr>
          <w:rFonts w:ascii="Times New Roman" w:hAnsi="Times New Roman" w:cs="Times New Roman"/>
          <w:sz w:val="23"/>
          <w:szCs w:val="23"/>
        </w:rPr>
        <w:t xml:space="preserve"> beneficiaries</w:t>
      </w:r>
      <w:r>
        <w:rPr>
          <w:rFonts w:ascii="Times New Roman" w:hAnsi="Times New Roman" w:cs="Times New Roman"/>
          <w:sz w:val="23"/>
          <w:szCs w:val="23"/>
        </w:rPr>
        <w:t xml:space="preserve"> </w:t>
      </w:r>
      <w:del w:id="229" w:author="Candice Bernstein" w:date="2014-08-30T10:53:00Z">
        <w:r w:rsidDel="001845BB">
          <w:rPr>
            <w:rFonts w:ascii="Times New Roman" w:hAnsi="Times New Roman" w:cs="Times New Roman"/>
            <w:sz w:val="23"/>
            <w:szCs w:val="23"/>
          </w:rPr>
          <w:delText>and</w:delText>
        </w:r>
      </w:del>
      <w:r>
        <w:rPr>
          <w:rFonts w:ascii="Times New Roman" w:hAnsi="Times New Roman" w:cs="Times New Roman"/>
          <w:sz w:val="23"/>
          <w:szCs w:val="23"/>
        </w:rPr>
        <w:t xml:space="preserve"> </w:t>
      </w:r>
      <w:r w:rsidR="009E5531">
        <w:rPr>
          <w:rFonts w:ascii="Times New Roman" w:hAnsi="Times New Roman" w:cs="Times New Roman"/>
          <w:sz w:val="23"/>
          <w:szCs w:val="23"/>
        </w:rPr>
        <w:t xml:space="preserve">to newly created trusts executed POST MORTEM of Simon.  The </w:t>
      </w:r>
      <w:r>
        <w:rPr>
          <w:rFonts w:ascii="Times New Roman" w:hAnsi="Times New Roman" w:cs="Times New Roman"/>
          <w:sz w:val="23"/>
          <w:szCs w:val="23"/>
        </w:rPr>
        <w:t>alleged 2012 Simon Trust</w:t>
      </w:r>
      <w:r w:rsidR="009E5531">
        <w:rPr>
          <w:rFonts w:ascii="Times New Roman" w:hAnsi="Times New Roman" w:cs="Times New Roman"/>
          <w:sz w:val="23"/>
          <w:szCs w:val="23"/>
        </w:rPr>
        <w:t xml:space="preserve"> is further not a valid legal document as it is improperly notarized and suffers from other construct defects already pled to this Court and before the Court in the Simon and Shirley Estate matters</w:t>
      </w:r>
      <w:r>
        <w:rPr>
          <w:rFonts w:ascii="Times New Roman" w:hAnsi="Times New Roman" w:cs="Times New Roman"/>
          <w:sz w:val="23"/>
          <w:szCs w:val="23"/>
        </w:rPr>
        <w:t xml:space="preserve">.  </w:t>
      </w:r>
      <w:ins w:id="230" w:author="Candice Bernstein" w:date="2014-08-30T10:53:00Z">
        <w:r w:rsidR="001845BB">
          <w:rPr>
            <w:rFonts w:ascii="Times New Roman" w:hAnsi="Times New Roman" w:cs="Times New Roman"/>
            <w:sz w:val="23"/>
            <w:szCs w:val="23"/>
          </w:rPr>
          <w:t>ADD SPALLINA PBSO REPORT COULD NOT LEGALLY CHANGE</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persons identified by Simon, “his then living grandchildren,” all appear to be</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among the class of permitted appointees as defined in the Shirley Trust to be Shirley’s “lineal</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descendants and their spouses”.</w:t>
      </w:r>
    </w:p>
    <w:p w:rsidR="009E5531" w:rsidRPr="00676FE1" w:rsidRDefault="009E5531" w:rsidP="009E5531">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This statement hinges on the word “appear” and in fact the living grandchildren legally appear to be ONLY the living grandchildren of Eliot, Lisa and Jill, as Theodore, Pamela, their lineal descendant and their spouses, Deborah Bernstein and David B. Simon have ALL been considered PREDECEASED AND NOT LIVING for all purposes of the alleged Shirley Trust.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Because Simon exercised his power of appointment, the assets in the Shirley</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Trust do not pass under the Shirley Trust to the alternate, default beneficiaries: “my lineal</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descendants then living, per stirpes.”</w:t>
      </w:r>
    </w:p>
    <w:p w:rsidR="009E5531" w:rsidRPr="00676FE1" w:rsidRDefault="009E5531" w:rsidP="009E5531">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w:t>
      </w:r>
      <w:ins w:id="231" w:author="Candice Bernstein" w:date="2014-08-30T10:54:00Z">
        <w:r w:rsidR="00C64A4A">
          <w:rPr>
            <w:rFonts w:ascii="Times New Roman" w:hAnsi="Times New Roman" w:cs="Times New Roman"/>
            <w:sz w:val="23"/>
            <w:szCs w:val="23"/>
          </w:rPr>
          <w:t xml:space="preserve">Simon cannot effectively appoint assets outside of the </w:t>
        </w:r>
      </w:ins>
      <w:ins w:id="232" w:author="Candice Bernstein" w:date="2014-08-30T10:55:00Z">
        <w:r w:rsidR="00C64A4A">
          <w:rPr>
            <w:rFonts w:ascii="Times New Roman" w:hAnsi="Times New Roman" w:cs="Times New Roman"/>
            <w:sz w:val="23"/>
            <w:szCs w:val="23"/>
          </w:rPr>
          <w:t>permissible</w:t>
        </w:r>
      </w:ins>
      <w:ins w:id="233" w:author="Candice Bernstein" w:date="2014-08-30T10:54:00Z">
        <w:r w:rsidR="00C64A4A">
          <w:rPr>
            <w:rFonts w:ascii="Times New Roman" w:hAnsi="Times New Roman" w:cs="Times New Roman"/>
            <w:sz w:val="23"/>
            <w:szCs w:val="23"/>
          </w:rPr>
          <w:t xml:space="preserve"> </w:t>
        </w:r>
      </w:ins>
      <w:ins w:id="234" w:author="Candice Bernstein" w:date="2014-08-30T10:55:00Z">
        <w:r w:rsidR="00C64A4A">
          <w:rPr>
            <w:rFonts w:ascii="Times New Roman" w:hAnsi="Times New Roman" w:cs="Times New Roman"/>
            <w:sz w:val="23"/>
            <w:szCs w:val="23"/>
          </w:rPr>
          <w:t>appointees under shirleys trust. ADD PART OF II D.2,</w:t>
        </w:r>
      </w:ins>
      <w:r>
        <w:rPr>
          <w:rFonts w:ascii="Times New Roman" w:hAnsi="Times New Roman" w:cs="Times New Roman"/>
          <w:sz w:val="23"/>
          <w:szCs w:val="23"/>
        </w:rPr>
        <w:t xml:space="preserve"> </w:t>
      </w:r>
      <w:ins w:id="235" w:author="Candice Bernstein" w:date="2014-08-30T10:56:00Z">
        <w:r w:rsidR="00C64A4A">
          <w:rPr>
            <w:rFonts w:ascii="Times New Roman" w:hAnsi="Times New Roman" w:cs="Times New Roman"/>
            <w:sz w:val="23"/>
            <w:szCs w:val="23"/>
          </w:rPr>
          <w:t xml:space="preserve">The Beneficiaries </w:t>
        </w:r>
      </w:ins>
      <w:del w:id="236" w:author="Candice Bernstein" w:date="2014-08-30T10:56:00Z">
        <w:r w:rsidDel="00C64A4A">
          <w:rPr>
            <w:rFonts w:ascii="Times New Roman" w:hAnsi="Times New Roman" w:cs="Times New Roman"/>
            <w:sz w:val="23"/>
            <w:szCs w:val="23"/>
          </w:rPr>
          <w:delText xml:space="preserve">The lineal descendants legally are defined and </w:delText>
        </w:r>
      </w:del>
      <w:ins w:id="237" w:author="Candice Bernstein" w:date="2014-08-30T10:57:00Z">
        <w:r w:rsidR="00C64A4A">
          <w:rPr>
            <w:rFonts w:ascii="Times New Roman" w:hAnsi="Times New Roman" w:cs="Times New Roman"/>
            <w:sz w:val="23"/>
            <w:szCs w:val="23"/>
          </w:rPr>
          <w:t xml:space="preserve">are family trusts created on May 20, 2008 for </w:t>
        </w:r>
      </w:ins>
      <w:del w:id="238" w:author="Candice Bernstein" w:date="2014-08-30T10:57:00Z">
        <w:r w:rsidDel="00C64A4A">
          <w:rPr>
            <w:rFonts w:ascii="Times New Roman" w:hAnsi="Times New Roman" w:cs="Times New Roman"/>
            <w:sz w:val="23"/>
            <w:szCs w:val="23"/>
          </w:rPr>
          <w:delText>appear to be</w:delText>
        </w:r>
      </w:del>
      <w:r>
        <w:rPr>
          <w:rFonts w:ascii="Times New Roman" w:hAnsi="Times New Roman" w:cs="Times New Roman"/>
          <w:sz w:val="23"/>
          <w:szCs w:val="23"/>
        </w:rPr>
        <w:t xml:space="preserve"> ONLY Eliot, Lisa and Jill as defined in the IRREVOCABLE alleged Shirley Trust.  This </w:t>
      </w:r>
      <w:r w:rsidR="00B23933">
        <w:rPr>
          <w:rFonts w:ascii="Times New Roman" w:hAnsi="Times New Roman" w:cs="Times New Roman"/>
          <w:sz w:val="23"/>
          <w:szCs w:val="23"/>
        </w:rPr>
        <w:t xml:space="preserve">Class of Beneficiaries is therefore closed and unchangeable, </w:t>
      </w:r>
      <w:r>
        <w:rPr>
          <w:rFonts w:ascii="Times New Roman" w:hAnsi="Times New Roman" w:cs="Times New Roman"/>
          <w:sz w:val="23"/>
          <w:szCs w:val="23"/>
        </w:rPr>
        <w:t>despite what Simon is alleged to have attempted to do, as</w:t>
      </w:r>
      <w:r w:rsidR="00B23933">
        <w:rPr>
          <w:rFonts w:ascii="Times New Roman" w:hAnsi="Times New Roman" w:cs="Times New Roman"/>
          <w:sz w:val="23"/>
          <w:szCs w:val="23"/>
        </w:rPr>
        <w:t xml:space="preserve"> again,</w:t>
      </w:r>
      <w:r>
        <w:rPr>
          <w:rFonts w:ascii="Times New Roman" w:hAnsi="Times New Roman" w:cs="Times New Roman"/>
          <w:sz w:val="23"/>
          <w:szCs w:val="23"/>
        </w:rPr>
        <w:t xml:space="preserve"> Theodore, Pamela, their lineal descendant, their spouses (Deborah Bernstein and David B. Simon, Esq.) have ALL been considered PREDECEASED AND NOT LIVING for all purposes of the alleged Shirley Trust</w:t>
      </w:r>
      <w:r w:rsidR="00B23933">
        <w:rPr>
          <w:rFonts w:ascii="Times New Roman" w:hAnsi="Times New Roman" w:cs="Times New Roman"/>
          <w:sz w:val="23"/>
          <w:szCs w:val="23"/>
        </w:rPr>
        <w:t xml:space="preserve"> and distributions made thereunder</w:t>
      </w:r>
      <w:r>
        <w:rPr>
          <w:rFonts w:ascii="Times New Roman" w:hAnsi="Times New Roman" w:cs="Times New Roman"/>
          <w:sz w:val="23"/>
          <w:szCs w:val="23"/>
        </w:rPr>
        <w: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class of permissible appointees for Simon’s power (Shirley’s “lineal</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descendants and their spouses”) is different that the class of alternate/default beneficiaries</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(Shirley’s “lineal descendants then living, per stirpes”).</w:t>
      </w:r>
    </w:p>
    <w:p w:rsidR="00B23933" w:rsidRPr="00676FE1" w:rsidRDefault="00B23933" w:rsidP="00B23933">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That if Simon’s alleged LIMITED POWER OF APPOINTMENT</w:t>
      </w:r>
      <w:r w:rsidR="004D1BFB">
        <w:rPr>
          <w:rFonts w:ascii="Times New Roman" w:hAnsi="Times New Roman" w:cs="Times New Roman"/>
          <w:sz w:val="23"/>
          <w:szCs w:val="23"/>
        </w:rPr>
        <w:t xml:space="preserve"> is different that Shirley’s IRREVOCABLE Class of Beneficiaries than nothing Simon allegedly exercised could alter the IRREVOCABLE Class of Shirley’s Beneficiaries that was unchangeable after her death by Simon.  That this would be a construction flaw in Simon’s alleged 2012 Amended and Restated Trust done allegedly 48 days before his passing while he was medically unfit to even make changes being of unfit mind and body at that time as pled to this Court in the Simon and Shirley Estate cases already before this Court. </w:t>
      </w:r>
      <w:ins w:id="239" w:author="Candice Bernstein" w:date="2014-08-30T10:58:00Z">
        <w:r w:rsidR="00C64A4A">
          <w:rPr>
            <w:rFonts w:ascii="Times New Roman" w:hAnsi="Times New Roman" w:cs="Times New Roman"/>
            <w:sz w:val="23"/>
            <w:szCs w:val="23"/>
          </w:rPr>
          <w:t>Robert Spallina PSSO report cannot lawfully change.</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Because Simon L. Bernstein exercised his Special Power in favor of his [and also</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Shirley’s] grandchildren, none of Shirley’s and Simon’s children is a beneficiary under the</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Shirley Trust. Thus, it appears that neither Ted, Pam, Eliot, Lisa or Jill are to receive any portion</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of the assets in the Shirley Trust.</w:t>
      </w:r>
    </w:p>
    <w:p w:rsidR="004D1BFB" w:rsidRPr="00676FE1" w:rsidRDefault="004D1BFB" w:rsidP="004D1BFB">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w:t>
      </w:r>
      <w:ins w:id="240" w:author="Candice Bernstein" w:date="2014-08-30T13:18:00Z">
        <w:r w:rsidR="006A506C">
          <w:rPr>
            <w:rFonts w:ascii="Times New Roman" w:hAnsi="Times New Roman" w:cs="Times New Roman"/>
            <w:sz w:val="23"/>
            <w:szCs w:val="23"/>
          </w:rPr>
          <w:t xml:space="preserve">There is no “special appointment, only a limited power of appointment </w:t>
        </w:r>
      </w:ins>
      <w:ins w:id="241" w:author="Candice Bernstein" w:date="2014-08-30T13:19:00Z">
        <w:r w:rsidR="006A506C">
          <w:rPr>
            <w:rFonts w:ascii="Times New Roman" w:hAnsi="Times New Roman" w:cs="Times New Roman"/>
            <w:sz w:val="23"/>
            <w:szCs w:val="23"/>
          </w:rPr>
          <w:t xml:space="preserve">for a </w:t>
        </w:r>
      </w:ins>
      <w:ins w:id="242" w:author="Candice Bernstein" w:date="2014-08-30T13:18:00Z">
        <w:r w:rsidR="006A506C">
          <w:rPr>
            <w:rFonts w:ascii="Times New Roman" w:hAnsi="Times New Roman" w:cs="Times New Roman"/>
            <w:sz w:val="23"/>
            <w:szCs w:val="23"/>
          </w:rPr>
          <w:t xml:space="preserve"> </w:t>
        </w:r>
      </w:ins>
      <w:ins w:id="243" w:author="Candice Bernstein" w:date="2014-08-30T13:19:00Z">
        <w:r w:rsidR="006A506C">
          <w:rPr>
            <w:rFonts w:ascii="Times New Roman" w:hAnsi="Times New Roman" w:cs="Times New Roman"/>
            <w:sz w:val="23"/>
            <w:szCs w:val="23"/>
          </w:rPr>
          <w:t>permissible class of appointees defin</w:t>
        </w:r>
      </w:ins>
      <w:ins w:id="244" w:author="Candice Bernstein" w:date="2014-08-30T13:21:00Z">
        <w:r w:rsidR="006A506C">
          <w:rPr>
            <w:rFonts w:ascii="Times New Roman" w:hAnsi="Times New Roman" w:cs="Times New Roman"/>
            <w:sz w:val="23"/>
            <w:szCs w:val="23"/>
          </w:rPr>
          <w:t>ed in Shirley</w:t>
        </w:r>
      </w:ins>
      <w:ins w:id="245" w:author="Candice Bernstein" w:date="2014-08-30T13:22:00Z">
        <w:r w:rsidR="006A506C">
          <w:rPr>
            <w:rFonts w:ascii="Times New Roman" w:hAnsi="Times New Roman" w:cs="Times New Roman"/>
            <w:sz w:val="23"/>
            <w:szCs w:val="23"/>
          </w:rPr>
          <w:t>’s definintion</w:t>
        </w:r>
      </w:ins>
      <w:ins w:id="246" w:author="Candice Bernstein" w:date="2014-08-30T13:19:00Z">
        <w:r w:rsidR="006A506C">
          <w:rPr>
            <w:rFonts w:ascii="Times New Roman" w:hAnsi="Times New Roman" w:cs="Times New Roman"/>
            <w:sz w:val="23"/>
            <w:szCs w:val="23"/>
          </w:rPr>
          <w:t xml:space="preserve"> of lineal descendants. Any language to the contrary</w:t>
        </w:r>
      </w:ins>
      <w:ins w:id="247" w:author="Candice Bernstein" w:date="2014-08-30T13:18:00Z">
        <w:r w:rsidR="006A506C">
          <w:rPr>
            <w:rFonts w:ascii="Times New Roman" w:hAnsi="Times New Roman" w:cs="Times New Roman"/>
            <w:sz w:val="23"/>
            <w:szCs w:val="23"/>
          </w:rPr>
          <w:t xml:space="preserve"> </w:t>
        </w:r>
      </w:ins>
      <w:ins w:id="248" w:author="Candice Bernstein" w:date="2014-08-30T13:19:00Z">
        <w:r w:rsidR="006A506C">
          <w:rPr>
            <w:rFonts w:ascii="Times New Roman" w:hAnsi="Times New Roman" w:cs="Times New Roman"/>
            <w:sz w:val="23"/>
            <w:szCs w:val="23"/>
          </w:rPr>
          <w:t xml:space="preserve">is procured in fraud </w:t>
        </w:r>
      </w:ins>
      <w:ins w:id="249" w:author="Candice Bernstein" w:date="2014-08-30T13:20:00Z">
        <w:r w:rsidR="006A506C">
          <w:rPr>
            <w:rFonts w:ascii="Times New Roman" w:hAnsi="Times New Roman" w:cs="Times New Roman"/>
            <w:sz w:val="23"/>
            <w:szCs w:val="23"/>
          </w:rPr>
          <w:t xml:space="preserve">drafted by Robert Spallina to unlawfully benefit his client Theodore Bernstein and business associate Pam Simon and their respective lineal descentants. </w:t>
        </w:r>
      </w:ins>
      <w:ins w:id="250" w:author="Candice Bernstein" w:date="2014-08-30T13:19:00Z">
        <w:r w:rsidR="006A506C">
          <w:rPr>
            <w:rFonts w:ascii="Times New Roman" w:hAnsi="Times New Roman" w:cs="Times New Roman"/>
            <w:sz w:val="23"/>
            <w:szCs w:val="23"/>
          </w:rPr>
          <w:t xml:space="preserve"> </w:t>
        </w:r>
      </w:ins>
      <w:r>
        <w:rPr>
          <w:rFonts w:ascii="Times New Roman" w:hAnsi="Times New Roman" w:cs="Times New Roman"/>
          <w:sz w:val="23"/>
          <w:szCs w:val="23"/>
        </w:rPr>
        <w:t xml:space="preserve"> Eliot states that Simon and Shirley’s definition of grandchildren in the alleged dispositive documents is different and so the </w:t>
      </w:r>
      <w:r w:rsidR="0076571D">
        <w:rPr>
          <w:rFonts w:ascii="Times New Roman" w:hAnsi="Times New Roman" w:cs="Times New Roman"/>
          <w:sz w:val="23"/>
          <w:szCs w:val="23"/>
        </w:rPr>
        <w:t xml:space="preserve">alleged </w:t>
      </w:r>
      <w:r>
        <w:rPr>
          <w:rFonts w:ascii="Times New Roman" w:hAnsi="Times New Roman" w:cs="Times New Roman"/>
          <w:sz w:val="23"/>
          <w:szCs w:val="23"/>
        </w:rPr>
        <w:t>Trustee, through careful wordsmithing games tries</w:t>
      </w:r>
      <w:r w:rsidR="0076571D">
        <w:rPr>
          <w:rFonts w:ascii="Times New Roman" w:hAnsi="Times New Roman" w:cs="Times New Roman"/>
          <w:sz w:val="23"/>
          <w:szCs w:val="23"/>
        </w:rPr>
        <w:t xml:space="preserve"> with his counsel</w:t>
      </w:r>
      <w:r>
        <w:rPr>
          <w:rFonts w:ascii="Times New Roman" w:hAnsi="Times New Roman" w:cs="Times New Roman"/>
          <w:sz w:val="23"/>
          <w:szCs w:val="23"/>
        </w:rPr>
        <w:t xml:space="preserve"> to</w:t>
      </w:r>
      <w:r w:rsidR="0076571D">
        <w:rPr>
          <w:rFonts w:ascii="Times New Roman" w:hAnsi="Times New Roman" w:cs="Times New Roman"/>
          <w:sz w:val="23"/>
          <w:szCs w:val="23"/>
        </w:rPr>
        <w:t xml:space="preserve"> again</w:t>
      </w:r>
      <w:r>
        <w:rPr>
          <w:rFonts w:ascii="Times New Roman" w:hAnsi="Times New Roman" w:cs="Times New Roman"/>
          <w:sz w:val="23"/>
          <w:szCs w:val="23"/>
        </w:rPr>
        <w:t xml:space="preserve"> mislead the Court that they are similar</w:t>
      </w:r>
      <w:r w:rsidR="0076571D">
        <w:rPr>
          <w:rFonts w:ascii="Times New Roman" w:hAnsi="Times New Roman" w:cs="Times New Roman"/>
          <w:sz w:val="23"/>
          <w:szCs w:val="23"/>
        </w:rPr>
        <w:t>.  From this statement the alleged Trustee</w:t>
      </w:r>
      <w:r>
        <w:rPr>
          <w:rFonts w:ascii="Times New Roman" w:hAnsi="Times New Roman" w:cs="Times New Roman"/>
          <w:sz w:val="23"/>
          <w:szCs w:val="23"/>
        </w:rPr>
        <w:t xml:space="preserve"> then leap to a</w:t>
      </w:r>
      <w:r w:rsidR="0076571D">
        <w:rPr>
          <w:rFonts w:ascii="Times New Roman" w:hAnsi="Times New Roman" w:cs="Times New Roman"/>
          <w:sz w:val="23"/>
          <w:szCs w:val="23"/>
        </w:rPr>
        <w:t>n</w:t>
      </w:r>
      <w:r>
        <w:rPr>
          <w:rFonts w:ascii="Times New Roman" w:hAnsi="Times New Roman" w:cs="Times New Roman"/>
          <w:sz w:val="23"/>
          <w:szCs w:val="23"/>
        </w:rPr>
        <w:t xml:space="preserve"> invalid </w:t>
      </w:r>
      <w:r w:rsidR="0076571D">
        <w:rPr>
          <w:rFonts w:ascii="Times New Roman" w:hAnsi="Times New Roman" w:cs="Times New Roman"/>
          <w:sz w:val="23"/>
          <w:szCs w:val="23"/>
        </w:rPr>
        <w:t xml:space="preserve">conclusion based on </w:t>
      </w:r>
      <w:r>
        <w:rPr>
          <w:rFonts w:ascii="Times New Roman" w:hAnsi="Times New Roman" w:cs="Times New Roman"/>
          <w:sz w:val="23"/>
          <w:szCs w:val="23"/>
        </w:rPr>
        <w:t>faulty premises that Eliot, Lisa and Jill are not to receive any portion of the assets in Shirley’s Trust.  That if Simon could replace Eliot, Lisa and Jill with their children as beneficiaries is challenged as well</w:t>
      </w:r>
      <w:r w:rsidR="0076571D">
        <w:rPr>
          <w:rFonts w:ascii="Times New Roman" w:hAnsi="Times New Roman" w:cs="Times New Roman"/>
          <w:sz w:val="23"/>
          <w:szCs w:val="23"/>
        </w:rPr>
        <w:t xml:space="preserve"> under the alleged Shirley Trust</w:t>
      </w:r>
      <w:r>
        <w:rPr>
          <w:rFonts w:ascii="Times New Roman" w:hAnsi="Times New Roman" w:cs="Times New Roman"/>
          <w:sz w:val="23"/>
          <w:szCs w:val="23"/>
        </w:rPr>
        <w:t xml:space="preserve"> </w:t>
      </w:r>
      <w:r w:rsidR="0076571D">
        <w:rPr>
          <w:rFonts w:ascii="Times New Roman" w:hAnsi="Times New Roman" w:cs="Times New Roman"/>
          <w:sz w:val="23"/>
          <w:szCs w:val="23"/>
        </w:rPr>
        <w:t xml:space="preserve">and will have to be determined by this Court, once of course the dispositive documents are analyzed for further evidence of forgery and fraud to see if they have also been tampered with.  </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Pursuant to Article IV.C.1., upon Simon’s death, Ted became the Successor</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Trustee of the Shirley Trust. Ted also serves as the Successor Personal Representative of</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Shirley’s Estate.</w:t>
      </w:r>
    </w:p>
    <w:p w:rsidR="0076571D" w:rsidRPr="00676FE1" w:rsidRDefault="007127C1" w:rsidP="0076571D">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w:t>
      </w:r>
      <w:ins w:id="251" w:author="Candice Bernstein" w:date="2014-08-30T13:24:00Z">
        <w:r w:rsidR="006A506C">
          <w:rPr>
            <w:rFonts w:ascii="Times New Roman" w:hAnsi="Times New Roman" w:cs="Times New Roman"/>
            <w:sz w:val="23"/>
            <w:szCs w:val="23"/>
          </w:rPr>
          <w:t xml:space="preserve">Theodore references documents that have been altered and tampered with and Eliot has no </w:t>
        </w:r>
      </w:ins>
      <w:ins w:id="252" w:author="Candice Bernstein" w:date="2014-08-30T13:25:00Z">
        <w:r w:rsidR="006A506C">
          <w:rPr>
            <w:rFonts w:ascii="Times New Roman" w:hAnsi="Times New Roman" w:cs="Times New Roman"/>
            <w:sz w:val="23"/>
            <w:szCs w:val="23"/>
          </w:rPr>
          <w:t>belief</w:t>
        </w:r>
      </w:ins>
      <w:ins w:id="253" w:author="Candice Bernstein" w:date="2014-08-30T13:24:00Z">
        <w:r w:rsidR="006A506C">
          <w:rPr>
            <w:rFonts w:ascii="Times New Roman" w:hAnsi="Times New Roman" w:cs="Times New Roman"/>
            <w:sz w:val="23"/>
            <w:szCs w:val="23"/>
          </w:rPr>
          <w:t xml:space="preserve"> </w:t>
        </w:r>
      </w:ins>
      <w:ins w:id="254" w:author="Candice Bernstein" w:date="2014-08-30T13:25:00Z">
        <w:r w:rsidR="006A506C">
          <w:rPr>
            <w:rFonts w:ascii="Times New Roman" w:hAnsi="Times New Roman" w:cs="Times New Roman"/>
            <w:sz w:val="23"/>
            <w:szCs w:val="23"/>
          </w:rPr>
          <w:t>to the validity of any parts at this time.</w:t>
        </w:r>
      </w:ins>
      <w:r>
        <w:rPr>
          <w:rFonts w:ascii="Times New Roman" w:hAnsi="Times New Roman" w:cs="Times New Roman"/>
          <w:sz w:val="23"/>
          <w:szCs w:val="23"/>
        </w:rPr>
        <w:t xml:space="preserve"> That Theodore is alleged to have become Successor through further alleged fraud</w:t>
      </w:r>
      <w:ins w:id="255" w:author="Candice Bernstein" w:date="2014-08-30T13:24:00Z">
        <w:r w:rsidR="006A506C">
          <w:rPr>
            <w:rFonts w:ascii="Times New Roman" w:hAnsi="Times New Roman" w:cs="Times New Roman"/>
            <w:sz w:val="23"/>
            <w:szCs w:val="23"/>
          </w:rPr>
          <w:t>,</w:t>
        </w:r>
      </w:ins>
      <w:del w:id="256" w:author="Candice Bernstein" w:date="2014-08-30T13:24:00Z">
        <w:r w:rsidDel="006A506C">
          <w:rPr>
            <w:rFonts w:ascii="Times New Roman" w:hAnsi="Times New Roman" w:cs="Times New Roman"/>
            <w:sz w:val="23"/>
            <w:szCs w:val="23"/>
          </w:rPr>
          <w:delText xml:space="preserve"> and </w:delText>
        </w:r>
      </w:del>
      <w:r>
        <w:rPr>
          <w:rFonts w:ascii="Times New Roman" w:hAnsi="Times New Roman" w:cs="Times New Roman"/>
          <w:sz w:val="23"/>
          <w:szCs w:val="23"/>
        </w:rPr>
        <w:t>f</w:t>
      </w:r>
      <w:del w:id="257" w:author="Candice Bernstein" w:date="2014-08-30T13:23:00Z">
        <w:r w:rsidDel="006A506C">
          <w:rPr>
            <w:rFonts w:ascii="Times New Roman" w:hAnsi="Times New Roman" w:cs="Times New Roman"/>
            <w:sz w:val="23"/>
            <w:szCs w:val="23"/>
          </w:rPr>
          <w:delText>raudulently</w:delText>
        </w:r>
      </w:del>
      <w:r>
        <w:rPr>
          <w:rFonts w:ascii="Times New Roman" w:hAnsi="Times New Roman" w:cs="Times New Roman"/>
          <w:sz w:val="23"/>
          <w:szCs w:val="23"/>
        </w:rPr>
        <w:t xml:space="preserve"> alter</w:t>
      </w:r>
      <w:ins w:id="258" w:author="Candice Bernstein" w:date="2014-08-30T13:23:00Z">
        <w:r w:rsidR="006A506C">
          <w:rPr>
            <w:rFonts w:ascii="Times New Roman" w:hAnsi="Times New Roman" w:cs="Times New Roman"/>
            <w:sz w:val="23"/>
            <w:szCs w:val="23"/>
          </w:rPr>
          <w:t>cation</w:t>
        </w:r>
      </w:ins>
      <w:ins w:id="259" w:author="Candice Bernstein" w:date="2014-08-30T13:24:00Z">
        <w:r w:rsidR="006A506C">
          <w:rPr>
            <w:rFonts w:ascii="Times New Roman" w:hAnsi="Times New Roman" w:cs="Times New Roman"/>
            <w:sz w:val="23"/>
            <w:szCs w:val="23"/>
          </w:rPr>
          <w:t xml:space="preserve"> and</w:t>
        </w:r>
      </w:ins>
      <w:ins w:id="260" w:author="Candice Bernstein" w:date="2014-08-30T13:23:00Z">
        <w:r w:rsidR="006A506C">
          <w:rPr>
            <w:rFonts w:ascii="Times New Roman" w:hAnsi="Times New Roman" w:cs="Times New Roman"/>
            <w:sz w:val="23"/>
            <w:szCs w:val="23"/>
          </w:rPr>
          <w:t xml:space="preserve"> fabrication </w:t>
        </w:r>
      </w:ins>
      <w:del w:id="261" w:author="Candice Bernstein" w:date="2014-08-30T13:23:00Z">
        <w:r w:rsidDel="006A506C">
          <w:rPr>
            <w:rFonts w:ascii="Times New Roman" w:hAnsi="Times New Roman" w:cs="Times New Roman"/>
            <w:sz w:val="23"/>
            <w:szCs w:val="23"/>
          </w:rPr>
          <w:delText>ing</w:delText>
        </w:r>
      </w:del>
      <w:r>
        <w:rPr>
          <w:rFonts w:ascii="Times New Roman" w:hAnsi="Times New Roman" w:cs="Times New Roman"/>
          <w:sz w:val="23"/>
          <w:szCs w:val="23"/>
        </w:rPr>
        <w:t xml:space="preserve"> Shirley Trust documents to gain illegal Dominion and Control with his sister Pamela and their minion of Attorneys at Law who aided and abetted in these frauds.  Eliot states that Theodore was appointed by this Court in err at the time as Successor Personal Representative and all the facts of the matter and newly discovered frauds had not been fully exposed and investigated and they are now.   Therefore, despite what any documents may say Theodore is not now qualified to act as Trustee for a host of legally valid reasons already presented to this Court, including conflicting and adverse interests that prohibit his continued acts in any capacity in the Estates of Simon and Shirley. That Eliot also states that before this frivolous, vexatious and premature action was taken Eliot filed a Counter Complaint in yet another frivolous and vexatious action in the Oppenheimer v. Eliot and Candice Bernstein action now before the Court that is also related to the nexus of past and present frauds committed and thus this action for construction should have been filed in that case where the Shirley Trust is already a Defendant, along with Theodore, Alan and others.  The Oppenheimer lawsuit is for Breach of Fiduciary Duties, Interference with an Expectancy, Legal Malpractice, Theft and more, all making Theodore further unqualified as pled in numerous pleadings filed by Eliot and the Creditor in the Simon Estate.</w:t>
      </w:r>
      <w:r w:rsidR="00037A8B">
        <w:rPr>
          <w:rFonts w:ascii="Times New Roman" w:hAnsi="Times New Roman" w:cs="Times New Roman"/>
          <w:sz w:val="23"/>
          <w:szCs w:val="23"/>
        </w:rPr>
        <w:t xml:space="preserve">  That the next item up in the Estates are the motions to remove Theodore, including one for Your Honor to make the decision on your own initiative due to recent information showing assets under Theodore’s control </w:t>
      </w:r>
      <w:r w:rsidR="008559F2">
        <w:rPr>
          <w:rFonts w:ascii="Times New Roman" w:hAnsi="Times New Roman" w:cs="Times New Roman"/>
          <w:sz w:val="23"/>
          <w:szCs w:val="23"/>
        </w:rPr>
        <w:t>as fiduciary are now missing,</w:t>
      </w:r>
      <w:ins w:id="262" w:author="Candice Bernstein" w:date="2014-08-30T13:26:00Z">
        <w:r w:rsidR="006A506C">
          <w:rPr>
            <w:rFonts w:ascii="Times New Roman" w:hAnsi="Times New Roman" w:cs="Times New Roman"/>
            <w:sz w:val="23"/>
            <w:szCs w:val="23"/>
          </w:rPr>
          <w:t xml:space="preserve"> mismanaged</w:t>
        </w:r>
      </w:ins>
      <w:ins w:id="263" w:author="Candice Bernstein" w:date="2014-08-30T13:27:00Z">
        <w:r w:rsidR="006A506C">
          <w:rPr>
            <w:rFonts w:ascii="Times New Roman" w:hAnsi="Times New Roman" w:cs="Times New Roman"/>
            <w:sz w:val="23"/>
            <w:szCs w:val="23"/>
          </w:rPr>
          <w:t>, unaccounted for</w:t>
        </w:r>
      </w:ins>
      <w:ins w:id="264" w:author="Candice Bernstein" w:date="2014-08-30T13:26:00Z">
        <w:r w:rsidR="006A506C">
          <w:rPr>
            <w:rFonts w:ascii="Times New Roman" w:hAnsi="Times New Roman" w:cs="Times New Roman"/>
            <w:sz w:val="23"/>
            <w:szCs w:val="23"/>
          </w:rPr>
          <w:t xml:space="preserve"> and probably stolen</w:t>
        </w:r>
      </w:ins>
      <w:del w:id="265" w:author="Candice Bernstein" w:date="2014-08-30T13:26:00Z">
        <w:r w:rsidR="008559F2" w:rsidDel="006A506C">
          <w:rPr>
            <w:rFonts w:ascii="Times New Roman" w:hAnsi="Times New Roman" w:cs="Times New Roman"/>
            <w:sz w:val="23"/>
            <w:szCs w:val="23"/>
          </w:rPr>
          <w:delText xml:space="preserve"> </w:delText>
        </w:r>
      </w:del>
      <w:r w:rsidR="008559F2">
        <w:rPr>
          <w:rFonts w:ascii="Times New Roman" w:hAnsi="Times New Roman" w:cs="Times New Roman"/>
          <w:sz w:val="23"/>
          <w:szCs w:val="23"/>
        </w:rPr>
        <w:t>which led to an Order from this Court in the Estate of Simon for re-inventorying that has not been complied with.</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Sometime after Simon’s death, a significant asset of Shirley's Trust (a</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condominium) was sold. The decision was made to make a partial interim distribution to all of</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the beneficiaries of the Shirley Trust. At the time of this decision, the Trustee was not aware of</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any question or issue as to Simon’s right to appoint the assets to his ten grandchildren.</w:t>
      </w:r>
    </w:p>
    <w:p w:rsidR="008559F2" w:rsidRDefault="008559F2" w:rsidP="008559F2">
      <w:pPr>
        <w:pStyle w:val="ListParagraph"/>
        <w:spacing w:line="480" w:lineRule="auto"/>
        <w:ind w:left="0"/>
        <w:rPr>
          <w:ins w:id="266" w:author="Candice Bernstein" w:date="2014-08-30T13:32:00Z"/>
          <w:rFonts w:ascii="Times New Roman" w:hAnsi="Times New Roman" w:cs="Times New Roman"/>
          <w:sz w:val="23"/>
          <w:szCs w:val="23"/>
        </w:rPr>
      </w:pPr>
      <w:r w:rsidRPr="009158F1">
        <w:rPr>
          <w:rFonts w:ascii="Times New Roman" w:hAnsi="Times New Roman" w:cs="Times New Roman"/>
          <w:b/>
          <w:sz w:val="23"/>
          <w:szCs w:val="23"/>
        </w:rPr>
        <w:t xml:space="preserve">ANSWER -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w:t>
      </w:r>
      <w:ins w:id="267" w:author="Candice Bernstein" w:date="2014-08-30T13:29:00Z">
        <w:r w:rsidR="008C3934">
          <w:rPr>
            <w:rFonts w:ascii="Times New Roman" w:hAnsi="Times New Roman" w:cs="Times New Roman"/>
            <w:sz w:val="23"/>
            <w:szCs w:val="23"/>
          </w:rPr>
          <w:t>Theodore as alleged trustee was provided trust</w:t>
        </w:r>
      </w:ins>
      <w:ins w:id="268" w:author="Candice Bernstein" w:date="2014-08-30T13:30:00Z">
        <w:r w:rsidR="008C3934">
          <w:rPr>
            <w:rFonts w:ascii="Times New Roman" w:hAnsi="Times New Roman" w:cs="Times New Roman"/>
            <w:sz w:val="23"/>
            <w:szCs w:val="23"/>
          </w:rPr>
          <w:t xml:space="preserve"> documents</w:t>
        </w:r>
      </w:ins>
      <w:ins w:id="269" w:author="Candice Bernstein" w:date="2014-08-30T13:29:00Z">
        <w:r w:rsidR="008C3934">
          <w:rPr>
            <w:rFonts w:ascii="Times New Roman" w:hAnsi="Times New Roman" w:cs="Times New Roman"/>
            <w:sz w:val="23"/>
            <w:szCs w:val="23"/>
          </w:rPr>
          <w:t xml:space="preserve"> and certified to JP Morgan </w:t>
        </w:r>
      </w:ins>
      <w:ins w:id="270" w:author="Candice Bernstein" w:date="2014-08-30T13:30:00Z">
        <w:r w:rsidR="008C3934">
          <w:rPr>
            <w:rFonts w:ascii="Times New Roman" w:hAnsi="Times New Roman" w:cs="Times New Roman"/>
            <w:sz w:val="23"/>
            <w:szCs w:val="23"/>
          </w:rPr>
          <w:t>such documents. It is unknown what trust documents he used when Spallina claims to have fabricated ammendments only to Eliot</w:t>
        </w:r>
      </w:ins>
      <w:ins w:id="271" w:author="Candice Bernstein" w:date="2014-08-30T13:31:00Z">
        <w:r w:rsidR="008C3934">
          <w:rPr>
            <w:rFonts w:ascii="Times New Roman" w:hAnsi="Times New Roman" w:cs="Times New Roman"/>
            <w:sz w:val="23"/>
            <w:szCs w:val="23"/>
          </w:rPr>
          <w:t>’s cousnsel Christine Yates that would make distributions to ten grandchildren possible.</w:t>
        </w:r>
      </w:ins>
      <w:r>
        <w:rPr>
          <w:rFonts w:ascii="Times New Roman" w:hAnsi="Times New Roman" w:cs="Times New Roman"/>
          <w:sz w:val="23"/>
          <w:szCs w:val="23"/>
        </w:rPr>
        <w:t xml:space="preserve"> </w:t>
      </w:r>
      <w:r w:rsidRPr="0065252A">
        <w:rPr>
          <w:rFonts w:ascii="Times New Roman" w:hAnsi="Times New Roman" w:cs="Times New Roman"/>
          <w:sz w:val="23"/>
          <w:szCs w:val="23"/>
        </w:rPr>
        <w:t>Eliot states</w:t>
      </w:r>
      <w:r w:rsidR="0065252A">
        <w:rPr>
          <w:rFonts w:ascii="Times New Roman" w:hAnsi="Times New Roman" w:cs="Times New Roman"/>
          <w:sz w:val="23"/>
          <w:szCs w:val="23"/>
        </w:rPr>
        <w:t xml:space="preserve"> that the condominium was an asset of Shirley’s that according to her alleged Shirley Trust was ONLY to be distributed to her legally qualified beneficiaries at the time, which the alleged Shirley Trust clearly defines as Eliot, Lisa and Jill and their lineal descendants.  That at the time the condominium was sold, Theodore signed forms, including tax forms while acting as the alleged PR of the Estate of Shirley.  That at that time he sold the condominium Theodore was not the successor PR and not appointed by the Court.  This was is large part was due to the fact that NO successor PR was chosen when Simon died to replace Simon</w:t>
      </w:r>
      <w:r w:rsidR="00ED0B9A">
        <w:rPr>
          <w:rFonts w:ascii="Times New Roman" w:hAnsi="Times New Roman" w:cs="Times New Roman"/>
          <w:sz w:val="23"/>
          <w:szCs w:val="23"/>
        </w:rPr>
        <w:t>.  T</w:t>
      </w:r>
      <w:r w:rsidR="0065252A">
        <w:rPr>
          <w:rFonts w:ascii="Times New Roman" w:hAnsi="Times New Roman" w:cs="Times New Roman"/>
          <w:sz w:val="23"/>
          <w:szCs w:val="23"/>
        </w:rPr>
        <w:t>hen almost defying belief</w:t>
      </w:r>
      <w:r w:rsidR="00ED0B9A">
        <w:rPr>
          <w:rFonts w:ascii="Times New Roman" w:hAnsi="Times New Roman" w:cs="Times New Roman"/>
          <w:sz w:val="23"/>
          <w:szCs w:val="23"/>
        </w:rPr>
        <w:t>,</w:t>
      </w:r>
      <w:r w:rsidR="0065252A">
        <w:rPr>
          <w:rFonts w:ascii="Times New Roman" w:hAnsi="Times New Roman" w:cs="Times New Roman"/>
          <w:sz w:val="23"/>
          <w:szCs w:val="23"/>
        </w:rPr>
        <w:t xml:space="preserve"> Simon was further used to close the Estate of Shirley while DEAD, yes, DEAD, by Theodore’s former counsel, </w:t>
      </w:r>
      <w:r w:rsidR="00ED0B9A">
        <w:rPr>
          <w:rFonts w:ascii="Times New Roman" w:hAnsi="Times New Roman" w:cs="Times New Roman"/>
          <w:sz w:val="23"/>
          <w:szCs w:val="23"/>
        </w:rPr>
        <w:t>a</w:t>
      </w:r>
      <w:r w:rsidR="0065252A">
        <w:rPr>
          <w:rFonts w:ascii="Times New Roman" w:hAnsi="Times New Roman" w:cs="Times New Roman"/>
          <w:sz w:val="23"/>
          <w:szCs w:val="23"/>
        </w:rPr>
        <w:t xml:space="preserve">s part of </w:t>
      </w:r>
      <w:r w:rsidR="00ED0B9A">
        <w:rPr>
          <w:rFonts w:ascii="Times New Roman" w:hAnsi="Times New Roman" w:cs="Times New Roman"/>
          <w:sz w:val="23"/>
          <w:szCs w:val="23"/>
        </w:rPr>
        <w:t>the</w:t>
      </w:r>
      <w:r w:rsidR="0065252A">
        <w:rPr>
          <w:rFonts w:ascii="Times New Roman" w:hAnsi="Times New Roman" w:cs="Times New Roman"/>
          <w:sz w:val="23"/>
          <w:szCs w:val="23"/>
        </w:rPr>
        <w:t xml:space="preserve"> larger fraud to illegally seize Dominion and Control of the Estates and Trusts</w:t>
      </w:r>
      <w:r w:rsidR="00ED0B9A">
        <w:rPr>
          <w:rFonts w:ascii="Times New Roman" w:hAnsi="Times New Roman" w:cs="Times New Roman"/>
          <w:sz w:val="23"/>
          <w:szCs w:val="23"/>
        </w:rPr>
        <w:t xml:space="preserve">.  The </w:t>
      </w:r>
      <w:r w:rsidR="0065252A">
        <w:rPr>
          <w:rFonts w:ascii="Times New Roman" w:hAnsi="Times New Roman" w:cs="Times New Roman"/>
          <w:sz w:val="23"/>
          <w:szCs w:val="23"/>
        </w:rPr>
        <w:t>series of fraudulent documents, includ</w:t>
      </w:r>
      <w:r w:rsidR="00ED0B9A">
        <w:rPr>
          <w:rFonts w:ascii="Times New Roman" w:hAnsi="Times New Roman" w:cs="Times New Roman"/>
          <w:sz w:val="23"/>
          <w:szCs w:val="23"/>
        </w:rPr>
        <w:t>e</w:t>
      </w:r>
      <w:r w:rsidR="0065252A">
        <w:rPr>
          <w:rFonts w:ascii="Times New Roman" w:hAnsi="Times New Roman" w:cs="Times New Roman"/>
          <w:sz w:val="23"/>
          <w:szCs w:val="23"/>
        </w:rPr>
        <w:t xml:space="preserve"> documents that were forged and notarized by Simon Post Mortem and that were posited for him with the Court while he was dead for four months</w:t>
      </w:r>
      <w:r w:rsidR="00ED0B9A">
        <w:rPr>
          <w:rFonts w:ascii="Times New Roman" w:hAnsi="Times New Roman" w:cs="Times New Roman"/>
          <w:sz w:val="23"/>
          <w:szCs w:val="23"/>
        </w:rPr>
        <w:t xml:space="preserve"> and whereby nobody notified the Court that he was DEAD and nobody elected a new PR to legally close the Estate.</w:t>
      </w:r>
      <w:r w:rsidR="0065252A">
        <w:rPr>
          <w:rFonts w:ascii="Times New Roman" w:hAnsi="Times New Roman" w:cs="Times New Roman"/>
          <w:sz w:val="23"/>
          <w:szCs w:val="23"/>
        </w:rPr>
        <w:t xml:space="preserve">  That this Fraud on the Court of using a DEAD PR to close the Estate of Shirley led this Court to reopen the Estate and further delay and stymie expected inheritances</w:t>
      </w:r>
      <w:r w:rsidR="00ED0B9A">
        <w:rPr>
          <w:rFonts w:ascii="Times New Roman" w:hAnsi="Times New Roman" w:cs="Times New Roman"/>
          <w:sz w:val="23"/>
          <w:szCs w:val="23"/>
        </w:rPr>
        <w:t>.  In the September 13, 2013 hearing where Your Honor first learned of these frauds on the Court, Your Honor issued the statement that you had enough evidence there and then to read Miranda Warnings to Theodore, Spallina and Tescher.  That all distributions made from this sale were then made after Theodore and the others who took them knew at the time that their own names had been forged and documents of theirs and their father were fraudulently notarized.  None of them contacted the authorities once they had this knowledge that the documents were fraudulent making them all further unqualified to act in any fiduciary matters they claim in this lawsuit and cause for all of them to be reported by this Court to the proper authorities.</w:t>
      </w:r>
    </w:p>
    <w:p w:rsidR="008C3934" w:rsidRPr="00676FE1" w:rsidRDefault="008C3934" w:rsidP="008559F2">
      <w:pPr>
        <w:pStyle w:val="ListParagraph"/>
        <w:spacing w:line="480" w:lineRule="auto"/>
        <w:ind w:left="0"/>
        <w:rPr>
          <w:rFonts w:ascii="Times New Roman" w:hAnsi="Times New Roman" w:cs="Times New Roman"/>
          <w:sz w:val="23"/>
          <w:szCs w:val="23"/>
        </w:rPr>
      </w:pPr>
      <w:ins w:id="272" w:author="Candice Bernstein" w:date="2014-08-30T13:32:00Z">
        <w:r>
          <w:rPr>
            <w:rFonts w:ascii="Times New Roman" w:hAnsi="Times New Roman" w:cs="Times New Roman"/>
            <w:sz w:val="23"/>
            <w:szCs w:val="23"/>
          </w:rPr>
          <w:t>ADD MIRANDA LANGUAGE and SPALLINA statement only to YATES</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Trustee attempted to make a partial interim distribution to the trusts for all ten</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living grandchildren of Simon, into a separate trust for each grandchild under the Simon L.</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Bernstein Trust Dtd 9/13/12, with the respective parent of each grandchild as the trustee.</w:t>
      </w:r>
    </w:p>
    <w:p w:rsidR="00ED0B9A" w:rsidRPr="00676FE1" w:rsidRDefault="00D30212" w:rsidP="00ED0B9A">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The alleged Trustee made distributions to Simon’s grandchildren, which the Trustee knew where not the same as Shirley’s grandchildren by definition in the document he operates under, which is a defined and closed Beneficiary Class of Eliot, Jill and Lisa and their lineal descendants only, as already defined herein. This conversion and comingling of funds benefited Theodore the most and this is a classic conflict of interest where the Trustee is acting to benefit themselves rather than the true and proper legally qualified beneficiaries.  How can Theodore be Trustee if he is fighting to have language that </w:t>
      </w:r>
      <w:ins w:id="273" w:author="Candice Bernstein" w:date="2014-08-30T13:41:00Z">
        <w:r w:rsidR="00C461D1">
          <w:rPr>
            <w:rFonts w:ascii="Times New Roman" w:hAnsi="Times New Roman" w:cs="Times New Roman"/>
            <w:sz w:val="23"/>
            <w:szCs w:val="23"/>
          </w:rPr>
          <w:t xml:space="preserve">his attorney Spallina fraudulently </w:t>
        </w:r>
      </w:ins>
      <w:ins w:id="274" w:author="Candice Bernstein" w:date="2014-08-30T13:42:00Z">
        <w:r w:rsidR="00C461D1">
          <w:rPr>
            <w:rFonts w:ascii="Times New Roman" w:hAnsi="Times New Roman" w:cs="Times New Roman"/>
            <w:sz w:val="23"/>
            <w:szCs w:val="23"/>
          </w:rPr>
          <w:t xml:space="preserve">fabricated or else </w:t>
        </w:r>
      </w:ins>
      <w:r>
        <w:rPr>
          <w:rFonts w:ascii="Times New Roman" w:hAnsi="Times New Roman" w:cs="Times New Roman"/>
          <w:sz w:val="23"/>
          <w:szCs w:val="23"/>
        </w:rPr>
        <w:t>does not exist inserted into an irrevocable trust or reconstruct it to include himself and his children at the expense of others, to the tune of approximately 33% percent of the sale price.  With the monies illegally converted and comingled to his sister Pamela and her lineal descendant, who also does not belong in the beneficiary class, the amount of monies goes up to 40%.  That monies from</w:t>
      </w:r>
      <w:r w:rsidR="002321F6">
        <w:rPr>
          <w:rFonts w:ascii="Times New Roman" w:hAnsi="Times New Roman" w:cs="Times New Roman"/>
          <w:sz w:val="23"/>
          <w:szCs w:val="23"/>
        </w:rPr>
        <w:t xml:space="preserve"> the alleged</w:t>
      </w:r>
      <w:r>
        <w:rPr>
          <w:rFonts w:ascii="Times New Roman" w:hAnsi="Times New Roman" w:cs="Times New Roman"/>
          <w:sz w:val="23"/>
          <w:szCs w:val="23"/>
        </w:rPr>
        <w:t xml:space="preserve"> Shirley’s Trust were taken out </w:t>
      </w:r>
      <w:r w:rsidR="002321F6">
        <w:rPr>
          <w:rFonts w:ascii="Times New Roman" w:hAnsi="Times New Roman" w:cs="Times New Roman"/>
          <w:sz w:val="23"/>
          <w:szCs w:val="23"/>
        </w:rPr>
        <w:t>and distributed through Post Mortem Trusts of Simon, created allegedly on the day he died but Eliot as of this date has never received a trust instrument for him to review but has been urged to take distributions blindly to it and waive all rights in so doing.</w:t>
      </w:r>
      <w:ins w:id="275" w:author="Candice Bernstein" w:date="2014-08-30T13:42:00Z">
        <w:r w:rsidR="00C461D1">
          <w:rPr>
            <w:rFonts w:ascii="Times New Roman" w:hAnsi="Times New Roman" w:cs="Times New Roman"/>
            <w:sz w:val="23"/>
            <w:szCs w:val="23"/>
          </w:rPr>
          <w:t xml:space="preserve"> Shirleys trust is clear that she and her spouse provided for them during her lifetime.</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Trustee was able to complete the partial interim distributions to the trusts for</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seven of the ten living grandchildren of Simon, but not to Eliot’s children. Despite having tried</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on numerous occasions, the Trustee was unable to make a partial interim distribution to the trusts</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for the other three living grandchildren (Eliot’s minor children) because Eliot refused to accept</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these distributions.</w:t>
      </w:r>
    </w:p>
    <w:p w:rsidR="00D30212" w:rsidRPr="00676FE1" w:rsidRDefault="00D30212" w:rsidP="00D30212">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w:t>
      </w:r>
      <w:r w:rsidR="002321F6">
        <w:rPr>
          <w:rFonts w:ascii="Times New Roman" w:hAnsi="Times New Roman" w:cs="Times New Roman"/>
          <w:b/>
          <w:sz w:val="23"/>
          <w:szCs w:val="23"/>
        </w:rPr>
        <w:t>–</w:t>
      </w:r>
      <w:r w:rsidRPr="009158F1">
        <w:rPr>
          <w:rFonts w:ascii="Times New Roman" w:hAnsi="Times New Roman" w:cs="Times New Roman"/>
          <w:b/>
          <w:sz w:val="23"/>
          <w:szCs w:val="23"/>
        </w:rPr>
        <w:t xml:space="preserve"> </w:t>
      </w:r>
      <w:r w:rsidR="002321F6">
        <w:rPr>
          <w:rFonts w:ascii="Times New Roman" w:hAnsi="Times New Roman" w:cs="Times New Roman"/>
          <w:sz w:val="23"/>
          <w:szCs w:val="23"/>
        </w:rPr>
        <w:t xml:space="preserve">Deny.  </w:t>
      </w:r>
      <w:r>
        <w:rPr>
          <w:rFonts w:ascii="Times New Roman" w:hAnsi="Times New Roman" w:cs="Times New Roman"/>
          <w:sz w:val="23"/>
          <w:szCs w:val="23"/>
        </w:rPr>
        <w:t>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w:t>
      </w:r>
      <w:r w:rsidR="002321F6">
        <w:rPr>
          <w:rFonts w:ascii="Times New Roman" w:hAnsi="Times New Roman" w:cs="Times New Roman"/>
          <w:sz w:val="23"/>
          <w:szCs w:val="23"/>
        </w:rPr>
        <w:t xml:space="preserve">Eliot did not refuse to accept the “partial interim distributions” for any reason other than the way they were structured </w:t>
      </w:r>
      <w:del w:id="276" w:author="Candice Bernstein" w:date="2014-08-30T13:47:00Z">
        <w:r w:rsidR="002321F6" w:rsidDel="00C461D1">
          <w:rPr>
            <w:rFonts w:ascii="Times New Roman" w:hAnsi="Times New Roman" w:cs="Times New Roman"/>
            <w:sz w:val="23"/>
            <w:szCs w:val="23"/>
          </w:rPr>
          <w:delText>is</w:delText>
        </w:r>
      </w:del>
      <w:r w:rsidR="002321F6">
        <w:rPr>
          <w:rFonts w:ascii="Times New Roman" w:hAnsi="Times New Roman" w:cs="Times New Roman"/>
          <w:sz w:val="23"/>
          <w:szCs w:val="23"/>
        </w:rPr>
        <w:t xml:space="preserve"> through FRAUD </w:t>
      </w:r>
      <w:ins w:id="277" w:author="Candice Bernstein" w:date="2014-08-30T13:47:00Z">
        <w:r w:rsidR="00C461D1">
          <w:rPr>
            <w:rFonts w:ascii="Times New Roman" w:hAnsi="Times New Roman" w:cs="Times New Roman"/>
            <w:sz w:val="23"/>
            <w:szCs w:val="23"/>
          </w:rPr>
          <w:t xml:space="preserve">based on fraudulent and fabricated documents </w:t>
        </w:r>
      </w:ins>
      <w:r w:rsidR="002321F6">
        <w:rPr>
          <w:rFonts w:ascii="Times New Roman" w:hAnsi="Times New Roman" w:cs="Times New Roman"/>
          <w:sz w:val="23"/>
          <w:szCs w:val="23"/>
        </w:rPr>
        <w:t>and Eliot, as he stated to Judge Colin in the September 13, 2013 hearing would not participate in the same FRAUD that his siblings did and convert and comingle funds illegally to knowingly improper beneficiaries</w:t>
      </w:r>
      <w:ins w:id="278" w:author="Candice Bernstein" w:date="2014-08-30T13:53:00Z">
        <w:r w:rsidR="00F85E21">
          <w:rPr>
            <w:rFonts w:ascii="Times New Roman" w:hAnsi="Times New Roman" w:cs="Times New Roman"/>
            <w:sz w:val="23"/>
            <w:szCs w:val="23"/>
          </w:rPr>
          <w:t xml:space="preserve"> or waive any rights in receiving those distrubtions or release the trustee for making those distributions illegally.</w:t>
        </w:r>
      </w:ins>
      <w:r w:rsidR="002321F6">
        <w:rPr>
          <w:rFonts w:ascii="Times New Roman" w:hAnsi="Times New Roman" w:cs="Times New Roman"/>
          <w:sz w:val="23"/>
          <w:szCs w:val="23"/>
        </w:rPr>
        <w:t xml:space="preserve"> </w:t>
      </w:r>
      <w:ins w:id="279" w:author="Candice Bernstein" w:date="2014-08-30T13:54:00Z">
        <w:r w:rsidR="00F85E21">
          <w:rPr>
            <w:rFonts w:ascii="Times New Roman" w:hAnsi="Times New Roman" w:cs="Times New Roman"/>
            <w:sz w:val="23"/>
            <w:szCs w:val="23"/>
          </w:rPr>
          <w:t>A</w:t>
        </w:r>
      </w:ins>
      <w:del w:id="280" w:author="Candice Bernstein" w:date="2014-08-30T13:54:00Z">
        <w:r w:rsidR="002321F6" w:rsidDel="00F85E21">
          <w:rPr>
            <w:rFonts w:ascii="Times New Roman" w:hAnsi="Times New Roman" w:cs="Times New Roman"/>
            <w:sz w:val="23"/>
            <w:szCs w:val="23"/>
          </w:rPr>
          <w:delText>and a</w:delText>
        </w:r>
      </w:del>
      <w:r w:rsidR="002321F6">
        <w:rPr>
          <w:rFonts w:ascii="Times New Roman" w:hAnsi="Times New Roman" w:cs="Times New Roman"/>
          <w:sz w:val="23"/>
          <w:szCs w:val="23"/>
        </w:rPr>
        <w:t xml:space="preserve">fter seeking the Court’s approval for the transaction, this Court after careful review of the situation and having already threatened Theodore et al. with Miranda Warnings, would not give his judicial blessing on the transaction to make it viable for Eliot to do without giving any implied consent or waiving his rights to sue others for their fraud.  </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Trustee believes that there is a disagreement between and among the children</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and grandchildren of Shirley Bernstein as to effect of the exercise of the power of appointment</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by Simon L. Bernstein and which persons are entitled to receive a distribution from the Shirley</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Trust.</w:t>
      </w:r>
    </w:p>
    <w:p w:rsidR="002321F6" w:rsidRPr="00676FE1" w:rsidRDefault="002321F6" w:rsidP="002321F6">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w:t>
      </w:r>
      <w:r>
        <w:rPr>
          <w:rFonts w:ascii="Times New Roman" w:hAnsi="Times New Roman" w:cs="Times New Roman"/>
          <w:b/>
          <w:sz w:val="23"/>
          <w:szCs w:val="23"/>
        </w:rPr>
        <w:t>–</w:t>
      </w:r>
      <w:r w:rsidRPr="009158F1">
        <w:rPr>
          <w:rFonts w:ascii="Times New Roman" w:hAnsi="Times New Roman" w:cs="Times New Roman"/>
          <w:b/>
          <w:sz w:val="23"/>
          <w:szCs w:val="23"/>
        </w:rPr>
        <w:t xml:space="preserve">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w:t>
      </w:r>
      <w:ins w:id="281" w:author="Candice Bernstein" w:date="2014-08-30T13:56:00Z">
        <w:r w:rsidR="00F85E21">
          <w:rPr>
            <w:rFonts w:ascii="Times New Roman" w:hAnsi="Times New Roman" w:cs="Times New Roman"/>
            <w:sz w:val="23"/>
            <w:szCs w:val="23"/>
          </w:rPr>
          <w:t xml:space="preserve">Robert Spallina admits that the powers sited were not </w:t>
        </w:r>
      </w:ins>
      <w:ins w:id="282" w:author="Candice Bernstein" w:date="2014-08-30T13:57:00Z">
        <w:r w:rsidR="00F85E21">
          <w:rPr>
            <w:rFonts w:ascii="Times New Roman" w:hAnsi="Times New Roman" w:cs="Times New Roman"/>
            <w:sz w:val="23"/>
            <w:szCs w:val="23"/>
          </w:rPr>
          <w:t>permissible</w:t>
        </w:r>
      </w:ins>
      <w:ins w:id="283" w:author="Candice Bernstein" w:date="2014-08-30T13:56:00Z">
        <w:r w:rsidR="00F85E21">
          <w:rPr>
            <w:rFonts w:ascii="Times New Roman" w:hAnsi="Times New Roman" w:cs="Times New Roman"/>
            <w:sz w:val="23"/>
            <w:szCs w:val="23"/>
          </w:rPr>
          <w:t xml:space="preserve"> </w:t>
        </w:r>
      </w:ins>
      <w:ins w:id="284" w:author="Candice Bernstein" w:date="2014-08-30T13:57:00Z">
        <w:r w:rsidR="00F85E21">
          <w:rPr>
            <w:rFonts w:ascii="Times New Roman" w:hAnsi="Times New Roman" w:cs="Times New Roman"/>
            <w:sz w:val="23"/>
            <w:szCs w:val="23"/>
          </w:rPr>
          <w:t xml:space="preserve">and Simons trust was </w:t>
        </w:r>
      </w:ins>
      <w:ins w:id="285" w:author="Candice Bernstein" w:date="2014-08-30T13:58:00Z">
        <w:r w:rsidR="00AA5B85">
          <w:rPr>
            <w:rFonts w:ascii="Times New Roman" w:hAnsi="Times New Roman" w:cs="Times New Roman"/>
            <w:sz w:val="23"/>
            <w:szCs w:val="23"/>
          </w:rPr>
          <w:t>restated</w:t>
        </w:r>
      </w:ins>
      <w:ins w:id="286" w:author="Candice Bernstein" w:date="2014-08-30T13:57:00Z">
        <w:r w:rsidR="00F85E21">
          <w:rPr>
            <w:rFonts w:ascii="Times New Roman" w:hAnsi="Times New Roman" w:cs="Times New Roman"/>
            <w:sz w:val="23"/>
            <w:szCs w:val="23"/>
          </w:rPr>
          <w:t xml:space="preserve"> unlawfully based on fabricated documents he prepared for his client.</w:t>
        </w:r>
      </w:ins>
      <w:r>
        <w:rPr>
          <w:rFonts w:ascii="Times New Roman" w:hAnsi="Times New Roman" w:cs="Times New Roman"/>
          <w:sz w:val="23"/>
          <w:szCs w:val="23"/>
        </w:rPr>
        <w:t xml:space="preserve"> </w:t>
      </w:r>
      <w:ins w:id="287" w:author="Candice Bernstein" w:date="2014-08-30T13:59:00Z">
        <w:r w:rsidR="00AA5B85">
          <w:rPr>
            <w:rFonts w:ascii="Times New Roman" w:hAnsi="Times New Roman" w:cs="Times New Roman"/>
            <w:sz w:val="23"/>
            <w:szCs w:val="23"/>
          </w:rPr>
          <w:t xml:space="preserve">ADD TESCHER RESIGNATION LETTER </w:t>
        </w:r>
      </w:ins>
      <w:r>
        <w:rPr>
          <w:rFonts w:ascii="Times New Roman" w:hAnsi="Times New Roman" w:cs="Times New Roman"/>
          <w:sz w:val="23"/>
          <w:szCs w:val="23"/>
        </w:rPr>
        <w:t>The alleged Trustee has participated in creating the disagreement with intent and scienter so as to benefit his family personally to gain 33% of a beneficial interest in something that he and his children are prohibited from having by the language in the alleged Shirley Trust.  Simon’s alleged power of appointment has not been verified at this time to be a legally qualified power, as the very document it comes from</w:t>
      </w:r>
      <w:r w:rsidR="008F1058">
        <w:rPr>
          <w:rFonts w:ascii="Times New Roman" w:hAnsi="Times New Roman" w:cs="Times New Roman"/>
          <w:sz w:val="23"/>
          <w:szCs w:val="23"/>
        </w:rPr>
        <w:t>, the 2012 alleged Amended and Restated Trust</w:t>
      </w:r>
      <w:r>
        <w:rPr>
          <w:rFonts w:ascii="Times New Roman" w:hAnsi="Times New Roman" w:cs="Times New Roman"/>
          <w:sz w:val="23"/>
          <w:szCs w:val="23"/>
        </w:rPr>
        <w:t xml:space="preserve"> is improperly notarized and constructed</w:t>
      </w:r>
      <w:del w:id="288" w:author="Candice Bernstein" w:date="2014-08-30T13:55:00Z">
        <w:r w:rsidR="008F1058" w:rsidDel="00F85E21">
          <w:rPr>
            <w:rFonts w:ascii="Times New Roman" w:hAnsi="Times New Roman" w:cs="Times New Roman"/>
            <w:sz w:val="23"/>
            <w:szCs w:val="23"/>
          </w:rPr>
          <w:delText>.</w:delText>
        </w:r>
      </w:del>
      <w:r>
        <w:rPr>
          <w:rFonts w:ascii="Times New Roman" w:hAnsi="Times New Roman" w:cs="Times New Roman"/>
          <w:sz w:val="23"/>
          <w:szCs w:val="23"/>
        </w:rPr>
        <w:t xml:space="preserve"> </w:t>
      </w:r>
      <w:r w:rsidR="008F1058">
        <w:rPr>
          <w:rFonts w:ascii="Times New Roman" w:hAnsi="Times New Roman" w:cs="Times New Roman"/>
          <w:sz w:val="23"/>
          <w:szCs w:val="23"/>
        </w:rPr>
        <w:t xml:space="preserve">This may be evidence of a premeditated attempt to either force Simon to sign documents while he was suffering mental and physical symptoms that were unexplainable by his doctors, starting approximately 60 days before his death and lasting until his final breath or to his alleged murder (where MURDER was alleged to PBSO by Theodore the day Simon died, see PBSO Report at </w:t>
      </w:r>
      <w:hyperlink r:id="rId9" w:history="1">
        <w:r w:rsidR="008F1058" w:rsidRPr="00155C5D">
          <w:rPr>
            <w:rStyle w:val="Hyperlink"/>
            <w:rFonts w:ascii="Times New Roman" w:hAnsi="Times New Roman" w:cs="Times New Roman"/>
            <w:sz w:val="23"/>
            <w:szCs w:val="23"/>
            <w:highlight w:val="yellow"/>
          </w:rPr>
          <w:t>www.iviewit.tv/</w:t>
        </w:r>
      </w:hyperlink>
      <w:r w:rsidR="008F1058">
        <w:rPr>
          <w:rFonts w:ascii="Times New Roman" w:hAnsi="Times New Roman" w:cs="Times New Roman"/>
          <w:sz w:val="23"/>
          <w:szCs w:val="23"/>
        </w:rPr>
        <w:t xml:space="preserve"> and Theodore pointed the finger and accused his girlfriend of poisoning him).  The documents allegedly signed 48 days before his death cannot even be shown to have been signed by Simon at all that day, as the notary failed to state such appearance.  To further complicate matters, all the potential witnesses to the documents allegedly signed are involved directly in the proven Fraudulent Notarizations done POST MORTEM, the admitted Altercation of trusts documents done POST MORTEM and the admitted Forgeries done POST MORTEM, all of these already before the Court and challenged as fraudulent documents.  These documents are also under investigation.</w:t>
      </w:r>
      <w:r w:rsidR="009B7A3F">
        <w:rPr>
          <w:rFonts w:ascii="Times New Roman" w:hAnsi="Times New Roman" w:cs="Times New Roman"/>
          <w:sz w:val="23"/>
          <w:szCs w:val="23"/>
        </w:rPr>
        <w:t xml:space="preserve">  The Trustee and others who took ILLEGAL INTERIM DISTRIBUTIONS knowingly, knew what they were doing and that everything was challenged and that their names had been forged and fraudulent notarizations affixed upon documents in the Estate of Shirley, in fact, Eliot specifically notified them all not to make any distributions to the grandchildren at all until the Court and investigators could determine what the effects of the fraudulent documents were and if they could change in any way the Shirley Class of Beneficiaries and they rushed instead to take the monies and were advised by Theodore, Spallina, Tescher, Manceri and Rose that it was legally being executed despite their knowledge that they had committed fraud to achieve the illegal distributions.</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disagreement and dispute involves the interpretation of the Shirley Trust and</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the construction of Article III.E.1 of Shirley’s Trust, which defines who is Shirley Bernstein’s</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“child”, “children”, and “lineal descendant” “for the purposes of the dispositions made under this</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Trust.”</w:t>
      </w:r>
    </w:p>
    <w:p w:rsidR="009B7A3F" w:rsidRPr="00676FE1" w:rsidRDefault="009B7A3F" w:rsidP="009B7A3F">
      <w:pPr>
        <w:pStyle w:val="ListParagraph"/>
        <w:spacing w:line="480" w:lineRule="auto"/>
        <w:ind w:left="0"/>
        <w:rPr>
          <w:rFonts w:ascii="Times New Roman" w:hAnsi="Times New Roman" w:cs="Times New Roman"/>
          <w:sz w:val="23"/>
          <w:szCs w:val="23"/>
        </w:rPr>
      </w:pPr>
      <w:r w:rsidRPr="009158F1">
        <w:rPr>
          <w:rFonts w:ascii="Times New Roman" w:hAnsi="Times New Roman" w:cs="Times New Roman"/>
          <w:b/>
          <w:sz w:val="23"/>
          <w:szCs w:val="23"/>
        </w:rPr>
        <w:t xml:space="preserve">ANSWER </w:t>
      </w:r>
      <w:r>
        <w:rPr>
          <w:rFonts w:ascii="Times New Roman" w:hAnsi="Times New Roman" w:cs="Times New Roman"/>
          <w:b/>
          <w:sz w:val="23"/>
          <w:szCs w:val="23"/>
        </w:rPr>
        <w:t>–</w:t>
      </w:r>
      <w:r w:rsidRPr="009158F1">
        <w:rPr>
          <w:rFonts w:ascii="Times New Roman" w:hAnsi="Times New Roman" w:cs="Times New Roman"/>
          <w:b/>
          <w:sz w:val="23"/>
          <w:szCs w:val="23"/>
        </w:rPr>
        <w:t xml:space="preserve"> </w:t>
      </w:r>
      <w:r>
        <w:rPr>
          <w:rFonts w:ascii="Times New Roman" w:hAnsi="Times New Roman" w:cs="Times New Roman"/>
          <w:sz w:val="23"/>
          <w:szCs w:val="23"/>
        </w:rPr>
        <w:t>Deny.  Eliot lacks</w:t>
      </w:r>
      <w:r w:rsidRPr="007808DC">
        <w:rPr>
          <w:rFonts w:ascii="Times New Roman" w:hAnsi="Times New Roman" w:cs="Times New Roman"/>
          <w:sz w:val="23"/>
          <w:szCs w:val="23"/>
        </w:rPr>
        <w:t xml:space="preserve"> sufficient information</w:t>
      </w:r>
      <w:r>
        <w:rPr>
          <w:rFonts w:ascii="Times New Roman" w:hAnsi="Times New Roman" w:cs="Times New Roman"/>
          <w:sz w:val="23"/>
          <w:szCs w:val="23"/>
        </w:rPr>
        <w:t>, documentation</w:t>
      </w:r>
      <w:r w:rsidRPr="007808DC">
        <w:rPr>
          <w:rFonts w:ascii="Times New Roman" w:hAnsi="Times New Roman" w:cs="Times New Roman"/>
          <w:sz w:val="23"/>
          <w:szCs w:val="23"/>
        </w:rPr>
        <w:t xml:space="preserve"> and knowledge to form a belief as to the truth of the allegations of this paragraph and therefore denies the same.</w:t>
      </w:r>
      <w:r>
        <w:rPr>
          <w:rFonts w:ascii="Times New Roman" w:hAnsi="Times New Roman" w:cs="Times New Roman"/>
          <w:sz w:val="23"/>
          <w:szCs w:val="23"/>
        </w:rPr>
        <w:t xml:space="preserve">  There is no disagreement or dispute involving the Shirley Trust or its construction, other than the document appears as fraudulent and more, as it was Irrevocable and its beneficiary class sealed and so Tescher, Spallina, Theodore, Pamela and others decided to create disputes to enable them to convert and comingle funds that benefited them all to the detriment of the true and proper beneficiaries.</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Article III.E.1 of Shirley’s Trust states that, “for purposes of the dispositions</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made under this Trust, my children, Ted S. Bernstein (“TED”) and Pamela B. Simon (“PAM”)</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and their respective lineal descendants shall be deemed to have predeceased the survivor of my</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spouse and me [Shirley]”.</w:t>
      </w:r>
    </w:p>
    <w:p w:rsidR="00674753" w:rsidRDefault="00674753" w:rsidP="00674753">
      <w:pPr>
        <w:pStyle w:val="ListParagraph"/>
        <w:spacing w:line="480" w:lineRule="auto"/>
        <w:ind w:left="0"/>
        <w:rPr>
          <w:rFonts w:ascii="Times New Roman" w:hAnsi="Times New Roman" w:cs="Times New Roman"/>
          <w:sz w:val="23"/>
          <w:szCs w:val="23"/>
        </w:rPr>
      </w:pPr>
      <w:r w:rsidRPr="00674753">
        <w:rPr>
          <w:rFonts w:ascii="Times New Roman" w:hAnsi="Times New Roman" w:cs="Times New Roman"/>
          <w:b/>
          <w:sz w:val="23"/>
          <w:szCs w:val="23"/>
        </w:rPr>
        <w:t>ANSWER –</w:t>
      </w:r>
      <w:r w:rsidRPr="00674753">
        <w:rPr>
          <w:rFonts w:ascii="Times New Roman" w:hAnsi="Times New Roman" w:cs="Times New Roman"/>
          <w:sz w:val="23"/>
          <w:szCs w:val="23"/>
        </w:rPr>
        <w:t xml:space="preserve"> Deny.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That again, the actual language states in full, </w:t>
      </w:r>
    </w:p>
    <w:p w:rsidR="00674753" w:rsidRPr="00674753" w:rsidRDefault="00674753" w:rsidP="00674753">
      <w:pPr>
        <w:spacing w:line="240" w:lineRule="auto"/>
        <w:ind w:left="1440" w:right="1440"/>
        <w:rPr>
          <w:rFonts w:ascii="Times New Roman" w:hAnsi="Times New Roman" w:cs="Times New Roman"/>
          <w:sz w:val="23"/>
          <w:szCs w:val="23"/>
        </w:rPr>
      </w:pPr>
      <w:r w:rsidRPr="00674753">
        <w:rPr>
          <w:rFonts w:ascii="Times New Roman" w:hAnsi="Times New Roman" w:cs="Times New Roman"/>
          <w:sz w:val="23"/>
          <w:szCs w:val="23"/>
        </w:rPr>
        <w:t>ARTICLE III. GENERAL</w:t>
      </w:r>
    </w:p>
    <w:p w:rsidR="00674753" w:rsidRPr="00674753" w:rsidRDefault="00674753" w:rsidP="00674753">
      <w:pPr>
        <w:spacing w:line="240" w:lineRule="auto"/>
        <w:ind w:left="1440" w:right="1440"/>
        <w:rPr>
          <w:rFonts w:ascii="Times New Roman" w:hAnsi="Times New Roman" w:cs="Times New Roman"/>
          <w:sz w:val="23"/>
          <w:szCs w:val="23"/>
        </w:rPr>
      </w:pPr>
      <w:r w:rsidRPr="00674753">
        <w:rPr>
          <w:rFonts w:ascii="Times New Roman" w:hAnsi="Times New Roman" w:cs="Times New Roman"/>
          <w:sz w:val="23"/>
          <w:szCs w:val="23"/>
        </w:rPr>
        <w:t>E. Definitions. In this Agreement,</w:t>
      </w:r>
    </w:p>
    <w:p w:rsidR="00674753" w:rsidRDefault="00674753" w:rsidP="00674753">
      <w:pPr>
        <w:pStyle w:val="ListParagraph"/>
        <w:spacing w:line="240" w:lineRule="auto"/>
        <w:ind w:left="1440" w:right="1440"/>
        <w:rPr>
          <w:rFonts w:ascii="Times New Roman" w:hAnsi="Times New Roman" w:cs="Times New Roman"/>
          <w:sz w:val="23"/>
          <w:szCs w:val="23"/>
        </w:rPr>
      </w:pPr>
      <w:r w:rsidRPr="00674753">
        <w:rPr>
          <w:rFonts w:ascii="Times New Roman" w:hAnsi="Times New Roman" w:cs="Times New Roman"/>
          <w:sz w:val="23"/>
          <w:szCs w:val="23"/>
        </w:rPr>
        <w:t>1. Children, Lineal Descendants. The terms "child," "children" and "lineal descendant" 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(i) the child is raised from or near the time of birth by a married couple (other than a same sex married couple) through the pendency of such marriage, (ii) one of such couple is the designated ancestor, and (iii) to the best knowledge of the Trustee both members of such couple participated in the decision to have such child, and (c) lawful adoptions of minors under the age of twelve years. No such child or lineal descendant loses his or her status as such through adoption by another person. Notwithstanding the foregoing, as I have adequately provided for them during my lifetime, for purposes of the dispositions made under this Trust, my children, TED S. BERNSTEIN ("TED") and PAMELA B. SIMON ("PAM"),and their respective lineal descendants shall be deemed to have predeceased the survivor of my spouse and me, provided, however, if my children, ELIOT BERNSTEIN, JILL IANTONI and LISA S. FRIEDSTEIN, and their lineal descendants all predecease the survivor of my spouse and me, then TED and PAM, and their respective lineal descendants shall not be deemed to have predeceased me and shall be eligible beneficiaries for purposes of the dispositions made hereunder.</w:t>
      </w:r>
    </w:p>
    <w:p w:rsidR="00674753" w:rsidRPr="00676FE1" w:rsidRDefault="00674753" w:rsidP="00674753">
      <w:pPr>
        <w:pStyle w:val="ListParagraph"/>
        <w:spacing w:line="240" w:lineRule="auto"/>
        <w:ind w:left="1440" w:right="1440"/>
        <w:rPr>
          <w:rFonts w:ascii="Times New Roman" w:hAnsi="Times New Roman" w:cs="Times New Roman"/>
          <w:sz w:val="23"/>
          <w:szCs w:val="23"/>
        </w:rPr>
      </w:pPr>
    </w:p>
    <w:p w:rsidR="00A44290"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At the time of Simon’s death, there were ten grandchildren who were alive:</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Alexandra Bernstein, Eric Bernstein, Michael Bernstein, Molly Simon, D.B., Ja. B., Jo. B., J.I.,</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Max Friedstein and C.F.</w:t>
      </w:r>
    </w:p>
    <w:p w:rsidR="00674753" w:rsidRDefault="00674753" w:rsidP="00674753">
      <w:pPr>
        <w:pStyle w:val="ListParagraph"/>
        <w:spacing w:line="480" w:lineRule="auto"/>
        <w:ind w:left="0"/>
        <w:rPr>
          <w:rFonts w:ascii="Times New Roman" w:hAnsi="Times New Roman" w:cs="Times New Roman"/>
          <w:sz w:val="23"/>
          <w:szCs w:val="23"/>
        </w:rPr>
      </w:pPr>
      <w:r w:rsidRPr="00674753">
        <w:rPr>
          <w:rFonts w:ascii="Times New Roman" w:hAnsi="Times New Roman" w:cs="Times New Roman"/>
          <w:sz w:val="23"/>
          <w:szCs w:val="23"/>
        </w:rPr>
        <w:t>ANSWER - Deny.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Again, this Court nor any party can use language from an alleged Trust that is already found to be improperly notarized and suffers from multiple other defects and may be thrown out after forensic analysis for further evidence of Fraud and Forgery by all those already proven guilty of Fraud and have admitted to Fraudulently Notarizing Post Mortem and Fraudulently Altering Trust documents with scienter.  Therefore, for this Court to rule on any language in the alleged Amended and Restated Trust prior to determining its validity and authenticity and determining if it is a legally qualified document at all </w:t>
      </w:r>
      <w:r w:rsidR="00A96941">
        <w:rPr>
          <w:rFonts w:ascii="Times New Roman" w:hAnsi="Times New Roman" w:cs="Times New Roman"/>
          <w:sz w:val="23"/>
          <w:szCs w:val="23"/>
        </w:rPr>
        <w:t xml:space="preserve">would be to “put the cart before the horse” and will only make things further complicated down the road, further delaying and stymieing the expected inheritances from continued fraud and legal process abuse. </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If the exclusionary language of Article III.E.1 of Shirley’s Trust applies to</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Simon’s exercise of his Special Power, then Simon’s then living grandchildren, at the time of his</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death, could be construed to include only D.B., Ja. B., Jo. B., J.I., Max Friedstein and C.F.</w:t>
      </w:r>
      <w:r w:rsidR="00A44290">
        <w:rPr>
          <w:rFonts w:ascii="Times New Roman" w:hAnsi="Times New Roman" w:cs="Times New Roman"/>
          <w:sz w:val="23"/>
          <w:szCs w:val="23"/>
        </w:rPr>
        <w:t xml:space="preserve"> </w:t>
      </w:r>
    </w:p>
    <w:p w:rsidR="00A96941" w:rsidRPr="00676FE1" w:rsidRDefault="00A96941" w:rsidP="00A96941">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That again the language cannot be relied upon as the documents authenticity in toto is challenged as being a Fraud and Forged document, along with the many others already proven and admitted to as Forged and Fraudulent.</w:t>
      </w:r>
      <w:ins w:id="289" w:author="Candice Bernstein" w:date="2014-08-30T14:15:00Z">
        <w:r w:rsidR="007B002A">
          <w:rPr>
            <w:rFonts w:ascii="Times New Roman" w:hAnsi="Times New Roman" w:cs="Times New Roman"/>
            <w:sz w:val="23"/>
            <w:szCs w:val="23"/>
          </w:rPr>
          <w:t xml:space="preserve"> </w:t>
        </w:r>
      </w:ins>
      <w:ins w:id="290" w:author="Candice Bernstein" w:date="2014-08-30T14:16:00Z">
        <w:r w:rsidR="007B002A">
          <w:rPr>
            <w:rFonts w:ascii="Times New Roman" w:hAnsi="Times New Roman" w:cs="Times New Roman"/>
            <w:sz w:val="23"/>
            <w:szCs w:val="23"/>
          </w:rPr>
          <w:t>The definitions in Shirleys Trust appears to be clear regarding permissible appointees.</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If the exclusionary language of Article III.E.1 of Shirley’s Trust does not apply to</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Simon’s exercise of his Special Power, then the appointment would be in favor of all ten</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grandchildren identified in ¶40.</w:t>
      </w:r>
    </w:p>
    <w:p w:rsidR="00A96941" w:rsidRPr="00676FE1" w:rsidRDefault="00A96941" w:rsidP="00A96941">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That again the language cannot be relied upon as the documents authenticity in toto is challenged as being a Fraud and Forged document, along with the many others already proven and admitted to as Forged and Fraudulent.</w:t>
      </w:r>
      <w:ins w:id="291" w:author="Candice Bernstein" w:date="2014-08-30T14:17:00Z">
        <w:r w:rsidR="007B002A">
          <w:rPr>
            <w:rFonts w:ascii="Times New Roman" w:hAnsi="Times New Roman" w:cs="Times New Roman"/>
            <w:sz w:val="23"/>
            <w:szCs w:val="23"/>
          </w:rPr>
          <w:t xml:space="preserve"> Simon has a limited power of appointment over permissible appointees.</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A telephone conference occurred in May 2012 between and among Simon L</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Bernstein, his lawyer Robert Spallina, each of Shirley’s and Simon’s children (Ted, Pam, Eliot,</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Jill and Lisa), and some or all of their spouses.</w:t>
      </w:r>
    </w:p>
    <w:p w:rsidR="00A96941" w:rsidRPr="00676FE1" w:rsidRDefault="00A96941" w:rsidP="00A96941">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That Eliot states that Donald Tescher was also on the line and participated in the phone call.</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Based upon the discussions during that telephone call, there is no uncertainty that</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Simon L. Bernstein advised each of his children that Shirley’s and Simon’s wealth was going to</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be divided equally among all ten grandchildren.</w:t>
      </w:r>
    </w:p>
    <w:p w:rsidR="00BC5D9B" w:rsidRDefault="00A96941" w:rsidP="00A96941">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sz w:val="23"/>
          <w:szCs w:val="23"/>
        </w:rPr>
        <w:t xml:space="preserve">ANSWER - Deny.  Eliot lacks sufficient information, documentation and knowledge to form a belief as to the truth of the allegations of this paragraph and therefore denies the same. </w:t>
      </w:r>
      <w:r>
        <w:rPr>
          <w:rFonts w:ascii="Times New Roman" w:hAnsi="Times New Roman" w:cs="Times New Roman"/>
          <w:sz w:val="23"/>
          <w:szCs w:val="23"/>
        </w:rPr>
        <w:t xml:space="preserve">That Eliot states that Simon did not advise his children that </w:t>
      </w:r>
      <w:ins w:id="292" w:author="Candice Bernstein" w:date="2014-08-30T14:21:00Z">
        <w:r w:rsidR="007B002A">
          <w:rPr>
            <w:rFonts w:ascii="Times New Roman" w:hAnsi="Times New Roman" w:cs="Times New Roman"/>
            <w:sz w:val="23"/>
            <w:szCs w:val="23"/>
          </w:rPr>
          <w:t xml:space="preserve"> he was considering  HIS </w:t>
        </w:r>
      </w:ins>
      <w:del w:id="293" w:author="Candice Bernstein" w:date="2014-08-30T14:21:00Z">
        <w:r w:rsidDel="007B002A">
          <w:rPr>
            <w:rFonts w:ascii="Times New Roman" w:hAnsi="Times New Roman" w:cs="Times New Roman"/>
            <w:sz w:val="23"/>
            <w:szCs w:val="23"/>
          </w:rPr>
          <w:delText>Shirley’s and</w:delText>
        </w:r>
      </w:del>
      <w:r>
        <w:rPr>
          <w:rFonts w:ascii="Times New Roman" w:hAnsi="Times New Roman" w:cs="Times New Roman"/>
          <w:sz w:val="23"/>
          <w:szCs w:val="23"/>
        </w:rPr>
        <w:t xml:space="preserve"> Simon’s wealth was going to be divided equally among all ten grandchildren. </w:t>
      </w:r>
      <w:ins w:id="294" w:author="Candice Bernstein" w:date="2014-08-30T14:21:00Z">
        <w:r w:rsidR="007B002A">
          <w:rPr>
            <w:rFonts w:ascii="Times New Roman" w:hAnsi="Times New Roman" w:cs="Times New Roman"/>
            <w:sz w:val="23"/>
            <w:szCs w:val="23"/>
          </w:rPr>
          <w:t>There was no mention regarding the disposition of Shirleys wealth.</w:t>
        </w:r>
      </w:ins>
      <w:r>
        <w:rPr>
          <w:rFonts w:ascii="Times New Roman" w:hAnsi="Times New Roman" w:cs="Times New Roman"/>
          <w:sz w:val="23"/>
          <w:szCs w:val="23"/>
        </w:rPr>
        <w:t xml:space="preserve"> Simon in fact called the meeting </w:t>
      </w:r>
      <w:del w:id="295" w:author="Candice Bernstein" w:date="2014-08-30T14:22:00Z">
        <w:r w:rsidDel="007B002A">
          <w:rPr>
            <w:rFonts w:ascii="Times New Roman" w:hAnsi="Times New Roman" w:cs="Times New Roman"/>
            <w:sz w:val="23"/>
            <w:szCs w:val="23"/>
          </w:rPr>
          <w:delText>as</w:delText>
        </w:r>
      </w:del>
      <w:r>
        <w:rPr>
          <w:rFonts w:ascii="Times New Roman" w:hAnsi="Times New Roman" w:cs="Times New Roman"/>
          <w:sz w:val="23"/>
          <w:szCs w:val="23"/>
        </w:rPr>
        <w:t xml:space="preserve"> he was being extorted to either cut Theodore and Pamela back into </w:t>
      </w:r>
      <w:ins w:id="296" w:author="Candice Bernstein" w:date="2014-08-30T14:19:00Z">
        <w:r w:rsidR="007B002A">
          <w:rPr>
            <w:rFonts w:ascii="Times New Roman" w:hAnsi="Times New Roman" w:cs="Times New Roman"/>
            <w:sz w:val="23"/>
            <w:szCs w:val="23"/>
          </w:rPr>
          <w:t>HIS</w:t>
        </w:r>
      </w:ins>
      <w:del w:id="297" w:author="Candice Bernstein" w:date="2014-08-30T14:19:00Z">
        <w:r w:rsidDel="007B002A">
          <w:rPr>
            <w:rFonts w:ascii="Times New Roman" w:hAnsi="Times New Roman" w:cs="Times New Roman"/>
            <w:sz w:val="23"/>
            <w:szCs w:val="23"/>
          </w:rPr>
          <w:delText>his</w:delText>
        </w:r>
      </w:del>
      <w:r>
        <w:rPr>
          <w:rFonts w:ascii="Times New Roman" w:hAnsi="Times New Roman" w:cs="Times New Roman"/>
          <w:sz w:val="23"/>
          <w:szCs w:val="23"/>
        </w:rPr>
        <w:t xml:space="preserve"> Estate and Trusts or face never seeing 4 out of 5 of his children’s children, depriving him of 7 of 10 of his grandchildren.  That this rage against Simon promulgated by Theodore and Pamela appears to have been caused by the fact that Spallina had </w:t>
      </w:r>
      <w:ins w:id="298" w:author="Candice Bernstein" w:date="2014-08-30T14:19:00Z">
        <w:r w:rsidR="007B002A">
          <w:rPr>
            <w:rFonts w:ascii="Times New Roman" w:hAnsi="Times New Roman" w:cs="Times New Roman"/>
            <w:sz w:val="23"/>
            <w:szCs w:val="23"/>
          </w:rPr>
          <w:t xml:space="preserve">informed </w:t>
        </w:r>
      </w:ins>
      <w:del w:id="299" w:author="Candice Bernstein" w:date="2014-08-30T14:19:00Z">
        <w:r w:rsidDel="007B002A">
          <w:rPr>
            <w:rFonts w:ascii="Times New Roman" w:hAnsi="Times New Roman" w:cs="Times New Roman"/>
            <w:sz w:val="23"/>
            <w:szCs w:val="23"/>
          </w:rPr>
          <w:delText>tipped off</w:delText>
        </w:r>
      </w:del>
      <w:r>
        <w:rPr>
          <w:rFonts w:ascii="Times New Roman" w:hAnsi="Times New Roman" w:cs="Times New Roman"/>
          <w:sz w:val="23"/>
          <w:szCs w:val="23"/>
        </w:rPr>
        <w:t xml:space="preserve"> counsel to Pamela that she and her brother Theodore were wholly excluded from the Estates and Trusts of Simon and Shirley with their lineal descendants</w:t>
      </w:r>
      <w:r w:rsidR="00BC5D9B">
        <w:rPr>
          <w:rFonts w:ascii="Times New Roman" w:hAnsi="Times New Roman" w:cs="Times New Roman"/>
          <w:sz w:val="23"/>
          <w:szCs w:val="23"/>
        </w:rPr>
        <w:t xml:space="preserve"> enraging them both and leaving Simon exposed from this release of private, highly sensitive and confidential information without his consent</w:t>
      </w:r>
      <w:r>
        <w:rPr>
          <w:rFonts w:ascii="Times New Roman" w:hAnsi="Times New Roman" w:cs="Times New Roman"/>
          <w:sz w:val="23"/>
          <w:szCs w:val="23"/>
        </w:rPr>
        <w:t xml:space="preserve">, </w:t>
      </w:r>
      <w:r w:rsidRPr="00A96941">
        <w:rPr>
          <w:rFonts w:ascii="Times New Roman" w:hAnsi="Times New Roman" w:cs="Times New Roman"/>
          <w:sz w:val="23"/>
          <w:szCs w:val="23"/>
          <w:highlight w:val="yellow"/>
        </w:rPr>
        <w:t>see Exhibit ___ - Pamela’s Attorneys Letter to Simon.</w:t>
      </w:r>
      <w:r>
        <w:rPr>
          <w:rFonts w:ascii="Times New Roman" w:hAnsi="Times New Roman" w:cs="Times New Roman"/>
          <w:sz w:val="23"/>
          <w:szCs w:val="23"/>
        </w:rPr>
        <w:t xml:space="preserve">  That Simon asked Eliot, Jill and Lisa, if they</w:t>
      </w:r>
      <w:r w:rsidR="00BC5D9B">
        <w:rPr>
          <w:rFonts w:ascii="Times New Roman" w:hAnsi="Times New Roman" w:cs="Times New Roman"/>
          <w:sz w:val="23"/>
          <w:szCs w:val="23"/>
        </w:rPr>
        <w:t>,</w:t>
      </w:r>
      <w:r>
        <w:rPr>
          <w:rFonts w:ascii="Times New Roman" w:hAnsi="Times New Roman" w:cs="Times New Roman"/>
          <w:sz w:val="23"/>
          <w:szCs w:val="23"/>
        </w:rPr>
        <w:t xml:space="preserve"> as the only beneficiaries of the Estates and Trusts of Simon at that time, </w:t>
      </w:r>
      <w:ins w:id="300" w:author="Candice Bernstein" w:date="2014-08-30T14:19:00Z">
        <w:r w:rsidR="007B002A">
          <w:rPr>
            <w:rFonts w:ascii="Times New Roman" w:hAnsi="Times New Roman" w:cs="Times New Roman"/>
            <w:sz w:val="23"/>
            <w:szCs w:val="23"/>
          </w:rPr>
          <w:t xml:space="preserve">if </w:t>
        </w:r>
      </w:ins>
      <w:ins w:id="301" w:author="Candice Bernstein" w:date="2014-08-30T14:23:00Z">
        <w:r w:rsidR="007B002A">
          <w:rPr>
            <w:rFonts w:ascii="Times New Roman" w:hAnsi="Times New Roman" w:cs="Times New Roman"/>
            <w:sz w:val="23"/>
            <w:szCs w:val="23"/>
          </w:rPr>
          <w:t xml:space="preserve">they </w:t>
        </w:r>
      </w:ins>
      <w:r>
        <w:rPr>
          <w:rFonts w:ascii="Times New Roman" w:hAnsi="Times New Roman" w:cs="Times New Roman"/>
          <w:sz w:val="23"/>
          <w:szCs w:val="23"/>
        </w:rPr>
        <w:t xml:space="preserve">would be willing to agree to </w:t>
      </w:r>
      <w:r w:rsidR="00BC5D9B">
        <w:rPr>
          <w:rFonts w:ascii="Times New Roman" w:hAnsi="Times New Roman" w:cs="Times New Roman"/>
          <w:sz w:val="23"/>
          <w:szCs w:val="23"/>
        </w:rPr>
        <w:t>splitting their inheritances with the 10 grandchildren instead, giving up their interests in Simon’s Estate to accommodate Theodore and Pamela</w:t>
      </w:r>
      <w:del w:id="302" w:author="Candice Bernstein" w:date="2014-08-30T14:20:00Z">
        <w:r w:rsidR="00BC5D9B" w:rsidDel="007B002A">
          <w:rPr>
            <w:rFonts w:ascii="Times New Roman" w:hAnsi="Times New Roman" w:cs="Times New Roman"/>
            <w:sz w:val="23"/>
            <w:szCs w:val="23"/>
          </w:rPr>
          <w:delText xml:space="preserve"> </w:delText>
        </w:r>
      </w:del>
      <w:r w:rsidR="00BC5D9B">
        <w:rPr>
          <w:rFonts w:ascii="Times New Roman" w:hAnsi="Times New Roman" w:cs="Times New Roman"/>
          <w:sz w:val="23"/>
          <w:szCs w:val="23"/>
        </w:rPr>
        <w:t>who were giving up NOTHING except the promise to let Simon see his grandchildren again</w:t>
      </w:r>
      <w:ins w:id="303" w:author="Candice Bernstein" w:date="2014-08-30T14:23:00Z">
        <w:r w:rsidR="007B002A">
          <w:rPr>
            <w:rFonts w:ascii="Times New Roman" w:hAnsi="Times New Roman" w:cs="Times New Roman"/>
            <w:sz w:val="23"/>
            <w:szCs w:val="23"/>
          </w:rPr>
          <w:t xml:space="preserve"> and put an end to the disputes</w:t>
        </w:r>
      </w:ins>
      <w:del w:id="304" w:author="Candice Bernstein" w:date="2014-08-30T14:23:00Z">
        <w:r w:rsidR="00BC5D9B" w:rsidDel="007B002A">
          <w:rPr>
            <w:rFonts w:ascii="Times New Roman" w:hAnsi="Times New Roman" w:cs="Times New Roman"/>
            <w:sz w:val="23"/>
            <w:szCs w:val="23"/>
          </w:rPr>
          <w:delText>.</w:delText>
        </w:r>
      </w:del>
      <w:r w:rsidR="00BC5D9B">
        <w:rPr>
          <w:rFonts w:ascii="Times New Roman" w:hAnsi="Times New Roman" w:cs="Times New Roman"/>
          <w:sz w:val="23"/>
          <w:szCs w:val="23"/>
        </w:rPr>
        <w:t xml:space="preserve">  That Eliot, Jill and Lisa agreed in principle and requested documentation showing their interests before making any final decisions and waiving any interests, which never came and neither did the Elder Abuse from Pamela and Theodore cease until the day he died.  That Waivers were the only documents ever sent and those were discarded by the Court as being FORGED and FRAUDULENTLY NOTARIZED, including two Waivers for Simon that both are fraught with perjured statements and more, as already posited with the Court in the Simon and Shirley Estate matters.  Thus, Eliot could never agree to release his interests, as he was never shown the documents or his interests and thus never agreed other than in principle upon receipt of his interests to review, in fact, after Simon died, Eliot was still denied ANY documents and had to get counsel and waste thousands of dollars to get documents owed to him and/or his children and when they were finally turned over in PART, evidence of Fraud and Forgery and more became increasingly apparent in multiple documents used to advance the fraudulent schemes that took place IN AND UPON THIS COURT BY FIDUCIARIES and OFFICERS OF THIS COURT to alter documents POST MORTEM, which means Simon did not execute any changes in he or Shirley’s plans as he stated to Eliot </w:t>
      </w:r>
      <w:r w:rsidR="00E827E5">
        <w:rPr>
          <w:rFonts w:ascii="Times New Roman" w:hAnsi="Times New Roman" w:cs="Times New Roman"/>
          <w:sz w:val="23"/>
          <w:szCs w:val="23"/>
        </w:rPr>
        <w:t>in September 201</w:t>
      </w:r>
      <w:r w:rsidR="00BE4A14">
        <w:rPr>
          <w:rFonts w:ascii="Times New Roman" w:hAnsi="Times New Roman" w:cs="Times New Roman"/>
          <w:sz w:val="23"/>
          <w:szCs w:val="23"/>
        </w:rPr>
        <w:t>2</w:t>
      </w:r>
      <w:r w:rsidR="00E827E5">
        <w:rPr>
          <w:rFonts w:ascii="Times New Roman" w:hAnsi="Times New Roman" w:cs="Times New Roman"/>
          <w:sz w:val="23"/>
          <w:szCs w:val="23"/>
        </w:rPr>
        <w:t xml:space="preserve"> when he feared for his life from the rage of Theodore who was demanding he make changes and further from Simon’s learning that Theodore may have stolen millions of dollars from the Creditor Stansbury.</w:t>
      </w:r>
      <w:r w:rsidR="00BE4A14">
        <w:rPr>
          <w:rFonts w:ascii="Times New Roman" w:hAnsi="Times New Roman" w:cs="Times New Roman"/>
          <w:sz w:val="23"/>
          <w:szCs w:val="23"/>
        </w:rPr>
        <w:t xml:space="preserve"> Simon closed his office with Theodore on or about this same time in fear of his life.</w:t>
      </w:r>
      <w:r w:rsidR="00E827E5">
        <w:rPr>
          <w:rFonts w:ascii="Times New Roman" w:hAnsi="Times New Roman" w:cs="Times New Roman"/>
          <w:sz w:val="23"/>
          <w:szCs w:val="23"/>
        </w:rPr>
        <w:t xml:space="preserve">  Stansbury was Simon’s close friend and business associate who was named as the Trustee and PR of Simon’s Estates and Trusts and it is also believed he was named in Shirley’s mirrored estate and trust documents in these positions too and that through document tampering was replaced with Theodore who was considered PREDECEASED for all purposes of the alleged Shirley Trust and dispositions made thereunder, raising a red flag that Theodore was inserted into this document to replace Stansbury by others POST MORTEM</w:t>
      </w:r>
      <w:r w:rsidR="00BC5D9B">
        <w:rPr>
          <w:rFonts w:ascii="Times New Roman" w:hAnsi="Times New Roman" w:cs="Times New Roman"/>
          <w:sz w:val="23"/>
          <w:szCs w:val="23"/>
        </w:rPr>
        <w:t>.</w:t>
      </w:r>
      <w:r w:rsidR="00E827E5">
        <w:rPr>
          <w:rFonts w:ascii="Times New Roman" w:hAnsi="Times New Roman" w:cs="Times New Roman"/>
          <w:sz w:val="23"/>
          <w:szCs w:val="23"/>
        </w:rPr>
        <w:t xml:space="preserve">  Simon died weeks after allegedly signing these documents unexpectedly.</w:t>
      </w:r>
      <w:r w:rsidR="00BC5D9B">
        <w:rPr>
          <w:rFonts w:ascii="Times New Roman" w:hAnsi="Times New Roman" w:cs="Times New Roman"/>
          <w:sz w:val="23"/>
          <w:szCs w:val="23"/>
        </w:rPr>
        <w:t xml:space="preserve"> </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Each of Simon’s children, including Eliot, acknowledged and agreed with</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Simon’s stated decision to leave all of his and Shirley’s wealth to the ten grandchildren.</w:t>
      </w:r>
    </w:p>
    <w:p w:rsidR="00E827E5" w:rsidRDefault="00E827E5" w:rsidP="00E827E5">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w:t>
      </w:r>
      <w:ins w:id="305" w:author="Candice Bernstein" w:date="2014-08-30T14:26:00Z">
        <w:r w:rsidR="000A180E">
          <w:rPr>
            <w:rFonts w:ascii="Times New Roman" w:hAnsi="Times New Roman" w:cs="Times New Roman"/>
            <w:sz w:val="23"/>
            <w:szCs w:val="23"/>
          </w:rPr>
          <w:t>Simon never stated any decision referencing Shirleys wealth.</w:t>
        </w:r>
      </w:ins>
      <w:r>
        <w:rPr>
          <w:rFonts w:ascii="Times New Roman" w:hAnsi="Times New Roman" w:cs="Times New Roman"/>
          <w:sz w:val="23"/>
          <w:szCs w:val="23"/>
        </w:rPr>
        <w:t xml:space="preserve"> Eliot states that he never agreed to this and was never provided the documents he was to receive to make a final </w:t>
      </w:r>
      <w:r w:rsidR="00BE4A14">
        <w:rPr>
          <w:rFonts w:ascii="Times New Roman" w:hAnsi="Times New Roman" w:cs="Times New Roman"/>
          <w:sz w:val="23"/>
          <w:szCs w:val="23"/>
        </w:rPr>
        <w:t xml:space="preserve"> </w:t>
      </w:r>
      <w:r>
        <w:rPr>
          <w:rFonts w:ascii="Times New Roman" w:hAnsi="Times New Roman" w:cs="Times New Roman"/>
          <w:sz w:val="23"/>
          <w:szCs w:val="23"/>
        </w:rPr>
        <w:t>determination of his interests and what he would be waiving and no agreements were drafted stating what he would be waiving</w:t>
      </w:r>
      <w:r w:rsidR="00BE4A14">
        <w:rPr>
          <w:rFonts w:ascii="Times New Roman" w:hAnsi="Times New Roman" w:cs="Times New Roman"/>
          <w:sz w:val="23"/>
          <w:szCs w:val="23"/>
        </w:rPr>
        <w:t xml:space="preserve"> anything at all and defining this transfer of his wealth</w:t>
      </w:r>
      <w:r>
        <w:rPr>
          <w:rFonts w:ascii="Times New Roman" w:hAnsi="Times New Roman" w:cs="Times New Roman"/>
          <w:sz w:val="23"/>
          <w:szCs w:val="23"/>
        </w:rPr>
        <w:t>.  In fact, waiver</w:t>
      </w:r>
      <w:r w:rsidR="00BE4A14">
        <w:rPr>
          <w:rFonts w:ascii="Times New Roman" w:hAnsi="Times New Roman" w:cs="Times New Roman"/>
          <w:sz w:val="23"/>
          <w:szCs w:val="23"/>
        </w:rPr>
        <w:t>s</w:t>
      </w:r>
      <w:r>
        <w:rPr>
          <w:rFonts w:ascii="Times New Roman" w:hAnsi="Times New Roman" w:cs="Times New Roman"/>
          <w:sz w:val="23"/>
          <w:szCs w:val="23"/>
        </w:rPr>
        <w:t xml:space="preserve"> by all the children </w:t>
      </w:r>
      <w:r w:rsidR="00BE4A14">
        <w:rPr>
          <w:rFonts w:ascii="Times New Roman" w:hAnsi="Times New Roman" w:cs="Times New Roman"/>
          <w:sz w:val="23"/>
          <w:szCs w:val="23"/>
        </w:rPr>
        <w:t>that were sent in May 2012</w:t>
      </w:r>
      <w:r>
        <w:rPr>
          <w:rFonts w:ascii="Times New Roman" w:hAnsi="Times New Roman" w:cs="Times New Roman"/>
          <w:sz w:val="23"/>
          <w:szCs w:val="23"/>
        </w:rPr>
        <w:t xml:space="preserve"> were not even returned by all parties prior to Simon’s death but were then submitted to the Court fraudulent and forged to make it appear that Simon had them all while alive because his waiver stated he did have them all in April 201</w:t>
      </w:r>
      <w:r w:rsidR="00BE4A14">
        <w:rPr>
          <w:rFonts w:ascii="Times New Roman" w:hAnsi="Times New Roman" w:cs="Times New Roman"/>
          <w:sz w:val="23"/>
          <w:szCs w:val="23"/>
        </w:rPr>
        <w:t>2</w:t>
      </w:r>
      <w:r>
        <w:rPr>
          <w:rFonts w:ascii="Times New Roman" w:hAnsi="Times New Roman" w:cs="Times New Roman"/>
          <w:sz w:val="23"/>
          <w:szCs w:val="23"/>
        </w:rPr>
        <w:t>, when he is alleged to have signed waivers that again turned out to be FORGED POST MORTEM AND FRAUDULENTLY NOTARIZED.</w:t>
      </w:r>
      <w:r w:rsidR="00BE4A14">
        <w:rPr>
          <w:rFonts w:ascii="Times New Roman" w:hAnsi="Times New Roman" w:cs="Times New Roman"/>
          <w:sz w:val="23"/>
          <w:szCs w:val="23"/>
        </w:rPr>
        <w:t xml:space="preserve">  That Eliot’s waiver, that was later FORGED and FRAUDULENTLY NOTARIZED for him too, had an explicit statement that Eliot was only signing the document to relieve Simon’s stress from the Elder Abuse by Theodore and Pamela </w:t>
      </w:r>
      <w:r w:rsidR="00E831A9">
        <w:rPr>
          <w:rFonts w:ascii="Times New Roman" w:hAnsi="Times New Roman" w:cs="Times New Roman"/>
          <w:sz w:val="23"/>
          <w:szCs w:val="23"/>
        </w:rPr>
        <w:t>and was not legally valid until Eliot received all the documents promised to him to make a decision that never came and still have not come as Eliot still has NEVER received accountings of his interests in violation of Probate Rules and Statutes and thus this shows that Eliot did NOT agree other than in principle if Simon were to make the changes he was contemplating and only complete when Eliot was fully informed of what was going on, as Eliot did not even know he was a beneficiary of anything until the day before</w:t>
      </w:r>
      <w:ins w:id="306" w:author="Candice Bernstein" w:date="2014-08-30T14:29:00Z">
        <w:r w:rsidR="000A180E">
          <w:rPr>
            <w:rFonts w:ascii="Times New Roman" w:hAnsi="Times New Roman" w:cs="Times New Roman"/>
            <w:sz w:val="23"/>
            <w:szCs w:val="23"/>
          </w:rPr>
          <w:t xml:space="preserve"> or of?</w:t>
        </w:r>
      </w:ins>
      <w:r w:rsidR="00E831A9">
        <w:rPr>
          <w:rFonts w:ascii="Times New Roman" w:hAnsi="Times New Roman" w:cs="Times New Roman"/>
          <w:sz w:val="23"/>
          <w:szCs w:val="23"/>
        </w:rPr>
        <w:t xml:space="preserve"> the meeting.</w:t>
      </w:r>
    </w:p>
    <w:p w:rsidR="00676FE1" w:rsidRDefault="00676FE1" w:rsidP="00BE4A14">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Despite Simon L. Bernstein’s stated intentions and his actual exercise of his</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Special Power through his Will, the Trustee presently is uncertain whether to distribute assets in</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favor of ten or only six grandchildren, or otherwise.</w:t>
      </w:r>
    </w:p>
    <w:p w:rsidR="00BE4A14" w:rsidRDefault="00BE4A14" w:rsidP="00BE4A14">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That Eliot states that the word intentions has no documents legally executed to support it and thereby appears that when Simon refused to make changes</w:t>
      </w:r>
      <w:r w:rsidR="00E831A9">
        <w:rPr>
          <w:rFonts w:ascii="Times New Roman" w:hAnsi="Times New Roman" w:cs="Times New Roman"/>
          <w:sz w:val="23"/>
          <w:szCs w:val="23"/>
        </w:rPr>
        <w:t xml:space="preserve"> and found changing anything in Shirley was legally impossible,</w:t>
      </w:r>
      <w:r>
        <w:rPr>
          <w:rFonts w:ascii="Times New Roman" w:hAnsi="Times New Roman" w:cs="Times New Roman"/>
          <w:sz w:val="23"/>
          <w:szCs w:val="23"/>
        </w:rPr>
        <w:t xml:space="preserve"> the</w:t>
      </w:r>
      <w:r w:rsidR="00E831A9">
        <w:rPr>
          <w:rFonts w:ascii="Times New Roman" w:hAnsi="Times New Roman" w:cs="Times New Roman"/>
          <w:sz w:val="23"/>
          <w:szCs w:val="23"/>
        </w:rPr>
        <w:t xml:space="preserve"> changes </w:t>
      </w:r>
      <w:r>
        <w:rPr>
          <w:rFonts w:ascii="Times New Roman" w:hAnsi="Times New Roman" w:cs="Times New Roman"/>
          <w:sz w:val="23"/>
          <w:szCs w:val="23"/>
        </w:rPr>
        <w:t>were made for him POST MORTEM.  Strangely</w:t>
      </w:r>
      <w:r w:rsidR="00E831A9">
        <w:rPr>
          <w:rFonts w:ascii="Times New Roman" w:hAnsi="Times New Roman" w:cs="Times New Roman"/>
          <w:sz w:val="23"/>
          <w:szCs w:val="23"/>
        </w:rPr>
        <w:t>,</w:t>
      </w:r>
      <w:r>
        <w:rPr>
          <w:rFonts w:ascii="Times New Roman" w:hAnsi="Times New Roman" w:cs="Times New Roman"/>
          <w:sz w:val="23"/>
          <w:szCs w:val="23"/>
        </w:rPr>
        <w:t xml:space="preserve"> there are virtually no documents from May 2012</w:t>
      </w:r>
      <w:r w:rsidR="00E831A9">
        <w:rPr>
          <w:rFonts w:ascii="Times New Roman" w:hAnsi="Times New Roman" w:cs="Times New Roman"/>
          <w:sz w:val="23"/>
          <w:szCs w:val="23"/>
        </w:rPr>
        <w:t xml:space="preserve"> to September 13, 2012</w:t>
      </w:r>
      <w:r>
        <w:rPr>
          <w:rFonts w:ascii="Times New Roman" w:hAnsi="Times New Roman" w:cs="Times New Roman"/>
          <w:sz w:val="23"/>
          <w:szCs w:val="23"/>
        </w:rPr>
        <w:t xml:space="preserve"> when he died</w:t>
      </w:r>
      <w:r w:rsidR="00E831A9">
        <w:rPr>
          <w:rFonts w:ascii="Times New Roman" w:hAnsi="Times New Roman" w:cs="Times New Roman"/>
          <w:sz w:val="23"/>
          <w:szCs w:val="23"/>
        </w:rPr>
        <w:t xml:space="preserve"> showing drafts of documents changing his long established Estate and Trust documents done with Shirley turned over by the former PR’s and Trustees the disgraced Tescher and Spallina.  Simon may have contemplated changes that ONLY Eliot, Lisa and Jill could authorize but despite that no evidence other than improper documents have been tendered in support.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Palm Beach County, Florida is where the Trustee administers Shirley’s Trust, is</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the location where the books and records of Shirley’s Trust are kept, and is the principal place of</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administration of Shirley’s Trust.</w:t>
      </w:r>
    </w:p>
    <w:p w:rsidR="00E831A9" w:rsidRPr="00676FE1" w:rsidRDefault="00E831A9" w:rsidP="00E831A9">
      <w:pPr>
        <w:pStyle w:val="ListParagraph"/>
        <w:spacing w:line="480" w:lineRule="auto"/>
        <w:ind w:left="0"/>
        <w:rPr>
          <w:rFonts w:ascii="Times New Roman" w:hAnsi="Times New Roman" w:cs="Times New Roman"/>
          <w:sz w:val="23"/>
          <w:szCs w:val="23"/>
        </w:rPr>
      </w:pPr>
      <w:r w:rsidRPr="00E831A9">
        <w:rPr>
          <w:rFonts w:ascii="Times New Roman" w:hAnsi="Times New Roman" w:cs="Times New Roman"/>
          <w:sz w:val="23"/>
          <w:szCs w:val="23"/>
        </w:rPr>
        <w:t>ANSWER - Deny.  Eliot lacks sufficient information, documentation and knowledge to form a belief as to the truth of the allegations of this paragraph and therefore denies the same.</w:t>
      </w:r>
      <w:ins w:id="307" w:author="Candice Bernstein" w:date="2014-08-30T14:30:00Z">
        <w:r w:rsidR="000A180E">
          <w:rPr>
            <w:rFonts w:ascii="Times New Roman" w:hAnsi="Times New Roman" w:cs="Times New Roman"/>
            <w:sz w:val="23"/>
            <w:szCs w:val="23"/>
          </w:rPr>
          <w:t xml:space="preserve"> Eliot has been refused all requests for inspection of books and records and it remains unknown if there are proper books and records.</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This proceeding seeks the intervention of this Court in the administration</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Shirley’s Trust by an interested person, the Trustee, and declaratory relief.</w:t>
      </w:r>
    </w:p>
    <w:p w:rsidR="00E831A9" w:rsidRDefault="00E831A9" w:rsidP="00E831A9">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This Court has subject matter jurisdiction pursuant to Sections 736.0203 and</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736.0201, Florida Statutes.</w:t>
      </w:r>
    </w:p>
    <w:p w:rsidR="00E831A9" w:rsidRDefault="00E831A9" w:rsidP="00E831A9">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 xml:space="preserve"> Pursuant to Article III.I, Shirley’s Trust is governed by the laws of the State of</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Florida.</w:t>
      </w:r>
    </w:p>
    <w:p w:rsidR="00E831A9" w:rsidRDefault="00E831A9" w:rsidP="00E831A9">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Again, the documents validity and ANY language thereunder is challenged as Fraud and more already and thus NOTHING can be done until it is first determined if the document is legally valid and to date Eliot despite repeated requests has not been able to inspect and analyze the original.</w:t>
      </w:r>
    </w:p>
    <w:p w:rsidR="00676FE1" w:rsidRDefault="00E831A9" w:rsidP="007808DC">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w:t>
      </w:r>
      <w:r w:rsidR="00676FE1" w:rsidRPr="00676FE1">
        <w:rPr>
          <w:rFonts w:ascii="Times New Roman" w:hAnsi="Times New Roman" w:cs="Times New Roman"/>
          <w:sz w:val="23"/>
          <w:szCs w:val="23"/>
        </w:rPr>
        <w:t>his is a judicial proceeding concerning Shirley’s Trust pursuant to Section</w:t>
      </w:r>
      <w:r w:rsidR="00A44290">
        <w:rPr>
          <w:rFonts w:ascii="Times New Roman" w:hAnsi="Times New Roman" w:cs="Times New Roman"/>
          <w:sz w:val="23"/>
          <w:szCs w:val="23"/>
        </w:rPr>
        <w:t xml:space="preserve"> </w:t>
      </w:r>
      <w:r w:rsidR="00676FE1" w:rsidRPr="00676FE1">
        <w:rPr>
          <w:rFonts w:ascii="Times New Roman" w:hAnsi="Times New Roman" w:cs="Times New Roman"/>
          <w:sz w:val="23"/>
          <w:szCs w:val="23"/>
        </w:rPr>
        <w:t>736.0201, Florida Statutes.</w:t>
      </w:r>
    </w:p>
    <w:p w:rsidR="00E831A9" w:rsidRDefault="00E831A9" w:rsidP="00E831A9">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Venue is proper in this Court pursuant to Section 736.0204, Florida Statutes.</w:t>
      </w:r>
    </w:p>
    <w:p w:rsidR="00E831A9" w:rsidRDefault="00E831A9" w:rsidP="00E831A9">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Venue is appropriate in the Probate Division of this Court pursuant to</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Administrative Order 6.102-9/08.</w:t>
      </w:r>
    </w:p>
    <w:p w:rsidR="00E831A9" w:rsidRDefault="00E831A9" w:rsidP="00E831A9">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Plaintiff Trustee is entitled to retain counsel pursuant to Article IV.A.29 of</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Shirley’s Trust and Section 736.0816 (20), Florida Statutes.</w:t>
      </w:r>
    </w:p>
    <w:p w:rsidR="00E831A9" w:rsidRDefault="00E831A9" w:rsidP="00E831A9">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A44290"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Plaintiff Trustee has retained the undersigned counsel, and has agreed to pay it</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reasonable attorney’s fees and to reimburse it for costs and may do so from Shirley’s Trust.</w:t>
      </w:r>
      <w:r w:rsidR="00A44290">
        <w:rPr>
          <w:rFonts w:ascii="Times New Roman" w:hAnsi="Times New Roman" w:cs="Times New Roman"/>
          <w:sz w:val="23"/>
          <w:szCs w:val="23"/>
        </w:rPr>
        <w:t xml:space="preserve"> </w:t>
      </w:r>
    </w:p>
    <w:p w:rsidR="00E831A9" w:rsidRDefault="00E831A9" w:rsidP="00E831A9">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 </w:t>
      </w:r>
      <w:r w:rsidRPr="00674753">
        <w:rPr>
          <w:rFonts w:ascii="Times New Roman" w:hAnsi="Times New Roman" w:cs="Times New Roman"/>
          <w:sz w:val="23"/>
          <w:szCs w:val="23"/>
        </w:rPr>
        <w:t>Deny.  Eliot lacks sufficient information, documentation and knowledge to form a belief as to the truth of the allegations of this paragraph and therefore denies the same.</w:t>
      </w:r>
    </w:p>
    <w:p w:rsidR="00676FE1" w:rsidRPr="00676FE1" w:rsidRDefault="00676FE1" w:rsidP="00E831A9">
      <w:pPr>
        <w:pStyle w:val="ListParagraph"/>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Defendants and Potential Beneficiaries</w:t>
      </w:r>
      <w:ins w:id="308" w:author="Candice Bernstein" w:date="2014-08-30T14:34:00Z">
        <w:r w:rsidR="000A180E">
          <w:rPr>
            <w:rFonts w:ascii="Times New Roman" w:hAnsi="Times New Roman" w:cs="Times New Roman"/>
            <w:sz w:val="23"/>
            <w:szCs w:val="23"/>
          </w:rPr>
          <w:t>??????????</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Defendants Alexandra Bernstein, Eric Bernstein, and Michael Bernstein are lineal</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descendants of Ted S. Bernstein.</w:t>
      </w:r>
      <w:r w:rsidRPr="00854694">
        <w:rPr>
          <w:rFonts w:ascii="Times New Roman" w:hAnsi="Times New Roman" w:cs="Times New Roman"/>
          <w:sz w:val="23"/>
          <w:szCs w:val="23"/>
          <w:highlight w:val="yellow"/>
        </w:rPr>
        <w:t>1</w:t>
      </w:r>
      <w:r w:rsidRPr="00676FE1">
        <w:rPr>
          <w:rFonts w:ascii="Times New Roman" w:hAnsi="Times New Roman" w:cs="Times New Roman"/>
          <w:sz w:val="23"/>
          <w:szCs w:val="23"/>
        </w:rPr>
        <w:t xml:space="preserve"> Each is over the age of 18 and claims a beneficial interest in</w:t>
      </w:r>
      <w:r w:rsidR="00A44290">
        <w:rPr>
          <w:rFonts w:ascii="Times New Roman" w:hAnsi="Times New Roman" w:cs="Times New Roman"/>
          <w:sz w:val="23"/>
          <w:szCs w:val="23"/>
        </w:rPr>
        <w:t xml:space="preserve"> </w:t>
      </w:r>
      <w:r w:rsidRPr="00676FE1">
        <w:rPr>
          <w:rFonts w:ascii="Times New Roman" w:hAnsi="Times New Roman" w:cs="Times New Roman"/>
          <w:sz w:val="23"/>
          <w:szCs w:val="23"/>
        </w:rPr>
        <w:t>the Shirley Trust.</w:t>
      </w:r>
    </w:p>
    <w:p w:rsidR="00E831A9" w:rsidRDefault="00E831A9" w:rsidP="00E831A9">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w:t>
      </w:r>
      <w:r w:rsidRPr="00A96941">
        <w:rPr>
          <w:rFonts w:ascii="Times New Roman" w:hAnsi="Times New Roman" w:cs="Times New Roman"/>
          <w:b/>
          <w:sz w:val="23"/>
          <w:szCs w:val="23"/>
        </w:rPr>
        <w:t xml:space="preserve"> </w:t>
      </w:r>
      <w:r>
        <w:rPr>
          <w:rFonts w:ascii="Times New Roman" w:hAnsi="Times New Roman" w:cs="Times New Roman"/>
          <w:sz w:val="23"/>
          <w:szCs w:val="23"/>
        </w:rPr>
        <w:t>Affirm</w:t>
      </w:r>
      <w:ins w:id="309" w:author="Candice Bernstein" w:date="2014-08-30T14:35:00Z">
        <w:r w:rsidR="00EC0C13">
          <w:rPr>
            <w:rFonts w:ascii="Times New Roman" w:hAnsi="Times New Roman" w:cs="Times New Roman"/>
            <w:sz w:val="23"/>
            <w:szCs w:val="23"/>
          </w:rPr>
          <w:t xml:space="preserve"> and Deny</w:t>
        </w:r>
      </w:ins>
      <w:del w:id="310" w:author="Candice Bernstein" w:date="2014-08-30T14:35:00Z">
        <w:r w:rsidDel="00EC0C13">
          <w:rPr>
            <w:rFonts w:ascii="Times New Roman" w:hAnsi="Times New Roman" w:cs="Times New Roman"/>
            <w:sz w:val="23"/>
            <w:szCs w:val="23"/>
          </w:rPr>
          <w:delText>.</w:delText>
        </w:r>
      </w:del>
      <w:r>
        <w:rPr>
          <w:rFonts w:ascii="Times New Roman" w:hAnsi="Times New Roman" w:cs="Times New Roman"/>
          <w:sz w:val="23"/>
          <w:szCs w:val="23"/>
        </w:rPr>
        <w:t xml:space="preserve">  Eliot affirms the names and </w:t>
      </w:r>
      <w:r w:rsidR="00943592">
        <w:rPr>
          <w:rFonts w:ascii="Times New Roman" w:hAnsi="Times New Roman" w:cs="Times New Roman"/>
          <w:sz w:val="23"/>
          <w:szCs w:val="23"/>
        </w:rPr>
        <w:t xml:space="preserve">stated </w:t>
      </w:r>
      <w:r>
        <w:rPr>
          <w:rFonts w:ascii="Times New Roman" w:hAnsi="Times New Roman" w:cs="Times New Roman"/>
          <w:sz w:val="23"/>
          <w:szCs w:val="23"/>
        </w:rPr>
        <w:t>age</w:t>
      </w:r>
      <w:r w:rsidR="00943592">
        <w:rPr>
          <w:rFonts w:ascii="Times New Roman" w:hAnsi="Times New Roman" w:cs="Times New Roman"/>
          <w:sz w:val="23"/>
          <w:szCs w:val="23"/>
        </w:rPr>
        <w:t xml:space="preserve"> of over 18</w:t>
      </w:r>
      <w:r>
        <w:rPr>
          <w:rFonts w:ascii="Times New Roman" w:hAnsi="Times New Roman" w:cs="Times New Roman"/>
          <w:sz w:val="23"/>
          <w:szCs w:val="23"/>
        </w:rPr>
        <w:t xml:space="preserve"> </w:t>
      </w:r>
      <w:r w:rsidR="00943592">
        <w:rPr>
          <w:rFonts w:ascii="Times New Roman" w:hAnsi="Times New Roman" w:cs="Times New Roman"/>
          <w:sz w:val="23"/>
          <w:szCs w:val="23"/>
        </w:rPr>
        <w:t xml:space="preserve">regarding </w:t>
      </w:r>
      <w:r>
        <w:rPr>
          <w:rFonts w:ascii="Times New Roman" w:hAnsi="Times New Roman" w:cs="Times New Roman"/>
          <w:sz w:val="23"/>
          <w:szCs w:val="23"/>
        </w:rPr>
        <w:t>Theodore’s children. D</w:t>
      </w:r>
      <w:r w:rsidRPr="00674753">
        <w:rPr>
          <w:rFonts w:ascii="Times New Roman" w:hAnsi="Times New Roman" w:cs="Times New Roman"/>
          <w:sz w:val="23"/>
          <w:szCs w:val="23"/>
        </w:rPr>
        <w:t>eny.  Eliot lacks sufficient information, documentation and knowledge to form a belief as to the truth of the allegations of this paragraph and therefore denies the same.</w:t>
      </w:r>
      <w:r w:rsidR="00943592">
        <w:rPr>
          <w:rFonts w:ascii="Times New Roman" w:hAnsi="Times New Roman" w:cs="Times New Roman"/>
          <w:sz w:val="23"/>
          <w:szCs w:val="23"/>
        </w:rPr>
        <w:t xml:space="preserve">  Eliot further states that Theodore and his lineal descendants have absolutely no beneficial interest in the Shirley Trust and </w:t>
      </w:r>
      <w:ins w:id="311" w:author="Candice Bernstein" w:date="2014-08-30T15:13:00Z">
        <w:r w:rsidR="007F49EA">
          <w:rPr>
            <w:rFonts w:ascii="Times New Roman" w:hAnsi="Times New Roman" w:cs="Times New Roman"/>
            <w:sz w:val="23"/>
            <w:szCs w:val="23"/>
          </w:rPr>
          <w:t xml:space="preserve">are not permissible appointees </w:t>
        </w:r>
      </w:ins>
      <w:r w:rsidR="00943592">
        <w:rPr>
          <w:rFonts w:ascii="Times New Roman" w:hAnsi="Times New Roman" w:cs="Times New Roman"/>
          <w:sz w:val="23"/>
          <w:szCs w:val="23"/>
        </w:rPr>
        <w:t>that this newest attempt to convert and comingle the funds through a wordsmithing game of an alleged FRAUDULENT document that even if allowed to stand, Theodore and his lineal descendants are wholly disinherited as were the intents and desires of both Simon and Shirley.  That the fact that the alleged Trustee admits herein that there are disputes between if HIS family is to receive ANY distributions again sets up a classic Conflict of Interest and yet Theodore as an alleged Trustee and Fiduciary again Breaches his Duties and continues to act in matters he is knowingly conflicted and adverse to other beneficiaries.  That he is also arguing for his life as if these documents are fraudulent as others have been and is found to be part of a larger Fraud and more, he is the central accused party with his minion of Attorneys at Law who have all broken laws to aid their friend and business associate Theodore and themselves.</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Defendant Molly Simon is a lineal descendant of Defendant Pamela B. Simon.</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She is over the age of 18 and claims a beneficial interest in the Shirley Trust.</w:t>
      </w:r>
    </w:p>
    <w:p w:rsidR="00943592" w:rsidRPr="00676FE1" w:rsidRDefault="00943592" w:rsidP="00943592">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w:t>
      </w:r>
      <w:r w:rsidRPr="00A96941">
        <w:rPr>
          <w:rFonts w:ascii="Times New Roman" w:hAnsi="Times New Roman" w:cs="Times New Roman"/>
          <w:b/>
          <w:sz w:val="23"/>
          <w:szCs w:val="23"/>
        </w:rPr>
        <w:t xml:space="preserve"> </w:t>
      </w:r>
      <w:r>
        <w:rPr>
          <w:rFonts w:ascii="Times New Roman" w:hAnsi="Times New Roman" w:cs="Times New Roman"/>
          <w:sz w:val="23"/>
          <w:szCs w:val="23"/>
        </w:rPr>
        <w:t>Affirm</w:t>
      </w:r>
      <w:ins w:id="312" w:author="Candice Bernstein" w:date="2014-08-30T14:39:00Z">
        <w:r w:rsidR="00EC0C13">
          <w:rPr>
            <w:rFonts w:ascii="Times New Roman" w:hAnsi="Times New Roman" w:cs="Times New Roman"/>
            <w:sz w:val="23"/>
            <w:szCs w:val="23"/>
          </w:rPr>
          <w:t xml:space="preserve"> and Deny</w:t>
        </w:r>
      </w:ins>
      <w:del w:id="313" w:author="Candice Bernstein" w:date="2014-08-30T14:39:00Z">
        <w:r w:rsidDel="00EC0C13">
          <w:rPr>
            <w:rFonts w:ascii="Times New Roman" w:hAnsi="Times New Roman" w:cs="Times New Roman"/>
            <w:sz w:val="23"/>
            <w:szCs w:val="23"/>
          </w:rPr>
          <w:delText>.</w:delText>
        </w:r>
      </w:del>
      <w:r>
        <w:rPr>
          <w:rFonts w:ascii="Times New Roman" w:hAnsi="Times New Roman" w:cs="Times New Roman"/>
          <w:sz w:val="23"/>
          <w:szCs w:val="23"/>
        </w:rPr>
        <w:t xml:space="preserve">  Eliot affirms the names and stated age of over 18 regarding Pamela’s child. D</w:t>
      </w:r>
      <w:r w:rsidRPr="00674753">
        <w:rPr>
          <w:rFonts w:ascii="Times New Roman" w:hAnsi="Times New Roman" w:cs="Times New Roman"/>
          <w:sz w:val="23"/>
          <w:szCs w:val="23"/>
        </w:rPr>
        <w:t>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Eliot further states that Pamela and her lineal descendant have absolutely no beneficial interest </w:t>
      </w:r>
      <w:ins w:id="314" w:author="Candice Bernstein" w:date="2014-08-30T15:13:00Z">
        <w:r w:rsidR="007F49EA">
          <w:rPr>
            <w:rFonts w:ascii="Times New Roman" w:hAnsi="Times New Roman" w:cs="Times New Roman"/>
            <w:sz w:val="23"/>
            <w:szCs w:val="23"/>
          </w:rPr>
          <w:t xml:space="preserve">and are not permissible appointees </w:t>
        </w:r>
      </w:ins>
      <w:r>
        <w:rPr>
          <w:rFonts w:ascii="Times New Roman" w:hAnsi="Times New Roman" w:cs="Times New Roman"/>
          <w:sz w:val="23"/>
          <w:szCs w:val="23"/>
        </w:rPr>
        <w:t xml:space="preserve">in the Shirley Trust and that this newest attempt to convert and comingle the funds through a wordsmithing game of an alleged FRAUDULENT document that even if allowed to stand, Theodore and his lineal descendants are wholly disinherited as were the intents and desires of both Simon and Shirley.  </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Defendant Pamela B. Simon, Individually and as Trustee f/b/o Molly Simon</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under the Simon L. Bernstein Trust Dtd 9/13/12, is over the age of 18. As Trustee, she claims a</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beneficial interest in the Shirley Trust, and individually also may claim a beneficial interest in</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the Shirley Trust.</w:t>
      </w:r>
    </w:p>
    <w:p w:rsidR="00943592" w:rsidRDefault="00943592" w:rsidP="00943592">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Pr>
          <w:rFonts w:ascii="Times New Roman" w:hAnsi="Times New Roman" w:cs="Times New Roman"/>
          <w:sz w:val="23"/>
          <w:szCs w:val="23"/>
        </w:rPr>
        <w:t>D</w:t>
      </w:r>
      <w:r w:rsidRPr="00674753">
        <w:rPr>
          <w:rFonts w:ascii="Times New Roman" w:hAnsi="Times New Roman" w:cs="Times New Roman"/>
          <w:sz w:val="23"/>
          <w:szCs w:val="23"/>
        </w:rPr>
        <w:t>eny.  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Eliot further states that Pamela and her lineal descendants have absolutely no beneficial interest in the alleged Shirley Trust and </w:t>
      </w:r>
      <w:ins w:id="315" w:author="Candice Bernstein" w:date="2014-08-30T15:12:00Z">
        <w:r w:rsidR="007F49EA">
          <w:rPr>
            <w:rFonts w:ascii="Times New Roman" w:hAnsi="Times New Roman" w:cs="Times New Roman"/>
            <w:sz w:val="23"/>
            <w:szCs w:val="23"/>
          </w:rPr>
          <w:t xml:space="preserve">are not permissible appointees under any circumstances </w:t>
        </w:r>
      </w:ins>
      <w:r>
        <w:rPr>
          <w:rFonts w:ascii="Times New Roman" w:hAnsi="Times New Roman" w:cs="Times New Roman"/>
          <w:sz w:val="23"/>
          <w:szCs w:val="23"/>
        </w:rPr>
        <w:t>that this newest attempt to convert and comingle the funds through a wordsmithing game of an alleged FRAUDULENT document evidences further fraud even if the document were later allowed to stand.  Pamela and her lineal descendants are wholly disinherited as were the intents and desires of both Simon and Shirley</w:t>
      </w:r>
      <w:ins w:id="316" w:author="Candice Bernstein" w:date="2014-08-30T14:40:00Z">
        <w:r w:rsidR="00EC0C13">
          <w:rPr>
            <w:rFonts w:ascii="Times New Roman" w:hAnsi="Times New Roman" w:cs="Times New Roman"/>
            <w:sz w:val="23"/>
            <w:szCs w:val="23"/>
          </w:rPr>
          <w:t xml:space="preserve"> and are not permissible appointees</w:t>
        </w:r>
      </w:ins>
      <w:del w:id="317" w:author="Candice Bernstein" w:date="2014-08-30T14:40:00Z">
        <w:r w:rsidDel="00EC0C13">
          <w:rPr>
            <w:rFonts w:ascii="Times New Roman" w:hAnsi="Times New Roman" w:cs="Times New Roman"/>
            <w:sz w:val="23"/>
            <w:szCs w:val="23"/>
          </w:rPr>
          <w:delText>.</w:delText>
        </w:r>
      </w:del>
      <w:r>
        <w:rPr>
          <w:rFonts w:ascii="Times New Roman" w:hAnsi="Times New Roman" w:cs="Times New Roman"/>
          <w:sz w:val="23"/>
          <w:szCs w:val="23"/>
        </w:rPr>
        <w:t xml:space="preserve">  That </w:t>
      </w:r>
      <w:r w:rsidR="00075C9F">
        <w:rPr>
          <w:rFonts w:ascii="Times New Roman" w:hAnsi="Times New Roman" w:cs="Times New Roman"/>
          <w:sz w:val="23"/>
          <w:szCs w:val="23"/>
        </w:rPr>
        <w:t>Pamela</w:t>
      </w:r>
      <w:r>
        <w:rPr>
          <w:rFonts w:ascii="Times New Roman" w:hAnsi="Times New Roman" w:cs="Times New Roman"/>
          <w:sz w:val="23"/>
          <w:szCs w:val="23"/>
        </w:rPr>
        <w:t xml:space="preserve"> is also arguing for h</w:t>
      </w:r>
      <w:r w:rsidR="00075C9F">
        <w:rPr>
          <w:rFonts w:ascii="Times New Roman" w:hAnsi="Times New Roman" w:cs="Times New Roman"/>
          <w:sz w:val="23"/>
          <w:szCs w:val="23"/>
        </w:rPr>
        <w:t>er</w:t>
      </w:r>
      <w:r>
        <w:rPr>
          <w:rFonts w:ascii="Times New Roman" w:hAnsi="Times New Roman" w:cs="Times New Roman"/>
          <w:sz w:val="23"/>
          <w:szCs w:val="23"/>
        </w:rPr>
        <w:t xml:space="preserve"> life as if these documents are fraudulent as others have been and is found to be part of a larger Fraud and more, </w:t>
      </w:r>
      <w:r w:rsidR="00075C9F">
        <w:rPr>
          <w:rFonts w:ascii="Times New Roman" w:hAnsi="Times New Roman" w:cs="Times New Roman"/>
          <w:sz w:val="23"/>
          <w:szCs w:val="23"/>
        </w:rPr>
        <w:t>s</w:t>
      </w:r>
      <w:r>
        <w:rPr>
          <w:rFonts w:ascii="Times New Roman" w:hAnsi="Times New Roman" w:cs="Times New Roman"/>
          <w:sz w:val="23"/>
          <w:szCs w:val="23"/>
        </w:rPr>
        <w:t xml:space="preserve">he is </w:t>
      </w:r>
      <w:r w:rsidR="00075C9F">
        <w:rPr>
          <w:rFonts w:ascii="Times New Roman" w:hAnsi="Times New Roman" w:cs="Times New Roman"/>
          <w:sz w:val="23"/>
          <w:szCs w:val="23"/>
        </w:rPr>
        <w:t xml:space="preserve">one of </w:t>
      </w:r>
      <w:r>
        <w:rPr>
          <w:rFonts w:ascii="Times New Roman" w:hAnsi="Times New Roman" w:cs="Times New Roman"/>
          <w:sz w:val="23"/>
          <w:szCs w:val="23"/>
        </w:rPr>
        <w:t>the central accused party</w:t>
      </w:r>
      <w:r w:rsidR="00075C9F">
        <w:rPr>
          <w:rFonts w:ascii="Times New Roman" w:hAnsi="Times New Roman" w:cs="Times New Roman"/>
          <w:sz w:val="23"/>
          <w:szCs w:val="23"/>
        </w:rPr>
        <w:t xml:space="preserve"> that benefited </w:t>
      </w:r>
      <w:ins w:id="318" w:author="Candice Bernstein" w:date="2014-08-30T14:40:00Z">
        <w:r w:rsidR="00EC0C13">
          <w:rPr>
            <w:rFonts w:ascii="Times New Roman" w:hAnsi="Times New Roman" w:cs="Times New Roman"/>
            <w:sz w:val="23"/>
            <w:szCs w:val="23"/>
          </w:rPr>
          <w:t xml:space="preserve">wrongly to </w:t>
        </w:r>
      </w:ins>
      <w:r w:rsidR="00075C9F">
        <w:rPr>
          <w:rFonts w:ascii="Times New Roman" w:hAnsi="Times New Roman" w:cs="Times New Roman"/>
          <w:sz w:val="23"/>
          <w:szCs w:val="23"/>
        </w:rPr>
        <w:t>her and where she allowed distributions acting as Trustee for her child while knowing of fraudulent documents and that the beneficiaries as stated did not include her and her lineal descendants</w:t>
      </w:r>
      <w:r>
        <w:rPr>
          <w:rFonts w:ascii="Times New Roman" w:hAnsi="Times New Roman" w:cs="Times New Roman"/>
          <w:sz w:val="23"/>
          <w:szCs w:val="23"/>
        </w:rPr>
        <w:t>.</w:t>
      </w:r>
    </w:p>
    <w:p w:rsidR="005843CD" w:rsidRPr="00676FE1" w:rsidRDefault="005843CD" w:rsidP="00676FE1">
      <w:pPr>
        <w:spacing w:line="480" w:lineRule="auto"/>
        <w:rPr>
          <w:rFonts w:ascii="Times New Roman" w:hAnsi="Times New Roman" w:cs="Times New Roman"/>
          <w:sz w:val="23"/>
          <w:szCs w:val="23"/>
        </w:rPr>
      </w:pPr>
      <w:r>
        <w:rPr>
          <w:rFonts w:ascii="Times New Roman" w:hAnsi="Times New Roman" w:cs="Times New Roman"/>
          <w:sz w:val="23"/>
          <w:szCs w:val="23"/>
        </w:rPr>
        <w:t>ANSWER</w:t>
      </w:r>
    </w:p>
    <w:p w:rsidR="005843CD" w:rsidRDefault="005843CD" w:rsidP="005843CD">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FOOTNOTE </w:t>
      </w:r>
      <w:r w:rsidR="00676FE1" w:rsidRPr="00676FE1">
        <w:rPr>
          <w:rFonts w:ascii="Times New Roman" w:hAnsi="Times New Roman" w:cs="Times New Roman"/>
          <w:sz w:val="23"/>
          <w:szCs w:val="23"/>
        </w:rPr>
        <w:t>1</w:t>
      </w:r>
      <w:r w:rsidRPr="005843CD">
        <w:rPr>
          <w:rFonts w:ascii="Times New Roman" w:hAnsi="Times New Roman" w:cs="Times New Roman"/>
          <w:sz w:val="23"/>
          <w:szCs w:val="23"/>
        </w:rPr>
        <w:t xml:space="preserve"> </w:t>
      </w:r>
    </w:p>
    <w:p w:rsidR="005843CD" w:rsidRDefault="005843CD" w:rsidP="005843CD">
      <w:pPr>
        <w:spacing w:after="0" w:line="240" w:lineRule="auto"/>
        <w:rPr>
          <w:rFonts w:ascii="Times New Roman" w:hAnsi="Times New Roman" w:cs="Times New Roman"/>
          <w:sz w:val="23"/>
          <w:szCs w:val="23"/>
        </w:rPr>
      </w:pPr>
    </w:p>
    <w:p w:rsidR="005843CD" w:rsidRDefault="005843CD" w:rsidP="00075C9F">
      <w:pPr>
        <w:spacing w:after="0" w:line="240" w:lineRule="auto"/>
        <w:ind w:left="1440" w:right="1440"/>
        <w:rPr>
          <w:rFonts w:ascii="Times New Roman" w:hAnsi="Times New Roman" w:cs="Times New Roman"/>
          <w:sz w:val="23"/>
          <w:szCs w:val="23"/>
        </w:rPr>
      </w:pPr>
      <w:r w:rsidRPr="00676FE1">
        <w:rPr>
          <w:rFonts w:ascii="Times New Roman" w:hAnsi="Times New Roman" w:cs="Times New Roman"/>
          <w:sz w:val="23"/>
          <w:szCs w:val="23"/>
        </w:rPr>
        <w:t>Ted S. Bernstein is the Trustee of three separate trusts created f/b/o Alexandra, Eric and</w:t>
      </w:r>
      <w:r>
        <w:rPr>
          <w:rFonts w:ascii="Times New Roman" w:hAnsi="Times New Roman" w:cs="Times New Roman"/>
          <w:sz w:val="23"/>
          <w:szCs w:val="23"/>
        </w:rPr>
        <w:t xml:space="preserve"> </w:t>
      </w:r>
      <w:r w:rsidRPr="00676FE1">
        <w:rPr>
          <w:rFonts w:ascii="Times New Roman" w:hAnsi="Times New Roman" w:cs="Times New Roman"/>
          <w:sz w:val="23"/>
          <w:szCs w:val="23"/>
        </w:rPr>
        <w:t>Michael Bernstein under the Simon L. Bernstein Trust Dtd 9/13/12. Solely in the capacity as</w:t>
      </w:r>
      <w:r>
        <w:rPr>
          <w:rFonts w:ascii="Times New Roman" w:hAnsi="Times New Roman" w:cs="Times New Roman"/>
          <w:sz w:val="23"/>
          <w:szCs w:val="23"/>
        </w:rPr>
        <w:t xml:space="preserve"> </w:t>
      </w:r>
      <w:r w:rsidRPr="00676FE1">
        <w:rPr>
          <w:rFonts w:ascii="Times New Roman" w:hAnsi="Times New Roman" w:cs="Times New Roman"/>
          <w:sz w:val="23"/>
          <w:szCs w:val="23"/>
        </w:rPr>
        <w:t>Trustee of each of these three trusts, each of which received an partial interim distribution, Ted</w:t>
      </w:r>
      <w:r>
        <w:rPr>
          <w:rFonts w:ascii="Times New Roman" w:hAnsi="Times New Roman" w:cs="Times New Roman"/>
          <w:sz w:val="23"/>
          <w:szCs w:val="23"/>
        </w:rPr>
        <w:t xml:space="preserve"> </w:t>
      </w:r>
      <w:r w:rsidRPr="00676FE1">
        <w:rPr>
          <w:rFonts w:ascii="Times New Roman" w:hAnsi="Times New Roman" w:cs="Times New Roman"/>
          <w:sz w:val="23"/>
          <w:szCs w:val="23"/>
        </w:rPr>
        <w:t>S. Bernstein has signed a Receipt of Partial Distribution, agreeing to return the distribution if the</w:t>
      </w:r>
      <w:r>
        <w:rPr>
          <w:rFonts w:ascii="Times New Roman" w:hAnsi="Times New Roman" w:cs="Times New Roman"/>
          <w:sz w:val="23"/>
          <w:szCs w:val="23"/>
        </w:rPr>
        <w:t xml:space="preserve"> </w:t>
      </w:r>
      <w:r w:rsidRPr="00676FE1">
        <w:rPr>
          <w:rFonts w:ascii="Times New Roman" w:hAnsi="Times New Roman" w:cs="Times New Roman"/>
          <w:sz w:val="23"/>
          <w:szCs w:val="23"/>
        </w:rPr>
        <w:t>Court determines that the distribution should not have been made. Ted S. Bernstein believes that</w:t>
      </w:r>
      <w:r>
        <w:rPr>
          <w:rFonts w:ascii="Times New Roman" w:hAnsi="Times New Roman" w:cs="Times New Roman"/>
          <w:sz w:val="23"/>
          <w:szCs w:val="23"/>
        </w:rPr>
        <w:t xml:space="preserve"> </w:t>
      </w:r>
      <w:r w:rsidRPr="00676FE1">
        <w:rPr>
          <w:rFonts w:ascii="Times New Roman" w:hAnsi="Times New Roman" w:cs="Times New Roman"/>
          <w:sz w:val="23"/>
          <w:szCs w:val="23"/>
        </w:rPr>
        <w:t>the power of appointment was validly exercised by Simon L. Bernstein and that the prior partial</w:t>
      </w:r>
      <w:r>
        <w:rPr>
          <w:rFonts w:ascii="Times New Roman" w:hAnsi="Times New Roman" w:cs="Times New Roman"/>
          <w:sz w:val="23"/>
          <w:szCs w:val="23"/>
        </w:rPr>
        <w:t xml:space="preserve"> </w:t>
      </w:r>
      <w:r w:rsidRPr="00676FE1">
        <w:rPr>
          <w:rFonts w:ascii="Times New Roman" w:hAnsi="Times New Roman" w:cs="Times New Roman"/>
          <w:sz w:val="23"/>
          <w:szCs w:val="23"/>
        </w:rPr>
        <w:t>interim distributions were proper; however, individually he takes no position in this lawsuit and</w:t>
      </w:r>
      <w:r>
        <w:rPr>
          <w:rFonts w:ascii="Times New Roman" w:hAnsi="Times New Roman" w:cs="Times New Roman"/>
          <w:sz w:val="23"/>
          <w:szCs w:val="23"/>
        </w:rPr>
        <w:t xml:space="preserve"> </w:t>
      </w:r>
      <w:r w:rsidRPr="00676FE1">
        <w:rPr>
          <w:rFonts w:ascii="Times New Roman" w:hAnsi="Times New Roman" w:cs="Times New Roman"/>
          <w:sz w:val="23"/>
          <w:szCs w:val="23"/>
        </w:rPr>
        <w:t>agrees to abide by any final, non-appealable order entered by this Court with respect to the</w:t>
      </w:r>
      <w:r>
        <w:rPr>
          <w:rFonts w:ascii="Times New Roman" w:hAnsi="Times New Roman" w:cs="Times New Roman"/>
          <w:sz w:val="23"/>
          <w:szCs w:val="23"/>
        </w:rPr>
        <w:t xml:space="preserve"> </w:t>
      </w:r>
      <w:r w:rsidRPr="00676FE1">
        <w:rPr>
          <w:rFonts w:ascii="Times New Roman" w:hAnsi="Times New Roman" w:cs="Times New Roman"/>
          <w:sz w:val="23"/>
          <w:szCs w:val="23"/>
        </w:rPr>
        <w:t>construction of the Shirley Trust. Ted S. Bernstein, individually, makes no claim of entitlement</w:t>
      </w:r>
      <w:r>
        <w:rPr>
          <w:rFonts w:ascii="Times New Roman" w:hAnsi="Times New Roman" w:cs="Times New Roman"/>
          <w:sz w:val="23"/>
          <w:szCs w:val="23"/>
        </w:rPr>
        <w:t xml:space="preserve"> </w:t>
      </w:r>
      <w:r w:rsidRPr="00676FE1">
        <w:rPr>
          <w:rFonts w:ascii="Times New Roman" w:hAnsi="Times New Roman" w:cs="Times New Roman"/>
          <w:sz w:val="23"/>
          <w:szCs w:val="23"/>
        </w:rPr>
        <w:t>to any individual right to receive any devise, bequest, inheritance or beneficial interest in any</w:t>
      </w:r>
      <w:r>
        <w:rPr>
          <w:rFonts w:ascii="Times New Roman" w:hAnsi="Times New Roman" w:cs="Times New Roman"/>
          <w:sz w:val="23"/>
          <w:szCs w:val="23"/>
        </w:rPr>
        <w:t xml:space="preserve"> </w:t>
      </w:r>
      <w:r w:rsidRPr="00676FE1">
        <w:rPr>
          <w:rFonts w:ascii="Times New Roman" w:hAnsi="Times New Roman" w:cs="Times New Roman"/>
          <w:sz w:val="23"/>
          <w:szCs w:val="23"/>
        </w:rPr>
        <w:t>portion of the Shirley Trust or her estate.</w:t>
      </w:r>
    </w:p>
    <w:p w:rsidR="005843CD" w:rsidRPr="00676FE1" w:rsidRDefault="005843CD" w:rsidP="005843CD">
      <w:pPr>
        <w:spacing w:after="0" w:line="240" w:lineRule="auto"/>
        <w:rPr>
          <w:rFonts w:ascii="Times New Roman" w:hAnsi="Times New Roman" w:cs="Times New Roman"/>
          <w:sz w:val="23"/>
          <w:szCs w:val="23"/>
        </w:rPr>
      </w:pPr>
    </w:p>
    <w:p w:rsidR="00075C9F" w:rsidRDefault="00075C9F" w:rsidP="00075C9F">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w:t>
      </w:r>
    </w:p>
    <w:p w:rsidR="00075C9F" w:rsidRDefault="00075C9F" w:rsidP="00075C9F">
      <w:pPr>
        <w:pStyle w:val="ListParagraph"/>
        <w:spacing w:line="480" w:lineRule="auto"/>
        <w:ind w:left="0"/>
        <w:rPr>
          <w:rFonts w:ascii="Times New Roman" w:hAnsi="Times New Roman" w:cs="Times New Roman"/>
          <w:sz w:val="23"/>
          <w:szCs w:val="23"/>
        </w:rPr>
      </w:pPr>
      <w:r>
        <w:rPr>
          <w:rFonts w:ascii="Times New Roman" w:hAnsi="Times New Roman" w:cs="Times New Roman"/>
          <w:sz w:val="23"/>
          <w:szCs w:val="23"/>
        </w:rPr>
        <w:t>That Eliot believes that no Receipts were initially signed or agreement to return the ILLEGAL and IMPROPER distributions made to parties knowing they were committing fraud and ignoring repeated warnings</w:t>
      </w:r>
      <w:ins w:id="319" w:author="Candice Bernstein" w:date="2014-08-30T14:41:00Z">
        <w:r w:rsidR="00EC0C13">
          <w:rPr>
            <w:rFonts w:ascii="Times New Roman" w:hAnsi="Times New Roman" w:cs="Times New Roman"/>
            <w:sz w:val="23"/>
            <w:szCs w:val="23"/>
          </w:rPr>
          <w:t xml:space="preserve"> to make distributions </w:t>
        </w:r>
      </w:ins>
      <w:r>
        <w:rPr>
          <w:rFonts w:ascii="Times New Roman" w:hAnsi="Times New Roman" w:cs="Times New Roman"/>
          <w:sz w:val="23"/>
          <w:szCs w:val="23"/>
        </w:rPr>
        <w:t xml:space="preserve"> and that these documents are further an effort to cover up their crimes by adding POST distribution documents to cover their crimes when the authorities began contacting them.  That Eliot states the statement that Theodore takes “no position in this lawsuit” is a flat out lie as Theodore is the Plaintiff and Theodore is acting as Trustee for his children and stands to gain the most if this attempted FRAUD ON THE COURT and FRAUD ON THE BENEFICIARIES, INTERESTED PARTIES and CREDITOR and these two positions are conflicting and cause adverse interests with other beneficiaries.</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D.B., Ja. B. and Jo. B. are minors and are lineal descendants of Defendant Eliot</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Bernstein, who is their father and claims on behalf of each minor child a beneficial interest in the</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Shirley Trust.</w:t>
      </w:r>
    </w:p>
    <w:p w:rsidR="00C81766" w:rsidRDefault="00C81766" w:rsidP="00C81766">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C81766">
        <w:rPr>
          <w:rFonts w:ascii="Times New Roman" w:hAnsi="Times New Roman" w:cs="Times New Roman"/>
          <w:sz w:val="23"/>
          <w:szCs w:val="23"/>
        </w:rPr>
        <w:t xml:space="preserve">Admit in Part.  The names and relation to Eliot of his children.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Eliot also does not claim that his minor children have a beneficial interest in the Shirley Trust directly and only as Eliot’s lineal descendants would they inure interests.</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Eliot Bernstein, Individually, as Trustee f/b/o D.B., Ja. B. and Jo. B. under the</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Simon L. Bernstein Trust Dtd 9/13/12, and on behalf of his minor children D.B., Ja. B. and Jo.</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B., is over the age of 18. As Trustee, he claims a beneficial interest in the Shirley Trust, and</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individually also may claim a beneficial interest in the Shirley Trust.</w:t>
      </w:r>
    </w:p>
    <w:p w:rsidR="00C81766" w:rsidRPr="00676FE1" w:rsidRDefault="00C81766" w:rsidP="00C81766">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Eliot states that he is not Trustee of </w:t>
      </w:r>
      <w:r w:rsidRPr="00676FE1">
        <w:rPr>
          <w:rFonts w:ascii="Times New Roman" w:hAnsi="Times New Roman" w:cs="Times New Roman"/>
          <w:sz w:val="23"/>
          <w:szCs w:val="23"/>
        </w:rPr>
        <w:t>D.B., Ja. B. and Jo. B.</w:t>
      </w:r>
      <w:r>
        <w:rPr>
          <w:rFonts w:ascii="Times New Roman" w:hAnsi="Times New Roman" w:cs="Times New Roman"/>
          <w:sz w:val="23"/>
          <w:szCs w:val="23"/>
        </w:rPr>
        <w:t xml:space="preserve"> trusts created allegedly POST MORTEM under the challenged </w:t>
      </w:r>
      <w:r w:rsidRPr="00C81766">
        <w:rPr>
          <w:rFonts w:ascii="Times New Roman" w:hAnsi="Times New Roman" w:cs="Times New Roman"/>
          <w:sz w:val="23"/>
          <w:szCs w:val="23"/>
        </w:rPr>
        <w:t>Simon L. Bernstein Trust Dtd 9/13/12</w:t>
      </w:r>
      <w:r>
        <w:rPr>
          <w:rFonts w:ascii="Times New Roman" w:hAnsi="Times New Roman" w:cs="Times New Roman"/>
          <w:sz w:val="23"/>
          <w:szCs w:val="23"/>
        </w:rPr>
        <w:t xml:space="preserve"> and that he has never seen a copy of any such trusts allegedly created under an alleged legally void document.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J.I. is a minor and a lineal descendant of Jill Iantoni, who is her mother and claims</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on behalf of her minor child a beneficial interest in the Shirley Trust</w:t>
      </w:r>
      <w:r w:rsidR="005843CD">
        <w:rPr>
          <w:rFonts w:ascii="Times New Roman" w:hAnsi="Times New Roman" w:cs="Times New Roman"/>
          <w:sz w:val="23"/>
          <w:szCs w:val="23"/>
        </w:rPr>
        <w:t>.</w:t>
      </w:r>
    </w:p>
    <w:p w:rsidR="00C81766" w:rsidRPr="00676FE1" w:rsidRDefault="00C81766" w:rsidP="00C81766">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C81766">
        <w:rPr>
          <w:rFonts w:ascii="Times New Roman" w:hAnsi="Times New Roman" w:cs="Times New Roman"/>
          <w:sz w:val="23"/>
          <w:szCs w:val="23"/>
        </w:rPr>
        <w:t xml:space="preserve">Admit in Part.  The names and relation </w:t>
      </w:r>
      <w:r>
        <w:rPr>
          <w:rFonts w:ascii="Times New Roman" w:hAnsi="Times New Roman" w:cs="Times New Roman"/>
          <w:sz w:val="23"/>
          <w:szCs w:val="23"/>
        </w:rPr>
        <w:t>of Jill and her</w:t>
      </w:r>
      <w:r w:rsidRPr="00C81766">
        <w:rPr>
          <w:rFonts w:ascii="Times New Roman" w:hAnsi="Times New Roman" w:cs="Times New Roman"/>
          <w:sz w:val="23"/>
          <w:szCs w:val="23"/>
        </w:rPr>
        <w:t xml:space="preserve"> child.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Eliot states that Jill,</w:t>
      </w:r>
      <w:ins w:id="320" w:author="Candice Bernstein" w:date="2014-08-30T14:44:00Z">
        <w:r w:rsidR="00EC0C13">
          <w:rPr>
            <w:rFonts w:ascii="Times New Roman" w:hAnsi="Times New Roman" w:cs="Times New Roman"/>
            <w:sz w:val="23"/>
            <w:szCs w:val="23"/>
          </w:rPr>
          <w:t xml:space="preserve"> </w:t>
        </w:r>
      </w:ins>
      <w:del w:id="321" w:author="Candice Bernstein" w:date="2014-08-30T14:45:00Z">
        <w:r w:rsidDel="00EC0C13">
          <w:rPr>
            <w:rFonts w:ascii="Times New Roman" w:hAnsi="Times New Roman" w:cs="Times New Roman"/>
            <w:sz w:val="23"/>
            <w:szCs w:val="23"/>
          </w:rPr>
          <w:delText xml:space="preserve"> </w:delText>
        </w:r>
      </w:del>
      <w:del w:id="322" w:author="Candice Bernstein" w:date="2014-08-30T14:44:00Z">
        <w:r w:rsidDel="00EC0C13">
          <w:rPr>
            <w:rFonts w:ascii="Times New Roman" w:hAnsi="Times New Roman" w:cs="Times New Roman"/>
            <w:sz w:val="23"/>
            <w:szCs w:val="23"/>
          </w:rPr>
          <w:delText>not her child directly has a</w:delText>
        </w:r>
      </w:del>
      <w:r>
        <w:rPr>
          <w:rFonts w:ascii="Times New Roman" w:hAnsi="Times New Roman" w:cs="Times New Roman"/>
          <w:sz w:val="23"/>
          <w:szCs w:val="23"/>
        </w:rPr>
        <w:t xml:space="preserve"> beneficial interest in the alleged Shirley Trust.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Jill Iantoni, Individually, as Trustee f/b/o J.I. under the Simon L. Bernstein Trust</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Dtd 9/13/12, is over the age of 18. As Trustee, she claims a beneficial interest in the Shirley</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Trust, and individually also may claim a beneficial interest in the Shirley Trust.</w:t>
      </w:r>
    </w:p>
    <w:p w:rsidR="00C81766" w:rsidRDefault="00C81766" w:rsidP="00C81766">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Defendant Max Friedstein is a lineal descendant of Defendant Lisa Friedstein. He</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is over the age of 18 and claims a beneficial interest in the Shirley Trust</w:t>
      </w:r>
      <w:r w:rsidR="005843CD">
        <w:rPr>
          <w:rFonts w:ascii="Times New Roman" w:hAnsi="Times New Roman" w:cs="Times New Roman"/>
          <w:sz w:val="23"/>
          <w:szCs w:val="23"/>
        </w:rPr>
        <w:t xml:space="preserve">. </w:t>
      </w:r>
    </w:p>
    <w:p w:rsidR="00C81766" w:rsidRPr="00676FE1" w:rsidRDefault="00C81766" w:rsidP="00C81766">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C81766">
        <w:rPr>
          <w:rFonts w:ascii="Times New Roman" w:hAnsi="Times New Roman" w:cs="Times New Roman"/>
          <w:sz w:val="23"/>
          <w:szCs w:val="23"/>
        </w:rPr>
        <w:t xml:space="preserve">Admit in Part.  The names and relation </w:t>
      </w:r>
      <w:r>
        <w:rPr>
          <w:rFonts w:ascii="Times New Roman" w:hAnsi="Times New Roman" w:cs="Times New Roman"/>
          <w:sz w:val="23"/>
          <w:szCs w:val="23"/>
        </w:rPr>
        <w:t>of Lisa and her</w:t>
      </w:r>
      <w:r w:rsidRPr="00C81766">
        <w:rPr>
          <w:rFonts w:ascii="Times New Roman" w:hAnsi="Times New Roman" w:cs="Times New Roman"/>
          <w:sz w:val="23"/>
          <w:szCs w:val="23"/>
        </w:rPr>
        <w:t xml:space="preserve"> child.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Eliot states that Lisa, not her child directly has a beneficial interest in the alleged Shirley Trust.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C.F. is a minor and lineal descendant of Lisa Friedstein, who is her mother and</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claims on behalf of her minor child a beneficial interest in the Shirley Trust.</w:t>
      </w:r>
    </w:p>
    <w:p w:rsidR="00C81766" w:rsidRPr="00676FE1" w:rsidRDefault="00C81766" w:rsidP="00C81766">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Lisa Friedstein, Individually, as Trustee f/b/o Max Friedstein and C.F. under the</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Simon L. Bernstein Trust Dtd 9/13/12, and on behalf of her minor child, C.F., is over the age of</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18. As Trustee, she claims a beneficial interest in the Shirley Trust, and individually also may</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claim a beneficial interest in the Shirley Trust.</w:t>
      </w:r>
    </w:p>
    <w:p w:rsidR="00C81766" w:rsidRPr="00676FE1" w:rsidRDefault="00C81766" w:rsidP="00C81766">
      <w:pPr>
        <w:pStyle w:val="ListParagraph"/>
        <w:spacing w:line="480" w:lineRule="auto"/>
        <w:ind w:left="0"/>
        <w:rPr>
          <w:rFonts w:ascii="Times New Roman" w:hAnsi="Times New Roman" w:cs="Times New Roman"/>
          <w:sz w:val="23"/>
          <w:szCs w:val="23"/>
        </w:rPr>
      </w:pPr>
      <w:r w:rsidRPr="0036437C">
        <w:rPr>
          <w:rFonts w:ascii="Times New Roman" w:hAnsi="Times New Roman" w:cs="Times New Roman"/>
          <w:b/>
          <w:sz w:val="23"/>
          <w:szCs w:val="23"/>
        </w:rPr>
        <w:t>ANSWER –</w:t>
      </w:r>
      <w:r w:rsidRPr="00C81766">
        <w:rPr>
          <w:rFonts w:ascii="Times New Roman" w:hAnsi="Times New Roman" w:cs="Times New Roman"/>
          <w:sz w:val="23"/>
          <w:szCs w:val="23"/>
        </w:rPr>
        <w:t xml:space="preserve"> Deny. 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Each of the Defendants is subject to personal jurisdiction pursuant to Section</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736.0202, Florida Statutes.</w:t>
      </w:r>
    </w:p>
    <w:p w:rsidR="00C81766" w:rsidRDefault="00C81766" w:rsidP="00C81766">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802AF8" w:rsidRPr="00676FE1" w:rsidRDefault="00802AF8" w:rsidP="00802AF8">
      <w:pPr>
        <w:pStyle w:val="ListParagraph"/>
        <w:spacing w:line="480" w:lineRule="auto"/>
        <w:ind w:left="0" w:firstLine="720"/>
        <w:rPr>
          <w:rFonts w:ascii="Times New Roman" w:hAnsi="Times New Roman" w:cs="Times New Roman"/>
          <w:sz w:val="23"/>
          <w:szCs w:val="23"/>
        </w:rPr>
      </w:pPr>
      <w:r>
        <w:rPr>
          <w:rFonts w:ascii="Times New Roman" w:hAnsi="Times New Roman" w:cs="Times New Roman"/>
          <w:sz w:val="23"/>
          <w:szCs w:val="23"/>
        </w:rPr>
        <w:t>WHEREFORE, Defendant, Eliot Bernstein, respectfully requests that this lawsuit be dismissed or stayed until the documents it relies upon are thoroughly investigated and inspected by the beneficiaries and this Court and the Court determines if the document can legally stand or to simply dismiss this lawsuit based on parties that have no legal interest in the Shirley Trust filing it to make prior conversions and comingling done fraudulently be somehow rewritten to make the documents fit the crime and thus is further FRAUD ON THIS COURT and FRAUD ON THE BENEFICIARIES TO INTENTIONALLY DELAY AND INTERFERE WITH EXPECTANCIES.  That any dismissal of the Plaintiffs lawsuit still retain Eliot’s rights to his Counter Complaint for damages and Eliot requests such other and further relief as the Court deems just and proper.</w:t>
      </w:r>
    </w:p>
    <w:p w:rsidR="00676FE1" w:rsidRPr="00676FE1" w:rsidRDefault="00676FE1" w:rsidP="005843CD">
      <w:pPr>
        <w:spacing w:line="480" w:lineRule="auto"/>
        <w:jc w:val="center"/>
        <w:rPr>
          <w:rFonts w:ascii="Times New Roman" w:hAnsi="Times New Roman" w:cs="Times New Roman"/>
          <w:sz w:val="23"/>
          <w:szCs w:val="23"/>
        </w:rPr>
      </w:pPr>
      <w:r w:rsidRPr="00676FE1">
        <w:rPr>
          <w:rFonts w:ascii="Times New Roman" w:hAnsi="Times New Roman" w:cs="Times New Roman"/>
          <w:sz w:val="23"/>
          <w:szCs w:val="23"/>
        </w:rPr>
        <w:t>COUNT I –DECLARATORY AND OTHER RELIEF</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Trustee restates the allegations contained in Paragraphs 1-65.</w:t>
      </w:r>
    </w:p>
    <w:p w:rsidR="00C81766" w:rsidRPr="00676FE1" w:rsidRDefault="00C81766" w:rsidP="00C81766">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This is a cause of action to ascertain beneficiaries, to determine a question arising</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in the administration or distribution of Shirley’s Trust, to obtain a declaration of rights, and to</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instruct and discharge the trustee.</w:t>
      </w:r>
    </w:p>
    <w:p w:rsidR="00802AF8" w:rsidRPr="00676FE1" w:rsidRDefault="00802AF8" w:rsidP="00802AF8">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This cause of action seeks a declaration and other relief or intervention by this</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Court as to who should receive Shirley’s Trust; whether and to what extent Simon L. Bernstein’s</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exercise of his limited or special power of appointment pursuant to his will should be given</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effect; which if either of the documents titled First Amendment of Shirley’s Trust is valid; to</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whom the Trustee should distribute the assets of Shirley’s Trust; and a discharge of the Trustee.</w:t>
      </w:r>
    </w:p>
    <w:p w:rsidR="00802AF8" w:rsidRPr="00676FE1" w:rsidRDefault="00802AF8" w:rsidP="00802AF8">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It is in doubt as to whether Eliot Bernstein adequately represents the interests of</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his minor children and whether there are conflicts of interest between Eliot and the interests of</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his minor children, each of whom is expressly named in the Special Power.</w:t>
      </w:r>
    </w:p>
    <w:p w:rsidR="00802AF8" w:rsidRPr="00676FE1" w:rsidRDefault="00802AF8" w:rsidP="00802AF8">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That Eliot has admitted to this Court tha</w:t>
      </w:r>
      <w:del w:id="323" w:author="Candice Bernstein" w:date="2014-08-30T14:48:00Z">
        <w:r w:rsidDel="000232A9">
          <w:rPr>
            <w:rFonts w:ascii="Times New Roman" w:hAnsi="Times New Roman" w:cs="Times New Roman"/>
            <w:sz w:val="23"/>
            <w:szCs w:val="23"/>
          </w:rPr>
          <w:delText>t</w:delText>
        </w:r>
      </w:del>
      <w:ins w:id="324" w:author="Candice Bernstein" w:date="2014-08-30T14:48:00Z">
        <w:r w:rsidR="000232A9">
          <w:rPr>
            <w:rFonts w:ascii="Times New Roman" w:hAnsi="Times New Roman" w:cs="Times New Roman"/>
            <w:sz w:val="23"/>
            <w:szCs w:val="23"/>
          </w:rPr>
          <w:t xml:space="preserve"> a direct conflict was created </w:t>
        </w:r>
      </w:ins>
      <w:del w:id="325" w:author="Candice Bernstein" w:date="2014-08-30T14:48:00Z">
        <w:r w:rsidDel="000232A9">
          <w:rPr>
            <w:rFonts w:ascii="Times New Roman" w:hAnsi="Times New Roman" w:cs="Times New Roman"/>
            <w:sz w:val="23"/>
            <w:szCs w:val="23"/>
          </w:rPr>
          <w:delText xml:space="preserve"> he is directly conflicted</w:delText>
        </w:r>
      </w:del>
      <w:r>
        <w:rPr>
          <w:rFonts w:ascii="Times New Roman" w:hAnsi="Times New Roman" w:cs="Times New Roman"/>
          <w:sz w:val="23"/>
          <w:szCs w:val="23"/>
        </w:rPr>
        <w:t xml:space="preserve"> with his children </w:t>
      </w:r>
      <w:ins w:id="326" w:author="Candice Bernstein" w:date="2014-08-30T14:48:00Z">
        <w:r w:rsidR="000232A9">
          <w:rPr>
            <w:rFonts w:ascii="Times New Roman" w:hAnsi="Times New Roman" w:cs="Times New Roman"/>
            <w:sz w:val="23"/>
            <w:szCs w:val="23"/>
          </w:rPr>
          <w:t xml:space="preserve">to delay inheritances due to his family </w:t>
        </w:r>
      </w:ins>
      <w:r>
        <w:rPr>
          <w:rFonts w:ascii="Times New Roman" w:hAnsi="Times New Roman" w:cs="Times New Roman"/>
          <w:sz w:val="23"/>
          <w:szCs w:val="23"/>
        </w:rPr>
        <w:t>due to the frauds taking place and Eliot sought separate and distinct counsel to parse the conflict as is required.  By this statement, the Trustee is admitting that all the children of Shirley are conflicted with their children similar to Eliot and yet Eliot is the only one who sought separate and distinct counsel for he and his children to avoid this Breach of Fiduciary Duty as a Trustee of his children</w:t>
      </w:r>
      <w:r w:rsidR="0042354B">
        <w:rPr>
          <w:rFonts w:ascii="Times New Roman" w:hAnsi="Times New Roman" w:cs="Times New Roman"/>
          <w:sz w:val="23"/>
          <w:szCs w:val="23"/>
        </w:rPr>
        <w:t xml:space="preserve"> as required by Probate Rules and Statutes</w:t>
      </w:r>
      <w:r>
        <w:rPr>
          <w:rFonts w:ascii="Times New Roman" w:hAnsi="Times New Roman" w:cs="Times New Roman"/>
          <w:sz w:val="23"/>
          <w:szCs w:val="23"/>
        </w:rPr>
        <w:t>.</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This is an action for declaratory relief pursuant to Chapter 86 of the Florida</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Statutes and seeking the intervention of the Court in the administration of the Trust, pursuant to</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Section 736.0201, Florida Statutes.</w:t>
      </w:r>
    </w:p>
    <w:p w:rsidR="0042354B" w:rsidRPr="00676FE1" w:rsidRDefault="0042354B" w:rsidP="0042354B">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Trustee, and the Trust, will suffer irreparable harm if relief is not granted.</w:t>
      </w:r>
    </w:p>
    <w:p w:rsidR="0042354B" w:rsidRDefault="0042354B" w:rsidP="0042354B">
      <w:pPr>
        <w:pStyle w:val="ListParagraph"/>
        <w:spacing w:line="480" w:lineRule="auto"/>
        <w:ind w:left="0"/>
        <w:rPr>
          <w:ins w:id="327" w:author="Candice Bernstein" w:date="2014-08-30T14:53:00Z"/>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That Eliot states massive irreparable harm has already come </w:t>
      </w:r>
      <w:ins w:id="328" w:author="Candice Bernstein" w:date="2014-08-30T14:51:00Z">
        <w:r w:rsidR="000232A9">
          <w:rPr>
            <w:rFonts w:ascii="Times New Roman" w:hAnsi="Times New Roman" w:cs="Times New Roman"/>
            <w:sz w:val="23"/>
            <w:szCs w:val="23"/>
          </w:rPr>
          <w:t>to the true and proper beneficiaries</w:t>
        </w:r>
      </w:ins>
      <w:r>
        <w:rPr>
          <w:rFonts w:ascii="Times New Roman" w:hAnsi="Times New Roman" w:cs="Times New Roman"/>
          <w:sz w:val="23"/>
          <w:szCs w:val="23"/>
        </w:rPr>
        <w:t xml:space="preserve">from the Fraud that has interfered and delayed inheritances by Officers and Fiduciaries under the tutelage of this Court, including both Theodore and Alan who are alleged central parties in advancing the frauds and more. </w:t>
      </w:r>
    </w:p>
    <w:p w:rsidR="000232A9" w:rsidRPr="00676FE1" w:rsidRDefault="000232A9" w:rsidP="0042354B">
      <w:pPr>
        <w:pStyle w:val="ListParagraph"/>
        <w:spacing w:line="480" w:lineRule="auto"/>
        <w:ind w:left="0"/>
        <w:rPr>
          <w:rFonts w:ascii="Times New Roman" w:hAnsi="Times New Roman" w:cs="Times New Roman"/>
          <w:sz w:val="23"/>
          <w:szCs w:val="23"/>
        </w:rPr>
      </w:pPr>
      <w:ins w:id="329" w:author="Candice Bernstein" w:date="2014-08-30T14:53:00Z">
        <w:r w:rsidRPr="000232A9">
          <w:rPr>
            <w:rFonts w:ascii="Times New Roman" w:hAnsi="Times New Roman" w:cs="Times New Roman"/>
            <w:sz w:val="23"/>
            <w:szCs w:val="23"/>
          </w:rPr>
          <w:t>Any irreparable harm to the trust and trustee are the trustees fault caused by his own breaches of duties and breaches of trust</w:t>
        </w:r>
        <w:r>
          <w:rPr>
            <w:rFonts w:ascii="Times New Roman" w:hAnsi="Times New Roman" w:cs="Times New Roman"/>
            <w:sz w:val="23"/>
            <w:szCs w:val="23"/>
          </w:rPr>
          <w:t xml:space="preserve"> and should be held personally responsible, liable sanctioned</w:t>
        </w:r>
      </w:ins>
      <w:ins w:id="330" w:author="Candice Bernstein" w:date="2014-08-30T14:54:00Z">
        <w:r>
          <w:rPr>
            <w:rFonts w:ascii="Times New Roman" w:hAnsi="Times New Roman" w:cs="Times New Roman"/>
            <w:sz w:val="23"/>
            <w:szCs w:val="23"/>
          </w:rPr>
          <w:t>,</w:t>
        </w:r>
      </w:ins>
      <w:ins w:id="331" w:author="Candice Bernstein" w:date="2014-08-30T14:53:00Z">
        <w:r>
          <w:rPr>
            <w:rFonts w:ascii="Times New Roman" w:hAnsi="Times New Roman" w:cs="Times New Roman"/>
            <w:sz w:val="23"/>
            <w:szCs w:val="23"/>
          </w:rPr>
          <w:t xml:space="preserve"> held accountable</w:t>
        </w:r>
      </w:ins>
      <w:ins w:id="332" w:author="Candice Bernstein" w:date="2014-08-30T14:54:00Z">
        <w:r>
          <w:rPr>
            <w:rFonts w:ascii="Times New Roman" w:hAnsi="Times New Roman" w:cs="Times New Roman"/>
            <w:sz w:val="23"/>
            <w:szCs w:val="23"/>
          </w:rPr>
          <w:t xml:space="preserve"> and forced to repay any damages his actions and inactions has caused.</w:t>
        </w:r>
      </w:ins>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There is no other adequate remedy at law.</w:t>
      </w:r>
      <w:ins w:id="333" w:author="Candice Bernstein" w:date="2014-08-30T14:51:00Z">
        <w:r w:rsidR="000232A9">
          <w:rPr>
            <w:rFonts w:ascii="Times New Roman" w:hAnsi="Times New Roman" w:cs="Times New Roman"/>
            <w:sz w:val="23"/>
            <w:szCs w:val="23"/>
          </w:rPr>
          <w:t xml:space="preserve"> </w:t>
        </w:r>
      </w:ins>
    </w:p>
    <w:p w:rsidR="0042354B" w:rsidRPr="00676FE1" w:rsidRDefault="0042354B" w:rsidP="0042354B">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relief sought constitutes and deals with a bona fide question between the</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Trustee and the Defendants.</w:t>
      </w:r>
    </w:p>
    <w:p w:rsidR="0042354B" w:rsidRPr="00676FE1" w:rsidRDefault="0042354B" w:rsidP="0042354B">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declaration sought deals with a present state of facts or presents a controversy</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as to a state of facts.</w:t>
      </w:r>
    </w:p>
    <w:p w:rsidR="0042354B" w:rsidRPr="00676FE1" w:rsidRDefault="0042354B" w:rsidP="0042354B">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42354B" w:rsidP="007808DC">
      <w:pPr>
        <w:pStyle w:val="ListParagraph"/>
        <w:numPr>
          <w:ilvl w:val="0"/>
          <w:numId w:val="8"/>
        </w:numPr>
        <w:spacing w:line="480" w:lineRule="auto"/>
        <w:ind w:left="0"/>
        <w:rPr>
          <w:rFonts w:ascii="Times New Roman" w:hAnsi="Times New Roman" w:cs="Times New Roman"/>
          <w:sz w:val="23"/>
          <w:szCs w:val="23"/>
        </w:rPr>
      </w:pPr>
      <w:r>
        <w:rPr>
          <w:rFonts w:ascii="Times New Roman" w:hAnsi="Times New Roman" w:cs="Times New Roman"/>
          <w:sz w:val="23"/>
          <w:szCs w:val="23"/>
        </w:rPr>
        <w:t>T</w:t>
      </w:r>
      <w:r w:rsidR="00676FE1" w:rsidRPr="00676FE1">
        <w:rPr>
          <w:rFonts w:ascii="Times New Roman" w:hAnsi="Times New Roman" w:cs="Times New Roman"/>
          <w:sz w:val="23"/>
          <w:szCs w:val="23"/>
        </w:rPr>
        <w:t>he Trustee has a justiciable question and has a bona fide, actual, and present</w:t>
      </w:r>
      <w:r w:rsidR="005843CD">
        <w:rPr>
          <w:rFonts w:ascii="Times New Roman" w:hAnsi="Times New Roman" w:cs="Times New Roman"/>
          <w:sz w:val="23"/>
          <w:szCs w:val="23"/>
        </w:rPr>
        <w:t xml:space="preserve"> </w:t>
      </w:r>
      <w:r w:rsidR="00676FE1" w:rsidRPr="00676FE1">
        <w:rPr>
          <w:rFonts w:ascii="Times New Roman" w:hAnsi="Times New Roman" w:cs="Times New Roman"/>
          <w:sz w:val="23"/>
          <w:szCs w:val="23"/>
        </w:rPr>
        <w:t>practical need for a declaration from this Court.</w:t>
      </w:r>
    </w:p>
    <w:p w:rsidR="0042354B" w:rsidRPr="00676FE1" w:rsidRDefault="0042354B" w:rsidP="0042354B">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Trustee’s rights, duties, and obligations are dependent upon the facts or law</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applicable to the facts.</w:t>
      </w:r>
    </w:p>
    <w:p w:rsidR="0042354B" w:rsidRPr="00676FE1" w:rsidRDefault="0042354B" w:rsidP="0042354B">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The seeds of litigation are ripening such that a declaration from this Court will</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benefit the Trust.</w:t>
      </w:r>
    </w:p>
    <w:p w:rsidR="0042354B" w:rsidRPr="00676FE1" w:rsidRDefault="0042354B" w:rsidP="0042354B">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That Eliot states that the only seeds ripening at this time are the seeds of fraud that are under multiple ongoing state and federal investigations and civil actions, all involving a mass of fraudulent acts to convert, comingle and outright steal assets in what is alleged to be anywhere from 40-100 million dollars as Alan has stated in prior pleadings to this Court in the probate cases of Simon and Shirley.</w:t>
      </w:r>
    </w:p>
    <w:p w:rsidR="00676FE1" w:rsidRDefault="00676FE1" w:rsidP="007808DC">
      <w:pPr>
        <w:pStyle w:val="ListParagraph"/>
        <w:numPr>
          <w:ilvl w:val="0"/>
          <w:numId w:val="8"/>
        </w:numPr>
        <w:spacing w:line="480" w:lineRule="auto"/>
        <w:ind w:left="0"/>
        <w:rPr>
          <w:rFonts w:ascii="Times New Roman" w:hAnsi="Times New Roman" w:cs="Times New Roman"/>
          <w:sz w:val="23"/>
          <w:szCs w:val="23"/>
        </w:rPr>
      </w:pPr>
      <w:r w:rsidRPr="00676FE1">
        <w:rPr>
          <w:rFonts w:ascii="Times New Roman" w:hAnsi="Times New Roman" w:cs="Times New Roman"/>
          <w:sz w:val="23"/>
          <w:szCs w:val="23"/>
        </w:rPr>
        <w:t>Further, to the extent that the Court determines any prior interim distribution to</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have been improper, Plaintiff seeks supplemental relief in the form of an order directing and</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compelling the recipients of the any and all such distributions to return the funds. To date, funds</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were distributed to Lisa Friedstein, as Trustee for Max Friedstein and C.F.; Jill Iantoni, as</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Trustee for J.I.; Pamela B. Simon, as Trustee for Molly; and Ted S. Bernstein, as Trustee for</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Alexandra, Eric and Michael. Eliot as Trustee for his three children refused the interim</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distribution, even though it appears that his minor children should receive some distribution</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under the exercise of the Special Power. Each of the trustees who received a distribution for</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their children signed a Receipt of Partial Distribution, agreeing to return the distribution of the</w:t>
      </w:r>
      <w:r w:rsidR="005843CD">
        <w:rPr>
          <w:rFonts w:ascii="Times New Roman" w:hAnsi="Times New Roman" w:cs="Times New Roman"/>
          <w:sz w:val="23"/>
          <w:szCs w:val="23"/>
        </w:rPr>
        <w:t xml:space="preserve"> </w:t>
      </w:r>
      <w:r w:rsidRPr="00676FE1">
        <w:rPr>
          <w:rFonts w:ascii="Times New Roman" w:hAnsi="Times New Roman" w:cs="Times New Roman"/>
          <w:sz w:val="23"/>
          <w:szCs w:val="23"/>
        </w:rPr>
        <w:t>Court determines that the distribution should not have been made.</w:t>
      </w:r>
    </w:p>
    <w:p w:rsidR="0042354B" w:rsidRDefault="0042354B" w:rsidP="0042354B">
      <w:pPr>
        <w:pStyle w:val="ListParagraph"/>
        <w:spacing w:line="480" w:lineRule="auto"/>
        <w:ind w:left="0"/>
        <w:rPr>
          <w:rFonts w:ascii="Times New Roman" w:hAnsi="Times New Roman" w:cs="Times New Roman"/>
          <w:sz w:val="23"/>
          <w:szCs w:val="23"/>
        </w:rPr>
      </w:pPr>
      <w:r w:rsidRPr="00A96941">
        <w:rPr>
          <w:rFonts w:ascii="Times New Roman" w:hAnsi="Times New Roman" w:cs="Times New Roman"/>
          <w:b/>
          <w:sz w:val="23"/>
          <w:szCs w:val="23"/>
        </w:rPr>
        <w:t xml:space="preserve">ANSWER </w:t>
      </w:r>
      <w:r>
        <w:rPr>
          <w:rFonts w:ascii="Times New Roman" w:hAnsi="Times New Roman" w:cs="Times New Roman"/>
          <w:b/>
          <w:sz w:val="23"/>
          <w:szCs w:val="23"/>
        </w:rPr>
        <w:t xml:space="preserve">– </w:t>
      </w:r>
      <w:r w:rsidRPr="00075C9F">
        <w:rPr>
          <w:rFonts w:ascii="Times New Roman" w:hAnsi="Times New Roman" w:cs="Times New Roman"/>
          <w:sz w:val="23"/>
          <w:szCs w:val="23"/>
        </w:rPr>
        <w:t xml:space="preserve">Deny. </w:t>
      </w:r>
      <w:r w:rsidRPr="00674753">
        <w:rPr>
          <w:rFonts w:ascii="Times New Roman" w:hAnsi="Times New Roman" w:cs="Times New Roman"/>
          <w:sz w:val="23"/>
          <w:szCs w:val="23"/>
        </w:rPr>
        <w:t>Eliot lacks sufficient information, documentation and knowledge to form a belief as to the truth of the allegations of this paragraph and therefore denies the same.</w:t>
      </w:r>
      <w:r>
        <w:rPr>
          <w:rFonts w:ascii="Times New Roman" w:hAnsi="Times New Roman" w:cs="Times New Roman"/>
          <w:sz w:val="23"/>
          <w:szCs w:val="23"/>
        </w:rPr>
        <w:t xml:space="preserve">  That Eliot states the distributions were not just improper but ILLEGAL and felonious conversions and comingling done knowingly and with scienter by those who took them, all against the advice of Eliot and his counsel and others.</w:t>
      </w:r>
      <w:r w:rsidR="00495EAD">
        <w:rPr>
          <w:rFonts w:ascii="Times New Roman" w:hAnsi="Times New Roman" w:cs="Times New Roman"/>
          <w:sz w:val="23"/>
          <w:szCs w:val="23"/>
        </w:rPr>
        <w:t xml:space="preserve">  Note that Eliot is the only party that did not have to sign anything about receiving improper illegal fraudulent distributions that he converted and comingled to improper parties with knowledge that it was illegal.  That for these reasons, again, Eliot suggests Guardians for the children of each child of Simon and Shirley’s who knowingly did these fraudulent distributions, knowing of fraudulent and forged documents in their own names and their father’s name and failed to take any legally required steps to report the crimes, in fact suppressing their knowledge, while acting as Fiduciaries for their children are unfit to be Trustees to their children any longer. </w:t>
      </w:r>
    </w:p>
    <w:p w:rsidR="00EC3C00" w:rsidRDefault="00EC3C00" w:rsidP="00EC3C00">
      <w:pPr>
        <w:pStyle w:val="ListParagraph"/>
        <w:numPr>
          <w:ilvl w:val="0"/>
          <w:numId w:val="8"/>
        </w:numPr>
        <w:spacing w:line="480" w:lineRule="auto"/>
        <w:ind w:left="0"/>
        <w:rPr>
          <w:rFonts w:ascii="Times New Roman" w:hAnsi="Times New Roman" w:cs="Times New Roman"/>
          <w:sz w:val="23"/>
          <w:szCs w:val="23"/>
        </w:rPr>
      </w:pPr>
      <w:r w:rsidRPr="00EC3C00">
        <w:rPr>
          <w:rFonts w:ascii="Times New Roman" w:hAnsi="Times New Roman" w:cs="Times New Roman"/>
          <w:sz w:val="23"/>
          <w:szCs w:val="23"/>
        </w:rPr>
        <w:t>“Plaintiff, TED BERNSTEIN, as trustee of the Shirley Bernstein Trust Agreement dated May 20, 2008, as amended (the “Trust”), files this Complaint against and provides notice to those interested in the Trust, Defendants, ALEXANDRA BERNSTEIN; ERIC BERNSTEIN; MICHAEL BERNSTEIN; MOLLY SIMON; PAMELA B. SIMON, Individually and as Trustee f/b/o Molly Simon under the Simon L. Bernstein Trust Dtd 9/13/12; ELIOT BERNSTEIN, individually, as Trustee f/b/o D.B., Ja. B., and Jo. B. under the Simon L. Bernstein Trust Dtd 9/13/12, and on behalf of his minor children D.B., Ja. B., and Jo. B.; JILL IANTONI, Individually, as Trustee f/b/o J.I. under the Simon L. Bernstein Trust Dtd 9/13/12, and on behalf of her Minor child J.I.; MAX FRIEDSTEIN; LISA FRIEDSTEIN, Individually, as Trustee f/b/o Max Friedstein and C.F. under the Simon L. Bernstein Trust Dtd 9/13/12, and on behalf of her minor child, C.F., and states that at all times relevant.”</w:t>
      </w:r>
    </w:p>
    <w:p w:rsidR="00EC3C00" w:rsidRPr="00EC3C00" w:rsidRDefault="00EC3C00" w:rsidP="00EC3C00">
      <w:pPr>
        <w:pStyle w:val="ListParagraph"/>
        <w:spacing w:line="480" w:lineRule="auto"/>
        <w:ind w:left="0"/>
        <w:rPr>
          <w:rFonts w:ascii="Times New Roman" w:hAnsi="Times New Roman" w:cs="Times New Roman"/>
          <w:b/>
          <w:sz w:val="23"/>
          <w:szCs w:val="23"/>
        </w:rPr>
      </w:pPr>
      <w:r>
        <w:rPr>
          <w:rFonts w:ascii="Times New Roman" w:hAnsi="Times New Roman" w:cs="Times New Roman"/>
          <w:b/>
          <w:sz w:val="23"/>
          <w:szCs w:val="23"/>
        </w:rPr>
        <w:t>ANSWER</w:t>
      </w:r>
      <w:r w:rsidRPr="00EC3C00">
        <w:rPr>
          <w:rFonts w:ascii="Times New Roman" w:hAnsi="Times New Roman" w:cs="Times New Roman"/>
          <w:b/>
          <w:sz w:val="23"/>
          <w:szCs w:val="23"/>
        </w:rPr>
        <w:t xml:space="preserve"> </w:t>
      </w:r>
      <w:r w:rsidRPr="00EC3C00">
        <w:rPr>
          <w:rFonts w:ascii="Times New Roman" w:hAnsi="Times New Roman" w:cs="Times New Roman"/>
          <w:sz w:val="23"/>
          <w:szCs w:val="23"/>
        </w:rPr>
        <w:t xml:space="preserve">– </w:t>
      </w:r>
      <w:r>
        <w:rPr>
          <w:rFonts w:ascii="Times New Roman" w:hAnsi="Times New Roman" w:cs="Times New Roman"/>
          <w:sz w:val="23"/>
          <w:szCs w:val="23"/>
        </w:rPr>
        <w:t>Deny.  Theodore is alleged to be Trustee through a fraudulent document and that document needs to be further analyzed by beneficiaries and authorities to determine its alleged authenticity.  That Theodore’s Trustee</w:t>
      </w:r>
      <w:ins w:id="334" w:author="Candice Bernstein" w:date="2014-08-30T15:17:00Z">
        <w:r w:rsidR="007F49EA">
          <w:rPr>
            <w:rFonts w:ascii="Times New Roman" w:hAnsi="Times New Roman" w:cs="Times New Roman"/>
            <w:sz w:val="23"/>
            <w:szCs w:val="23"/>
          </w:rPr>
          <w:t>ship</w:t>
        </w:r>
      </w:ins>
      <w:r>
        <w:rPr>
          <w:rFonts w:ascii="Times New Roman" w:hAnsi="Times New Roman" w:cs="Times New Roman"/>
          <w:sz w:val="23"/>
          <w:szCs w:val="23"/>
        </w:rPr>
        <w:t xml:space="preserve"> would be doomed </w:t>
      </w:r>
      <w:ins w:id="335" w:author="Candice Bernstein" w:date="2014-08-30T15:24:00Z">
        <w:r w:rsidR="00377FEA">
          <w:rPr>
            <w:rFonts w:ascii="Times New Roman" w:hAnsi="Times New Roman" w:cs="Times New Roman"/>
            <w:sz w:val="23"/>
            <w:szCs w:val="23"/>
          </w:rPr>
          <w:t xml:space="preserve">and conflictive to other language in the document, </w:t>
        </w:r>
      </w:ins>
      <w:del w:id="336" w:author="Candice Bernstein" w:date="2014-08-30T15:25:00Z">
        <w:r w:rsidDel="00377FEA">
          <w:rPr>
            <w:rFonts w:ascii="Times New Roman" w:hAnsi="Times New Roman" w:cs="Times New Roman"/>
            <w:sz w:val="23"/>
            <w:szCs w:val="23"/>
          </w:rPr>
          <w:delText>even if he were named in the document as he is firmly</w:delText>
        </w:r>
      </w:del>
      <w:r>
        <w:rPr>
          <w:rFonts w:ascii="Times New Roman" w:hAnsi="Times New Roman" w:cs="Times New Roman"/>
          <w:sz w:val="23"/>
          <w:szCs w:val="23"/>
        </w:rPr>
        <w:t xml:space="preserve"> stat</w:t>
      </w:r>
      <w:ins w:id="337" w:author="Candice Bernstein" w:date="2014-08-30T15:25:00Z">
        <w:r w:rsidR="00377FEA">
          <w:rPr>
            <w:rFonts w:ascii="Times New Roman" w:hAnsi="Times New Roman" w:cs="Times New Roman"/>
            <w:sz w:val="23"/>
            <w:szCs w:val="23"/>
          </w:rPr>
          <w:t>ing</w:t>
        </w:r>
      </w:ins>
      <w:del w:id="338" w:author="Candice Bernstein" w:date="2014-08-30T15:25:00Z">
        <w:r w:rsidDel="00377FEA">
          <w:rPr>
            <w:rFonts w:ascii="Times New Roman" w:hAnsi="Times New Roman" w:cs="Times New Roman"/>
            <w:sz w:val="23"/>
            <w:szCs w:val="23"/>
          </w:rPr>
          <w:delText>ed</w:delText>
        </w:r>
      </w:del>
      <w:r>
        <w:rPr>
          <w:rFonts w:ascii="Times New Roman" w:hAnsi="Times New Roman" w:cs="Times New Roman"/>
          <w:sz w:val="23"/>
          <w:szCs w:val="23"/>
        </w:rPr>
        <w:t xml:space="preserve"> to be PREDECEASED for ALL purposes of the alleged Shirley Trust and distributions made thereunder and thus is not now qualified as Ted is dead for all purposes of this trust and distributions made thereunder.  That the alleged Defendants are not at all named as beneficiaries in the Shirley Trust and are prohibited from being included as the Shirley Trust is irrevocable with a specific beneficiary class and trusts created thereunder that already exist and could not be altered Post Mortem by any party.  These alleged Defendant trusts are created years after Shirley’s death and after Simon’s death as well and are alleged to be part of fraudulent conversion of benefits to improper parties.</w:t>
      </w:r>
      <w:r w:rsidR="000A23BC">
        <w:rPr>
          <w:rFonts w:ascii="Times New Roman" w:hAnsi="Times New Roman" w:cs="Times New Roman"/>
          <w:sz w:val="23"/>
          <w:szCs w:val="23"/>
        </w:rPr>
        <w:t xml:space="preserve">  That Eliot has never seen or been given any such trusts in he or his children’s names as listed by the alleged Trustee as Defendants and knows not who has executed these or how.</w:t>
      </w:r>
    </w:p>
    <w:p w:rsidR="0042354B" w:rsidRPr="0042354B" w:rsidRDefault="0042354B" w:rsidP="0042354B">
      <w:pPr>
        <w:spacing w:line="480" w:lineRule="auto"/>
        <w:ind w:firstLine="720"/>
        <w:rPr>
          <w:rFonts w:ascii="Times New Roman" w:hAnsi="Times New Roman" w:cs="Times New Roman"/>
          <w:b/>
          <w:sz w:val="23"/>
          <w:szCs w:val="23"/>
          <w:highlight w:val="yellow"/>
        </w:rPr>
      </w:pPr>
      <w:r>
        <w:rPr>
          <w:rFonts w:ascii="Times New Roman" w:hAnsi="Times New Roman" w:cs="Times New Roman"/>
          <w:sz w:val="23"/>
          <w:szCs w:val="23"/>
        </w:rPr>
        <w:t xml:space="preserve">WHEREFORE, Defendant, Eliot Bernstein, respectfully requests that this lawsuit be dismissed or stayed until the documents </w:t>
      </w:r>
      <w:r w:rsidR="000A23BC">
        <w:rPr>
          <w:rFonts w:ascii="Times New Roman" w:hAnsi="Times New Roman" w:cs="Times New Roman"/>
          <w:sz w:val="23"/>
          <w:szCs w:val="23"/>
        </w:rPr>
        <w:t xml:space="preserve">it </w:t>
      </w:r>
      <w:r>
        <w:rPr>
          <w:rFonts w:ascii="Times New Roman" w:hAnsi="Times New Roman" w:cs="Times New Roman"/>
          <w:sz w:val="23"/>
          <w:szCs w:val="23"/>
        </w:rPr>
        <w:t>relies upon are thoroughly investigated and inspected by the beneficiaries and this Court and the Court determines if the</w:t>
      </w:r>
      <w:r w:rsidR="000A23BC">
        <w:rPr>
          <w:rFonts w:ascii="Times New Roman" w:hAnsi="Times New Roman" w:cs="Times New Roman"/>
          <w:sz w:val="23"/>
          <w:szCs w:val="23"/>
        </w:rPr>
        <w:t xml:space="preserve"> ALLEGED dispositive</w:t>
      </w:r>
      <w:r>
        <w:rPr>
          <w:rFonts w:ascii="Times New Roman" w:hAnsi="Times New Roman" w:cs="Times New Roman"/>
          <w:sz w:val="23"/>
          <w:szCs w:val="23"/>
        </w:rPr>
        <w:t xml:space="preserve"> document</w:t>
      </w:r>
      <w:r w:rsidR="000A23BC">
        <w:rPr>
          <w:rFonts w:ascii="Times New Roman" w:hAnsi="Times New Roman" w:cs="Times New Roman"/>
          <w:sz w:val="23"/>
          <w:szCs w:val="23"/>
        </w:rPr>
        <w:t>s</w:t>
      </w:r>
      <w:r>
        <w:rPr>
          <w:rFonts w:ascii="Times New Roman" w:hAnsi="Times New Roman" w:cs="Times New Roman"/>
          <w:sz w:val="23"/>
          <w:szCs w:val="23"/>
        </w:rPr>
        <w:t xml:space="preserve"> can legally stand</w:t>
      </w:r>
      <w:r w:rsidR="000A23BC">
        <w:rPr>
          <w:rFonts w:ascii="Times New Roman" w:hAnsi="Times New Roman" w:cs="Times New Roman"/>
          <w:sz w:val="23"/>
          <w:szCs w:val="23"/>
        </w:rPr>
        <w:t xml:space="preserve">.  </w:t>
      </w:r>
      <w:r>
        <w:rPr>
          <w:rFonts w:ascii="Times New Roman" w:hAnsi="Times New Roman" w:cs="Times New Roman"/>
          <w:sz w:val="23"/>
          <w:szCs w:val="23"/>
        </w:rPr>
        <w:t xml:space="preserve"> </w:t>
      </w:r>
      <w:r w:rsidR="000A23BC">
        <w:rPr>
          <w:rFonts w:ascii="Times New Roman" w:hAnsi="Times New Roman" w:cs="Times New Roman"/>
          <w:sz w:val="23"/>
          <w:szCs w:val="23"/>
        </w:rPr>
        <w:t>O</w:t>
      </w:r>
      <w:r>
        <w:rPr>
          <w:rFonts w:ascii="Times New Roman" w:hAnsi="Times New Roman" w:cs="Times New Roman"/>
          <w:sz w:val="23"/>
          <w:szCs w:val="23"/>
        </w:rPr>
        <w:t xml:space="preserve">r simply dismiss this lawsuit based on </w:t>
      </w:r>
      <w:r w:rsidR="000A23BC">
        <w:rPr>
          <w:rFonts w:ascii="Times New Roman" w:hAnsi="Times New Roman" w:cs="Times New Roman"/>
          <w:sz w:val="23"/>
          <w:szCs w:val="23"/>
        </w:rPr>
        <w:t xml:space="preserve">the fact that the </w:t>
      </w:r>
      <w:r>
        <w:rPr>
          <w:rFonts w:ascii="Times New Roman" w:hAnsi="Times New Roman" w:cs="Times New Roman"/>
          <w:sz w:val="23"/>
          <w:szCs w:val="23"/>
        </w:rPr>
        <w:t xml:space="preserve">parties that have no legal interest </w:t>
      </w:r>
      <w:r w:rsidR="000A23BC">
        <w:rPr>
          <w:rFonts w:ascii="Times New Roman" w:hAnsi="Times New Roman" w:cs="Times New Roman"/>
          <w:sz w:val="23"/>
          <w:szCs w:val="23"/>
        </w:rPr>
        <w:t xml:space="preserve">and standing </w:t>
      </w:r>
      <w:r>
        <w:rPr>
          <w:rFonts w:ascii="Times New Roman" w:hAnsi="Times New Roman" w:cs="Times New Roman"/>
          <w:sz w:val="23"/>
          <w:szCs w:val="23"/>
        </w:rPr>
        <w:t>in the Shirley Trust</w:t>
      </w:r>
      <w:r w:rsidR="000A23BC">
        <w:rPr>
          <w:rFonts w:ascii="Times New Roman" w:hAnsi="Times New Roman" w:cs="Times New Roman"/>
          <w:sz w:val="23"/>
          <w:szCs w:val="23"/>
        </w:rPr>
        <w:t xml:space="preserve"> and this lawsuit is a further Fraud on the Court by Officers of this Court and Fiduciaries to attempt to</w:t>
      </w:r>
      <w:r>
        <w:rPr>
          <w:rFonts w:ascii="Times New Roman" w:hAnsi="Times New Roman" w:cs="Times New Roman"/>
          <w:sz w:val="23"/>
          <w:szCs w:val="23"/>
        </w:rPr>
        <w:t xml:space="preserve"> make prior conversions and comingling done fraudulently somehow </w:t>
      </w:r>
      <w:r w:rsidR="000A23BC">
        <w:rPr>
          <w:rFonts w:ascii="Times New Roman" w:hAnsi="Times New Roman" w:cs="Times New Roman"/>
          <w:sz w:val="23"/>
          <w:szCs w:val="23"/>
        </w:rPr>
        <w:t xml:space="preserve">now post criminal acts legal.  This attempt by using this TOXIC, VEXATIOUS, FRIVOLOUS, HARASSING and COSTLY pleading </w:t>
      </w:r>
      <w:r>
        <w:rPr>
          <w:rFonts w:ascii="Times New Roman" w:hAnsi="Times New Roman" w:cs="Times New Roman"/>
          <w:sz w:val="23"/>
          <w:szCs w:val="23"/>
        </w:rPr>
        <w:t>make the documents</w:t>
      </w:r>
      <w:r w:rsidR="000A23BC">
        <w:rPr>
          <w:rFonts w:ascii="Times New Roman" w:hAnsi="Times New Roman" w:cs="Times New Roman"/>
          <w:sz w:val="23"/>
          <w:szCs w:val="23"/>
        </w:rPr>
        <w:t xml:space="preserve"> now</w:t>
      </w:r>
      <w:r>
        <w:rPr>
          <w:rFonts w:ascii="Times New Roman" w:hAnsi="Times New Roman" w:cs="Times New Roman"/>
          <w:sz w:val="23"/>
          <w:szCs w:val="23"/>
        </w:rPr>
        <w:t xml:space="preserve"> fit the crime</w:t>
      </w:r>
      <w:r w:rsidR="000A23BC">
        <w:rPr>
          <w:rFonts w:ascii="Times New Roman" w:hAnsi="Times New Roman" w:cs="Times New Roman"/>
          <w:sz w:val="23"/>
          <w:szCs w:val="23"/>
        </w:rPr>
        <w:t>s.  T</w:t>
      </w:r>
      <w:r>
        <w:rPr>
          <w:rFonts w:ascii="Times New Roman" w:hAnsi="Times New Roman" w:cs="Times New Roman"/>
          <w:sz w:val="23"/>
          <w:szCs w:val="23"/>
        </w:rPr>
        <w:t xml:space="preserve">hus is </w:t>
      </w:r>
      <w:r w:rsidR="000A23BC">
        <w:rPr>
          <w:rFonts w:ascii="Times New Roman" w:hAnsi="Times New Roman" w:cs="Times New Roman"/>
          <w:sz w:val="23"/>
          <w:szCs w:val="23"/>
        </w:rPr>
        <w:t xml:space="preserve">yet another </w:t>
      </w:r>
      <w:r>
        <w:rPr>
          <w:rFonts w:ascii="Times New Roman" w:hAnsi="Times New Roman" w:cs="Times New Roman"/>
          <w:sz w:val="23"/>
          <w:szCs w:val="23"/>
        </w:rPr>
        <w:t xml:space="preserve">FRAUD ON THIS COURT and FRAUD ON THE BENEFICIARIES TO INTENTIONALLY DELAY AND INTERFERE WITH EXPECTANCIES.  That any dismissal of the Plaintiffs </w:t>
      </w:r>
      <w:r w:rsidR="000A23BC">
        <w:rPr>
          <w:rFonts w:ascii="Times New Roman" w:hAnsi="Times New Roman" w:cs="Times New Roman"/>
          <w:sz w:val="23"/>
          <w:szCs w:val="23"/>
        </w:rPr>
        <w:t>lawsuit</w:t>
      </w:r>
      <w:r>
        <w:rPr>
          <w:rFonts w:ascii="Times New Roman" w:hAnsi="Times New Roman" w:cs="Times New Roman"/>
          <w:sz w:val="23"/>
          <w:szCs w:val="23"/>
        </w:rPr>
        <w:t xml:space="preserve"> </w:t>
      </w:r>
      <w:r w:rsidR="000A23BC">
        <w:rPr>
          <w:rFonts w:ascii="Times New Roman" w:hAnsi="Times New Roman" w:cs="Times New Roman"/>
          <w:sz w:val="23"/>
          <w:szCs w:val="23"/>
        </w:rPr>
        <w:t xml:space="preserve">however </w:t>
      </w:r>
      <w:r>
        <w:rPr>
          <w:rFonts w:ascii="Times New Roman" w:hAnsi="Times New Roman" w:cs="Times New Roman"/>
          <w:sz w:val="23"/>
          <w:szCs w:val="23"/>
        </w:rPr>
        <w:t>retain</w:t>
      </w:r>
      <w:r w:rsidR="000A23BC">
        <w:rPr>
          <w:rFonts w:ascii="Times New Roman" w:hAnsi="Times New Roman" w:cs="Times New Roman"/>
          <w:sz w:val="23"/>
          <w:szCs w:val="23"/>
        </w:rPr>
        <w:t xml:space="preserve"> all</w:t>
      </w:r>
      <w:r>
        <w:rPr>
          <w:rFonts w:ascii="Times New Roman" w:hAnsi="Times New Roman" w:cs="Times New Roman"/>
          <w:sz w:val="23"/>
          <w:szCs w:val="23"/>
        </w:rPr>
        <w:t xml:space="preserve"> Eliot’s rights to his Counter Complaint for damages and Eliot requests such other and further relief as the Court deems just and proper.</w:t>
      </w:r>
    </w:p>
    <w:p w:rsidR="0058240D" w:rsidRPr="00305D61" w:rsidRDefault="0058240D" w:rsidP="0058240D">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Filed on </w:t>
      </w:r>
      <w:r w:rsidR="001C3D2B" w:rsidRPr="001C3D2B">
        <w:rPr>
          <w:rFonts w:ascii="Times New Roman" w:eastAsia="Times New Roman" w:hAnsi="Times New Roman" w:cs="Times New Roman"/>
          <w:sz w:val="23"/>
          <w:szCs w:val="23"/>
        </w:rPr>
        <w:t xml:space="preserve">Wednesday, </w:t>
      </w:r>
      <w:r w:rsidR="001C3D2B" w:rsidRPr="005843CD">
        <w:rPr>
          <w:rFonts w:ascii="Times New Roman" w:eastAsia="Times New Roman" w:hAnsi="Times New Roman" w:cs="Times New Roman"/>
          <w:sz w:val="23"/>
          <w:szCs w:val="23"/>
          <w:highlight w:val="yellow"/>
        </w:rPr>
        <w:t>July 30, 2014</w:t>
      </w:r>
    </w:p>
    <w:p w:rsidR="0058240D" w:rsidRDefault="0058240D" w:rsidP="0058240D">
      <w:pPr>
        <w:pStyle w:val="BodyText"/>
        <w:tabs>
          <w:tab w:val="left" w:pos="4950"/>
        </w:tabs>
        <w:spacing w:before="12"/>
        <w:ind w:left="5040"/>
      </w:pPr>
      <w:r w:rsidRPr="00CB2044">
        <w:t>Eliot Bernstein, Pro Se</w:t>
      </w:r>
      <w:r>
        <w:t>, Individually</w:t>
      </w:r>
      <w:r w:rsidRPr="00CB2044">
        <w:t xml:space="preserve"> and as legal guardian on behalf of his three</w:t>
      </w:r>
      <w:r>
        <w:t xml:space="preserve"> minor</w:t>
      </w:r>
      <w:r w:rsidRPr="00CB2044">
        <w:t xml:space="preserve"> children</w:t>
      </w:r>
      <w:r>
        <w:t>.</w:t>
      </w:r>
    </w:p>
    <w:p w:rsidR="0058240D" w:rsidRDefault="0058240D" w:rsidP="0058240D">
      <w:pPr>
        <w:pStyle w:val="BodyText"/>
        <w:tabs>
          <w:tab w:val="left" w:pos="1589"/>
        </w:tabs>
        <w:spacing w:before="12" w:line="535" w:lineRule="auto"/>
        <w:ind w:left="112"/>
      </w:pPr>
      <w:r>
        <w:tab/>
      </w:r>
      <w:r>
        <w:tab/>
      </w:r>
      <w:r>
        <w:tab/>
      </w:r>
      <w:r>
        <w:tab/>
      </w:r>
      <w:r>
        <w:tab/>
      </w:r>
      <w:r>
        <w:tab/>
      </w:r>
    </w:p>
    <w:p w:rsidR="0058240D" w:rsidRPr="00CB2044" w:rsidRDefault="0058240D" w:rsidP="0058240D">
      <w:pPr>
        <w:pStyle w:val="BodyText"/>
        <w:tabs>
          <w:tab w:val="left" w:pos="1589"/>
        </w:tabs>
        <w:spacing w:before="12" w:line="535" w:lineRule="auto"/>
        <w:ind w:left="112"/>
      </w:pPr>
      <w:r>
        <w:tab/>
      </w:r>
      <w:r>
        <w:tab/>
      </w:r>
      <w:r>
        <w:tab/>
      </w:r>
      <w:r>
        <w:tab/>
      </w:r>
      <w:r>
        <w:tab/>
      </w:r>
      <w:r>
        <w:tab/>
        <w:t>X</w:t>
      </w:r>
      <w:r w:rsidRPr="00CB2044">
        <w:t>__________________________________</w:t>
      </w:r>
    </w:p>
    <w:p w:rsidR="0058240D" w:rsidRDefault="0058240D" w:rsidP="0058240D">
      <w:pPr>
        <w:pStyle w:val="BodyText"/>
        <w:tabs>
          <w:tab w:val="left" w:pos="1589"/>
        </w:tabs>
        <w:spacing w:before="12" w:line="535" w:lineRule="auto"/>
        <w:ind w:left="112"/>
      </w:pPr>
      <w:r>
        <w:rPr>
          <w:noProof/>
        </w:rPr>
        <mc:AlternateContent>
          <mc:Choice Requires="wpg">
            <w:drawing>
              <wp:anchor distT="0" distB="0" distL="114300" distR="114300" simplePos="0" relativeHeight="251662336" behindDoc="1" locked="0" layoutInCell="1" allowOverlap="1" wp14:anchorId="22FF58F9" wp14:editId="39050B12">
                <wp:simplePos x="0" y="0"/>
                <wp:positionH relativeFrom="page">
                  <wp:posOffset>0</wp:posOffset>
                </wp:positionH>
                <wp:positionV relativeFrom="page">
                  <wp:posOffset>9916795</wp:posOffset>
                </wp:positionV>
                <wp:extent cx="768350" cy="1270"/>
                <wp:effectExtent l="9525" t="10795" r="12700" b="698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4144;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FM8IA&#10;AADaAAAADwAAAGRycy9kb3ducmV2LnhtbESPQYvCMBSE7wv+h/AEb2uqgpSuaVkFQbyIVoTe3jZv&#10;22LzUpqo9d8bYWGPw8x8w6yywbTiTr1rLCuYTSMQxKXVDVcKzvn2MwbhPLLG1jIpeJKDLB19rDDR&#10;9sFHup98JQKEXYIKau+7REpX1mTQTW1HHLxf2xv0QfaV1D0+Aty0ch5FS2mw4bBQY0ebmsrr6WYU&#10;XItL7uKF9NsiOqz3lY2Hn9wpNRkP318gPA3+P/zX3mkFc3hfCT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MUzwgAAANoAAAAPAAAAAAAAAAAAAAAAAJgCAABkcnMvZG93&#10;bnJldi54bWxQSwUGAAAAAAQABAD1AAAAhwM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11867760" wp14:editId="6E9E5C70">
                <wp:simplePos x="0" y="0"/>
                <wp:positionH relativeFrom="page">
                  <wp:posOffset>928370</wp:posOffset>
                </wp:positionH>
                <wp:positionV relativeFrom="page">
                  <wp:posOffset>9989820</wp:posOffset>
                </wp:positionV>
                <wp:extent cx="5765800" cy="1270"/>
                <wp:effectExtent l="13970" t="7620" r="11430" b="1016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3120;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CsEA&#10;AADaAAAADwAAAGRycy9kb3ducmV2LnhtbESPQYvCMBSE78L+h/AEb5pqdSndRpEFQdiT1YPHt83b&#10;trR5KU209d+bBcHjMDPfMNluNK24U+9qywqWiwgEcWF1zaWCy/kwT0A4j6yxtUwKHuRgt/2YZJhq&#10;O/CJ7rkvRYCwS1FB5X2XSumKigy6he2Ig/dne4M+yL6UuschwE0rV1H0KQ3WHBYq7Oi7oqLJb0ZB&#10;c938xLhJZDyY+GpOyfD4zfdKzabj/guEp9G/w6/2UStYw/+Vc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knArBAAAA2gAAAA8AAAAAAAAAAAAAAAAAmAIAAGRycy9kb3du&#10;cmV2LnhtbFBLBQYAAAAABAAEAPUAAACGAwAAAAA=&#10;" path="m,l9079,e" filled="f" strokecolor="#acacac" strokeweight=".36pt">
                  <v:path arrowok="t" o:connecttype="custom" o:connectlocs="0,0;9079,0" o:connectangles="0,0"/>
                </v:shape>
                <w10:wrap anchorx="page" anchory="page"/>
              </v:group>
            </w:pict>
          </mc:Fallback>
        </mc:AlternateContent>
      </w:r>
    </w:p>
    <w:p w:rsidR="0058240D" w:rsidRPr="00BA1AA7" w:rsidRDefault="0058240D" w:rsidP="00AF128B">
      <w:pPr>
        <w:spacing w:line="280" w:lineRule="exact"/>
        <w:ind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CERTIFICATE  OF SERVICE</w:t>
      </w:r>
    </w:p>
    <w:p w:rsidR="0058240D" w:rsidRDefault="00AF128B" w:rsidP="00AF128B">
      <w:pPr>
        <w:pStyle w:val="BodyText"/>
        <w:tabs>
          <w:tab w:val="left" w:pos="720"/>
        </w:tabs>
        <w:spacing w:before="12" w:line="535" w:lineRule="auto"/>
        <w:ind w:left="0"/>
      </w:pPr>
      <w:r>
        <w:tab/>
      </w:r>
      <w:r w:rsidR="0058240D" w:rsidRPr="00CB2044">
        <w:t>I</w:t>
      </w:r>
      <w:r w:rsidR="0058240D">
        <w:t>, ELIOT IVAN BERNSTEIN,</w:t>
      </w:r>
      <w:r w:rsidR="0058240D" w:rsidRPr="00CB2044">
        <w:t xml:space="preserve"> HEREBY CERTIFY that a true and correct copy of the foregoing has been furnished by</w:t>
      </w:r>
      <w:r w:rsidR="0058240D">
        <w:t xml:space="preserve"> </w:t>
      </w:r>
      <w:r w:rsidR="0058240D" w:rsidRPr="00CB2044">
        <w:t>email to all parties on the following Service List,</w:t>
      </w:r>
      <w:r w:rsidR="0058240D">
        <w:t xml:space="preserve"> </w:t>
      </w:r>
      <w:r w:rsidR="001C3D2B" w:rsidRPr="005843CD">
        <w:rPr>
          <w:highlight w:val="yellow"/>
        </w:rPr>
        <w:t>Wednesday, July 30, 2014</w:t>
      </w:r>
      <w:r w:rsidR="001C3D2B">
        <w:t>.</w:t>
      </w:r>
    </w:p>
    <w:p w:rsidR="0058240D" w:rsidRDefault="0058240D" w:rsidP="0058240D">
      <w:pPr>
        <w:pStyle w:val="BodyText"/>
        <w:tabs>
          <w:tab w:val="left" w:pos="4950"/>
        </w:tabs>
        <w:spacing w:before="12"/>
        <w:ind w:left="5040"/>
      </w:pPr>
      <w:r w:rsidRPr="00CB2044">
        <w:t>Eliot Bernstein, Pro Se</w:t>
      </w:r>
      <w:r>
        <w:t>, Individually</w:t>
      </w:r>
      <w:r w:rsidRPr="00CB2044">
        <w:t xml:space="preserve"> and as legal guardian on behalf of his three </w:t>
      </w:r>
      <w:r>
        <w:t xml:space="preserve">minor </w:t>
      </w:r>
      <w:r w:rsidRPr="00CB2044">
        <w:t>children</w:t>
      </w:r>
    </w:p>
    <w:p w:rsidR="0058240D" w:rsidRPr="00CB2044" w:rsidRDefault="0058240D" w:rsidP="0058240D">
      <w:pPr>
        <w:pStyle w:val="BodyText"/>
        <w:tabs>
          <w:tab w:val="left" w:pos="4950"/>
        </w:tabs>
        <w:spacing w:before="12"/>
        <w:ind w:left="5040"/>
      </w:pPr>
    </w:p>
    <w:p w:rsidR="0087611A" w:rsidRDefault="0058240D" w:rsidP="00495EAD">
      <w:pPr>
        <w:pStyle w:val="BodyText"/>
        <w:tabs>
          <w:tab w:val="left" w:pos="1589"/>
        </w:tabs>
        <w:spacing w:before="12" w:line="535" w:lineRule="auto"/>
        <w:ind w:left="112"/>
        <w:rPr>
          <w:rFonts w:ascii="Times New Roman Bold" w:hAnsi="Times New Roman Bold"/>
          <w:b/>
          <w:caps/>
          <w:color w:val="3D3D3D"/>
          <w:sz w:val="24"/>
          <w:szCs w:val="24"/>
          <w:highlight w:val="yellow"/>
          <w:u w:val="single"/>
        </w:rPr>
      </w:pPr>
      <w:r>
        <w:tab/>
      </w:r>
      <w:r>
        <w:tab/>
      </w:r>
      <w:r>
        <w:tab/>
      </w:r>
      <w:r>
        <w:tab/>
      </w:r>
      <w:r>
        <w:tab/>
      </w:r>
      <w:r>
        <w:tab/>
        <w:t>X</w:t>
      </w:r>
      <w:r w:rsidRPr="00CB2044">
        <w:t>__________________________________</w:t>
      </w:r>
    </w:p>
    <w:p w:rsidR="0058240D" w:rsidRDefault="0058240D" w:rsidP="0087611A">
      <w:pPr>
        <w:spacing w:line="480" w:lineRule="auto"/>
        <w:jc w:val="center"/>
        <w:rPr>
          <w:rFonts w:ascii="Times New Roman Bold" w:hAnsi="Times New Roman Bold"/>
          <w:b/>
          <w:caps/>
          <w:color w:val="3D3D3D"/>
          <w:sz w:val="24"/>
          <w:szCs w:val="24"/>
          <w:u w:val="single"/>
        </w:rPr>
      </w:pPr>
      <w:r w:rsidRPr="0087611A">
        <w:rPr>
          <w:rFonts w:ascii="Times New Roman Bold" w:hAnsi="Times New Roman Bold"/>
          <w:b/>
          <w:caps/>
          <w:color w:val="3D3D3D"/>
          <w:sz w:val="24"/>
          <w:szCs w:val="24"/>
          <w:u w:val="single"/>
        </w:rPr>
        <w:t>SERVICE LIST</w:t>
      </w:r>
    </w:p>
    <w:tbl>
      <w:tblPr>
        <w:tblW w:w="11160" w:type="dxa"/>
        <w:tblInd w:w="-702" w:type="dxa"/>
        <w:tblLayout w:type="fixed"/>
        <w:tblLook w:val="04A0" w:firstRow="1" w:lastRow="0" w:firstColumn="1" w:lastColumn="0" w:noHBand="0" w:noVBand="1"/>
      </w:tblPr>
      <w:tblGrid>
        <w:gridCol w:w="3628"/>
        <w:gridCol w:w="3629"/>
        <w:gridCol w:w="3723"/>
        <w:gridCol w:w="180"/>
      </w:tblGrid>
      <w:tr w:rsidR="00CA6EC6" w:rsidRPr="00CA6EC6" w:rsidTr="00CA6EC6">
        <w:trPr>
          <w:trHeight w:val="48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Robert L. Spallina, Esq., </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 xml:space="preserve"> 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 xml:space="preserve">rspallina@tescherspallina.com </w:t>
            </w:r>
            <w:r w:rsidRPr="00CA6EC6">
              <w:rPr>
                <w:rFonts w:ascii="Calibri" w:eastAsia="Times New Roman" w:hAnsi="Calibri" w:cs="Times New Roman"/>
                <w:color w:val="000000"/>
              </w:rPr>
              <w:br/>
              <w:t>kmoran@tescherspallina.com   ddustin@tescherspallina.com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Ted Bernstein </w:t>
            </w:r>
            <w:r w:rsidRPr="00CA6EC6">
              <w:rPr>
                <w:rFonts w:ascii="Calibri" w:eastAsia="Times New Roman" w:hAnsi="Calibri" w:cs="Times New Roman"/>
                <w:color w:val="000000"/>
              </w:rPr>
              <w:br/>
              <w:t>880 Berkeley</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tbernstein@lifeinsuranceconcepts.com</w:t>
            </w:r>
          </w:p>
        </w:tc>
        <w:tc>
          <w:tcPr>
            <w:tcW w:w="3903" w:type="dxa"/>
            <w:gridSpan w:val="2"/>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John J. Pankauski, Esq.</w:t>
            </w:r>
            <w:r w:rsidRPr="00CA6EC6">
              <w:rPr>
                <w:rFonts w:ascii="Calibri" w:eastAsia="Times New Roman" w:hAnsi="Calibri" w:cs="Times New Roman"/>
                <w:color w:val="000000"/>
              </w:rPr>
              <w:br/>
              <w:t>Pankauski Law Firm PLLC</w:t>
            </w:r>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r>
            <w:r w:rsidRPr="00CA6EC6">
              <w:rPr>
                <w:rFonts w:ascii="Calibri" w:eastAsia="Times New Roman" w:hAnsi="Calibri" w:cs="Times New Roman"/>
                <w:color w:val="000000"/>
              </w:rPr>
              <w:br/>
              <w:t>Pankauski Law Firm PLLC</w:t>
            </w:r>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courtfilings@pankauskilawfirm.com</w:t>
            </w:r>
            <w:r w:rsidRPr="00CA6EC6">
              <w:rPr>
                <w:rFonts w:ascii="Calibri" w:eastAsia="Times New Roman" w:hAnsi="Calibri" w:cs="Times New Roman"/>
                <w:color w:val="000000"/>
              </w:rPr>
              <w:br/>
              <w:t xml:space="preserve">john@pankauskilawfirm.com </w:t>
            </w:r>
          </w:p>
        </w:tc>
      </w:tr>
      <w:tr w:rsidR="00CA6EC6" w:rsidRPr="00CA6EC6" w:rsidTr="00CA6EC6">
        <w:trPr>
          <w:gridAfter w:val="1"/>
          <w:wAfter w:w="180" w:type="dxa"/>
          <w:trHeight w:val="30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Donald Tescher, Esq., </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Ted Bernstein</w:t>
            </w:r>
            <w:r w:rsidRPr="00CA6EC6">
              <w:rPr>
                <w:rFonts w:ascii="Calibri" w:eastAsia="Times New Roman" w:hAnsi="Calibri" w:cs="Times New Roman"/>
                <w:color w:val="000000"/>
              </w:rPr>
              <w:br/>
              <w:t>Life Insurance Concepts et al.</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tbernstein@lifeinsuranceconcepts.com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Pamela Beth Simon</w:t>
            </w:r>
            <w:r w:rsidRPr="00CA6EC6">
              <w:rPr>
                <w:rFonts w:ascii="Calibri" w:eastAsia="Times New Roman" w:hAnsi="Calibri" w:cs="Times New Roman"/>
                <w:color w:val="000000"/>
              </w:rPr>
              <w:br/>
              <w:t>950 N. Michigan Avenue</w:t>
            </w:r>
            <w:r w:rsidRPr="00CA6EC6">
              <w:rPr>
                <w:rFonts w:ascii="Calibri" w:eastAsia="Times New Roman" w:hAnsi="Calibri" w:cs="Times New Roman"/>
                <w:color w:val="000000"/>
              </w:rPr>
              <w:br/>
              <w:t>Apartment 2603</w:t>
            </w:r>
            <w:r w:rsidRPr="00CA6EC6">
              <w:rPr>
                <w:rFonts w:ascii="Calibri" w:eastAsia="Times New Roman" w:hAnsi="Calibri" w:cs="Times New Roman"/>
                <w:color w:val="000000"/>
              </w:rPr>
              <w:br/>
              <w:t>Chicago, IL 60611</w:t>
            </w:r>
            <w:r w:rsidRPr="00CA6EC6">
              <w:rPr>
                <w:rFonts w:ascii="Calibri" w:eastAsia="Times New Roman" w:hAnsi="Calibri" w:cs="Times New Roman"/>
                <w:color w:val="000000"/>
              </w:rPr>
              <w:br/>
            </w:r>
            <w:hyperlink r:id="rId10" w:history="1">
              <w:r w:rsidR="00495EAD" w:rsidRPr="00155C5D">
                <w:rPr>
                  <w:rStyle w:val="Hyperlink"/>
                  <w:rFonts w:ascii="Calibri" w:eastAsia="Times New Roman" w:hAnsi="Calibri" w:cs="Times New Roman"/>
                </w:rPr>
                <w:t>psimon@stpcorp.com</w:t>
              </w:r>
            </w:hyperlink>
          </w:p>
        </w:tc>
      </w:tr>
      <w:tr w:rsidR="00CA6EC6" w:rsidRPr="00CA6EC6" w:rsidTr="00CA6EC6">
        <w:trPr>
          <w:gridAfter w:val="1"/>
          <w:wAfter w:w="180" w:type="dxa"/>
          <w:trHeight w:val="45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TESCHER &amp; SPALLINA, P.A. </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Alan B. Rose, Esq.</w:t>
            </w:r>
            <w:r w:rsidRPr="00CA6EC6">
              <w:rPr>
                <w:rFonts w:ascii="Calibri" w:eastAsia="Times New Roman" w:hAnsi="Calibri" w:cs="Times New Roman"/>
                <w:color w:val="000000"/>
              </w:rPr>
              <w:br/>
              <w:t>PAGE, MRACHEK, FITZGERALD, ROSE, KONOPKA,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arose@pm-law.com </w:t>
            </w:r>
            <w:r w:rsidRPr="00CA6EC6">
              <w:rPr>
                <w:rFonts w:ascii="Calibri" w:eastAsia="Times New Roman" w:hAnsi="Calibri" w:cs="Times New Roman"/>
                <w:color w:val="000000"/>
              </w:rPr>
              <w:br/>
              <w:t>and</w:t>
            </w:r>
            <w:r w:rsidRPr="00CA6EC6">
              <w:rPr>
                <w:rFonts w:ascii="Calibri" w:eastAsia="Times New Roman" w:hAnsi="Calibri" w:cs="Times New Roman"/>
                <w:color w:val="000000"/>
              </w:rPr>
              <w:br/>
              <w:t xml:space="preserve">arose@mrachek-law.com </w:t>
            </w:r>
            <w:r w:rsidRPr="00CA6EC6">
              <w:rPr>
                <w:rFonts w:ascii="Calibri" w:eastAsia="Times New Roman" w:hAnsi="Calibri" w:cs="Times New Roman"/>
                <w:color w:val="000000"/>
              </w:rPr>
              <w:br/>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Pamela Simon</w:t>
            </w:r>
            <w:r w:rsidRPr="00CA6EC6">
              <w:rPr>
                <w:rFonts w:ascii="Calibri" w:eastAsia="Times New Roman" w:hAnsi="Calibri" w:cs="Times New Roman"/>
                <w:color w:val="000000"/>
              </w:rPr>
              <w:br/>
              <w:t>President</w:t>
            </w:r>
            <w:r w:rsidRPr="00CA6EC6">
              <w:rPr>
                <w:rFonts w:ascii="Calibri" w:eastAsia="Times New Roman" w:hAnsi="Calibri" w:cs="Times New Roman"/>
                <w:color w:val="000000"/>
              </w:rPr>
              <w:br/>
              <w:t>STP Enterprises, Inc.</w:t>
            </w:r>
            <w:r w:rsidRPr="00CA6EC6">
              <w:rPr>
                <w:rFonts w:ascii="Calibri" w:eastAsia="Times New Roman" w:hAnsi="Calibri" w:cs="Times New Roman"/>
                <w:color w:val="000000"/>
              </w:rPr>
              <w:br/>
              <w:t>303 East Wacker Drive</w:t>
            </w:r>
            <w:r w:rsidRPr="00CA6EC6">
              <w:rPr>
                <w:rFonts w:ascii="Calibri" w:eastAsia="Times New Roman" w:hAnsi="Calibri" w:cs="Times New Roman"/>
                <w:color w:val="000000"/>
              </w:rPr>
              <w:br/>
              <w:t>Suite 210</w:t>
            </w:r>
            <w:r w:rsidRPr="00CA6EC6">
              <w:rPr>
                <w:rFonts w:ascii="Calibri" w:eastAsia="Times New Roman" w:hAnsi="Calibri" w:cs="Times New Roman"/>
                <w:color w:val="000000"/>
              </w:rPr>
              <w:br/>
              <w:t>Chicago IL 60601-5210</w:t>
            </w:r>
            <w:r w:rsidRPr="00CA6EC6">
              <w:rPr>
                <w:rFonts w:ascii="Calibri" w:eastAsia="Times New Roman" w:hAnsi="Calibri" w:cs="Times New Roman"/>
                <w:color w:val="000000"/>
              </w:rPr>
              <w:br/>
              <w:t>psimon@stpcorp.com</w:t>
            </w:r>
          </w:p>
        </w:tc>
      </w:tr>
      <w:tr w:rsidR="00CA6EC6" w:rsidRPr="00CA6EC6" w:rsidTr="00CA6EC6">
        <w:trPr>
          <w:gridAfter w:val="1"/>
          <w:wAfter w:w="180" w:type="dxa"/>
          <w:trHeight w:val="300"/>
        </w:trPr>
        <w:tc>
          <w:tcPr>
            <w:tcW w:w="3628"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c>
          <w:tcPr>
            <w:tcW w:w="3629"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c>
          <w:tcPr>
            <w:tcW w:w="3723"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r>
      <w:tr w:rsidR="00CA6EC6" w:rsidRPr="00CA6EC6" w:rsidTr="00CA6EC6">
        <w:trPr>
          <w:gridAfter w:val="1"/>
          <w:wAfter w:w="180" w:type="dxa"/>
          <w:trHeight w:val="36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Mark R. Manceri, Esq., and</w:t>
            </w:r>
            <w:r w:rsidRPr="00CA6EC6">
              <w:rPr>
                <w:rFonts w:ascii="Calibri" w:eastAsia="Times New Roman" w:hAnsi="Calibri" w:cs="Times New Roman"/>
                <w:color w:val="000000"/>
              </w:rPr>
              <w:br/>
              <w:t xml:space="preserve">Mark R. Manceri, P.A., </w:t>
            </w:r>
            <w:r w:rsidRPr="00CA6EC6">
              <w:rPr>
                <w:rFonts w:ascii="Calibri" w:eastAsia="Times New Roman" w:hAnsi="Calibri" w:cs="Times New Roman"/>
                <w:color w:val="000000"/>
              </w:rPr>
              <w:br/>
              <w:t>2929 East Commercial Boulevard</w:t>
            </w:r>
            <w:r w:rsidRPr="00CA6EC6">
              <w:rPr>
                <w:rFonts w:ascii="Calibri" w:eastAsia="Times New Roman" w:hAnsi="Calibri" w:cs="Times New Roman"/>
                <w:color w:val="000000"/>
              </w:rPr>
              <w:br/>
              <w:t>Suite 702</w:t>
            </w:r>
            <w:r w:rsidRPr="00CA6EC6">
              <w:rPr>
                <w:rFonts w:ascii="Calibri" w:eastAsia="Times New Roman" w:hAnsi="Calibri" w:cs="Times New Roman"/>
                <w:color w:val="000000"/>
              </w:rPr>
              <w:br/>
              <w:t>Fort Lauderdale, FL 33308</w:t>
            </w:r>
            <w:r w:rsidRPr="00CA6EC6">
              <w:rPr>
                <w:rFonts w:ascii="Calibri" w:eastAsia="Times New Roman" w:hAnsi="Calibri" w:cs="Times New Roman"/>
                <w:color w:val="000000"/>
              </w:rPr>
              <w:br/>
              <w:t xml:space="preserve">mrmlaw@comcast.net </w:t>
            </w:r>
            <w:r w:rsidRPr="00CA6EC6">
              <w:rPr>
                <w:rFonts w:ascii="Calibri" w:eastAsia="Times New Roman" w:hAnsi="Calibri" w:cs="Times New Roman"/>
                <w:color w:val="000000"/>
              </w:rPr>
              <w:br/>
            </w:r>
            <w:hyperlink r:id="rId11" w:history="1">
              <w:r w:rsidRPr="00F514DC">
                <w:rPr>
                  <w:rStyle w:val="Hyperlink"/>
                  <w:rFonts w:ascii="Calibri" w:eastAsia="Times New Roman" w:hAnsi="Calibri" w:cs="Times New Roman"/>
                </w:rPr>
                <w:t>mrmlaw1@gmail.com</w:t>
              </w:r>
            </w:hyperlink>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 Louis Mrachek, Esq.</w:t>
            </w:r>
            <w:r w:rsidRPr="00CA6EC6">
              <w:rPr>
                <w:rFonts w:ascii="Calibri" w:eastAsia="Times New Roman" w:hAnsi="Calibri" w:cs="Times New Roman"/>
                <w:color w:val="000000"/>
              </w:rPr>
              <w:br/>
              <w:t>PAGE, MRACHEK, FITZGERALD, ROSE, KONOPKA,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lmrachek@mrachek-law.com  </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Charles D. Rubin</w:t>
            </w:r>
            <w:r w:rsidRPr="00CA6EC6">
              <w:rPr>
                <w:rFonts w:ascii="Calibri" w:eastAsia="Times New Roman" w:hAnsi="Calibri" w:cs="Times New Roman"/>
                <w:color w:val="000000"/>
              </w:rPr>
              <w:br/>
              <w:t>Managing Partner</w:t>
            </w:r>
            <w:r w:rsidRPr="00CA6EC6">
              <w:rPr>
                <w:rFonts w:ascii="Calibri" w:eastAsia="Times New Roman" w:hAnsi="Calibri" w:cs="Times New Roman"/>
                <w:color w:val="000000"/>
              </w:rPr>
              <w:br/>
              <w:t>Gutter Chaves Josepher Rubin Forman Fleisher Miller PA</w:t>
            </w:r>
            <w:r w:rsidRPr="00CA6EC6">
              <w:rPr>
                <w:rFonts w:ascii="Calibri" w:eastAsia="Times New Roman" w:hAnsi="Calibri" w:cs="Times New Roman"/>
                <w:color w:val="000000"/>
              </w:rPr>
              <w:br/>
              <w:t>Boca Corporate Center</w:t>
            </w:r>
            <w:r w:rsidRPr="00CA6EC6">
              <w:rPr>
                <w:rFonts w:ascii="Calibri" w:eastAsia="Times New Roman" w:hAnsi="Calibri" w:cs="Times New Roman"/>
                <w:color w:val="000000"/>
              </w:rPr>
              <w:br/>
              <w:t>2101 NW Corporate Blvd., Suite 107</w:t>
            </w:r>
            <w:r w:rsidRPr="00CA6EC6">
              <w:rPr>
                <w:rFonts w:ascii="Calibri" w:eastAsia="Times New Roman" w:hAnsi="Calibri" w:cs="Times New Roman"/>
                <w:color w:val="000000"/>
              </w:rPr>
              <w:br/>
              <w:t>Boca Raton, FL 33431-7343</w:t>
            </w:r>
            <w:r w:rsidRPr="00CA6EC6">
              <w:rPr>
                <w:rFonts w:ascii="Calibri" w:eastAsia="Times New Roman" w:hAnsi="Calibri" w:cs="Times New Roman"/>
                <w:color w:val="000000"/>
              </w:rPr>
              <w:br/>
              <w:t>crubin@floridatax.com</w:t>
            </w:r>
          </w:p>
        </w:tc>
      </w:tr>
      <w:tr w:rsidR="00CA6EC6" w:rsidRPr="00CA6EC6" w:rsidTr="00CA6EC6">
        <w:trPr>
          <w:gridAfter w:val="1"/>
          <w:wAfter w:w="180" w:type="dxa"/>
          <w:trHeight w:val="30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Kimberly Moran</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 xml:space="preserve"> 925 South Federal Hwy Suite 500</w:t>
            </w:r>
            <w:r w:rsidRPr="00CA6EC6">
              <w:rPr>
                <w:rFonts w:ascii="Calibri" w:eastAsia="Times New Roman" w:hAnsi="Calibri" w:cs="Times New Roman"/>
                <w:color w:val="000000"/>
              </w:rPr>
              <w:br/>
              <w:t xml:space="preserve"> Boca Raton, Florida 33432</w:t>
            </w:r>
            <w:r w:rsidRPr="00CA6EC6">
              <w:rPr>
                <w:rFonts w:ascii="Calibri" w:eastAsia="Times New Roman" w:hAnsi="Calibri" w:cs="Times New Roman"/>
                <w:color w:val="000000"/>
              </w:rPr>
              <w:br/>
              <w:t>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Lindsay Baxley aka Lindsay Giles</w:t>
            </w:r>
            <w:r w:rsidRPr="00CA6EC6">
              <w:rPr>
                <w:rFonts w:ascii="Calibri" w:eastAsia="Times New Roman" w:hAnsi="Calibri" w:cs="Times New Roman"/>
                <w:color w:val="000000"/>
              </w:rPr>
              <w:br/>
              <w:t>Life Insurance Concepts</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 xml:space="preserve">lindsay@lifeinsuranceconcepts.com </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Gerald R. Lewin</w:t>
            </w:r>
            <w:r w:rsidRPr="00CA6EC6">
              <w:rPr>
                <w:rFonts w:ascii="Calibri" w:eastAsia="Times New Roman" w:hAnsi="Calibri" w:cs="Times New Roman"/>
                <w:color w:val="000000"/>
              </w:rPr>
              <w:br/>
              <w:t>CBIZ MHM, LLC</w:t>
            </w:r>
            <w:r w:rsidRPr="00CA6EC6">
              <w:rPr>
                <w:rFonts w:ascii="Calibri" w:eastAsia="Times New Roman" w:hAnsi="Calibri" w:cs="Times New Roman"/>
                <w:color w:val="000000"/>
              </w:rPr>
              <w:br/>
              <w:t>1675 N Military Trail</w:t>
            </w:r>
            <w:r w:rsidRPr="00CA6EC6">
              <w:rPr>
                <w:rFonts w:ascii="Calibri" w:eastAsia="Times New Roman" w:hAnsi="Calibri" w:cs="Times New Roman"/>
                <w:color w:val="000000"/>
              </w:rPr>
              <w:br/>
              <w:t>Fifth Floor</w:t>
            </w:r>
            <w:r w:rsidRPr="00CA6EC6">
              <w:rPr>
                <w:rFonts w:ascii="Calibri" w:eastAsia="Times New Roman" w:hAnsi="Calibri" w:cs="Times New Roman"/>
                <w:color w:val="000000"/>
              </w:rPr>
              <w:br/>
              <w:t>Boca Raton, FL 33486</w:t>
            </w:r>
            <w:r w:rsidRPr="00CA6EC6">
              <w:rPr>
                <w:rFonts w:ascii="Calibri" w:eastAsia="Times New Roman" w:hAnsi="Calibri" w:cs="Times New Roman"/>
                <w:color w:val="000000"/>
              </w:rPr>
              <w:br/>
              <w:t>jlewin@cbiz.com</w:t>
            </w:r>
          </w:p>
        </w:tc>
      </w:tr>
      <w:tr w:rsidR="00CA6EC6" w:rsidRPr="00CA6EC6" w:rsidTr="00CA6EC6">
        <w:trPr>
          <w:gridAfter w:val="1"/>
          <w:wAfter w:w="180" w:type="dxa"/>
          <w:trHeight w:val="33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Clair A. Rood, Jr.</w:t>
            </w:r>
            <w:r w:rsidRPr="00CA6EC6">
              <w:rPr>
                <w:rFonts w:ascii="Calibri" w:eastAsia="Times New Roman" w:hAnsi="Calibri" w:cs="Times New Roman"/>
                <w:color w:val="000000"/>
              </w:rPr>
              <w:br/>
              <w:t>Senior Managing Director</w:t>
            </w:r>
            <w:r w:rsidRPr="00CA6EC6">
              <w:rPr>
                <w:rFonts w:ascii="Calibri" w:eastAsia="Times New Roman" w:hAnsi="Calibri" w:cs="Times New Roman"/>
                <w:color w:val="000000"/>
              </w:rPr>
              <w:br/>
              <w:t xml:space="preserve">CBIZ Accounting, Tax &amp; Advisory of Utah, LLC / CBIZ MHM, LLC </w:t>
            </w:r>
            <w:r w:rsidRPr="00CA6EC6">
              <w:rPr>
                <w:rFonts w:ascii="Calibri" w:eastAsia="Times New Roman" w:hAnsi="Calibri" w:cs="Times New Roman"/>
                <w:color w:val="000000"/>
              </w:rPr>
              <w:br/>
              <w:t>175 South West Temple, Suite 650</w:t>
            </w:r>
            <w:r w:rsidRPr="00CA6EC6">
              <w:rPr>
                <w:rFonts w:ascii="Calibri" w:eastAsia="Times New Roman" w:hAnsi="Calibri" w:cs="Times New Roman"/>
                <w:color w:val="000000"/>
              </w:rPr>
              <w:br/>
              <w:t>Salt Lake City, UT 84101</w:t>
            </w:r>
            <w:r w:rsidRPr="00CA6EC6">
              <w:rPr>
                <w:rFonts w:ascii="Calibri" w:eastAsia="Times New Roman" w:hAnsi="Calibri" w:cs="Times New Roman"/>
                <w:color w:val="000000"/>
              </w:rPr>
              <w:br/>
              <w:t>crood@cbiz.com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Joseph M Leccese</w:t>
            </w:r>
            <w:r w:rsidRPr="00CA6EC6">
              <w:rPr>
                <w:rFonts w:ascii="Calibri" w:eastAsia="Times New Roman" w:hAnsi="Calibri" w:cs="Times New Roman"/>
                <w:color w:val="000000"/>
              </w:rPr>
              <w:br/>
              <w:t>Chairman of the Firm</w:t>
            </w:r>
            <w:r w:rsidRPr="00CA6EC6">
              <w:rPr>
                <w:rFonts w:ascii="Calibri" w:eastAsia="Times New Roman" w:hAnsi="Calibri" w:cs="Times New Roman"/>
                <w:color w:val="000000"/>
              </w:rPr>
              <w:br/>
              <w:t>Proskauer</w:t>
            </w:r>
            <w:r w:rsidRPr="00CA6EC6">
              <w:rPr>
                <w:rFonts w:ascii="Calibri" w:eastAsia="Times New Roman" w:hAnsi="Calibri" w:cs="Times New Roman"/>
                <w:color w:val="000000"/>
              </w:rPr>
              <w:br/>
              <w:t>Eleven Times Square</w:t>
            </w:r>
            <w:r w:rsidRPr="00CA6EC6">
              <w:rPr>
                <w:rFonts w:ascii="Calibri" w:eastAsia="Times New Roman" w:hAnsi="Calibri" w:cs="Times New Roman"/>
                <w:color w:val="000000"/>
              </w:rPr>
              <w:br/>
              <w:t>New York, NY 10036</w:t>
            </w:r>
            <w:r w:rsidRPr="00CA6EC6">
              <w:rPr>
                <w:rFonts w:ascii="Calibri" w:eastAsia="Times New Roman" w:hAnsi="Calibri" w:cs="Times New Roman"/>
                <w:color w:val="000000"/>
              </w:rPr>
              <w:br/>
              <w:t>t: 212.969.3000</w:t>
            </w:r>
            <w:r w:rsidRPr="00CA6EC6">
              <w:rPr>
                <w:rFonts w:ascii="Calibri" w:eastAsia="Times New Roman" w:hAnsi="Calibri" w:cs="Times New Roman"/>
                <w:color w:val="000000"/>
              </w:rPr>
              <w:br/>
              <w:t>f: 212.969.2900</w:t>
            </w:r>
            <w:r w:rsidRPr="00CA6EC6">
              <w:rPr>
                <w:rFonts w:ascii="Calibri" w:eastAsia="Times New Roman" w:hAnsi="Calibri" w:cs="Times New Roman"/>
                <w:color w:val="000000"/>
              </w:rPr>
              <w:br/>
              <w:t>info@proskauer.com</w:t>
            </w:r>
            <w:r w:rsidRPr="00CA6EC6">
              <w:rPr>
                <w:rFonts w:ascii="Calibri" w:eastAsia="Times New Roman" w:hAnsi="Calibri" w:cs="Times New Roman"/>
                <w:color w:val="000000"/>
              </w:rPr>
              <w:br/>
              <w:t>jleccese@proskauer.com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Albert Gortz, Esq.</w:t>
            </w:r>
            <w:r w:rsidRPr="00CA6EC6">
              <w:rPr>
                <w:rFonts w:ascii="Calibri" w:eastAsia="Times New Roman" w:hAnsi="Calibri" w:cs="Times New Roman"/>
                <w:color w:val="000000"/>
              </w:rPr>
              <w:br/>
              <w:t>Proskauer Rose LLP</w:t>
            </w:r>
            <w:r w:rsidRPr="00CA6EC6">
              <w:rPr>
                <w:rFonts w:ascii="Calibri" w:eastAsia="Times New Roman" w:hAnsi="Calibri" w:cs="Times New Roman"/>
                <w:color w:val="000000"/>
              </w:rPr>
              <w:br/>
              <w:t>One Boca Place</w:t>
            </w:r>
            <w:r w:rsidRPr="00CA6EC6">
              <w:rPr>
                <w:rFonts w:ascii="Calibri" w:eastAsia="Times New Roman" w:hAnsi="Calibri" w:cs="Times New Roman"/>
                <w:color w:val="000000"/>
              </w:rPr>
              <w:br/>
              <w:t>2255 Glades Road</w:t>
            </w:r>
            <w:r w:rsidRPr="00CA6EC6">
              <w:rPr>
                <w:rFonts w:ascii="Calibri" w:eastAsia="Times New Roman" w:hAnsi="Calibri" w:cs="Times New Roman"/>
                <w:color w:val="000000"/>
              </w:rPr>
              <w:br/>
              <w:t>Suite 421 Atrium</w:t>
            </w:r>
            <w:r w:rsidRPr="00CA6EC6">
              <w:rPr>
                <w:rFonts w:ascii="Calibri" w:eastAsia="Times New Roman" w:hAnsi="Calibri" w:cs="Times New Roman"/>
                <w:color w:val="000000"/>
              </w:rPr>
              <w:br/>
              <w:t>Boca Raton, FL 33431-7360</w:t>
            </w:r>
            <w:r w:rsidRPr="00CA6EC6">
              <w:rPr>
                <w:rFonts w:ascii="Calibri" w:eastAsia="Times New Roman" w:hAnsi="Calibri" w:cs="Times New Roman"/>
                <w:color w:val="000000"/>
              </w:rPr>
              <w:br/>
              <w:t>agortz@proskauer.com</w:t>
            </w:r>
          </w:p>
        </w:tc>
      </w:tr>
      <w:tr w:rsidR="00CA6EC6" w:rsidRPr="00CA6EC6" w:rsidTr="00CA6EC6">
        <w:trPr>
          <w:gridAfter w:val="1"/>
          <w:wAfter w:w="180" w:type="dxa"/>
          <w:trHeight w:val="42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Christopher Stroup</w:t>
            </w:r>
            <w:r w:rsidRPr="00CA6EC6">
              <w:rPr>
                <w:rFonts w:ascii="Calibri" w:eastAsia="Times New Roman" w:hAnsi="Calibri" w:cs="Times New Roman"/>
                <w:color w:val="000000"/>
              </w:rPr>
              <w:br/>
              <w:t xml:space="preserve">Chairman of the Board of Directors and Chief Executive Officer </w:t>
            </w:r>
            <w:r w:rsidRPr="00CA6EC6">
              <w:rPr>
                <w:rFonts w:ascii="Calibri" w:eastAsia="Times New Roman" w:hAnsi="Calibri" w:cs="Times New Roman"/>
                <w:color w:val="000000"/>
              </w:rPr>
              <w:br/>
              <w:t>Heritage Union</w:t>
            </w:r>
            <w:r w:rsidRPr="00CA6EC6">
              <w:rPr>
                <w:rFonts w:ascii="Calibri" w:eastAsia="Times New Roman" w:hAnsi="Calibri" w:cs="Times New Roman"/>
                <w:color w:val="000000"/>
              </w:rPr>
              <w:br/>
              <w:t>A member of WiltonRe Group of Companies</w:t>
            </w:r>
            <w:r w:rsidRPr="00CA6EC6">
              <w:rPr>
                <w:rFonts w:ascii="Calibri" w:eastAsia="Times New Roman" w:hAnsi="Calibri" w:cs="Times New Roman"/>
                <w:color w:val="000000"/>
              </w:rPr>
              <w:br/>
              <w:t>187 Danbury Road</w:t>
            </w:r>
            <w:r w:rsidRPr="00CA6EC6">
              <w:rPr>
                <w:rFonts w:ascii="Calibri" w:eastAsia="Times New Roman" w:hAnsi="Calibri" w:cs="Times New Roman"/>
                <w:color w:val="000000"/>
              </w:rPr>
              <w:br/>
              <w:t>Wilton, CT 06897</w:t>
            </w:r>
            <w:r w:rsidRPr="00CA6EC6">
              <w:rPr>
                <w:rFonts w:ascii="Calibri" w:eastAsia="Times New Roman" w:hAnsi="Calibri" w:cs="Times New Roman"/>
                <w:color w:val="000000"/>
              </w:rPr>
              <w:br/>
              <w:t>cstroup@wiltonre.com</w:t>
            </w:r>
            <w:r w:rsidRPr="00CA6EC6">
              <w:rPr>
                <w:rFonts w:ascii="Calibri" w:eastAsia="Times New Roman" w:hAnsi="Calibri" w:cs="Times New Roman"/>
                <w:color w:val="000000"/>
              </w:rPr>
              <w:br/>
              <w:t>msarlitto@wiltonre.com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Estate of Simon Bernstein</w:t>
            </w:r>
            <w:r w:rsidRPr="00CA6EC6">
              <w:rPr>
                <w:rFonts w:ascii="Calibri" w:eastAsia="Times New Roman" w:hAnsi="Calibri" w:cs="Times New Roman"/>
                <w:color w:val="000000"/>
              </w:rPr>
              <w:br/>
              <w:t>Personal Representative</w:t>
            </w:r>
            <w:r w:rsidRPr="00CA6EC6">
              <w:rPr>
                <w:rFonts w:ascii="Calibri" w:eastAsia="Times New Roman" w:hAnsi="Calibri" w:cs="Times New Roman"/>
                <w:color w:val="000000"/>
              </w:rPr>
              <w:br/>
              <w:t>Brian M. O'Connell, Partner</w:t>
            </w:r>
            <w:r w:rsidRPr="00CA6EC6">
              <w:rPr>
                <w:rFonts w:ascii="Calibri" w:eastAsia="Times New Roman" w:hAnsi="Calibri" w:cs="Times New Roman"/>
                <w:color w:val="000000"/>
              </w:rPr>
              <w:br/>
              <w:t>Ciklin Lubitz Martens &amp; O’Connell</w:t>
            </w:r>
            <w:r w:rsidRPr="00CA6EC6">
              <w:rPr>
                <w:rFonts w:ascii="Calibri" w:eastAsia="Times New Roman" w:hAnsi="Calibri" w:cs="Times New Roman"/>
                <w:color w:val="000000"/>
              </w:rPr>
              <w:br/>
              <w:t>515 N Flagler Drive</w:t>
            </w:r>
            <w:r w:rsidRPr="00CA6EC6">
              <w:rPr>
                <w:rFonts w:ascii="Calibri" w:eastAsia="Times New Roman" w:hAnsi="Calibri" w:cs="Times New Roman"/>
                <w:color w:val="000000"/>
              </w:rPr>
              <w:br/>
              <w:t xml:space="preserve">20th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boconnell@ciklinlubitz.com</w:t>
            </w:r>
            <w:r w:rsidRPr="00CA6EC6">
              <w:rPr>
                <w:rFonts w:ascii="Calibri" w:eastAsia="Times New Roman" w:hAnsi="Calibri" w:cs="Times New Roman"/>
                <w:color w:val="000000"/>
              </w:rPr>
              <w:br/>
              <w:t>jfoglietta@ciklinlubitz.com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Steven Lessne, Esq.</w:t>
            </w:r>
            <w:r w:rsidRPr="00CA6EC6">
              <w:rPr>
                <w:rFonts w:ascii="Calibri" w:eastAsia="Times New Roman" w:hAnsi="Calibri" w:cs="Times New Roman"/>
                <w:color w:val="000000"/>
              </w:rPr>
              <w:br/>
              <w:t>Gray Robinson, PA</w:t>
            </w:r>
            <w:r w:rsidRPr="00CA6EC6">
              <w:rPr>
                <w:rFonts w:ascii="Calibri" w:eastAsia="Times New Roman" w:hAnsi="Calibri" w:cs="Times New Roman"/>
                <w:color w:val="000000"/>
              </w:rPr>
              <w:br/>
              <w:t>225 NE Mizner Blvd #500</w:t>
            </w:r>
            <w:r w:rsidRPr="00CA6EC6">
              <w:rPr>
                <w:rFonts w:ascii="Calibri" w:eastAsia="Times New Roman" w:hAnsi="Calibri" w:cs="Times New Roman"/>
                <w:color w:val="000000"/>
              </w:rPr>
              <w:br/>
              <w:t>Boca Raton, FL 33432</w:t>
            </w:r>
            <w:r w:rsidRPr="00CA6EC6">
              <w:rPr>
                <w:rFonts w:ascii="Calibri" w:eastAsia="Times New Roman" w:hAnsi="Calibri" w:cs="Times New Roman"/>
                <w:color w:val="000000"/>
              </w:rPr>
              <w:br/>
              <w:t>steven.lessne@gray-robinson.com</w:t>
            </w:r>
          </w:p>
        </w:tc>
      </w:tr>
      <w:tr w:rsidR="00CA6EC6" w:rsidRPr="00CA6EC6" w:rsidTr="00CA6EC6">
        <w:trPr>
          <w:gridAfter w:val="1"/>
          <w:wAfter w:w="180" w:type="dxa"/>
          <w:trHeight w:val="45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Byrd F. "Biff" Marshall, Jr.</w:t>
            </w:r>
            <w:r w:rsidRPr="00CA6EC6">
              <w:rPr>
                <w:rFonts w:ascii="Calibri" w:eastAsia="Times New Roman" w:hAnsi="Calibri" w:cs="Times New Roman"/>
                <w:color w:val="000000"/>
              </w:rPr>
              <w:br/>
              <w:t>President &amp; Managing Director</w:t>
            </w:r>
            <w:r w:rsidRPr="00CA6EC6">
              <w:rPr>
                <w:rFonts w:ascii="Calibri" w:eastAsia="Times New Roman" w:hAnsi="Calibri" w:cs="Times New Roman"/>
                <w:color w:val="000000"/>
              </w:rPr>
              <w:br/>
              <w:t>Gray Robinson, PA</w:t>
            </w:r>
            <w:r w:rsidRPr="00CA6EC6">
              <w:rPr>
                <w:rFonts w:ascii="Calibri" w:eastAsia="Times New Roman" w:hAnsi="Calibri" w:cs="Times New Roman"/>
                <w:color w:val="000000"/>
              </w:rPr>
              <w:br/>
              <w:t>225 NE Mizner Blvd #500</w:t>
            </w:r>
            <w:r w:rsidRPr="00CA6EC6">
              <w:rPr>
                <w:rFonts w:ascii="Calibri" w:eastAsia="Times New Roman" w:hAnsi="Calibri" w:cs="Times New Roman"/>
                <w:color w:val="000000"/>
              </w:rPr>
              <w:br/>
              <w:t xml:space="preserve">Boca Raton, FL 33432 </w:t>
            </w:r>
            <w:r w:rsidRPr="00CA6EC6">
              <w:rPr>
                <w:rFonts w:ascii="Calibri" w:eastAsia="Times New Roman" w:hAnsi="Calibri" w:cs="Times New Roman"/>
                <w:color w:val="000000"/>
              </w:rPr>
              <w:br/>
              <w:t>biff.marshall@gray-robinson.com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T&amp;S Registered Agents, LLC</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 xml:space="preserve">rspallina@tescherspallina.com </w:t>
            </w:r>
            <w:r w:rsidRPr="00CA6EC6">
              <w:rPr>
                <w:rFonts w:ascii="Calibri" w:eastAsia="Times New Roman" w:hAnsi="Calibri" w:cs="Times New Roman"/>
                <w:color w:val="000000"/>
              </w:rPr>
              <w:br/>
              <w:t>kmoran@tescherspallina.com   ddustin@tescherspallina.com</w:t>
            </w:r>
            <w:r w:rsidRPr="00CA6EC6">
              <w:rPr>
                <w:rFonts w:ascii="Calibri" w:eastAsia="Times New Roman" w:hAnsi="Calibri" w:cs="Times New Roman"/>
                <w:color w:val="000000"/>
              </w:rPr>
              <w:br/>
              <w:t>dtescher@tescherspallina.com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Chicago Title Land Trust Company </w:t>
            </w:r>
            <w:r w:rsidRPr="00CA6EC6">
              <w:rPr>
                <w:rFonts w:ascii="Calibri" w:eastAsia="Times New Roman" w:hAnsi="Calibri" w:cs="Times New Roman"/>
                <w:color w:val="000000"/>
              </w:rPr>
              <w:br/>
              <w:t xml:space="preserve">10 S. LaSalle Street, </w:t>
            </w:r>
            <w:r w:rsidRPr="00CA6EC6">
              <w:rPr>
                <w:rFonts w:ascii="Calibri" w:eastAsia="Times New Roman" w:hAnsi="Calibri" w:cs="Times New Roman"/>
                <w:color w:val="000000"/>
              </w:rPr>
              <w:br/>
              <w:t>Suite 2750</w:t>
            </w:r>
            <w:r w:rsidRPr="00CA6EC6">
              <w:rPr>
                <w:rFonts w:ascii="Calibri" w:eastAsia="Times New Roman" w:hAnsi="Calibri" w:cs="Times New Roman"/>
                <w:color w:val="000000"/>
              </w:rPr>
              <w:br/>
              <w:t>Chicago, IL   60603</w:t>
            </w:r>
            <w:r w:rsidRPr="00CA6EC6">
              <w:rPr>
                <w:rFonts w:ascii="Calibri" w:eastAsia="Times New Roman" w:hAnsi="Calibri" w:cs="Times New Roman"/>
                <w:color w:val="000000"/>
              </w:rPr>
              <w:br/>
              <w:t>David Lanciotti,</w:t>
            </w:r>
            <w:r w:rsidRPr="00CA6EC6">
              <w:rPr>
                <w:rFonts w:ascii="Calibri" w:eastAsia="Times New Roman" w:hAnsi="Calibri" w:cs="Times New Roman"/>
                <w:color w:val="000000"/>
              </w:rPr>
              <w:br/>
              <w:t>Exec Vice Pres and General Counsel</w:t>
            </w:r>
            <w:r w:rsidRPr="00CA6EC6">
              <w:rPr>
                <w:rFonts w:ascii="Calibri" w:eastAsia="Times New Roman" w:hAnsi="Calibri" w:cs="Times New Roman"/>
                <w:color w:val="000000"/>
              </w:rPr>
              <w:br/>
              <w:t>David.Lanciotti@ctt.com</w:t>
            </w:r>
          </w:p>
        </w:tc>
      </w:tr>
      <w:tr w:rsidR="00CA6EC6" w:rsidRPr="00CA6EC6" w:rsidTr="00CA6EC6">
        <w:trPr>
          <w:gridAfter w:val="1"/>
          <w:wAfter w:w="180" w:type="dxa"/>
          <w:trHeight w:val="36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Lisa Friedstein</w:t>
            </w:r>
            <w:r w:rsidRPr="00CA6EC6">
              <w:rPr>
                <w:rFonts w:ascii="Calibri" w:eastAsia="Times New Roman" w:hAnsi="Calibri" w:cs="Times New Roman"/>
                <w:color w:val="000000"/>
              </w:rPr>
              <w:br/>
              <w:t>2142 Churchill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Lisa@friedsteins.com</w:t>
            </w:r>
            <w:r w:rsidRPr="00CA6EC6">
              <w:rPr>
                <w:rFonts w:ascii="Calibri" w:eastAsia="Times New Roman" w:hAnsi="Calibri" w:cs="Times New Roman"/>
                <w:color w:val="000000"/>
              </w:rPr>
              <w:br/>
              <w:t xml:space="preserve">lisa.friedstein@gmail.com </w:t>
            </w:r>
            <w:r w:rsidRPr="00CA6EC6">
              <w:rPr>
                <w:rFonts w:ascii="Calibri" w:eastAsia="Times New Roman" w:hAnsi="Calibri" w:cs="Times New Roman"/>
                <w:color w:val="000000"/>
              </w:rPr>
              <w:br/>
              <w:t xml:space="preserve">lisa@friedsteins.com </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Jill Iantoni</w:t>
            </w:r>
            <w:r w:rsidRPr="00CA6EC6">
              <w:rPr>
                <w:rFonts w:ascii="Calibri" w:eastAsia="Times New Roman" w:hAnsi="Calibri" w:cs="Times New Roman"/>
                <w:color w:val="000000"/>
              </w:rPr>
              <w:br/>
              <w:t>2101 Magnolia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jilliantoni@gmail.com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Dennis McNamara</w:t>
            </w:r>
            <w:r w:rsidRPr="00CA6EC6">
              <w:rPr>
                <w:rFonts w:ascii="Calibri" w:eastAsia="Times New Roman" w:hAnsi="Calibri" w:cs="Times New Roman"/>
                <w:color w:val="000000"/>
              </w:rPr>
              <w:br/>
              <w:t xml:space="preserve">Executive Vice President and General Counsel </w:t>
            </w:r>
            <w:r w:rsidRPr="00CA6EC6">
              <w:rPr>
                <w:rFonts w:ascii="Calibri" w:eastAsia="Times New Roman" w:hAnsi="Calibri" w:cs="Times New Roman"/>
                <w:color w:val="000000"/>
              </w:rPr>
              <w:br/>
              <w:t>Oppenheimer &amp; Co. Inc.</w:t>
            </w:r>
            <w:r w:rsidRPr="00CA6EC6">
              <w:rPr>
                <w:rFonts w:ascii="Calibri" w:eastAsia="Times New Roman" w:hAnsi="Calibri" w:cs="Times New Roman"/>
                <w:color w:val="000000"/>
              </w:rPr>
              <w:br/>
              <w:t>Corporate Headquarters</w:t>
            </w:r>
            <w:r w:rsidRPr="00CA6EC6">
              <w:rPr>
                <w:rFonts w:ascii="Calibri" w:eastAsia="Times New Roman" w:hAnsi="Calibri" w:cs="Times New Roman"/>
                <w:color w:val="000000"/>
              </w:rPr>
              <w:br/>
              <w:t>125 Broad Street</w:t>
            </w:r>
            <w:r w:rsidRPr="00CA6EC6">
              <w:rPr>
                <w:rFonts w:ascii="Calibri" w:eastAsia="Times New Roman" w:hAnsi="Calibri" w:cs="Times New Roman"/>
                <w:color w:val="000000"/>
              </w:rPr>
              <w:br/>
              <w:t>New York, NY 10004</w:t>
            </w:r>
            <w:r w:rsidRPr="00CA6EC6">
              <w:rPr>
                <w:rFonts w:ascii="Calibri" w:eastAsia="Times New Roman" w:hAnsi="Calibri" w:cs="Times New Roman"/>
                <w:color w:val="000000"/>
              </w:rPr>
              <w:br/>
              <w:t>800-221-5588</w:t>
            </w:r>
            <w:r w:rsidRPr="00CA6EC6">
              <w:rPr>
                <w:rFonts w:ascii="Calibri" w:eastAsia="Times New Roman" w:hAnsi="Calibri" w:cs="Times New Roman"/>
                <w:color w:val="000000"/>
              </w:rPr>
              <w:br/>
              <w:t>Dennis.mcnamara@opco.com</w:t>
            </w:r>
            <w:r w:rsidRPr="00CA6EC6">
              <w:rPr>
                <w:rFonts w:ascii="Calibri" w:eastAsia="Times New Roman" w:hAnsi="Calibri" w:cs="Times New Roman"/>
                <w:color w:val="000000"/>
              </w:rPr>
              <w:br/>
              <w:t>info@opco.com</w:t>
            </w:r>
          </w:p>
        </w:tc>
      </w:tr>
      <w:tr w:rsidR="00CA6EC6" w:rsidRPr="00CA6EC6" w:rsidTr="00CA6EC6">
        <w:trPr>
          <w:gridAfter w:val="1"/>
          <w:wAfter w:w="180" w:type="dxa"/>
          <w:trHeight w:val="42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Hunt Worth, Esq.</w:t>
            </w:r>
            <w:r w:rsidRPr="00CA6EC6">
              <w:rPr>
                <w:rFonts w:ascii="Calibri" w:eastAsia="Times New Roman" w:hAnsi="Calibri" w:cs="Times New Roman"/>
                <w:color w:val="000000"/>
              </w:rPr>
              <w:br/>
              <w:t>President</w:t>
            </w:r>
            <w:r w:rsidRPr="00CA6EC6">
              <w:rPr>
                <w:rFonts w:ascii="Calibri" w:eastAsia="Times New Roman" w:hAnsi="Calibri" w:cs="Times New Roman"/>
                <w:color w:val="000000"/>
              </w:rPr>
              <w:br/>
              <w:t>Oppenheimer Trust Company of Delaware</w:t>
            </w:r>
            <w:r w:rsidRPr="00CA6EC6">
              <w:rPr>
                <w:rFonts w:ascii="Calibri" w:eastAsia="Times New Roman" w:hAnsi="Calibri" w:cs="Times New Roman"/>
                <w:color w:val="000000"/>
              </w:rPr>
              <w:br/>
              <w:t>405 Silverside Road</w:t>
            </w:r>
            <w:r w:rsidRPr="00CA6EC6">
              <w:rPr>
                <w:rFonts w:ascii="Calibri" w:eastAsia="Times New Roman" w:hAnsi="Calibri" w:cs="Times New Roman"/>
                <w:color w:val="000000"/>
              </w:rPr>
              <w:br/>
              <w:t>Wilmington, DE 19809</w:t>
            </w:r>
            <w:r w:rsidRPr="00CA6EC6">
              <w:rPr>
                <w:rFonts w:ascii="Calibri" w:eastAsia="Times New Roman" w:hAnsi="Calibri" w:cs="Times New Roman"/>
                <w:color w:val="000000"/>
              </w:rPr>
              <w:br/>
              <w:t>302-792-3500</w:t>
            </w:r>
            <w:r w:rsidRPr="00CA6EC6">
              <w:rPr>
                <w:rFonts w:ascii="Calibri" w:eastAsia="Times New Roman" w:hAnsi="Calibri" w:cs="Times New Roman"/>
                <w:color w:val="000000"/>
              </w:rPr>
              <w:br/>
              <w:t>hunt.worth@opco.com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Dennis G. Bedley</w:t>
            </w:r>
            <w:r w:rsidRPr="00CA6EC6">
              <w:rPr>
                <w:rFonts w:ascii="Calibri" w:eastAsia="Times New Roman" w:hAnsi="Calibri" w:cs="Times New Roman"/>
                <w:color w:val="000000"/>
              </w:rPr>
              <w:br/>
              <w:t>Chairman of the Board, Director and Chief Executive Officer</w:t>
            </w:r>
            <w:r w:rsidRPr="00CA6EC6">
              <w:rPr>
                <w:rFonts w:ascii="Calibri" w:eastAsia="Times New Roman" w:hAnsi="Calibri" w:cs="Times New Roman"/>
                <w:color w:val="000000"/>
              </w:rPr>
              <w:br/>
              <w:t>Legacy Bank of Florida</w:t>
            </w:r>
            <w:r w:rsidRPr="00CA6EC6">
              <w:rPr>
                <w:rFonts w:ascii="Calibri" w:eastAsia="Times New Roman" w:hAnsi="Calibri" w:cs="Times New Roman"/>
                <w:color w:val="000000"/>
              </w:rPr>
              <w:br/>
              <w:t>Glades Twin Plaza</w:t>
            </w:r>
            <w:r w:rsidRPr="00CA6EC6">
              <w:rPr>
                <w:rFonts w:ascii="Calibri" w:eastAsia="Times New Roman" w:hAnsi="Calibri" w:cs="Times New Roman"/>
                <w:color w:val="000000"/>
              </w:rPr>
              <w:br/>
              <w:t>2300 Glades Road</w:t>
            </w:r>
            <w:r w:rsidRPr="00CA6EC6">
              <w:rPr>
                <w:rFonts w:ascii="Calibri" w:eastAsia="Times New Roman" w:hAnsi="Calibri" w:cs="Times New Roman"/>
                <w:color w:val="000000"/>
              </w:rPr>
              <w:br/>
              <w:t>Suite 120 West – Executive Office</w:t>
            </w:r>
            <w:r w:rsidRPr="00CA6EC6">
              <w:rPr>
                <w:rFonts w:ascii="Calibri" w:eastAsia="Times New Roman" w:hAnsi="Calibri" w:cs="Times New Roman"/>
                <w:color w:val="000000"/>
              </w:rPr>
              <w:br/>
              <w:t>Boca Raton, FL 33431</w:t>
            </w:r>
            <w:r w:rsidRPr="00CA6EC6">
              <w:rPr>
                <w:rFonts w:ascii="Calibri" w:eastAsia="Times New Roman" w:hAnsi="Calibri" w:cs="Times New Roman"/>
                <w:color w:val="000000"/>
              </w:rPr>
              <w:br/>
              <w:t>info@legacybankfl.com</w:t>
            </w:r>
            <w:r w:rsidRPr="00CA6EC6">
              <w:rPr>
                <w:rFonts w:ascii="Calibri" w:eastAsia="Times New Roman" w:hAnsi="Calibri" w:cs="Times New Roman"/>
                <w:color w:val="000000"/>
              </w:rPr>
              <w:br/>
              <w:t>DBedley@LegacyBankFL.com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Neil Wolfson</w:t>
            </w:r>
            <w:r w:rsidRPr="00CA6EC6">
              <w:rPr>
                <w:rFonts w:ascii="Calibri" w:eastAsia="Times New Roman" w:hAnsi="Calibri" w:cs="Times New Roman"/>
                <w:color w:val="000000"/>
              </w:rPr>
              <w:br/>
              <w:t>President &amp; Chief Executive Officer</w:t>
            </w:r>
            <w:r w:rsidRPr="00CA6EC6">
              <w:rPr>
                <w:rFonts w:ascii="Calibri" w:eastAsia="Times New Roman" w:hAnsi="Calibri" w:cs="Times New Roman"/>
                <w:color w:val="000000"/>
              </w:rPr>
              <w:br/>
              <w:t>Wilmington Trust Company</w:t>
            </w:r>
            <w:r w:rsidRPr="00CA6EC6">
              <w:rPr>
                <w:rFonts w:ascii="Calibri" w:eastAsia="Times New Roman" w:hAnsi="Calibri" w:cs="Times New Roman"/>
                <w:color w:val="000000"/>
              </w:rPr>
              <w:br/>
              <w:t>1100 North Market Street</w:t>
            </w:r>
            <w:r w:rsidRPr="00CA6EC6">
              <w:rPr>
                <w:rFonts w:ascii="Calibri" w:eastAsia="Times New Roman" w:hAnsi="Calibri" w:cs="Times New Roman"/>
                <w:color w:val="000000"/>
              </w:rPr>
              <w:br/>
              <w:t>Wilmington, DE 19890-0001</w:t>
            </w:r>
            <w:r w:rsidRPr="00CA6EC6">
              <w:rPr>
                <w:rFonts w:ascii="Calibri" w:eastAsia="Times New Roman" w:hAnsi="Calibri" w:cs="Times New Roman"/>
                <w:color w:val="000000"/>
              </w:rPr>
              <w:br/>
              <w:t>nwolfson@wilmingtontrust.com</w:t>
            </w:r>
          </w:p>
        </w:tc>
      </w:tr>
      <w:tr w:rsidR="00CA6EC6" w:rsidRPr="00CA6EC6" w:rsidTr="00CA6EC6">
        <w:trPr>
          <w:gridAfter w:val="1"/>
          <w:wAfter w:w="180" w:type="dxa"/>
          <w:trHeight w:val="27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Ralph S. Janvey</w:t>
            </w:r>
            <w:r w:rsidRPr="00CA6EC6">
              <w:rPr>
                <w:rFonts w:ascii="Calibri" w:eastAsia="Times New Roman" w:hAnsi="Calibri" w:cs="Times New Roman"/>
                <w:color w:val="000000"/>
              </w:rPr>
              <w:br/>
              <w:t>Krage &amp; Janvey, L.L.P.</w:t>
            </w:r>
            <w:r w:rsidRPr="00CA6EC6">
              <w:rPr>
                <w:rFonts w:ascii="Calibri" w:eastAsia="Times New Roman" w:hAnsi="Calibri" w:cs="Times New Roman"/>
                <w:color w:val="000000"/>
              </w:rPr>
              <w:br/>
              <w:t>Federal Court Appointed Receiver</w:t>
            </w:r>
            <w:r w:rsidRPr="00CA6EC6">
              <w:rPr>
                <w:rFonts w:ascii="Calibri" w:eastAsia="Times New Roman" w:hAnsi="Calibri" w:cs="Times New Roman"/>
                <w:color w:val="000000"/>
              </w:rPr>
              <w:br/>
              <w:t>Stanford Financial Group</w:t>
            </w:r>
            <w:r w:rsidRPr="00CA6EC6">
              <w:rPr>
                <w:rFonts w:ascii="Calibri" w:eastAsia="Times New Roman" w:hAnsi="Calibri" w:cs="Times New Roman"/>
                <w:color w:val="000000"/>
              </w:rPr>
              <w:br/>
              <w:t>2100 Ross Ave, Dallas, TX 75201</w:t>
            </w:r>
            <w:r w:rsidRPr="00CA6EC6">
              <w:rPr>
                <w:rFonts w:ascii="Calibri" w:eastAsia="Times New Roman" w:hAnsi="Calibri" w:cs="Times New Roman"/>
                <w:color w:val="000000"/>
              </w:rPr>
              <w:br/>
              <w:t>rjanvey@kjllp.com</w:t>
            </w:r>
          </w:p>
        </w:tc>
        <w:tc>
          <w:tcPr>
            <w:tcW w:w="3629"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James Dimon</w:t>
            </w:r>
            <w:r w:rsidRPr="00CA6EC6">
              <w:rPr>
                <w:rFonts w:ascii="Calibri" w:eastAsia="Times New Roman" w:hAnsi="Calibri" w:cs="Times New Roman"/>
                <w:color w:val="000000"/>
              </w:rPr>
              <w:br/>
              <w:t>Chairman of the Board and Chief Executive Officer</w:t>
            </w:r>
            <w:r w:rsidRPr="00CA6EC6">
              <w:rPr>
                <w:rFonts w:ascii="Calibri" w:eastAsia="Times New Roman" w:hAnsi="Calibri" w:cs="Times New Roman"/>
                <w:color w:val="000000"/>
              </w:rPr>
              <w:br/>
              <w:t>JP Morgan Chase &amp; CO.</w:t>
            </w:r>
            <w:r w:rsidRPr="00CA6EC6">
              <w:rPr>
                <w:rFonts w:ascii="Calibri" w:eastAsia="Times New Roman" w:hAnsi="Calibri" w:cs="Times New Roman"/>
                <w:color w:val="000000"/>
              </w:rPr>
              <w:br/>
              <w:t>270 Park Ave. New York, NY 10017-2070</w:t>
            </w:r>
            <w:r w:rsidRPr="00CA6EC6">
              <w:rPr>
                <w:rFonts w:ascii="Calibri" w:eastAsia="Times New Roman" w:hAnsi="Calibri" w:cs="Times New Roman"/>
                <w:color w:val="000000"/>
              </w:rPr>
              <w:br/>
              <w:t>Jamie.dimon@jpmchase.com</w:t>
            </w:r>
          </w:p>
        </w:tc>
        <w:tc>
          <w:tcPr>
            <w:tcW w:w="3723"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Janet Craig</w:t>
            </w:r>
            <w:r w:rsidRPr="00CA6EC6">
              <w:rPr>
                <w:rFonts w:ascii="Calibri" w:eastAsia="Times New Roman" w:hAnsi="Calibri" w:cs="Times New Roman"/>
                <w:color w:val="000000"/>
              </w:rPr>
              <w:br/>
              <w:t>Oppenheimer Trust Company of Delaware</w:t>
            </w:r>
            <w:r w:rsidRPr="00CA6EC6">
              <w:rPr>
                <w:rFonts w:ascii="Calibri" w:eastAsia="Times New Roman" w:hAnsi="Calibri" w:cs="Times New Roman"/>
                <w:color w:val="000000"/>
              </w:rPr>
              <w:br/>
              <w:t>405 Silverside Road</w:t>
            </w:r>
            <w:r w:rsidRPr="00CA6EC6">
              <w:rPr>
                <w:rFonts w:ascii="Calibri" w:eastAsia="Times New Roman" w:hAnsi="Calibri" w:cs="Times New Roman"/>
                <w:color w:val="000000"/>
              </w:rPr>
              <w:br/>
              <w:t>Wilmington, DE 19809</w:t>
            </w:r>
            <w:r w:rsidRPr="00CA6EC6">
              <w:rPr>
                <w:rFonts w:ascii="Calibri" w:eastAsia="Times New Roman" w:hAnsi="Calibri" w:cs="Times New Roman"/>
                <w:color w:val="000000"/>
              </w:rPr>
              <w:br/>
              <w:t>Janet.Craig@opco.com</w:t>
            </w:r>
          </w:p>
        </w:tc>
      </w:tr>
      <w:tr w:rsidR="00CA6EC6" w:rsidRPr="00CA6EC6" w:rsidTr="00CA6EC6">
        <w:trPr>
          <w:gridAfter w:val="1"/>
          <w:wAfter w:w="180" w:type="dxa"/>
          <w:trHeight w:val="1800"/>
        </w:trPr>
        <w:tc>
          <w:tcPr>
            <w:tcW w:w="3628" w:type="dxa"/>
            <w:tcBorders>
              <w:top w:val="nil"/>
              <w:left w:val="nil"/>
              <w:bottom w:val="nil"/>
              <w:right w:val="nil"/>
            </w:tcBorders>
            <w:shd w:val="clear" w:color="auto" w:fill="auto"/>
            <w:vAlign w:val="bottom"/>
            <w:hideMark/>
          </w:tcPr>
          <w:p w:rsidR="00CA6EC6" w:rsidRPr="00CA6EC6" w:rsidRDefault="00CA6EC6" w:rsidP="00CA6EC6">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William McCabe</w:t>
            </w:r>
            <w:r w:rsidRPr="00CA6EC6">
              <w:rPr>
                <w:rFonts w:ascii="Calibri" w:eastAsia="Times New Roman" w:hAnsi="Calibri" w:cs="Times New Roman"/>
                <w:color w:val="000000"/>
              </w:rPr>
              <w:br/>
              <w:t>Oppenheimer &amp; Co., Inc.</w:t>
            </w:r>
            <w:r w:rsidRPr="00CA6EC6">
              <w:rPr>
                <w:rFonts w:ascii="Calibri" w:eastAsia="Times New Roman" w:hAnsi="Calibri" w:cs="Times New Roman"/>
                <w:color w:val="000000"/>
              </w:rPr>
              <w:br/>
              <w:t>85 Broad St Fl 25</w:t>
            </w:r>
            <w:r w:rsidRPr="00CA6EC6">
              <w:rPr>
                <w:rFonts w:ascii="Calibri" w:eastAsia="Times New Roman" w:hAnsi="Calibri" w:cs="Times New Roman"/>
                <w:color w:val="000000"/>
              </w:rPr>
              <w:br/>
              <w:t>New York, NY 10004</w:t>
            </w:r>
            <w:r w:rsidRPr="00CA6EC6">
              <w:rPr>
                <w:rFonts w:ascii="Calibri" w:eastAsia="Times New Roman" w:hAnsi="Calibri" w:cs="Times New Roman"/>
                <w:color w:val="000000"/>
              </w:rPr>
              <w:br/>
              <w:t>William.McCabe@opco.com</w:t>
            </w:r>
          </w:p>
        </w:tc>
        <w:tc>
          <w:tcPr>
            <w:tcW w:w="3629"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c>
          <w:tcPr>
            <w:tcW w:w="3723" w:type="dxa"/>
            <w:tcBorders>
              <w:top w:val="nil"/>
              <w:left w:val="nil"/>
              <w:bottom w:val="nil"/>
              <w:right w:val="nil"/>
            </w:tcBorders>
            <w:shd w:val="clear" w:color="auto" w:fill="auto"/>
            <w:noWrap/>
            <w:vAlign w:val="bottom"/>
            <w:hideMark/>
          </w:tcPr>
          <w:p w:rsidR="00CA6EC6" w:rsidRPr="00CA6EC6" w:rsidRDefault="00CA6EC6" w:rsidP="00CA6EC6">
            <w:pPr>
              <w:spacing w:after="0" w:line="240" w:lineRule="auto"/>
              <w:rPr>
                <w:rFonts w:ascii="Calibri" w:eastAsia="Times New Roman" w:hAnsi="Calibri" w:cs="Times New Roman"/>
                <w:color w:val="000000"/>
              </w:rPr>
            </w:pPr>
          </w:p>
        </w:tc>
      </w:tr>
    </w:tbl>
    <w:p w:rsidR="00546C2B" w:rsidRDefault="00546C2B" w:rsidP="00546C2B">
      <w:pPr>
        <w:spacing w:line="480" w:lineRule="auto"/>
        <w:rPr>
          <w:rFonts w:ascii="Times New Roman Bold" w:hAnsi="Times New Roman Bold"/>
          <w:b/>
          <w:caps/>
          <w:color w:val="3D3D3D"/>
          <w:sz w:val="24"/>
          <w:szCs w:val="24"/>
          <w:u w:val="single"/>
        </w:rPr>
      </w:pPr>
    </w:p>
    <w:p w:rsidR="0083554C" w:rsidRDefault="0083554C" w:rsidP="00AF128B">
      <w:pPr>
        <w:spacing w:line="480" w:lineRule="auto"/>
        <w:jc w:val="center"/>
        <w:rPr>
          <w:rFonts w:ascii="Times New Roman" w:hAnsi="Times New Roman" w:cs="Times New Roman"/>
          <w:sz w:val="23"/>
          <w:szCs w:val="23"/>
        </w:rPr>
        <w:sectPr w:rsidR="0083554C">
          <w:footerReference w:type="default" r:id="rId12"/>
          <w:pgSz w:w="12240" w:h="15840"/>
          <w:pgMar w:top="1440" w:right="1440" w:bottom="1440" w:left="1440" w:header="720" w:footer="720" w:gutter="0"/>
          <w:cols w:space="720"/>
          <w:docGrid w:linePitch="360"/>
        </w:sectPr>
      </w:pPr>
    </w:p>
    <w:p w:rsidR="00276159" w:rsidRDefault="00276159" w:rsidP="00276159">
      <w:pPr>
        <w:widowControl w:val="0"/>
        <w:spacing w:after="0" w:line="240" w:lineRule="auto"/>
        <w:ind w:left="5040"/>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IN THE CIRCUIT COURT OF THE 15th JUDICIAL CIRCUIT, IN AND FOR PALM BEACH COUNTY, FLORIDA</w:t>
      </w:r>
      <w:r w:rsidRPr="00772FBF">
        <w:rPr>
          <w:rFonts w:ascii="Times New Roman" w:eastAsia="Calibri" w:hAnsi="Times New Roman" w:cs="Times New Roman"/>
          <w:caps/>
          <w:sz w:val="24"/>
          <w:szCs w:val="24"/>
        </w:rPr>
        <w:t xml:space="preserve"> </w:t>
      </w:r>
    </w:p>
    <w:p w:rsidR="00276159" w:rsidRPr="00772FBF" w:rsidRDefault="00276159" w:rsidP="00276159">
      <w:pPr>
        <w:widowControl w:val="0"/>
        <w:spacing w:after="0" w:line="240" w:lineRule="auto"/>
        <w:ind w:left="5040"/>
        <w:rPr>
          <w:rFonts w:ascii="Times New Roman" w:eastAsia="Calibri" w:hAnsi="Times New Roman" w:cs="Times New Roman"/>
          <w:caps/>
          <w:sz w:val="24"/>
          <w:szCs w:val="24"/>
        </w:rPr>
      </w:pPr>
    </w:p>
    <w:p w:rsidR="007919CB" w:rsidRDefault="00276159" w:rsidP="00276159">
      <w:pPr>
        <w:widowControl w:val="0"/>
        <w:spacing w:after="0" w:line="240" w:lineRule="auto"/>
        <w:ind w:left="4320" w:firstLine="7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CASE no.  </w:t>
      </w:r>
      <w:r w:rsidR="00495EAD" w:rsidRPr="00495EAD">
        <w:rPr>
          <w:rFonts w:ascii="Times New Roman" w:eastAsia="Calibri" w:hAnsi="Times New Roman" w:cs="Times New Roman"/>
          <w:caps/>
          <w:sz w:val="24"/>
          <w:szCs w:val="24"/>
        </w:rPr>
        <w:t>502014CP002815XXXXSB</w:t>
      </w:r>
    </w:p>
    <w:p w:rsidR="00276159" w:rsidRPr="00772FBF" w:rsidRDefault="007919CB" w:rsidP="00276159">
      <w:pPr>
        <w:widowControl w:val="0"/>
        <w:spacing w:after="0" w:line="240" w:lineRule="auto"/>
        <w:ind w:left="4320" w:firstLine="720"/>
        <w:rPr>
          <w:rFonts w:ascii="Times New Roman" w:eastAsia="Calibri" w:hAnsi="Times New Roman" w:cs="Times New Roman"/>
          <w:caps/>
          <w:sz w:val="24"/>
          <w:szCs w:val="24"/>
        </w:rPr>
      </w:pPr>
      <w:r w:rsidRPr="003F2B4D">
        <w:rPr>
          <w:rFonts w:ascii="Times New Roman" w:eastAsia="Calibri" w:hAnsi="Times New Roman" w:cs="Times New Roman"/>
          <w:caps/>
          <w:sz w:val="24"/>
          <w:szCs w:val="24"/>
        </w:rPr>
        <w:t>HON</w:t>
      </w:r>
      <w:r>
        <w:rPr>
          <w:rFonts w:ascii="Times New Roman" w:eastAsia="Calibri" w:hAnsi="Times New Roman" w:cs="Times New Roman"/>
          <w:caps/>
          <w:sz w:val="24"/>
          <w:szCs w:val="24"/>
        </w:rPr>
        <w:t xml:space="preserve">orable </w:t>
      </w:r>
      <w:r>
        <w:rPr>
          <w:rFonts w:ascii="Times New Roman" w:eastAsia="Calibri" w:hAnsi="Times New Roman" w:cs="Times New Roman"/>
          <w:sz w:val="24"/>
          <w:szCs w:val="24"/>
        </w:rPr>
        <w:t>MARTIN COLIN</w:t>
      </w:r>
    </w:p>
    <w:p w:rsidR="00276159" w:rsidRPr="00772FBF" w:rsidRDefault="00276159" w:rsidP="00276159">
      <w:pPr>
        <w:widowControl w:val="0"/>
        <w:spacing w:after="0" w:line="240" w:lineRule="auto"/>
        <w:rPr>
          <w:rFonts w:ascii="Times New Roman" w:eastAsia="Calibri" w:hAnsi="Times New Roman" w:cs="Times New Roman"/>
          <w:caps/>
          <w:sz w:val="24"/>
          <w:szCs w:val="24"/>
        </w:rPr>
      </w:pPr>
    </w:p>
    <w:p w:rsidR="007919CB" w:rsidRDefault="007919CB" w:rsidP="007919CB">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Eliot Ivan Bernstein, Individually and as Natural</w:t>
      </w:r>
    </w:p>
    <w:p w:rsidR="007919CB" w:rsidRDefault="007919CB" w:rsidP="007919CB">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Guardian for Joshua Ennio Zander Bernstein,</w:t>
      </w:r>
    </w:p>
    <w:p w:rsidR="007919CB" w:rsidRDefault="007919CB" w:rsidP="007919CB">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Jacob Noah Archie Bernstein;</w:t>
      </w:r>
      <w:r w:rsidR="00A65C9E" w:rsidRPr="00A65C9E">
        <w:rPr>
          <w:rFonts w:ascii="Times New Roman" w:eastAsia="Calibri" w:hAnsi="Times New Roman" w:cs="Times New Roman"/>
          <w:sz w:val="24"/>
          <w:szCs w:val="24"/>
        </w:rPr>
        <w:t xml:space="preserve"> </w:t>
      </w:r>
      <w:r w:rsidR="00A65C9E">
        <w:rPr>
          <w:rFonts w:ascii="Times New Roman" w:eastAsia="Calibri" w:hAnsi="Times New Roman" w:cs="Times New Roman"/>
          <w:sz w:val="24"/>
          <w:szCs w:val="24"/>
        </w:rPr>
        <w:tab/>
        <w:t>JURY TRIAL REQUESTED</w:t>
      </w:r>
    </w:p>
    <w:p w:rsidR="00A65C9E" w:rsidRDefault="007919CB" w:rsidP="007919CB">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Candice Michelle Bernstein</w:t>
      </w:r>
      <w:r w:rsidRPr="007919CB">
        <w:rPr>
          <w:rFonts w:ascii="Times New Roman" w:eastAsia="Calibri" w:hAnsi="Times New Roman" w:cs="Times New Roman"/>
          <w:sz w:val="24"/>
          <w:szCs w:val="24"/>
        </w:rPr>
        <w:t xml:space="preserve">, Individually and </w:t>
      </w:r>
    </w:p>
    <w:p w:rsidR="00A65C9E" w:rsidRDefault="007919CB" w:rsidP="007919CB">
      <w:pPr>
        <w:widowControl w:val="0"/>
        <w:spacing w:after="0" w:line="240" w:lineRule="auto"/>
        <w:ind w:left="5040" w:hanging="5040"/>
        <w:rPr>
          <w:rFonts w:ascii="Times New Roman" w:eastAsia="Calibri" w:hAnsi="Times New Roman" w:cs="Times New Roman"/>
          <w:sz w:val="24"/>
          <w:szCs w:val="24"/>
        </w:rPr>
      </w:pPr>
      <w:r w:rsidRPr="007919CB">
        <w:rPr>
          <w:rFonts w:ascii="Times New Roman" w:eastAsia="Calibri" w:hAnsi="Times New Roman" w:cs="Times New Roman"/>
          <w:sz w:val="24"/>
          <w:szCs w:val="24"/>
        </w:rPr>
        <w:t>as Natural</w:t>
      </w:r>
      <w:r w:rsidR="00A65C9E" w:rsidRPr="00A65C9E">
        <w:rPr>
          <w:rFonts w:ascii="Times New Roman" w:eastAsia="Calibri" w:hAnsi="Times New Roman" w:cs="Times New Roman"/>
          <w:sz w:val="24"/>
          <w:szCs w:val="24"/>
        </w:rPr>
        <w:t xml:space="preserve"> </w:t>
      </w:r>
      <w:r w:rsidRPr="007919CB">
        <w:rPr>
          <w:rFonts w:ascii="Times New Roman" w:eastAsia="Calibri" w:hAnsi="Times New Roman" w:cs="Times New Roman"/>
          <w:sz w:val="24"/>
          <w:szCs w:val="24"/>
        </w:rPr>
        <w:t xml:space="preserve">Guardian for Joshua Ennio Zander </w:t>
      </w:r>
    </w:p>
    <w:p w:rsidR="007919CB" w:rsidRDefault="007919CB" w:rsidP="007919CB">
      <w:pPr>
        <w:widowControl w:val="0"/>
        <w:spacing w:after="0" w:line="240" w:lineRule="auto"/>
        <w:ind w:left="5040" w:hanging="5040"/>
        <w:rPr>
          <w:rFonts w:ascii="Times New Roman" w:eastAsia="Calibri" w:hAnsi="Times New Roman" w:cs="Times New Roman"/>
          <w:sz w:val="24"/>
          <w:szCs w:val="24"/>
        </w:rPr>
      </w:pPr>
      <w:r w:rsidRPr="007919CB">
        <w:rPr>
          <w:rFonts w:ascii="Times New Roman" w:eastAsia="Calibri" w:hAnsi="Times New Roman" w:cs="Times New Roman"/>
          <w:sz w:val="24"/>
          <w:szCs w:val="24"/>
        </w:rPr>
        <w:t>Bernstein,</w:t>
      </w:r>
      <w:r w:rsidR="00A65C9E">
        <w:rPr>
          <w:rFonts w:ascii="Times New Roman" w:eastAsia="Calibri" w:hAnsi="Times New Roman" w:cs="Times New Roman"/>
          <w:sz w:val="24"/>
          <w:szCs w:val="24"/>
        </w:rPr>
        <w:t xml:space="preserve"> </w:t>
      </w:r>
      <w:r w:rsidRPr="007919CB">
        <w:rPr>
          <w:rFonts w:ascii="Times New Roman" w:eastAsia="Calibri" w:hAnsi="Times New Roman" w:cs="Times New Roman"/>
          <w:sz w:val="24"/>
          <w:szCs w:val="24"/>
        </w:rPr>
        <w:t>Jacob Noah Archie Bernstein;</w:t>
      </w:r>
    </w:p>
    <w:p w:rsidR="005843CD" w:rsidRDefault="005843CD" w:rsidP="00A65C9E">
      <w:pPr>
        <w:widowControl w:val="0"/>
        <w:spacing w:after="0" w:line="240" w:lineRule="auto"/>
        <w:rPr>
          <w:rFonts w:ascii="Times New Roman" w:eastAsia="Calibri" w:hAnsi="Times New Roman" w:cs="Times New Roman"/>
          <w:caps/>
          <w:sz w:val="24"/>
          <w:szCs w:val="24"/>
        </w:rPr>
      </w:pPr>
    </w:p>
    <w:p w:rsidR="00276159" w:rsidRDefault="00276159" w:rsidP="0027615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caps/>
          <w:sz w:val="24"/>
          <w:szCs w:val="24"/>
        </w:rPr>
        <w:tab/>
      </w:r>
      <w:r>
        <w:rPr>
          <w:rFonts w:ascii="Times New Roman" w:eastAsia="Calibri" w:hAnsi="Times New Roman" w:cs="Times New Roman"/>
          <w:sz w:val="24"/>
          <w:szCs w:val="24"/>
        </w:rPr>
        <w:t>Plaintiffs</w:t>
      </w:r>
      <w:r w:rsidRPr="00FD0591">
        <w:rPr>
          <w:rFonts w:ascii="Times New Roman" w:eastAsia="Calibri" w:hAnsi="Times New Roman" w:cs="Times New Roman"/>
          <w:sz w:val="24"/>
          <w:szCs w:val="24"/>
        </w:rPr>
        <w:t>,</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002A423D">
        <w:rPr>
          <w:rFonts w:ascii="Times New Roman" w:eastAsia="Calibri" w:hAnsi="Times New Roman" w:cs="Times New Roman"/>
          <w:sz w:val="24"/>
          <w:szCs w:val="24"/>
        </w:rPr>
        <w:tab/>
      </w:r>
    </w:p>
    <w:p w:rsidR="00276159" w:rsidRPr="001C4B34" w:rsidRDefault="00276159" w:rsidP="001C4B34">
      <w:pPr>
        <w:widowControl w:val="0"/>
        <w:spacing w:after="0" w:line="240" w:lineRule="auto"/>
        <w:rPr>
          <w:rFonts w:ascii="Times New Roman" w:eastAsia="Calibri" w:hAnsi="Times New Roman" w:cs="Times New Roman"/>
          <w:sz w:val="24"/>
          <w:szCs w:val="24"/>
        </w:rPr>
      </w:pPr>
      <w:r w:rsidRPr="001C4B34">
        <w:rPr>
          <w:rFonts w:ascii="Times New Roman" w:eastAsia="Calibri" w:hAnsi="Times New Roman" w:cs="Times New Roman"/>
          <w:sz w:val="24"/>
          <w:szCs w:val="24"/>
        </w:rPr>
        <w:t>v.</w:t>
      </w:r>
    </w:p>
    <w:p w:rsidR="00C513AE" w:rsidRDefault="00C513AE" w:rsidP="00C44D96">
      <w:pPr>
        <w:widowControl w:val="0"/>
        <w:spacing w:after="0" w:line="240" w:lineRule="auto"/>
        <w:rPr>
          <w:rFonts w:ascii="Times New Roman" w:eastAsia="Calibri" w:hAnsi="Times New Roman" w:cs="Times New Roman"/>
          <w:sz w:val="24"/>
          <w:szCs w:val="24"/>
        </w:rPr>
      </w:pPr>
    </w:p>
    <w:p w:rsidR="007919CB" w:rsidRDefault="007919CB" w:rsidP="00C44D9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Alan B. Rose, Personally and Professionally;</w:t>
      </w:r>
    </w:p>
    <w:p w:rsidR="007919CB" w:rsidRDefault="007919CB" w:rsidP="00C44D9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Theodore Stuart Bernstein, Personally and as</w:t>
      </w:r>
    </w:p>
    <w:p w:rsidR="007919CB" w:rsidRDefault="007919CB" w:rsidP="00C44D9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alleged Trustee of the Shirley Bernstein Trust;</w:t>
      </w:r>
    </w:p>
    <w:p w:rsidR="007919CB" w:rsidRDefault="007919CB" w:rsidP="00C44D9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John and Jane Does 1-5000;</w:t>
      </w:r>
    </w:p>
    <w:p w:rsidR="00276159" w:rsidRPr="007919CB" w:rsidRDefault="00276159" w:rsidP="007919CB">
      <w:pPr>
        <w:widowControl w:val="0"/>
        <w:spacing w:after="0" w:line="240" w:lineRule="auto"/>
        <w:rPr>
          <w:rFonts w:ascii="Times New Roman" w:eastAsia="Calibri" w:hAnsi="Times New Roman" w:cs="Times New Roman"/>
          <w:sz w:val="24"/>
          <w:szCs w:val="24"/>
        </w:rPr>
      </w:pPr>
    </w:p>
    <w:p w:rsidR="00276159" w:rsidRPr="00FD0591" w:rsidRDefault="00276159" w:rsidP="00276159">
      <w:pPr>
        <w:widowControl w:val="0"/>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Defendants</w:t>
      </w:r>
      <w:r w:rsidRPr="009A1F4E">
        <w:rPr>
          <w:rFonts w:ascii="Times New Roman" w:eastAsia="Calibri" w:hAnsi="Times New Roman" w:cs="Times New Roman"/>
          <w:sz w:val="24"/>
          <w:szCs w:val="24"/>
        </w:rPr>
        <w:t>,</w:t>
      </w:r>
    </w:p>
    <w:p w:rsidR="00276159" w:rsidRDefault="00276159" w:rsidP="00276159">
      <w:pPr>
        <w:rPr>
          <w:rFonts w:ascii="Calibri" w:eastAsia="Calibri" w:hAnsi="Calibri" w:cs="Times New Roman"/>
          <w:sz w:val="24"/>
          <w:szCs w:val="24"/>
        </w:rPr>
      </w:pPr>
      <w:r>
        <w:rPr>
          <w:rFonts w:ascii="Calibri" w:eastAsia="Calibri" w:hAnsi="Calibri" w:cs="Times New Roman"/>
          <w:sz w:val="24"/>
          <w:szCs w:val="24"/>
        </w:rPr>
        <w:t>_____________________________________/</w:t>
      </w:r>
    </w:p>
    <w:p w:rsidR="00276159" w:rsidRDefault="00276159" w:rsidP="00276159">
      <w:pPr>
        <w:jc w:val="center"/>
        <w:rPr>
          <w:rFonts w:ascii="Calibri" w:eastAsia="Calibri" w:hAnsi="Calibri" w:cs="Times New Roman"/>
          <w:sz w:val="24"/>
          <w:szCs w:val="24"/>
        </w:rPr>
      </w:pPr>
      <w:r>
        <w:rPr>
          <w:rFonts w:ascii="Calibri" w:eastAsia="Calibri" w:hAnsi="Calibri" w:cs="Times New Roman"/>
          <w:sz w:val="24"/>
          <w:szCs w:val="24"/>
        </w:rPr>
        <w:t>DECLARATION THAT THIS PROCEEDING</w:t>
      </w:r>
      <w:r w:rsidR="006D3F87">
        <w:rPr>
          <w:rFonts w:ascii="Calibri" w:eastAsia="Calibri" w:hAnsi="Calibri" w:cs="Times New Roman"/>
          <w:sz w:val="24"/>
          <w:szCs w:val="24"/>
        </w:rPr>
        <w:t xml:space="preserve"> AND OTHERS RELATED ARE </w:t>
      </w:r>
      <w:r>
        <w:rPr>
          <w:rFonts w:ascii="Calibri" w:eastAsia="Calibri" w:hAnsi="Calibri" w:cs="Times New Roman"/>
          <w:sz w:val="24"/>
          <w:szCs w:val="24"/>
        </w:rPr>
        <w:t>ADVERSARY</w:t>
      </w:r>
    </w:p>
    <w:p w:rsidR="00661BE3" w:rsidRDefault="00276159" w:rsidP="00276159">
      <w:pPr>
        <w:rPr>
          <w:rFonts w:ascii="Calibri" w:eastAsia="Calibri" w:hAnsi="Calibri" w:cs="Times New Roman"/>
          <w:sz w:val="24"/>
          <w:szCs w:val="24"/>
        </w:rPr>
      </w:pPr>
      <w:r>
        <w:rPr>
          <w:rFonts w:ascii="Calibri" w:eastAsia="Calibri" w:hAnsi="Calibri" w:cs="Times New Roman"/>
          <w:sz w:val="24"/>
          <w:szCs w:val="24"/>
        </w:rPr>
        <w:t xml:space="preserve">The Undersigned, </w:t>
      </w:r>
      <w:r w:rsidR="003A7408">
        <w:rPr>
          <w:rFonts w:ascii="Calibri" w:eastAsia="Calibri" w:hAnsi="Calibri" w:cs="Times New Roman"/>
          <w:sz w:val="24"/>
          <w:szCs w:val="24"/>
        </w:rPr>
        <w:t>Eliot Ivan Bernstein</w:t>
      </w:r>
      <w:r>
        <w:rPr>
          <w:rFonts w:ascii="Calibri" w:eastAsia="Calibri" w:hAnsi="Calibri" w:cs="Times New Roman"/>
          <w:sz w:val="24"/>
          <w:szCs w:val="24"/>
        </w:rPr>
        <w:t xml:space="preserve">, alleges:  </w:t>
      </w:r>
    </w:p>
    <w:p w:rsidR="006D3F87" w:rsidRPr="006D3F87" w:rsidRDefault="00276159" w:rsidP="00604263">
      <w:pPr>
        <w:pStyle w:val="ListParagraph"/>
        <w:numPr>
          <w:ilvl w:val="0"/>
          <w:numId w:val="13"/>
        </w:numPr>
        <w:spacing w:line="480" w:lineRule="auto"/>
        <w:ind w:left="0"/>
        <w:rPr>
          <w:rFonts w:ascii="Times New Roman" w:hAnsi="Times New Roman" w:cs="Times New Roman"/>
          <w:sz w:val="23"/>
          <w:szCs w:val="23"/>
        </w:rPr>
      </w:pPr>
      <w:r w:rsidRPr="006D3F87">
        <w:rPr>
          <w:rFonts w:ascii="Times New Roman" w:hAnsi="Times New Roman" w:cs="Times New Roman"/>
          <w:sz w:val="23"/>
          <w:szCs w:val="23"/>
        </w:rPr>
        <w:t>There is now pending in the above Estate</w:t>
      </w:r>
      <w:r w:rsidR="00E83D2C">
        <w:rPr>
          <w:rFonts w:ascii="Times New Roman" w:hAnsi="Times New Roman" w:cs="Times New Roman"/>
          <w:sz w:val="23"/>
          <w:szCs w:val="23"/>
        </w:rPr>
        <w:t>s</w:t>
      </w:r>
      <w:r w:rsidR="00661BE3" w:rsidRPr="006D3F87">
        <w:rPr>
          <w:rFonts w:ascii="Times New Roman" w:hAnsi="Times New Roman" w:cs="Times New Roman"/>
          <w:sz w:val="23"/>
          <w:szCs w:val="23"/>
        </w:rPr>
        <w:t xml:space="preserve"> and Trusts</w:t>
      </w:r>
      <w:r w:rsidR="00E83D2C">
        <w:rPr>
          <w:rFonts w:ascii="Times New Roman" w:hAnsi="Times New Roman" w:cs="Times New Roman"/>
          <w:sz w:val="23"/>
          <w:szCs w:val="23"/>
        </w:rPr>
        <w:t xml:space="preserve"> of Simon and Shirley Bernstein</w:t>
      </w:r>
      <w:r w:rsidR="00661BE3" w:rsidRPr="006D3F87">
        <w:rPr>
          <w:rFonts w:ascii="Times New Roman" w:hAnsi="Times New Roman" w:cs="Times New Roman"/>
          <w:sz w:val="23"/>
          <w:szCs w:val="23"/>
        </w:rPr>
        <w:t xml:space="preserve"> </w:t>
      </w:r>
      <w:r w:rsidRPr="006D3F87">
        <w:rPr>
          <w:rFonts w:ascii="Times New Roman" w:hAnsi="Times New Roman" w:cs="Times New Roman"/>
          <w:sz w:val="23"/>
          <w:szCs w:val="23"/>
        </w:rPr>
        <w:t>proceeding</w:t>
      </w:r>
      <w:r w:rsidR="00661BE3" w:rsidRPr="006D3F87">
        <w:rPr>
          <w:rFonts w:ascii="Times New Roman" w:hAnsi="Times New Roman" w:cs="Times New Roman"/>
          <w:sz w:val="23"/>
          <w:szCs w:val="23"/>
        </w:rPr>
        <w:t>s</w:t>
      </w:r>
      <w:r w:rsidR="00A65C9E">
        <w:rPr>
          <w:rFonts w:ascii="Times New Roman" w:hAnsi="Times New Roman" w:cs="Times New Roman"/>
          <w:sz w:val="23"/>
          <w:szCs w:val="23"/>
        </w:rPr>
        <w:t xml:space="preserve"> in addition to this proceeding</w:t>
      </w:r>
      <w:r w:rsidR="009116A1">
        <w:rPr>
          <w:rFonts w:ascii="Times New Roman" w:hAnsi="Times New Roman" w:cs="Times New Roman"/>
          <w:sz w:val="23"/>
          <w:szCs w:val="23"/>
        </w:rPr>
        <w:t xml:space="preserve"> Case No. </w:t>
      </w:r>
      <w:r w:rsidR="009116A1" w:rsidRPr="00FD0591">
        <w:rPr>
          <w:rFonts w:ascii="Times New Roman" w:eastAsia="Calibri" w:hAnsi="Times New Roman" w:cs="Times New Roman"/>
          <w:caps/>
          <w:sz w:val="24"/>
          <w:szCs w:val="24"/>
        </w:rPr>
        <w:t>502014CP002815XXXXSB</w:t>
      </w:r>
      <w:r w:rsidR="00A65C9E">
        <w:rPr>
          <w:rFonts w:ascii="Times New Roman" w:hAnsi="Times New Roman" w:cs="Times New Roman"/>
          <w:sz w:val="23"/>
          <w:szCs w:val="23"/>
        </w:rPr>
        <w:t xml:space="preserve"> the</w:t>
      </w:r>
      <w:r w:rsidR="006D3F87" w:rsidRPr="006D3F87">
        <w:rPr>
          <w:rFonts w:ascii="Times New Roman" w:hAnsi="Times New Roman" w:cs="Times New Roman"/>
          <w:sz w:val="23"/>
          <w:szCs w:val="23"/>
        </w:rPr>
        <w:t>,</w:t>
      </w:r>
    </w:p>
    <w:p w:rsidR="006D3F87" w:rsidRPr="006D3F87" w:rsidRDefault="00217E73" w:rsidP="006D3F87">
      <w:pPr>
        <w:pStyle w:val="ListParagraph"/>
        <w:numPr>
          <w:ilvl w:val="1"/>
          <w:numId w:val="13"/>
        </w:numPr>
        <w:spacing w:line="480" w:lineRule="auto"/>
        <w:rPr>
          <w:rFonts w:ascii="Times New Roman" w:hAnsi="Times New Roman" w:cs="Times New Roman"/>
          <w:sz w:val="23"/>
          <w:szCs w:val="23"/>
        </w:rPr>
      </w:pPr>
      <w:r w:rsidRPr="00217E73">
        <w:rPr>
          <w:rFonts w:ascii="Times New Roman" w:hAnsi="Times New Roman" w:cs="Times New Roman"/>
          <w:sz w:val="23"/>
          <w:szCs w:val="23"/>
        </w:rPr>
        <w:t xml:space="preserve">502012CP004391XXXXSB </w:t>
      </w:r>
      <w:r w:rsidR="00A65C9E">
        <w:rPr>
          <w:rFonts w:ascii="Times New Roman" w:hAnsi="Times New Roman" w:cs="Times New Roman"/>
          <w:sz w:val="23"/>
          <w:szCs w:val="23"/>
        </w:rPr>
        <w:t>Simon Bernstein Estate;</w:t>
      </w:r>
    </w:p>
    <w:p w:rsidR="003A7408" w:rsidRDefault="00217E73" w:rsidP="00217E73">
      <w:pPr>
        <w:pStyle w:val="ListParagraph"/>
        <w:numPr>
          <w:ilvl w:val="1"/>
          <w:numId w:val="13"/>
        </w:numPr>
        <w:spacing w:line="480" w:lineRule="auto"/>
        <w:rPr>
          <w:rFonts w:ascii="Times New Roman" w:hAnsi="Times New Roman" w:cs="Times New Roman"/>
          <w:sz w:val="23"/>
          <w:szCs w:val="23"/>
        </w:rPr>
      </w:pPr>
      <w:r w:rsidRPr="00217E73">
        <w:rPr>
          <w:rFonts w:ascii="Times New Roman" w:hAnsi="Times New Roman" w:cs="Times New Roman"/>
          <w:sz w:val="23"/>
          <w:szCs w:val="23"/>
        </w:rPr>
        <w:t xml:space="preserve">502011CP000653XXXXSB </w:t>
      </w:r>
      <w:r w:rsidR="006D3F87" w:rsidRPr="003A7408">
        <w:rPr>
          <w:rFonts w:ascii="Times New Roman" w:hAnsi="Times New Roman" w:cs="Times New Roman"/>
          <w:sz w:val="23"/>
          <w:szCs w:val="23"/>
        </w:rPr>
        <w:t>Shirley Bernstein Estate</w:t>
      </w:r>
      <w:r w:rsidR="00A65C9E">
        <w:rPr>
          <w:rFonts w:ascii="Times New Roman" w:hAnsi="Times New Roman" w:cs="Times New Roman"/>
          <w:sz w:val="23"/>
          <w:szCs w:val="23"/>
        </w:rPr>
        <w:t>;</w:t>
      </w:r>
    </w:p>
    <w:p w:rsidR="006D3F87" w:rsidRPr="003A7408" w:rsidRDefault="006D3F87" w:rsidP="00217E73">
      <w:pPr>
        <w:pStyle w:val="ListParagraph"/>
        <w:numPr>
          <w:ilvl w:val="1"/>
          <w:numId w:val="13"/>
        </w:numPr>
        <w:spacing w:line="480" w:lineRule="auto"/>
        <w:rPr>
          <w:rFonts w:ascii="Times New Roman" w:hAnsi="Times New Roman" w:cs="Times New Roman"/>
          <w:sz w:val="23"/>
          <w:szCs w:val="23"/>
        </w:rPr>
      </w:pPr>
      <w:r w:rsidRPr="003A7408">
        <w:rPr>
          <w:rFonts w:ascii="Times New Roman" w:hAnsi="Times New Roman" w:cs="Times New Roman"/>
          <w:sz w:val="23"/>
          <w:szCs w:val="23"/>
        </w:rPr>
        <w:t>Simon Bernstein Amended and Restated Trust</w:t>
      </w:r>
      <w:r w:rsidR="00A65C9E">
        <w:rPr>
          <w:rFonts w:ascii="Times New Roman" w:hAnsi="Times New Roman" w:cs="Times New Roman"/>
          <w:sz w:val="23"/>
          <w:szCs w:val="23"/>
        </w:rPr>
        <w:t>;</w:t>
      </w:r>
    </w:p>
    <w:p w:rsidR="006D3F87" w:rsidRPr="006D3F87" w:rsidRDefault="006D3F87" w:rsidP="006D3F87">
      <w:pPr>
        <w:pStyle w:val="ListParagraph"/>
        <w:numPr>
          <w:ilvl w:val="1"/>
          <w:numId w:val="13"/>
        </w:numPr>
        <w:spacing w:line="480" w:lineRule="auto"/>
        <w:rPr>
          <w:rFonts w:ascii="Times New Roman" w:hAnsi="Times New Roman" w:cs="Times New Roman"/>
          <w:sz w:val="23"/>
          <w:szCs w:val="23"/>
        </w:rPr>
      </w:pPr>
      <w:r w:rsidRPr="006D3F87">
        <w:rPr>
          <w:rFonts w:ascii="Times New Roman" w:hAnsi="Times New Roman" w:cs="Times New Roman"/>
          <w:sz w:val="23"/>
          <w:szCs w:val="23"/>
        </w:rPr>
        <w:t>Shirley Bernstein Trust Agreement</w:t>
      </w:r>
      <w:r w:rsidR="00A65C9E">
        <w:rPr>
          <w:rFonts w:ascii="Times New Roman" w:hAnsi="Times New Roman" w:cs="Times New Roman"/>
          <w:sz w:val="23"/>
          <w:szCs w:val="23"/>
        </w:rPr>
        <w:t>;</w:t>
      </w:r>
    </w:p>
    <w:p w:rsidR="006D3F87" w:rsidRPr="006D3F87" w:rsidRDefault="00217E73" w:rsidP="00217E73">
      <w:pPr>
        <w:pStyle w:val="ListParagraph"/>
        <w:numPr>
          <w:ilvl w:val="1"/>
          <w:numId w:val="13"/>
        </w:numPr>
        <w:spacing w:line="480" w:lineRule="auto"/>
        <w:rPr>
          <w:rFonts w:ascii="Times New Roman" w:hAnsi="Times New Roman" w:cs="Times New Roman"/>
          <w:sz w:val="23"/>
          <w:szCs w:val="23"/>
        </w:rPr>
      </w:pPr>
      <w:r w:rsidRPr="00217E73">
        <w:rPr>
          <w:rFonts w:ascii="Times New Roman" w:hAnsi="Times New Roman" w:cs="Times New Roman"/>
          <w:sz w:val="23"/>
          <w:szCs w:val="23"/>
        </w:rPr>
        <w:t xml:space="preserve">502014CP002815XXXXSB </w:t>
      </w:r>
      <w:r w:rsidR="006D3F87" w:rsidRPr="006D3F87">
        <w:rPr>
          <w:rFonts w:ascii="Times New Roman" w:hAnsi="Times New Roman" w:cs="Times New Roman"/>
          <w:sz w:val="23"/>
          <w:szCs w:val="23"/>
        </w:rPr>
        <w:t>Trusts created for the benefit of Josh</w:t>
      </w:r>
      <w:r w:rsidR="003A7408">
        <w:rPr>
          <w:rFonts w:ascii="Times New Roman" w:hAnsi="Times New Roman" w:cs="Times New Roman"/>
          <w:sz w:val="23"/>
          <w:szCs w:val="23"/>
        </w:rPr>
        <w:t>ua, Jacob and Daniel Bernstein</w:t>
      </w:r>
      <w:r w:rsidR="00A65C9E">
        <w:rPr>
          <w:rFonts w:ascii="Times New Roman" w:hAnsi="Times New Roman" w:cs="Times New Roman"/>
          <w:sz w:val="23"/>
          <w:szCs w:val="23"/>
        </w:rPr>
        <w:t>.</w:t>
      </w:r>
    </w:p>
    <w:p w:rsidR="00661BE3" w:rsidRDefault="00661BE3" w:rsidP="00604263">
      <w:pPr>
        <w:pStyle w:val="ListParagraph"/>
        <w:numPr>
          <w:ilvl w:val="0"/>
          <w:numId w:val="13"/>
        </w:numPr>
        <w:spacing w:line="480" w:lineRule="auto"/>
        <w:ind w:left="0"/>
        <w:rPr>
          <w:rFonts w:ascii="Times New Roman" w:hAnsi="Times New Roman" w:cs="Times New Roman"/>
          <w:sz w:val="23"/>
          <w:szCs w:val="23"/>
        </w:rPr>
      </w:pPr>
      <w:r>
        <w:rPr>
          <w:rFonts w:ascii="Times New Roman" w:hAnsi="Times New Roman" w:cs="Times New Roman"/>
          <w:sz w:val="23"/>
          <w:szCs w:val="23"/>
        </w:rPr>
        <w:t>Pursuant to Florida Probate Rule, 5.025(b), the undersigned hereby declares the proceedings to be adversary.</w:t>
      </w:r>
    </w:p>
    <w:p w:rsidR="00661BE3" w:rsidRDefault="00661BE3" w:rsidP="00604263">
      <w:pPr>
        <w:pStyle w:val="ListParagraph"/>
        <w:numPr>
          <w:ilvl w:val="0"/>
          <w:numId w:val="13"/>
        </w:numPr>
        <w:spacing w:line="480" w:lineRule="auto"/>
        <w:ind w:left="0"/>
        <w:rPr>
          <w:rFonts w:ascii="Times New Roman" w:hAnsi="Times New Roman" w:cs="Times New Roman"/>
          <w:sz w:val="23"/>
          <w:szCs w:val="23"/>
        </w:rPr>
      </w:pPr>
      <w:r>
        <w:rPr>
          <w:rFonts w:ascii="Times New Roman" w:hAnsi="Times New Roman" w:cs="Times New Roman"/>
          <w:sz w:val="23"/>
          <w:szCs w:val="23"/>
        </w:rPr>
        <w:t>Hereafter all proceedings relating thereto, as nearly as practicable, shall be constructed similar to suits of a civil nature, and the Florida Rules of Civil Procedure shall govern.</w:t>
      </w:r>
    </w:p>
    <w:p w:rsidR="003158C7" w:rsidRPr="006D3F87" w:rsidRDefault="00661BE3" w:rsidP="006D3F87">
      <w:pPr>
        <w:spacing w:line="480" w:lineRule="auto"/>
        <w:ind w:firstLine="720"/>
        <w:rPr>
          <w:rFonts w:ascii="Times New Roman" w:hAnsi="Times New Roman" w:cs="Times New Roman"/>
          <w:sz w:val="23"/>
          <w:szCs w:val="23"/>
        </w:rPr>
      </w:pPr>
      <w:r w:rsidRPr="006D3F87">
        <w:rPr>
          <w:rFonts w:ascii="Times New Roman" w:hAnsi="Times New Roman" w:cs="Times New Roman"/>
          <w:sz w:val="23"/>
          <w:szCs w:val="23"/>
        </w:rPr>
        <w:t>Under penalties of perjury,</w:t>
      </w:r>
      <w:r w:rsidR="003158C7" w:rsidRPr="006D3F87">
        <w:rPr>
          <w:rFonts w:ascii="Times New Roman" w:hAnsi="Times New Roman" w:cs="Times New Roman"/>
          <w:sz w:val="23"/>
          <w:szCs w:val="23"/>
        </w:rPr>
        <w:t xml:space="preserve"> I declare that I have read the foregoing, and the facts alleged are true, to the best of my knowledge and belief.</w:t>
      </w:r>
    </w:p>
    <w:p w:rsidR="003158C7" w:rsidRDefault="003158C7" w:rsidP="00661BE3">
      <w:pPr>
        <w:pStyle w:val="ListParagraph"/>
        <w:spacing w:line="480" w:lineRule="auto"/>
        <w:ind w:left="360" w:firstLine="360"/>
        <w:rPr>
          <w:rFonts w:ascii="Times New Roman" w:hAnsi="Times New Roman" w:cs="Times New Roman"/>
          <w:sz w:val="23"/>
          <w:szCs w:val="23"/>
        </w:rPr>
      </w:pPr>
      <w:r w:rsidRPr="001C3D2B">
        <w:rPr>
          <w:rFonts w:ascii="Times New Roman" w:hAnsi="Times New Roman" w:cs="Times New Roman"/>
          <w:sz w:val="23"/>
          <w:szCs w:val="23"/>
        </w:rPr>
        <w:t xml:space="preserve">Signed on </w:t>
      </w:r>
      <w:r w:rsidR="001C3D2B" w:rsidRPr="005843CD">
        <w:rPr>
          <w:rFonts w:ascii="Times New Roman" w:hAnsi="Times New Roman" w:cs="Times New Roman"/>
          <w:sz w:val="23"/>
          <w:szCs w:val="23"/>
          <w:highlight w:val="yellow"/>
        </w:rPr>
        <w:t>Wednesday, July 30, 2014</w:t>
      </w:r>
      <w:r w:rsidR="001C3D2B">
        <w:rPr>
          <w:rFonts w:ascii="Times New Roman" w:hAnsi="Times New Roman" w:cs="Times New Roman"/>
          <w:sz w:val="23"/>
          <w:szCs w:val="23"/>
        </w:rPr>
        <w:t>,</w:t>
      </w:r>
    </w:p>
    <w:p w:rsidR="003158C7" w:rsidRDefault="003158C7" w:rsidP="00661BE3">
      <w:pPr>
        <w:pStyle w:val="ListParagraph"/>
        <w:spacing w:line="480" w:lineRule="auto"/>
        <w:ind w:left="360" w:firstLine="360"/>
        <w:rPr>
          <w:rFonts w:ascii="Times New Roman" w:hAnsi="Times New Roman" w:cs="Times New Roman"/>
          <w:sz w:val="23"/>
          <w:szCs w:val="23"/>
        </w:rPr>
      </w:pPr>
    </w:p>
    <w:p w:rsidR="003158C7" w:rsidRDefault="003158C7" w:rsidP="00661BE3">
      <w:pPr>
        <w:pStyle w:val="ListParagraph"/>
        <w:spacing w:line="480" w:lineRule="auto"/>
        <w:ind w:left="360" w:firstLine="36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_____________________________________</w:t>
      </w:r>
    </w:p>
    <w:p w:rsidR="003158C7" w:rsidRDefault="003158C7" w:rsidP="00661BE3">
      <w:pPr>
        <w:pStyle w:val="ListParagraph"/>
        <w:spacing w:line="480" w:lineRule="auto"/>
        <w:ind w:left="360" w:firstLine="36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Declarant </w:t>
      </w:r>
      <w:r w:rsidR="00661BE3">
        <w:rPr>
          <w:rFonts w:ascii="Times New Roman" w:hAnsi="Times New Roman" w:cs="Times New Roman"/>
          <w:sz w:val="23"/>
          <w:szCs w:val="23"/>
        </w:rPr>
        <w:t xml:space="preserve"> </w:t>
      </w:r>
    </w:p>
    <w:p w:rsidR="003158C7" w:rsidRDefault="003158C7" w:rsidP="003158C7">
      <w:pPr>
        <w:pStyle w:val="BodyText"/>
        <w:tabs>
          <w:tab w:val="left" w:pos="4950"/>
        </w:tabs>
        <w:spacing w:before="12"/>
        <w:ind w:left="5040"/>
      </w:pPr>
      <w:r w:rsidRPr="00CB2044">
        <w:t>Eliot Bernstein, Pro Se</w:t>
      </w:r>
      <w:r>
        <w:t>, Individually</w:t>
      </w:r>
      <w:r w:rsidRPr="00CB2044">
        <w:t xml:space="preserve"> and as legal guardian on behalf of his three </w:t>
      </w:r>
      <w:r>
        <w:t xml:space="preserve">minor </w:t>
      </w:r>
      <w:r w:rsidRPr="00CB2044">
        <w:t>children</w:t>
      </w:r>
      <w:r>
        <w:t>.</w:t>
      </w:r>
    </w:p>
    <w:p w:rsidR="003158C7" w:rsidRDefault="003158C7" w:rsidP="003158C7">
      <w:pPr>
        <w:pStyle w:val="BodyText"/>
        <w:tabs>
          <w:tab w:val="left" w:pos="4950"/>
        </w:tabs>
        <w:spacing w:before="12"/>
        <w:ind w:left="5040"/>
      </w:pPr>
      <w:r>
        <w:t>2753 NW 34</w:t>
      </w:r>
      <w:r w:rsidRPr="003158C7">
        <w:rPr>
          <w:vertAlign w:val="superscript"/>
        </w:rPr>
        <w:t>th</w:t>
      </w:r>
      <w:r>
        <w:t xml:space="preserve"> Street</w:t>
      </w:r>
    </w:p>
    <w:p w:rsidR="003158C7" w:rsidRDefault="003158C7" w:rsidP="003158C7">
      <w:pPr>
        <w:pStyle w:val="BodyText"/>
        <w:tabs>
          <w:tab w:val="left" w:pos="4950"/>
        </w:tabs>
        <w:spacing w:before="12"/>
        <w:ind w:left="5040"/>
      </w:pPr>
      <w:r>
        <w:t>Boca Raton, FL 33434</w:t>
      </w:r>
    </w:p>
    <w:p w:rsidR="003158C7" w:rsidRPr="00CB2044" w:rsidRDefault="003158C7" w:rsidP="003158C7">
      <w:pPr>
        <w:pStyle w:val="BodyText"/>
        <w:tabs>
          <w:tab w:val="left" w:pos="4950"/>
        </w:tabs>
        <w:spacing w:before="12"/>
        <w:ind w:left="5040"/>
      </w:pPr>
    </w:p>
    <w:p w:rsidR="003158C7" w:rsidRPr="00CB2044" w:rsidRDefault="003158C7" w:rsidP="003158C7">
      <w:pPr>
        <w:pStyle w:val="BodyText"/>
        <w:tabs>
          <w:tab w:val="left" w:pos="1589"/>
        </w:tabs>
        <w:spacing w:before="12" w:line="535" w:lineRule="auto"/>
        <w:ind w:left="112"/>
      </w:pPr>
      <w:r>
        <w:tab/>
      </w:r>
      <w:r>
        <w:tab/>
      </w:r>
      <w:r>
        <w:tab/>
      </w:r>
      <w:r>
        <w:tab/>
      </w:r>
      <w:r>
        <w:tab/>
      </w:r>
      <w:r>
        <w:tab/>
      </w:r>
    </w:p>
    <w:p w:rsidR="0087611A" w:rsidRDefault="0087611A" w:rsidP="003158C7">
      <w:pPr>
        <w:spacing w:line="480" w:lineRule="auto"/>
        <w:jc w:val="center"/>
        <w:rPr>
          <w:rFonts w:ascii="Times New Roman Bold" w:hAnsi="Times New Roman Bold"/>
          <w:b/>
          <w:caps/>
          <w:color w:val="3D3D3D"/>
          <w:sz w:val="24"/>
          <w:szCs w:val="24"/>
          <w:highlight w:val="yellow"/>
          <w:u w:val="single"/>
        </w:rPr>
      </w:pPr>
    </w:p>
    <w:p w:rsidR="0087611A" w:rsidRDefault="0087611A" w:rsidP="003158C7">
      <w:pPr>
        <w:spacing w:line="480" w:lineRule="auto"/>
        <w:jc w:val="center"/>
        <w:rPr>
          <w:rFonts w:ascii="Times New Roman Bold" w:hAnsi="Times New Roman Bold"/>
          <w:b/>
          <w:caps/>
          <w:color w:val="3D3D3D"/>
          <w:sz w:val="24"/>
          <w:szCs w:val="24"/>
          <w:highlight w:val="yellow"/>
          <w:u w:val="single"/>
        </w:rPr>
      </w:pPr>
    </w:p>
    <w:p w:rsidR="003158C7" w:rsidRPr="0058240D" w:rsidRDefault="003158C7" w:rsidP="003158C7">
      <w:pPr>
        <w:spacing w:line="480" w:lineRule="auto"/>
        <w:jc w:val="center"/>
        <w:rPr>
          <w:rFonts w:ascii="Times New Roman" w:hAnsi="Times New Roman" w:cs="Times New Roman"/>
          <w:sz w:val="23"/>
          <w:szCs w:val="23"/>
        </w:rPr>
      </w:pPr>
      <w:r w:rsidRPr="0087611A">
        <w:rPr>
          <w:rFonts w:ascii="Times New Roman Bold" w:hAnsi="Times New Roman Bold"/>
          <w:b/>
          <w:caps/>
          <w:color w:val="3D3D3D"/>
          <w:sz w:val="24"/>
          <w:szCs w:val="24"/>
          <w:u w:val="single"/>
        </w:rPr>
        <w:t>SERVICE LIST</w:t>
      </w:r>
    </w:p>
    <w:tbl>
      <w:tblPr>
        <w:tblW w:w="11520" w:type="dxa"/>
        <w:tblInd w:w="-702" w:type="dxa"/>
        <w:tblLayout w:type="fixed"/>
        <w:tblLook w:val="04A0" w:firstRow="1" w:lastRow="0" w:firstColumn="1" w:lastColumn="0" w:noHBand="0" w:noVBand="1"/>
      </w:tblPr>
      <w:tblGrid>
        <w:gridCol w:w="3628"/>
        <w:gridCol w:w="3629"/>
        <w:gridCol w:w="3903"/>
        <w:gridCol w:w="360"/>
      </w:tblGrid>
      <w:tr w:rsidR="00CA6EC6" w:rsidRPr="00CA6EC6" w:rsidTr="00E036B8">
        <w:trPr>
          <w:gridAfter w:val="1"/>
          <w:wAfter w:w="360" w:type="dxa"/>
          <w:trHeight w:val="48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Robert L. Spallina, Esq., </w:t>
            </w:r>
            <w:r w:rsidRPr="00CA6EC6">
              <w:rPr>
                <w:rFonts w:ascii="Calibri" w:eastAsia="Times New Roman" w:hAnsi="Calibri" w:cs="Times New Roman"/>
                <w:color w:val="000000"/>
              </w:rPr>
              <w:br/>
              <w:t>Tescher &amp; Sp</w:t>
            </w:r>
            <w:r w:rsidR="00E036B8">
              <w:rPr>
                <w:rFonts w:ascii="Calibri" w:eastAsia="Times New Roman" w:hAnsi="Calibri" w:cs="Times New Roman"/>
                <w:color w:val="000000"/>
              </w:rPr>
              <w:t>allina, P.A.</w:t>
            </w:r>
            <w:r w:rsidR="00E036B8">
              <w:rPr>
                <w:rFonts w:ascii="Calibri" w:eastAsia="Times New Roman" w:hAnsi="Calibri" w:cs="Times New Roman"/>
                <w:color w:val="000000"/>
              </w:rPr>
              <w:br/>
              <w:t>Wells Fargo Plaza</w:t>
            </w:r>
            <w:r w:rsidR="00E036B8">
              <w:rPr>
                <w:rFonts w:ascii="Calibri" w:eastAsia="Times New Roman" w:hAnsi="Calibri" w:cs="Times New Roman"/>
                <w:color w:val="000000"/>
              </w:rPr>
              <w:br/>
            </w:r>
            <w:r w:rsidRPr="00CA6EC6">
              <w:rPr>
                <w:rFonts w:ascii="Calibri" w:eastAsia="Times New Roman" w:hAnsi="Calibri" w:cs="Times New Roman"/>
                <w:color w:val="000000"/>
              </w:rP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 xml:space="preserve">rspallina@tescherspallina.com </w:t>
            </w:r>
            <w:r w:rsidRPr="00CA6EC6">
              <w:rPr>
                <w:rFonts w:ascii="Calibri" w:eastAsia="Times New Roman" w:hAnsi="Calibri" w:cs="Times New Roman"/>
                <w:color w:val="000000"/>
              </w:rPr>
              <w:br/>
              <w:t>kmoran@tescherspallina.com   ddustin@tescherspallina.com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Ted Bernstein </w:t>
            </w:r>
            <w:r w:rsidRPr="00CA6EC6">
              <w:rPr>
                <w:rFonts w:ascii="Calibri" w:eastAsia="Times New Roman" w:hAnsi="Calibri" w:cs="Times New Roman"/>
                <w:color w:val="000000"/>
              </w:rPr>
              <w:br/>
              <w:t>880 Berkeley</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tbernstein@lifeinsuranceconcepts.com</w:t>
            </w:r>
          </w:p>
        </w:tc>
        <w:tc>
          <w:tcPr>
            <w:tcW w:w="3903" w:type="dxa"/>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John J. Pankauski, Esq.</w:t>
            </w:r>
            <w:r w:rsidRPr="00CA6EC6">
              <w:rPr>
                <w:rFonts w:ascii="Calibri" w:eastAsia="Times New Roman" w:hAnsi="Calibri" w:cs="Times New Roman"/>
                <w:color w:val="000000"/>
              </w:rPr>
              <w:br/>
              <w:t>Pankauski Law Firm PLLC</w:t>
            </w:r>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r>
            <w:r w:rsidRPr="00CA6EC6">
              <w:rPr>
                <w:rFonts w:ascii="Calibri" w:eastAsia="Times New Roman" w:hAnsi="Calibri" w:cs="Times New Roman"/>
                <w:color w:val="000000"/>
              </w:rPr>
              <w:br/>
              <w:t>Pankauski Law Firm PLLC</w:t>
            </w:r>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courtfilings@pankauskilawfirm.com</w:t>
            </w:r>
            <w:r w:rsidRPr="00CA6EC6">
              <w:rPr>
                <w:rFonts w:ascii="Calibri" w:eastAsia="Times New Roman" w:hAnsi="Calibri" w:cs="Times New Roman"/>
                <w:color w:val="000000"/>
              </w:rPr>
              <w:br/>
              <w:t xml:space="preserve">john@pankauskilawfirm.com </w:t>
            </w:r>
          </w:p>
        </w:tc>
      </w:tr>
      <w:tr w:rsidR="00CA6EC6" w:rsidRPr="00CA6EC6" w:rsidTr="00E036B8">
        <w:trPr>
          <w:trHeight w:val="30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Donald Tescher, Esq., </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Ted Bernstein</w:t>
            </w:r>
            <w:r w:rsidRPr="00CA6EC6">
              <w:rPr>
                <w:rFonts w:ascii="Calibri" w:eastAsia="Times New Roman" w:hAnsi="Calibri" w:cs="Times New Roman"/>
                <w:color w:val="000000"/>
              </w:rPr>
              <w:br/>
              <w:t>Life Insurance Concepts et al.</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tbernstein@lifeinsuranceconcepts.com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Pamela Beth Simon</w:t>
            </w:r>
            <w:r w:rsidRPr="00CA6EC6">
              <w:rPr>
                <w:rFonts w:ascii="Calibri" w:eastAsia="Times New Roman" w:hAnsi="Calibri" w:cs="Times New Roman"/>
                <w:color w:val="000000"/>
              </w:rPr>
              <w:br/>
              <w:t>950 N. Michigan Avenue</w:t>
            </w:r>
            <w:r w:rsidRPr="00CA6EC6">
              <w:rPr>
                <w:rFonts w:ascii="Calibri" w:eastAsia="Times New Roman" w:hAnsi="Calibri" w:cs="Times New Roman"/>
                <w:color w:val="000000"/>
              </w:rPr>
              <w:br/>
              <w:t>Apartment 2603</w:t>
            </w:r>
            <w:r w:rsidRPr="00CA6EC6">
              <w:rPr>
                <w:rFonts w:ascii="Calibri" w:eastAsia="Times New Roman" w:hAnsi="Calibri" w:cs="Times New Roman"/>
                <w:color w:val="000000"/>
              </w:rPr>
              <w:br/>
              <w:t>Chicago, IL 60611</w:t>
            </w:r>
            <w:r w:rsidRPr="00CA6EC6">
              <w:rPr>
                <w:rFonts w:ascii="Calibri" w:eastAsia="Times New Roman" w:hAnsi="Calibri" w:cs="Times New Roman"/>
                <w:color w:val="000000"/>
              </w:rPr>
              <w:br/>
              <w:t>psimon@stpcorp.com</w:t>
            </w:r>
          </w:p>
        </w:tc>
      </w:tr>
      <w:tr w:rsidR="00CA6EC6" w:rsidRPr="00CA6EC6" w:rsidTr="00E036B8">
        <w:trPr>
          <w:trHeight w:val="45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TESCHER &amp; SPALLINA, P.A. </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Alan B. Rose, Esq.</w:t>
            </w:r>
            <w:r w:rsidRPr="00CA6EC6">
              <w:rPr>
                <w:rFonts w:ascii="Calibri" w:eastAsia="Times New Roman" w:hAnsi="Calibri" w:cs="Times New Roman"/>
                <w:color w:val="000000"/>
              </w:rPr>
              <w:br/>
              <w:t>PAGE, MRACHEK, FITZGERALD, ROSE, KONOPKA,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arose@pm-law.com </w:t>
            </w:r>
            <w:r w:rsidRPr="00CA6EC6">
              <w:rPr>
                <w:rFonts w:ascii="Calibri" w:eastAsia="Times New Roman" w:hAnsi="Calibri" w:cs="Times New Roman"/>
                <w:color w:val="000000"/>
              </w:rPr>
              <w:br/>
              <w:t>and</w:t>
            </w:r>
            <w:r w:rsidRPr="00CA6EC6">
              <w:rPr>
                <w:rFonts w:ascii="Calibri" w:eastAsia="Times New Roman" w:hAnsi="Calibri" w:cs="Times New Roman"/>
                <w:color w:val="000000"/>
              </w:rPr>
              <w:br/>
              <w:t xml:space="preserve">arose@mrachek-law.com </w:t>
            </w:r>
            <w:r w:rsidRPr="00CA6EC6">
              <w:rPr>
                <w:rFonts w:ascii="Calibri" w:eastAsia="Times New Roman" w:hAnsi="Calibri" w:cs="Times New Roman"/>
                <w:color w:val="000000"/>
              </w:rPr>
              <w:br/>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Pamela Simon</w:t>
            </w:r>
            <w:r w:rsidRPr="00CA6EC6">
              <w:rPr>
                <w:rFonts w:ascii="Calibri" w:eastAsia="Times New Roman" w:hAnsi="Calibri" w:cs="Times New Roman"/>
                <w:color w:val="000000"/>
              </w:rPr>
              <w:br/>
              <w:t>President</w:t>
            </w:r>
            <w:r w:rsidRPr="00CA6EC6">
              <w:rPr>
                <w:rFonts w:ascii="Calibri" w:eastAsia="Times New Roman" w:hAnsi="Calibri" w:cs="Times New Roman"/>
                <w:color w:val="000000"/>
              </w:rPr>
              <w:br/>
              <w:t>STP Enterprises, Inc.</w:t>
            </w:r>
            <w:r w:rsidRPr="00CA6EC6">
              <w:rPr>
                <w:rFonts w:ascii="Calibri" w:eastAsia="Times New Roman" w:hAnsi="Calibri" w:cs="Times New Roman"/>
                <w:color w:val="000000"/>
              </w:rPr>
              <w:br/>
              <w:t>303 East Wacker Drive</w:t>
            </w:r>
            <w:r w:rsidRPr="00CA6EC6">
              <w:rPr>
                <w:rFonts w:ascii="Calibri" w:eastAsia="Times New Roman" w:hAnsi="Calibri" w:cs="Times New Roman"/>
                <w:color w:val="000000"/>
              </w:rPr>
              <w:br/>
              <w:t>Suite 210</w:t>
            </w:r>
            <w:r w:rsidRPr="00CA6EC6">
              <w:rPr>
                <w:rFonts w:ascii="Calibri" w:eastAsia="Times New Roman" w:hAnsi="Calibri" w:cs="Times New Roman"/>
                <w:color w:val="000000"/>
              </w:rPr>
              <w:br/>
              <w:t>Chicago IL 60601-5210</w:t>
            </w:r>
            <w:r w:rsidRPr="00CA6EC6">
              <w:rPr>
                <w:rFonts w:ascii="Calibri" w:eastAsia="Times New Roman" w:hAnsi="Calibri" w:cs="Times New Roman"/>
                <w:color w:val="000000"/>
              </w:rPr>
              <w:br/>
              <w:t>psimon@stpcorp.com</w:t>
            </w:r>
          </w:p>
        </w:tc>
      </w:tr>
      <w:tr w:rsidR="00CA6EC6" w:rsidRPr="00CA6EC6" w:rsidTr="00E036B8">
        <w:trPr>
          <w:trHeight w:val="300"/>
        </w:trPr>
        <w:tc>
          <w:tcPr>
            <w:tcW w:w="3628" w:type="dxa"/>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c>
          <w:tcPr>
            <w:tcW w:w="3629" w:type="dxa"/>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c>
          <w:tcPr>
            <w:tcW w:w="4263" w:type="dxa"/>
            <w:gridSpan w:val="2"/>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r>
      <w:tr w:rsidR="00CA6EC6" w:rsidRPr="00CA6EC6" w:rsidTr="00E036B8">
        <w:trPr>
          <w:trHeight w:val="36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Mark R. Manceri, Esq., and</w:t>
            </w:r>
            <w:r w:rsidRPr="00CA6EC6">
              <w:rPr>
                <w:rFonts w:ascii="Calibri" w:eastAsia="Times New Roman" w:hAnsi="Calibri" w:cs="Times New Roman"/>
                <w:color w:val="000000"/>
              </w:rPr>
              <w:br/>
              <w:t xml:space="preserve">Mark R. Manceri, P.A., </w:t>
            </w:r>
            <w:r w:rsidRPr="00CA6EC6">
              <w:rPr>
                <w:rFonts w:ascii="Calibri" w:eastAsia="Times New Roman" w:hAnsi="Calibri" w:cs="Times New Roman"/>
                <w:color w:val="000000"/>
              </w:rPr>
              <w:br/>
              <w:t>2929 East Commercial Boulevard</w:t>
            </w:r>
            <w:r w:rsidRPr="00CA6EC6">
              <w:rPr>
                <w:rFonts w:ascii="Calibri" w:eastAsia="Times New Roman" w:hAnsi="Calibri" w:cs="Times New Roman"/>
                <w:color w:val="000000"/>
              </w:rPr>
              <w:br/>
              <w:t>Suite 702</w:t>
            </w:r>
            <w:r w:rsidRPr="00CA6EC6">
              <w:rPr>
                <w:rFonts w:ascii="Calibri" w:eastAsia="Times New Roman" w:hAnsi="Calibri" w:cs="Times New Roman"/>
                <w:color w:val="000000"/>
              </w:rPr>
              <w:br/>
              <w:t>Fort Lauderdale, FL 33308</w:t>
            </w:r>
            <w:r w:rsidRPr="00CA6EC6">
              <w:rPr>
                <w:rFonts w:ascii="Calibri" w:eastAsia="Times New Roman" w:hAnsi="Calibri" w:cs="Times New Roman"/>
                <w:color w:val="000000"/>
              </w:rPr>
              <w:br/>
              <w:t xml:space="preserve">mrmlaw@comcast.net </w:t>
            </w:r>
            <w:r w:rsidRPr="00CA6EC6">
              <w:rPr>
                <w:rFonts w:ascii="Calibri" w:eastAsia="Times New Roman" w:hAnsi="Calibri" w:cs="Times New Roman"/>
                <w:color w:val="000000"/>
              </w:rPr>
              <w:br/>
            </w:r>
            <w:hyperlink r:id="rId13" w:history="1">
              <w:r w:rsidRPr="00F514DC">
                <w:rPr>
                  <w:rStyle w:val="Hyperlink"/>
                  <w:rFonts w:ascii="Calibri" w:eastAsia="Times New Roman" w:hAnsi="Calibri" w:cs="Times New Roman"/>
                </w:rPr>
                <w:t>mrmlaw1@gmail.com</w:t>
              </w:r>
            </w:hyperlink>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 Louis Mrachek, Esq.</w:t>
            </w:r>
            <w:r w:rsidRPr="00CA6EC6">
              <w:rPr>
                <w:rFonts w:ascii="Calibri" w:eastAsia="Times New Roman" w:hAnsi="Calibri" w:cs="Times New Roman"/>
                <w:color w:val="000000"/>
              </w:rPr>
              <w:br/>
              <w:t>PAGE, MRACHEK, FITZGERALD, ROSE, KONOPKA,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lmrachek@mrachek-law.com  </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Charles D. Rubin</w:t>
            </w:r>
            <w:r w:rsidRPr="00CA6EC6">
              <w:rPr>
                <w:rFonts w:ascii="Calibri" w:eastAsia="Times New Roman" w:hAnsi="Calibri" w:cs="Times New Roman"/>
                <w:color w:val="000000"/>
              </w:rPr>
              <w:br/>
              <w:t>Managing Partner</w:t>
            </w:r>
            <w:r w:rsidRPr="00CA6EC6">
              <w:rPr>
                <w:rFonts w:ascii="Calibri" w:eastAsia="Times New Roman" w:hAnsi="Calibri" w:cs="Times New Roman"/>
                <w:color w:val="000000"/>
              </w:rPr>
              <w:br/>
              <w:t>Gutter Chaves Josepher Rubin Forman Fleisher Miller PA</w:t>
            </w:r>
            <w:r w:rsidRPr="00CA6EC6">
              <w:rPr>
                <w:rFonts w:ascii="Calibri" w:eastAsia="Times New Roman" w:hAnsi="Calibri" w:cs="Times New Roman"/>
                <w:color w:val="000000"/>
              </w:rPr>
              <w:br/>
              <w:t>Boca Corporate Center</w:t>
            </w:r>
            <w:r w:rsidRPr="00CA6EC6">
              <w:rPr>
                <w:rFonts w:ascii="Calibri" w:eastAsia="Times New Roman" w:hAnsi="Calibri" w:cs="Times New Roman"/>
                <w:color w:val="000000"/>
              </w:rPr>
              <w:br/>
              <w:t>2101 NW Corporate Blvd., Suite 107</w:t>
            </w:r>
            <w:r w:rsidRPr="00CA6EC6">
              <w:rPr>
                <w:rFonts w:ascii="Calibri" w:eastAsia="Times New Roman" w:hAnsi="Calibri" w:cs="Times New Roman"/>
                <w:color w:val="000000"/>
              </w:rPr>
              <w:br/>
              <w:t>Boca Raton, FL 33431-7343</w:t>
            </w:r>
            <w:r w:rsidRPr="00CA6EC6">
              <w:rPr>
                <w:rFonts w:ascii="Calibri" w:eastAsia="Times New Roman" w:hAnsi="Calibri" w:cs="Times New Roman"/>
                <w:color w:val="000000"/>
              </w:rPr>
              <w:br/>
              <w:t>crubin@floridatax.com</w:t>
            </w:r>
          </w:p>
        </w:tc>
      </w:tr>
      <w:tr w:rsidR="00CA6EC6" w:rsidRPr="00CA6EC6" w:rsidTr="00E036B8">
        <w:trPr>
          <w:trHeight w:val="30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Kimberly Moran</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 xml:space="preserve"> 925 South Federal Hwy Suite 500</w:t>
            </w:r>
            <w:r w:rsidRPr="00CA6EC6">
              <w:rPr>
                <w:rFonts w:ascii="Calibri" w:eastAsia="Times New Roman" w:hAnsi="Calibri" w:cs="Times New Roman"/>
                <w:color w:val="000000"/>
              </w:rPr>
              <w:br/>
              <w:t xml:space="preserve"> Boca Raton, Florida 33432</w:t>
            </w:r>
            <w:r w:rsidRPr="00CA6EC6">
              <w:rPr>
                <w:rFonts w:ascii="Calibri" w:eastAsia="Times New Roman" w:hAnsi="Calibri" w:cs="Times New Roman"/>
                <w:color w:val="000000"/>
              </w:rPr>
              <w:br/>
              <w:t>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Lindsay Baxley aka Lindsay Giles</w:t>
            </w:r>
            <w:r w:rsidRPr="00CA6EC6">
              <w:rPr>
                <w:rFonts w:ascii="Calibri" w:eastAsia="Times New Roman" w:hAnsi="Calibri" w:cs="Times New Roman"/>
                <w:color w:val="000000"/>
              </w:rPr>
              <w:br/>
              <w:t>Life Insurance Concepts</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 xml:space="preserve">lindsay@lifeinsuranceconcepts.com </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Gerald R. Lewin</w:t>
            </w:r>
            <w:r w:rsidRPr="00CA6EC6">
              <w:rPr>
                <w:rFonts w:ascii="Calibri" w:eastAsia="Times New Roman" w:hAnsi="Calibri" w:cs="Times New Roman"/>
                <w:color w:val="000000"/>
              </w:rPr>
              <w:br/>
              <w:t>CBIZ MHM, LLC</w:t>
            </w:r>
            <w:r w:rsidRPr="00CA6EC6">
              <w:rPr>
                <w:rFonts w:ascii="Calibri" w:eastAsia="Times New Roman" w:hAnsi="Calibri" w:cs="Times New Roman"/>
                <w:color w:val="000000"/>
              </w:rPr>
              <w:br/>
              <w:t>1675 N Military Trail</w:t>
            </w:r>
            <w:r w:rsidRPr="00CA6EC6">
              <w:rPr>
                <w:rFonts w:ascii="Calibri" w:eastAsia="Times New Roman" w:hAnsi="Calibri" w:cs="Times New Roman"/>
                <w:color w:val="000000"/>
              </w:rPr>
              <w:br/>
              <w:t>Fifth Floor</w:t>
            </w:r>
            <w:r w:rsidRPr="00CA6EC6">
              <w:rPr>
                <w:rFonts w:ascii="Calibri" w:eastAsia="Times New Roman" w:hAnsi="Calibri" w:cs="Times New Roman"/>
                <w:color w:val="000000"/>
              </w:rPr>
              <w:br/>
              <w:t>Boca Raton, FL 33486</w:t>
            </w:r>
            <w:r w:rsidRPr="00CA6EC6">
              <w:rPr>
                <w:rFonts w:ascii="Calibri" w:eastAsia="Times New Roman" w:hAnsi="Calibri" w:cs="Times New Roman"/>
                <w:color w:val="000000"/>
              </w:rPr>
              <w:br/>
              <w:t>jlewin@cbiz.com</w:t>
            </w:r>
          </w:p>
        </w:tc>
      </w:tr>
      <w:tr w:rsidR="00CA6EC6" w:rsidRPr="00CA6EC6" w:rsidTr="00E036B8">
        <w:trPr>
          <w:trHeight w:val="33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Clair A. Rood, Jr.</w:t>
            </w:r>
            <w:r w:rsidRPr="00CA6EC6">
              <w:rPr>
                <w:rFonts w:ascii="Calibri" w:eastAsia="Times New Roman" w:hAnsi="Calibri" w:cs="Times New Roman"/>
                <w:color w:val="000000"/>
              </w:rPr>
              <w:br/>
              <w:t>Senior Managing Director</w:t>
            </w:r>
            <w:r w:rsidRPr="00CA6EC6">
              <w:rPr>
                <w:rFonts w:ascii="Calibri" w:eastAsia="Times New Roman" w:hAnsi="Calibri" w:cs="Times New Roman"/>
                <w:color w:val="000000"/>
              </w:rPr>
              <w:br/>
              <w:t xml:space="preserve">CBIZ Accounting, Tax &amp; Advisory of Utah, LLC / CBIZ MHM, LLC </w:t>
            </w:r>
            <w:r w:rsidRPr="00CA6EC6">
              <w:rPr>
                <w:rFonts w:ascii="Calibri" w:eastAsia="Times New Roman" w:hAnsi="Calibri" w:cs="Times New Roman"/>
                <w:color w:val="000000"/>
              </w:rPr>
              <w:br/>
              <w:t>175 South West Temple, Suite 650</w:t>
            </w:r>
            <w:r w:rsidRPr="00CA6EC6">
              <w:rPr>
                <w:rFonts w:ascii="Calibri" w:eastAsia="Times New Roman" w:hAnsi="Calibri" w:cs="Times New Roman"/>
                <w:color w:val="000000"/>
              </w:rPr>
              <w:br/>
              <w:t>Salt Lake City, UT 84101</w:t>
            </w:r>
            <w:r w:rsidRPr="00CA6EC6">
              <w:rPr>
                <w:rFonts w:ascii="Calibri" w:eastAsia="Times New Roman" w:hAnsi="Calibri" w:cs="Times New Roman"/>
                <w:color w:val="000000"/>
              </w:rPr>
              <w:br/>
              <w:t>crood@cbiz.com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Joseph M Leccese</w:t>
            </w:r>
            <w:r w:rsidRPr="00CA6EC6">
              <w:rPr>
                <w:rFonts w:ascii="Calibri" w:eastAsia="Times New Roman" w:hAnsi="Calibri" w:cs="Times New Roman"/>
                <w:color w:val="000000"/>
              </w:rPr>
              <w:br/>
              <w:t>Chairman of the Firm</w:t>
            </w:r>
            <w:r w:rsidRPr="00CA6EC6">
              <w:rPr>
                <w:rFonts w:ascii="Calibri" w:eastAsia="Times New Roman" w:hAnsi="Calibri" w:cs="Times New Roman"/>
                <w:color w:val="000000"/>
              </w:rPr>
              <w:br/>
              <w:t>Proskauer</w:t>
            </w:r>
            <w:r w:rsidRPr="00CA6EC6">
              <w:rPr>
                <w:rFonts w:ascii="Calibri" w:eastAsia="Times New Roman" w:hAnsi="Calibri" w:cs="Times New Roman"/>
                <w:color w:val="000000"/>
              </w:rPr>
              <w:br/>
              <w:t>Eleven Times Square</w:t>
            </w:r>
            <w:r w:rsidRPr="00CA6EC6">
              <w:rPr>
                <w:rFonts w:ascii="Calibri" w:eastAsia="Times New Roman" w:hAnsi="Calibri" w:cs="Times New Roman"/>
                <w:color w:val="000000"/>
              </w:rPr>
              <w:br/>
              <w:t>New York, NY 10036</w:t>
            </w:r>
            <w:r w:rsidRPr="00CA6EC6">
              <w:rPr>
                <w:rFonts w:ascii="Calibri" w:eastAsia="Times New Roman" w:hAnsi="Calibri" w:cs="Times New Roman"/>
                <w:color w:val="000000"/>
              </w:rPr>
              <w:br/>
              <w:t>t: 212.969.3000</w:t>
            </w:r>
            <w:r w:rsidRPr="00CA6EC6">
              <w:rPr>
                <w:rFonts w:ascii="Calibri" w:eastAsia="Times New Roman" w:hAnsi="Calibri" w:cs="Times New Roman"/>
                <w:color w:val="000000"/>
              </w:rPr>
              <w:br/>
              <w:t>f: 212.969.2900</w:t>
            </w:r>
            <w:r w:rsidRPr="00CA6EC6">
              <w:rPr>
                <w:rFonts w:ascii="Calibri" w:eastAsia="Times New Roman" w:hAnsi="Calibri" w:cs="Times New Roman"/>
                <w:color w:val="000000"/>
              </w:rPr>
              <w:br/>
              <w:t>info@proskauer.com</w:t>
            </w:r>
            <w:r w:rsidRPr="00CA6EC6">
              <w:rPr>
                <w:rFonts w:ascii="Calibri" w:eastAsia="Times New Roman" w:hAnsi="Calibri" w:cs="Times New Roman"/>
                <w:color w:val="000000"/>
              </w:rPr>
              <w:br/>
              <w:t>jleccese@proskauer.com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Albert Gortz, Esq.</w:t>
            </w:r>
            <w:r w:rsidRPr="00CA6EC6">
              <w:rPr>
                <w:rFonts w:ascii="Calibri" w:eastAsia="Times New Roman" w:hAnsi="Calibri" w:cs="Times New Roman"/>
                <w:color w:val="000000"/>
              </w:rPr>
              <w:br/>
              <w:t>Proskauer Rose LLP</w:t>
            </w:r>
            <w:r w:rsidRPr="00CA6EC6">
              <w:rPr>
                <w:rFonts w:ascii="Calibri" w:eastAsia="Times New Roman" w:hAnsi="Calibri" w:cs="Times New Roman"/>
                <w:color w:val="000000"/>
              </w:rPr>
              <w:br/>
              <w:t>One Boca Place</w:t>
            </w:r>
            <w:r w:rsidRPr="00CA6EC6">
              <w:rPr>
                <w:rFonts w:ascii="Calibri" w:eastAsia="Times New Roman" w:hAnsi="Calibri" w:cs="Times New Roman"/>
                <w:color w:val="000000"/>
              </w:rPr>
              <w:br/>
              <w:t>2255 Glades Road</w:t>
            </w:r>
            <w:r w:rsidRPr="00CA6EC6">
              <w:rPr>
                <w:rFonts w:ascii="Calibri" w:eastAsia="Times New Roman" w:hAnsi="Calibri" w:cs="Times New Roman"/>
                <w:color w:val="000000"/>
              </w:rPr>
              <w:br/>
              <w:t>Suite 421 Atrium</w:t>
            </w:r>
            <w:r w:rsidRPr="00CA6EC6">
              <w:rPr>
                <w:rFonts w:ascii="Calibri" w:eastAsia="Times New Roman" w:hAnsi="Calibri" w:cs="Times New Roman"/>
                <w:color w:val="000000"/>
              </w:rPr>
              <w:br/>
              <w:t>Boca Raton, FL 33431-7360</w:t>
            </w:r>
            <w:r w:rsidRPr="00CA6EC6">
              <w:rPr>
                <w:rFonts w:ascii="Calibri" w:eastAsia="Times New Roman" w:hAnsi="Calibri" w:cs="Times New Roman"/>
                <w:color w:val="000000"/>
              </w:rPr>
              <w:br/>
              <w:t>agortz@proskauer.com</w:t>
            </w:r>
          </w:p>
        </w:tc>
      </w:tr>
      <w:tr w:rsidR="00CA6EC6" w:rsidRPr="00CA6EC6" w:rsidTr="00E036B8">
        <w:trPr>
          <w:trHeight w:val="42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Christopher Stroup</w:t>
            </w:r>
            <w:r w:rsidRPr="00CA6EC6">
              <w:rPr>
                <w:rFonts w:ascii="Calibri" w:eastAsia="Times New Roman" w:hAnsi="Calibri" w:cs="Times New Roman"/>
                <w:color w:val="000000"/>
              </w:rPr>
              <w:br/>
              <w:t xml:space="preserve">Chairman of the Board of Directors and Chief Executive Officer </w:t>
            </w:r>
            <w:r w:rsidRPr="00CA6EC6">
              <w:rPr>
                <w:rFonts w:ascii="Calibri" w:eastAsia="Times New Roman" w:hAnsi="Calibri" w:cs="Times New Roman"/>
                <w:color w:val="000000"/>
              </w:rPr>
              <w:br/>
              <w:t>Heritage Union</w:t>
            </w:r>
            <w:r w:rsidR="002F2053">
              <w:rPr>
                <w:rFonts w:ascii="Calibri" w:eastAsia="Times New Roman" w:hAnsi="Calibri" w:cs="Times New Roman"/>
                <w:color w:val="000000"/>
              </w:rPr>
              <w:t xml:space="preserve"> Life Insurance Company</w:t>
            </w:r>
            <w:r w:rsidRPr="00CA6EC6">
              <w:rPr>
                <w:rFonts w:ascii="Calibri" w:eastAsia="Times New Roman" w:hAnsi="Calibri" w:cs="Times New Roman"/>
                <w:color w:val="000000"/>
              </w:rPr>
              <w:br/>
              <w:t>A member of WiltonRe Group of Companies</w:t>
            </w:r>
            <w:r w:rsidRPr="00CA6EC6">
              <w:rPr>
                <w:rFonts w:ascii="Calibri" w:eastAsia="Times New Roman" w:hAnsi="Calibri" w:cs="Times New Roman"/>
                <w:color w:val="000000"/>
              </w:rPr>
              <w:br/>
              <w:t>187 Danbury Road</w:t>
            </w:r>
            <w:r w:rsidRPr="00CA6EC6">
              <w:rPr>
                <w:rFonts w:ascii="Calibri" w:eastAsia="Times New Roman" w:hAnsi="Calibri" w:cs="Times New Roman"/>
                <w:color w:val="000000"/>
              </w:rPr>
              <w:br/>
              <w:t>Wilton, CT 06897</w:t>
            </w:r>
            <w:r w:rsidRPr="00CA6EC6">
              <w:rPr>
                <w:rFonts w:ascii="Calibri" w:eastAsia="Times New Roman" w:hAnsi="Calibri" w:cs="Times New Roman"/>
                <w:color w:val="000000"/>
              </w:rPr>
              <w:br/>
              <w:t>cstroup@wiltonre.com</w:t>
            </w:r>
            <w:r w:rsidRPr="00CA6EC6">
              <w:rPr>
                <w:rFonts w:ascii="Calibri" w:eastAsia="Times New Roman" w:hAnsi="Calibri" w:cs="Times New Roman"/>
                <w:color w:val="000000"/>
              </w:rPr>
              <w:br/>
              <w:t>msarlitto@wiltonre.com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Estate of Simon Bernstein</w:t>
            </w:r>
            <w:r w:rsidRPr="00CA6EC6">
              <w:rPr>
                <w:rFonts w:ascii="Calibri" w:eastAsia="Times New Roman" w:hAnsi="Calibri" w:cs="Times New Roman"/>
                <w:color w:val="000000"/>
              </w:rPr>
              <w:br/>
              <w:t>Personal Representative</w:t>
            </w:r>
            <w:r w:rsidRPr="00CA6EC6">
              <w:rPr>
                <w:rFonts w:ascii="Calibri" w:eastAsia="Times New Roman" w:hAnsi="Calibri" w:cs="Times New Roman"/>
                <w:color w:val="000000"/>
              </w:rPr>
              <w:br/>
              <w:t>Brian M. O'Connell, Partner</w:t>
            </w:r>
            <w:r w:rsidRPr="00CA6EC6">
              <w:rPr>
                <w:rFonts w:ascii="Calibri" w:eastAsia="Times New Roman" w:hAnsi="Calibri" w:cs="Times New Roman"/>
                <w:color w:val="000000"/>
              </w:rPr>
              <w:br/>
              <w:t>Ciklin Lubitz Martens &amp; O’Connell</w:t>
            </w:r>
            <w:r w:rsidRPr="00CA6EC6">
              <w:rPr>
                <w:rFonts w:ascii="Calibri" w:eastAsia="Times New Roman" w:hAnsi="Calibri" w:cs="Times New Roman"/>
                <w:color w:val="000000"/>
              </w:rPr>
              <w:br/>
              <w:t>515 N Flagler Drive</w:t>
            </w:r>
            <w:r w:rsidRPr="00CA6EC6">
              <w:rPr>
                <w:rFonts w:ascii="Calibri" w:eastAsia="Times New Roman" w:hAnsi="Calibri" w:cs="Times New Roman"/>
                <w:color w:val="000000"/>
              </w:rPr>
              <w:br/>
              <w:t xml:space="preserve">20th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boconnell@ciklinlubitz.com</w:t>
            </w:r>
            <w:r w:rsidRPr="00CA6EC6">
              <w:rPr>
                <w:rFonts w:ascii="Calibri" w:eastAsia="Times New Roman" w:hAnsi="Calibri" w:cs="Times New Roman"/>
                <w:color w:val="000000"/>
              </w:rPr>
              <w:br/>
              <w:t>jfoglietta@ciklinlubitz.com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Steven Lessne, Esq.</w:t>
            </w:r>
            <w:r w:rsidRPr="00CA6EC6">
              <w:rPr>
                <w:rFonts w:ascii="Calibri" w:eastAsia="Times New Roman" w:hAnsi="Calibri" w:cs="Times New Roman"/>
                <w:color w:val="000000"/>
              </w:rPr>
              <w:br/>
              <w:t>Gray Robinson, PA</w:t>
            </w:r>
            <w:r w:rsidRPr="00CA6EC6">
              <w:rPr>
                <w:rFonts w:ascii="Calibri" w:eastAsia="Times New Roman" w:hAnsi="Calibri" w:cs="Times New Roman"/>
                <w:color w:val="000000"/>
              </w:rPr>
              <w:br/>
              <w:t>225 NE Mizner Blvd #500</w:t>
            </w:r>
            <w:r w:rsidRPr="00CA6EC6">
              <w:rPr>
                <w:rFonts w:ascii="Calibri" w:eastAsia="Times New Roman" w:hAnsi="Calibri" w:cs="Times New Roman"/>
                <w:color w:val="000000"/>
              </w:rPr>
              <w:br/>
              <w:t>Boca Raton, FL 33432</w:t>
            </w:r>
            <w:r w:rsidRPr="00CA6EC6">
              <w:rPr>
                <w:rFonts w:ascii="Calibri" w:eastAsia="Times New Roman" w:hAnsi="Calibri" w:cs="Times New Roman"/>
                <w:color w:val="000000"/>
              </w:rPr>
              <w:br/>
              <w:t>steven.lessne@gray-robinson.com</w:t>
            </w:r>
          </w:p>
        </w:tc>
      </w:tr>
      <w:tr w:rsidR="00CA6EC6" w:rsidRPr="00CA6EC6" w:rsidTr="00E036B8">
        <w:trPr>
          <w:trHeight w:val="45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Byrd F. "Biff" Marshall, Jr.</w:t>
            </w:r>
            <w:r w:rsidRPr="00CA6EC6">
              <w:rPr>
                <w:rFonts w:ascii="Calibri" w:eastAsia="Times New Roman" w:hAnsi="Calibri" w:cs="Times New Roman"/>
                <w:color w:val="000000"/>
              </w:rPr>
              <w:br/>
              <w:t>President &amp; Managing Director</w:t>
            </w:r>
            <w:r w:rsidRPr="00CA6EC6">
              <w:rPr>
                <w:rFonts w:ascii="Calibri" w:eastAsia="Times New Roman" w:hAnsi="Calibri" w:cs="Times New Roman"/>
                <w:color w:val="000000"/>
              </w:rPr>
              <w:br/>
              <w:t>Gray Robinson, PA</w:t>
            </w:r>
            <w:r w:rsidRPr="00CA6EC6">
              <w:rPr>
                <w:rFonts w:ascii="Calibri" w:eastAsia="Times New Roman" w:hAnsi="Calibri" w:cs="Times New Roman"/>
                <w:color w:val="000000"/>
              </w:rPr>
              <w:br/>
              <w:t>225 NE Mizner Blvd #500</w:t>
            </w:r>
            <w:r w:rsidRPr="00CA6EC6">
              <w:rPr>
                <w:rFonts w:ascii="Calibri" w:eastAsia="Times New Roman" w:hAnsi="Calibri" w:cs="Times New Roman"/>
                <w:color w:val="000000"/>
              </w:rPr>
              <w:br/>
              <w:t xml:space="preserve">Boca Raton, FL 33432 </w:t>
            </w:r>
            <w:r w:rsidRPr="00CA6EC6">
              <w:rPr>
                <w:rFonts w:ascii="Calibri" w:eastAsia="Times New Roman" w:hAnsi="Calibri" w:cs="Times New Roman"/>
                <w:color w:val="000000"/>
              </w:rPr>
              <w:br/>
              <w:t>biff.marshall@gray-robinson.com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T&amp;S Registered Agents, LLC</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 xml:space="preserve">rspallina@tescherspallina.com </w:t>
            </w:r>
            <w:r w:rsidRPr="00CA6EC6">
              <w:rPr>
                <w:rFonts w:ascii="Calibri" w:eastAsia="Times New Roman" w:hAnsi="Calibri" w:cs="Times New Roman"/>
                <w:color w:val="000000"/>
              </w:rPr>
              <w:br/>
              <w:t>kmoran@tescherspallina.com   ddustin@tescherspallina.com</w:t>
            </w:r>
            <w:r w:rsidRPr="00CA6EC6">
              <w:rPr>
                <w:rFonts w:ascii="Calibri" w:eastAsia="Times New Roman" w:hAnsi="Calibri" w:cs="Times New Roman"/>
                <w:color w:val="000000"/>
              </w:rPr>
              <w:br/>
              <w:t>dtescher@tescherspallina.com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Chicago Title Land Trust Company </w:t>
            </w:r>
            <w:r w:rsidRPr="00CA6EC6">
              <w:rPr>
                <w:rFonts w:ascii="Calibri" w:eastAsia="Times New Roman" w:hAnsi="Calibri" w:cs="Times New Roman"/>
                <w:color w:val="000000"/>
              </w:rPr>
              <w:br/>
              <w:t xml:space="preserve">10 S. LaSalle Street, </w:t>
            </w:r>
            <w:r w:rsidRPr="00CA6EC6">
              <w:rPr>
                <w:rFonts w:ascii="Calibri" w:eastAsia="Times New Roman" w:hAnsi="Calibri" w:cs="Times New Roman"/>
                <w:color w:val="000000"/>
              </w:rPr>
              <w:br/>
              <w:t>Suite 2750</w:t>
            </w:r>
            <w:r w:rsidRPr="00CA6EC6">
              <w:rPr>
                <w:rFonts w:ascii="Calibri" w:eastAsia="Times New Roman" w:hAnsi="Calibri" w:cs="Times New Roman"/>
                <w:color w:val="000000"/>
              </w:rPr>
              <w:br/>
              <w:t>Chicago, IL   60603</w:t>
            </w:r>
            <w:r w:rsidRPr="00CA6EC6">
              <w:rPr>
                <w:rFonts w:ascii="Calibri" w:eastAsia="Times New Roman" w:hAnsi="Calibri" w:cs="Times New Roman"/>
                <w:color w:val="000000"/>
              </w:rPr>
              <w:br/>
              <w:t>David Lanciotti,</w:t>
            </w:r>
            <w:r w:rsidRPr="00CA6EC6">
              <w:rPr>
                <w:rFonts w:ascii="Calibri" w:eastAsia="Times New Roman" w:hAnsi="Calibri" w:cs="Times New Roman"/>
                <w:color w:val="000000"/>
              </w:rPr>
              <w:br/>
              <w:t>Exec Vice Pres and General Counsel</w:t>
            </w:r>
            <w:r w:rsidRPr="00CA6EC6">
              <w:rPr>
                <w:rFonts w:ascii="Calibri" w:eastAsia="Times New Roman" w:hAnsi="Calibri" w:cs="Times New Roman"/>
                <w:color w:val="000000"/>
              </w:rPr>
              <w:br/>
              <w:t>David.Lanciotti@ctt.com</w:t>
            </w:r>
          </w:p>
        </w:tc>
      </w:tr>
      <w:tr w:rsidR="00CA6EC6" w:rsidRPr="00CA6EC6" w:rsidTr="00E036B8">
        <w:trPr>
          <w:trHeight w:val="36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Lisa Friedstein</w:t>
            </w:r>
            <w:r w:rsidRPr="00CA6EC6">
              <w:rPr>
                <w:rFonts w:ascii="Calibri" w:eastAsia="Times New Roman" w:hAnsi="Calibri" w:cs="Times New Roman"/>
                <w:color w:val="000000"/>
              </w:rPr>
              <w:br/>
              <w:t>2142 Churchill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Lisa@friedsteins.com</w:t>
            </w:r>
            <w:r w:rsidRPr="00CA6EC6">
              <w:rPr>
                <w:rFonts w:ascii="Calibri" w:eastAsia="Times New Roman" w:hAnsi="Calibri" w:cs="Times New Roman"/>
                <w:color w:val="000000"/>
              </w:rPr>
              <w:br/>
              <w:t xml:space="preserve">lisa.friedstein@gmail.com </w:t>
            </w:r>
            <w:r w:rsidRPr="00CA6EC6">
              <w:rPr>
                <w:rFonts w:ascii="Calibri" w:eastAsia="Times New Roman" w:hAnsi="Calibri" w:cs="Times New Roman"/>
                <w:color w:val="000000"/>
              </w:rPr>
              <w:br/>
              <w:t xml:space="preserve">lisa@friedsteins.com </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Jill Iantoni</w:t>
            </w:r>
            <w:r w:rsidRPr="00CA6EC6">
              <w:rPr>
                <w:rFonts w:ascii="Calibri" w:eastAsia="Times New Roman" w:hAnsi="Calibri" w:cs="Times New Roman"/>
                <w:color w:val="000000"/>
              </w:rPr>
              <w:br/>
              <w:t>2101 Magnolia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jilliantoni@gmail.com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Dennis McNamara</w:t>
            </w:r>
            <w:r w:rsidRPr="00CA6EC6">
              <w:rPr>
                <w:rFonts w:ascii="Calibri" w:eastAsia="Times New Roman" w:hAnsi="Calibri" w:cs="Times New Roman"/>
                <w:color w:val="000000"/>
              </w:rPr>
              <w:br/>
              <w:t xml:space="preserve">Executive Vice President and General Counsel </w:t>
            </w:r>
            <w:r w:rsidRPr="00CA6EC6">
              <w:rPr>
                <w:rFonts w:ascii="Calibri" w:eastAsia="Times New Roman" w:hAnsi="Calibri" w:cs="Times New Roman"/>
                <w:color w:val="000000"/>
              </w:rPr>
              <w:br/>
              <w:t>Oppenheimer &amp; Co. Inc.</w:t>
            </w:r>
            <w:r w:rsidRPr="00CA6EC6">
              <w:rPr>
                <w:rFonts w:ascii="Calibri" w:eastAsia="Times New Roman" w:hAnsi="Calibri" w:cs="Times New Roman"/>
                <w:color w:val="000000"/>
              </w:rPr>
              <w:br/>
              <w:t>Corporate Headquarters</w:t>
            </w:r>
            <w:r w:rsidRPr="00CA6EC6">
              <w:rPr>
                <w:rFonts w:ascii="Calibri" w:eastAsia="Times New Roman" w:hAnsi="Calibri" w:cs="Times New Roman"/>
                <w:color w:val="000000"/>
              </w:rPr>
              <w:br/>
              <w:t>125 Broad Street</w:t>
            </w:r>
            <w:r w:rsidRPr="00CA6EC6">
              <w:rPr>
                <w:rFonts w:ascii="Calibri" w:eastAsia="Times New Roman" w:hAnsi="Calibri" w:cs="Times New Roman"/>
                <w:color w:val="000000"/>
              </w:rPr>
              <w:br/>
              <w:t>New York, NY 10004</w:t>
            </w:r>
            <w:r w:rsidRPr="00CA6EC6">
              <w:rPr>
                <w:rFonts w:ascii="Calibri" w:eastAsia="Times New Roman" w:hAnsi="Calibri" w:cs="Times New Roman"/>
                <w:color w:val="000000"/>
              </w:rPr>
              <w:br/>
              <w:t>800-221-5588</w:t>
            </w:r>
            <w:r w:rsidRPr="00CA6EC6">
              <w:rPr>
                <w:rFonts w:ascii="Calibri" w:eastAsia="Times New Roman" w:hAnsi="Calibri" w:cs="Times New Roman"/>
                <w:color w:val="000000"/>
              </w:rPr>
              <w:br/>
              <w:t>Dennis.mcnamara@opco.com</w:t>
            </w:r>
            <w:r w:rsidRPr="00CA6EC6">
              <w:rPr>
                <w:rFonts w:ascii="Calibri" w:eastAsia="Times New Roman" w:hAnsi="Calibri" w:cs="Times New Roman"/>
                <w:color w:val="000000"/>
              </w:rPr>
              <w:br/>
              <w:t>info@opco.com</w:t>
            </w:r>
          </w:p>
        </w:tc>
      </w:tr>
      <w:tr w:rsidR="00CA6EC6" w:rsidRPr="00CA6EC6" w:rsidTr="00E036B8">
        <w:trPr>
          <w:trHeight w:val="42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Hunt Worth, Esq.</w:t>
            </w:r>
            <w:r w:rsidRPr="00CA6EC6">
              <w:rPr>
                <w:rFonts w:ascii="Calibri" w:eastAsia="Times New Roman" w:hAnsi="Calibri" w:cs="Times New Roman"/>
                <w:color w:val="000000"/>
              </w:rPr>
              <w:br/>
              <w:t>President</w:t>
            </w:r>
            <w:r w:rsidRPr="00CA6EC6">
              <w:rPr>
                <w:rFonts w:ascii="Calibri" w:eastAsia="Times New Roman" w:hAnsi="Calibri" w:cs="Times New Roman"/>
                <w:color w:val="000000"/>
              </w:rPr>
              <w:br/>
              <w:t>Oppenheimer Trust Company of Delaware</w:t>
            </w:r>
            <w:r w:rsidRPr="00CA6EC6">
              <w:rPr>
                <w:rFonts w:ascii="Calibri" w:eastAsia="Times New Roman" w:hAnsi="Calibri" w:cs="Times New Roman"/>
                <w:color w:val="000000"/>
              </w:rPr>
              <w:br/>
              <w:t>405 Silverside Road</w:t>
            </w:r>
            <w:r w:rsidRPr="00CA6EC6">
              <w:rPr>
                <w:rFonts w:ascii="Calibri" w:eastAsia="Times New Roman" w:hAnsi="Calibri" w:cs="Times New Roman"/>
                <w:color w:val="000000"/>
              </w:rPr>
              <w:br/>
              <w:t>Wilmington, DE 19809</w:t>
            </w:r>
            <w:r w:rsidRPr="00CA6EC6">
              <w:rPr>
                <w:rFonts w:ascii="Calibri" w:eastAsia="Times New Roman" w:hAnsi="Calibri" w:cs="Times New Roman"/>
                <w:color w:val="000000"/>
              </w:rPr>
              <w:br/>
              <w:t>302-792-3500</w:t>
            </w:r>
            <w:r w:rsidRPr="00CA6EC6">
              <w:rPr>
                <w:rFonts w:ascii="Calibri" w:eastAsia="Times New Roman" w:hAnsi="Calibri" w:cs="Times New Roman"/>
                <w:color w:val="000000"/>
              </w:rPr>
              <w:br/>
              <w:t>hunt.worth@opco.com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Dennis G. Bedley</w:t>
            </w:r>
            <w:r w:rsidRPr="00CA6EC6">
              <w:rPr>
                <w:rFonts w:ascii="Calibri" w:eastAsia="Times New Roman" w:hAnsi="Calibri" w:cs="Times New Roman"/>
                <w:color w:val="000000"/>
              </w:rPr>
              <w:br/>
              <w:t>Chairman of the Board, Director and Chief Executive Officer</w:t>
            </w:r>
            <w:r w:rsidRPr="00CA6EC6">
              <w:rPr>
                <w:rFonts w:ascii="Calibri" w:eastAsia="Times New Roman" w:hAnsi="Calibri" w:cs="Times New Roman"/>
                <w:color w:val="000000"/>
              </w:rPr>
              <w:br/>
              <w:t>Legacy Bank of Florida</w:t>
            </w:r>
            <w:r w:rsidRPr="00CA6EC6">
              <w:rPr>
                <w:rFonts w:ascii="Calibri" w:eastAsia="Times New Roman" w:hAnsi="Calibri" w:cs="Times New Roman"/>
                <w:color w:val="000000"/>
              </w:rPr>
              <w:br/>
              <w:t>Glades Twin Plaza</w:t>
            </w:r>
            <w:r w:rsidRPr="00CA6EC6">
              <w:rPr>
                <w:rFonts w:ascii="Calibri" w:eastAsia="Times New Roman" w:hAnsi="Calibri" w:cs="Times New Roman"/>
                <w:color w:val="000000"/>
              </w:rPr>
              <w:br/>
              <w:t>2300 Glades Road</w:t>
            </w:r>
            <w:r w:rsidRPr="00CA6EC6">
              <w:rPr>
                <w:rFonts w:ascii="Calibri" w:eastAsia="Times New Roman" w:hAnsi="Calibri" w:cs="Times New Roman"/>
                <w:color w:val="000000"/>
              </w:rPr>
              <w:br/>
              <w:t>Suite 120 West – Executive Office</w:t>
            </w:r>
            <w:r w:rsidRPr="00CA6EC6">
              <w:rPr>
                <w:rFonts w:ascii="Calibri" w:eastAsia="Times New Roman" w:hAnsi="Calibri" w:cs="Times New Roman"/>
                <w:color w:val="000000"/>
              </w:rPr>
              <w:br/>
              <w:t>Boca Raton, FL 33431</w:t>
            </w:r>
            <w:r w:rsidRPr="00CA6EC6">
              <w:rPr>
                <w:rFonts w:ascii="Calibri" w:eastAsia="Times New Roman" w:hAnsi="Calibri" w:cs="Times New Roman"/>
                <w:color w:val="000000"/>
              </w:rPr>
              <w:br/>
              <w:t>info@legacybankfl.com</w:t>
            </w:r>
            <w:r w:rsidRPr="00CA6EC6">
              <w:rPr>
                <w:rFonts w:ascii="Calibri" w:eastAsia="Times New Roman" w:hAnsi="Calibri" w:cs="Times New Roman"/>
                <w:color w:val="000000"/>
              </w:rPr>
              <w:br/>
              <w:t>DBedley@LegacyBankFL.com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Neil Wolfson</w:t>
            </w:r>
            <w:r w:rsidRPr="00CA6EC6">
              <w:rPr>
                <w:rFonts w:ascii="Calibri" w:eastAsia="Times New Roman" w:hAnsi="Calibri" w:cs="Times New Roman"/>
                <w:color w:val="000000"/>
              </w:rPr>
              <w:br/>
              <w:t>President &amp; Chief Executive Officer</w:t>
            </w:r>
            <w:r w:rsidRPr="00CA6EC6">
              <w:rPr>
                <w:rFonts w:ascii="Calibri" w:eastAsia="Times New Roman" w:hAnsi="Calibri" w:cs="Times New Roman"/>
                <w:color w:val="000000"/>
              </w:rPr>
              <w:br/>
              <w:t>Wilmington Trust Company</w:t>
            </w:r>
            <w:r w:rsidRPr="00CA6EC6">
              <w:rPr>
                <w:rFonts w:ascii="Calibri" w:eastAsia="Times New Roman" w:hAnsi="Calibri" w:cs="Times New Roman"/>
                <w:color w:val="000000"/>
              </w:rPr>
              <w:br/>
              <w:t>1100 North Market Street</w:t>
            </w:r>
            <w:r w:rsidRPr="00CA6EC6">
              <w:rPr>
                <w:rFonts w:ascii="Calibri" w:eastAsia="Times New Roman" w:hAnsi="Calibri" w:cs="Times New Roman"/>
                <w:color w:val="000000"/>
              </w:rPr>
              <w:br/>
              <w:t>Wilmington, DE 19890-0001</w:t>
            </w:r>
            <w:r w:rsidRPr="00CA6EC6">
              <w:rPr>
                <w:rFonts w:ascii="Calibri" w:eastAsia="Times New Roman" w:hAnsi="Calibri" w:cs="Times New Roman"/>
                <w:color w:val="000000"/>
              </w:rPr>
              <w:br/>
              <w:t>nwolfson@wilmingtontrust.com</w:t>
            </w:r>
          </w:p>
        </w:tc>
      </w:tr>
      <w:tr w:rsidR="00CA6EC6" w:rsidRPr="00CA6EC6" w:rsidTr="00E036B8">
        <w:trPr>
          <w:trHeight w:val="27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Ralph S. Janvey</w:t>
            </w:r>
            <w:r w:rsidRPr="00CA6EC6">
              <w:rPr>
                <w:rFonts w:ascii="Calibri" w:eastAsia="Times New Roman" w:hAnsi="Calibri" w:cs="Times New Roman"/>
                <w:color w:val="000000"/>
              </w:rPr>
              <w:br/>
              <w:t>Krage &amp; Janvey, L.L.P.</w:t>
            </w:r>
            <w:r w:rsidRPr="00CA6EC6">
              <w:rPr>
                <w:rFonts w:ascii="Calibri" w:eastAsia="Times New Roman" w:hAnsi="Calibri" w:cs="Times New Roman"/>
                <w:color w:val="000000"/>
              </w:rPr>
              <w:br/>
              <w:t>Federal Court Appointed Receiver</w:t>
            </w:r>
            <w:r w:rsidRPr="00CA6EC6">
              <w:rPr>
                <w:rFonts w:ascii="Calibri" w:eastAsia="Times New Roman" w:hAnsi="Calibri" w:cs="Times New Roman"/>
                <w:color w:val="000000"/>
              </w:rPr>
              <w:br/>
              <w:t>Stanford Financial Group</w:t>
            </w:r>
            <w:r w:rsidRPr="00CA6EC6">
              <w:rPr>
                <w:rFonts w:ascii="Calibri" w:eastAsia="Times New Roman" w:hAnsi="Calibri" w:cs="Times New Roman"/>
                <w:color w:val="000000"/>
              </w:rPr>
              <w:br/>
              <w:t>2100 Ross Ave, Dallas, TX 75201</w:t>
            </w:r>
            <w:r w:rsidRPr="00CA6EC6">
              <w:rPr>
                <w:rFonts w:ascii="Calibri" w:eastAsia="Times New Roman" w:hAnsi="Calibri" w:cs="Times New Roman"/>
                <w:color w:val="000000"/>
              </w:rPr>
              <w:br/>
              <w:t>rjanvey@kjllp.com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James Dimon</w:t>
            </w:r>
            <w:r w:rsidRPr="00CA6EC6">
              <w:rPr>
                <w:rFonts w:ascii="Calibri" w:eastAsia="Times New Roman" w:hAnsi="Calibri" w:cs="Times New Roman"/>
                <w:color w:val="000000"/>
              </w:rPr>
              <w:br/>
              <w:t>Chairman of the Board and Chief Executive Officer</w:t>
            </w:r>
            <w:r w:rsidRPr="00CA6EC6">
              <w:rPr>
                <w:rFonts w:ascii="Calibri" w:eastAsia="Times New Roman" w:hAnsi="Calibri" w:cs="Times New Roman"/>
                <w:color w:val="000000"/>
              </w:rPr>
              <w:br/>
              <w:t>JP Morgan Chase &amp; CO.</w:t>
            </w:r>
            <w:r w:rsidRPr="00CA6EC6">
              <w:rPr>
                <w:rFonts w:ascii="Calibri" w:eastAsia="Times New Roman" w:hAnsi="Calibri" w:cs="Times New Roman"/>
                <w:color w:val="000000"/>
              </w:rPr>
              <w:br/>
              <w:t>270 Park Ave. New York, NY 10017-2070</w:t>
            </w:r>
            <w:r w:rsidRPr="00CA6EC6">
              <w:rPr>
                <w:rFonts w:ascii="Calibri" w:eastAsia="Times New Roman" w:hAnsi="Calibri" w:cs="Times New Roman"/>
                <w:color w:val="000000"/>
              </w:rPr>
              <w:br/>
              <w:t>Jamie.dimon@jpmchase.com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Janet Craig</w:t>
            </w:r>
            <w:r w:rsidRPr="00CA6EC6">
              <w:rPr>
                <w:rFonts w:ascii="Calibri" w:eastAsia="Times New Roman" w:hAnsi="Calibri" w:cs="Times New Roman"/>
                <w:color w:val="000000"/>
              </w:rPr>
              <w:br/>
              <w:t>Oppenheimer Trust Company of Delaware</w:t>
            </w:r>
            <w:r w:rsidRPr="00CA6EC6">
              <w:rPr>
                <w:rFonts w:ascii="Calibri" w:eastAsia="Times New Roman" w:hAnsi="Calibri" w:cs="Times New Roman"/>
                <w:color w:val="000000"/>
              </w:rPr>
              <w:br/>
              <w:t>405 Silverside Road</w:t>
            </w:r>
            <w:r w:rsidRPr="00CA6EC6">
              <w:rPr>
                <w:rFonts w:ascii="Calibri" w:eastAsia="Times New Roman" w:hAnsi="Calibri" w:cs="Times New Roman"/>
                <w:color w:val="000000"/>
              </w:rPr>
              <w:br/>
              <w:t>Wilmington, DE 19809</w:t>
            </w:r>
            <w:r w:rsidRPr="00CA6EC6">
              <w:rPr>
                <w:rFonts w:ascii="Calibri" w:eastAsia="Times New Roman" w:hAnsi="Calibri" w:cs="Times New Roman"/>
                <w:color w:val="000000"/>
              </w:rPr>
              <w:br/>
              <w:t>Janet.Craig@opco.com</w:t>
            </w:r>
          </w:p>
        </w:tc>
      </w:tr>
      <w:tr w:rsidR="00CA6EC6" w:rsidRPr="00CA6EC6" w:rsidTr="00E036B8">
        <w:trPr>
          <w:trHeight w:val="18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William McCabe</w:t>
            </w:r>
            <w:r w:rsidRPr="00CA6EC6">
              <w:rPr>
                <w:rFonts w:ascii="Calibri" w:eastAsia="Times New Roman" w:hAnsi="Calibri" w:cs="Times New Roman"/>
                <w:color w:val="000000"/>
              </w:rPr>
              <w:br/>
              <w:t>Oppenheimer &amp; Co., Inc.</w:t>
            </w:r>
            <w:r w:rsidRPr="00CA6EC6">
              <w:rPr>
                <w:rFonts w:ascii="Calibri" w:eastAsia="Times New Roman" w:hAnsi="Calibri" w:cs="Times New Roman"/>
                <w:color w:val="000000"/>
              </w:rPr>
              <w:br/>
              <w:t>85 Broad St Fl 25</w:t>
            </w:r>
            <w:r w:rsidRPr="00CA6EC6">
              <w:rPr>
                <w:rFonts w:ascii="Calibri" w:eastAsia="Times New Roman" w:hAnsi="Calibri" w:cs="Times New Roman"/>
                <w:color w:val="000000"/>
              </w:rPr>
              <w:br/>
              <w:t>New York, NY 10004</w:t>
            </w:r>
            <w:r w:rsidRPr="00CA6EC6">
              <w:rPr>
                <w:rFonts w:ascii="Calibri" w:eastAsia="Times New Roman" w:hAnsi="Calibri" w:cs="Times New Roman"/>
                <w:color w:val="000000"/>
              </w:rPr>
              <w:br/>
              <w:t>William.McCabe@opco.com</w:t>
            </w:r>
          </w:p>
        </w:tc>
        <w:tc>
          <w:tcPr>
            <w:tcW w:w="3629" w:type="dxa"/>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c>
          <w:tcPr>
            <w:tcW w:w="4263" w:type="dxa"/>
            <w:gridSpan w:val="2"/>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r>
    </w:tbl>
    <w:p w:rsidR="00276159" w:rsidRPr="00661BE3" w:rsidRDefault="00276159" w:rsidP="00661BE3">
      <w:pPr>
        <w:pStyle w:val="ListParagraph"/>
        <w:spacing w:line="480" w:lineRule="auto"/>
        <w:ind w:left="360" w:firstLine="360"/>
        <w:rPr>
          <w:rFonts w:ascii="Times New Roman" w:hAnsi="Times New Roman" w:cs="Times New Roman"/>
          <w:sz w:val="23"/>
          <w:szCs w:val="23"/>
        </w:rPr>
      </w:pPr>
    </w:p>
    <w:p w:rsidR="009B5BC1" w:rsidRDefault="009B5BC1">
      <w:pPr>
        <w:rPr>
          <w:rFonts w:ascii="Times New Roman" w:eastAsia="Calibri" w:hAnsi="Times New Roman" w:cs="Times New Roman"/>
          <w:caps/>
          <w:sz w:val="24"/>
          <w:szCs w:val="24"/>
        </w:rPr>
        <w:sectPr w:rsidR="009B5BC1" w:rsidSect="009B5BC1">
          <w:footerReference w:type="default" r:id="rId14"/>
          <w:pgSz w:w="12240" w:h="15840"/>
          <w:pgMar w:top="1440" w:right="1440" w:bottom="1440" w:left="1440" w:header="720" w:footer="720" w:gutter="0"/>
          <w:pgNumType w:start="1"/>
          <w:cols w:space="720"/>
          <w:docGrid w:linePitch="360"/>
        </w:sectPr>
      </w:pPr>
    </w:p>
    <w:p w:rsidR="003F2B4D" w:rsidRDefault="003F2B4D" w:rsidP="003F2B4D">
      <w:pPr>
        <w:widowControl w:val="0"/>
        <w:spacing w:after="0" w:line="240" w:lineRule="auto"/>
        <w:ind w:left="5040"/>
        <w:rPr>
          <w:rFonts w:ascii="Times New Roman" w:eastAsia="Calibri" w:hAnsi="Times New Roman" w:cs="Times New Roman"/>
          <w:caps/>
          <w:sz w:val="24"/>
          <w:szCs w:val="24"/>
        </w:rPr>
      </w:pPr>
      <w:r w:rsidRPr="00FD0591">
        <w:rPr>
          <w:rFonts w:ascii="Times New Roman" w:eastAsia="Calibri" w:hAnsi="Times New Roman" w:cs="Times New Roman"/>
          <w:caps/>
          <w:sz w:val="24"/>
          <w:szCs w:val="24"/>
        </w:rPr>
        <w:t>IN THE CIRCUIT COURT OF THE 15th JUDICIAL CIRCUIT, IN AND FOR PALM BEACH COUNTY, FLORIDA</w:t>
      </w:r>
      <w:r w:rsidRPr="00772FBF">
        <w:rPr>
          <w:rFonts w:ascii="Times New Roman" w:eastAsia="Calibri" w:hAnsi="Times New Roman" w:cs="Times New Roman"/>
          <w:caps/>
          <w:sz w:val="24"/>
          <w:szCs w:val="24"/>
        </w:rPr>
        <w:t xml:space="preserve"> </w:t>
      </w:r>
    </w:p>
    <w:p w:rsidR="003F2B4D" w:rsidRPr="00772FBF" w:rsidRDefault="003F2B4D" w:rsidP="003F2B4D">
      <w:pPr>
        <w:widowControl w:val="0"/>
        <w:spacing w:after="0" w:line="240" w:lineRule="auto"/>
        <w:ind w:left="5040"/>
        <w:rPr>
          <w:rFonts w:ascii="Times New Roman" w:eastAsia="Calibri" w:hAnsi="Times New Roman" w:cs="Times New Roman"/>
          <w:caps/>
          <w:sz w:val="24"/>
          <w:szCs w:val="24"/>
        </w:rPr>
      </w:pPr>
    </w:p>
    <w:p w:rsidR="003F2B4D" w:rsidRPr="00030CC5" w:rsidRDefault="003F2B4D" w:rsidP="003F2B4D">
      <w:pPr>
        <w:widowControl w:val="0"/>
        <w:spacing w:after="0" w:line="240" w:lineRule="auto"/>
        <w:ind w:left="4320" w:firstLine="720"/>
        <w:rPr>
          <w:rFonts w:ascii="Times New Roman" w:eastAsia="Calibri" w:hAnsi="Times New Roman" w:cs="Times New Roman"/>
          <w:sz w:val="24"/>
          <w:szCs w:val="24"/>
        </w:rPr>
      </w:pPr>
      <w:r w:rsidRPr="00030CC5">
        <w:rPr>
          <w:rFonts w:ascii="Times New Roman" w:eastAsia="Calibri" w:hAnsi="Times New Roman" w:cs="Times New Roman"/>
          <w:sz w:val="24"/>
          <w:szCs w:val="24"/>
        </w:rPr>
        <w:t>C</w:t>
      </w:r>
      <w:r w:rsidR="00030CC5">
        <w:rPr>
          <w:rFonts w:ascii="Times New Roman" w:eastAsia="Calibri" w:hAnsi="Times New Roman" w:cs="Times New Roman"/>
          <w:sz w:val="24"/>
          <w:szCs w:val="24"/>
        </w:rPr>
        <w:t>ase</w:t>
      </w:r>
      <w:r w:rsidRPr="00030CC5">
        <w:rPr>
          <w:rFonts w:ascii="Times New Roman" w:eastAsia="Calibri" w:hAnsi="Times New Roman" w:cs="Times New Roman"/>
          <w:sz w:val="24"/>
          <w:szCs w:val="24"/>
        </w:rPr>
        <w:t xml:space="preserve"> </w:t>
      </w:r>
      <w:r w:rsidR="00030CC5">
        <w:rPr>
          <w:rFonts w:ascii="Times New Roman" w:eastAsia="Calibri" w:hAnsi="Times New Roman" w:cs="Times New Roman"/>
          <w:sz w:val="24"/>
          <w:szCs w:val="24"/>
        </w:rPr>
        <w:t>N</w:t>
      </w:r>
      <w:r w:rsidRPr="00030CC5">
        <w:rPr>
          <w:rFonts w:ascii="Times New Roman" w:eastAsia="Calibri" w:hAnsi="Times New Roman" w:cs="Times New Roman"/>
          <w:sz w:val="24"/>
          <w:szCs w:val="24"/>
        </w:rPr>
        <w:t>o.  502014CP002815XXXXSB</w:t>
      </w:r>
    </w:p>
    <w:p w:rsidR="003F2B4D" w:rsidRPr="00772FBF" w:rsidRDefault="003F2B4D" w:rsidP="003F2B4D">
      <w:pPr>
        <w:widowControl w:val="0"/>
        <w:spacing w:after="0" w:line="240" w:lineRule="auto"/>
        <w:rPr>
          <w:rFonts w:ascii="Times New Roman" w:eastAsia="Calibri" w:hAnsi="Times New Roman" w:cs="Times New Roman"/>
          <w:caps/>
          <w:sz w:val="24"/>
          <w:szCs w:val="24"/>
        </w:rPr>
      </w:pPr>
    </w:p>
    <w:p w:rsidR="00030CC5" w:rsidRPr="00030CC5" w:rsidRDefault="00030CC5" w:rsidP="003F2B4D">
      <w:pPr>
        <w:widowControl w:val="0"/>
        <w:spacing w:after="0" w:line="240" w:lineRule="auto"/>
        <w:ind w:left="5040" w:hanging="5040"/>
        <w:rPr>
          <w:rFonts w:ascii="Times New Roman" w:eastAsia="Calibri" w:hAnsi="Times New Roman" w:cs="Times New Roman"/>
          <w:sz w:val="24"/>
          <w:szCs w:val="24"/>
        </w:rPr>
      </w:pPr>
      <w:r w:rsidRPr="00030CC5">
        <w:rPr>
          <w:rFonts w:ascii="Times New Roman" w:eastAsia="Calibri" w:hAnsi="Times New Roman" w:cs="Times New Roman"/>
          <w:sz w:val="24"/>
          <w:szCs w:val="24"/>
        </w:rPr>
        <w:t>Eliot Ivan Bernstein, Individually</w:t>
      </w:r>
      <w:r>
        <w:rPr>
          <w:rFonts w:ascii="Times New Roman" w:eastAsia="Calibri" w:hAnsi="Times New Roman" w:cs="Times New Roman"/>
          <w:sz w:val="24"/>
          <w:szCs w:val="24"/>
        </w:rPr>
        <w:t>;</w:t>
      </w:r>
      <w:r w:rsidRPr="00030CC5">
        <w:rPr>
          <w:rFonts w:ascii="Times New Roman" w:eastAsia="Calibri" w:hAnsi="Times New Roman" w:cs="Times New Roman"/>
          <w:sz w:val="24"/>
          <w:szCs w:val="24"/>
        </w:rPr>
        <w:t xml:space="preserve"> </w:t>
      </w:r>
      <w:r w:rsidRPr="00030CC5">
        <w:rPr>
          <w:rFonts w:ascii="Times New Roman" w:eastAsia="Calibri" w:hAnsi="Times New Roman" w:cs="Times New Roman"/>
          <w:sz w:val="24"/>
          <w:szCs w:val="24"/>
        </w:rPr>
        <w:tab/>
        <w:t>Honorable Jeffrey Dana Gillen</w:t>
      </w:r>
    </w:p>
    <w:p w:rsidR="009116A1" w:rsidRPr="00030CC5" w:rsidRDefault="00030CC5" w:rsidP="003F2B4D">
      <w:pPr>
        <w:widowControl w:val="0"/>
        <w:spacing w:after="0" w:line="240" w:lineRule="auto"/>
        <w:ind w:left="5040" w:hanging="5040"/>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in his capacity as Natural Guardian of his </w:t>
      </w:r>
      <w:r w:rsidR="009116A1" w:rsidRPr="00030CC5">
        <w:rPr>
          <w:rFonts w:ascii="Times New Roman" w:eastAsia="Calibri" w:hAnsi="Times New Roman" w:cs="Times New Roman"/>
          <w:sz w:val="24"/>
          <w:szCs w:val="24"/>
        </w:rPr>
        <w:t xml:space="preserve"> </w:t>
      </w:r>
      <w:r w:rsidR="003F2B4D" w:rsidRPr="00030CC5">
        <w:rPr>
          <w:rFonts w:ascii="Times New Roman" w:eastAsia="Calibri" w:hAnsi="Times New Roman" w:cs="Times New Roman"/>
          <w:sz w:val="24"/>
          <w:szCs w:val="24"/>
        </w:rPr>
        <w:t xml:space="preserve"> </w:t>
      </w:r>
      <w:r w:rsidR="003F2B4D" w:rsidRPr="00030CC5">
        <w:rPr>
          <w:rFonts w:ascii="Times New Roman" w:eastAsia="Calibri" w:hAnsi="Times New Roman" w:cs="Times New Roman"/>
          <w:sz w:val="24"/>
          <w:szCs w:val="24"/>
        </w:rPr>
        <w:tab/>
      </w:r>
      <w:r w:rsidRPr="00030CC5">
        <w:rPr>
          <w:rFonts w:ascii="Times New Roman" w:eastAsia="Calibri" w:hAnsi="Times New Roman" w:cs="Times New Roman"/>
          <w:sz w:val="24"/>
          <w:szCs w:val="24"/>
        </w:rPr>
        <w:t>transferred to Honorable Martin Colin</w:t>
      </w:r>
    </w:p>
    <w:p w:rsidR="00030CC5" w:rsidRDefault="00030CC5" w:rsidP="00030CC5">
      <w:pPr>
        <w:widowControl w:val="0"/>
        <w:spacing w:after="0" w:line="240" w:lineRule="auto"/>
        <w:ind w:left="5040" w:hanging="5040"/>
        <w:rPr>
          <w:rFonts w:ascii="Times New Roman" w:eastAsia="Calibri" w:hAnsi="Times New Roman" w:cs="Times New Roman"/>
          <w:sz w:val="24"/>
          <w:szCs w:val="24"/>
        </w:rPr>
      </w:pPr>
      <w:r w:rsidRPr="00030CC5">
        <w:rPr>
          <w:rFonts w:ascii="Times New Roman" w:eastAsia="Calibri" w:hAnsi="Times New Roman" w:cs="Times New Roman"/>
          <w:sz w:val="24"/>
          <w:szCs w:val="24"/>
        </w:rPr>
        <w:t>minor children, Joshua, Jacob and Daniel</w:t>
      </w:r>
      <w:r>
        <w:rPr>
          <w:rFonts w:ascii="Times New Roman" w:eastAsia="Calibri" w:hAnsi="Times New Roman" w:cs="Times New Roman"/>
          <w:sz w:val="24"/>
          <w:szCs w:val="24"/>
        </w:rPr>
        <w:t>;</w:t>
      </w:r>
    </w:p>
    <w:p w:rsidR="00030CC5" w:rsidRDefault="00030CC5" w:rsidP="00030CC5">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 xml:space="preserve">and as beneficiary of the alleged Shirley </w:t>
      </w:r>
      <w:r>
        <w:rPr>
          <w:rFonts w:ascii="Times New Roman" w:eastAsia="Calibri" w:hAnsi="Times New Roman" w:cs="Times New Roman"/>
          <w:sz w:val="24"/>
          <w:szCs w:val="24"/>
        </w:rPr>
        <w:tab/>
      </w:r>
      <w:r w:rsidRPr="00030CC5">
        <w:rPr>
          <w:rFonts w:ascii="Times New Roman" w:eastAsia="Calibri" w:hAnsi="Times New Roman" w:cs="Times New Roman"/>
          <w:sz w:val="24"/>
          <w:szCs w:val="24"/>
        </w:rPr>
        <w:t>Jury Trial Requested</w:t>
      </w:r>
    </w:p>
    <w:p w:rsidR="00030CC5" w:rsidRDefault="00030CC5" w:rsidP="00030CC5">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Bernstein Trust dated May 20, 2008, as</w:t>
      </w:r>
    </w:p>
    <w:p w:rsidR="00030CC5" w:rsidRPr="00030CC5" w:rsidRDefault="00030CC5" w:rsidP="00030CC5">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amended,</w:t>
      </w:r>
      <w:r w:rsidR="009116A1" w:rsidRPr="00030CC5">
        <w:rPr>
          <w:rFonts w:ascii="Times New Roman" w:eastAsia="Calibri" w:hAnsi="Times New Roman" w:cs="Times New Roman"/>
          <w:sz w:val="24"/>
          <w:szCs w:val="24"/>
        </w:rPr>
        <w:tab/>
      </w:r>
    </w:p>
    <w:p w:rsidR="009116A1" w:rsidRPr="00030CC5" w:rsidRDefault="009116A1" w:rsidP="00030CC5">
      <w:pPr>
        <w:widowControl w:val="0"/>
        <w:spacing w:after="0" w:line="240" w:lineRule="auto"/>
        <w:ind w:left="5040"/>
        <w:rPr>
          <w:rFonts w:ascii="Times New Roman" w:eastAsia="Calibri" w:hAnsi="Times New Roman" w:cs="Times New Roman"/>
          <w:sz w:val="24"/>
          <w:szCs w:val="24"/>
        </w:rPr>
      </w:pPr>
    </w:p>
    <w:p w:rsidR="00117261" w:rsidRPr="00030CC5" w:rsidRDefault="00117261" w:rsidP="00117261">
      <w:pPr>
        <w:widowControl w:val="0"/>
        <w:spacing w:after="0" w:line="240" w:lineRule="auto"/>
        <w:rPr>
          <w:rFonts w:ascii="Times New Roman" w:eastAsia="Calibri" w:hAnsi="Times New Roman" w:cs="Times New Roman"/>
          <w:caps/>
          <w:sz w:val="24"/>
          <w:szCs w:val="24"/>
        </w:rPr>
      </w:pPr>
    </w:p>
    <w:p w:rsidR="00117261" w:rsidRPr="00030CC5" w:rsidRDefault="00030CC5" w:rsidP="00030CC5">
      <w:pPr>
        <w:widowControl w:val="0"/>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Counter P</w:t>
      </w:r>
      <w:r w:rsidR="00E51D11" w:rsidRPr="00030CC5">
        <w:rPr>
          <w:rFonts w:ascii="Times New Roman" w:eastAsia="Calibri" w:hAnsi="Times New Roman" w:cs="Times New Roman"/>
          <w:sz w:val="24"/>
          <w:szCs w:val="24"/>
        </w:rPr>
        <w:t>laintiffs</w:t>
      </w:r>
      <w:r w:rsidR="00117261" w:rsidRPr="00030CC5">
        <w:rPr>
          <w:rFonts w:ascii="Times New Roman" w:eastAsia="Calibri" w:hAnsi="Times New Roman" w:cs="Times New Roman"/>
          <w:sz w:val="24"/>
          <w:szCs w:val="24"/>
        </w:rPr>
        <w:t>,</w:t>
      </w:r>
      <w:r w:rsidR="00117261" w:rsidRPr="00030CC5">
        <w:rPr>
          <w:rFonts w:ascii="Times New Roman" w:eastAsia="Calibri" w:hAnsi="Times New Roman" w:cs="Times New Roman"/>
          <w:sz w:val="24"/>
          <w:szCs w:val="24"/>
        </w:rPr>
        <w:tab/>
      </w:r>
      <w:r w:rsidR="00117261" w:rsidRPr="00030CC5">
        <w:rPr>
          <w:rFonts w:ascii="Times New Roman" w:eastAsia="Calibri" w:hAnsi="Times New Roman" w:cs="Times New Roman"/>
          <w:sz w:val="24"/>
          <w:szCs w:val="24"/>
        </w:rPr>
        <w:tab/>
      </w:r>
      <w:r w:rsidR="00117261" w:rsidRPr="00030CC5">
        <w:rPr>
          <w:rFonts w:ascii="Times New Roman" w:eastAsia="Calibri" w:hAnsi="Times New Roman" w:cs="Times New Roman"/>
          <w:sz w:val="24"/>
          <w:szCs w:val="24"/>
        </w:rPr>
        <w:tab/>
      </w:r>
      <w:r w:rsidR="00117261" w:rsidRPr="00030CC5">
        <w:rPr>
          <w:rFonts w:ascii="Times New Roman" w:eastAsia="Calibri" w:hAnsi="Times New Roman" w:cs="Times New Roman"/>
          <w:sz w:val="24"/>
          <w:szCs w:val="24"/>
        </w:rPr>
        <w:tab/>
      </w:r>
      <w:r w:rsidR="00117261" w:rsidRPr="00030CC5">
        <w:rPr>
          <w:rFonts w:ascii="Times New Roman" w:eastAsia="Calibri" w:hAnsi="Times New Roman" w:cs="Times New Roman"/>
          <w:sz w:val="24"/>
          <w:szCs w:val="24"/>
        </w:rPr>
        <w:tab/>
      </w:r>
      <w:r w:rsidR="00117261" w:rsidRPr="00030CC5">
        <w:rPr>
          <w:rFonts w:ascii="Times New Roman" w:eastAsia="Calibri" w:hAnsi="Times New Roman" w:cs="Times New Roman"/>
          <w:sz w:val="24"/>
          <w:szCs w:val="24"/>
        </w:rPr>
        <w:tab/>
      </w:r>
      <w:r w:rsidR="00117261" w:rsidRPr="00030CC5">
        <w:rPr>
          <w:rFonts w:ascii="Times New Roman" w:eastAsia="Calibri" w:hAnsi="Times New Roman" w:cs="Times New Roman"/>
          <w:sz w:val="24"/>
          <w:szCs w:val="24"/>
        </w:rPr>
        <w:tab/>
        <w:t xml:space="preserve"> </w:t>
      </w:r>
    </w:p>
    <w:p w:rsidR="00117261" w:rsidRPr="00030CC5" w:rsidRDefault="00117261" w:rsidP="00117261">
      <w:pPr>
        <w:widowControl w:val="0"/>
        <w:spacing w:after="0" w:line="240" w:lineRule="auto"/>
        <w:rPr>
          <w:rFonts w:ascii="Times New Roman" w:eastAsia="Calibri" w:hAnsi="Times New Roman" w:cs="Times New Roman"/>
          <w:sz w:val="24"/>
          <w:szCs w:val="24"/>
        </w:rPr>
      </w:pPr>
    </w:p>
    <w:p w:rsidR="00117261" w:rsidRPr="00030CC5" w:rsidRDefault="00117261" w:rsidP="00030CC5">
      <w:pPr>
        <w:widowControl w:val="0"/>
        <w:spacing w:after="0" w:line="240" w:lineRule="auto"/>
        <w:ind w:left="5040" w:hanging="5040"/>
        <w:rPr>
          <w:rFonts w:ascii="Times New Roman" w:eastAsia="Calibri" w:hAnsi="Times New Roman" w:cs="Times New Roman"/>
          <w:sz w:val="24"/>
          <w:szCs w:val="24"/>
        </w:rPr>
      </w:pPr>
      <w:r w:rsidRPr="00030CC5">
        <w:rPr>
          <w:rFonts w:ascii="Times New Roman" w:eastAsia="Calibri" w:hAnsi="Times New Roman" w:cs="Times New Roman"/>
          <w:sz w:val="24"/>
          <w:szCs w:val="24"/>
        </w:rPr>
        <w:t>v.</w:t>
      </w:r>
    </w:p>
    <w:p w:rsidR="00117261" w:rsidRPr="00A15E3D" w:rsidRDefault="00117261" w:rsidP="00030CC5">
      <w:pPr>
        <w:widowControl w:val="0"/>
        <w:spacing w:after="0" w:line="240" w:lineRule="auto"/>
        <w:ind w:left="5040" w:hanging="5040"/>
        <w:rPr>
          <w:rFonts w:ascii="Times New Roman" w:eastAsia="Calibri" w:hAnsi="Times New Roman" w:cs="Times New Roman"/>
          <w:sz w:val="24"/>
          <w:szCs w:val="24"/>
        </w:rPr>
      </w:pP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Tescher &amp; Spallina, P.A., and all Partners</w:t>
      </w:r>
    </w:p>
    <w:p w:rsidR="00A15E3D" w:rsidRPr="00030CC5" w:rsidRDefault="00A15E3D" w:rsidP="005F2148">
      <w:pPr>
        <w:pStyle w:val="ListParagraph"/>
        <w:widowControl w:val="0"/>
        <w:spacing w:after="0" w:line="240" w:lineRule="auto"/>
        <w:ind w:left="360"/>
        <w:rPr>
          <w:rFonts w:ascii="Times New Roman" w:eastAsia="Calibri" w:hAnsi="Times New Roman" w:cs="Times New Roman"/>
          <w:sz w:val="24"/>
          <w:szCs w:val="24"/>
        </w:rPr>
      </w:pPr>
      <w:r w:rsidRPr="00030CC5">
        <w:rPr>
          <w:rFonts w:ascii="Times New Roman" w:eastAsia="Calibri" w:hAnsi="Times New Roman" w:cs="Times New Roman"/>
          <w:sz w:val="24"/>
          <w:szCs w:val="24"/>
        </w:rPr>
        <w:t>Associates and of Counsel;</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Robert L. Spallina, Esq., Personally;</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Robert L. Spallina, Esq., Professionally;</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Donald R. Tescher, Esq., Personally;</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Donald R. Tescher, Esq., Professionally;</w:t>
      </w:r>
    </w:p>
    <w:p w:rsidR="008F5886" w:rsidRPr="00030CC5" w:rsidRDefault="008F5886"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Gutter Chaves Josepher Rubin Forman Fleisher Miller, P.A.</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Theodore Stuart Bernstein, Individually;</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Theodore Stuart Bernstein, as alleged </w:t>
      </w:r>
    </w:p>
    <w:p w:rsidR="00A15E3D" w:rsidRPr="00030CC5" w:rsidRDefault="00A15E3D" w:rsidP="005F2148">
      <w:pPr>
        <w:pStyle w:val="ListParagraph"/>
        <w:widowControl w:val="0"/>
        <w:spacing w:after="0" w:line="240" w:lineRule="auto"/>
        <w:ind w:left="360"/>
        <w:rPr>
          <w:rFonts w:ascii="Times New Roman" w:eastAsia="Calibri" w:hAnsi="Times New Roman" w:cs="Times New Roman"/>
          <w:sz w:val="24"/>
          <w:szCs w:val="24"/>
        </w:rPr>
      </w:pPr>
      <w:r w:rsidRPr="00030CC5">
        <w:rPr>
          <w:rFonts w:ascii="Times New Roman" w:eastAsia="Calibri" w:hAnsi="Times New Roman" w:cs="Times New Roman"/>
          <w:sz w:val="24"/>
          <w:szCs w:val="24"/>
        </w:rPr>
        <w:t>Trustee of the Shirley Trust;</w:t>
      </w:r>
    </w:p>
    <w:p w:rsidR="005F2148"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Theodore Bernstein as Personal Representative</w:t>
      </w:r>
      <w:r w:rsidR="005F2148">
        <w:rPr>
          <w:rFonts w:ascii="Times New Roman" w:eastAsia="Calibri" w:hAnsi="Times New Roman" w:cs="Times New Roman"/>
          <w:sz w:val="24"/>
          <w:szCs w:val="24"/>
        </w:rPr>
        <w:t xml:space="preserve"> of the</w:t>
      </w:r>
    </w:p>
    <w:p w:rsidR="00A15E3D" w:rsidRPr="00030CC5" w:rsidRDefault="005F2148" w:rsidP="005F2148">
      <w:pPr>
        <w:pStyle w:val="ListParagraph"/>
        <w:widowControl w:val="0"/>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Shirley Estate</w:t>
      </w:r>
      <w:r w:rsidR="00A15E3D" w:rsidRPr="00030CC5">
        <w:rPr>
          <w:rFonts w:ascii="Times New Roman" w:eastAsia="Calibri" w:hAnsi="Times New Roman" w:cs="Times New Roman"/>
          <w:sz w:val="24"/>
          <w:szCs w:val="24"/>
        </w:rPr>
        <w:t>;</w:t>
      </w:r>
    </w:p>
    <w:p w:rsidR="009116A1"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Lisa Sue Friedstein, Individually;</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Jill Marla Iantoni, Individually;</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Pamela Beth Simon, Individually;</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Mark Manceri, Esq., Personally;</w:t>
      </w:r>
    </w:p>
    <w:p w:rsidR="009116A1"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Mark Manceri, Esq., Professionally;</w:t>
      </w:r>
    </w:p>
    <w:p w:rsidR="00A15E3D" w:rsidRPr="00030CC5" w:rsidRDefault="00A15E3D"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Mark R. Manceri, P.A., and all Partners, Associates</w:t>
      </w:r>
    </w:p>
    <w:p w:rsidR="00A15E3D" w:rsidRPr="00030CC5" w:rsidRDefault="00A15E3D" w:rsidP="005F2148">
      <w:pPr>
        <w:pStyle w:val="ListParagraph"/>
        <w:widowControl w:val="0"/>
        <w:spacing w:after="0" w:line="240" w:lineRule="auto"/>
        <w:ind w:left="360"/>
        <w:rPr>
          <w:rFonts w:ascii="Times New Roman" w:eastAsia="Calibri" w:hAnsi="Times New Roman" w:cs="Times New Roman"/>
          <w:sz w:val="24"/>
          <w:szCs w:val="24"/>
        </w:rPr>
      </w:pPr>
      <w:r w:rsidRPr="00030CC5">
        <w:rPr>
          <w:rFonts w:ascii="Times New Roman" w:eastAsia="Calibri" w:hAnsi="Times New Roman" w:cs="Times New Roman"/>
          <w:sz w:val="24"/>
          <w:szCs w:val="24"/>
        </w:rPr>
        <w:t>and of Counsel</w:t>
      </w:r>
      <w:r w:rsidR="00C40C7E" w:rsidRPr="00030CC5">
        <w:rPr>
          <w:rFonts w:ascii="Times New Roman" w:eastAsia="Calibri" w:hAnsi="Times New Roman" w:cs="Times New Roman"/>
          <w:sz w:val="24"/>
          <w:szCs w:val="24"/>
        </w:rPr>
        <w:t>;</w:t>
      </w:r>
    </w:p>
    <w:p w:rsidR="00C40C7E" w:rsidRPr="00030CC5" w:rsidRDefault="009116A1"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Page, Mrachek, Fitzgerald &amp; Rose, P.A.</w:t>
      </w:r>
      <w:r w:rsidR="00C40C7E" w:rsidRPr="00030CC5">
        <w:rPr>
          <w:rFonts w:ascii="Times New Roman" w:eastAsia="Calibri" w:hAnsi="Times New Roman" w:cs="Times New Roman"/>
          <w:sz w:val="24"/>
          <w:szCs w:val="24"/>
        </w:rPr>
        <w:t>, and all Partners</w:t>
      </w:r>
    </w:p>
    <w:p w:rsidR="009116A1" w:rsidRPr="00030CC5" w:rsidRDefault="00C40C7E" w:rsidP="005F2148">
      <w:pPr>
        <w:pStyle w:val="ListParagraph"/>
        <w:widowControl w:val="0"/>
        <w:spacing w:after="0" w:line="240" w:lineRule="auto"/>
        <w:ind w:left="360"/>
        <w:rPr>
          <w:rFonts w:ascii="Times New Roman" w:eastAsia="Calibri" w:hAnsi="Times New Roman" w:cs="Times New Roman"/>
          <w:sz w:val="24"/>
          <w:szCs w:val="24"/>
        </w:rPr>
      </w:pPr>
      <w:r w:rsidRPr="00030CC5">
        <w:rPr>
          <w:rFonts w:ascii="Times New Roman" w:eastAsia="Calibri" w:hAnsi="Times New Roman" w:cs="Times New Roman"/>
          <w:sz w:val="24"/>
          <w:szCs w:val="24"/>
        </w:rPr>
        <w:t>Associates and of Counsel;</w:t>
      </w:r>
    </w:p>
    <w:p w:rsidR="009116A1" w:rsidRPr="00030CC5" w:rsidRDefault="009116A1"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Alan </w:t>
      </w:r>
      <w:r w:rsidR="00C40C7E" w:rsidRPr="00030CC5">
        <w:rPr>
          <w:rFonts w:ascii="Times New Roman" w:eastAsia="Calibri" w:hAnsi="Times New Roman" w:cs="Times New Roman"/>
          <w:sz w:val="24"/>
          <w:szCs w:val="24"/>
        </w:rPr>
        <w:t>B</w:t>
      </w:r>
      <w:r w:rsidRPr="00030CC5">
        <w:rPr>
          <w:rFonts w:ascii="Times New Roman" w:eastAsia="Calibri" w:hAnsi="Times New Roman" w:cs="Times New Roman"/>
          <w:sz w:val="24"/>
          <w:szCs w:val="24"/>
        </w:rPr>
        <w:t xml:space="preserve">. </w:t>
      </w:r>
      <w:r w:rsidR="00C40C7E" w:rsidRPr="00030CC5">
        <w:rPr>
          <w:rFonts w:ascii="Times New Roman" w:eastAsia="Calibri" w:hAnsi="Times New Roman" w:cs="Times New Roman"/>
          <w:sz w:val="24"/>
          <w:szCs w:val="24"/>
        </w:rPr>
        <w:t>R</w:t>
      </w:r>
      <w:r w:rsidRPr="00030CC5">
        <w:rPr>
          <w:rFonts w:ascii="Times New Roman" w:eastAsia="Calibri" w:hAnsi="Times New Roman" w:cs="Times New Roman"/>
          <w:sz w:val="24"/>
          <w:szCs w:val="24"/>
        </w:rPr>
        <w:t xml:space="preserve">ose, </w:t>
      </w:r>
      <w:r w:rsidR="00C40C7E" w:rsidRPr="00030CC5">
        <w:rPr>
          <w:rFonts w:ascii="Times New Roman" w:eastAsia="Calibri" w:hAnsi="Times New Roman" w:cs="Times New Roman"/>
          <w:sz w:val="24"/>
          <w:szCs w:val="24"/>
        </w:rPr>
        <w:t>E</w:t>
      </w:r>
      <w:r w:rsidRPr="00030CC5">
        <w:rPr>
          <w:rFonts w:ascii="Times New Roman" w:eastAsia="Calibri" w:hAnsi="Times New Roman" w:cs="Times New Roman"/>
          <w:sz w:val="24"/>
          <w:szCs w:val="24"/>
        </w:rPr>
        <w:t xml:space="preserve">sq. – </w:t>
      </w:r>
      <w:r w:rsidR="00C40C7E" w:rsidRPr="00030CC5">
        <w:rPr>
          <w:rFonts w:ascii="Times New Roman" w:eastAsia="Calibri" w:hAnsi="Times New Roman" w:cs="Times New Roman"/>
          <w:sz w:val="24"/>
          <w:szCs w:val="24"/>
        </w:rPr>
        <w:t>P</w:t>
      </w:r>
      <w:r w:rsidRPr="00030CC5">
        <w:rPr>
          <w:rFonts w:ascii="Times New Roman" w:eastAsia="Calibri" w:hAnsi="Times New Roman" w:cs="Times New Roman"/>
          <w:sz w:val="24"/>
          <w:szCs w:val="24"/>
        </w:rPr>
        <w:t>ersonally;</w:t>
      </w:r>
    </w:p>
    <w:p w:rsidR="009116A1" w:rsidRPr="00030CC5" w:rsidRDefault="00C40C7E"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A</w:t>
      </w:r>
      <w:r w:rsidR="009116A1" w:rsidRPr="00030CC5">
        <w:rPr>
          <w:rFonts w:ascii="Times New Roman" w:eastAsia="Calibri" w:hAnsi="Times New Roman" w:cs="Times New Roman"/>
          <w:sz w:val="24"/>
          <w:szCs w:val="24"/>
        </w:rPr>
        <w:t xml:space="preserve">lan </w:t>
      </w:r>
      <w:r w:rsidRPr="00030CC5">
        <w:rPr>
          <w:rFonts w:ascii="Times New Roman" w:eastAsia="Calibri" w:hAnsi="Times New Roman" w:cs="Times New Roman"/>
          <w:sz w:val="24"/>
          <w:szCs w:val="24"/>
        </w:rPr>
        <w:t>B</w:t>
      </w:r>
      <w:r w:rsidR="009116A1" w:rsidRPr="00030CC5">
        <w:rPr>
          <w:rFonts w:ascii="Times New Roman" w:eastAsia="Calibri" w:hAnsi="Times New Roman" w:cs="Times New Roman"/>
          <w:sz w:val="24"/>
          <w:szCs w:val="24"/>
        </w:rPr>
        <w:t xml:space="preserve">. </w:t>
      </w:r>
      <w:r w:rsidRPr="00030CC5">
        <w:rPr>
          <w:rFonts w:ascii="Times New Roman" w:eastAsia="Calibri" w:hAnsi="Times New Roman" w:cs="Times New Roman"/>
          <w:sz w:val="24"/>
          <w:szCs w:val="24"/>
        </w:rPr>
        <w:t>R</w:t>
      </w:r>
      <w:r w:rsidR="009116A1" w:rsidRPr="00030CC5">
        <w:rPr>
          <w:rFonts w:ascii="Times New Roman" w:eastAsia="Calibri" w:hAnsi="Times New Roman" w:cs="Times New Roman"/>
          <w:sz w:val="24"/>
          <w:szCs w:val="24"/>
        </w:rPr>
        <w:t xml:space="preserve">ose, </w:t>
      </w:r>
      <w:r w:rsidRPr="00030CC5">
        <w:rPr>
          <w:rFonts w:ascii="Times New Roman" w:eastAsia="Calibri" w:hAnsi="Times New Roman" w:cs="Times New Roman"/>
          <w:sz w:val="24"/>
          <w:szCs w:val="24"/>
        </w:rPr>
        <w:t>E</w:t>
      </w:r>
      <w:r w:rsidR="009116A1" w:rsidRPr="00030CC5">
        <w:rPr>
          <w:rFonts w:ascii="Times New Roman" w:eastAsia="Calibri" w:hAnsi="Times New Roman" w:cs="Times New Roman"/>
          <w:sz w:val="24"/>
          <w:szCs w:val="24"/>
        </w:rPr>
        <w:t xml:space="preserve">sq. – </w:t>
      </w:r>
      <w:r w:rsidRPr="00030CC5">
        <w:rPr>
          <w:rFonts w:ascii="Times New Roman" w:eastAsia="Calibri" w:hAnsi="Times New Roman" w:cs="Times New Roman"/>
          <w:sz w:val="24"/>
          <w:szCs w:val="24"/>
        </w:rPr>
        <w:t>P</w:t>
      </w:r>
      <w:r w:rsidR="009116A1" w:rsidRPr="00030CC5">
        <w:rPr>
          <w:rFonts w:ascii="Times New Roman" w:eastAsia="Calibri" w:hAnsi="Times New Roman" w:cs="Times New Roman"/>
          <w:sz w:val="24"/>
          <w:szCs w:val="24"/>
        </w:rPr>
        <w:t>rofessionally;</w:t>
      </w:r>
    </w:p>
    <w:p w:rsidR="00C40C7E" w:rsidRPr="00030CC5" w:rsidRDefault="009116A1"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Pankauski Law Firm PLLC, </w:t>
      </w:r>
      <w:r w:rsidR="00C40C7E" w:rsidRPr="00030CC5">
        <w:rPr>
          <w:rFonts w:ascii="Times New Roman" w:eastAsia="Calibri" w:hAnsi="Times New Roman" w:cs="Times New Roman"/>
          <w:sz w:val="24"/>
          <w:szCs w:val="24"/>
        </w:rPr>
        <w:t xml:space="preserve">and all Partners, </w:t>
      </w:r>
    </w:p>
    <w:p w:rsidR="00C40C7E" w:rsidRPr="00030CC5" w:rsidRDefault="00C40C7E" w:rsidP="005F2148">
      <w:pPr>
        <w:pStyle w:val="ListParagraph"/>
        <w:widowControl w:val="0"/>
        <w:spacing w:after="0" w:line="240" w:lineRule="auto"/>
        <w:ind w:left="360"/>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Associates and of Counsel; </w:t>
      </w:r>
    </w:p>
    <w:p w:rsidR="009116A1" w:rsidRPr="00030CC5" w:rsidRDefault="009116A1"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John J. Pankauski, Esq. – Personally;</w:t>
      </w:r>
    </w:p>
    <w:p w:rsidR="009116A1" w:rsidRPr="00030CC5" w:rsidRDefault="009116A1"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John J. Pankauski, Esq. – Professionally;</w:t>
      </w:r>
    </w:p>
    <w:p w:rsidR="009116A1" w:rsidRPr="00030CC5" w:rsidRDefault="00C40C7E"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K</w:t>
      </w:r>
      <w:r w:rsidR="009116A1" w:rsidRPr="00030CC5">
        <w:rPr>
          <w:rFonts w:ascii="Times New Roman" w:eastAsia="Calibri" w:hAnsi="Times New Roman" w:cs="Times New Roman"/>
          <w:sz w:val="24"/>
          <w:szCs w:val="24"/>
        </w:rPr>
        <w:t xml:space="preserve">imberly </w:t>
      </w:r>
      <w:r w:rsidRPr="00030CC5">
        <w:rPr>
          <w:rFonts w:ascii="Times New Roman" w:eastAsia="Calibri" w:hAnsi="Times New Roman" w:cs="Times New Roman"/>
          <w:sz w:val="24"/>
          <w:szCs w:val="24"/>
        </w:rPr>
        <w:t>F</w:t>
      </w:r>
      <w:r w:rsidR="009116A1" w:rsidRPr="00030CC5">
        <w:rPr>
          <w:rFonts w:ascii="Times New Roman" w:eastAsia="Calibri" w:hAnsi="Times New Roman" w:cs="Times New Roman"/>
          <w:sz w:val="24"/>
          <w:szCs w:val="24"/>
        </w:rPr>
        <w:t xml:space="preserve">rancis </w:t>
      </w:r>
      <w:r w:rsidRPr="00030CC5">
        <w:rPr>
          <w:rFonts w:ascii="Times New Roman" w:eastAsia="Calibri" w:hAnsi="Times New Roman" w:cs="Times New Roman"/>
          <w:sz w:val="24"/>
          <w:szCs w:val="24"/>
        </w:rPr>
        <w:t>M</w:t>
      </w:r>
      <w:r w:rsidR="009116A1" w:rsidRPr="00030CC5">
        <w:rPr>
          <w:rFonts w:ascii="Times New Roman" w:eastAsia="Calibri" w:hAnsi="Times New Roman" w:cs="Times New Roman"/>
          <w:sz w:val="24"/>
          <w:szCs w:val="24"/>
        </w:rPr>
        <w:t xml:space="preserve">oran – </w:t>
      </w:r>
      <w:r w:rsidRPr="00030CC5">
        <w:rPr>
          <w:rFonts w:ascii="Times New Roman" w:eastAsia="Calibri" w:hAnsi="Times New Roman" w:cs="Times New Roman"/>
          <w:sz w:val="24"/>
          <w:szCs w:val="24"/>
        </w:rPr>
        <w:t>P</w:t>
      </w:r>
      <w:r w:rsidR="009116A1" w:rsidRPr="00030CC5">
        <w:rPr>
          <w:rFonts w:ascii="Times New Roman" w:eastAsia="Calibri" w:hAnsi="Times New Roman" w:cs="Times New Roman"/>
          <w:sz w:val="24"/>
          <w:szCs w:val="24"/>
        </w:rPr>
        <w:t>ersonally;</w:t>
      </w:r>
    </w:p>
    <w:p w:rsidR="009116A1" w:rsidRPr="00030CC5" w:rsidRDefault="009116A1"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Kimberly Francis Moran – </w:t>
      </w:r>
      <w:r w:rsidR="00C40C7E" w:rsidRPr="00030CC5">
        <w:rPr>
          <w:rFonts w:ascii="Times New Roman" w:eastAsia="Calibri" w:hAnsi="Times New Roman" w:cs="Times New Roman"/>
          <w:sz w:val="24"/>
          <w:szCs w:val="24"/>
        </w:rPr>
        <w:t>P</w:t>
      </w:r>
      <w:r w:rsidRPr="00030CC5">
        <w:rPr>
          <w:rFonts w:ascii="Times New Roman" w:eastAsia="Calibri" w:hAnsi="Times New Roman" w:cs="Times New Roman"/>
          <w:sz w:val="24"/>
          <w:szCs w:val="24"/>
        </w:rPr>
        <w:t>rofessionally;</w:t>
      </w:r>
    </w:p>
    <w:p w:rsidR="009116A1" w:rsidRPr="00030CC5" w:rsidRDefault="00C40C7E"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L</w:t>
      </w:r>
      <w:r w:rsidR="009116A1" w:rsidRPr="00030CC5">
        <w:rPr>
          <w:rFonts w:ascii="Times New Roman" w:eastAsia="Calibri" w:hAnsi="Times New Roman" w:cs="Times New Roman"/>
          <w:sz w:val="24"/>
          <w:szCs w:val="24"/>
        </w:rPr>
        <w:t xml:space="preserve">indsay </w:t>
      </w:r>
      <w:r w:rsidRPr="00030CC5">
        <w:rPr>
          <w:rFonts w:ascii="Times New Roman" w:eastAsia="Calibri" w:hAnsi="Times New Roman" w:cs="Times New Roman"/>
          <w:sz w:val="24"/>
          <w:szCs w:val="24"/>
        </w:rPr>
        <w:t>B</w:t>
      </w:r>
      <w:r w:rsidR="009116A1" w:rsidRPr="00030CC5">
        <w:rPr>
          <w:rFonts w:ascii="Times New Roman" w:eastAsia="Calibri" w:hAnsi="Times New Roman" w:cs="Times New Roman"/>
          <w:sz w:val="24"/>
          <w:szCs w:val="24"/>
        </w:rPr>
        <w:t xml:space="preserve">axley aka </w:t>
      </w:r>
      <w:r w:rsidRPr="00030CC5">
        <w:rPr>
          <w:rFonts w:ascii="Times New Roman" w:eastAsia="Calibri" w:hAnsi="Times New Roman" w:cs="Times New Roman"/>
          <w:sz w:val="24"/>
          <w:szCs w:val="24"/>
        </w:rPr>
        <w:t>L</w:t>
      </w:r>
      <w:r w:rsidR="009116A1" w:rsidRPr="00030CC5">
        <w:rPr>
          <w:rFonts w:ascii="Times New Roman" w:eastAsia="Calibri" w:hAnsi="Times New Roman" w:cs="Times New Roman"/>
          <w:sz w:val="24"/>
          <w:szCs w:val="24"/>
        </w:rPr>
        <w:t xml:space="preserve">indsay </w:t>
      </w:r>
      <w:r w:rsidRPr="00030CC5">
        <w:rPr>
          <w:rFonts w:ascii="Times New Roman" w:eastAsia="Calibri" w:hAnsi="Times New Roman" w:cs="Times New Roman"/>
          <w:sz w:val="24"/>
          <w:szCs w:val="24"/>
        </w:rPr>
        <w:t>G</w:t>
      </w:r>
      <w:r w:rsidR="009116A1" w:rsidRPr="00030CC5">
        <w:rPr>
          <w:rFonts w:ascii="Times New Roman" w:eastAsia="Calibri" w:hAnsi="Times New Roman" w:cs="Times New Roman"/>
          <w:sz w:val="24"/>
          <w:szCs w:val="24"/>
        </w:rPr>
        <w:t xml:space="preserve">iles – </w:t>
      </w:r>
      <w:r w:rsidRPr="00030CC5">
        <w:rPr>
          <w:rFonts w:ascii="Times New Roman" w:eastAsia="Calibri" w:hAnsi="Times New Roman" w:cs="Times New Roman"/>
          <w:sz w:val="24"/>
          <w:szCs w:val="24"/>
        </w:rPr>
        <w:t>P</w:t>
      </w:r>
      <w:r w:rsidR="009116A1" w:rsidRPr="00030CC5">
        <w:rPr>
          <w:rFonts w:ascii="Times New Roman" w:eastAsia="Calibri" w:hAnsi="Times New Roman" w:cs="Times New Roman"/>
          <w:sz w:val="24"/>
          <w:szCs w:val="24"/>
        </w:rPr>
        <w:t>ersonally;</w:t>
      </w:r>
    </w:p>
    <w:p w:rsidR="009116A1" w:rsidRPr="00030CC5" w:rsidRDefault="00C40C7E"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Lindsay Baxley aka Lindsay Giles – P</w:t>
      </w:r>
      <w:r w:rsidR="009116A1" w:rsidRPr="00030CC5">
        <w:rPr>
          <w:rFonts w:ascii="Times New Roman" w:eastAsia="Calibri" w:hAnsi="Times New Roman" w:cs="Times New Roman"/>
          <w:sz w:val="24"/>
          <w:szCs w:val="24"/>
        </w:rPr>
        <w:t>rofessionally;</w:t>
      </w:r>
    </w:p>
    <w:p w:rsidR="00C40C7E" w:rsidRPr="00030CC5" w:rsidRDefault="009116A1"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“Simon </w:t>
      </w:r>
      <w:r w:rsidR="00C40C7E" w:rsidRPr="00030CC5">
        <w:rPr>
          <w:rFonts w:ascii="Times New Roman" w:eastAsia="Calibri" w:hAnsi="Times New Roman" w:cs="Times New Roman"/>
          <w:sz w:val="24"/>
          <w:szCs w:val="24"/>
        </w:rPr>
        <w:t>L</w:t>
      </w:r>
      <w:r w:rsidRPr="00030CC5">
        <w:rPr>
          <w:rFonts w:ascii="Times New Roman" w:eastAsia="Calibri" w:hAnsi="Times New Roman" w:cs="Times New Roman"/>
          <w:sz w:val="24"/>
          <w:szCs w:val="24"/>
        </w:rPr>
        <w:t xml:space="preserve">. </w:t>
      </w:r>
      <w:r w:rsidR="00C40C7E" w:rsidRPr="00030CC5">
        <w:rPr>
          <w:rFonts w:ascii="Times New Roman" w:eastAsia="Calibri" w:hAnsi="Times New Roman" w:cs="Times New Roman"/>
          <w:sz w:val="24"/>
          <w:szCs w:val="24"/>
        </w:rPr>
        <w:t>B</w:t>
      </w:r>
      <w:r w:rsidRPr="00030CC5">
        <w:rPr>
          <w:rFonts w:ascii="Times New Roman" w:eastAsia="Calibri" w:hAnsi="Times New Roman" w:cs="Times New Roman"/>
          <w:sz w:val="24"/>
          <w:szCs w:val="24"/>
        </w:rPr>
        <w:t xml:space="preserve">ernstein </w:t>
      </w:r>
      <w:r w:rsidR="00C40C7E" w:rsidRPr="00030CC5">
        <w:rPr>
          <w:rFonts w:ascii="Times New Roman" w:eastAsia="Calibri" w:hAnsi="Times New Roman" w:cs="Times New Roman"/>
          <w:sz w:val="24"/>
          <w:szCs w:val="24"/>
        </w:rPr>
        <w:t>A</w:t>
      </w:r>
      <w:r w:rsidRPr="00030CC5">
        <w:rPr>
          <w:rFonts w:ascii="Times New Roman" w:eastAsia="Calibri" w:hAnsi="Times New Roman" w:cs="Times New Roman"/>
          <w:sz w:val="24"/>
          <w:szCs w:val="24"/>
        </w:rPr>
        <w:t xml:space="preserve">mended and </w:t>
      </w:r>
      <w:r w:rsidR="00C40C7E" w:rsidRPr="00030CC5">
        <w:rPr>
          <w:rFonts w:ascii="Times New Roman" w:eastAsia="Calibri" w:hAnsi="Times New Roman" w:cs="Times New Roman"/>
          <w:sz w:val="24"/>
          <w:szCs w:val="24"/>
        </w:rPr>
        <w:t>R</w:t>
      </w:r>
      <w:r w:rsidRPr="00030CC5">
        <w:rPr>
          <w:rFonts w:ascii="Times New Roman" w:eastAsia="Calibri" w:hAnsi="Times New Roman" w:cs="Times New Roman"/>
          <w:sz w:val="24"/>
          <w:szCs w:val="24"/>
        </w:rPr>
        <w:t xml:space="preserve">estated </w:t>
      </w:r>
    </w:p>
    <w:p w:rsidR="009116A1" w:rsidRPr="00030CC5" w:rsidRDefault="00C40C7E" w:rsidP="005F2148">
      <w:pPr>
        <w:pStyle w:val="ListParagraph"/>
        <w:widowControl w:val="0"/>
        <w:spacing w:after="0" w:line="240" w:lineRule="auto"/>
        <w:ind w:left="360"/>
        <w:rPr>
          <w:rFonts w:ascii="Times New Roman" w:eastAsia="Calibri" w:hAnsi="Times New Roman" w:cs="Times New Roman"/>
          <w:sz w:val="24"/>
          <w:szCs w:val="24"/>
        </w:rPr>
      </w:pPr>
      <w:r w:rsidRPr="00030CC5">
        <w:rPr>
          <w:rFonts w:ascii="Times New Roman" w:eastAsia="Calibri" w:hAnsi="Times New Roman" w:cs="Times New Roman"/>
          <w:sz w:val="24"/>
          <w:szCs w:val="24"/>
        </w:rPr>
        <w:t>T</w:t>
      </w:r>
      <w:r w:rsidR="009116A1" w:rsidRPr="00030CC5">
        <w:rPr>
          <w:rFonts w:ascii="Times New Roman" w:eastAsia="Calibri" w:hAnsi="Times New Roman" w:cs="Times New Roman"/>
          <w:sz w:val="24"/>
          <w:szCs w:val="24"/>
        </w:rPr>
        <w:t xml:space="preserve">rust </w:t>
      </w:r>
      <w:r w:rsidRPr="00030CC5">
        <w:rPr>
          <w:rFonts w:ascii="Times New Roman" w:eastAsia="Calibri" w:hAnsi="Times New Roman" w:cs="Times New Roman"/>
          <w:sz w:val="24"/>
          <w:szCs w:val="24"/>
        </w:rPr>
        <w:t>A</w:t>
      </w:r>
      <w:r w:rsidR="009116A1" w:rsidRPr="00030CC5">
        <w:rPr>
          <w:rFonts w:ascii="Times New Roman" w:eastAsia="Calibri" w:hAnsi="Times New Roman" w:cs="Times New Roman"/>
          <w:sz w:val="24"/>
          <w:szCs w:val="24"/>
        </w:rPr>
        <w:t xml:space="preserve">greement” </w:t>
      </w:r>
      <w:r w:rsidRPr="00030CC5">
        <w:rPr>
          <w:rFonts w:ascii="Times New Roman" w:eastAsia="Calibri" w:hAnsi="Times New Roman" w:cs="Times New Roman"/>
          <w:sz w:val="24"/>
          <w:szCs w:val="24"/>
        </w:rPr>
        <w:t>D</w:t>
      </w:r>
      <w:r w:rsidR="009116A1" w:rsidRPr="00030CC5">
        <w:rPr>
          <w:rFonts w:ascii="Times New Roman" w:eastAsia="Calibri" w:hAnsi="Times New Roman" w:cs="Times New Roman"/>
          <w:sz w:val="24"/>
          <w:szCs w:val="24"/>
        </w:rPr>
        <w:t xml:space="preserve">ated </w:t>
      </w:r>
      <w:r w:rsidRPr="00030CC5">
        <w:rPr>
          <w:rFonts w:ascii="Times New Roman" w:eastAsia="Calibri" w:hAnsi="Times New Roman" w:cs="Times New Roman"/>
          <w:sz w:val="24"/>
          <w:szCs w:val="24"/>
        </w:rPr>
        <w:t>J</w:t>
      </w:r>
      <w:r w:rsidR="009116A1" w:rsidRPr="00030CC5">
        <w:rPr>
          <w:rFonts w:ascii="Times New Roman" w:eastAsia="Calibri" w:hAnsi="Times New Roman" w:cs="Times New Roman"/>
          <w:sz w:val="24"/>
          <w:szCs w:val="24"/>
        </w:rPr>
        <w:t>uly 25, 2012;</w:t>
      </w:r>
    </w:p>
    <w:p w:rsidR="00030CC5" w:rsidRDefault="00E27F92"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Simon Bernstein Trust Agreement Dated </w:t>
      </w:r>
      <w:r w:rsidR="005F2148">
        <w:rPr>
          <w:rFonts w:ascii="Times New Roman" w:eastAsia="Calibri" w:hAnsi="Times New Roman" w:cs="Times New Roman"/>
          <w:sz w:val="24"/>
          <w:szCs w:val="24"/>
        </w:rPr>
        <w:t>May 20</w:t>
      </w:r>
      <w:r w:rsidR="005F2148" w:rsidRPr="005F2148">
        <w:rPr>
          <w:rFonts w:ascii="Times New Roman" w:eastAsia="Calibri" w:hAnsi="Times New Roman" w:cs="Times New Roman"/>
          <w:sz w:val="24"/>
          <w:szCs w:val="24"/>
          <w:vertAlign w:val="superscript"/>
        </w:rPr>
        <w:t>th</w:t>
      </w:r>
      <w:r w:rsidR="005F2148">
        <w:rPr>
          <w:rFonts w:ascii="Times New Roman" w:eastAsia="Calibri" w:hAnsi="Times New Roman" w:cs="Times New Roman"/>
          <w:sz w:val="24"/>
          <w:szCs w:val="24"/>
        </w:rPr>
        <w:t xml:space="preserve"> </w:t>
      </w:r>
      <w:r w:rsidRPr="00030CC5">
        <w:rPr>
          <w:rFonts w:ascii="Times New Roman" w:eastAsia="Calibri" w:hAnsi="Times New Roman" w:cs="Times New Roman"/>
          <w:sz w:val="24"/>
          <w:szCs w:val="24"/>
        </w:rPr>
        <w:t>2008;</w:t>
      </w:r>
    </w:p>
    <w:p w:rsidR="003E7B9C" w:rsidRDefault="00C40C7E" w:rsidP="00030CC5">
      <w:pPr>
        <w:pStyle w:val="ListParagraph"/>
        <w:widowControl w:val="0"/>
        <w:numPr>
          <w:ilvl w:val="0"/>
          <w:numId w:val="29"/>
        </w:numPr>
        <w:spacing w:after="0" w:line="240" w:lineRule="auto"/>
        <w:rPr>
          <w:rFonts w:ascii="Times New Roman" w:eastAsia="Calibri" w:hAnsi="Times New Roman" w:cs="Times New Roman"/>
          <w:sz w:val="24"/>
          <w:szCs w:val="24"/>
        </w:rPr>
      </w:pPr>
      <w:r w:rsidRPr="00030CC5">
        <w:rPr>
          <w:rFonts w:ascii="Times New Roman" w:eastAsia="Calibri" w:hAnsi="Times New Roman" w:cs="Times New Roman"/>
          <w:sz w:val="24"/>
          <w:szCs w:val="24"/>
        </w:rPr>
        <w:t>Shirley Bernstein Trust Agreement Dated</w:t>
      </w:r>
      <w:r w:rsidR="005F2148">
        <w:rPr>
          <w:rFonts w:ascii="Times New Roman" w:eastAsia="Calibri" w:hAnsi="Times New Roman" w:cs="Times New Roman"/>
          <w:sz w:val="24"/>
          <w:szCs w:val="24"/>
        </w:rPr>
        <w:t xml:space="preserve"> May 20</w:t>
      </w:r>
      <w:r w:rsidR="005F2148" w:rsidRPr="005F2148">
        <w:rPr>
          <w:rFonts w:ascii="Times New Roman" w:eastAsia="Calibri" w:hAnsi="Times New Roman" w:cs="Times New Roman"/>
          <w:sz w:val="24"/>
          <w:szCs w:val="24"/>
          <w:vertAlign w:val="superscript"/>
        </w:rPr>
        <w:t>th</w:t>
      </w:r>
      <w:r w:rsidR="005F2148">
        <w:rPr>
          <w:rFonts w:ascii="Times New Roman" w:eastAsia="Calibri" w:hAnsi="Times New Roman" w:cs="Times New Roman"/>
          <w:sz w:val="24"/>
          <w:szCs w:val="24"/>
        </w:rPr>
        <w:t xml:space="preserve"> </w:t>
      </w:r>
      <w:r w:rsidR="008F5886" w:rsidRPr="00030CC5">
        <w:rPr>
          <w:rFonts w:ascii="Times New Roman" w:eastAsia="Calibri" w:hAnsi="Times New Roman" w:cs="Times New Roman"/>
          <w:sz w:val="24"/>
          <w:szCs w:val="24"/>
        </w:rPr>
        <w:t>2008</w:t>
      </w:r>
      <w:r w:rsidR="00E27F92" w:rsidRPr="00030CC5">
        <w:rPr>
          <w:rFonts w:ascii="Times New Roman" w:eastAsia="Calibri" w:hAnsi="Times New Roman" w:cs="Times New Roman"/>
          <w:sz w:val="24"/>
          <w:szCs w:val="24"/>
        </w:rPr>
        <w:t>;</w:t>
      </w:r>
    </w:p>
    <w:p w:rsidR="005F2148" w:rsidRDefault="005F2148" w:rsidP="00030CC5">
      <w:pPr>
        <w:pStyle w:val="ListParagraph"/>
        <w:widowControl w:val="0"/>
        <w:numPr>
          <w:ilvl w:val="0"/>
          <w:numId w:val="2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Estate of Simon Bernstein;</w:t>
      </w:r>
    </w:p>
    <w:p w:rsidR="005F2148" w:rsidRDefault="005F2148" w:rsidP="00030CC5">
      <w:pPr>
        <w:pStyle w:val="ListParagraph"/>
        <w:widowControl w:val="0"/>
        <w:numPr>
          <w:ilvl w:val="0"/>
          <w:numId w:val="2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Estate of Shirley Bernstein;</w:t>
      </w:r>
    </w:p>
    <w:p w:rsidR="005F2148" w:rsidRPr="00030CC5" w:rsidRDefault="005F2148" w:rsidP="00030CC5">
      <w:pPr>
        <w:pStyle w:val="ListParagraph"/>
        <w:widowControl w:val="0"/>
        <w:numPr>
          <w:ilvl w:val="0"/>
          <w:numId w:val="29"/>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John and Jane Doe’s (1-5000),</w:t>
      </w:r>
    </w:p>
    <w:p w:rsidR="009506A4" w:rsidRDefault="009506A4" w:rsidP="00030CC5">
      <w:pPr>
        <w:widowControl w:val="0"/>
        <w:spacing w:after="0" w:line="240" w:lineRule="auto"/>
        <w:ind w:left="5040" w:hanging="5040"/>
        <w:rPr>
          <w:rFonts w:ascii="Times New Roman" w:eastAsia="Calibri" w:hAnsi="Times New Roman" w:cs="Times New Roman"/>
          <w:sz w:val="24"/>
          <w:szCs w:val="24"/>
        </w:rPr>
      </w:pPr>
    </w:p>
    <w:p w:rsidR="00A15E3D" w:rsidRDefault="00030CC5" w:rsidP="00030CC5">
      <w:pPr>
        <w:widowControl w:val="0"/>
        <w:spacing w:after="0" w:line="240" w:lineRule="auto"/>
        <w:ind w:left="5040" w:hanging="4680"/>
        <w:rPr>
          <w:rFonts w:ascii="Times New Roman" w:eastAsia="Calibri" w:hAnsi="Times New Roman" w:cs="Times New Roman"/>
          <w:sz w:val="24"/>
          <w:szCs w:val="24"/>
        </w:rPr>
      </w:pPr>
      <w:r>
        <w:rPr>
          <w:rFonts w:ascii="Times New Roman" w:eastAsia="Calibri" w:hAnsi="Times New Roman" w:cs="Times New Roman"/>
          <w:sz w:val="24"/>
          <w:szCs w:val="24"/>
        </w:rPr>
        <w:t xml:space="preserve">Counter </w:t>
      </w:r>
      <w:r w:rsidR="00E51D11">
        <w:rPr>
          <w:rFonts w:ascii="Times New Roman" w:eastAsia="Calibri" w:hAnsi="Times New Roman" w:cs="Times New Roman"/>
          <w:sz w:val="24"/>
          <w:szCs w:val="24"/>
        </w:rPr>
        <w:t>Defendants</w:t>
      </w:r>
      <w:r w:rsidR="00117261" w:rsidRPr="009A1F4E">
        <w:rPr>
          <w:rFonts w:ascii="Times New Roman" w:eastAsia="Calibri" w:hAnsi="Times New Roman" w:cs="Times New Roman"/>
          <w:sz w:val="24"/>
          <w:szCs w:val="24"/>
        </w:rPr>
        <w:t>,</w:t>
      </w:r>
    </w:p>
    <w:p w:rsidR="00A15E3D" w:rsidRDefault="00A15E3D" w:rsidP="00030CC5">
      <w:pPr>
        <w:widowControl w:val="0"/>
        <w:spacing w:after="0" w:line="240" w:lineRule="auto"/>
        <w:ind w:left="5040" w:hanging="5040"/>
        <w:rPr>
          <w:rFonts w:ascii="Times New Roman" w:eastAsia="Calibri" w:hAnsi="Times New Roman" w:cs="Times New Roman"/>
          <w:sz w:val="24"/>
          <w:szCs w:val="24"/>
        </w:rPr>
      </w:pPr>
    </w:p>
    <w:p w:rsidR="00A15E3D" w:rsidRPr="00030CC5" w:rsidRDefault="00A15E3D" w:rsidP="00030CC5">
      <w:pPr>
        <w:widowControl w:val="0"/>
        <w:spacing w:after="0" w:line="240" w:lineRule="auto"/>
        <w:ind w:left="5040" w:hanging="5040"/>
        <w:rPr>
          <w:rFonts w:ascii="Times New Roman" w:eastAsia="Calibri" w:hAnsi="Times New Roman" w:cs="Times New Roman"/>
          <w:sz w:val="24"/>
          <w:szCs w:val="24"/>
        </w:rPr>
      </w:pPr>
      <w:r w:rsidRPr="00030CC5">
        <w:rPr>
          <w:rFonts w:ascii="Times New Roman" w:eastAsia="Calibri" w:hAnsi="Times New Roman" w:cs="Times New Roman"/>
          <w:sz w:val="24"/>
          <w:szCs w:val="24"/>
        </w:rPr>
        <w:t>Judge Martin Colin, Personally;</w:t>
      </w:r>
    </w:p>
    <w:p w:rsidR="00A15E3D" w:rsidRPr="00030CC5" w:rsidRDefault="00A15E3D" w:rsidP="00030CC5">
      <w:pPr>
        <w:widowControl w:val="0"/>
        <w:spacing w:after="0" w:line="240" w:lineRule="auto"/>
        <w:ind w:left="5040" w:hanging="5040"/>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Judge Martin Colin, Professionally; </w:t>
      </w:r>
    </w:p>
    <w:p w:rsidR="00A15E3D" w:rsidRPr="00030CC5" w:rsidRDefault="00A15E3D" w:rsidP="00030CC5">
      <w:pPr>
        <w:widowControl w:val="0"/>
        <w:spacing w:after="0" w:line="240" w:lineRule="auto"/>
        <w:ind w:left="5040" w:hanging="5040"/>
        <w:rPr>
          <w:rFonts w:ascii="Times New Roman" w:eastAsia="Calibri" w:hAnsi="Times New Roman" w:cs="Times New Roman"/>
          <w:sz w:val="24"/>
          <w:szCs w:val="24"/>
        </w:rPr>
      </w:pPr>
      <w:r w:rsidRPr="00030CC5">
        <w:rPr>
          <w:rFonts w:ascii="Times New Roman" w:eastAsia="Calibri" w:hAnsi="Times New Roman" w:cs="Times New Roman"/>
          <w:sz w:val="24"/>
          <w:szCs w:val="24"/>
        </w:rPr>
        <w:t>Judge David French, personally;</w:t>
      </w:r>
    </w:p>
    <w:p w:rsidR="00A15E3D" w:rsidRPr="00030CC5" w:rsidRDefault="00A15E3D" w:rsidP="00030CC5">
      <w:pPr>
        <w:widowControl w:val="0"/>
        <w:spacing w:after="0" w:line="240" w:lineRule="auto"/>
        <w:ind w:left="5040" w:hanging="5040"/>
        <w:rPr>
          <w:rFonts w:ascii="Times New Roman" w:eastAsia="Calibri" w:hAnsi="Times New Roman" w:cs="Times New Roman"/>
          <w:sz w:val="24"/>
          <w:szCs w:val="24"/>
        </w:rPr>
      </w:pPr>
      <w:r w:rsidRPr="00030CC5">
        <w:rPr>
          <w:rFonts w:ascii="Times New Roman" w:eastAsia="Calibri" w:hAnsi="Times New Roman" w:cs="Times New Roman"/>
          <w:sz w:val="24"/>
          <w:szCs w:val="24"/>
        </w:rPr>
        <w:t xml:space="preserve">judge david French, professionally; </w:t>
      </w:r>
    </w:p>
    <w:p w:rsidR="00A15E3D" w:rsidRDefault="00A15E3D" w:rsidP="00030CC5">
      <w:pPr>
        <w:widowControl w:val="0"/>
        <w:spacing w:after="0" w:line="240" w:lineRule="auto"/>
        <w:ind w:left="5040" w:hanging="5040"/>
        <w:rPr>
          <w:rFonts w:ascii="Times New Roman" w:eastAsia="Calibri" w:hAnsi="Times New Roman" w:cs="Times New Roman"/>
          <w:sz w:val="24"/>
          <w:szCs w:val="24"/>
        </w:rPr>
      </w:pPr>
    </w:p>
    <w:p w:rsidR="00030CC5" w:rsidRDefault="00A15E3D" w:rsidP="00030CC5">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Material and Fact Witnesses</w:t>
      </w:r>
      <w:r w:rsidR="00E27F92">
        <w:rPr>
          <w:rFonts w:ascii="Times New Roman" w:eastAsia="Calibri" w:hAnsi="Times New Roman" w:cs="Times New Roman"/>
          <w:sz w:val="24"/>
          <w:szCs w:val="24"/>
        </w:rPr>
        <w:t xml:space="preserve"> who may </w:t>
      </w:r>
    </w:p>
    <w:p w:rsidR="00A15E3D" w:rsidRDefault="00E27F92" w:rsidP="00030CC5">
      <w:pPr>
        <w:widowControl w:val="0"/>
        <w:spacing w:after="0" w:line="240"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become Defendants in any amended complaint</w:t>
      </w:r>
      <w:r w:rsidR="00A15E3D">
        <w:rPr>
          <w:rFonts w:ascii="Times New Roman" w:eastAsia="Calibri" w:hAnsi="Times New Roman" w:cs="Times New Roman"/>
          <w:sz w:val="24"/>
          <w:szCs w:val="24"/>
        </w:rPr>
        <w:t>.</w:t>
      </w:r>
    </w:p>
    <w:p w:rsidR="00117261" w:rsidRPr="00FD0591" w:rsidRDefault="00117261" w:rsidP="00A15E3D">
      <w:pPr>
        <w:widowControl w:val="0"/>
        <w:spacing w:after="0" w:line="240" w:lineRule="auto"/>
        <w:rPr>
          <w:rFonts w:ascii="Times New Roman" w:eastAsia="Calibri" w:hAnsi="Times New Roman" w:cs="Times New Roman"/>
          <w:sz w:val="24"/>
          <w:szCs w:val="24"/>
        </w:rPr>
      </w:pPr>
    </w:p>
    <w:p w:rsidR="00117261" w:rsidRPr="00117261" w:rsidRDefault="00117261" w:rsidP="00117261">
      <w:pPr>
        <w:widowControl w:val="0"/>
        <w:tabs>
          <w:tab w:val="left" w:pos="720"/>
          <w:tab w:val="left" w:pos="1530"/>
        </w:tabs>
        <w:spacing w:before="16" w:after="0" w:line="480" w:lineRule="auto"/>
        <w:ind w:right="116"/>
        <w:rPr>
          <w:rFonts w:ascii="Times New Roman" w:eastAsia="Times New Roman" w:hAnsi="Times New Roman" w:cs="Times New Roman"/>
          <w:sz w:val="23"/>
          <w:szCs w:val="23"/>
        </w:rPr>
      </w:pPr>
      <w:r>
        <w:rPr>
          <w:rFonts w:ascii="Calibri" w:eastAsia="Calibri" w:hAnsi="Calibri" w:cs="Times New Roman"/>
          <w:sz w:val="24"/>
          <w:szCs w:val="24"/>
        </w:rPr>
        <w:t>_____________________________________/</w:t>
      </w:r>
    </w:p>
    <w:p w:rsidR="009A1F4E" w:rsidRDefault="009A1F4E" w:rsidP="009A1F4E">
      <w:pPr>
        <w:widowControl w:val="0"/>
        <w:tabs>
          <w:tab w:val="left" w:pos="720"/>
          <w:tab w:val="left" w:pos="1530"/>
        </w:tabs>
        <w:spacing w:before="16" w:after="0" w:line="480" w:lineRule="auto"/>
        <w:ind w:right="116"/>
        <w:jc w:val="center"/>
        <w:rPr>
          <w:rFonts w:ascii="Times New Roman" w:eastAsia="Times New Roman" w:hAnsi="Times New Roman" w:cs="Times New Roman"/>
          <w:b/>
          <w:sz w:val="23"/>
          <w:szCs w:val="23"/>
          <w:u w:val="single"/>
        </w:rPr>
      </w:pPr>
      <w:r w:rsidRPr="009A1F4E">
        <w:rPr>
          <w:rFonts w:ascii="Times New Roman" w:eastAsia="Times New Roman" w:hAnsi="Times New Roman" w:cs="Times New Roman"/>
          <w:b/>
          <w:sz w:val="23"/>
          <w:szCs w:val="23"/>
          <w:u w:val="single"/>
        </w:rPr>
        <w:t>COUNTER COMPLAINT</w:t>
      </w:r>
    </w:p>
    <w:p w:rsidR="00117261" w:rsidRPr="00EB08D6" w:rsidDel="009A488C" w:rsidRDefault="009A488C" w:rsidP="00784510">
      <w:pPr>
        <w:pStyle w:val="ListParagraph"/>
        <w:spacing w:line="480" w:lineRule="auto"/>
        <w:ind w:left="0" w:firstLine="360"/>
        <w:rPr>
          <w:del w:id="339" w:author="Candice Bernstein" w:date="2014-08-30T09:04:00Z"/>
          <w:rFonts w:ascii="Times New Roman" w:eastAsia="Times New Roman" w:hAnsi="Times New Roman" w:cs="Times New Roman"/>
          <w:sz w:val="23"/>
          <w:szCs w:val="23"/>
        </w:rPr>
      </w:pPr>
      <w:ins w:id="340" w:author="Candice Bernstein" w:date="2014-08-30T09:04:00Z">
        <w:r w:rsidRPr="009A488C">
          <w:rPr>
            <w:rFonts w:ascii="Times New Roman" w:eastAsia="Times New Roman" w:hAnsi="Times New Roman" w:cs="Times New Roman"/>
            <w:sz w:val="23"/>
            <w:szCs w:val="23"/>
            <w:highlight w:val="yellow"/>
            <w:rPrChange w:id="341" w:author="Candice Bernstein" w:date="2014-08-30T09:04:00Z">
              <w:rPr>
                <w:rFonts w:ascii="Times New Roman" w:eastAsia="Times New Roman" w:hAnsi="Times New Roman" w:cs="Times New Roman"/>
                <w:sz w:val="23"/>
                <w:szCs w:val="23"/>
              </w:rPr>
            </w:rPrChange>
          </w:rPr>
          <w:t>COMES NOW, PRO SE, Eliot Ivan Bernstein (“Eliot”) as Beneficiary and Interested Party both for himself personally and as Guardians for his three minor children of the alleged “Shirley Bernstein Trust dated May 20, 2008, as amended” (“Shirley Trust”) and as Trustee of the “Eliot Bernstein Family Trust dated 5/20/2008”  and hereby files this “ANSWER AND COUNTER COMPLAINT” and in support thereof states, on information and belief, as follows:</w:t>
        </w:r>
      </w:ins>
      <w:del w:id="342" w:author="Candice Bernstein" w:date="2014-08-30T09:04:00Z">
        <w:r w:rsidR="00276159" w:rsidRPr="009116A1" w:rsidDel="009A488C">
          <w:rPr>
            <w:rFonts w:ascii="Times New Roman" w:eastAsia="Times New Roman" w:hAnsi="Times New Roman" w:cs="Times New Roman"/>
            <w:sz w:val="23"/>
            <w:szCs w:val="23"/>
          </w:rPr>
          <w:delText xml:space="preserve">Comes now, </w:delText>
        </w:r>
        <w:r w:rsidR="00EB08D6" w:rsidRPr="009116A1" w:rsidDel="009A488C">
          <w:rPr>
            <w:rFonts w:ascii="Times New Roman" w:eastAsia="Times New Roman" w:hAnsi="Times New Roman" w:cs="Times New Roman"/>
            <w:sz w:val="23"/>
            <w:szCs w:val="23"/>
          </w:rPr>
          <w:delText>Plaintiffs, Eliot Ivan Bernstein (“Eliot”) Individually</w:delText>
        </w:r>
        <w:r w:rsidR="003A053C" w:rsidRPr="009116A1" w:rsidDel="009A488C">
          <w:rPr>
            <w:rFonts w:ascii="Times New Roman" w:eastAsia="Times New Roman" w:hAnsi="Times New Roman" w:cs="Times New Roman"/>
            <w:sz w:val="23"/>
            <w:szCs w:val="23"/>
          </w:rPr>
          <w:delText>, PRO SE</w:delText>
        </w:r>
        <w:r w:rsidR="0083554C" w:rsidRPr="009116A1" w:rsidDel="009A488C">
          <w:rPr>
            <w:rStyle w:val="FootnoteReference"/>
            <w:rFonts w:ascii="Times New Roman" w:eastAsia="Times New Roman" w:hAnsi="Times New Roman" w:cs="Times New Roman"/>
            <w:sz w:val="23"/>
            <w:szCs w:val="23"/>
          </w:rPr>
          <w:footnoteReference w:id="2"/>
        </w:r>
        <w:r w:rsidR="00EB08D6" w:rsidRPr="009116A1" w:rsidDel="009A488C">
          <w:rPr>
            <w:rFonts w:ascii="Times New Roman" w:eastAsia="Times New Roman" w:hAnsi="Times New Roman" w:cs="Times New Roman"/>
            <w:sz w:val="23"/>
            <w:szCs w:val="23"/>
          </w:rPr>
          <w:delText xml:space="preserve"> and as the Natural Guardians </w:delText>
        </w:r>
        <w:r w:rsidR="009116A1" w:rsidRPr="009116A1" w:rsidDel="009A488C">
          <w:rPr>
            <w:rFonts w:ascii="Times New Roman" w:eastAsia="Times New Roman" w:hAnsi="Times New Roman" w:cs="Times New Roman"/>
            <w:sz w:val="23"/>
            <w:szCs w:val="23"/>
          </w:rPr>
          <w:delText xml:space="preserve">of his three minor children </w:delText>
        </w:r>
        <w:r w:rsidR="00276159" w:rsidRPr="009116A1" w:rsidDel="009A488C">
          <w:rPr>
            <w:rFonts w:ascii="Times New Roman" w:eastAsia="Times New Roman" w:hAnsi="Times New Roman" w:cs="Times New Roman"/>
            <w:sz w:val="23"/>
            <w:szCs w:val="23"/>
          </w:rPr>
          <w:delText>and</w:delText>
        </w:r>
        <w:r w:rsidR="00EB08D6" w:rsidRPr="009116A1" w:rsidDel="009A488C">
          <w:rPr>
            <w:rFonts w:ascii="Times New Roman" w:eastAsia="Times New Roman" w:hAnsi="Times New Roman" w:cs="Times New Roman"/>
            <w:sz w:val="23"/>
            <w:szCs w:val="23"/>
          </w:rPr>
          <w:delText xml:space="preserve"> sues the following parties</w:delText>
        </w:r>
        <w:r w:rsidR="003B0FD6" w:rsidRPr="009116A1" w:rsidDel="009A488C">
          <w:rPr>
            <w:rFonts w:ascii="Times New Roman" w:eastAsia="Times New Roman" w:hAnsi="Times New Roman" w:cs="Times New Roman"/>
            <w:sz w:val="23"/>
            <w:szCs w:val="23"/>
          </w:rPr>
          <w:delText>,</w:delText>
        </w:r>
        <w:r w:rsidR="003B0FD6" w:rsidRPr="009116A1" w:rsidDel="009A488C">
          <w:delText xml:space="preserve"> </w:delText>
        </w:r>
        <w:r w:rsidR="003B0FD6" w:rsidRPr="009116A1" w:rsidDel="009A488C">
          <w:rPr>
            <w:rFonts w:ascii="Times New Roman" w:eastAsia="Times New Roman" w:hAnsi="Times New Roman" w:cs="Times New Roman"/>
            <w:sz w:val="23"/>
            <w:szCs w:val="23"/>
          </w:rPr>
          <w:delText xml:space="preserve">hereby demanding trial by jury of all issues so triable </w:delText>
        </w:r>
        <w:r w:rsidR="00EB08D6" w:rsidRPr="009116A1" w:rsidDel="009A488C">
          <w:rPr>
            <w:rFonts w:ascii="Times New Roman" w:eastAsia="Times New Roman" w:hAnsi="Times New Roman" w:cs="Times New Roman"/>
            <w:sz w:val="23"/>
            <w:szCs w:val="23"/>
          </w:rPr>
          <w:delText xml:space="preserve">and </w:delText>
        </w:r>
        <w:r w:rsidR="00276159" w:rsidRPr="009116A1" w:rsidDel="009A488C">
          <w:rPr>
            <w:rFonts w:ascii="Times New Roman" w:eastAsia="Times New Roman" w:hAnsi="Times New Roman" w:cs="Times New Roman"/>
            <w:sz w:val="23"/>
            <w:szCs w:val="23"/>
          </w:rPr>
          <w:delText xml:space="preserve">so </w:delText>
        </w:r>
        <w:r w:rsidR="00EB08D6" w:rsidRPr="009116A1" w:rsidDel="009A488C">
          <w:rPr>
            <w:rFonts w:ascii="Times New Roman" w:eastAsia="Times New Roman" w:hAnsi="Times New Roman" w:cs="Times New Roman"/>
            <w:sz w:val="23"/>
            <w:szCs w:val="23"/>
          </w:rPr>
          <w:delText>states</w:delText>
        </w:r>
        <w:r w:rsidR="0083554C" w:rsidRPr="009116A1" w:rsidDel="009A488C">
          <w:rPr>
            <w:rFonts w:ascii="Times New Roman" w:eastAsia="Times New Roman" w:hAnsi="Times New Roman" w:cs="Times New Roman"/>
            <w:sz w:val="23"/>
            <w:szCs w:val="23"/>
          </w:rPr>
          <w:delText>,</w:delText>
        </w:r>
        <w:r w:rsidR="00276159" w:rsidRPr="009116A1" w:rsidDel="009A488C">
          <w:rPr>
            <w:rFonts w:ascii="Times New Roman" w:eastAsia="Times New Roman" w:hAnsi="Times New Roman" w:cs="Times New Roman"/>
            <w:sz w:val="23"/>
            <w:szCs w:val="23"/>
          </w:rPr>
          <w:delText xml:space="preserve"> </w:delText>
        </w:r>
        <w:r w:rsidR="00276159" w:rsidRPr="009116A1" w:rsidDel="009A488C">
          <w:rPr>
            <w:rFonts w:ascii="Times New Roman" w:eastAsia="Times New Roman" w:hAnsi="Times New Roman" w:cs="Times New Roman"/>
            <w:b/>
            <w:sz w:val="23"/>
            <w:szCs w:val="23"/>
          </w:rPr>
          <w:delText>on information and belief</w:delText>
        </w:r>
        <w:r w:rsidR="00EB08D6" w:rsidRPr="009116A1" w:rsidDel="009A488C">
          <w:rPr>
            <w:rFonts w:ascii="Times New Roman" w:eastAsia="Times New Roman" w:hAnsi="Times New Roman" w:cs="Times New Roman"/>
            <w:sz w:val="23"/>
            <w:szCs w:val="23"/>
          </w:rPr>
          <w:delText>:</w:delText>
        </w:r>
      </w:del>
    </w:p>
    <w:p w:rsidR="00117261" w:rsidRDefault="00117261" w:rsidP="009A1F4E">
      <w:pPr>
        <w:widowControl w:val="0"/>
        <w:tabs>
          <w:tab w:val="left" w:pos="720"/>
          <w:tab w:val="left" w:pos="1530"/>
        </w:tabs>
        <w:spacing w:before="16" w:after="0" w:line="480" w:lineRule="auto"/>
        <w:ind w:right="116"/>
        <w:jc w:val="center"/>
        <w:rPr>
          <w:rFonts w:ascii="Times New Roman" w:eastAsia="Times New Roman" w:hAnsi="Times New Roman" w:cs="Times New Roman"/>
          <w:b/>
          <w:sz w:val="23"/>
          <w:szCs w:val="23"/>
          <w:u w:val="single"/>
        </w:rPr>
      </w:pPr>
      <w:r w:rsidRPr="00117261">
        <w:rPr>
          <w:rFonts w:ascii="Times New Roman" w:eastAsia="Times New Roman" w:hAnsi="Times New Roman" w:cs="Times New Roman"/>
          <w:b/>
          <w:sz w:val="23"/>
          <w:szCs w:val="23"/>
          <w:u w:val="single"/>
        </w:rPr>
        <w:t>Parties, Jurisdiction and Venue</w:t>
      </w:r>
    </w:p>
    <w:p w:rsidR="00E51D11" w:rsidRDefault="003A053C" w:rsidP="00784510">
      <w:pPr>
        <w:pStyle w:val="ListParagraph"/>
        <w:numPr>
          <w:ilvl w:val="0"/>
          <w:numId w:val="16"/>
        </w:numPr>
        <w:spacing w:line="480" w:lineRule="auto"/>
        <w:ind w:left="0"/>
        <w:rPr>
          <w:rFonts w:ascii="Times New Roman" w:hAnsi="Times New Roman" w:cs="Times New Roman"/>
          <w:sz w:val="23"/>
          <w:szCs w:val="23"/>
        </w:rPr>
      </w:pPr>
      <w:r w:rsidRPr="003A053C">
        <w:rPr>
          <w:rFonts w:ascii="Times New Roman" w:hAnsi="Times New Roman" w:cs="Times New Roman"/>
          <w:sz w:val="23"/>
          <w:szCs w:val="23"/>
        </w:rPr>
        <w:t xml:space="preserve">This is an action </w:t>
      </w:r>
      <w:r>
        <w:rPr>
          <w:rFonts w:ascii="Times New Roman" w:hAnsi="Times New Roman" w:cs="Times New Roman"/>
          <w:sz w:val="23"/>
          <w:szCs w:val="23"/>
        </w:rPr>
        <w:t>for money damages in excess of $15,000.00 and for equitable</w:t>
      </w:r>
      <w:r w:rsidR="00C50843">
        <w:rPr>
          <w:rFonts w:ascii="Times New Roman" w:hAnsi="Times New Roman" w:cs="Times New Roman"/>
          <w:sz w:val="23"/>
          <w:szCs w:val="23"/>
        </w:rPr>
        <w:t>, compensatory, punitive</w:t>
      </w:r>
      <w:r>
        <w:rPr>
          <w:rFonts w:ascii="Times New Roman" w:hAnsi="Times New Roman" w:cs="Times New Roman"/>
          <w:sz w:val="23"/>
          <w:szCs w:val="23"/>
        </w:rPr>
        <w:t xml:space="preserve"> and other relief</w:t>
      </w:r>
      <w:r w:rsidR="00C50843">
        <w:rPr>
          <w:rFonts w:ascii="Times New Roman" w:hAnsi="Times New Roman" w:cs="Times New Roman"/>
          <w:sz w:val="23"/>
          <w:szCs w:val="23"/>
        </w:rPr>
        <w:t>s</w:t>
      </w:r>
      <w:r w:rsidR="005F2148">
        <w:rPr>
          <w:rFonts w:ascii="Times New Roman" w:hAnsi="Times New Roman" w:cs="Times New Roman"/>
          <w:sz w:val="23"/>
          <w:szCs w:val="23"/>
        </w:rPr>
        <w:t xml:space="preserve"> that may be as high as </w:t>
      </w:r>
      <w:ins w:id="351" w:author="Candice Bernstein" w:date="2014-08-30T21:43:00Z">
        <w:r w:rsidR="00DE7A2A">
          <w:rPr>
            <w:rFonts w:ascii="Times New Roman" w:hAnsi="Times New Roman" w:cs="Times New Roman"/>
            <w:sz w:val="23"/>
            <w:szCs w:val="23"/>
          </w:rPr>
          <w:t>one</w:t>
        </w:r>
      </w:ins>
      <w:del w:id="352" w:author="Candice Bernstein" w:date="2014-08-30T21:42:00Z">
        <w:r w:rsidR="005F2148" w:rsidDel="00DE7A2A">
          <w:rPr>
            <w:rFonts w:ascii="Times New Roman" w:hAnsi="Times New Roman" w:cs="Times New Roman"/>
            <w:sz w:val="23"/>
            <w:szCs w:val="23"/>
          </w:rPr>
          <w:delText>a</w:delText>
        </w:r>
      </w:del>
      <w:r w:rsidR="005F2148">
        <w:rPr>
          <w:rFonts w:ascii="Times New Roman" w:hAnsi="Times New Roman" w:cs="Times New Roman"/>
          <w:sz w:val="23"/>
          <w:szCs w:val="23"/>
        </w:rPr>
        <w:t xml:space="preserve"> billion </w:t>
      </w:r>
      <w:ins w:id="353" w:author="Candice Bernstein" w:date="2014-08-30T21:42:00Z">
        <w:r w:rsidR="00DE7A2A">
          <w:rPr>
            <w:rFonts w:ascii="Times New Roman" w:hAnsi="Times New Roman" w:cs="Times New Roman"/>
            <w:sz w:val="23"/>
            <w:szCs w:val="23"/>
          </w:rPr>
          <w:t xml:space="preserve">?    </w:t>
        </w:r>
      </w:ins>
      <w:r w:rsidR="005F2148">
        <w:rPr>
          <w:rFonts w:ascii="Times New Roman" w:hAnsi="Times New Roman" w:cs="Times New Roman"/>
          <w:sz w:val="23"/>
          <w:szCs w:val="23"/>
        </w:rPr>
        <w:t>dollars or more explained herein</w:t>
      </w:r>
      <w:r>
        <w:rPr>
          <w:rFonts w:ascii="Times New Roman" w:hAnsi="Times New Roman" w:cs="Times New Roman"/>
          <w:sz w:val="23"/>
          <w:szCs w:val="23"/>
        </w:rPr>
        <w:t>.</w:t>
      </w:r>
    </w:p>
    <w:p w:rsidR="009116A1" w:rsidRPr="00DE4028" w:rsidRDefault="00EB08D6" w:rsidP="00784510">
      <w:pPr>
        <w:pStyle w:val="ListParagraph"/>
        <w:numPr>
          <w:ilvl w:val="0"/>
          <w:numId w:val="16"/>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Plaintiffs</w:t>
      </w:r>
      <w:r w:rsidR="00E51D11" w:rsidRPr="00DE4028">
        <w:rPr>
          <w:rFonts w:ascii="Times New Roman" w:hAnsi="Times New Roman" w:cs="Times New Roman"/>
          <w:sz w:val="23"/>
          <w:szCs w:val="23"/>
          <w:highlight w:val="yellow"/>
        </w:rPr>
        <w:t xml:space="preserve">, Eliot </w:t>
      </w:r>
      <w:r w:rsidR="00970208" w:rsidRPr="00DE4028">
        <w:rPr>
          <w:rFonts w:ascii="Times New Roman" w:hAnsi="Times New Roman" w:cs="Times New Roman"/>
          <w:sz w:val="23"/>
          <w:szCs w:val="23"/>
          <w:highlight w:val="yellow"/>
        </w:rPr>
        <w:t xml:space="preserve">Ivan </w:t>
      </w:r>
      <w:r w:rsidR="003C6885" w:rsidRPr="00DE4028">
        <w:rPr>
          <w:rFonts w:ascii="Times New Roman" w:hAnsi="Times New Roman" w:cs="Times New Roman"/>
          <w:sz w:val="23"/>
          <w:szCs w:val="23"/>
          <w:highlight w:val="yellow"/>
        </w:rPr>
        <w:t xml:space="preserve">Bernstein (“Eliot”) </w:t>
      </w:r>
      <w:r w:rsidR="009116A1" w:rsidRPr="00DE4028">
        <w:rPr>
          <w:rFonts w:ascii="Times New Roman" w:hAnsi="Times New Roman" w:cs="Times New Roman"/>
          <w:sz w:val="23"/>
          <w:szCs w:val="23"/>
          <w:highlight w:val="yellow"/>
        </w:rPr>
        <w:t>is the parent</w:t>
      </w:r>
      <w:r w:rsidR="00E51D11" w:rsidRPr="00DE4028">
        <w:rPr>
          <w:rFonts w:ascii="Times New Roman" w:hAnsi="Times New Roman" w:cs="Times New Roman"/>
          <w:sz w:val="23"/>
          <w:szCs w:val="23"/>
          <w:highlight w:val="yellow"/>
        </w:rPr>
        <w:t xml:space="preserve"> and natural guardians</w:t>
      </w:r>
      <w:r w:rsidRPr="00DE4028">
        <w:rPr>
          <w:rFonts w:ascii="Times New Roman" w:hAnsi="Times New Roman" w:cs="Times New Roman"/>
          <w:sz w:val="23"/>
          <w:szCs w:val="23"/>
          <w:highlight w:val="yellow"/>
        </w:rPr>
        <w:t xml:space="preserve"> </w:t>
      </w:r>
      <w:r w:rsidR="00C64BF9" w:rsidRPr="00DE4028">
        <w:rPr>
          <w:rFonts w:ascii="Times New Roman" w:hAnsi="Times New Roman" w:cs="Times New Roman"/>
          <w:sz w:val="23"/>
          <w:szCs w:val="23"/>
          <w:highlight w:val="yellow"/>
        </w:rPr>
        <w:t>of minors, Joshua</w:t>
      </w:r>
      <w:r w:rsidR="00970208" w:rsidRPr="00DE4028">
        <w:rPr>
          <w:rFonts w:ascii="Times New Roman" w:hAnsi="Times New Roman" w:cs="Times New Roman"/>
          <w:sz w:val="23"/>
          <w:szCs w:val="23"/>
          <w:highlight w:val="yellow"/>
        </w:rPr>
        <w:t xml:space="preserve"> Ennio Zander Bernstein (“Joshua”) or (“Josh”)</w:t>
      </w:r>
      <w:r w:rsidR="00C64BF9" w:rsidRPr="00DE4028">
        <w:rPr>
          <w:rFonts w:ascii="Times New Roman" w:hAnsi="Times New Roman" w:cs="Times New Roman"/>
          <w:sz w:val="23"/>
          <w:szCs w:val="23"/>
          <w:highlight w:val="yellow"/>
        </w:rPr>
        <w:t>, Ja</w:t>
      </w:r>
      <w:r w:rsidR="00970208" w:rsidRPr="00DE4028">
        <w:rPr>
          <w:rFonts w:ascii="Times New Roman" w:hAnsi="Times New Roman" w:cs="Times New Roman"/>
          <w:sz w:val="23"/>
          <w:szCs w:val="23"/>
          <w:highlight w:val="yellow"/>
        </w:rPr>
        <w:t>cob Noah Archie Bernstein (“Jacob”) or (“Jake”)</w:t>
      </w:r>
      <w:r w:rsidR="003A053C" w:rsidRPr="00DE4028">
        <w:rPr>
          <w:rFonts w:ascii="Times New Roman" w:hAnsi="Times New Roman" w:cs="Times New Roman"/>
          <w:sz w:val="23"/>
          <w:szCs w:val="23"/>
          <w:highlight w:val="yellow"/>
        </w:rPr>
        <w:t xml:space="preserve"> and Danie</w:t>
      </w:r>
      <w:r w:rsidR="00E51D11" w:rsidRPr="00DE4028">
        <w:rPr>
          <w:rFonts w:ascii="Times New Roman" w:hAnsi="Times New Roman" w:cs="Times New Roman"/>
          <w:sz w:val="23"/>
          <w:szCs w:val="23"/>
          <w:highlight w:val="yellow"/>
        </w:rPr>
        <w:t xml:space="preserve">l </w:t>
      </w:r>
      <w:r w:rsidR="00970208" w:rsidRPr="00DE4028">
        <w:rPr>
          <w:rFonts w:ascii="Times New Roman" w:hAnsi="Times New Roman" w:cs="Times New Roman"/>
          <w:sz w:val="23"/>
          <w:szCs w:val="23"/>
          <w:highlight w:val="yellow"/>
        </w:rPr>
        <w:t xml:space="preserve">Elijsha Abe Ottomo </w:t>
      </w:r>
      <w:r w:rsidR="00E51D11" w:rsidRPr="00DE4028">
        <w:rPr>
          <w:rFonts w:ascii="Times New Roman" w:hAnsi="Times New Roman" w:cs="Times New Roman"/>
          <w:sz w:val="23"/>
          <w:szCs w:val="23"/>
          <w:highlight w:val="yellow"/>
        </w:rPr>
        <w:t>Bernstein</w:t>
      </w:r>
      <w:r w:rsidR="00970208" w:rsidRPr="00DE4028">
        <w:rPr>
          <w:rFonts w:ascii="Times New Roman" w:hAnsi="Times New Roman" w:cs="Times New Roman"/>
          <w:sz w:val="23"/>
          <w:szCs w:val="23"/>
          <w:highlight w:val="yellow"/>
        </w:rPr>
        <w:t xml:space="preserve"> (“Daniel”) or (“Danny”)</w:t>
      </w:r>
      <w:r w:rsidR="00E51D11" w:rsidRPr="00DE4028">
        <w:rPr>
          <w:rFonts w:ascii="Times New Roman" w:hAnsi="Times New Roman" w:cs="Times New Roman"/>
          <w:sz w:val="23"/>
          <w:szCs w:val="23"/>
          <w:highlight w:val="yellow"/>
        </w:rPr>
        <w:t>, and reside with them in Palm Beach County,</w:t>
      </w:r>
      <w:r w:rsidRPr="00DE4028">
        <w:rPr>
          <w:rFonts w:ascii="Times New Roman" w:hAnsi="Times New Roman" w:cs="Times New Roman"/>
          <w:sz w:val="23"/>
          <w:szCs w:val="23"/>
          <w:highlight w:val="yellow"/>
        </w:rPr>
        <w:t xml:space="preserve"> </w:t>
      </w:r>
      <w:r w:rsidR="00E51D11" w:rsidRPr="00DE4028">
        <w:rPr>
          <w:rFonts w:ascii="Times New Roman" w:hAnsi="Times New Roman" w:cs="Times New Roman"/>
          <w:sz w:val="23"/>
          <w:szCs w:val="23"/>
          <w:highlight w:val="yellow"/>
        </w:rPr>
        <w:t xml:space="preserve">Florida. </w:t>
      </w:r>
    </w:p>
    <w:p w:rsidR="005F2148" w:rsidRPr="005F2148" w:rsidRDefault="00F50354" w:rsidP="005F2148">
      <w:pPr>
        <w:pStyle w:val="ListParagraph"/>
        <w:numPr>
          <w:ilvl w:val="0"/>
          <w:numId w:val="16"/>
        </w:numPr>
        <w:spacing w:line="480" w:lineRule="auto"/>
        <w:ind w:left="0"/>
        <w:rPr>
          <w:rFonts w:ascii="Times New Roman" w:hAnsi="Times New Roman" w:cs="Times New Roman"/>
          <w:sz w:val="23"/>
          <w:szCs w:val="23"/>
        </w:rPr>
      </w:pPr>
      <w:r>
        <w:rPr>
          <w:rFonts w:ascii="Times New Roman" w:eastAsia="Calibri" w:hAnsi="Times New Roman" w:cs="Times New Roman"/>
          <w:sz w:val="24"/>
          <w:szCs w:val="24"/>
        </w:rPr>
        <w:t xml:space="preserve">Counter Defendant </w:t>
      </w:r>
      <w:r w:rsidR="005F2148" w:rsidRPr="005F2148">
        <w:rPr>
          <w:rFonts w:ascii="Times New Roman" w:eastAsia="Calibri" w:hAnsi="Times New Roman" w:cs="Times New Roman"/>
          <w:sz w:val="24"/>
          <w:szCs w:val="24"/>
        </w:rPr>
        <w:t xml:space="preserve">Tescher &amp; Spallina, P.A., </w:t>
      </w:r>
      <w:r w:rsidR="005F2148">
        <w:rPr>
          <w:rFonts w:ascii="Times New Roman" w:eastAsia="Calibri" w:hAnsi="Times New Roman" w:cs="Times New Roman"/>
          <w:sz w:val="24"/>
          <w:szCs w:val="24"/>
        </w:rPr>
        <w:t>(</w:t>
      </w:r>
      <w:r w:rsidR="005F2148" w:rsidRPr="005F2148">
        <w:rPr>
          <w:rFonts w:ascii="Times New Roman" w:eastAsia="Calibri" w:hAnsi="Times New Roman" w:cs="Times New Roman"/>
          <w:sz w:val="24"/>
          <w:szCs w:val="24"/>
        </w:rPr>
        <w:t>and all Partners</w:t>
      </w:r>
      <w:r w:rsidR="005F2148">
        <w:rPr>
          <w:rFonts w:ascii="Times New Roman" w:eastAsia="Calibri" w:hAnsi="Times New Roman" w:cs="Times New Roman"/>
          <w:sz w:val="24"/>
          <w:szCs w:val="24"/>
        </w:rPr>
        <w:t xml:space="preserve"> Associates and of Counsel) </w:t>
      </w:r>
      <w:r w:rsidR="005F2148" w:rsidRPr="005F2148">
        <w:rPr>
          <w:rFonts w:ascii="Times New Roman" w:eastAsia="Calibri" w:hAnsi="Times New Roman" w:cs="Times New Roman"/>
          <w:sz w:val="24"/>
          <w:szCs w:val="24"/>
        </w:rPr>
        <w:t xml:space="preserve">(“TSPA”) is domiciled in </w:t>
      </w:r>
      <w:r w:rsidR="005F2148" w:rsidRPr="005F2148">
        <w:rPr>
          <w:rFonts w:ascii="Times New Roman" w:hAnsi="Times New Roman" w:cs="Times New Roman"/>
          <w:sz w:val="23"/>
          <w:szCs w:val="23"/>
        </w:rPr>
        <w:t>Florida and was counsel to Simon and Shirley Bernstein for Estate planning and more.</w:t>
      </w:r>
    </w:p>
    <w:p w:rsidR="005F2148" w:rsidRPr="005F2148" w:rsidRDefault="00F50354" w:rsidP="005F2148">
      <w:pPr>
        <w:pStyle w:val="ListParagraph"/>
        <w:numPr>
          <w:ilvl w:val="0"/>
          <w:numId w:val="16"/>
        </w:numPr>
        <w:spacing w:line="480" w:lineRule="auto"/>
        <w:ind w:left="0"/>
        <w:rPr>
          <w:rFonts w:ascii="Times New Roman" w:hAnsi="Times New Roman" w:cs="Times New Roman"/>
          <w:sz w:val="23"/>
          <w:szCs w:val="23"/>
        </w:rPr>
      </w:pPr>
      <w:r>
        <w:rPr>
          <w:rFonts w:ascii="Times New Roman" w:hAnsi="Times New Roman" w:cs="Times New Roman"/>
          <w:sz w:val="23"/>
          <w:szCs w:val="23"/>
        </w:rPr>
        <w:t>Counter Defendant Robert L. Spallina, Esq.</w:t>
      </w:r>
      <w:r w:rsidR="005F2148" w:rsidRPr="005F2148">
        <w:rPr>
          <w:rFonts w:ascii="Times New Roman" w:hAnsi="Times New Roman" w:cs="Times New Roman"/>
          <w:sz w:val="23"/>
          <w:szCs w:val="23"/>
        </w:rPr>
        <w:t xml:space="preserve"> </w:t>
      </w:r>
      <w:r w:rsidRPr="005F2148">
        <w:rPr>
          <w:rFonts w:ascii="Times New Roman" w:hAnsi="Times New Roman" w:cs="Times New Roman"/>
          <w:sz w:val="23"/>
          <w:szCs w:val="23"/>
        </w:rPr>
        <w:t>(“Spallina”), personally</w:t>
      </w:r>
      <w:r w:rsidR="005F2148" w:rsidRPr="005F2148">
        <w:rPr>
          <w:rFonts w:ascii="Times New Roman" w:hAnsi="Times New Roman" w:cs="Times New Roman"/>
          <w:sz w:val="23"/>
          <w:szCs w:val="23"/>
        </w:rPr>
        <w:t xml:space="preserve"> is a resident of Florida.</w:t>
      </w:r>
    </w:p>
    <w:p w:rsidR="005F2148" w:rsidRPr="005F2148" w:rsidRDefault="005F2148" w:rsidP="00F50354">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Defendant, Robert Spallina, Esq., Professionally, is a resident of Florida and a central defendant in all allegations contained herein.</w:t>
      </w:r>
    </w:p>
    <w:p w:rsidR="005F2148" w:rsidRPr="00F50354" w:rsidRDefault="005F2148" w:rsidP="00D218B3">
      <w:pPr>
        <w:pStyle w:val="ListParagraph"/>
        <w:numPr>
          <w:ilvl w:val="0"/>
          <w:numId w:val="16"/>
        </w:numPr>
        <w:spacing w:line="480" w:lineRule="auto"/>
        <w:ind w:left="0"/>
        <w:rPr>
          <w:rFonts w:ascii="Times New Roman" w:hAnsi="Times New Roman" w:cs="Times New Roman"/>
          <w:sz w:val="23"/>
          <w:szCs w:val="23"/>
        </w:rPr>
      </w:pPr>
      <w:r w:rsidRPr="00F50354">
        <w:rPr>
          <w:rFonts w:ascii="Times New Roman" w:hAnsi="Times New Roman" w:cs="Times New Roman"/>
          <w:sz w:val="23"/>
          <w:szCs w:val="23"/>
        </w:rPr>
        <w:t xml:space="preserve">Defendant, Robert L. Spallina, Esq. as the former, Co-Personal Representative, Counsel and Fiduciary of the ESTATE and WILL OF SIMON BERNSTEIN (2012); Co-Trustee, Counsel and Fiduciary of the alleged SIMON L. BERNSTEIN AMENDED AND RESTATED TRUST AGREEMENT (2012); Counsel to the Co-Personal Representatives and Co-Trustees of the alleged WILL OF SIMON BERNSTEIN (2012); Counsel to the Co-Personal Representatives and Co-Trustees of the alleged SIMON L. BERNSTEIN AMENDED AND RESTATED TRUST AGREEMENT (2012); Trustee, Counsel and Fiduciary of the SIMON L. BERNSTEIN IRREVOCABLE TRUST AGREEMENT (2008); Trustee and Fiduciary of the MARITAL TRUST and FAMILY TRUST created by SHIRLEY BERNSTEIN TRUST (2008); Trustee, Counsel and Fiduciary of the SIMON BERNSTEIN IRREVOCABLE INSURANCE TRUST DATED 6/21/1995; </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Trustee, Counsel and Fiduciary of the SIMON L. BERNSTEIN TRUST AGREEMENT (2008); Personal Representative, Fiduciary and Counsel to the ESTATE and WILL OF SIMON BERNSTEIN (2008);</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Trustee, Fiduciary and Counsel to the SIMON BERNSTEIN IRREVOCABLE TRUST U/A 9/7/06;</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Trustee, Fiduciary and Counsel to the SHIRLEY BERNSTEIN IRREVOCABLE TRUST U/A 9/7/06;</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 xml:space="preserve">Trustee, Fiduciary and Counsel to the WILMINGTON TRUST 088949-000 SIMON L BERNSTEIN </w:t>
      </w:r>
      <w:r w:rsidR="00F50354" w:rsidRPr="00F50354">
        <w:rPr>
          <w:rFonts w:ascii="Times New Roman" w:hAnsi="Times New Roman" w:cs="Times New Roman"/>
          <w:sz w:val="23"/>
          <w:szCs w:val="23"/>
        </w:rPr>
        <w:t>IRREVOCABLE</w:t>
      </w:r>
      <w:r w:rsidRPr="00F50354">
        <w:rPr>
          <w:rFonts w:ascii="Times New Roman" w:hAnsi="Times New Roman" w:cs="Times New Roman"/>
          <w:sz w:val="23"/>
          <w:szCs w:val="23"/>
        </w:rPr>
        <w:t xml:space="preserve"> TRUST;</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Counsel to the Personal Representative and Fiduciary Simon Bernstein and Successor Personal Representative Theodore Bernstein for the ESTATE AND WILL OF SHIRLEY BERNSTEIN (2008);</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Counsel to the Trustee and Fiduciary Simon Bernstein and Successor Trustee Theodore Bernstein for the SHIRLEY BERNSTEIN TRUST AGREEMENT (2008);</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Counsel to the alleged Successor Trustee and Fiduciary Theodore Bernstein of the MARITAL TRUST and FAMILY TRUST created by SHIRLEY BERNSTEIN TRUST (2008);</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Trustee, Fiduciary and Counsel to the ELIOT BERNSTEIN FAMILY TRUST DATED MAY 20, 2008;</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Trustee, Fiduciary and Counsel to the SHIRLEY BERNSTEIN IRREVOCABLE TRUST U/A 9/7/06;</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Trustee, Fiduciary and Counsel to the SIMON BERNSTEIN IRREVOCABLE TRUST U/A 9/7/06; Trustee, Fiduciary and Counsel to the DANIEL BERNSTEIN IRREVOCABLE TRUST DATED SEPTEMBER 7, 2006;</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Trustee, Fiduciary and Counsel to the JAKE BERNSTEIN IRREVOCABLE TRUST DATED SEPTEMBER 7, 2006; Trustee, Fiduciary and Counsel to the JOSHUA Z. BERNSTEIN IRREVOCABLE TRUST DATED SEPTEMBER 7, 2006;</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Counsel to the DANIEL BERNSTEIN IRREVOCABLE TRUST 07-JUL-10 049738;</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 xml:space="preserve">Counsel to the Defendant, JAKE BERNSTEIN IRREVOCABLE TRUST 07-JUL-10 0497381; </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Counsel to the Defendant, JOSHUA Z BERNSTEIN IRREVOCABLE TRUST 07-JUL-10 0497381;</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Counsel and Registered Agent to the Defendant, BERNSTEIN FAMILY REALTY, LLC;</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Counsel, Registered Agent and Manager of Bernstein Holdings LLC;</w:t>
      </w:r>
      <w:r w:rsidR="00F50354" w:rsidRPr="00F50354">
        <w:rPr>
          <w:rFonts w:ascii="Times New Roman" w:hAnsi="Times New Roman" w:cs="Times New Roman"/>
          <w:sz w:val="23"/>
          <w:szCs w:val="23"/>
        </w:rPr>
        <w:t xml:space="preserve"> </w:t>
      </w:r>
      <w:r w:rsidRPr="00F50354">
        <w:rPr>
          <w:rFonts w:ascii="Times New Roman" w:hAnsi="Times New Roman" w:cs="Times New Roman"/>
          <w:sz w:val="23"/>
          <w:szCs w:val="23"/>
        </w:rPr>
        <w:t>Counsel and Registered Agents for Bernstein Family Investments LLLP;</w:t>
      </w:r>
      <w:r w:rsidR="00F50354">
        <w:rPr>
          <w:rFonts w:ascii="Times New Roman" w:hAnsi="Times New Roman" w:cs="Times New Roman"/>
          <w:sz w:val="23"/>
          <w:szCs w:val="23"/>
        </w:rPr>
        <w:t xml:space="preserve"> </w:t>
      </w:r>
      <w:r w:rsidRPr="00F50354">
        <w:rPr>
          <w:rFonts w:ascii="Times New Roman" w:hAnsi="Times New Roman" w:cs="Times New Roman"/>
          <w:sz w:val="23"/>
          <w:szCs w:val="23"/>
        </w:rPr>
        <w:t>Counsel and Trustee to Defendants, Trust f/b/o Joshua Bernstein under the Simon L. Bernstein Trust dtd 9/13/2012; Trust f/b/o Daniel Bernstein under the Simon L. Bernstein Trust dtd 9/13/2012; Trust f/b/o Jake Bernstein under the Simon L. Bernstein Trust dtd 9/13/2012.</w:t>
      </w:r>
    </w:p>
    <w:p w:rsidR="00F50354" w:rsidRPr="00F50354" w:rsidRDefault="00F50354" w:rsidP="00F50354">
      <w:pPr>
        <w:pStyle w:val="ListParagraph"/>
        <w:numPr>
          <w:ilvl w:val="0"/>
          <w:numId w:val="16"/>
        </w:numPr>
        <w:spacing w:line="480" w:lineRule="auto"/>
        <w:rPr>
          <w:rFonts w:ascii="Times New Roman" w:hAnsi="Times New Roman" w:cs="Times New Roman"/>
          <w:sz w:val="23"/>
          <w:szCs w:val="23"/>
        </w:rPr>
      </w:pPr>
      <w:r>
        <w:rPr>
          <w:rFonts w:ascii="Times New Roman" w:hAnsi="Times New Roman" w:cs="Times New Roman"/>
          <w:sz w:val="23"/>
          <w:szCs w:val="23"/>
        </w:rPr>
        <w:t>Counter Defendant Donald R. Tescher, Esq.</w:t>
      </w:r>
      <w:r w:rsidR="005F2148" w:rsidRPr="005F2148">
        <w:rPr>
          <w:rFonts w:ascii="Times New Roman" w:hAnsi="Times New Roman" w:cs="Times New Roman"/>
          <w:sz w:val="23"/>
          <w:szCs w:val="23"/>
        </w:rPr>
        <w:t xml:space="preserve"> </w:t>
      </w:r>
      <w:r w:rsidRPr="00F50354">
        <w:rPr>
          <w:rFonts w:ascii="Times New Roman" w:hAnsi="Times New Roman" w:cs="Times New Roman"/>
          <w:sz w:val="23"/>
          <w:szCs w:val="23"/>
        </w:rPr>
        <w:t>(“Tescher”)</w:t>
      </w:r>
      <w:r>
        <w:rPr>
          <w:rFonts w:ascii="Times New Roman" w:hAnsi="Times New Roman" w:cs="Times New Roman"/>
          <w:sz w:val="23"/>
          <w:szCs w:val="23"/>
        </w:rPr>
        <w:t>, p</w:t>
      </w:r>
      <w:r w:rsidR="005F2148" w:rsidRPr="005F2148">
        <w:rPr>
          <w:rFonts w:ascii="Times New Roman" w:hAnsi="Times New Roman" w:cs="Times New Roman"/>
          <w:sz w:val="23"/>
          <w:szCs w:val="23"/>
        </w:rPr>
        <w:t>ersonally</w:t>
      </w:r>
      <w:r w:rsidRPr="00F50354">
        <w:rPr>
          <w:rFonts w:ascii="Times New Roman" w:hAnsi="Times New Roman" w:cs="Times New Roman"/>
          <w:sz w:val="23"/>
          <w:szCs w:val="23"/>
        </w:rPr>
        <w:t xml:space="preserve"> is a resident of Florida.</w:t>
      </w:r>
    </w:p>
    <w:p w:rsidR="00F50354" w:rsidRPr="002F1EF1" w:rsidRDefault="00F50354" w:rsidP="00D218B3">
      <w:pPr>
        <w:pStyle w:val="ListParagraph"/>
        <w:numPr>
          <w:ilvl w:val="0"/>
          <w:numId w:val="16"/>
        </w:numPr>
        <w:spacing w:line="480" w:lineRule="auto"/>
        <w:ind w:left="0"/>
        <w:rPr>
          <w:rFonts w:ascii="Times New Roman" w:hAnsi="Times New Roman" w:cs="Times New Roman"/>
          <w:sz w:val="23"/>
          <w:szCs w:val="23"/>
        </w:rPr>
      </w:pPr>
      <w:r w:rsidRPr="002F1EF1">
        <w:rPr>
          <w:rFonts w:ascii="Times New Roman" w:hAnsi="Times New Roman" w:cs="Times New Roman"/>
          <w:sz w:val="23"/>
          <w:szCs w:val="23"/>
        </w:rPr>
        <w:t>Defendant, Donald R. Tescher, Esq., Professionally, is a resident of Florida and a central defendant in a</w:t>
      </w:r>
      <w:r w:rsidR="002F1EF1" w:rsidRPr="002F1EF1">
        <w:rPr>
          <w:rFonts w:ascii="Times New Roman" w:hAnsi="Times New Roman" w:cs="Times New Roman"/>
          <w:sz w:val="23"/>
          <w:szCs w:val="23"/>
        </w:rPr>
        <w:t xml:space="preserve">ll allegations contained herein.  Counter </w:t>
      </w:r>
      <w:r w:rsidRPr="002F1EF1">
        <w:rPr>
          <w:rFonts w:ascii="Times New Roman" w:hAnsi="Times New Roman" w:cs="Times New Roman"/>
          <w:sz w:val="23"/>
          <w:szCs w:val="23"/>
        </w:rPr>
        <w:t>Defendant, Donald Tescher, Esq. as the former</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Co-Personal Representative, Counsel and Fiduciary of the ESTATE and WILL OF SIMON BERNSTEIN (2012); Co-Trustee, Counsel and Fiduciary</w:t>
      </w:r>
      <w:r w:rsidR="002F1EF1" w:rsidRPr="002F1EF1">
        <w:rPr>
          <w:rFonts w:ascii="Times New Roman" w:hAnsi="Times New Roman" w:cs="Times New Roman"/>
          <w:sz w:val="23"/>
          <w:szCs w:val="23"/>
        </w:rPr>
        <w:t xml:space="preserve"> o</w:t>
      </w:r>
      <w:r w:rsidRPr="002F1EF1">
        <w:rPr>
          <w:rFonts w:ascii="Times New Roman" w:hAnsi="Times New Roman" w:cs="Times New Roman"/>
          <w:sz w:val="23"/>
          <w:szCs w:val="23"/>
        </w:rPr>
        <w:t>f the alleged SIMON L. BERNSTEIN AMENDED AND RESTATED TRUST AGREEMENT (2012); Counsel to the Co-Personal Representatives and Co-Trustees of the alleged WILL OF SIMON</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 xml:space="preserve">BERNSTEIN (2012); </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to the Co-Personal Representatives and Co-Trustees of the alleged SIMON L. BERNSTEIN AMENDED AND RESTATED TRUST AGREEMENT (2012); Trustee, Counsel and Fiduciary of the SIMON L. BERNSTEIN IRREVOCABLE TRUST AGREEMENT (2008); Trustee and Fiduciary of the MARITAL TRUST and FAMILY TRUST created by SHIRLEY BERNSTEIN TRUST (2008); Trustee, Counsel and Fiduciary of the SIMON BERNSTEIN IRREVOCABLE INSURANCE TRUST DATED 6/21/1995; Trustee, Counsel and Fiduciary of the SIMON L. BERNSTEIN TRUST AGREEMENT (2008); Personal Representative, Fiduciary and Counsel to the ESTATE and WILL OF SIMON BERNSTEIN (2008);</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Trustee, Counsel and Fiduciary of the SIMON BERNSTEIN IRREVOCABLE TRUST U/A 9/7/06;</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Trustee, Fiduciary and Counsel to the SHIRLEY BERNSTEIN IRREVOCABLE TRUST U/A 9/7/06;</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 xml:space="preserve">Trustee, Fiduciary and Counsel to the WILMINGTON TRUST 088949-000 SIMON L BERNSTEIN </w:t>
      </w:r>
      <w:r w:rsidR="002F1EF1" w:rsidRPr="002F1EF1">
        <w:rPr>
          <w:rFonts w:ascii="Times New Roman" w:hAnsi="Times New Roman" w:cs="Times New Roman"/>
          <w:sz w:val="23"/>
          <w:szCs w:val="23"/>
        </w:rPr>
        <w:t>IRREVOCABLE</w:t>
      </w:r>
      <w:r w:rsidRPr="002F1EF1">
        <w:rPr>
          <w:rFonts w:ascii="Times New Roman" w:hAnsi="Times New Roman" w:cs="Times New Roman"/>
          <w:sz w:val="23"/>
          <w:szCs w:val="23"/>
        </w:rPr>
        <w:t xml:space="preserve"> TRUST;</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to the Personal Representative and Fiduciary Simon Bernstein and Successor Personal Representative Theodore Bernstein for the ESTATE AND WILL OF SHIRLEY BERNSTEIN (2008);</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to the Trustee and Fiduciary Simon Bernstein and Successor Trustee Theodore Bernstein for the SHIRLEY BERNSTEIN TRUST AGREEMENT (2008);</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to the alleged Successor Trustee and Fiduciary Theodore Bernstein of the MARITAL TRUST and FAMILY TRUST created by SHIRLEY BERNSTEIN TRUST (2008);</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Trustee, Fiduciary and Counsel to the ELIOT BERNSTEIN FAMILY TRUST DATED MAY 20, 2008;</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Trustee, Fiduciary and Counsel to the SHIRLEY BERNSTEIN IRREVOCABLE TRUST U/A 9/7/06;</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 xml:space="preserve">Trustee, Fiduciary and Counsel to the SIMON BERNSTEIN IRREVOCABLE TRUST U/A 9/7/06; </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Trustee, Fiduciary and Counsel to the DANIEL BERNSTEIN IRREVOCABLE TRUST DATED SEPTEMBER 7, 2006;</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 xml:space="preserve">Trustee, Fiduciary and Counsel to the JAKE BERNSTEIN IRREVOCABLE TRUST DATED SEPTEMBER 7, 2006; </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Trustee, Fiduciary and Counsel to the JOSHUA Z. BERNSTEIN IRREVOCABLE TRUST DATED SEPTEMBER 7, 2006;</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to the DANIEL BERNSTEIN IRREVOCABLE TRUST 07-JUL-10 049738;</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to the Defendant, JAKE BERNSTEIN IRREVOCABLE TRUST 07-JUL-10 0497381;</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to the Defendant, JOSHUA Z BERNSTEIN IRREVOCABLE TRUST 07-JUL-10 0497381;</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and Registered Agent to the Defendant, BERNSTEIN FAMILY REALTY, LLC;</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Registered Agent and Manager of Bernstein Holdings LLC;</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and Registered Agent for Bernstein Family Investments LLLP;</w:t>
      </w:r>
      <w:r w:rsidR="002F1EF1" w:rsidRPr="002F1EF1">
        <w:rPr>
          <w:rFonts w:ascii="Times New Roman" w:hAnsi="Times New Roman" w:cs="Times New Roman"/>
          <w:sz w:val="23"/>
          <w:szCs w:val="23"/>
        </w:rPr>
        <w:t xml:space="preserve"> </w:t>
      </w:r>
      <w:r w:rsidRPr="002F1EF1">
        <w:rPr>
          <w:rFonts w:ascii="Times New Roman" w:hAnsi="Times New Roman" w:cs="Times New Roman"/>
          <w:sz w:val="23"/>
          <w:szCs w:val="23"/>
        </w:rPr>
        <w:t>Counsel and Trustee to Defendants, Trust f/b/o Joshua Bernstein under the Simon L. Bernstein Trust dtd 9/13/2012;  Trust f/b/o Daniel Bernstein under the Simon L. Bernstein Trust dtd 9/13/2012; Trust f/b/o Jake Bernstein under the Simon L. Bernstein Trust dtd 9/13/2012.</w:t>
      </w:r>
    </w:p>
    <w:p w:rsidR="002F1EF1" w:rsidRPr="002F1EF1" w:rsidRDefault="005F2148" w:rsidP="00D218B3">
      <w:pPr>
        <w:pStyle w:val="ListParagraph"/>
        <w:numPr>
          <w:ilvl w:val="0"/>
          <w:numId w:val="16"/>
        </w:numPr>
        <w:spacing w:line="480" w:lineRule="auto"/>
        <w:ind w:left="0"/>
        <w:rPr>
          <w:rFonts w:ascii="Times New Roman" w:hAnsi="Times New Roman" w:cs="Times New Roman"/>
          <w:sz w:val="23"/>
          <w:szCs w:val="23"/>
        </w:rPr>
      </w:pPr>
      <w:r w:rsidRPr="002F1EF1">
        <w:rPr>
          <w:rFonts w:ascii="Times New Roman" w:hAnsi="Times New Roman" w:cs="Times New Roman"/>
          <w:sz w:val="23"/>
          <w:szCs w:val="23"/>
        </w:rPr>
        <w:t>Gutter Chaves Josepher Rubin Forman Fleisher Miller, P.A.</w:t>
      </w:r>
      <w:r w:rsidR="002F1EF1" w:rsidRPr="002F1EF1">
        <w:rPr>
          <w:rFonts w:ascii="Times New Roman" w:hAnsi="Times New Roman" w:cs="Times New Roman"/>
          <w:sz w:val="23"/>
          <w:szCs w:val="23"/>
        </w:rPr>
        <w:t xml:space="preserve"> Defendant, Gutter Chaves Josepher Rubin Forman Fleisher Miller, P.A., is domiciled in Florida and was Counsel to Simon and Shirley Bernstein for Estate planning work and more prior to Donald Tescher’s removal from that firm and forming Tescher &amp; Spallina, P.A. on or about the time that Simon became a client of the firm.</w:t>
      </w:r>
    </w:p>
    <w:p w:rsidR="00D218B3" w:rsidRPr="00D218B3" w:rsidRDefault="002F1EF1" w:rsidP="00D218B3">
      <w:pPr>
        <w:pStyle w:val="ListParagraph"/>
        <w:numPr>
          <w:ilvl w:val="0"/>
          <w:numId w:val="16"/>
        </w:numPr>
        <w:spacing w:line="480" w:lineRule="auto"/>
        <w:ind w:left="0"/>
        <w:rPr>
          <w:rFonts w:ascii="Times New Roman" w:hAnsi="Times New Roman" w:cs="Times New Roman"/>
          <w:sz w:val="23"/>
          <w:szCs w:val="23"/>
        </w:rPr>
      </w:pPr>
      <w:r w:rsidRPr="00D218B3">
        <w:rPr>
          <w:rFonts w:ascii="Times New Roman" w:hAnsi="Times New Roman" w:cs="Times New Roman"/>
          <w:sz w:val="23"/>
          <w:szCs w:val="23"/>
        </w:rPr>
        <w:t>Theodore Stuart Bernstein, i</w:t>
      </w:r>
      <w:r w:rsidR="005F2148" w:rsidRPr="00D218B3">
        <w:rPr>
          <w:rFonts w:ascii="Times New Roman" w:hAnsi="Times New Roman" w:cs="Times New Roman"/>
          <w:sz w:val="23"/>
          <w:szCs w:val="23"/>
        </w:rPr>
        <w:t>ndividually;</w:t>
      </w:r>
      <w:r w:rsidR="00D218B3" w:rsidRPr="00D218B3">
        <w:t xml:space="preserve"> </w:t>
      </w:r>
      <w:r w:rsidR="00D218B3" w:rsidRPr="00D218B3">
        <w:rPr>
          <w:rFonts w:ascii="Times New Roman" w:hAnsi="Times New Roman" w:cs="Times New Roman"/>
          <w:sz w:val="23"/>
          <w:szCs w:val="23"/>
        </w:rPr>
        <w:t xml:space="preserve">Defendant, Theodore Stuart Bernstein (“Theodore”) or (“Ted”), </w:t>
      </w:r>
      <w:r w:rsidR="00D218B3">
        <w:rPr>
          <w:rFonts w:ascii="Times New Roman" w:hAnsi="Times New Roman" w:cs="Times New Roman"/>
          <w:sz w:val="23"/>
          <w:szCs w:val="23"/>
        </w:rPr>
        <w:t>i</w:t>
      </w:r>
      <w:r w:rsidR="00D218B3" w:rsidRPr="00D218B3">
        <w:rPr>
          <w:rFonts w:ascii="Times New Roman" w:hAnsi="Times New Roman" w:cs="Times New Roman"/>
          <w:sz w:val="23"/>
          <w:szCs w:val="23"/>
        </w:rPr>
        <w:t>ndividually, is a resident of Florida and a central defendant in all allegations contained herein.</w:t>
      </w:r>
    </w:p>
    <w:p w:rsid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2F1EF1">
        <w:rPr>
          <w:rFonts w:ascii="Times New Roman" w:hAnsi="Times New Roman" w:cs="Times New Roman"/>
          <w:sz w:val="23"/>
          <w:szCs w:val="23"/>
        </w:rPr>
        <w:t>Theodore Stuart Bernstein, as alleged Trustee of the Shirley Trust;</w:t>
      </w:r>
    </w:p>
    <w:p w:rsidR="002F1EF1" w:rsidRPr="00D218B3" w:rsidRDefault="005F2148" w:rsidP="005F2148">
      <w:pPr>
        <w:pStyle w:val="ListParagraph"/>
        <w:numPr>
          <w:ilvl w:val="0"/>
          <w:numId w:val="16"/>
        </w:numPr>
        <w:spacing w:line="480" w:lineRule="auto"/>
        <w:ind w:left="0"/>
        <w:rPr>
          <w:rFonts w:ascii="Times New Roman" w:hAnsi="Times New Roman" w:cs="Times New Roman"/>
          <w:sz w:val="23"/>
          <w:szCs w:val="23"/>
        </w:rPr>
      </w:pPr>
      <w:r w:rsidRPr="00D218B3">
        <w:rPr>
          <w:rFonts w:ascii="Times New Roman" w:hAnsi="Times New Roman" w:cs="Times New Roman"/>
          <w:sz w:val="23"/>
          <w:szCs w:val="23"/>
        </w:rPr>
        <w:t>Theodore Bernstein as</w:t>
      </w:r>
      <w:r w:rsidR="00D218B3">
        <w:rPr>
          <w:rFonts w:ascii="Times New Roman" w:hAnsi="Times New Roman" w:cs="Times New Roman"/>
          <w:sz w:val="23"/>
          <w:szCs w:val="23"/>
        </w:rPr>
        <w:t>,</w:t>
      </w:r>
      <w:r w:rsidRPr="00D218B3">
        <w:rPr>
          <w:rFonts w:ascii="Times New Roman" w:hAnsi="Times New Roman" w:cs="Times New Roman"/>
          <w:sz w:val="23"/>
          <w:szCs w:val="23"/>
        </w:rPr>
        <w:t xml:space="preserve"> Personal Representative of the</w:t>
      </w:r>
      <w:r w:rsidR="002F1EF1" w:rsidRPr="00D218B3">
        <w:rPr>
          <w:rFonts w:ascii="Times New Roman" w:hAnsi="Times New Roman" w:cs="Times New Roman"/>
          <w:sz w:val="23"/>
          <w:szCs w:val="23"/>
        </w:rPr>
        <w:t xml:space="preserve"> </w:t>
      </w:r>
      <w:r w:rsidRPr="00D218B3">
        <w:rPr>
          <w:rFonts w:ascii="Times New Roman" w:hAnsi="Times New Roman" w:cs="Times New Roman"/>
          <w:sz w:val="23"/>
          <w:szCs w:val="23"/>
        </w:rPr>
        <w:t>Shirley Estate;</w:t>
      </w:r>
      <w:r w:rsidR="002F1EF1" w:rsidRPr="00D218B3">
        <w:rPr>
          <w:rFonts w:ascii="Times New Roman" w:hAnsi="Times New Roman" w:cs="Times New Roman"/>
          <w:sz w:val="23"/>
          <w:szCs w:val="23"/>
        </w:rPr>
        <w:t xml:space="preserve"> Personal Representative and Fiduciary of the ESTATE AND WILL OF SHIRLEY BERNSTEIN (2008); alleged Successor Trustee and Fiduciary of the SHIRLEY BERNSTEIN TRUST AGREEMENT (2008); alleged Successor Trustee and Fiduciary of the SIMON L. BERNSTEIN AMENDED AND RESTATED TRUST AGREEMENT (2012); as the alleged Trustee and Fiduciary of the SIMON L. BERNSTEIN TRUST AGREEMENT (2008); </w:t>
      </w:r>
      <w:r w:rsidR="00D218B3" w:rsidRPr="00D218B3">
        <w:rPr>
          <w:rFonts w:ascii="Times New Roman" w:hAnsi="Times New Roman" w:cs="Times New Roman"/>
          <w:sz w:val="23"/>
          <w:szCs w:val="23"/>
        </w:rPr>
        <w:t xml:space="preserve"> </w:t>
      </w:r>
      <w:r w:rsidR="002F1EF1" w:rsidRPr="00D218B3">
        <w:rPr>
          <w:rFonts w:ascii="Times New Roman" w:hAnsi="Times New Roman" w:cs="Times New Roman"/>
          <w:sz w:val="23"/>
          <w:szCs w:val="23"/>
        </w:rPr>
        <w:t xml:space="preserve">as alleged Successor Trustee and Fiduciary of the MARITAL TRUST and FAMILY TRUST created by SHIRLEY BERNSTEIN TRUST (2008); as the alleged Trustee and Fiduciary of the SIMON BERNSTEIN IRREVOCABLE </w:t>
      </w:r>
      <w:r w:rsidR="00D218B3" w:rsidRPr="00D218B3">
        <w:rPr>
          <w:rFonts w:ascii="Times New Roman" w:hAnsi="Times New Roman" w:cs="Times New Roman"/>
          <w:sz w:val="23"/>
          <w:szCs w:val="23"/>
        </w:rPr>
        <w:t>I</w:t>
      </w:r>
      <w:r w:rsidR="002F1EF1" w:rsidRPr="00D218B3">
        <w:rPr>
          <w:rFonts w:ascii="Times New Roman" w:hAnsi="Times New Roman" w:cs="Times New Roman"/>
          <w:sz w:val="23"/>
          <w:szCs w:val="23"/>
        </w:rPr>
        <w:t>NSURANCE TRUST DATED 6/21/1995; as an alleged Trustee and Fiduciary of the SIMON L. BERNSTEIN IRREVOCABLE TRUST AGREEMENT (2008); as alleged Manager of Bernstein Family Realty LLC; as alleged Trustee and Fiduciary to the WILMINGTON TRUST 088949-000 SIMON L BERNSTEIN IRREV</w:t>
      </w:r>
      <w:r w:rsidR="00D218B3" w:rsidRPr="00D218B3">
        <w:rPr>
          <w:rFonts w:ascii="Times New Roman" w:hAnsi="Times New Roman" w:cs="Times New Roman"/>
          <w:sz w:val="23"/>
          <w:szCs w:val="23"/>
        </w:rPr>
        <w:t>O</w:t>
      </w:r>
      <w:r w:rsidR="002F1EF1" w:rsidRPr="00D218B3">
        <w:rPr>
          <w:rFonts w:ascii="Times New Roman" w:hAnsi="Times New Roman" w:cs="Times New Roman"/>
          <w:sz w:val="23"/>
          <w:szCs w:val="23"/>
        </w:rPr>
        <w:t>C</w:t>
      </w:r>
      <w:r w:rsidR="00D218B3">
        <w:rPr>
          <w:rFonts w:ascii="Times New Roman" w:hAnsi="Times New Roman" w:cs="Times New Roman"/>
          <w:sz w:val="23"/>
          <w:szCs w:val="23"/>
        </w:rPr>
        <w:t>ABLE TRUST.</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Lisa Sue Friedstein, Individually;</w:t>
      </w:r>
    </w:p>
    <w:p w:rsidR="00D218B3" w:rsidRPr="00D218B3" w:rsidRDefault="005F2148" w:rsidP="00D218B3">
      <w:pPr>
        <w:pStyle w:val="ListParagraph"/>
        <w:numPr>
          <w:ilvl w:val="0"/>
          <w:numId w:val="16"/>
        </w:numPr>
        <w:spacing w:line="480" w:lineRule="auto"/>
        <w:ind w:left="0"/>
        <w:rPr>
          <w:rFonts w:ascii="Times New Roman" w:hAnsi="Times New Roman" w:cs="Times New Roman"/>
          <w:sz w:val="23"/>
          <w:szCs w:val="23"/>
        </w:rPr>
      </w:pPr>
      <w:r w:rsidRPr="00D218B3">
        <w:rPr>
          <w:rFonts w:ascii="Times New Roman" w:hAnsi="Times New Roman" w:cs="Times New Roman"/>
          <w:sz w:val="23"/>
          <w:szCs w:val="23"/>
        </w:rPr>
        <w:t>Jill Marla Iantoni, Individually;</w:t>
      </w:r>
    </w:p>
    <w:p w:rsidR="00D218B3" w:rsidRPr="00D218B3" w:rsidRDefault="00D218B3" w:rsidP="00D218B3">
      <w:pPr>
        <w:pStyle w:val="ListParagraph"/>
        <w:numPr>
          <w:ilvl w:val="0"/>
          <w:numId w:val="16"/>
        </w:numPr>
        <w:spacing w:line="480" w:lineRule="auto"/>
        <w:ind w:left="0"/>
        <w:rPr>
          <w:rFonts w:ascii="Times New Roman" w:hAnsi="Times New Roman" w:cs="Times New Roman"/>
          <w:sz w:val="23"/>
          <w:szCs w:val="23"/>
        </w:rPr>
      </w:pPr>
      <w:r w:rsidRPr="00D218B3">
        <w:rPr>
          <w:rFonts w:ascii="Times New Roman" w:hAnsi="Times New Roman" w:cs="Times New Roman"/>
          <w:sz w:val="23"/>
          <w:szCs w:val="23"/>
        </w:rPr>
        <w:t>Pamela Beth Simon (“Pamela”) or (“Pam”), individually, is a resident of Illinois and acting on behalf her daughter and herself in the Florida Probate matters of Simon and Shirley.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Mark Manceri, Esq., Personally;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Mark Manceri, Esq., Professionally;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Mark R. Manceri, P.A., and all Partners, Associates</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and of Counsel;</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Page, Mrachek, Fitzgerald &amp; Rose, P.A., and all Partners</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Associates and of Counsel;</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Alan B. Rose, Esq. – Personally;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Alan B. Rose, Esq. – Professionally;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 xml:space="preserve">Pankauski Law Firm PLLC, and all Partners, </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 xml:space="preserve">Associates and of Counsel; </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John J. Pankauski, Esq. – Personally;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John J. Pankauski, Esq. – Professionally;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Kimberly Francis Moran – Personally;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Kimberly Francis Moran – Professionally;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Lindsay Baxley aka Lindsay Giles – Personally;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Lindsay Baxley aka Lindsay Giles – Professionally;</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 xml:space="preserve">“Simon L. Bernstein Amended and Restated </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Trust Agreement” Dated July 25, 2012;</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Simon Bernstein Trust Agreement Dated May 20th 2008;</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Shirley Bernstein Trust Agreement Dated May 20th 2008;</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The Estate of Simon Bernstein;</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The Estate of Shirley Bernstein;</w:t>
      </w:r>
    </w:p>
    <w:p w:rsidR="005F2148" w:rsidRPr="005F2148" w:rsidRDefault="005F2148" w:rsidP="005F2148">
      <w:pPr>
        <w:pStyle w:val="ListParagraph"/>
        <w:numPr>
          <w:ilvl w:val="0"/>
          <w:numId w:val="16"/>
        </w:numPr>
        <w:spacing w:line="480" w:lineRule="auto"/>
        <w:ind w:left="0"/>
        <w:rPr>
          <w:rFonts w:ascii="Times New Roman" w:hAnsi="Times New Roman" w:cs="Times New Roman"/>
          <w:sz w:val="23"/>
          <w:szCs w:val="23"/>
        </w:rPr>
      </w:pPr>
      <w:r w:rsidRPr="005F2148">
        <w:rPr>
          <w:rFonts w:ascii="Times New Roman" w:hAnsi="Times New Roman" w:cs="Times New Roman"/>
          <w:sz w:val="23"/>
          <w:szCs w:val="23"/>
        </w:rPr>
        <w:t>John and Jane Doe’s (1-5000),</w:t>
      </w:r>
    </w:p>
    <w:p w:rsidR="00EE2B02" w:rsidRPr="00DE4028" w:rsidRDefault="00EE2B02" w:rsidP="00EE2B02">
      <w:pPr>
        <w:pStyle w:val="ListParagraph"/>
        <w:ind w:left="1080"/>
        <w:rPr>
          <w:rFonts w:ascii="Times New Roman" w:hAnsi="Times New Roman" w:cs="Times New Roman"/>
          <w:sz w:val="23"/>
          <w:szCs w:val="23"/>
          <w:highlight w:val="yellow"/>
        </w:rPr>
      </w:pPr>
    </w:p>
    <w:p w:rsidR="003E23C4" w:rsidRPr="00DE4028" w:rsidRDefault="003E23C4"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 Gutter Chaves Josepher Rubin Forman Fleisher Miller, P.A., is domiciled in Florida</w:t>
      </w:r>
      <w:r w:rsidR="00A94EB6" w:rsidRPr="00DE4028">
        <w:rPr>
          <w:rFonts w:ascii="Times New Roman" w:hAnsi="Times New Roman" w:cs="Times New Roman"/>
          <w:sz w:val="23"/>
          <w:szCs w:val="23"/>
          <w:highlight w:val="yellow"/>
        </w:rPr>
        <w:t xml:space="preserve"> and was</w:t>
      </w:r>
      <w:ins w:id="354" w:author="Candice Bernstein" w:date="2014-08-30T23:08:00Z">
        <w:r w:rsidR="00C247EA">
          <w:rPr>
            <w:rFonts w:ascii="Times New Roman" w:hAnsi="Times New Roman" w:cs="Times New Roman"/>
            <w:sz w:val="23"/>
            <w:szCs w:val="23"/>
            <w:highlight w:val="yellow"/>
          </w:rPr>
          <w:t xml:space="preserve"> </w:t>
        </w:r>
      </w:ins>
      <w:del w:id="355" w:author="Candice Bernstein" w:date="2014-08-30T23:08:00Z">
        <w:r w:rsidR="00A94EB6" w:rsidRPr="00DE4028" w:rsidDel="00C247EA">
          <w:rPr>
            <w:rFonts w:ascii="Times New Roman" w:hAnsi="Times New Roman" w:cs="Times New Roman"/>
            <w:sz w:val="23"/>
            <w:szCs w:val="23"/>
            <w:highlight w:val="yellow"/>
          </w:rPr>
          <w:delText xml:space="preserve"> </w:delText>
        </w:r>
      </w:del>
      <w:r w:rsidR="00A94EB6" w:rsidRPr="00DE4028">
        <w:rPr>
          <w:rFonts w:ascii="Times New Roman" w:hAnsi="Times New Roman" w:cs="Times New Roman"/>
          <w:sz w:val="23"/>
          <w:szCs w:val="23"/>
          <w:highlight w:val="yellow"/>
        </w:rPr>
        <w:t xml:space="preserve">Counsel to Simon and Shirley Bernstein for Estate planning </w:t>
      </w:r>
      <w:r w:rsidR="00863DA7" w:rsidRPr="00DE4028">
        <w:rPr>
          <w:rFonts w:ascii="Times New Roman" w:hAnsi="Times New Roman" w:cs="Times New Roman"/>
          <w:sz w:val="23"/>
          <w:szCs w:val="23"/>
          <w:highlight w:val="yellow"/>
        </w:rPr>
        <w:t xml:space="preserve">work </w:t>
      </w:r>
      <w:r w:rsidR="00A94EB6" w:rsidRPr="00DE4028">
        <w:rPr>
          <w:rFonts w:ascii="Times New Roman" w:hAnsi="Times New Roman" w:cs="Times New Roman"/>
          <w:sz w:val="23"/>
          <w:szCs w:val="23"/>
          <w:highlight w:val="yellow"/>
        </w:rPr>
        <w:t>and more</w:t>
      </w:r>
      <w:ins w:id="356" w:author="Candice Bernstein" w:date="2014-08-30T23:07:00Z">
        <w:r w:rsidR="00C247EA">
          <w:rPr>
            <w:rFonts w:ascii="Times New Roman" w:hAnsi="Times New Roman" w:cs="Times New Roman"/>
            <w:sz w:val="23"/>
            <w:szCs w:val="23"/>
            <w:highlight w:val="yellow"/>
          </w:rPr>
          <w:t xml:space="preserve">, </w:t>
        </w:r>
      </w:ins>
      <w:r w:rsidR="00EE2B02" w:rsidRPr="00DE4028">
        <w:rPr>
          <w:rFonts w:ascii="Times New Roman" w:hAnsi="Times New Roman" w:cs="Times New Roman"/>
          <w:sz w:val="23"/>
          <w:szCs w:val="23"/>
          <w:highlight w:val="yellow"/>
        </w:rPr>
        <w:t xml:space="preserve"> prior to Donald Tescher’s removal from that firm and forming Tescher &amp; Spallina, P.A</w:t>
      </w:r>
      <w:r w:rsidRPr="00DE4028">
        <w:rPr>
          <w:rFonts w:ascii="Times New Roman" w:hAnsi="Times New Roman" w:cs="Times New Roman"/>
          <w:sz w:val="23"/>
          <w:szCs w:val="23"/>
          <w:highlight w:val="yellow"/>
        </w:rPr>
        <w:t>.</w:t>
      </w:r>
      <w:r w:rsidR="00EE2B02" w:rsidRPr="00DE4028">
        <w:rPr>
          <w:rFonts w:ascii="Times New Roman" w:hAnsi="Times New Roman" w:cs="Times New Roman"/>
          <w:sz w:val="23"/>
          <w:szCs w:val="23"/>
          <w:highlight w:val="yellow"/>
        </w:rPr>
        <w:t xml:space="preserve"> on or about the time that Simon became a client of the firm.</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0A7511" w:rsidRPr="00DE4028">
        <w:rPr>
          <w:rFonts w:ascii="Times New Roman" w:hAnsi="Times New Roman" w:cs="Times New Roman"/>
          <w:sz w:val="23"/>
          <w:szCs w:val="23"/>
          <w:highlight w:val="yellow"/>
        </w:rPr>
        <w:t xml:space="preserve">Tescher &amp; Spallina, P.A. </w:t>
      </w:r>
      <w:r w:rsidR="003C6885" w:rsidRPr="00DE4028">
        <w:rPr>
          <w:rFonts w:ascii="Times New Roman" w:hAnsi="Times New Roman" w:cs="Times New Roman"/>
          <w:sz w:val="23"/>
          <w:szCs w:val="23"/>
          <w:highlight w:val="yellow"/>
        </w:rPr>
        <w:t>(“TSPA”)</w:t>
      </w:r>
      <w:r w:rsidR="000A7511" w:rsidRPr="00DE4028">
        <w:rPr>
          <w:rFonts w:ascii="Times New Roman" w:hAnsi="Times New Roman" w:cs="Times New Roman"/>
          <w:sz w:val="23"/>
          <w:szCs w:val="23"/>
          <w:highlight w:val="yellow"/>
        </w:rPr>
        <w:t xml:space="preserve"> </w:t>
      </w:r>
      <w:r w:rsidR="006D5EE7" w:rsidRPr="00DE4028">
        <w:rPr>
          <w:rFonts w:ascii="Times New Roman" w:hAnsi="Times New Roman" w:cs="Times New Roman"/>
          <w:sz w:val="23"/>
          <w:szCs w:val="23"/>
          <w:highlight w:val="yellow"/>
        </w:rPr>
        <w:t>is domiciled in Florida</w:t>
      </w:r>
      <w:r w:rsidR="00A94EB6" w:rsidRPr="00DE4028">
        <w:rPr>
          <w:rFonts w:ascii="Times New Roman" w:hAnsi="Times New Roman" w:cs="Times New Roman"/>
          <w:sz w:val="23"/>
          <w:szCs w:val="23"/>
          <w:highlight w:val="yellow"/>
        </w:rPr>
        <w:t xml:space="preserve"> and was Counsel to Simon and Shirley Bernstein for Estate planning and more</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3E23C4" w:rsidRPr="00DE4028">
        <w:rPr>
          <w:rFonts w:ascii="Times New Roman" w:hAnsi="Times New Roman" w:cs="Times New Roman"/>
          <w:sz w:val="23"/>
          <w:szCs w:val="23"/>
          <w:highlight w:val="yellow"/>
        </w:rPr>
        <w:t xml:space="preserve">Mark Manceri, Esq. </w:t>
      </w:r>
      <w:r w:rsidR="003C6885" w:rsidRPr="00DE4028">
        <w:rPr>
          <w:rFonts w:ascii="Times New Roman" w:hAnsi="Times New Roman" w:cs="Times New Roman"/>
          <w:sz w:val="23"/>
          <w:szCs w:val="23"/>
          <w:highlight w:val="yellow"/>
        </w:rPr>
        <w:t>(“Manceri”)</w:t>
      </w:r>
      <w:r w:rsidR="00E51D11" w:rsidRPr="00DE4028">
        <w:rPr>
          <w:rFonts w:ascii="Times New Roman" w:hAnsi="Times New Roman" w:cs="Times New Roman"/>
          <w:sz w:val="23"/>
          <w:szCs w:val="23"/>
          <w:highlight w:val="yellow"/>
        </w:rPr>
        <w:t>,</w:t>
      </w:r>
      <w:r w:rsidR="003E23C4" w:rsidRPr="00DE4028">
        <w:rPr>
          <w:rFonts w:ascii="Times New Roman" w:hAnsi="Times New Roman" w:cs="Times New Roman"/>
          <w:sz w:val="23"/>
          <w:szCs w:val="23"/>
          <w:highlight w:val="yellow"/>
        </w:rPr>
        <w:t xml:space="preserve"> Personally</w:t>
      </w:r>
      <w:r w:rsidR="006D5EE7" w:rsidRPr="00DE4028">
        <w:rPr>
          <w:rFonts w:ascii="Times New Roman" w:hAnsi="Times New Roman" w:cs="Times New Roman"/>
          <w:sz w:val="23"/>
          <w:szCs w:val="23"/>
          <w:highlight w:val="yellow"/>
        </w:rPr>
        <w:t>, is a resident of Florida</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w:t>
      </w:r>
      <w:r w:rsidR="003E23C4" w:rsidRPr="00DE4028">
        <w:rPr>
          <w:rFonts w:ascii="Times New Roman" w:hAnsi="Times New Roman" w:cs="Times New Roman"/>
          <w:sz w:val="23"/>
          <w:szCs w:val="23"/>
          <w:highlight w:val="yellow"/>
        </w:rPr>
        <w:t xml:space="preserve"> Mark Manceri, Esq., Professionally</w:t>
      </w:r>
      <w:r w:rsidR="006D5EE7" w:rsidRPr="00DE4028">
        <w:rPr>
          <w:rFonts w:ascii="Times New Roman" w:hAnsi="Times New Roman" w:cs="Times New Roman"/>
          <w:sz w:val="23"/>
          <w:szCs w:val="23"/>
          <w:highlight w:val="yellow"/>
        </w:rPr>
        <w:t>, is a resident of Florida</w:t>
      </w:r>
      <w:r w:rsidR="00607954" w:rsidRPr="00DE4028">
        <w:rPr>
          <w:rFonts w:ascii="Times New Roman" w:hAnsi="Times New Roman" w:cs="Times New Roman"/>
          <w:sz w:val="23"/>
          <w:szCs w:val="23"/>
          <w:highlight w:val="yellow"/>
        </w:rPr>
        <w:t xml:space="preserve"> and as</w:t>
      </w:r>
      <w:r w:rsidR="00820EA1" w:rsidRPr="00DE4028">
        <w:rPr>
          <w:rFonts w:ascii="Times New Roman" w:hAnsi="Times New Roman" w:cs="Times New Roman"/>
          <w:sz w:val="23"/>
          <w:szCs w:val="23"/>
          <w:highlight w:val="yellow"/>
        </w:rPr>
        <w:t>,</w:t>
      </w:r>
      <w:r w:rsidR="00607954" w:rsidRPr="00DE4028">
        <w:rPr>
          <w:rFonts w:ascii="Times New Roman" w:hAnsi="Times New Roman" w:cs="Times New Roman"/>
          <w:sz w:val="23"/>
          <w:szCs w:val="23"/>
          <w:highlight w:val="yellow"/>
        </w:rPr>
        <w:t xml:space="preserve"> Counsel to the Defendant, BERNSTEIN FAMILY REALTY, LLC</w:t>
      </w:r>
      <w:r w:rsidR="00820EA1" w:rsidRPr="00DE4028">
        <w:rPr>
          <w:rFonts w:ascii="Times New Roman" w:hAnsi="Times New Roman" w:cs="Times New Roman"/>
          <w:sz w:val="23"/>
          <w:szCs w:val="23"/>
          <w:highlight w:val="yellow"/>
        </w:rPr>
        <w:t>; Counsel to Defendants Tescher and Spallina; Counsel to Defendant Theodore Bernstein as an Individual; Counsel to Theodore Bernstein as alleged Successor Trustee of Shirley Bernstein Trust Agreement 2008; Counsel to Theodore Bernstein as Personal Representative of the Estate and Will of Shirley Bernstein; Counsel to the Estate and Will of Simon Bernstein 2012.</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3E23C4" w:rsidRPr="00DE4028">
        <w:rPr>
          <w:rFonts w:ascii="Times New Roman" w:hAnsi="Times New Roman" w:cs="Times New Roman"/>
          <w:sz w:val="23"/>
          <w:szCs w:val="23"/>
          <w:highlight w:val="yellow"/>
        </w:rPr>
        <w:t>Mark R. Manceri, P.A.</w:t>
      </w:r>
      <w:r w:rsidR="00BB0606" w:rsidRPr="00DE4028">
        <w:rPr>
          <w:rFonts w:ascii="Times New Roman" w:hAnsi="Times New Roman" w:cs="Times New Roman"/>
          <w:sz w:val="23"/>
          <w:szCs w:val="23"/>
          <w:highlight w:val="yellow"/>
        </w:rPr>
        <w:t xml:space="preserve"> (“MRMPA”)</w:t>
      </w:r>
      <w:r w:rsidR="003E23C4" w:rsidRPr="00DE4028">
        <w:rPr>
          <w:rFonts w:ascii="Times New Roman" w:hAnsi="Times New Roman" w:cs="Times New Roman"/>
          <w:sz w:val="23"/>
          <w:szCs w:val="23"/>
          <w:highlight w:val="yellow"/>
        </w:rPr>
        <w:t xml:space="preserve"> </w:t>
      </w:r>
      <w:r w:rsidR="006D5EE7" w:rsidRPr="00DE4028">
        <w:rPr>
          <w:rFonts w:ascii="Times New Roman" w:hAnsi="Times New Roman" w:cs="Times New Roman"/>
          <w:sz w:val="23"/>
          <w:szCs w:val="23"/>
          <w:highlight w:val="yellow"/>
        </w:rPr>
        <w:t>is domiciled in Florida</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BB0606" w:rsidRPr="00DE4028">
        <w:rPr>
          <w:rFonts w:ascii="Times New Roman" w:hAnsi="Times New Roman" w:cs="Times New Roman"/>
          <w:sz w:val="23"/>
          <w:szCs w:val="23"/>
          <w:highlight w:val="yellow"/>
        </w:rPr>
        <w:t xml:space="preserve">Page, Mrachek, Fitzgerald &amp; Rose, P.A. (“PMFR”) </w:t>
      </w:r>
      <w:r w:rsidR="006D5EE7" w:rsidRPr="00DE4028">
        <w:rPr>
          <w:rFonts w:ascii="Times New Roman" w:hAnsi="Times New Roman" w:cs="Times New Roman"/>
          <w:sz w:val="23"/>
          <w:szCs w:val="23"/>
          <w:highlight w:val="yellow"/>
        </w:rPr>
        <w:t>is domiciled in Florida</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BB0606" w:rsidRPr="00DE4028">
        <w:rPr>
          <w:rFonts w:ascii="Times New Roman" w:hAnsi="Times New Roman" w:cs="Times New Roman"/>
          <w:sz w:val="23"/>
          <w:szCs w:val="23"/>
          <w:highlight w:val="yellow"/>
        </w:rPr>
        <w:t>Alan B. Rose, Esq.,</w:t>
      </w:r>
      <w:r w:rsidR="003C6885" w:rsidRPr="00DE4028">
        <w:rPr>
          <w:rFonts w:ascii="Times New Roman" w:hAnsi="Times New Roman" w:cs="Times New Roman"/>
          <w:sz w:val="23"/>
          <w:szCs w:val="23"/>
          <w:highlight w:val="yellow"/>
        </w:rPr>
        <w:t xml:space="preserve"> (“Alan”),</w:t>
      </w:r>
      <w:r w:rsidR="00E51D11" w:rsidRPr="00DE4028">
        <w:rPr>
          <w:rFonts w:ascii="Times New Roman" w:hAnsi="Times New Roman" w:cs="Times New Roman"/>
          <w:sz w:val="23"/>
          <w:szCs w:val="23"/>
          <w:highlight w:val="yellow"/>
        </w:rPr>
        <w:t xml:space="preserve"> </w:t>
      </w:r>
      <w:r w:rsidR="00046F92" w:rsidRPr="00DE4028">
        <w:rPr>
          <w:rFonts w:ascii="Times New Roman" w:hAnsi="Times New Roman" w:cs="Times New Roman"/>
          <w:sz w:val="23"/>
          <w:szCs w:val="23"/>
          <w:highlight w:val="yellow"/>
        </w:rPr>
        <w:t>Personally</w:t>
      </w:r>
      <w:r w:rsidR="006D5EE7" w:rsidRPr="00DE4028">
        <w:rPr>
          <w:rFonts w:ascii="Times New Roman" w:hAnsi="Times New Roman" w:cs="Times New Roman"/>
          <w:sz w:val="23"/>
          <w:szCs w:val="23"/>
          <w:highlight w:val="yellow"/>
        </w:rPr>
        <w:t>, is a resident of Florida</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BB0606" w:rsidRPr="00DE4028">
        <w:rPr>
          <w:rFonts w:ascii="Times New Roman" w:hAnsi="Times New Roman" w:cs="Times New Roman"/>
          <w:sz w:val="23"/>
          <w:szCs w:val="23"/>
          <w:highlight w:val="yellow"/>
        </w:rPr>
        <w:t>Alan B. Rose, Esq., Professionally,</w:t>
      </w:r>
      <w:r w:rsidR="006D5EE7" w:rsidRPr="00DE4028">
        <w:rPr>
          <w:rFonts w:ascii="Times New Roman" w:hAnsi="Times New Roman" w:cs="Times New Roman"/>
          <w:sz w:val="23"/>
          <w:szCs w:val="23"/>
          <w:highlight w:val="yellow"/>
        </w:rPr>
        <w:t xml:space="preserve"> is a resident of Florida</w:t>
      </w:r>
      <w:r w:rsidR="00820EA1" w:rsidRPr="00DE4028">
        <w:rPr>
          <w:rFonts w:ascii="Times New Roman" w:hAnsi="Times New Roman" w:cs="Times New Roman"/>
          <w:sz w:val="23"/>
          <w:szCs w:val="23"/>
          <w:highlight w:val="yellow"/>
        </w:rPr>
        <w:t xml:space="preserve"> and as Counsel to Defendant Theodore Bernstein as an Individual; Counsel to Theodore Bernstein as alleged Successor Trustee of </w:t>
      </w:r>
      <w:r w:rsidR="00066F95" w:rsidRPr="00DE4028">
        <w:rPr>
          <w:rFonts w:ascii="Times New Roman" w:hAnsi="Times New Roman" w:cs="Times New Roman"/>
          <w:sz w:val="23"/>
          <w:szCs w:val="23"/>
          <w:highlight w:val="yellow"/>
        </w:rPr>
        <w:t xml:space="preserve">the alleged </w:t>
      </w:r>
      <w:r w:rsidR="00820EA1" w:rsidRPr="00DE4028">
        <w:rPr>
          <w:rFonts w:ascii="Times New Roman" w:hAnsi="Times New Roman" w:cs="Times New Roman"/>
          <w:sz w:val="23"/>
          <w:szCs w:val="23"/>
          <w:highlight w:val="yellow"/>
        </w:rPr>
        <w:t>Shirley Bernstein Trust Agreement 2008; Counsel to Theodore Bernstein as Personal Representative of the Estate and Will of Shirley Bernstein; Counsel to the alleged Successor Trustee Theodore Bernstein</w:t>
      </w:r>
      <w:r w:rsidR="00066F95" w:rsidRPr="00DE4028">
        <w:rPr>
          <w:rFonts w:ascii="Times New Roman" w:hAnsi="Times New Roman" w:cs="Times New Roman"/>
          <w:sz w:val="23"/>
          <w:szCs w:val="23"/>
          <w:highlight w:val="yellow"/>
        </w:rPr>
        <w:t xml:space="preserve"> of the alleged Simon Bernstein Amended and Restated Trust (2012); Counsel to Theodore Bernstein in the Stansbury Creditor Lawsuit in various capacities of various entities</w:t>
      </w:r>
      <w:r w:rsidR="00C75BE5" w:rsidRPr="00DE4028">
        <w:rPr>
          <w:rFonts w:ascii="Times New Roman" w:hAnsi="Times New Roman" w:cs="Times New Roman"/>
          <w:sz w:val="23"/>
          <w:szCs w:val="23"/>
          <w:highlight w:val="yellow"/>
        </w:rPr>
        <w:t xml:space="preserve"> named hereunder</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w:t>
      </w:r>
      <w:r w:rsidR="00BB0606" w:rsidRPr="00DE4028">
        <w:rPr>
          <w:rFonts w:ascii="Times New Roman" w:hAnsi="Times New Roman" w:cs="Times New Roman"/>
          <w:sz w:val="23"/>
          <w:szCs w:val="23"/>
          <w:highlight w:val="yellow"/>
        </w:rPr>
        <w:t xml:space="preserve"> Pankauski Law Firm PLLC</w:t>
      </w:r>
      <w:r w:rsidR="003C6885" w:rsidRPr="00DE4028">
        <w:rPr>
          <w:rFonts w:ascii="Times New Roman" w:hAnsi="Times New Roman" w:cs="Times New Roman"/>
          <w:sz w:val="23"/>
          <w:szCs w:val="23"/>
          <w:highlight w:val="yellow"/>
        </w:rPr>
        <w:t xml:space="preserve"> (“PLF”)</w:t>
      </w:r>
      <w:r w:rsidR="00E51D11" w:rsidRPr="00DE4028">
        <w:rPr>
          <w:rFonts w:ascii="Times New Roman" w:hAnsi="Times New Roman" w:cs="Times New Roman"/>
          <w:sz w:val="23"/>
          <w:szCs w:val="23"/>
          <w:highlight w:val="yellow"/>
        </w:rPr>
        <w:t xml:space="preserve">, </w:t>
      </w:r>
      <w:r w:rsidR="006D5EE7" w:rsidRPr="00DE4028">
        <w:rPr>
          <w:rFonts w:ascii="Times New Roman" w:hAnsi="Times New Roman" w:cs="Times New Roman"/>
          <w:sz w:val="23"/>
          <w:szCs w:val="23"/>
          <w:highlight w:val="yellow"/>
        </w:rPr>
        <w:t>is domiciled in Florida</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BB0606" w:rsidRPr="00DE4028">
        <w:rPr>
          <w:rFonts w:ascii="Times New Roman" w:hAnsi="Times New Roman" w:cs="Times New Roman"/>
          <w:sz w:val="23"/>
          <w:szCs w:val="23"/>
          <w:highlight w:val="yellow"/>
        </w:rPr>
        <w:t>John J. Pankauski, Esq.</w:t>
      </w:r>
      <w:r w:rsidR="003C6885" w:rsidRPr="00DE4028">
        <w:rPr>
          <w:rFonts w:ascii="Times New Roman" w:hAnsi="Times New Roman" w:cs="Times New Roman"/>
          <w:sz w:val="23"/>
          <w:szCs w:val="23"/>
          <w:highlight w:val="yellow"/>
        </w:rPr>
        <w:t xml:space="preserve"> (“Pankauski”)</w:t>
      </w:r>
      <w:r w:rsidR="00BB0606" w:rsidRPr="00DE4028">
        <w:rPr>
          <w:rFonts w:ascii="Times New Roman" w:hAnsi="Times New Roman" w:cs="Times New Roman"/>
          <w:sz w:val="23"/>
          <w:szCs w:val="23"/>
          <w:highlight w:val="yellow"/>
        </w:rPr>
        <w:t>, Personally</w:t>
      </w:r>
      <w:r w:rsidR="006D5EE7" w:rsidRPr="00DE4028">
        <w:rPr>
          <w:rFonts w:ascii="Times New Roman" w:hAnsi="Times New Roman" w:cs="Times New Roman"/>
          <w:sz w:val="23"/>
          <w:szCs w:val="23"/>
          <w:highlight w:val="yellow"/>
        </w:rPr>
        <w:t>, is a resident of Florida</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w:t>
      </w:r>
      <w:r w:rsidR="00BB0606" w:rsidRPr="00DE4028">
        <w:rPr>
          <w:rFonts w:ascii="Times New Roman" w:hAnsi="Times New Roman" w:cs="Times New Roman"/>
          <w:sz w:val="23"/>
          <w:szCs w:val="23"/>
          <w:highlight w:val="yellow"/>
        </w:rPr>
        <w:t xml:space="preserve"> John J. Pankauski, Esq., Professionally,</w:t>
      </w:r>
      <w:r w:rsidR="006D5EE7" w:rsidRPr="00DE4028">
        <w:rPr>
          <w:rFonts w:ascii="Times New Roman" w:hAnsi="Times New Roman" w:cs="Times New Roman"/>
          <w:sz w:val="23"/>
          <w:szCs w:val="23"/>
          <w:highlight w:val="yellow"/>
        </w:rPr>
        <w:t xml:space="preserve"> is a resident of Florida</w:t>
      </w:r>
      <w:r w:rsidR="00066F95" w:rsidRPr="00DE4028">
        <w:rPr>
          <w:rFonts w:ascii="Times New Roman" w:hAnsi="Times New Roman" w:cs="Times New Roman"/>
          <w:sz w:val="23"/>
          <w:szCs w:val="23"/>
          <w:highlight w:val="yellow"/>
        </w:rPr>
        <w:t xml:space="preserve"> and as Counsel to Defendant Theodore Bernstein as an Individual; Counsel to Theodore Bernstein as alleged Successor Trustee of the alleged Shirley Bernstein Trust Agreement 2008; Counsel to Theodore Bernstein as Personal Representative of the Estate and Will of Shirley Bernstein; Counsel to the alleged Successor Trustee Theodore Bernstein of the alleged Simon Bernstein Amended and Restated Trust (2012)</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BB0606" w:rsidRPr="00DE4028">
        <w:rPr>
          <w:rFonts w:ascii="Times New Roman" w:hAnsi="Times New Roman" w:cs="Times New Roman"/>
          <w:sz w:val="23"/>
          <w:szCs w:val="23"/>
          <w:highlight w:val="yellow"/>
        </w:rPr>
        <w:t>Kimberly Francis Moran</w:t>
      </w:r>
      <w:r w:rsidR="003C6885" w:rsidRPr="00DE4028">
        <w:rPr>
          <w:rFonts w:ascii="Times New Roman" w:hAnsi="Times New Roman" w:cs="Times New Roman"/>
          <w:sz w:val="23"/>
          <w:szCs w:val="23"/>
          <w:highlight w:val="yellow"/>
        </w:rPr>
        <w:t xml:space="preserve"> (“Moran”)</w:t>
      </w:r>
      <w:r w:rsidR="00BB0606" w:rsidRPr="00DE4028">
        <w:rPr>
          <w:rFonts w:ascii="Times New Roman" w:hAnsi="Times New Roman" w:cs="Times New Roman"/>
          <w:sz w:val="23"/>
          <w:szCs w:val="23"/>
          <w:highlight w:val="yellow"/>
        </w:rPr>
        <w:t>, Personally</w:t>
      </w:r>
      <w:r w:rsidR="006D5EE7" w:rsidRPr="00DE4028">
        <w:rPr>
          <w:rFonts w:ascii="Times New Roman" w:hAnsi="Times New Roman" w:cs="Times New Roman"/>
          <w:sz w:val="23"/>
          <w:szCs w:val="23"/>
          <w:highlight w:val="yellow"/>
        </w:rPr>
        <w:t>, is a resident of Florida</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BB0606" w:rsidRPr="00DE4028">
        <w:rPr>
          <w:rFonts w:ascii="Times New Roman" w:hAnsi="Times New Roman" w:cs="Times New Roman"/>
          <w:sz w:val="23"/>
          <w:szCs w:val="23"/>
          <w:highlight w:val="yellow"/>
        </w:rPr>
        <w:t>Kimberly Francis Moran, Professionally</w:t>
      </w:r>
      <w:r w:rsidR="006D5EE7" w:rsidRPr="00DE4028">
        <w:rPr>
          <w:rFonts w:ascii="Times New Roman" w:hAnsi="Times New Roman" w:cs="Times New Roman"/>
          <w:sz w:val="23"/>
          <w:szCs w:val="23"/>
          <w:highlight w:val="yellow"/>
        </w:rPr>
        <w:t>, is a resident of Florida</w:t>
      </w:r>
      <w:r w:rsidR="009824AF" w:rsidRPr="00DE4028">
        <w:rPr>
          <w:rFonts w:ascii="Times New Roman" w:hAnsi="Times New Roman" w:cs="Times New Roman"/>
          <w:sz w:val="23"/>
          <w:szCs w:val="23"/>
          <w:highlight w:val="yellow"/>
        </w:rPr>
        <w:t xml:space="preserve"> and was Notary Public/Legal Assistant for Spallina &amp; Tescher P.A. and was convicted of Felony Fraudulent Notarization in the Estate of Shirley Bernstein and admitted Forgeries, including Post Mortem Forgery of Simon’s name while working and under direction of Defendants Tescher, Spallina and Tescher &amp; Spallina, P.A. Moran has also had her Notary Public license revoked by Governor of Florida Rick Scott’s Notary Public Division.</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w:t>
      </w:r>
      <w:r w:rsidR="00BB0606" w:rsidRPr="00DE4028">
        <w:rPr>
          <w:rFonts w:ascii="Times New Roman" w:hAnsi="Times New Roman" w:cs="Times New Roman"/>
          <w:sz w:val="23"/>
          <w:szCs w:val="23"/>
          <w:highlight w:val="yellow"/>
        </w:rPr>
        <w:t xml:space="preserve"> Lindsay Baxley aka Lindsay Giles </w:t>
      </w:r>
      <w:r w:rsidR="003C6885" w:rsidRPr="00DE4028">
        <w:rPr>
          <w:rFonts w:ascii="Times New Roman" w:hAnsi="Times New Roman" w:cs="Times New Roman"/>
          <w:sz w:val="23"/>
          <w:szCs w:val="23"/>
          <w:highlight w:val="yellow"/>
        </w:rPr>
        <w:t>(“Baxley”)</w:t>
      </w:r>
      <w:r w:rsidR="00BB0606" w:rsidRPr="00DE4028">
        <w:rPr>
          <w:rFonts w:ascii="Times New Roman" w:hAnsi="Times New Roman" w:cs="Times New Roman"/>
          <w:sz w:val="23"/>
          <w:szCs w:val="23"/>
          <w:highlight w:val="yellow"/>
        </w:rPr>
        <w:t>, Personally,</w:t>
      </w:r>
      <w:r w:rsidR="006D5EE7" w:rsidRPr="00DE4028">
        <w:rPr>
          <w:rFonts w:ascii="Times New Roman" w:hAnsi="Times New Roman" w:cs="Times New Roman"/>
          <w:sz w:val="23"/>
          <w:szCs w:val="23"/>
          <w:highlight w:val="yellow"/>
        </w:rPr>
        <w:t xml:space="preserve"> is a resident of Florida</w:t>
      </w:r>
      <w:r w:rsidR="005E22A3" w:rsidRPr="00DE4028">
        <w:rPr>
          <w:rFonts w:ascii="Times New Roman" w:hAnsi="Times New Roman" w:cs="Times New Roman"/>
          <w:sz w:val="23"/>
          <w:szCs w:val="23"/>
          <w:highlight w:val="yellow"/>
        </w:rPr>
        <w:t>.</w:t>
      </w:r>
    </w:p>
    <w:p w:rsidR="00E51D11" w:rsidRPr="00DE4028" w:rsidRDefault="00AA744D"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BB0606" w:rsidRPr="00DE4028">
        <w:rPr>
          <w:rFonts w:ascii="Times New Roman" w:hAnsi="Times New Roman" w:cs="Times New Roman"/>
          <w:sz w:val="23"/>
          <w:szCs w:val="23"/>
          <w:highlight w:val="yellow"/>
        </w:rPr>
        <w:t xml:space="preserve">Lindsay Baxley aka Lindsay Giles, Professionally, </w:t>
      </w:r>
      <w:r w:rsidR="006D5EE7" w:rsidRPr="00DE4028">
        <w:rPr>
          <w:rFonts w:ascii="Times New Roman" w:hAnsi="Times New Roman" w:cs="Times New Roman"/>
          <w:sz w:val="23"/>
          <w:szCs w:val="23"/>
          <w:highlight w:val="yellow"/>
        </w:rPr>
        <w:t>is a resident of Florida</w:t>
      </w:r>
      <w:r w:rsidR="009824AF" w:rsidRPr="00DE4028">
        <w:rPr>
          <w:rFonts w:ascii="Times New Roman" w:hAnsi="Times New Roman" w:cs="Times New Roman"/>
          <w:sz w:val="23"/>
          <w:szCs w:val="23"/>
          <w:highlight w:val="yellow"/>
        </w:rPr>
        <w:t xml:space="preserve"> and has been reprimanded by the Governor of Florida Rick Scott’s Notary Public Division for having improperly notarized the alleged 2012 Will and Amended and Restated Trust of Simon</w:t>
      </w:r>
      <w:r w:rsidR="005E22A3" w:rsidRPr="00DE4028">
        <w:rPr>
          <w:rFonts w:ascii="Times New Roman" w:hAnsi="Times New Roman" w:cs="Times New Roman"/>
          <w:sz w:val="23"/>
          <w:szCs w:val="23"/>
          <w:highlight w:val="yellow"/>
        </w:rPr>
        <w:t>.</w:t>
      </w:r>
      <w:r w:rsidR="009824AF" w:rsidRPr="00DE4028">
        <w:rPr>
          <w:rFonts w:ascii="Times New Roman" w:hAnsi="Times New Roman" w:cs="Times New Roman"/>
          <w:sz w:val="23"/>
          <w:szCs w:val="23"/>
          <w:highlight w:val="yellow"/>
        </w:rPr>
        <w:t xml:space="preserve">  That Baxley aka Giles was also reprimanded by the Governor’s office for failing to notify the Governor’s Notary Public Division of her name change and misusing her Notary Stamp.</w:t>
      </w:r>
    </w:p>
    <w:p w:rsidR="00C50843" w:rsidRPr="00DE4028" w:rsidRDefault="00756851" w:rsidP="005F2148">
      <w:pPr>
        <w:pStyle w:val="ListParagraph"/>
        <w:numPr>
          <w:ilvl w:val="0"/>
          <w:numId w:val="30"/>
        </w:numPr>
        <w:spacing w:line="480" w:lineRule="auto"/>
        <w:ind w:left="0"/>
        <w:rPr>
          <w:rFonts w:ascii="Times New Roman" w:eastAsia="Calibri" w:hAnsi="Times New Roman" w:cs="Times New Roman"/>
          <w:caps/>
          <w:sz w:val="24"/>
          <w:szCs w:val="24"/>
          <w:highlight w:val="yellow"/>
        </w:rPr>
      </w:pPr>
      <w:r w:rsidRPr="00DE4028">
        <w:rPr>
          <w:rFonts w:ascii="Times New Roman" w:hAnsi="Times New Roman" w:cs="Times New Roman"/>
          <w:sz w:val="23"/>
          <w:szCs w:val="23"/>
          <w:highlight w:val="yellow"/>
        </w:rPr>
        <w:t xml:space="preserve">Defendant, </w:t>
      </w:r>
      <w:r w:rsidR="00C50843" w:rsidRPr="00DE4028">
        <w:rPr>
          <w:rFonts w:ascii="Times New Roman" w:eastAsia="Calibri" w:hAnsi="Times New Roman" w:cs="Times New Roman"/>
          <w:caps/>
          <w:sz w:val="24"/>
          <w:szCs w:val="24"/>
          <w:highlight w:val="yellow"/>
        </w:rPr>
        <w:t>SIMON L. BERNSTEIN TRUST AGREEMENT (2008)</w:t>
      </w:r>
      <w:r w:rsidR="00D26EFE" w:rsidRPr="00DE4028">
        <w:rPr>
          <w:rFonts w:ascii="Times New Roman" w:eastAsia="Calibri" w:hAnsi="Times New Roman" w:cs="Times New Roman"/>
          <w:sz w:val="24"/>
          <w:szCs w:val="24"/>
          <w:highlight w:val="yellow"/>
        </w:rPr>
        <w:t xml:space="preserve"> </w:t>
      </w:r>
      <w:r w:rsidR="00E8473F" w:rsidRPr="00DE4028">
        <w:rPr>
          <w:rFonts w:ascii="Times New Roman" w:eastAsia="Calibri" w:hAnsi="Times New Roman" w:cs="Times New Roman"/>
          <w:sz w:val="24"/>
          <w:szCs w:val="24"/>
          <w:highlight w:val="yellow"/>
        </w:rPr>
        <w:t>is a Trust established</w:t>
      </w:r>
      <w:r w:rsidR="00046F92" w:rsidRPr="00DE4028">
        <w:rPr>
          <w:rFonts w:ascii="Times New Roman" w:eastAsia="Calibri" w:hAnsi="Times New Roman" w:cs="Times New Roman"/>
          <w:sz w:val="24"/>
          <w:szCs w:val="24"/>
          <w:highlight w:val="yellow"/>
        </w:rPr>
        <w:t xml:space="preserve"> </w:t>
      </w:r>
      <w:r w:rsidR="00D26EFE" w:rsidRPr="00DE4028">
        <w:rPr>
          <w:rFonts w:ascii="Times New Roman" w:eastAsia="Calibri" w:hAnsi="Times New Roman" w:cs="Times New Roman"/>
          <w:sz w:val="24"/>
          <w:szCs w:val="24"/>
          <w:highlight w:val="yellow"/>
        </w:rPr>
        <w:t>in Florida by Simon</w:t>
      </w:r>
      <w:r w:rsidR="00C75A39" w:rsidRPr="00DE4028">
        <w:rPr>
          <w:rFonts w:ascii="Times New Roman" w:eastAsia="Calibri" w:hAnsi="Times New Roman" w:cs="Times New Roman"/>
          <w:sz w:val="24"/>
          <w:szCs w:val="24"/>
          <w:highlight w:val="yellow"/>
        </w:rPr>
        <w:t xml:space="preserve"> and where the Beneficiaries, include but are not limited to, Eliot and/or his children or both</w:t>
      </w:r>
      <w:r w:rsidR="00546C0B" w:rsidRPr="00DE4028">
        <w:rPr>
          <w:rFonts w:ascii="Times New Roman" w:eastAsia="Calibri" w:hAnsi="Times New Roman" w:cs="Times New Roman"/>
          <w:caps/>
          <w:sz w:val="24"/>
          <w:szCs w:val="24"/>
          <w:highlight w:val="yellow"/>
        </w:rPr>
        <w:t>.</w:t>
      </w:r>
    </w:p>
    <w:p w:rsidR="00C50843" w:rsidRPr="00DE4028" w:rsidRDefault="00546C0B" w:rsidP="005F2148">
      <w:pPr>
        <w:pStyle w:val="ListParagraph"/>
        <w:numPr>
          <w:ilvl w:val="0"/>
          <w:numId w:val="30"/>
        </w:numPr>
        <w:spacing w:line="480" w:lineRule="auto"/>
        <w:ind w:left="0"/>
        <w:rPr>
          <w:rFonts w:ascii="Times New Roman" w:eastAsia="Calibri" w:hAnsi="Times New Roman" w:cs="Times New Roman"/>
          <w:caps/>
          <w:sz w:val="24"/>
          <w:szCs w:val="24"/>
          <w:highlight w:val="yellow"/>
        </w:rPr>
      </w:pPr>
      <w:r w:rsidRPr="00DE4028">
        <w:rPr>
          <w:rFonts w:ascii="Times New Roman" w:eastAsia="Calibri" w:hAnsi="Times New Roman" w:cs="Times New Roman"/>
          <w:sz w:val="24"/>
          <w:szCs w:val="24"/>
          <w:highlight w:val="yellow"/>
        </w:rPr>
        <w:t xml:space="preserve">Defendant, </w:t>
      </w:r>
      <w:r w:rsidR="00C50843" w:rsidRPr="00DE4028">
        <w:rPr>
          <w:rFonts w:ascii="Times New Roman" w:eastAsia="Calibri" w:hAnsi="Times New Roman" w:cs="Times New Roman"/>
          <w:caps/>
          <w:sz w:val="24"/>
          <w:szCs w:val="24"/>
          <w:highlight w:val="yellow"/>
        </w:rPr>
        <w:t xml:space="preserve">SIMON L. BERNSTEIN IRREVOCABLE TRUST AGREEMENT (2008) </w:t>
      </w:r>
      <w:r w:rsidR="00E8473F" w:rsidRPr="00DE4028">
        <w:rPr>
          <w:rFonts w:ascii="Times New Roman" w:eastAsia="Calibri" w:hAnsi="Times New Roman" w:cs="Times New Roman"/>
          <w:sz w:val="24"/>
          <w:szCs w:val="24"/>
          <w:highlight w:val="yellow"/>
        </w:rPr>
        <w:t>is a Trust established</w:t>
      </w:r>
      <w:r w:rsidR="00046F92" w:rsidRPr="00DE4028">
        <w:rPr>
          <w:rFonts w:ascii="Times New Roman" w:eastAsia="Calibri" w:hAnsi="Times New Roman" w:cs="Times New Roman"/>
          <w:sz w:val="24"/>
          <w:szCs w:val="24"/>
          <w:highlight w:val="yellow"/>
        </w:rPr>
        <w:t xml:space="preserve"> </w:t>
      </w:r>
      <w:r w:rsidR="00D26EFE" w:rsidRPr="00DE4028">
        <w:rPr>
          <w:rFonts w:ascii="Times New Roman" w:eastAsia="Calibri" w:hAnsi="Times New Roman" w:cs="Times New Roman"/>
          <w:sz w:val="24"/>
          <w:szCs w:val="24"/>
          <w:highlight w:val="yellow"/>
        </w:rPr>
        <w:t>in Florida by Simon</w:t>
      </w:r>
      <w:r w:rsidR="00C75A39" w:rsidRPr="00DE4028">
        <w:rPr>
          <w:rFonts w:ascii="Times New Roman" w:eastAsia="Calibri" w:hAnsi="Times New Roman" w:cs="Times New Roman"/>
          <w:sz w:val="24"/>
          <w:szCs w:val="24"/>
          <w:highlight w:val="yellow"/>
        </w:rPr>
        <w:t xml:space="preserve"> and where the Beneficiaries, include but are not limited to, Eliot and/or his children or both</w:t>
      </w:r>
      <w:r w:rsidRPr="00DE4028">
        <w:rPr>
          <w:rFonts w:ascii="Times New Roman" w:eastAsia="Calibri" w:hAnsi="Times New Roman" w:cs="Times New Roman"/>
          <w:caps/>
          <w:sz w:val="24"/>
          <w:szCs w:val="24"/>
          <w:highlight w:val="yellow"/>
        </w:rPr>
        <w:t>.</w:t>
      </w:r>
    </w:p>
    <w:p w:rsidR="00C50843" w:rsidRPr="00DE4028" w:rsidRDefault="00546C0B" w:rsidP="005F2148">
      <w:pPr>
        <w:pStyle w:val="ListParagraph"/>
        <w:numPr>
          <w:ilvl w:val="0"/>
          <w:numId w:val="30"/>
        </w:numPr>
        <w:spacing w:line="480" w:lineRule="auto"/>
        <w:ind w:left="0"/>
        <w:rPr>
          <w:rFonts w:ascii="Times New Roman" w:eastAsia="Calibri" w:hAnsi="Times New Roman" w:cs="Times New Roman"/>
          <w:caps/>
          <w:sz w:val="24"/>
          <w:szCs w:val="24"/>
          <w:highlight w:val="yellow"/>
        </w:rPr>
      </w:pPr>
      <w:r w:rsidRPr="00DE4028">
        <w:rPr>
          <w:rFonts w:ascii="Times New Roman" w:hAnsi="Times New Roman" w:cs="Times New Roman"/>
          <w:sz w:val="23"/>
          <w:szCs w:val="23"/>
          <w:highlight w:val="yellow"/>
        </w:rPr>
        <w:t>Defendant</w:t>
      </w:r>
      <w:r w:rsidRPr="00DE4028">
        <w:rPr>
          <w:rFonts w:ascii="Times New Roman" w:eastAsia="Calibri" w:hAnsi="Times New Roman" w:cs="Times New Roman"/>
          <w:sz w:val="24"/>
          <w:szCs w:val="24"/>
          <w:highlight w:val="yellow"/>
        </w:rPr>
        <w:t>,</w:t>
      </w:r>
      <w:r w:rsidR="00CC0752" w:rsidRPr="00DE4028">
        <w:rPr>
          <w:rFonts w:ascii="Times New Roman" w:eastAsia="Calibri" w:hAnsi="Times New Roman" w:cs="Times New Roman"/>
          <w:sz w:val="24"/>
          <w:szCs w:val="24"/>
          <w:highlight w:val="yellow"/>
        </w:rPr>
        <w:t xml:space="preserve"> ESTATE and </w:t>
      </w:r>
      <w:r w:rsidR="00C50843" w:rsidRPr="00DE4028">
        <w:rPr>
          <w:rFonts w:ascii="Times New Roman" w:eastAsia="Calibri" w:hAnsi="Times New Roman" w:cs="Times New Roman"/>
          <w:caps/>
          <w:sz w:val="24"/>
          <w:szCs w:val="24"/>
          <w:highlight w:val="yellow"/>
        </w:rPr>
        <w:t xml:space="preserve">will of simon bernstein (2008) </w:t>
      </w:r>
      <w:r w:rsidR="00D26EFE" w:rsidRPr="00DE4028">
        <w:rPr>
          <w:rFonts w:ascii="Times New Roman" w:eastAsia="Calibri" w:hAnsi="Times New Roman" w:cs="Times New Roman"/>
          <w:sz w:val="24"/>
          <w:szCs w:val="24"/>
          <w:highlight w:val="yellow"/>
        </w:rPr>
        <w:t>is a Will established in Florida by Simon</w:t>
      </w:r>
      <w:r w:rsidR="00C75A39" w:rsidRPr="00DE4028">
        <w:rPr>
          <w:rFonts w:ascii="Times New Roman" w:eastAsia="Calibri" w:hAnsi="Times New Roman" w:cs="Times New Roman"/>
          <w:sz w:val="24"/>
          <w:szCs w:val="24"/>
          <w:highlight w:val="yellow"/>
        </w:rPr>
        <w:t xml:space="preserve"> and where the Beneficiaries, include but are not limited to, Eliot and/or his children or both</w:t>
      </w:r>
      <w:r w:rsidRPr="00DE4028">
        <w:rPr>
          <w:rFonts w:ascii="Times New Roman" w:eastAsia="Calibri" w:hAnsi="Times New Roman" w:cs="Times New Roman"/>
          <w:caps/>
          <w:sz w:val="24"/>
          <w:szCs w:val="24"/>
          <w:highlight w:val="yellow"/>
        </w:rPr>
        <w:t>.</w:t>
      </w:r>
    </w:p>
    <w:p w:rsidR="00C50843" w:rsidRPr="00DE4028" w:rsidRDefault="00546C0B" w:rsidP="005F2148">
      <w:pPr>
        <w:pStyle w:val="ListParagraph"/>
        <w:numPr>
          <w:ilvl w:val="0"/>
          <w:numId w:val="30"/>
        </w:numPr>
        <w:spacing w:line="480" w:lineRule="auto"/>
        <w:ind w:left="0"/>
        <w:rPr>
          <w:rFonts w:ascii="Times New Roman" w:eastAsia="Calibri" w:hAnsi="Times New Roman" w:cs="Times New Roman"/>
          <w:caps/>
          <w:sz w:val="24"/>
          <w:szCs w:val="24"/>
          <w:highlight w:val="yellow"/>
        </w:rPr>
      </w:pPr>
      <w:r w:rsidRPr="00DE4028">
        <w:rPr>
          <w:rFonts w:ascii="Times New Roman" w:hAnsi="Times New Roman" w:cs="Times New Roman"/>
          <w:sz w:val="23"/>
          <w:szCs w:val="23"/>
          <w:highlight w:val="yellow"/>
        </w:rPr>
        <w:t>Defendant</w:t>
      </w:r>
      <w:r w:rsidRPr="00DE4028">
        <w:rPr>
          <w:rFonts w:ascii="Times New Roman" w:eastAsia="Calibri" w:hAnsi="Times New Roman" w:cs="Times New Roman"/>
          <w:sz w:val="24"/>
          <w:szCs w:val="24"/>
          <w:highlight w:val="yellow"/>
        </w:rPr>
        <w:t xml:space="preserve">, </w:t>
      </w:r>
      <w:r w:rsidR="00D26EFE" w:rsidRPr="00DE4028">
        <w:rPr>
          <w:rFonts w:ascii="Times New Roman" w:eastAsia="Calibri" w:hAnsi="Times New Roman" w:cs="Times New Roman"/>
          <w:caps/>
          <w:sz w:val="24"/>
          <w:szCs w:val="24"/>
          <w:highlight w:val="yellow"/>
        </w:rPr>
        <w:t xml:space="preserve">ESTATE </w:t>
      </w:r>
      <w:r w:rsidR="00CC0752" w:rsidRPr="00DE4028">
        <w:rPr>
          <w:rFonts w:ascii="Times New Roman" w:eastAsia="Calibri" w:hAnsi="Times New Roman" w:cs="Times New Roman"/>
          <w:sz w:val="24"/>
          <w:szCs w:val="24"/>
          <w:highlight w:val="yellow"/>
        </w:rPr>
        <w:t>and</w:t>
      </w:r>
      <w:r w:rsidR="00D26EFE" w:rsidRPr="00DE4028">
        <w:rPr>
          <w:rFonts w:ascii="Times New Roman" w:eastAsia="Calibri" w:hAnsi="Times New Roman" w:cs="Times New Roman"/>
          <w:caps/>
          <w:sz w:val="24"/>
          <w:szCs w:val="24"/>
          <w:highlight w:val="yellow"/>
        </w:rPr>
        <w:t xml:space="preserve"> </w:t>
      </w:r>
      <w:r w:rsidR="00C50843" w:rsidRPr="00DE4028">
        <w:rPr>
          <w:rFonts w:ascii="Times New Roman" w:eastAsia="Calibri" w:hAnsi="Times New Roman" w:cs="Times New Roman"/>
          <w:caps/>
          <w:sz w:val="24"/>
          <w:szCs w:val="24"/>
          <w:highlight w:val="yellow"/>
        </w:rPr>
        <w:t>will of simon bernstein (2012)</w:t>
      </w:r>
      <w:r w:rsidR="00C50843" w:rsidRPr="00DE4028">
        <w:rPr>
          <w:highlight w:val="yellow"/>
        </w:rPr>
        <w:t xml:space="preserve"> </w:t>
      </w:r>
      <w:r w:rsidR="00D26EFE" w:rsidRPr="00DE4028">
        <w:rPr>
          <w:rFonts w:ascii="Times New Roman" w:eastAsia="Calibri" w:hAnsi="Times New Roman" w:cs="Times New Roman"/>
          <w:sz w:val="24"/>
          <w:szCs w:val="24"/>
          <w:highlight w:val="yellow"/>
        </w:rPr>
        <w:t>is a Will established in Florida by Simon</w:t>
      </w:r>
      <w:r w:rsidR="00C75A39" w:rsidRPr="00DE4028">
        <w:rPr>
          <w:rFonts w:ascii="Times New Roman" w:eastAsia="Calibri" w:hAnsi="Times New Roman" w:cs="Times New Roman"/>
          <w:sz w:val="24"/>
          <w:szCs w:val="24"/>
          <w:highlight w:val="yellow"/>
        </w:rPr>
        <w:t xml:space="preserve"> and where the Beneficiaries, include but are not limited to, Eliot and/or his children or both</w:t>
      </w:r>
      <w:r w:rsidRPr="00DE4028">
        <w:rPr>
          <w:rFonts w:ascii="Times New Roman" w:eastAsia="Calibri" w:hAnsi="Times New Roman" w:cs="Times New Roman"/>
          <w:sz w:val="24"/>
          <w:szCs w:val="24"/>
          <w:highlight w:val="yellow"/>
        </w:rPr>
        <w:t>.</w:t>
      </w:r>
    </w:p>
    <w:p w:rsidR="00C50843" w:rsidRPr="00DE4028" w:rsidRDefault="00546C0B" w:rsidP="005F2148">
      <w:pPr>
        <w:pStyle w:val="ListParagraph"/>
        <w:numPr>
          <w:ilvl w:val="0"/>
          <w:numId w:val="30"/>
        </w:numPr>
        <w:spacing w:line="480" w:lineRule="auto"/>
        <w:ind w:left="0"/>
        <w:rPr>
          <w:rFonts w:ascii="Times New Roman" w:eastAsia="Calibri" w:hAnsi="Times New Roman" w:cs="Times New Roman"/>
          <w:caps/>
          <w:sz w:val="24"/>
          <w:szCs w:val="24"/>
          <w:highlight w:val="yellow"/>
        </w:rPr>
      </w:pPr>
      <w:r w:rsidRPr="00DE4028">
        <w:rPr>
          <w:rFonts w:ascii="Times New Roman" w:hAnsi="Times New Roman" w:cs="Times New Roman"/>
          <w:sz w:val="23"/>
          <w:szCs w:val="23"/>
          <w:highlight w:val="yellow"/>
        </w:rPr>
        <w:t>Defendant</w:t>
      </w:r>
      <w:r w:rsidRPr="00DE4028">
        <w:rPr>
          <w:rFonts w:ascii="Times New Roman" w:eastAsia="Calibri" w:hAnsi="Times New Roman" w:cs="Times New Roman"/>
          <w:sz w:val="24"/>
          <w:szCs w:val="24"/>
          <w:highlight w:val="yellow"/>
        </w:rPr>
        <w:t xml:space="preserve">, </w:t>
      </w:r>
      <w:r w:rsidR="00C50843" w:rsidRPr="00DE4028">
        <w:rPr>
          <w:rFonts w:ascii="Times New Roman" w:eastAsia="Calibri" w:hAnsi="Times New Roman" w:cs="Times New Roman"/>
          <w:caps/>
          <w:sz w:val="24"/>
          <w:szCs w:val="24"/>
          <w:highlight w:val="yellow"/>
        </w:rPr>
        <w:t>simon L. bernstein amended and restated trust agreement (2012)</w:t>
      </w:r>
      <w:r w:rsidR="00C50843" w:rsidRPr="00DE4028">
        <w:rPr>
          <w:highlight w:val="yellow"/>
        </w:rPr>
        <w:t xml:space="preserve"> </w:t>
      </w:r>
      <w:r w:rsidR="00E8473F" w:rsidRPr="00DE4028">
        <w:rPr>
          <w:rFonts w:ascii="Times New Roman" w:eastAsia="Calibri" w:hAnsi="Times New Roman" w:cs="Times New Roman"/>
          <w:sz w:val="24"/>
          <w:szCs w:val="24"/>
          <w:highlight w:val="yellow"/>
        </w:rPr>
        <w:t>is a Trust established</w:t>
      </w:r>
      <w:r w:rsidR="00046F92" w:rsidRPr="00DE4028">
        <w:rPr>
          <w:rFonts w:ascii="Times New Roman" w:eastAsia="Calibri" w:hAnsi="Times New Roman" w:cs="Times New Roman"/>
          <w:sz w:val="24"/>
          <w:szCs w:val="24"/>
          <w:highlight w:val="yellow"/>
        </w:rPr>
        <w:t xml:space="preserve"> </w:t>
      </w:r>
      <w:r w:rsidR="00D26EFE" w:rsidRPr="00DE4028">
        <w:rPr>
          <w:rFonts w:ascii="Times New Roman" w:eastAsia="Calibri" w:hAnsi="Times New Roman" w:cs="Times New Roman"/>
          <w:sz w:val="24"/>
          <w:szCs w:val="24"/>
          <w:highlight w:val="yellow"/>
        </w:rPr>
        <w:t>in Florida by Simon</w:t>
      </w:r>
      <w:r w:rsidR="00C75A39" w:rsidRPr="00DE4028">
        <w:rPr>
          <w:rFonts w:ascii="Times New Roman" w:eastAsia="Calibri" w:hAnsi="Times New Roman" w:cs="Times New Roman"/>
          <w:sz w:val="24"/>
          <w:szCs w:val="24"/>
          <w:highlight w:val="yellow"/>
        </w:rPr>
        <w:t xml:space="preserve"> and where the Beneficiaries, include but are not limited to, Eliot and/or his children or both</w:t>
      </w:r>
      <w:r w:rsidRPr="00DE4028">
        <w:rPr>
          <w:rFonts w:ascii="Times New Roman" w:eastAsia="Calibri" w:hAnsi="Times New Roman" w:cs="Times New Roman"/>
          <w:caps/>
          <w:sz w:val="24"/>
          <w:szCs w:val="24"/>
          <w:highlight w:val="yellow"/>
        </w:rPr>
        <w:t>.</w:t>
      </w:r>
    </w:p>
    <w:p w:rsidR="00C50843"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C50843" w:rsidRPr="00DE4028">
        <w:rPr>
          <w:rFonts w:ascii="Times New Roman" w:hAnsi="Times New Roman" w:cs="Times New Roman"/>
          <w:sz w:val="23"/>
          <w:szCs w:val="23"/>
          <w:highlight w:val="yellow"/>
        </w:rPr>
        <w:t xml:space="preserve">SIMON BERNSTEIN IRREVOCABLE TRUST U/A 9/7/06 </w:t>
      </w:r>
      <w:r w:rsidR="00E8473F" w:rsidRPr="00DE4028">
        <w:rPr>
          <w:rFonts w:ascii="Times New Roman" w:hAnsi="Times New Roman" w:cs="Times New Roman"/>
          <w:sz w:val="23"/>
          <w:szCs w:val="23"/>
          <w:highlight w:val="yellow"/>
        </w:rPr>
        <w:t>is a Trust established</w:t>
      </w:r>
      <w:r w:rsidR="00046F92" w:rsidRPr="00DE4028">
        <w:rPr>
          <w:rFonts w:ascii="Times New Roman" w:hAnsi="Times New Roman" w:cs="Times New Roman"/>
          <w:sz w:val="23"/>
          <w:szCs w:val="23"/>
          <w:highlight w:val="yellow"/>
        </w:rPr>
        <w:t xml:space="preserve"> </w:t>
      </w:r>
      <w:r w:rsidR="00D26EFE" w:rsidRPr="00DE4028">
        <w:rPr>
          <w:rFonts w:ascii="Times New Roman" w:hAnsi="Times New Roman" w:cs="Times New Roman"/>
          <w:sz w:val="23"/>
          <w:szCs w:val="23"/>
          <w:highlight w:val="yellow"/>
        </w:rPr>
        <w:t>in Florida by Simon</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w:t>
      </w:r>
      <w:r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WILMINGTON TRUST 088949-000 SIMON L BERNSTEIN IRREVECOBABLE TRUST </w:t>
      </w:r>
      <w:r w:rsidR="00E8473F" w:rsidRPr="00DE4028">
        <w:rPr>
          <w:rFonts w:ascii="Times New Roman" w:hAnsi="Times New Roman" w:cs="Times New Roman"/>
          <w:sz w:val="23"/>
          <w:szCs w:val="23"/>
          <w:highlight w:val="yellow"/>
        </w:rPr>
        <w:t>is a Trust established</w:t>
      </w:r>
      <w:r w:rsidR="00046F92" w:rsidRPr="00DE4028">
        <w:rPr>
          <w:rFonts w:ascii="Times New Roman" w:hAnsi="Times New Roman" w:cs="Times New Roman"/>
          <w:sz w:val="23"/>
          <w:szCs w:val="23"/>
          <w:highlight w:val="yellow"/>
        </w:rPr>
        <w:t xml:space="preserve"> </w:t>
      </w:r>
      <w:r w:rsidRPr="00DE4028">
        <w:rPr>
          <w:rFonts w:ascii="Times New Roman" w:hAnsi="Times New Roman" w:cs="Times New Roman"/>
          <w:sz w:val="23"/>
          <w:szCs w:val="23"/>
          <w:highlight w:val="yellow"/>
        </w:rPr>
        <w:t>in Florida by Simon</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w:t>
      </w:r>
      <w:r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 Wilmington Trust</w:t>
      </w:r>
      <w:r w:rsidR="00E4580E" w:rsidRPr="00DE4028">
        <w:rPr>
          <w:rFonts w:ascii="Times New Roman" w:hAnsi="Times New Roman" w:cs="Times New Roman"/>
          <w:sz w:val="23"/>
          <w:szCs w:val="23"/>
          <w:highlight w:val="yellow"/>
        </w:rPr>
        <w:t xml:space="preserve"> Company</w:t>
      </w:r>
      <w:r w:rsidRPr="00DE4028">
        <w:rPr>
          <w:rFonts w:ascii="Times New Roman" w:hAnsi="Times New Roman" w:cs="Times New Roman"/>
          <w:sz w:val="23"/>
          <w:szCs w:val="23"/>
          <w:highlight w:val="yellow"/>
        </w:rPr>
        <w:t>, is domiciled in Wilmington Delaware</w:t>
      </w:r>
      <w:r w:rsidR="00046F92" w:rsidRPr="00DE4028">
        <w:rPr>
          <w:rFonts w:ascii="Times New Roman" w:hAnsi="Times New Roman" w:cs="Times New Roman"/>
          <w:sz w:val="23"/>
          <w:szCs w:val="23"/>
          <w:highlight w:val="yellow"/>
        </w:rPr>
        <w:t xml:space="preserve"> and doing business in Florida</w:t>
      </w:r>
      <w:r w:rsidR="00C75A39" w:rsidRPr="00DE4028">
        <w:rPr>
          <w:rFonts w:ascii="Times New Roman" w:hAnsi="Times New Roman" w:cs="Times New Roman"/>
          <w:sz w:val="23"/>
          <w:szCs w:val="23"/>
          <w:highlight w:val="yellow"/>
        </w:rPr>
        <w:t xml:space="preserve"> with the Bernstein family</w:t>
      </w:r>
      <w:r w:rsidR="00046F92"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784510" w:rsidRPr="00DE4028">
        <w:rPr>
          <w:rFonts w:ascii="Times New Roman" w:hAnsi="Times New Roman" w:cs="Times New Roman"/>
          <w:caps/>
          <w:sz w:val="23"/>
          <w:szCs w:val="23"/>
          <w:highlight w:val="yellow"/>
        </w:rPr>
        <w:t>S</w:t>
      </w:r>
      <w:r w:rsidRPr="00DE4028">
        <w:rPr>
          <w:rFonts w:ascii="Times New Roman" w:hAnsi="Times New Roman" w:cs="Times New Roman"/>
          <w:caps/>
          <w:sz w:val="23"/>
          <w:szCs w:val="23"/>
          <w:highlight w:val="yellow"/>
        </w:rPr>
        <w:t xml:space="preserve">hirley </w:t>
      </w:r>
      <w:r w:rsidR="00784510" w:rsidRPr="00DE4028">
        <w:rPr>
          <w:rFonts w:ascii="Times New Roman" w:hAnsi="Times New Roman" w:cs="Times New Roman"/>
          <w:caps/>
          <w:sz w:val="23"/>
          <w:szCs w:val="23"/>
          <w:highlight w:val="yellow"/>
        </w:rPr>
        <w:t>B</w:t>
      </w:r>
      <w:r w:rsidRPr="00DE4028">
        <w:rPr>
          <w:rFonts w:ascii="Times New Roman" w:hAnsi="Times New Roman" w:cs="Times New Roman"/>
          <w:caps/>
          <w:sz w:val="23"/>
          <w:szCs w:val="23"/>
          <w:highlight w:val="yellow"/>
        </w:rPr>
        <w:t>ernstein irrevocable trust u/a 9/7/06</w:t>
      </w:r>
      <w:r w:rsidRPr="00DE4028">
        <w:rPr>
          <w:rFonts w:ascii="Times New Roman" w:hAnsi="Times New Roman" w:cs="Times New Roman"/>
          <w:sz w:val="23"/>
          <w:szCs w:val="23"/>
          <w:highlight w:val="yellow"/>
        </w:rPr>
        <w:t xml:space="preserve"> </w:t>
      </w:r>
      <w:r w:rsidR="00E8473F" w:rsidRPr="00DE4028">
        <w:rPr>
          <w:rFonts w:ascii="Times New Roman" w:hAnsi="Times New Roman" w:cs="Times New Roman"/>
          <w:sz w:val="23"/>
          <w:szCs w:val="23"/>
          <w:highlight w:val="yellow"/>
        </w:rPr>
        <w:t>is a Trust established</w:t>
      </w:r>
      <w:r w:rsidR="00046F92" w:rsidRPr="00DE4028">
        <w:rPr>
          <w:rFonts w:ascii="Times New Roman" w:hAnsi="Times New Roman" w:cs="Times New Roman"/>
          <w:sz w:val="23"/>
          <w:szCs w:val="23"/>
          <w:highlight w:val="yellow"/>
        </w:rPr>
        <w:t xml:space="preserve"> </w:t>
      </w:r>
      <w:r w:rsidRPr="00DE4028">
        <w:rPr>
          <w:rFonts w:ascii="Times New Roman" w:hAnsi="Times New Roman" w:cs="Times New Roman"/>
          <w:sz w:val="23"/>
          <w:szCs w:val="23"/>
          <w:highlight w:val="yellow"/>
        </w:rPr>
        <w:t>in Florida by Shirley.</w:t>
      </w:r>
      <w:r w:rsidR="00E4580E" w:rsidRPr="00DE4028">
        <w:rPr>
          <w:rFonts w:ascii="Times New Roman" w:hAnsi="Times New Roman" w:cs="Times New Roman"/>
          <w:sz w:val="23"/>
          <w:szCs w:val="23"/>
          <w:highlight w:val="yellow"/>
        </w:rPr>
        <w:t xml:space="preserve">  Information is currently unavailable regarding the Trustees, etc. as it is alleged missing or destroyed</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w:t>
      </w:r>
      <w:r w:rsidR="00E4580E"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3A3541" w:rsidRPr="00DE4028">
        <w:rPr>
          <w:rFonts w:ascii="Times New Roman" w:hAnsi="Times New Roman" w:cs="Times New Roman"/>
          <w:sz w:val="23"/>
          <w:szCs w:val="23"/>
          <w:highlight w:val="yellow"/>
        </w:rPr>
        <w:t xml:space="preserve">ESTATE </w:t>
      </w:r>
      <w:r w:rsidR="00A94EB6" w:rsidRPr="00DE4028">
        <w:rPr>
          <w:rFonts w:ascii="Times New Roman" w:hAnsi="Times New Roman" w:cs="Times New Roman"/>
          <w:sz w:val="23"/>
          <w:szCs w:val="23"/>
          <w:highlight w:val="yellow"/>
        </w:rPr>
        <w:t>and</w:t>
      </w:r>
      <w:r w:rsidR="003A3541" w:rsidRPr="00DE4028">
        <w:rPr>
          <w:rFonts w:ascii="Times New Roman" w:hAnsi="Times New Roman" w:cs="Times New Roman"/>
          <w:sz w:val="23"/>
          <w:szCs w:val="23"/>
          <w:highlight w:val="yellow"/>
        </w:rPr>
        <w:t xml:space="preserve"> </w:t>
      </w:r>
      <w:r w:rsidRPr="00DE4028">
        <w:rPr>
          <w:rFonts w:ascii="Times New Roman" w:hAnsi="Times New Roman" w:cs="Times New Roman"/>
          <w:sz w:val="23"/>
          <w:szCs w:val="23"/>
          <w:highlight w:val="yellow"/>
        </w:rPr>
        <w:t xml:space="preserve">WILL OF SHIRLEY BERNSTEIN (2008) </w:t>
      </w:r>
      <w:r w:rsidR="00E8473F" w:rsidRPr="00DE4028">
        <w:rPr>
          <w:rFonts w:ascii="Times New Roman" w:hAnsi="Times New Roman" w:cs="Times New Roman"/>
          <w:sz w:val="23"/>
          <w:szCs w:val="23"/>
          <w:highlight w:val="yellow"/>
        </w:rPr>
        <w:t xml:space="preserve">is a </w:t>
      </w:r>
      <w:r w:rsidR="00A94EB6" w:rsidRPr="00DE4028">
        <w:rPr>
          <w:rFonts w:ascii="Times New Roman" w:hAnsi="Times New Roman" w:cs="Times New Roman"/>
          <w:sz w:val="23"/>
          <w:szCs w:val="23"/>
          <w:highlight w:val="yellow"/>
        </w:rPr>
        <w:t>Will</w:t>
      </w:r>
      <w:r w:rsidR="00E8473F" w:rsidRPr="00DE4028">
        <w:rPr>
          <w:rFonts w:ascii="Times New Roman" w:hAnsi="Times New Roman" w:cs="Times New Roman"/>
          <w:sz w:val="23"/>
          <w:szCs w:val="23"/>
          <w:highlight w:val="yellow"/>
        </w:rPr>
        <w:t xml:space="preserve"> established</w:t>
      </w:r>
      <w:r w:rsidR="00046F92" w:rsidRPr="00DE4028">
        <w:rPr>
          <w:rFonts w:ascii="Times New Roman" w:hAnsi="Times New Roman" w:cs="Times New Roman"/>
          <w:sz w:val="23"/>
          <w:szCs w:val="23"/>
          <w:highlight w:val="yellow"/>
        </w:rPr>
        <w:t xml:space="preserve"> </w:t>
      </w:r>
      <w:r w:rsidRPr="00DE4028">
        <w:rPr>
          <w:rFonts w:ascii="Times New Roman" w:hAnsi="Times New Roman" w:cs="Times New Roman"/>
          <w:sz w:val="23"/>
          <w:szCs w:val="23"/>
          <w:highlight w:val="yellow"/>
        </w:rPr>
        <w:t>in Florida by Shirley</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w:t>
      </w:r>
      <w:r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SHIRLEY BERNSTEIN TRUST AGREEMENT (2008) </w:t>
      </w:r>
      <w:r w:rsidR="00E8473F" w:rsidRPr="00DE4028">
        <w:rPr>
          <w:rFonts w:ascii="Times New Roman" w:hAnsi="Times New Roman" w:cs="Times New Roman"/>
          <w:sz w:val="23"/>
          <w:szCs w:val="23"/>
          <w:highlight w:val="yellow"/>
        </w:rPr>
        <w:t>is a Trust established</w:t>
      </w:r>
      <w:r w:rsidR="00046F92" w:rsidRPr="00DE4028">
        <w:rPr>
          <w:rFonts w:ascii="Times New Roman" w:hAnsi="Times New Roman" w:cs="Times New Roman"/>
          <w:sz w:val="23"/>
          <w:szCs w:val="23"/>
          <w:highlight w:val="yellow"/>
        </w:rPr>
        <w:t xml:space="preserve"> </w:t>
      </w:r>
      <w:r w:rsidRPr="00DE4028">
        <w:rPr>
          <w:rFonts w:ascii="Times New Roman" w:hAnsi="Times New Roman" w:cs="Times New Roman"/>
          <w:sz w:val="23"/>
          <w:szCs w:val="23"/>
          <w:highlight w:val="yellow"/>
        </w:rPr>
        <w:t>in Florida by Shirley</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w:t>
      </w:r>
      <w:r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784510" w:rsidRPr="00DE4028">
        <w:rPr>
          <w:rFonts w:ascii="Times New Roman" w:hAnsi="Times New Roman" w:cs="Times New Roman"/>
          <w:caps/>
          <w:sz w:val="23"/>
          <w:szCs w:val="23"/>
          <w:highlight w:val="yellow"/>
        </w:rPr>
        <w:t>S</w:t>
      </w:r>
      <w:r w:rsidRPr="00DE4028">
        <w:rPr>
          <w:rFonts w:ascii="Times New Roman" w:hAnsi="Times New Roman" w:cs="Times New Roman"/>
          <w:caps/>
          <w:sz w:val="23"/>
          <w:szCs w:val="23"/>
          <w:highlight w:val="yellow"/>
        </w:rPr>
        <w:t xml:space="preserve">hirley </w:t>
      </w:r>
      <w:r w:rsidR="00784510" w:rsidRPr="00DE4028">
        <w:rPr>
          <w:rFonts w:ascii="Times New Roman" w:hAnsi="Times New Roman" w:cs="Times New Roman"/>
          <w:caps/>
          <w:sz w:val="23"/>
          <w:szCs w:val="23"/>
          <w:highlight w:val="yellow"/>
        </w:rPr>
        <w:t>B</w:t>
      </w:r>
      <w:r w:rsidRPr="00DE4028">
        <w:rPr>
          <w:rFonts w:ascii="Times New Roman" w:hAnsi="Times New Roman" w:cs="Times New Roman"/>
          <w:caps/>
          <w:sz w:val="23"/>
          <w:szCs w:val="23"/>
          <w:highlight w:val="yellow"/>
        </w:rPr>
        <w:t>ernstein irrevocable trust agreement</w:t>
      </w:r>
      <w:r w:rsidRPr="00DE4028">
        <w:rPr>
          <w:rFonts w:ascii="Times New Roman" w:hAnsi="Times New Roman" w:cs="Times New Roman"/>
          <w:sz w:val="23"/>
          <w:szCs w:val="23"/>
          <w:highlight w:val="yellow"/>
        </w:rPr>
        <w:t xml:space="preserve"> (2008) </w:t>
      </w:r>
      <w:r w:rsidR="00E8473F" w:rsidRPr="00DE4028">
        <w:rPr>
          <w:rFonts w:ascii="Times New Roman" w:hAnsi="Times New Roman" w:cs="Times New Roman"/>
          <w:sz w:val="23"/>
          <w:szCs w:val="23"/>
          <w:highlight w:val="yellow"/>
        </w:rPr>
        <w:t>is a Trust established</w:t>
      </w:r>
      <w:r w:rsidR="00046F92" w:rsidRPr="00DE4028">
        <w:rPr>
          <w:rFonts w:ascii="Times New Roman" w:hAnsi="Times New Roman" w:cs="Times New Roman"/>
          <w:sz w:val="23"/>
          <w:szCs w:val="23"/>
          <w:highlight w:val="yellow"/>
        </w:rPr>
        <w:t xml:space="preserve"> </w:t>
      </w:r>
      <w:r w:rsidRPr="00DE4028">
        <w:rPr>
          <w:rFonts w:ascii="Times New Roman" w:hAnsi="Times New Roman" w:cs="Times New Roman"/>
          <w:sz w:val="23"/>
          <w:szCs w:val="23"/>
          <w:highlight w:val="yellow"/>
        </w:rPr>
        <w:t>in Florida by Shirley</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are presumed to include but are not limited to, Eliot and/or his children or both</w:t>
      </w:r>
      <w:r w:rsidRPr="00DE4028">
        <w:rPr>
          <w:rFonts w:ascii="Times New Roman" w:hAnsi="Times New Roman" w:cs="Times New Roman"/>
          <w:sz w:val="23"/>
          <w:szCs w:val="23"/>
          <w:highlight w:val="yellow"/>
        </w:rPr>
        <w:t>.</w:t>
      </w:r>
      <w:r w:rsidR="00200775" w:rsidRPr="00DE4028">
        <w:rPr>
          <w:rFonts w:ascii="Times New Roman" w:hAnsi="Times New Roman" w:cs="Times New Roman"/>
          <w:sz w:val="23"/>
          <w:szCs w:val="23"/>
          <w:highlight w:val="yellow"/>
        </w:rPr>
        <w:t xml:space="preserve">  Information is currently unavailable regarding the Trustees, etc. as it is alleged missing or destroyed.</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Pr="00DE4028">
        <w:rPr>
          <w:rFonts w:ascii="Times New Roman" w:hAnsi="Times New Roman" w:cs="Times New Roman"/>
          <w:caps/>
          <w:sz w:val="23"/>
          <w:szCs w:val="23"/>
          <w:highlight w:val="yellow"/>
        </w:rPr>
        <w:t>Simon Bernstein Irrevocable Insurance Trust dated 6/21/1995</w:t>
      </w:r>
      <w:r w:rsidR="00E8473F" w:rsidRPr="00DE4028">
        <w:rPr>
          <w:rFonts w:ascii="Times New Roman" w:hAnsi="Times New Roman" w:cs="Times New Roman"/>
          <w:sz w:val="23"/>
          <w:szCs w:val="23"/>
          <w:highlight w:val="yellow"/>
        </w:rPr>
        <w:t>, is a suppressed and denied trust that is alleged missing and lost and yet a Plaintiff in a US Federal Court case</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 and the Estate of Simon</w:t>
      </w:r>
      <w:r w:rsidR="00E8473F"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 SIMON BERNSTEIN 2000 INSURANCE TRUST (dated august 15, 2000)</w:t>
      </w:r>
      <w:r w:rsidR="00046F92" w:rsidRPr="00DE4028">
        <w:rPr>
          <w:rFonts w:ascii="Times New Roman" w:hAnsi="Times New Roman" w:cs="Times New Roman"/>
          <w:sz w:val="23"/>
          <w:szCs w:val="23"/>
          <w:highlight w:val="yellow"/>
        </w:rPr>
        <w:t>,</w:t>
      </w:r>
      <w:r w:rsidRPr="00DE4028">
        <w:rPr>
          <w:rFonts w:ascii="Times New Roman" w:hAnsi="Times New Roman" w:cs="Times New Roman"/>
          <w:sz w:val="23"/>
          <w:szCs w:val="23"/>
          <w:highlight w:val="yellow"/>
        </w:rPr>
        <w:t xml:space="preserve"> </w:t>
      </w:r>
      <w:r w:rsidR="00E8473F" w:rsidRPr="00DE4028">
        <w:rPr>
          <w:rFonts w:ascii="Times New Roman" w:hAnsi="Times New Roman" w:cs="Times New Roman"/>
          <w:sz w:val="23"/>
          <w:szCs w:val="23"/>
          <w:highlight w:val="yellow"/>
        </w:rPr>
        <w:t>is a Trust established in Florida by Simon</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w:t>
      </w:r>
      <w:r w:rsidR="00E8473F" w:rsidRPr="00DE4028">
        <w:rPr>
          <w:rFonts w:ascii="Times New Roman" w:hAnsi="Times New Roman" w:cs="Times New Roman"/>
          <w:sz w:val="23"/>
          <w:szCs w:val="23"/>
          <w:highlight w:val="yellow"/>
        </w:rPr>
        <w:t>.</w:t>
      </w:r>
    </w:p>
    <w:p w:rsidR="00546C0B" w:rsidRPr="00DE4028" w:rsidRDefault="00A314EC"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Pr="00DE4028">
        <w:rPr>
          <w:rFonts w:ascii="Times New Roman" w:hAnsi="Times New Roman" w:cs="Times New Roman"/>
          <w:caps/>
          <w:sz w:val="23"/>
          <w:szCs w:val="23"/>
          <w:highlight w:val="yellow"/>
        </w:rPr>
        <w:t>S</w:t>
      </w:r>
      <w:r w:rsidR="00546C0B" w:rsidRPr="00DE4028">
        <w:rPr>
          <w:rFonts w:ascii="Times New Roman" w:hAnsi="Times New Roman" w:cs="Times New Roman"/>
          <w:caps/>
          <w:sz w:val="23"/>
          <w:szCs w:val="23"/>
          <w:highlight w:val="yellow"/>
        </w:rPr>
        <w:t xml:space="preserve">hirley </w:t>
      </w:r>
      <w:r w:rsidRPr="00DE4028">
        <w:rPr>
          <w:rFonts w:ascii="Times New Roman" w:hAnsi="Times New Roman" w:cs="Times New Roman"/>
          <w:caps/>
          <w:sz w:val="23"/>
          <w:szCs w:val="23"/>
          <w:highlight w:val="yellow"/>
        </w:rPr>
        <w:t>B</w:t>
      </w:r>
      <w:r w:rsidR="00546C0B" w:rsidRPr="00DE4028">
        <w:rPr>
          <w:rFonts w:ascii="Times New Roman" w:hAnsi="Times New Roman" w:cs="Times New Roman"/>
          <w:caps/>
          <w:sz w:val="23"/>
          <w:szCs w:val="23"/>
          <w:highlight w:val="yellow"/>
        </w:rPr>
        <w:t>ernstein 2000 insurance trust (dated august 15, 2000)</w:t>
      </w:r>
      <w:r w:rsidR="00046F92"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r w:rsidR="00E8473F" w:rsidRPr="00DE4028">
        <w:rPr>
          <w:rFonts w:ascii="Times New Roman" w:hAnsi="Times New Roman" w:cs="Times New Roman"/>
          <w:sz w:val="23"/>
          <w:szCs w:val="23"/>
          <w:highlight w:val="yellow"/>
        </w:rPr>
        <w:t>is a Trust established in Florida by Shirley</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w:t>
      </w:r>
      <w:r w:rsidR="00E8473F"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 the 2000 LAST WILL AND TESTAMENT OF SIMON BERNSTEIN</w:t>
      </w:r>
      <w:r w:rsidR="00046F92" w:rsidRPr="00DE4028">
        <w:rPr>
          <w:rFonts w:ascii="Times New Roman" w:hAnsi="Times New Roman" w:cs="Times New Roman"/>
          <w:sz w:val="23"/>
          <w:szCs w:val="23"/>
          <w:highlight w:val="yellow"/>
        </w:rPr>
        <w:t>,</w:t>
      </w:r>
      <w:r w:rsidRPr="00DE4028">
        <w:rPr>
          <w:rFonts w:ascii="Times New Roman" w:hAnsi="Times New Roman" w:cs="Times New Roman"/>
          <w:sz w:val="23"/>
          <w:szCs w:val="23"/>
          <w:highlight w:val="yellow"/>
        </w:rPr>
        <w:t xml:space="preserve"> </w:t>
      </w:r>
      <w:r w:rsidR="00E8473F" w:rsidRPr="00DE4028">
        <w:rPr>
          <w:rFonts w:ascii="Times New Roman" w:hAnsi="Times New Roman" w:cs="Times New Roman"/>
          <w:sz w:val="23"/>
          <w:szCs w:val="23"/>
          <w:highlight w:val="yellow"/>
        </w:rPr>
        <w:t>is a Will established in Florida by Simon</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w:t>
      </w:r>
      <w:r w:rsidR="00E8473F"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 the 2000 LAST WILL AND TESTAMENT OF SHIRLEY BERNSTEIN</w:t>
      </w:r>
      <w:r w:rsidR="00046F92" w:rsidRPr="00DE4028">
        <w:rPr>
          <w:rFonts w:ascii="Times New Roman" w:hAnsi="Times New Roman" w:cs="Times New Roman"/>
          <w:sz w:val="23"/>
          <w:szCs w:val="23"/>
          <w:highlight w:val="yellow"/>
        </w:rPr>
        <w:t>,</w:t>
      </w:r>
      <w:r w:rsidRPr="00DE4028">
        <w:rPr>
          <w:rFonts w:ascii="Times New Roman" w:hAnsi="Times New Roman" w:cs="Times New Roman"/>
          <w:sz w:val="23"/>
          <w:szCs w:val="23"/>
          <w:highlight w:val="yellow"/>
        </w:rPr>
        <w:t xml:space="preserve"> </w:t>
      </w:r>
      <w:r w:rsidR="00E8473F" w:rsidRPr="00DE4028">
        <w:rPr>
          <w:rFonts w:ascii="Times New Roman" w:hAnsi="Times New Roman" w:cs="Times New Roman"/>
          <w:sz w:val="23"/>
          <w:szCs w:val="23"/>
          <w:highlight w:val="yellow"/>
        </w:rPr>
        <w:t>is a Will established in Florida by Shirley</w:t>
      </w:r>
      <w:r w:rsidR="00C75A39" w:rsidRPr="00DE4028">
        <w:rPr>
          <w:rFonts w:ascii="Times New Roman" w:eastAsia="Calibri" w:hAnsi="Times New Roman" w:cs="Times New Roman"/>
          <w:sz w:val="24"/>
          <w:szCs w:val="24"/>
          <w:highlight w:val="yellow"/>
        </w:rPr>
        <w:t xml:space="preserve"> and where the Beneficiaries, include but are not limited to, Eliot and/or his children or both.</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784510" w:rsidRPr="00DE4028">
        <w:rPr>
          <w:rFonts w:ascii="Times New Roman" w:hAnsi="Times New Roman" w:cs="Times New Roman"/>
          <w:sz w:val="23"/>
          <w:szCs w:val="23"/>
          <w:highlight w:val="yellow"/>
        </w:rPr>
        <w:t>A</w:t>
      </w:r>
      <w:r w:rsidRPr="00DE4028">
        <w:rPr>
          <w:rFonts w:ascii="Times New Roman" w:hAnsi="Times New Roman" w:cs="Times New Roman"/>
          <w:sz w:val="23"/>
          <w:szCs w:val="23"/>
          <w:highlight w:val="yellow"/>
        </w:rPr>
        <w:t xml:space="preserve">lbert </w:t>
      </w:r>
      <w:r w:rsidR="00784510" w:rsidRPr="00DE4028">
        <w:rPr>
          <w:rFonts w:ascii="Times New Roman" w:hAnsi="Times New Roman" w:cs="Times New Roman"/>
          <w:sz w:val="23"/>
          <w:szCs w:val="23"/>
          <w:highlight w:val="yellow"/>
        </w:rPr>
        <w:t>G</w:t>
      </w:r>
      <w:r w:rsidRPr="00DE4028">
        <w:rPr>
          <w:rFonts w:ascii="Times New Roman" w:hAnsi="Times New Roman" w:cs="Times New Roman"/>
          <w:sz w:val="23"/>
          <w:szCs w:val="23"/>
          <w:highlight w:val="yellow"/>
        </w:rPr>
        <w:t xml:space="preserve">ortz, </w:t>
      </w:r>
      <w:r w:rsidR="00784510" w:rsidRPr="00DE4028">
        <w:rPr>
          <w:rFonts w:ascii="Times New Roman" w:hAnsi="Times New Roman" w:cs="Times New Roman"/>
          <w:sz w:val="23"/>
          <w:szCs w:val="23"/>
          <w:highlight w:val="yellow"/>
        </w:rPr>
        <w:t>E</w:t>
      </w:r>
      <w:r w:rsidRPr="00DE4028">
        <w:rPr>
          <w:rFonts w:ascii="Times New Roman" w:hAnsi="Times New Roman" w:cs="Times New Roman"/>
          <w:sz w:val="23"/>
          <w:szCs w:val="23"/>
          <w:highlight w:val="yellow"/>
        </w:rPr>
        <w:t>sq.</w:t>
      </w:r>
      <w:r w:rsidR="00EB0B35" w:rsidRPr="00DE4028">
        <w:rPr>
          <w:rFonts w:ascii="Times New Roman" w:hAnsi="Times New Roman" w:cs="Times New Roman"/>
          <w:sz w:val="23"/>
          <w:szCs w:val="23"/>
          <w:highlight w:val="yellow"/>
        </w:rPr>
        <w:t>, Personally, is a resident of Florida</w:t>
      </w:r>
      <w:r w:rsidR="00D473CF" w:rsidRPr="00DE4028">
        <w:rPr>
          <w:rFonts w:ascii="Times New Roman" w:hAnsi="Times New Roman" w:cs="Times New Roman"/>
          <w:sz w:val="23"/>
          <w:szCs w:val="23"/>
          <w:highlight w:val="yellow"/>
        </w:rPr>
        <w:t xml:space="preserve"> and </w:t>
      </w:r>
      <w:r w:rsidR="00A94EB6" w:rsidRPr="00DE4028">
        <w:rPr>
          <w:rFonts w:ascii="Times New Roman" w:hAnsi="Times New Roman" w:cs="Times New Roman"/>
          <w:sz w:val="23"/>
          <w:szCs w:val="23"/>
          <w:highlight w:val="yellow"/>
        </w:rPr>
        <w:t xml:space="preserve">was </w:t>
      </w:r>
      <w:r w:rsidR="00D473CF" w:rsidRPr="00DE4028">
        <w:rPr>
          <w:rFonts w:ascii="Times New Roman" w:hAnsi="Times New Roman" w:cs="Times New Roman"/>
          <w:sz w:val="23"/>
          <w:szCs w:val="23"/>
          <w:highlight w:val="yellow"/>
        </w:rPr>
        <w:t>doing business in Florida with the Bernstein family.</w:t>
      </w:r>
    </w:p>
    <w:p w:rsidR="007608B6" w:rsidRPr="00DE4028" w:rsidRDefault="007608B6"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 Albert Gortz, as the Trustee and/or Personal Representative of</w:t>
      </w:r>
      <w:r w:rsidR="00A94EB6" w:rsidRPr="00DE4028">
        <w:rPr>
          <w:rFonts w:ascii="Times New Roman" w:hAnsi="Times New Roman" w:cs="Times New Roman"/>
          <w:sz w:val="23"/>
          <w:szCs w:val="23"/>
          <w:highlight w:val="yellow"/>
        </w:rPr>
        <w:t xml:space="preserve"> the</w:t>
      </w:r>
      <w:r w:rsidRPr="00DE4028">
        <w:rPr>
          <w:rFonts w:ascii="Times New Roman" w:hAnsi="Times New Roman" w:cs="Times New Roman"/>
          <w:sz w:val="23"/>
          <w:szCs w:val="23"/>
          <w:highlight w:val="yellow"/>
        </w:rPr>
        <w:t xml:space="preserve">, SIMON BERNSTEIN 2000 INSURANCE TRUST (dated august 15, 2000) 6/21/1995; </w:t>
      </w:r>
      <w:r w:rsidRPr="00DE4028">
        <w:rPr>
          <w:rFonts w:ascii="Times New Roman" w:hAnsi="Times New Roman" w:cs="Times New Roman"/>
          <w:caps/>
          <w:sz w:val="23"/>
          <w:szCs w:val="23"/>
          <w:highlight w:val="yellow"/>
        </w:rPr>
        <w:t xml:space="preserve">Shirley Bernstein 2000 insurance trust </w:t>
      </w:r>
      <w:r w:rsidRPr="00DE4028">
        <w:rPr>
          <w:rFonts w:ascii="Times New Roman" w:hAnsi="Times New Roman" w:cs="Times New Roman"/>
          <w:sz w:val="23"/>
          <w:szCs w:val="23"/>
          <w:highlight w:val="yellow"/>
        </w:rPr>
        <w:t>(dated august 15, 2000); 2000 LAST WILL AND TESTAMENT OF SIMON BERNSTEIN; 2000 LAST WILL AND TESTAMENT OF SHIRLEY BERNSTEIN.</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784510" w:rsidRPr="00DE4028">
        <w:rPr>
          <w:rFonts w:ascii="Times New Roman" w:hAnsi="Times New Roman" w:cs="Times New Roman"/>
          <w:sz w:val="23"/>
          <w:szCs w:val="23"/>
          <w:highlight w:val="yellow"/>
        </w:rPr>
        <w:t>A</w:t>
      </w:r>
      <w:r w:rsidRPr="00DE4028">
        <w:rPr>
          <w:rFonts w:ascii="Times New Roman" w:hAnsi="Times New Roman" w:cs="Times New Roman"/>
          <w:sz w:val="23"/>
          <w:szCs w:val="23"/>
          <w:highlight w:val="yellow"/>
        </w:rPr>
        <w:t xml:space="preserve">lbert </w:t>
      </w:r>
      <w:r w:rsidR="00784510" w:rsidRPr="00DE4028">
        <w:rPr>
          <w:rFonts w:ascii="Times New Roman" w:hAnsi="Times New Roman" w:cs="Times New Roman"/>
          <w:sz w:val="23"/>
          <w:szCs w:val="23"/>
          <w:highlight w:val="yellow"/>
        </w:rPr>
        <w:t>G</w:t>
      </w:r>
      <w:r w:rsidRPr="00DE4028">
        <w:rPr>
          <w:rFonts w:ascii="Times New Roman" w:hAnsi="Times New Roman" w:cs="Times New Roman"/>
          <w:sz w:val="23"/>
          <w:szCs w:val="23"/>
          <w:highlight w:val="yellow"/>
        </w:rPr>
        <w:t xml:space="preserve">ortz, </w:t>
      </w:r>
      <w:r w:rsidR="00784510" w:rsidRPr="00DE4028">
        <w:rPr>
          <w:rFonts w:ascii="Times New Roman" w:hAnsi="Times New Roman" w:cs="Times New Roman"/>
          <w:sz w:val="23"/>
          <w:szCs w:val="23"/>
          <w:highlight w:val="yellow"/>
        </w:rPr>
        <w:t>E</w:t>
      </w:r>
      <w:r w:rsidRPr="00DE4028">
        <w:rPr>
          <w:rFonts w:ascii="Times New Roman" w:hAnsi="Times New Roman" w:cs="Times New Roman"/>
          <w:sz w:val="23"/>
          <w:szCs w:val="23"/>
          <w:highlight w:val="yellow"/>
        </w:rPr>
        <w:t>sq.</w:t>
      </w:r>
      <w:r w:rsidR="00EB0B35" w:rsidRPr="00DE4028">
        <w:rPr>
          <w:rFonts w:ascii="Times New Roman" w:hAnsi="Times New Roman" w:cs="Times New Roman"/>
          <w:sz w:val="23"/>
          <w:szCs w:val="23"/>
          <w:highlight w:val="yellow"/>
        </w:rPr>
        <w:t>, Professionally, is a resident of Florida</w:t>
      </w:r>
      <w:r w:rsidR="00D473CF" w:rsidRPr="00DE4028">
        <w:rPr>
          <w:rFonts w:ascii="Times New Roman" w:hAnsi="Times New Roman" w:cs="Times New Roman"/>
          <w:sz w:val="23"/>
          <w:szCs w:val="23"/>
          <w:highlight w:val="yellow"/>
        </w:rPr>
        <w:t xml:space="preserve"> and </w:t>
      </w:r>
      <w:r w:rsidR="00A94EB6" w:rsidRPr="00DE4028">
        <w:rPr>
          <w:rFonts w:ascii="Times New Roman" w:hAnsi="Times New Roman" w:cs="Times New Roman"/>
          <w:sz w:val="23"/>
          <w:szCs w:val="23"/>
          <w:highlight w:val="yellow"/>
        </w:rPr>
        <w:t xml:space="preserve">was </w:t>
      </w:r>
      <w:r w:rsidR="00D473CF" w:rsidRPr="00DE4028">
        <w:rPr>
          <w:rFonts w:ascii="Times New Roman" w:hAnsi="Times New Roman" w:cs="Times New Roman"/>
          <w:sz w:val="23"/>
          <w:szCs w:val="23"/>
          <w:highlight w:val="yellow"/>
        </w:rPr>
        <w:t>doing business in Florida with the Bernstein family</w:t>
      </w:r>
      <w:r w:rsidR="00EB0B35"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046F92" w:rsidRPr="00DE4028">
        <w:rPr>
          <w:rFonts w:ascii="Times New Roman" w:hAnsi="Times New Roman" w:cs="Times New Roman"/>
          <w:sz w:val="23"/>
          <w:szCs w:val="23"/>
          <w:highlight w:val="yellow"/>
        </w:rPr>
        <w:t xml:space="preserve">Proskauer Rose </w:t>
      </w:r>
      <w:r w:rsidR="00784510" w:rsidRPr="00DE4028">
        <w:rPr>
          <w:rFonts w:ascii="Times New Roman" w:hAnsi="Times New Roman" w:cs="Times New Roman"/>
          <w:sz w:val="23"/>
          <w:szCs w:val="23"/>
          <w:highlight w:val="yellow"/>
        </w:rPr>
        <w:t>LLP</w:t>
      </w:r>
      <w:r w:rsidR="00EB0B35" w:rsidRPr="00DE4028">
        <w:rPr>
          <w:rFonts w:ascii="Times New Roman" w:hAnsi="Times New Roman" w:cs="Times New Roman"/>
          <w:sz w:val="23"/>
          <w:szCs w:val="23"/>
          <w:highlight w:val="yellow"/>
        </w:rPr>
        <w:t xml:space="preserve">, is domiciled in New York, New York and </w:t>
      </w:r>
      <w:r w:rsidR="00A94EB6" w:rsidRPr="00DE4028">
        <w:rPr>
          <w:rFonts w:ascii="Times New Roman" w:hAnsi="Times New Roman" w:cs="Times New Roman"/>
          <w:sz w:val="23"/>
          <w:szCs w:val="23"/>
          <w:highlight w:val="yellow"/>
        </w:rPr>
        <w:t xml:space="preserve">was </w:t>
      </w:r>
      <w:r w:rsidR="00EB0B35" w:rsidRPr="00DE4028">
        <w:rPr>
          <w:rFonts w:ascii="Times New Roman" w:hAnsi="Times New Roman" w:cs="Times New Roman"/>
          <w:sz w:val="23"/>
          <w:szCs w:val="23"/>
          <w:highlight w:val="yellow"/>
        </w:rPr>
        <w:t>doing business in Florida</w:t>
      </w:r>
      <w:r w:rsidR="00D473CF" w:rsidRPr="00DE4028">
        <w:rPr>
          <w:rFonts w:ascii="Times New Roman" w:hAnsi="Times New Roman" w:cs="Times New Roman"/>
          <w:sz w:val="23"/>
          <w:szCs w:val="23"/>
          <w:highlight w:val="yellow"/>
        </w:rPr>
        <w:t xml:space="preserve"> with the Bernstein family</w:t>
      </w:r>
      <w:r w:rsidR="00EB0B35" w:rsidRPr="00DE4028">
        <w:rPr>
          <w:rFonts w:ascii="Times New Roman" w:hAnsi="Times New Roman" w:cs="Times New Roman"/>
          <w:sz w:val="23"/>
          <w:szCs w:val="23"/>
          <w:highlight w:val="yellow"/>
        </w:rPr>
        <w:t>.</w:t>
      </w:r>
    </w:p>
    <w:p w:rsidR="00546C0B" w:rsidRPr="00DE4028" w:rsidRDefault="00546C0B"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MARITAL TRUST and FAMILY TRUST created by SHIRLEY </w:t>
      </w:r>
      <w:r w:rsidRPr="00DE4028">
        <w:rPr>
          <w:rFonts w:ascii="Times New Roman" w:hAnsi="Times New Roman" w:cs="Times New Roman"/>
          <w:caps/>
          <w:sz w:val="23"/>
          <w:szCs w:val="23"/>
          <w:highlight w:val="yellow"/>
        </w:rPr>
        <w:t xml:space="preserve">BERNSTEIN trust </w:t>
      </w:r>
      <w:r w:rsidRPr="00DE4028">
        <w:rPr>
          <w:rFonts w:ascii="Times New Roman" w:hAnsi="Times New Roman" w:cs="Times New Roman"/>
          <w:sz w:val="23"/>
          <w:szCs w:val="23"/>
          <w:highlight w:val="yellow"/>
        </w:rPr>
        <w:t>(2008)</w:t>
      </w:r>
      <w:r w:rsidR="00046F92" w:rsidRPr="00DE4028">
        <w:rPr>
          <w:rFonts w:ascii="Times New Roman" w:hAnsi="Times New Roman" w:cs="Times New Roman"/>
          <w:sz w:val="23"/>
          <w:szCs w:val="23"/>
          <w:highlight w:val="yellow"/>
        </w:rPr>
        <w:t>,</w:t>
      </w:r>
      <w:r w:rsidRPr="00DE4028">
        <w:rPr>
          <w:rFonts w:ascii="Times New Roman" w:hAnsi="Times New Roman" w:cs="Times New Roman"/>
          <w:sz w:val="23"/>
          <w:szCs w:val="23"/>
          <w:highlight w:val="yellow"/>
        </w:rPr>
        <w:t xml:space="preserve"> </w:t>
      </w:r>
      <w:r w:rsidR="00046F92" w:rsidRPr="00DE4028">
        <w:rPr>
          <w:rFonts w:ascii="Times New Roman" w:hAnsi="Times New Roman" w:cs="Times New Roman"/>
          <w:sz w:val="23"/>
          <w:szCs w:val="23"/>
          <w:highlight w:val="yellow"/>
        </w:rPr>
        <w:t>are Trusts established in Florida by Shirley</w:t>
      </w:r>
      <w:r w:rsidR="00C75A39" w:rsidRPr="00DE4028">
        <w:rPr>
          <w:rFonts w:ascii="Times New Roman" w:hAnsi="Times New Roman" w:cs="Times New Roman"/>
          <w:sz w:val="23"/>
          <w:szCs w:val="23"/>
          <w:highlight w:val="yellow"/>
        </w:rPr>
        <w:t xml:space="preserve"> </w:t>
      </w:r>
      <w:r w:rsidR="00C75A39" w:rsidRPr="00DE4028">
        <w:rPr>
          <w:rFonts w:ascii="Times New Roman" w:eastAsia="Calibri" w:hAnsi="Times New Roman" w:cs="Times New Roman"/>
          <w:sz w:val="24"/>
          <w:szCs w:val="24"/>
          <w:highlight w:val="yellow"/>
        </w:rPr>
        <w:t>and where the Beneficiaries, include but are not limited to, Eliot and/or his children or both</w:t>
      </w:r>
      <w:r w:rsidR="00046F92" w:rsidRPr="00DE4028">
        <w:rPr>
          <w:rFonts w:ascii="Times New Roman" w:hAnsi="Times New Roman" w:cs="Times New Roman"/>
          <w:sz w:val="23"/>
          <w:szCs w:val="23"/>
          <w:highlight w:val="yellow"/>
        </w:rPr>
        <w:t>.</w:t>
      </w:r>
    </w:p>
    <w:p w:rsidR="0001389A"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284C0F" w:rsidRPr="00DE4028">
        <w:rPr>
          <w:rFonts w:ascii="Times New Roman" w:hAnsi="Times New Roman" w:cs="Times New Roman"/>
          <w:sz w:val="23"/>
          <w:szCs w:val="23"/>
          <w:highlight w:val="yellow"/>
        </w:rPr>
        <w:t xml:space="preserve">alleged </w:t>
      </w:r>
      <w:r w:rsidR="00546C0B" w:rsidRPr="00DE4028">
        <w:rPr>
          <w:rFonts w:ascii="Times New Roman" w:hAnsi="Times New Roman" w:cs="Times New Roman"/>
          <w:sz w:val="23"/>
          <w:szCs w:val="23"/>
          <w:highlight w:val="yellow"/>
        </w:rPr>
        <w:t>Trust f/b/o Joshua Bernstein under the Simon L. Bernstein Trust dtd 9/13/2012</w:t>
      </w:r>
      <w:r w:rsidR="00FF2063" w:rsidRPr="00DE4028">
        <w:rPr>
          <w:rFonts w:ascii="Times New Roman" w:hAnsi="Times New Roman" w:cs="Times New Roman"/>
          <w:sz w:val="23"/>
          <w:szCs w:val="23"/>
          <w:highlight w:val="yellow"/>
        </w:rPr>
        <w:t>, is a trust set up in Florida by an unknown.</w:t>
      </w:r>
      <w:r w:rsidR="00546C0B" w:rsidRPr="00DE4028">
        <w:rPr>
          <w:rFonts w:ascii="Times New Roman" w:hAnsi="Times New Roman" w:cs="Times New Roman"/>
          <w:sz w:val="23"/>
          <w:szCs w:val="23"/>
          <w:highlight w:val="yellow"/>
        </w:rPr>
        <w:t xml:space="preserve">  </w:t>
      </w:r>
      <w:r w:rsidR="0001389A" w:rsidRPr="00DE4028">
        <w:rPr>
          <w:rFonts w:ascii="Times New Roman" w:hAnsi="Times New Roman" w:cs="Times New Roman"/>
          <w:sz w:val="23"/>
          <w:szCs w:val="23"/>
          <w:highlight w:val="yellow"/>
        </w:rPr>
        <w:t xml:space="preserve"> Information is currently unavailable regarding the Trustees, etc. as it is alleged missing or destroyed.</w:t>
      </w:r>
    </w:p>
    <w:p w:rsidR="0001389A"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284C0F" w:rsidRPr="00DE4028">
        <w:rPr>
          <w:rFonts w:ascii="Times New Roman" w:hAnsi="Times New Roman" w:cs="Times New Roman"/>
          <w:sz w:val="23"/>
          <w:szCs w:val="23"/>
          <w:highlight w:val="yellow"/>
        </w:rPr>
        <w:t xml:space="preserve">alleged </w:t>
      </w:r>
      <w:r w:rsidR="00546C0B" w:rsidRPr="00DE4028">
        <w:rPr>
          <w:rFonts w:ascii="Times New Roman" w:hAnsi="Times New Roman" w:cs="Times New Roman"/>
          <w:sz w:val="23"/>
          <w:szCs w:val="23"/>
          <w:highlight w:val="yellow"/>
        </w:rPr>
        <w:t>Trust f/b/o Daniel Bernstein under the Simon L. Bernstein Trust dtd 9/13/2012</w:t>
      </w:r>
      <w:r w:rsidR="00D2168C"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r w:rsidR="00FF2063" w:rsidRPr="00DE4028">
        <w:rPr>
          <w:rFonts w:ascii="Times New Roman" w:hAnsi="Times New Roman" w:cs="Times New Roman"/>
          <w:sz w:val="23"/>
          <w:szCs w:val="23"/>
          <w:highlight w:val="yellow"/>
        </w:rPr>
        <w:t>is a trust set up in Florida by an unknown.</w:t>
      </w:r>
      <w:r w:rsidR="0001389A" w:rsidRPr="00DE4028">
        <w:rPr>
          <w:rFonts w:ascii="Times New Roman" w:hAnsi="Times New Roman" w:cs="Times New Roman"/>
          <w:sz w:val="23"/>
          <w:szCs w:val="23"/>
          <w:highlight w:val="yellow"/>
        </w:rPr>
        <w:t xml:space="preserve">  Information is currently unavailable regarding the Trustees, etc. as it is alleged missing or destroyed.</w:t>
      </w:r>
    </w:p>
    <w:p w:rsidR="0001389A"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284C0F" w:rsidRPr="00DE4028">
        <w:rPr>
          <w:rFonts w:ascii="Times New Roman" w:hAnsi="Times New Roman" w:cs="Times New Roman"/>
          <w:sz w:val="23"/>
          <w:szCs w:val="23"/>
          <w:highlight w:val="yellow"/>
        </w:rPr>
        <w:t xml:space="preserve">alleged </w:t>
      </w:r>
      <w:r w:rsidR="00546C0B" w:rsidRPr="00DE4028">
        <w:rPr>
          <w:rFonts w:ascii="Times New Roman" w:hAnsi="Times New Roman" w:cs="Times New Roman"/>
          <w:sz w:val="23"/>
          <w:szCs w:val="23"/>
          <w:highlight w:val="yellow"/>
        </w:rPr>
        <w:t>Trust f/b/o Jake Bernstein under the Simon L. Bernstein Trust dtd 9/13/2012</w:t>
      </w:r>
      <w:r w:rsidR="00D2168C"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r w:rsidR="00FF2063" w:rsidRPr="00DE4028">
        <w:rPr>
          <w:rFonts w:ascii="Times New Roman" w:hAnsi="Times New Roman" w:cs="Times New Roman"/>
          <w:sz w:val="23"/>
          <w:szCs w:val="23"/>
          <w:highlight w:val="yellow"/>
        </w:rPr>
        <w:t>is a trust set up in Florida by an unknown.</w:t>
      </w:r>
      <w:r w:rsidR="0001389A" w:rsidRPr="00DE4028">
        <w:rPr>
          <w:rFonts w:ascii="Times New Roman" w:hAnsi="Times New Roman" w:cs="Times New Roman"/>
          <w:sz w:val="23"/>
          <w:szCs w:val="23"/>
          <w:highlight w:val="yellow"/>
        </w:rPr>
        <w:t xml:space="preserve">  Information is currently unavailable regarding the Trustees, etc. as it is alleged missing or destroyed.</w:t>
      </w:r>
    </w:p>
    <w:p w:rsidR="00546C0B"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546C0B" w:rsidRPr="00DE4028">
        <w:rPr>
          <w:rFonts w:ascii="Times New Roman" w:hAnsi="Times New Roman" w:cs="Times New Roman"/>
          <w:sz w:val="23"/>
          <w:szCs w:val="23"/>
          <w:highlight w:val="yellow"/>
        </w:rPr>
        <w:t>ELIOT BERNSTEIN FAMILY TRUST DATED MAY 20, 2008</w:t>
      </w:r>
      <w:r w:rsidR="00FF2063"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r w:rsidR="00FF2063" w:rsidRPr="00DE4028">
        <w:rPr>
          <w:rFonts w:ascii="Times New Roman" w:hAnsi="Times New Roman" w:cs="Times New Roman"/>
          <w:sz w:val="23"/>
          <w:szCs w:val="23"/>
          <w:highlight w:val="yellow"/>
        </w:rPr>
        <w:t>is a Trust established in Florida by Shirley and Simon.</w:t>
      </w:r>
    </w:p>
    <w:p w:rsidR="00546C0B"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546C0B" w:rsidRPr="00DE4028">
        <w:rPr>
          <w:rFonts w:ascii="Times New Roman" w:hAnsi="Times New Roman" w:cs="Times New Roman"/>
          <w:sz w:val="23"/>
          <w:szCs w:val="23"/>
          <w:highlight w:val="yellow"/>
        </w:rPr>
        <w:t>DANIEL BERNSTEIN IRREVOCABLE TRUST DATED SEPTEMBER 7, 2006</w:t>
      </w:r>
      <w:r w:rsidR="00D2168C"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r w:rsidR="00FF2063" w:rsidRPr="00DE4028">
        <w:rPr>
          <w:rFonts w:ascii="Times New Roman" w:hAnsi="Times New Roman" w:cs="Times New Roman"/>
          <w:sz w:val="23"/>
          <w:szCs w:val="23"/>
          <w:highlight w:val="yellow"/>
        </w:rPr>
        <w:t>is a Trust established in Florida by Shirley and Simon.</w:t>
      </w:r>
    </w:p>
    <w:p w:rsidR="00546C0B"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546C0B" w:rsidRPr="00DE4028">
        <w:rPr>
          <w:rFonts w:ascii="Times New Roman" w:hAnsi="Times New Roman" w:cs="Times New Roman"/>
          <w:sz w:val="23"/>
          <w:szCs w:val="23"/>
          <w:highlight w:val="yellow"/>
        </w:rPr>
        <w:t>JAKE BERNSTEIN IRREVOCABLE TRUST DATED SEPTEMBER 7, 2006</w:t>
      </w:r>
      <w:r w:rsidR="00D2168C"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r w:rsidR="00FF2063" w:rsidRPr="00DE4028">
        <w:rPr>
          <w:rFonts w:ascii="Times New Roman" w:hAnsi="Times New Roman" w:cs="Times New Roman"/>
          <w:sz w:val="23"/>
          <w:szCs w:val="23"/>
          <w:highlight w:val="yellow"/>
        </w:rPr>
        <w:t>is a Trust established in Florida by Shirley and Simon.</w:t>
      </w:r>
    </w:p>
    <w:p w:rsidR="00546C0B"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546C0B" w:rsidRPr="00DE4028">
        <w:rPr>
          <w:rFonts w:ascii="Times New Roman" w:hAnsi="Times New Roman" w:cs="Times New Roman"/>
          <w:sz w:val="23"/>
          <w:szCs w:val="23"/>
          <w:highlight w:val="yellow"/>
        </w:rPr>
        <w:t>JOSHUA Z. BERNSTEIN IRREVOCABLE TRUST DATED SEPTEMBER 7, 2006</w:t>
      </w:r>
      <w:r w:rsidR="00D2168C"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r w:rsidR="00FF2063" w:rsidRPr="00DE4028">
        <w:rPr>
          <w:rFonts w:ascii="Times New Roman" w:hAnsi="Times New Roman" w:cs="Times New Roman"/>
          <w:sz w:val="23"/>
          <w:szCs w:val="23"/>
          <w:highlight w:val="yellow"/>
        </w:rPr>
        <w:t>is a Trust established in Florida by Shirley and Simon.</w:t>
      </w:r>
    </w:p>
    <w:p w:rsidR="00546C0B"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546C0B" w:rsidRPr="00DE4028">
        <w:rPr>
          <w:rFonts w:ascii="Times New Roman" w:hAnsi="Times New Roman" w:cs="Times New Roman"/>
          <w:sz w:val="23"/>
          <w:szCs w:val="23"/>
          <w:highlight w:val="yellow"/>
        </w:rPr>
        <w:t>DANIEL BERNSTEIN IRREVOCABLE TRUST 07-JUL-10 049738</w:t>
      </w:r>
      <w:r w:rsidR="00D2168C"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r w:rsidR="00FF2063" w:rsidRPr="00DE4028">
        <w:rPr>
          <w:rFonts w:ascii="Times New Roman" w:hAnsi="Times New Roman" w:cs="Times New Roman"/>
          <w:sz w:val="23"/>
          <w:szCs w:val="23"/>
          <w:highlight w:val="yellow"/>
        </w:rPr>
        <w:t>is a Trust established in Florida by Shirley and Simon.</w:t>
      </w:r>
    </w:p>
    <w:p w:rsidR="00546C0B"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546C0B" w:rsidRPr="00DE4028">
        <w:rPr>
          <w:rFonts w:ascii="Times New Roman" w:hAnsi="Times New Roman" w:cs="Times New Roman"/>
          <w:sz w:val="23"/>
          <w:szCs w:val="23"/>
          <w:highlight w:val="yellow"/>
        </w:rPr>
        <w:t>JAKE BERNSTEIN IRREVOCABLE TRUST 07-JUL-10 0497381</w:t>
      </w:r>
      <w:r w:rsidR="00D2168C" w:rsidRPr="00DE4028">
        <w:rPr>
          <w:rFonts w:ascii="Times New Roman" w:hAnsi="Times New Roman" w:cs="Times New Roman"/>
          <w:sz w:val="23"/>
          <w:szCs w:val="23"/>
          <w:highlight w:val="yellow"/>
        </w:rPr>
        <w:t>,</w:t>
      </w:r>
      <w:r w:rsidR="00546C0B" w:rsidRPr="00DE4028">
        <w:rPr>
          <w:rFonts w:ascii="Times New Roman" w:hAnsi="Times New Roman" w:cs="Times New Roman"/>
          <w:sz w:val="23"/>
          <w:szCs w:val="23"/>
          <w:highlight w:val="yellow"/>
        </w:rPr>
        <w:t xml:space="preserve"> </w:t>
      </w:r>
      <w:r w:rsidR="00FF2063" w:rsidRPr="00DE4028">
        <w:rPr>
          <w:rFonts w:ascii="Times New Roman" w:hAnsi="Times New Roman" w:cs="Times New Roman"/>
          <w:sz w:val="23"/>
          <w:szCs w:val="23"/>
          <w:highlight w:val="yellow"/>
        </w:rPr>
        <w:t>is a Trust established in Florida by Shirley and Simon.</w:t>
      </w:r>
    </w:p>
    <w:p w:rsidR="00546C0B" w:rsidRPr="00DE4028" w:rsidRDefault="00E670A9"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 xml:space="preserve">Defendant, </w:t>
      </w:r>
      <w:r w:rsidR="00546C0B" w:rsidRPr="00DE4028">
        <w:rPr>
          <w:rFonts w:ascii="Times New Roman" w:hAnsi="Times New Roman" w:cs="Times New Roman"/>
          <w:sz w:val="23"/>
          <w:szCs w:val="23"/>
          <w:highlight w:val="yellow"/>
        </w:rPr>
        <w:t xml:space="preserve">JOSHUA Z BERNSTEIN IRREVOCABLE TRUST 07-JUL-10 0497381 </w:t>
      </w:r>
      <w:r w:rsidR="00FF2063" w:rsidRPr="00DE4028">
        <w:rPr>
          <w:rFonts w:ascii="Times New Roman" w:hAnsi="Times New Roman" w:cs="Times New Roman"/>
          <w:sz w:val="23"/>
          <w:szCs w:val="23"/>
          <w:highlight w:val="yellow"/>
        </w:rPr>
        <w:t>is a Trust established in Florida by Shirley and Simon.</w:t>
      </w:r>
    </w:p>
    <w:p w:rsidR="008129DE" w:rsidRPr="00DE4028" w:rsidRDefault="008129DE" w:rsidP="005F2148">
      <w:pPr>
        <w:pStyle w:val="ListParagraph"/>
        <w:numPr>
          <w:ilvl w:val="0"/>
          <w:numId w:val="30"/>
        </w:numPr>
        <w:spacing w:line="480" w:lineRule="auto"/>
        <w:ind w:left="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 JILL MARLA IANTONI</w:t>
      </w:r>
      <w:r w:rsidR="001C3D2B" w:rsidRPr="00DE4028">
        <w:rPr>
          <w:rFonts w:ascii="Times New Roman" w:hAnsi="Times New Roman" w:cs="Times New Roman"/>
          <w:sz w:val="23"/>
          <w:szCs w:val="23"/>
          <w:highlight w:val="yellow"/>
        </w:rPr>
        <w:t>, Personally.</w:t>
      </w:r>
    </w:p>
    <w:p w:rsidR="008129DE" w:rsidRPr="00DE4028" w:rsidRDefault="008129DE" w:rsidP="005F2148">
      <w:pPr>
        <w:pStyle w:val="ListParagraph"/>
        <w:numPr>
          <w:ilvl w:val="0"/>
          <w:numId w:val="30"/>
        </w:numPr>
        <w:spacing w:line="480" w:lineRule="auto"/>
        <w:ind w:left="0" w:hanging="54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Defendant, LISA SUE FRIEDSTEIN, Personally</w:t>
      </w:r>
      <w:r w:rsidR="001C3D2B" w:rsidRPr="00DE4028">
        <w:rPr>
          <w:rFonts w:ascii="Times New Roman" w:hAnsi="Times New Roman" w:cs="Times New Roman"/>
          <w:sz w:val="23"/>
          <w:szCs w:val="23"/>
          <w:highlight w:val="yellow"/>
        </w:rPr>
        <w:t>.</w:t>
      </w:r>
    </w:p>
    <w:p w:rsidR="0038636D" w:rsidRPr="00DE4028" w:rsidRDefault="00D2168C" w:rsidP="005F2148">
      <w:pPr>
        <w:pStyle w:val="ListParagraph"/>
        <w:numPr>
          <w:ilvl w:val="0"/>
          <w:numId w:val="30"/>
        </w:numPr>
        <w:spacing w:line="480" w:lineRule="auto"/>
        <w:ind w:left="0" w:hanging="540"/>
        <w:rPr>
          <w:rFonts w:ascii="Times New Roman" w:hAnsi="Times New Roman" w:cs="Times New Roman"/>
          <w:sz w:val="23"/>
          <w:szCs w:val="23"/>
          <w:highlight w:val="yellow"/>
        </w:rPr>
      </w:pPr>
      <w:r w:rsidRPr="00DE4028">
        <w:rPr>
          <w:rFonts w:ascii="Times New Roman" w:hAnsi="Times New Roman" w:cs="Times New Roman"/>
          <w:sz w:val="23"/>
          <w:szCs w:val="23"/>
          <w:highlight w:val="yellow"/>
        </w:rPr>
        <w:t>D</w:t>
      </w:r>
      <w:r w:rsidR="00AA744D" w:rsidRPr="00DE4028">
        <w:rPr>
          <w:rFonts w:ascii="Times New Roman" w:hAnsi="Times New Roman" w:cs="Times New Roman"/>
          <w:sz w:val="23"/>
          <w:szCs w:val="23"/>
          <w:highlight w:val="yellow"/>
        </w:rPr>
        <w:t xml:space="preserve">efendants, </w:t>
      </w:r>
      <w:r w:rsidR="0038636D" w:rsidRPr="00DE4028">
        <w:rPr>
          <w:rFonts w:ascii="Times New Roman" w:hAnsi="Times New Roman" w:cs="Times New Roman"/>
          <w:sz w:val="23"/>
          <w:szCs w:val="23"/>
          <w:highlight w:val="yellow"/>
        </w:rPr>
        <w:t>JOHN AND JANE DOE</w:t>
      </w:r>
      <w:r w:rsidR="008129DE" w:rsidRPr="00DE4028">
        <w:rPr>
          <w:rFonts w:ascii="Times New Roman" w:hAnsi="Times New Roman" w:cs="Times New Roman"/>
          <w:sz w:val="23"/>
          <w:szCs w:val="23"/>
          <w:highlight w:val="yellow"/>
        </w:rPr>
        <w:t xml:space="preserve"> </w:t>
      </w:r>
      <w:r w:rsidR="0038636D" w:rsidRPr="00DE4028">
        <w:rPr>
          <w:rFonts w:ascii="Times New Roman" w:hAnsi="Times New Roman" w:cs="Times New Roman"/>
          <w:sz w:val="23"/>
          <w:szCs w:val="23"/>
          <w:highlight w:val="yellow"/>
        </w:rPr>
        <w:t>1-5000</w:t>
      </w:r>
      <w:r w:rsidR="008129DE" w:rsidRPr="00DE4028">
        <w:rPr>
          <w:rFonts w:ascii="Times New Roman" w:hAnsi="Times New Roman" w:cs="Times New Roman"/>
          <w:sz w:val="23"/>
          <w:szCs w:val="23"/>
          <w:highlight w:val="yellow"/>
        </w:rPr>
        <w:t xml:space="preserve"> are John Doe</w:t>
      </w:r>
      <w:r w:rsidR="0038636D" w:rsidRPr="00DE4028">
        <w:rPr>
          <w:rFonts w:ascii="Times New Roman" w:hAnsi="Times New Roman" w:cs="Times New Roman"/>
          <w:sz w:val="23"/>
          <w:szCs w:val="23"/>
          <w:highlight w:val="yellow"/>
        </w:rPr>
        <w:t>.</w:t>
      </w:r>
    </w:p>
    <w:p w:rsidR="0038636D" w:rsidRDefault="00D2168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J</w:t>
      </w:r>
      <w:r w:rsidR="00EB08D6" w:rsidRPr="00EB08D6">
        <w:rPr>
          <w:rFonts w:ascii="Times New Roman" w:hAnsi="Times New Roman" w:cs="Times New Roman"/>
          <w:sz w:val="23"/>
          <w:szCs w:val="23"/>
        </w:rPr>
        <w:t xml:space="preserve">urisdiction and venue are proper in Palm Beach County, Florida because the </w:t>
      </w:r>
      <w:r w:rsidR="00284C0F">
        <w:rPr>
          <w:rFonts w:ascii="Times New Roman" w:hAnsi="Times New Roman" w:cs="Times New Roman"/>
          <w:sz w:val="23"/>
          <w:szCs w:val="23"/>
        </w:rPr>
        <w:t>b</w:t>
      </w:r>
      <w:r w:rsidR="00EB08D6" w:rsidRPr="00EB08D6">
        <w:rPr>
          <w:rFonts w:ascii="Times New Roman" w:hAnsi="Times New Roman" w:cs="Times New Roman"/>
          <w:sz w:val="23"/>
          <w:szCs w:val="23"/>
        </w:rPr>
        <w:t xml:space="preserve">eneficiaries of the </w:t>
      </w:r>
      <w:r w:rsidR="00284C0F">
        <w:rPr>
          <w:rFonts w:ascii="Times New Roman" w:hAnsi="Times New Roman" w:cs="Times New Roman"/>
          <w:sz w:val="23"/>
          <w:szCs w:val="23"/>
        </w:rPr>
        <w:t>t</w:t>
      </w:r>
      <w:r w:rsidR="00EB08D6" w:rsidRPr="00EB08D6">
        <w:rPr>
          <w:rFonts w:ascii="Times New Roman" w:hAnsi="Times New Roman" w:cs="Times New Roman"/>
          <w:sz w:val="23"/>
          <w:szCs w:val="23"/>
        </w:rPr>
        <w:t>rusts reside here</w:t>
      </w:r>
      <w:r w:rsidR="008129DE">
        <w:rPr>
          <w:rFonts w:ascii="Times New Roman" w:hAnsi="Times New Roman" w:cs="Times New Roman"/>
          <w:sz w:val="23"/>
          <w:szCs w:val="23"/>
        </w:rPr>
        <w:t xml:space="preserve">, the </w:t>
      </w:r>
      <w:r w:rsidR="00284C0F">
        <w:rPr>
          <w:rFonts w:ascii="Times New Roman" w:hAnsi="Times New Roman" w:cs="Times New Roman"/>
          <w:sz w:val="23"/>
          <w:szCs w:val="23"/>
        </w:rPr>
        <w:t>t</w:t>
      </w:r>
      <w:r w:rsidR="008129DE">
        <w:rPr>
          <w:rFonts w:ascii="Times New Roman" w:hAnsi="Times New Roman" w:cs="Times New Roman"/>
          <w:sz w:val="23"/>
          <w:szCs w:val="23"/>
        </w:rPr>
        <w:t xml:space="preserve">rusts were </w:t>
      </w:r>
      <w:r w:rsidR="00284C0F">
        <w:rPr>
          <w:rFonts w:ascii="Times New Roman" w:hAnsi="Times New Roman" w:cs="Times New Roman"/>
          <w:sz w:val="23"/>
          <w:szCs w:val="23"/>
        </w:rPr>
        <w:t xml:space="preserve">allegedly </w:t>
      </w:r>
      <w:r w:rsidR="008129DE">
        <w:rPr>
          <w:rFonts w:ascii="Times New Roman" w:hAnsi="Times New Roman" w:cs="Times New Roman"/>
          <w:sz w:val="23"/>
          <w:szCs w:val="23"/>
        </w:rPr>
        <w:t xml:space="preserve">created in Florida, the </w:t>
      </w:r>
      <w:r w:rsidR="00284C0F">
        <w:rPr>
          <w:rFonts w:ascii="Times New Roman" w:hAnsi="Times New Roman" w:cs="Times New Roman"/>
          <w:sz w:val="23"/>
          <w:szCs w:val="23"/>
        </w:rPr>
        <w:t>c</w:t>
      </w:r>
      <w:r w:rsidR="008129DE">
        <w:rPr>
          <w:rFonts w:ascii="Times New Roman" w:hAnsi="Times New Roman" w:cs="Times New Roman"/>
          <w:sz w:val="23"/>
          <w:szCs w:val="23"/>
        </w:rPr>
        <w:t xml:space="preserve">orporate </w:t>
      </w:r>
      <w:r w:rsidR="00284C0F">
        <w:rPr>
          <w:rFonts w:ascii="Times New Roman" w:hAnsi="Times New Roman" w:cs="Times New Roman"/>
          <w:sz w:val="23"/>
          <w:szCs w:val="23"/>
        </w:rPr>
        <w:t>e</w:t>
      </w:r>
      <w:r w:rsidR="008129DE">
        <w:rPr>
          <w:rFonts w:ascii="Times New Roman" w:hAnsi="Times New Roman" w:cs="Times New Roman"/>
          <w:sz w:val="23"/>
          <w:szCs w:val="23"/>
        </w:rPr>
        <w:t>ntities are domiciled here and/or do business in the State of Florida</w:t>
      </w:r>
      <w:r w:rsidR="00EB08D6" w:rsidRPr="00EB08D6">
        <w:rPr>
          <w:rFonts w:ascii="Times New Roman" w:hAnsi="Times New Roman" w:cs="Times New Roman"/>
          <w:sz w:val="23"/>
          <w:szCs w:val="23"/>
        </w:rPr>
        <w:t>.</w:t>
      </w:r>
    </w:p>
    <w:p w:rsidR="004D0245" w:rsidRPr="000C72CC" w:rsidRDefault="004D0245" w:rsidP="000C72CC">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sidRPr="000C72CC">
        <w:rPr>
          <w:rFonts w:ascii="Times New Roman" w:eastAsia="Times New Roman" w:hAnsi="Times New Roman" w:cs="Times New Roman"/>
          <w:b/>
          <w:sz w:val="23"/>
          <w:szCs w:val="23"/>
          <w:u w:val="single"/>
        </w:rPr>
        <w:t>BACKGROUND</w:t>
      </w:r>
      <w:r w:rsidR="009215D7">
        <w:rPr>
          <w:rFonts w:ascii="Times New Roman" w:eastAsia="Times New Roman" w:hAnsi="Times New Roman" w:cs="Times New Roman"/>
          <w:b/>
          <w:sz w:val="23"/>
          <w:szCs w:val="23"/>
          <w:u w:val="single"/>
        </w:rPr>
        <w:t xml:space="preserve"> SPECIFIC TO THIS CASE</w:t>
      </w:r>
    </w:p>
    <w:p w:rsidR="00D30BDD" w:rsidRDefault="00D30BDD" w:rsidP="005F2148">
      <w:pPr>
        <w:pStyle w:val="ListParagraph"/>
        <w:numPr>
          <w:ilvl w:val="0"/>
          <w:numId w:val="30"/>
        </w:numPr>
        <w:spacing w:line="480" w:lineRule="auto"/>
        <w:ind w:left="0" w:hanging="540"/>
        <w:rPr>
          <w:ins w:id="357" w:author="Candice Bernstein" w:date="2014-08-30T10:19:00Z"/>
          <w:rFonts w:ascii="Times New Roman" w:hAnsi="Times New Roman" w:cs="Times New Roman"/>
          <w:sz w:val="23"/>
          <w:szCs w:val="23"/>
        </w:rPr>
      </w:pPr>
      <w:ins w:id="358" w:author="Candice Bernstein" w:date="2014-08-30T10:19:00Z">
        <w:r>
          <w:rPr>
            <w:rFonts w:ascii="Times New Roman" w:hAnsi="Times New Roman" w:cs="Times New Roman"/>
            <w:sz w:val="23"/>
            <w:szCs w:val="23"/>
          </w:rPr>
          <w:t>That Eliot states that the Trustees complaint uses language from documents that are already challenged in the Court and need to be forensically analyzed for further evidence of fraud and thus all language is speculative to say the least and where it is alleged that Simon did not amend</w:t>
        </w:r>
      </w:ins>
      <w:ins w:id="359" w:author="Candice Bernstein" w:date="2014-08-30T23:09:00Z">
        <w:r w:rsidR="00C247EA">
          <w:rPr>
            <w:rFonts w:ascii="Times New Roman" w:hAnsi="Times New Roman" w:cs="Times New Roman"/>
            <w:sz w:val="23"/>
            <w:szCs w:val="23"/>
          </w:rPr>
          <w:t xml:space="preserve"> and restate</w:t>
        </w:r>
      </w:ins>
      <w:ins w:id="360" w:author="Candice Bernstein" w:date="2014-08-30T10:19:00Z">
        <w:r>
          <w:rPr>
            <w:rFonts w:ascii="Times New Roman" w:hAnsi="Times New Roman" w:cs="Times New Roman"/>
            <w:sz w:val="23"/>
            <w:szCs w:val="23"/>
          </w:rPr>
          <w:t xml:space="preserve"> his 2008 Will and Trusts in 2012 and these documents advanced are all fraudulent and forged and improperly constructed and that all documents used allegedly by Simon </w:t>
        </w:r>
      </w:ins>
      <w:ins w:id="361" w:author="Candice Bernstein" w:date="2014-08-30T10:21:00Z">
        <w:r>
          <w:rPr>
            <w:rFonts w:ascii="Times New Roman" w:hAnsi="Times New Roman" w:cs="Times New Roman"/>
            <w:sz w:val="23"/>
            <w:szCs w:val="23"/>
          </w:rPr>
          <w:t xml:space="preserve">in 2012 to change anything with Shirley’s </w:t>
        </w:r>
      </w:ins>
      <w:ins w:id="362" w:author="Candice Bernstein" w:date="2014-08-30T10:22:00Z">
        <w:r>
          <w:rPr>
            <w:rFonts w:ascii="Times New Roman" w:hAnsi="Times New Roman" w:cs="Times New Roman"/>
            <w:sz w:val="23"/>
            <w:szCs w:val="23"/>
          </w:rPr>
          <w:t xml:space="preserve">2008 </w:t>
        </w:r>
      </w:ins>
      <w:ins w:id="363" w:author="Candice Bernstein" w:date="2014-08-30T10:21:00Z">
        <w:r>
          <w:rPr>
            <w:rFonts w:ascii="Times New Roman" w:hAnsi="Times New Roman" w:cs="Times New Roman"/>
            <w:sz w:val="23"/>
            <w:szCs w:val="23"/>
          </w:rPr>
          <w:t>Irrevocable Trust</w:t>
        </w:r>
      </w:ins>
      <w:ins w:id="364" w:author="Candice Bernstein" w:date="2014-08-30T10:22:00Z">
        <w:r>
          <w:rPr>
            <w:rFonts w:ascii="Times New Roman" w:hAnsi="Times New Roman" w:cs="Times New Roman"/>
            <w:sz w:val="23"/>
            <w:szCs w:val="23"/>
          </w:rPr>
          <w:t>s is further fraudulent and forged.  That until this Court can determine the dispositive documents to use forward any language cited from any of the Wills or Trusts of both Simon and Shirley cannot be relied on without disclaimers.</w:t>
        </w:r>
      </w:ins>
    </w:p>
    <w:p w:rsidR="00C110CB" w:rsidRPr="00E27F92" w:rsidRDefault="005E22A3" w:rsidP="005F2148">
      <w:pPr>
        <w:pStyle w:val="ListParagraph"/>
        <w:numPr>
          <w:ilvl w:val="0"/>
          <w:numId w:val="30"/>
        </w:numPr>
        <w:spacing w:line="480" w:lineRule="auto"/>
        <w:ind w:left="0" w:hanging="540"/>
        <w:rPr>
          <w:rFonts w:ascii="Times New Roman" w:hAnsi="Times New Roman" w:cs="Times New Roman"/>
          <w:sz w:val="23"/>
          <w:szCs w:val="23"/>
        </w:rPr>
      </w:pPr>
      <w:r w:rsidRPr="003436E7">
        <w:rPr>
          <w:rFonts w:ascii="Times New Roman" w:hAnsi="Times New Roman" w:cs="Times New Roman"/>
          <w:sz w:val="23"/>
          <w:szCs w:val="23"/>
        </w:rPr>
        <w:t>That to save the Court a lengthy filing by Eliot at</w:t>
      </w:r>
      <w:r w:rsidR="00FE050B" w:rsidRPr="003436E7">
        <w:rPr>
          <w:rFonts w:ascii="Times New Roman" w:hAnsi="Times New Roman" w:cs="Times New Roman"/>
          <w:sz w:val="23"/>
          <w:szCs w:val="23"/>
        </w:rPr>
        <w:t>tempting to recap the many</w:t>
      </w:r>
      <w:r w:rsidRPr="003436E7">
        <w:rPr>
          <w:rFonts w:ascii="Times New Roman" w:hAnsi="Times New Roman" w:cs="Times New Roman"/>
          <w:sz w:val="23"/>
          <w:szCs w:val="23"/>
        </w:rPr>
        <w:t xml:space="preserve"> crim</w:t>
      </w:r>
      <w:r w:rsidR="003436E7" w:rsidRPr="003436E7">
        <w:rPr>
          <w:rFonts w:ascii="Times New Roman" w:hAnsi="Times New Roman" w:cs="Times New Roman"/>
          <w:sz w:val="23"/>
          <w:szCs w:val="23"/>
        </w:rPr>
        <w:t>inal acts</w:t>
      </w:r>
      <w:r w:rsidRPr="003436E7">
        <w:rPr>
          <w:rFonts w:ascii="Times New Roman" w:hAnsi="Times New Roman" w:cs="Times New Roman"/>
          <w:sz w:val="23"/>
          <w:szCs w:val="23"/>
        </w:rPr>
        <w:t xml:space="preserve"> and civil torts</w:t>
      </w:r>
      <w:r w:rsidR="005B44B3" w:rsidRPr="003436E7">
        <w:rPr>
          <w:rFonts w:ascii="Times New Roman" w:hAnsi="Times New Roman" w:cs="Times New Roman"/>
          <w:sz w:val="23"/>
          <w:szCs w:val="23"/>
        </w:rPr>
        <w:t xml:space="preserve"> of each of the counter defendants</w:t>
      </w:r>
      <w:r w:rsidR="00FE050B" w:rsidRPr="003436E7">
        <w:rPr>
          <w:rFonts w:ascii="Times New Roman" w:hAnsi="Times New Roman" w:cs="Times New Roman"/>
          <w:sz w:val="23"/>
          <w:szCs w:val="23"/>
        </w:rPr>
        <w:t>, including</w:t>
      </w:r>
      <w:r w:rsidR="005B44B3" w:rsidRPr="003436E7">
        <w:rPr>
          <w:rFonts w:ascii="Times New Roman" w:hAnsi="Times New Roman" w:cs="Times New Roman"/>
          <w:sz w:val="23"/>
          <w:szCs w:val="23"/>
        </w:rPr>
        <w:t xml:space="preserve"> those</w:t>
      </w:r>
      <w:r w:rsidR="00FE050B" w:rsidRPr="003436E7">
        <w:rPr>
          <w:rFonts w:ascii="Times New Roman" w:hAnsi="Times New Roman" w:cs="Times New Roman"/>
          <w:sz w:val="23"/>
          <w:szCs w:val="23"/>
        </w:rPr>
        <w:t xml:space="preserve"> proven, admitted and</w:t>
      </w:r>
      <w:r w:rsidR="00623D58">
        <w:rPr>
          <w:rFonts w:ascii="Times New Roman" w:hAnsi="Times New Roman" w:cs="Times New Roman"/>
          <w:sz w:val="23"/>
          <w:szCs w:val="23"/>
        </w:rPr>
        <w:t xml:space="preserve"> further</w:t>
      </w:r>
      <w:r w:rsidR="00FE050B" w:rsidRPr="003436E7">
        <w:rPr>
          <w:rFonts w:ascii="Times New Roman" w:hAnsi="Times New Roman" w:cs="Times New Roman"/>
          <w:sz w:val="23"/>
          <w:szCs w:val="23"/>
        </w:rPr>
        <w:t xml:space="preserve"> alleged </w:t>
      </w:r>
      <w:r w:rsidRPr="003436E7">
        <w:rPr>
          <w:rFonts w:ascii="Times New Roman" w:hAnsi="Times New Roman" w:cs="Times New Roman"/>
          <w:sz w:val="23"/>
          <w:szCs w:val="23"/>
        </w:rPr>
        <w:t xml:space="preserve">crimes </w:t>
      </w:r>
      <w:r w:rsidR="005B44B3" w:rsidRPr="003436E7">
        <w:rPr>
          <w:rFonts w:ascii="Times New Roman" w:hAnsi="Times New Roman" w:cs="Times New Roman"/>
          <w:sz w:val="23"/>
          <w:szCs w:val="23"/>
        </w:rPr>
        <w:t xml:space="preserve">committed </w:t>
      </w:r>
      <w:r w:rsidRPr="003436E7">
        <w:rPr>
          <w:rFonts w:ascii="Times New Roman" w:hAnsi="Times New Roman" w:cs="Times New Roman"/>
          <w:sz w:val="23"/>
          <w:szCs w:val="23"/>
        </w:rPr>
        <w:t>by</w:t>
      </w:r>
      <w:r w:rsidR="003436E7" w:rsidRPr="003436E7">
        <w:rPr>
          <w:rFonts w:ascii="Times New Roman" w:hAnsi="Times New Roman" w:cs="Times New Roman"/>
          <w:sz w:val="23"/>
          <w:szCs w:val="23"/>
        </w:rPr>
        <w:t xml:space="preserve"> </w:t>
      </w:r>
      <w:r w:rsidR="00623D58">
        <w:rPr>
          <w:rFonts w:ascii="Times New Roman" w:hAnsi="Times New Roman" w:cs="Times New Roman"/>
          <w:sz w:val="23"/>
          <w:szCs w:val="23"/>
        </w:rPr>
        <w:t>F</w:t>
      </w:r>
      <w:r w:rsidRPr="003436E7">
        <w:rPr>
          <w:rFonts w:ascii="Times New Roman" w:hAnsi="Times New Roman" w:cs="Times New Roman"/>
          <w:sz w:val="23"/>
          <w:szCs w:val="23"/>
        </w:rPr>
        <w:t>iduciaries and</w:t>
      </w:r>
      <w:r w:rsidR="009215D7" w:rsidRPr="003436E7">
        <w:rPr>
          <w:rFonts w:ascii="Times New Roman" w:hAnsi="Times New Roman" w:cs="Times New Roman"/>
          <w:sz w:val="23"/>
          <w:szCs w:val="23"/>
        </w:rPr>
        <w:t xml:space="preserve"> Attorneys at Law </w:t>
      </w:r>
      <w:r w:rsidR="00623D58">
        <w:rPr>
          <w:rFonts w:ascii="Times New Roman" w:hAnsi="Times New Roman" w:cs="Times New Roman"/>
          <w:sz w:val="23"/>
          <w:szCs w:val="23"/>
        </w:rPr>
        <w:t xml:space="preserve">who are and were </w:t>
      </w:r>
      <w:r w:rsidR="009215D7" w:rsidRPr="003436E7">
        <w:rPr>
          <w:rFonts w:ascii="Times New Roman" w:hAnsi="Times New Roman" w:cs="Times New Roman"/>
          <w:sz w:val="23"/>
          <w:szCs w:val="23"/>
        </w:rPr>
        <w:t>acting as</w:t>
      </w:r>
      <w:r w:rsidR="003B0FD6">
        <w:rPr>
          <w:rFonts w:ascii="Times New Roman" w:hAnsi="Times New Roman" w:cs="Times New Roman"/>
          <w:sz w:val="23"/>
          <w:szCs w:val="23"/>
        </w:rPr>
        <w:t xml:space="preserve"> O</w:t>
      </w:r>
      <w:r w:rsidRPr="003436E7">
        <w:rPr>
          <w:rFonts w:ascii="Times New Roman" w:hAnsi="Times New Roman" w:cs="Times New Roman"/>
          <w:sz w:val="23"/>
          <w:szCs w:val="23"/>
        </w:rPr>
        <w:t>fficers of this Court</w:t>
      </w:r>
      <w:r w:rsidR="002C0656" w:rsidRPr="003436E7">
        <w:rPr>
          <w:rFonts w:ascii="Times New Roman" w:hAnsi="Times New Roman" w:cs="Times New Roman"/>
          <w:sz w:val="23"/>
          <w:szCs w:val="23"/>
        </w:rPr>
        <w:t xml:space="preserve"> </w:t>
      </w:r>
      <w:r w:rsidR="009215D7" w:rsidRPr="003436E7">
        <w:rPr>
          <w:rFonts w:ascii="Times New Roman" w:hAnsi="Times New Roman" w:cs="Times New Roman"/>
          <w:sz w:val="23"/>
          <w:szCs w:val="23"/>
        </w:rPr>
        <w:t xml:space="preserve">before the Honorable Judge Martin Colin and Honorable David French, </w:t>
      </w:r>
      <w:r w:rsidR="002C0656" w:rsidRPr="003436E7">
        <w:rPr>
          <w:rFonts w:ascii="Times New Roman" w:hAnsi="Times New Roman" w:cs="Times New Roman"/>
          <w:sz w:val="23"/>
          <w:szCs w:val="23"/>
        </w:rPr>
        <w:t>in the Estates and Trusts of Simon and Shirley Bernstein</w:t>
      </w:r>
      <w:r w:rsidR="00C110CB">
        <w:rPr>
          <w:rFonts w:ascii="Times New Roman" w:hAnsi="Times New Roman" w:cs="Times New Roman"/>
          <w:sz w:val="23"/>
          <w:szCs w:val="23"/>
        </w:rPr>
        <w:t xml:space="preserve">, hereby incorporates by reference all </w:t>
      </w:r>
      <w:r w:rsidR="00C110CB" w:rsidRPr="003436E7">
        <w:rPr>
          <w:rFonts w:ascii="Times New Roman" w:hAnsi="Times New Roman" w:cs="Times New Roman"/>
          <w:sz w:val="23"/>
          <w:szCs w:val="23"/>
        </w:rPr>
        <w:t>ongoing cases before this Court related to the Simon and Shirley Bernstein Estates and Trusts, including but not limited to all, pleadings, rulings, evidence, etc.</w:t>
      </w:r>
      <w:r w:rsidR="00623D58" w:rsidRPr="00E27F92">
        <w:rPr>
          <w:rFonts w:ascii="Times New Roman" w:hAnsi="Times New Roman" w:cs="Times New Roman"/>
          <w:sz w:val="23"/>
          <w:szCs w:val="23"/>
        </w:rPr>
        <w:t xml:space="preserve">  </w:t>
      </w:r>
    </w:p>
    <w:p w:rsidR="00E27F92" w:rsidRDefault="00E27F92"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this Court is the SCENE OF THE CRIME in part, as the fraudulent and forged documents were posited with this Court, by Officers of this Court that enabled the illegal seizure of Dominion and Control of the Estates and Trusts of both Simon and Shirley in a highly sophisticated legal process abuse scheme committed by the fiduciaries and counsel to the fiduciaries (including certain of the fiduciaries acting as their own counsel) committing felony acts while acting as Fiduciaries and Officers of this Court.</w:t>
      </w:r>
    </w:p>
    <w:p w:rsidR="00E27F92" w:rsidDel="00D30BDD" w:rsidRDefault="00E27F92" w:rsidP="005F2148">
      <w:pPr>
        <w:pStyle w:val="ListParagraph"/>
        <w:numPr>
          <w:ilvl w:val="0"/>
          <w:numId w:val="30"/>
        </w:numPr>
        <w:spacing w:line="480" w:lineRule="auto"/>
        <w:ind w:left="0" w:hanging="540"/>
        <w:rPr>
          <w:del w:id="365" w:author="Candice Bernstein" w:date="2014-08-30T10:18:00Z"/>
          <w:rFonts w:ascii="Times New Roman" w:hAnsi="Times New Roman" w:cs="Times New Roman"/>
          <w:sz w:val="23"/>
          <w:szCs w:val="23"/>
        </w:rPr>
      </w:pPr>
    </w:p>
    <w:p w:rsidR="00584CDF" w:rsidRDefault="00584CD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w:t>
      </w:r>
      <w:r w:rsidR="00623D58">
        <w:rPr>
          <w:rFonts w:ascii="Times New Roman" w:hAnsi="Times New Roman" w:cs="Times New Roman"/>
          <w:sz w:val="23"/>
          <w:szCs w:val="23"/>
        </w:rPr>
        <w:t>hese crimes i</w:t>
      </w:r>
      <w:r w:rsidR="002C0656" w:rsidRPr="003436E7">
        <w:rPr>
          <w:rFonts w:ascii="Times New Roman" w:hAnsi="Times New Roman" w:cs="Times New Roman"/>
          <w:sz w:val="23"/>
          <w:szCs w:val="23"/>
        </w:rPr>
        <w:t>nclud</w:t>
      </w:r>
      <w:r w:rsidR="00623D58">
        <w:rPr>
          <w:rFonts w:ascii="Times New Roman" w:hAnsi="Times New Roman" w:cs="Times New Roman"/>
          <w:sz w:val="23"/>
          <w:szCs w:val="23"/>
        </w:rPr>
        <w:t>e</w:t>
      </w:r>
      <w:r w:rsidR="002C0656" w:rsidRPr="003436E7">
        <w:rPr>
          <w:rFonts w:ascii="Times New Roman" w:hAnsi="Times New Roman" w:cs="Times New Roman"/>
          <w:sz w:val="23"/>
          <w:szCs w:val="23"/>
        </w:rPr>
        <w:t xml:space="preserve"> but</w:t>
      </w:r>
      <w:r w:rsidR="00623D58">
        <w:rPr>
          <w:rFonts w:ascii="Times New Roman" w:hAnsi="Times New Roman" w:cs="Times New Roman"/>
          <w:sz w:val="23"/>
          <w:szCs w:val="23"/>
        </w:rPr>
        <w:t xml:space="preserve"> are</w:t>
      </w:r>
      <w:r w:rsidR="002C0656" w:rsidRPr="003436E7">
        <w:rPr>
          <w:rFonts w:ascii="Times New Roman" w:hAnsi="Times New Roman" w:cs="Times New Roman"/>
          <w:sz w:val="23"/>
          <w:szCs w:val="23"/>
        </w:rPr>
        <w:t xml:space="preserve"> far from limited to,</w:t>
      </w:r>
      <w:r w:rsidR="005E22A3" w:rsidRPr="003436E7">
        <w:rPr>
          <w:rFonts w:ascii="Times New Roman" w:hAnsi="Times New Roman" w:cs="Times New Roman"/>
          <w:sz w:val="23"/>
          <w:szCs w:val="23"/>
        </w:rPr>
        <w:t xml:space="preserve"> </w:t>
      </w:r>
      <w:r w:rsidR="00C110CB">
        <w:rPr>
          <w:rFonts w:ascii="Times New Roman" w:hAnsi="Times New Roman" w:cs="Times New Roman"/>
          <w:sz w:val="23"/>
          <w:szCs w:val="23"/>
        </w:rPr>
        <w:t xml:space="preserve">proven </w:t>
      </w:r>
      <w:r w:rsidR="005E22A3" w:rsidRPr="003436E7">
        <w:rPr>
          <w:rFonts w:ascii="Times New Roman" w:hAnsi="Times New Roman" w:cs="Times New Roman"/>
          <w:sz w:val="23"/>
          <w:szCs w:val="23"/>
        </w:rPr>
        <w:t xml:space="preserve">Frauds on the Court, </w:t>
      </w:r>
      <w:r w:rsidR="00C110CB">
        <w:rPr>
          <w:rFonts w:ascii="Times New Roman" w:hAnsi="Times New Roman" w:cs="Times New Roman"/>
          <w:sz w:val="23"/>
          <w:szCs w:val="23"/>
        </w:rPr>
        <w:t xml:space="preserve">alleged </w:t>
      </w:r>
      <w:r w:rsidR="00623D58">
        <w:rPr>
          <w:rFonts w:ascii="Times New Roman" w:hAnsi="Times New Roman" w:cs="Times New Roman"/>
          <w:sz w:val="23"/>
          <w:szCs w:val="23"/>
        </w:rPr>
        <w:t xml:space="preserve">Fraud on a Federal Court, </w:t>
      </w:r>
      <w:r w:rsidR="00C110CB">
        <w:rPr>
          <w:rFonts w:ascii="Times New Roman" w:hAnsi="Times New Roman" w:cs="Times New Roman"/>
          <w:sz w:val="23"/>
          <w:szCs w:val="23"/>
        </w:rPr>
        <w:t xml:space="preserve">proven </w:t>
      </w:r>
      <w:r w:rsidR="005E22A3" w:rsidRPr="003436E7">
        <w:rPr>
          <w:rFonts w:ascii="Times New Roman" w:hAnsi="Times New Roman" w:cs="Times New Roman"/>
          <w:sz w:val="23"/>
          <w:szCs w:val="23"/>
        </w:rPr>
        <w:t>Frauds on the Beneficiaries,</w:t>
      </w:r>
      <w:r w:rsidR="00C110CB">
        <w:rPr>
          <w:rFonts w:ascii="Times New Roman" w:hAnsi="Times New Roman" w:cs="Times New Roman"/>
          <w:sz w:val="23"/>
          <w:szCs w:val="23"/>
        </w:rPr>
        <w:t xml:space="preserve"> proven Fraudulent Notarizations, Admitted Forgery of six persons</w:t>
      </w:r>
      <w:r>
        <w:rPr>
          <w:rFonts w:ascii="Times New Roman" w:hAnsi="Times New Roman" w:cs="Times New Roman"/>
          <w:sz w:val="23"/>
          <w:szCs w:val="23"/>
        </w:rPr>
        <w:t xml:space="preserve"> including Simon POST MORTEM</w:t>
      </w:r>
      <w:r w:rsidR="00C110CB">
        <w:rPr>
          <w:rFonts w:ascii="Times New Roman" w:hAnsi="Times New Roman" w:cs="Times New Roman"/>
          <w:sz w:val="23"/>
          <w:szCs w:val="23"/>
        </w:rPr>
        <w:t xml:space="preserve">, </w:t>
      </w:r>
      <w:r w:rsidRPr="003436E7">
        <w:rPr>
          <w:rFonts w:ascii="Times New Roman" w:hAnsi="Times New Roman" w:cs="Times New Roman"/>
          <w:sz w:val="23"/>
          <w:szCs w:val="23"/>
        </w:rPr>
        <w:t>Creditor Fraud,</w:t>
      </w:r>
      <w:r>
        <w:rPr>
          <w:rFonts w:ascii="Times New Roman" w:hAnsi="Times New Roman" w:cs="Times New Roman"/>
          <w:sz w:val="23"/>
          <w:szCs w:val="23"/>
        </w:rPr>
        <w:t xml:space="preserve"> </w:t>
      </w:r>
      <w:r w:rsidRPr="003436E7">
        <w:rPr>
          <w:rFonts w:ascii="Times New Roman" w:hAnsi="Times New Roman" w:cs="Times New Roman"/>
          <w:sz w:val="23"/>
          <w:szCs w:val="23"/>
        </w:rPr>
        <w:t>Bank Fraud, Insurance Fraud, Theft of Assets</w:t>
      </w:r>
      <w:ins w:id="366" w:author="Candice Bernstein" w:date="2014-08-30T23:12:00Z">
        <w:r w:rsidR="00C247EA">
          <w:rPr>
            <w:rFonts w:ascii="Times New Roman" w:hAnsi="Times New Roman" w:cs="Times New Roman"/>
            <w:sz w:val="23"/>
            <w:szCs w:val="23"/>
          </w:rPr>
          <w:t>, Identity</w:t>
        </w:r>
      </w:ins>
      <w:r>
        <w:rPr>
          <w:rFonts w:ascii="Times New Roman" w:hAnsi="Times New Roman" w:cs="Times New Roman"/>
          <w:sz w:val="23"/>
          <w:szCs w:val="23"/>
        </w:rPr>
        <w:t xml:space="preserve"> and more, all committed primarily by Attorneys as Law acting as Officers of this Court who proceeded to then use the fraudulent and forged documents to commit a Fraud on the Court, including using Simon as an acting PR while dead for several months.</w:t>
      </w:r>
    </w:p>
    <w:p w:rsidR="00584CDF" w:rsidRDefault="00584CD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Simon was used while DEAD to make the crimes complete as it needed to look like Simon made changes and signed documents then delivered them to the Court while he was alive in his deceased spouse Shirley’s Estate and Trusts and closed it properly after making such alleged changes.</w:t>
      </w:r>
    </w:p>
    <w:p w:rsidR="00584CDF" w:rsidRDefault="00584CD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documents were fraudulently notarized for Simon POST MORTEM.</w:t>
      </w:r>
    </w:p>
    <w:p w:rsidR="00584CDF" w:rsidRDefault="00584CD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documents were fraudulently notarized for five of Simon’s children.</w:t>
      </w:r>
    </w:p>
    <w:p w:rsidR="002055ED" w:rsidRDefault="00584CD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documents were forged for Simon </w:t>
      </w:r>
      <w:r w:rsidR="002055ED">
        <w:rPr>
          <w:rFonts w:ascii="Times New Roman" w:hAnsi="Times New Roman" w:cs="Times New Roman"/>
          <w:sz w:val="23"/>
          <w:szCs w:val="23"/>
        </w:rPr>
        <w:t>P</w:t>
      </w:r>
      <w:r>
        <w:rPr>
          <w:rFonts w:ascii="Times New Roman" w:hAnsi="Times New Roman" w:cs="Times New Roman"/>
          <w:sz w:val="23"/>
          <w:szCs w:val="23"/>
        </w:rPr>
        <w:t xml:space="preserve">ost </w:t>
      </w:r>
      <w:r w:rsidR="002055ED">
        <w:rPr>
          <w:rFonts w:ascii="Times New Roman" w:hAnsi="Times New Roman" w:cs="Times New Roman"/>
          <w:sz w:val="23"/>
          <w:szCs w:val="23"/>
        </w:rPr>
        <w:t>M</w:t>
      </w:r>
      <w:r>
        <w:rPr>
          <w:rFonts w:ascii="Times New Roman" w:hAnsi="Times New Roman" w:cs="Times New Roman"/>
          <w:sz w:val="23"/>
          <w:szCs w:val="23"/>
        </w:rPr>
        <w:t>ortem</w:t>
      </w:r>
      <w:r w:rsidR="002055ED">
        <w:rPr>
          <w:rFonts w:ascii="Times New Roman" w:hAnsi="Times New Roman" w:cs="Times New Roman"/>
          <w:sz w:val="23"/>
          <w:szCs w:val="23"/>
        </w:rPr>
        <w:t>.</w:t>
      </w:r>
    </w:p>
    <w:p w:rsidR="00584CDF" w:rsidRDefault="002055E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documents were forged </w:t>
      </w:r>
      <w:r w:rsidR="00584CDF">
        <w:rPr>
          <w:rFonts w:ascii="Times New Roman" w:hAnsi="Times New Roman" w:cs="Times New Roman"/>
          <w:sz w:val="23"/>
          <w:szCs w:val="23"/>
        </w:rPr>
        <w:t xml:space="preserve">for five of </w:t>
      </w:r>
      <w:r>
        <w:rPr>
          <w:rFonts w:ascii="Times New Roman" w:hAnsi="Times New Roman" w:cs="Times New Roman"/>
          <w:sz w:val="23"/>
          <w:szCs w:val="23"/>
        </w:rPr>
        <w:t>Simon’s</w:t>
      </w:r>
      <w:r w:rsidR="00584CDF">
        <w:rPr>
          <w:rFonts w:ascii="Times New Roman" w:hAnsi="Times New Roman" w:cs="Times New Roman"/>
          <w:sz w:val="23"/>
          <w:szCs w:val="23"/>
        </w:rPr>
        <w:t xml:space="preserve"> children.</w:t>
      </w:r>
    </w:p>
    <w:p w:rsidR="002055ED" w:rsidRDefault="002055ED" w:rsidP="005F2148">
      <w:pPr>
        <w:pStyle w:val="ListParagraph"/>
        <w:numPr>
          <w:ilvl w:val="0"/>
          <w:numId w:val="30"/>
        </w:numPr>
        <w:spacing w:line="480" w:lineRule="auto"/>
        <w:ind w:left="0" w:hanging="540"/>
        <w:rPr>
          <w:ins w:id="367" w:author="Candice Bernstein" w:date="2014-08-30T23:13:00Z"/>
          <w:rFonts w:ascii="Times New Roman" w:hAnsi="Times New Roman" w:cs="Times New Roman"/>
          <w:sz w:val="23"/>
          <w:szCs w:val="23"/>
        </w:rPr>
      </w:pPr>
      <w:r>
        <w:rPr>
          <w:rFonts w:ascii="Times New Roman" w:hAnsi="Times New Roman" w:cs="Times New Roman"/>
          <w:sz w:val="23"/>
          <w:szCs w:val="23"/>
        </w:rPr>
        <w:t>That documents were altered in the Shirley Bernstein Trust.</w:t>
      </w:r>
    </w:p>
    <w:p w:rsidR="00C247EA" w:rsidRDefault="00C247EA" w:rsidP="005F2148">
      <w:pPr>
        <w:pStyle w:val="ListParagraph"/>
        <w:numPr>
          <w:ilvl w:val="0"/>
          <w:numId w:val="30"/>
        </w:numPr>
        <w:spacing w:line="480" w:lineRule="auto"/>
        <w:ind w:left="0" w:hanging="540"/>
        <w:rPr>
          <w:ins w:id="368" w:author="Candice Bernstein" w:date="2014-08-30T23:13:00Z"/>
          <w:rFonts w:ascii="Times New Roman" w:hAnsi="Times New Roman" w:cs="Times New Roman"/>
          <w:sz w:val="23"/>
          <w:szCs w:val="23"/>
        </w:rPr>
      </w:pPr>
      <w:ins w:id="369" w:author="Candice Bernstein" w:date="2014-08-30T23:13:00Z">
        <w:r>
          <w:rPr>
            <w:rFonts w:ascii="Times New Roman" w:hAnsi="Times New Roman" w:cs="Times New Roman"/>
            <w:sz w:val="23"/>
            <w:szCs w:val="23"/>
          </w:rPr>
          <w:t>That documents were fabricated in the Shirley Bernstein Trust.</w:t>
        </w:r>
      </w:ins>
    </w:p>
    <w:p w:rsidR="00C247EA" w:rsidRDefault="00C247EA" w:rsidP="005F2148">
      <w:pPr>
        <w:pStyle w:val="ListParagraph"/>
        <w:numPr>
          <w:ilvl w:val="0"/>
          <w:numId w:val="30"/>
        </w:numPr>
        <w:spacing w:line="480" w:lineRule="auto"/>
        <w:ind w:left="0" w:hanging="540"/>
        <w:rPr>
          <w:rFonts w:ascii="Times New Roman" w:hAnsi="Times New Roman" w:cs="Times New Roman"/>
          <w:sz w:val="23"/>
          <w:szCs w:val="23"/>
        </w:rPr>
      </w:pPr>
    </w:p>
    <w:p w:rsidR="002055ED" w:rsidRDefault="002055E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when Shirley Bernstein passed her Shirley Trust became irrevocable.</w:t>
      </w:r>
    </w:p>
    <w:p w:rsidR="002055ED" w:rsidRDefault="002055E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when Shirley Bernstein passed </w:t>
      </w:r>
      <w:ins w:id="370" w:author="Candice Bernstein" w:date="2014-08-30T23:14:00Z">
        <w:r w:rsidR="00C247EA">
          <w:rPr>
            <w:rFonts w:ascii="Times New Roman" w:hAnsi="Times New Roman" w:cs="Times New Roman"/>
            <w:sz w:val="23"/>
            <w:szCs w:val="23"/>
          </w:rPr>
          <w:t>the beneificires were Eliot</w:t>
        </w:r>
      </w:ins>
      <w:ins w:id="371" w:author="Candice Bernstein" w:date="2014-08-30T23:15:00Z">
        <w:r w:rsidR="00C247EA">
          <w:rPr>
            <w:rFonts w:ascii="Times New Roman" w:hAnsi="Times New Roman" w:cs="Times New Roman"/>
            <w:sz w:val="23"/>
            <w:szCs w:val="23"/>
          </w:rPr>
          <w:t>….etc..</w:t>
        </w:r>
      </w:ins>
      <w:r>
        <w:rPr>
          <w:rFonts w:ascii="Times New Roman" w:hAnsi="Times New Roman" w:cs="Times New Roman"/>
          <w:sz w:val="23"/>
          <w:szCs w:val="23"/>
        </w:rPr>
        <w:t>her Shirley Trust</w:t>
      </w:r>
      <w:ins w:id="372" w:author="Candice Bernstein" w:date="2014-08-30T23:14:00Z">
        <w:r w:rsidR="00C247EA">
          <w:rPr>
            <w:rFonts w:ascii="Times New Roman" w:hAnsi="Times New Roman" w:cs="Times New Roman"/>
            <w:sz w:val="23"/>
            <w:szCs w:val="23"/>
          </w:rPr>
          <w:t xml:space="preserve">? </w:t>
        </w:r>
      </w:ins>
      <w:r>
        <w:rPr>
          <w:rFonts w:ascii="Times New Roman" w:hAnsi="Times New Roman" w:cs="Times New Roman"/>
          <w:sz w:val="23"/>
          <w:szCs w:val="23"/>
        </w:rPr>
        <w:t xml:space="preserve"> and other trusts beneficiaries were Eliot, Jill and Lisa and their lineal descendants only.</w:t>
      </w:r>
    </w:p>
    <w:p w:rsidR="002055ED" w:rsidRDefault="002055E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and Pamela are both disinherited entirely and considered predeceased for all purposes of the Shirley Trust and distributions made thereunder.</w:t>
      </w:r>
    </w:p>
    <w:p w:rsidR="002055ED" w:rsidRDefault="002055E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Theodore and Pamela are both disinherited entirely and considered predeceased for all purposes of the 2008 Simon Trust and distributions made thereunder, which is alleged </w:t>
      </w:r>
      <w:ins w:id="373" w:author="Candice Bernstein" w:date="2014-08-30T23:16:00Z">
        <w:r w:rsidR="00C247EA">
          <w:rPr>
            <w:rFonts w:ascii="Times New Roman" w:hAnsi="Times New Roman" w:cs="Times New Roman"/>
            <w:sz w:val="23"/>
            <w:szCs w:val="23"/>
          </w:rPr>
          <w:t xml:space="preserve">to have been </w:t>
        </w:r>
      </w:ins>
      <w:r>
        <w:rPr>
          <w:rFonts w:ascii="Times New Roman" w:hAnsi="Times New Roman" w:cs="Times New Roman"/>
          <w:sz w:val="23"/>
          <w:szCs w:val="23"/>
        </w:rPr>
        <w:t>restated in 2012</w:t>
      </w:r>
      <w:r w:rsidRPr="002055ED">
        <w:rPr>
          <w:rFonts w:ascii="Times New Roman" w:hAnsi="Times New Roman" w:cs="Times New Roman"/>
          <w:sz w:val="23"/>
          <w:szCs w:val="23"/>
        </w:rPr>
        <w:t>, allegedly signed and improperly notarized 48 days prior to Simon’s unexpected and sudden death</w:t>
      </w:r>
      <w:r>
        <w:rPr>
          <w:rFonts w:ascii="Times New Roman" w:hAnsi="Times New Roman" w:cs="Times New Roman"/>
          <w:sz w:val="23"/>
          <w:szCs w:val="23"/>
        </w:rPr>
        <w:t>.</w:t>
      </w:r>
    </w:p>
    <w:p w:rsidR="002055ED" w:rsidRDefault="002055ED" w:rsidP="005F2148">
      <w:pPr>
        <w:pStyle w:val="ListParagraph"/>
        <w:numPr>
          <w:ilvl w:val="0"/>
          <w:numId w:val="30"/>
        </w:numPr>
        <w:spacing w:line="480" w:lineRule="auto"/>
        <w:ind w:left="0" w:hanging="540"/>
        <w:rPr>
          <w:rFonts w:ascii="Times New Roman" w:hAnsi="Times New Roman" w:cs="Times New Roman"/>
          <w:sz w:val="23"/>
          <w:szCs w:val="23"/>
        </w:rPr>
      </w:pPr>
      <w:r w:rsidRPr="002055ED">
        <w:rPr>
          <w:rFonts w:ascii="Times New Roman" w:hAnsi="Times New Roman" w:cs="Times New Roman"/>
          <w:sz w:val="23"/>
          <w:szCs w:val="23"/>
        </w:rPr>
        <w:t>That Theodore and Pamela are both disinherited entirely and considered predeceased for all purposes of the 20</w:t>
      </w:r>
      <w:r>
        <w:rPr>
          <w:rFonts w:ascii="Times New Roman" w:hAnsi="Times New Roman" w:cs="Times New Roman"/>
          <w:sz w:val="23"/>
          <w:szCs w:val="23"/>
        </w:rPr>
        <w:t>12</w:t>
      </w:r>
      <w:r w:rsidRPr="002055ED">
        <w:rPr>
          <w:rFonts w:ascii="Times New Roman" w:hAnsi="Times New Roman" w:cs="Times New Roman"/>
          <w:sz w:val="23"/>
          <w:szCs w:val="23"/>
        </w:rPr>
        <w:t xml:space="preserve"> Simon </w:t>
      </w:r>
      <w:r>
        <w:rPr>
          <w:rFonts w:ascii="Times New Roman" w:hAnsi="Times New Roman" w:cs="Times New Roman"/>
          <w:sz w:val="23"/>
          <w:szCs w:val="23"/>
        </w:rPr>
        <w:t>all</w:t>
      </w:r>
      <w:r w:rsidRPr="002055ED">
        <w:rPr>
          <w:rFonts w:ascii="Times New Roman" w:hAnsi="Times New Roman" w:cs="Times New Roman"/>
          <w:sz w:val="23"/>
          <w:szCs w:val="23"/>
        </w:rPr>
        <w:t>eged Amended and Restated</w:t>
      </w:r>
      <w:r>
        <w:rPr>
          <w:rFonts w:ascii="Times New Roman" w:hAnsi="Times New Roman" w:cs="Times New Roman"/>
          <w:sz w:val="23"/>
          <w:szCs w:val="23"/>
        </w:rPr>
        <w:t xml:space="preserve"> Trust and distributions made thereunder, allegedly signed and improperly notarized</w:t>
      </w:r>
      <w:r w:rsidRPr="002055ED">
        <w:rPr>
          <w:rFonts w:ascii="Times New Roman" w:hAnsi="Times New Roman" w:cs="Times New Roman"/>
          <w:sz w:val="23"/>
          <w:szCs w:val="23"/>
        </w:rPr>
        <w:t xml:space="preserve"> 48 days prior to Simon’s unexpected and sudden death.</w:t>
      </w:r>
    </w:p>
    <w:p w:rsidR="002055ED" w:rsidRDefault="002055E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Eliot through trusts already established in his name is a beneficiary of 1/3</w:t>
      </w:r>
      <w:r w:rsidRPr="002055ED">
        <w:rPr>
          <w:rFonts w:ascii="Times New Roman" w:hAnsi="Times New Roman" w:cs="Times New Roman"/>
          <w:sz w:val="23"/>
          <w:szCs w:val="23"/>
          <w:vertAlign w:val="superscript"/>
        </w:rPr>
        <w:t>rd</w:t>
      </w:r>
      <w:r>
        <w:rPr>
          <w:rFonts w:ascii="Times New Roman" w:hAnsi="Times New Roman" w:cs="Times New Roman"/>
          <w:sz w:val="23"/>
          <w:szCs w:val="23"/>
        </w:rPr>
        <w:t xml:space="preserve"> of the 2008 Shirley Trust.</w:t>
      </w:r>
    </w:p>
    <w:p w:rsidR="002055ED" w:rsidRDefault="002055E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Eliot is a 1/3</w:t>
      </w:r>
      <w:r w:rsidRPr="002055ED">
        <w:rPr>
          <w:rFonts w:ascii="Times New Roman" w:hAnsi="Times New Roman" w:cs="Times New Roman"/>
          <w:sz w:val="23"/>
          <w:szCs w:val="23"/>
          <w:vertAlign w:val="superscript"/>
        </w:rPr>
        <w:t>rd</w:t>
      </w:r>
      <w:r>
        <w:rPr>
          <w:rFonts w:ascii="Times New Roman" w:hAnsi="Times New Roman" w:cs="Times New Roman"/>
          <w:sz w:val="23"/>
          <w:szCs w:val="23"/>
        </w:rPr>
        <w:t xml:space="preserve"> beneficiary of the </w:t>
      </w:r>
      <w:r w:rsidR="006D5D59">
        <w:rPr>
          <w:rFonts w:ascii="Times New Roman" w:hAnsi="Times New Roman" w:cs="Times New Roman"/>
          <w:sz w:val="23"/>
          <w:szCs w:val="23"/>
        </w:rPr>
        <w:t>2008 Simon Trust.</w:t>
      </w:r>
    </w:p>
    <w:p w:rsidR="006D5D59" w:rsidRDefault="006D5D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Eliot, if the alleged 2012 documents do not survive and</w:t>
      </w:r>
      <w:del w:id="374" w:author="Candice Bernstein" w:date="2014-08-30T23:26:00Z">
        <w:r w:rsidDel="008A40E6">
          <w:rPr>
            <w:rFonts w:ascii="Times New Roman" w:hAnsi="Times New Roman" w:cs="Times New Roman"/>
            <w:sz w:val="23"/>
            <w:szCs w:val="23"/>
          </w:rPr>
          <w:delText xml:space="preserve"> fail to amend</w:delText>
        </w:r>
      </w:del>
      <w:r>
        <w:rPr>
          <w:rFonts w:ascii="Times New Roman" w:hAnsi="Times New Roman" w:cs="Times New Roman"/>
          <w:sz w:val="23"/>
          <w:szCs w:val="23"/>
        </w:rPr>
        <w:t xml:space="preserve"> the 2008 Simon Trust, which there is already evidence of fraud, improper construction and proven improper notarizations in the 2012 documents that indicate that they </w:t>
      </w:r>
      <w:ins w:id="375" w:author="Candice Bernstein" w:date="2014-08-30T23:27:00Z">
        <w:r w:rsidR="008A40E6">
          <w:rPr>
            <w:rFonts w:ascii="Times New Roman" w:hAnsi="Times New Roman" w:cs="Times New Roman"/>
            <w:sz w:val="23"/>
            <w:szCs w:val="23"/>
          </w:rPr>
          <w:t xml:space="preserve">were procured through fraud and thus void </w:t>
        </w:r>
        <w:r w:rsidR="001D6D19">
          <w:rPr>
            <w:rFonts w:ascii="Times New Roman" w:hAnsi="Times New Roman" w:cs="Times New Roman"/>
            <w:sz w:val="23"/>
            <w:szCs w:val="23"/>
          </w:rPr>
          <w:t xml:space="preserve"> and </w:t>
        </w:r>
      </w:ins>
      <w:r>
        <w:rPr>
          <w:rFonts w:ascii="Times New Roman" w:hAnsi="Times New Roman" w:cs="Times New Roman"/>
          <w:sz w:val="23"/>
          <w:szCs w:val="23"/>
        </w:rPr>
        <w:t>are doomed to fail, Eliot is a 1/3</w:t>
      </w:r>
      <w:r w:rsidRPr="006D5D59">
        <w:rPr>
          <w:rFonts w:ascii="Times New Roman" w:hAnsi="Times New Roman" w:cs="Times New Roman"/>
          <w:sz w:val="23"/>
          <w:szCs w:val="23"/>
          <w:vertAlign w:val="superscript"/>
        </w:rPr>
        <w:t>rd</w:t>
      </w:r>
      <w:r>
        <w:rPr>
          <w:rFonts w:ascii="Times New Roman" w:hAnsi="Times New Roman" w:cs="Times New Roman"/>
          <w:sz w:val="23"/>
          <w:szCs w:val="23"/>
        </w:rPr>
        <w:t xml:space="preserve"> beneficiary of the Simon Trust.</w:t>
      </w:r>
    </w:p>
    <w:p w:rsidR="006D5D59" w:rsidRDefault="006D5D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in a May 2012 meeting Eliot was asked by Simon if he would be willing to give up his </w:t>
      </w:r>
      <w:del w:id="376" w:author="Candice Bernstein" w:date="2014-08-30T23:27:00Z">
        <w:r w:rsidDel="001D6D19">
          <w:rPr>
            <w:rFonts w:ascii="Times New Roman" w:hAnsi="Times New Roman" w:cs="Times New Roman"/>
            <w:sz w:val="23"/>
            <w:szCs w:val="23"/>
          </w:rPr>
          <w:delText>1/3</w:delText>
        </w:r>
        <w:r w:rsidRPr="006D5D59" w:rsidDel="001D6D19">
          <w:rPr>
            <w:rFonts w:ascii="Times New Roman" w:hAnsi="Times New Roman" w:cs="Times New Roman"/>
            <w:sz w:val="23"/>
            <w:szCs w:val="23"/>
            <w:vertAlign w:val="superscript"/>
          </w:rPr>
          <w:delText>rd</w:delText>
        </w:r>
        <w:r w:rsidDel="001D6D19">
          <w:rPr>
            <w:rFonts w:ascii="Times New Roman" w:hAnsi="Times New Roman" w:cs="Times New Roman"/>
            <w:sz w:val="23"/>
            <w:szCs w:val="23"/>
          </w:rPr>
          <w:delText xml:space="preserve"> </w:delText>
        </w:r>
      </w:del>
      <w:r>
        <w:rPr>
          <w:rFonts w:ascii="Times New Roman" w:hAnsi="Times New Roman" w:cs="Times New Roman"/>
          <w:sz w:val="23"/>
          <w:szCs w:val="23"/>
        </w:rPr>
        <w:t>interests in</w:t>
      </w:r>
      <w:ins w:id="377" w:author="Candice Bernstein" w:date="2014-08-30T23:28:00Z">
        <w:r w:rsidR="001D6D19">
          <w:rPr>
            <w:rFonts w:ascii="Times New Roman" w:hAnsi="Times New Roman" w:cs="Times New Roman"/>
            <w:sz w:val="23"/>
            <w:szCs w:val="23"/>
          </w:rPr>
          <w:t xml:space="preserve"> Simon’s</w:t>
        </w:r>
      </w:ins>
      <w:del w:id="378" w:author="Candice Bernstein" w:date="2014-08-30T23:28:00Z">
        <w:r w:rsidDel="001D6D19">
          <w:rPr>
            <w:rFonts w:ascii="Times New Roman" w:hAnsi="Times New Roman" w:cs="Times New Roman"/>
            <w:sz w:val="23"/>
            <w:szCs w:val="23"/>
          </w:rPr>
          <w:delText xml:space="preserve"> </w:delText>
        </w:r>
      </w:del>
      <w:ins w:id="379" w:author="Candice Bernstein" w:date="2014-08-30T23:28:00Z">
        <w:r w:rsidR="001D6D19">
          <w:rPr>
            <w:rFonts w:ascii="Times New Roman" w:hAnsi="Times New Roman" w:cs="Times New Roman"/>
            <w:sz w:val="23"/>
            <w:szCs w:val="23"/>
          </w:rPr>
          <w:t>Estate and Trusts</w:t>
        </w:r>
      </w:ins>
      <w:ins w:id="380" w:author="Candice Bernstein" w:date="2014-08-30T23:29:00Z">
        <w:r w:rsidR="001D6D19">
          <w:rPr>
            <w:rFonts w:ascii="Times New Roman" w:hAnsi="Times New Roman" w:cs="Times New Roman"/>
            <w:sz w:val="23"/>
            <w:szCs w:val="23"/>
          </w:rPr>
          <w:t xml:space="preserve"> </w:t>
        </w:r>
      </w:ins>
      <w:del w:id="381" w:author="Candice Bernstein" w:date="2014-08-30T23:28:00Z">
        <w:r w:rsidDel="001D6D19">
          <w:rPr>
            <w:rFonts w:ascii="Times New Roman" w:hAnsi="Times New Roman" w:cs="Times New Roman"/>
            <w:sz w:val="23"/>
            <w:szCs w:val="23"/>
          </w:rPr>
          <w:delText>the Estate</w:delText>
        </w:r>
        <w:r w:rsidR="00316662" w:rsidDel="001D6D19">
          <w:rPr>
            <w:rFonts w:ascii="Times New Roman" w:hAnsi="Times New Roman" w:cs="Times New Roman"/>
            <w:sz w:val="23"/>
            <w:szCs w:val="23"/>
          </w:rPr>
          <w:delText>s and Trusts</w:delText>
        </w:r>
        <w:r w:rsidDel="001D6D19">
          <w:rPr>
            <w:rFonts w:ascii="Times New Roman" w:hAnsi="Times New Roman" w:cs="Times New Roman"/>
            <w:sz w:val="23"/>
            <w:szCs w:val="23"/>
          </w:rPr>
          <w:delText xml:space="preserve"> of Simon and Shirley </w:delText>
        </w:r>
      </w:del>
      <w:r>
        <w:rPr>
          <w:rFonts w:ascii="Times New Roman" w:hAnsi="Times New Roman" w:cs="Times New Roman"/>
          <w:sz w:val="23"/>
          <w:szCs w:val="23"/>
        </w:rPr>
        <w:t>and transfer it to Simon’s 10 grandchildren if Simon decided he could and would do this to end disputes with Theodore and Pamela.</w:t>
      </w:r>
      <w:ins w:id="382" w:author="Candice Bernstein" w:date="2014-08-30T23:29:00Z">
        <w:r w:rsidR="001D6D19">
          <w:rPr>
            <w:rFonts w:ascii="Times New Roman" w:hAnsi="Times New Roman" w:cs="Times New Roman"/>
            <w:sz w:val="23"/>
            <w:szCs w:val="23"/>
          </w:rPr>
          <w:t xml:space="preserve"> CHECK this Eliot Shirleys wealth was never mentioned on the call. </w:t>
        </w:r>
      </w:ins>
    </w:p>
    <w:p w:rsidR="006D5D59" w:rsidRDefault="006D5D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in that May 2012 meeting Eliot stated he would do whatever Simon wanted</w:t>
      </w:r>
      <w:ins w:id="383" w:author="Candice Bernstein" w:date="2014-08-30T23:30:00Z">
        <w:r w:rsidR="001D6D19">
          <w:rPr>
            <w:rFonts w:ascii="Times New Roman" w:hAnsi="Times New Roman" w:cs="Times New Roman"/>
            <w:sz w:val="23"/>
            <w:szCs w:val="23"/>
          </w:rPr>
          <w:t xml:space="preserve">. </w:t>
        </w:r>
      </w:ins>
      <w:r>
        <w:rPr>
          <w:rFonts w:ascii="Times New Roman" w:hAnsi="Times New Roman" w:cs="Times New Roman"/>
          <w:sz w:val="23"/>
          <w:szCs w:val="23"/>
        </w:rPr>
        <w:t xml:space="preserve"> </w:t>
      </w:r>
      <w:ins w:id="384" w:author="Candice Bernstein" w:date="2014-08-30T23:30:00Z">
        <w:r w:rsidR="001D6D19">
          <w:rPr>
            <w:rFonts w:ascii="Times New Roman" w:hAnsi="Times New Roman" w:cs="Times New Roman"/>
            <w:sz w:val="23"/>
            <w:szCs w:val="23"/>
          </w:rPr>
          <w:t xml:space="preserve">Eliot requests documents and </w:t>
        </w:r>
      </w:ins>
      <w:del w:id="385" w:author="Candice Bernstein" w:date="2014-08-30T23:30:00Z">
        <w:r w:rsidDel="001D6D19">
          <w:rPr>
            <w:rFonts w:ascii="Times New Roman" w:hAnsi="Times New Roman" w:cs="Times New Roman"/>
            <w:sz w:val="23"/>
            <w:szCs w:val="23"/>
          </w:rPr>
          <w:delText xml:space="preserve">and that he </w:delText>
        </w:r>
      </w:del>
      <w:r>
        <w:rPr>
          <w:rFonts w:ascii="Times New Roman" w:hAnsi="Times New Roman" w:cs="Times New Roman"/>
          <w:sz w:val="23"/>
          <w:szCs w:val="23"/>
        </w:rPr>
        <w:t>would in no way do anything until seeing what interests he was giving up and transferring before doing so</w:t>
      </w:r>
      <w:r w:rsidR="007720FD">
        <w:rPr>
          <w:rFonts w:ascii="Times New Roman" w:hAnsi="Times New Roman" w:cs="Times New Roman"/>
          <w:sz w:val="23"/>
          <w:szCs w:val="23"/>
        </w:rPr>
        <w:t xml:space="preserve"> and what the</w:t>
      </w:r>
      <w:ins w:id="386" w:author="Candice Bernstein" w:date="2014-08-30T23:31:00Z">
        <w:r w:rsidR="001D6D19">
          <w:rPr>
            <w:rFonts w:ascii="Times New Roman" w:hAnsi="Times New Roman" w:cs="Times New Roman"/>
            <w:sz w:val="23"/>
            <w:szCs w:val="23"/>
          </w:rPr>
          <w:t xml:space="preserve"> terms,</w:t>
        </w:r>
      </w:ins>
      <w:r w:rsidR="007720FD">
        <w:rPr>
          <w:rFonts w:ascii="Times New Roman" w:hAnsi="Times New Roman" w:cs="Times New Roman"/>
          <w:sz w:val="23"/>
          <w:szCs w:val="23"/>
        </w:rPr>
        <w:t xml:space="preserve"> tax and other consequences would be</w:t>
      </w:r>
      <w:r>
        <w:rPr>
          <w:rFonts w:ascii="Times New Roman" w:hAnsi="Times New Roman" w:cs="Times New Roman"/>
          <w:sz w:val="23"/>
          <w:szCs w:val="23"/>
        </w:rPr>
        <w:t>.</w:t>
      </w:r>
    </w:p>
    <w:p w:rsidR="006D5D59" w:rsidRDefault="006D5D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Eliot to date, despite repeated requests of the former and current alleged fiduciaries </w:t>
      </w:r>
      <w:r w:rsidR="00115C4F">
        <w:rPr>
          <w:rFonts w:ascii="Times New Roman" w:hAnsi="Times New Roman" w:cs="Times New Roman"/>
          <w:sz w:val="23"/>
          <w:szCs w:val="23"/>
        </w:rPr>
        <w:t>for accountings of his interests, has never received the accounting of his interests asked for in the May 2012 meeting and in multiple written requests since that time.</w:t>
      </w:r>
    </w:p>
    <w:p w:rsidR="00115C4F" w:rsidRDefault="00115C4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Simon did not have the right to change the beneficiary class of the Shirley Trust as </w:t>
      </w:r>
      <w:ins w:id="387" w:author="Candice Bernstein" w:date="2014-08-30T23:32:00Z">
        <w:r w:rsidR="001D6D19">
          <w:rPr>
            <w:rFonts w:ascii="Times New Roman" w:hAnsi="Times New Roman" w:cs="Times New Roman"/>
            <w:sz w:val="23"/>
            <w:szCs w:val="23"/>
          </w:rPr>
          <w:t xml:space="preserve">the Trust </w:t>
        </w:r>
      </w:ins>
      <w:del w:id="388" w:author="Candice Bernstein" w:date="2014-08-30T23:32:00Z">
        <w:r w:rsidDel="001D6D19">
          <w:rPr>
            <w:rFonts w:ascii="Times New Roman" w:hAnsi="Times New Roman" w:cs="Times New Roman"/>
            <w:sz w:val="23"/>
            <w:szCs w:val="23"/>
          </w:rPr>
          <w:delText>it</w:delText>
        </w:r>
      </w:del>
      <w:r>
        <w:rPr>
          <w:rFonts w:ascii="Times New Roman" w:hAnsi="Times New Roman" w:cs="Times New Roman"/>
          <w:sz w:val="23"/>
          <w:szCs w:val="23"/>
        </w:rPr>
        <w:t xml:space="preserve"> </w:t>
      </w:r>
      <w:del w:id="389" w:author="Candice Bernstein" w:date="2014-08-30T23:32:00Z">
        <w:r w:rsidDel="001D6D19">
          <w:rPr>
            <w:rFonts w:ascii="Times New Roman" w:hAnsi="Times New Roman" w:cs="Times New Roman"/>
            <w:sz w:val="23"/>
            <w:szCs w:val="23"/>
          </w:rPr>
          <w:delText xml:space="preserve">was closed when she died and it </w:delText>
        </w:r>
      </w:del>
      <w:r>
        <w:rPr>
          <w:rFonts w:ascii="Times New Roman" w:hAnsi="Times New Roman" w:cs="Times New Roman"/>
          <w:sz w:val="23"/>
          <w:szCs w:val="23"/>
        </w:rPr>
        <w:t>became irrevocable with Eliot, Jill and Lisa beneficiaries only.</w:t>
      </w:r>
    </w:p>
    <w:p w:rsidR="00115C4F" w:rsidRDefault="00115C4F" w:rsidP="005F2148">
      <w:pPr>
        <w:pStyle w:val="ListParagraph"/>
        <w:numPr>
          <w:ilvl w:val="0"/>
          <w:numId w:val="30"/>
        </w:numPr>
        <w:spacing w:line="480" w:lineRule="auto"/>
        <w:ind w:left="0" w:hanging="540"/>
        <w:rPr>
          <w:ins w:id="390" w:author="Candice Bernstein" w:date="2014-08-30T23:35:00Z"/>
          <w:rFonts w:ascii="Times New Roman" w:hAnsi="Times New Roman" w:cs="Times New Roman"/>
          <w:sz w:val="23"/>
          <w:szCs w:val="23"/>
        </w:rPr>
      </w:pPr>
      <w:del w:id="391" w:author="Candice Bernstein" w:date="2014-08-30T23:33:00Z">
        <w:r w:rsidDel="001D6D19">
          <w:rPr>
            <w:rFonts w:ascii="Times New Roman" w:hAnsi="Times New Roman" w:cs="Times New Roman"/>
            <w:sz w:val="23"/>
            <w:szCs w:val="23"/>
          </w:rPr>
          <w:delText>That Theodore and Pamela in the</w:delText>
        </w:r>
      </w:del>
      <w:r>
        <w:rPr>
          <w:rFonts w:ascii="Times New Roman" w:hAnsi="Times New Roman" w:cs="Times New Roman"/>
          <w:sz w:val="23"/>
          <w:szCs w:val="23"/>
        </w:rPr>
        <w:t xml:space="preserve"> Shirley and Simon</w:t>
      </w:r>
      <w:ins w:id="392" w:author="Candice Bernstein" w:date="2014-08-30T23:33:00Z">
        <w:r w:rsidR="001D6D19">
          <w:rPr>
            <w:rFonts w:ascii="Times New Roman" w:hAnsi="Times New Roman" w:cs="Times New Roman"/>
            <w:sz w:val="23"/>
            <w:szCs w:val="23"/>
          </w:rPr>
          <w:t xml:space="preserve">’s wishes and intents were drafted in 2008 </w:t>
        </w:r>
      </w:ins>
      <w:r>
        <w:rPr>
          <w:rFonts w:ascii="Times New Roman" w:hAnsi="Times New Roman" w:cs="Times New Roman"/>
          <w:sz w:val="23"/>
          <w:szCs w:val="23"/>
        </w:rPr>
        <w:t xml:space="preserve"> trust documents</w:t>
      </w:r>
      <w:del w:id="393" w:author="Candice Bernstein" w:date="2014-08-30T23:33:00Z">
        <w:r w:rsidDel="001D6D19">
          <w:rPr>
            <w:rFonts w:ascii="Times New Roman" w:hAnsi="Times New Roman" w:cs="Times New Roman"/>
            <w:sz w:val="23"/>
            <w:szCs w:val="23"/>
          </w:rPr>
          <w:delText xml:space="preserve"> done in 2008</w:delText>
        </w:r>
      </w:del>
      <w:r>
        <w:rPr>
          <w:rFonts w:ascii="Times New Roman" w:hAnsi="Times New Roman" w:cs="Times New Roman"/>
          <w:sz w:val="23"/>
          <w:szCs w:val="23"/>
        </w:rPr>
        <w:t xml:space="preserve"> for them</w:t>
      </w:r>
      <w:ins w:id="394" w:author="Candice Bernstein" w:date="2014-08-30T23:34:00Z">
        <w:r w:rsidR="001D6D19">
          <w:rPr>
            <w:rFonts w:ascii="Times New Roman" w:hAnsi="Times New Roman" w:cs="Times New Roman"/>
            <w:sz w:val="23"/>
            <w:szCs w:val="23"/>
          </w:rPr>
          <w:t xml:space="preserve"> with clear desires to </w:t>
        </w:r>
      </w:ins>
      <w:del w:id="395" w:author="Candice Bernstein" w:date="2014-08-30T23:34:00Z">
        <w:r w:rsidDel="001D6D19">
          <w:rPr>
            <w:rFonts w:ascii="Times New Roman" w:hAnsi="Times New Roman" w:cs="Times New Roman"/>
            <w:sz w:val="23"/>
            <w:szCs w:val="23"/>
          </w:rPr>
          <w:delText xml:space="preserve"> had</w:delText>
        </w:r>
      </w:del>
      <w:r>
        <w:rPr>
          <w:rFonts w:ascii="Times New Roman" w:hAnsi="Times New Roman" w:cs="Times New Roman"/>
          <w:sz w:val="23"/>
          <w:szCs w:val="23"/>
        </w:rPr>
        <w:t xml:space="preserve"> wholly disinherited Theodore and Pamela and considered them deceased for all purposes of the trusts and distributions made thereunder.</w:t>
      </w:r>
    </w:p>
    <w:p w:rsidR="001D6D19" w:rsidRDefault="001D6D19" w:rsidP="005F2148">
      <w:pPr>
        <w:pStyle w:val="ListParagraph"/>
        <w:numPr>
          <w:ilvl w:val="0"/>
          <w:numId w:val="30"/>
        </w:numPr>
        <w:spacing w:line="480" w:lineRule="auto"/>
        <w:ind w:left="0" w:hanging="540"/>
        <w:rPr>
          <w:rFonts w:ascii="Times New Roman" w:hAnsi="Times New Roman" w:cs="Times New Roman"/>
          <w:sz w:val="23"/>
          <w:szCs w:val="23"/>
        </w:rPr>
      </w:pPr>
      <w:ins w:id="396" w:author="Candice Bernstein" w:date="2014-08-30T23:35:00Z">
        <w:r>
          <w:rPr>
            <w:rFonts w:ascii="Times New Roman" w:hAnsi="Times New Roman" w:cs="Times New Roman"/>
            <w:sz w:val="23"/>
            <w:szCs w:val="23"/>
          </w:rPr>
          <w:t>In Shirley</w:t>
        </w:r>
      </w:ins>
      <w:ins w:id="397" w:author="Candice Bernstein" w:date="2014-08-30T23:36:00Z">
        <w:r>
          <w:rPr>
            <w:rFonts w:ascii="Times New Roman" w:hAnsi="Times New Roman" w:cs="Times New Roman"/>
            <w:sz w:val="23"/>
            <w:szCs w:val="23"/>
          </w:rPr>
          <w:t>T</w:t>
        </w:r>
      </w:ins>
      <w:ins w:id="398" w:author="Candice Bernstein" w:date="2014-08-30T23:35:00Z">
        <w:r>
          <w:rPr>
            <w:rFonts w:ascii="Times New Roman" w:hAnsi="Times New Roman" w:cs="Times New Roman"/>
            <w:sz w:val="23"/>
            <w:szCs w:val="23"/>
          </w:rPr>
          <w:t>rust Theodore, Pamela and their lineal descentants are referred to having been adequately provided for during her lifetime</w:t>
        </w:r>
      </w:ins>
      <w:ins w:id="399" w:author="Candice Bernstein" w:date="2014-08-30T23:36:00Z">
        <w:r>
          <w:rPr>
            <w:rFonts w:ascii="Times New Roman" w:hAnsi="Times New Roman" w:cs="Times New Roman"/>
            <w:sz w:val="23"/>
            <w:szCs w:val="23"/>
          </w:rPr>
          <w:t>.</w:t>
        </w:r>
      </w:ins>
    </w:p>
    <w:p w:rsidR="00115C4F" w:rsidRDefault="00115C4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Theodore and Pamela in the May 2012 meeting with Simon agreed that if Simon were </w:t>
      </w:r>
      <w:ins w:id="400" w:author="Candice Bernstein" w:date="2014-08-30T23:38:00Z">
        <w:r w:rsidR="00ED4EEB">
          <w:rPr>
            <w:rFonts w:ascii="Times New Roman" w:hAnsi="Times New Roman" w:cs="Times New Roman"/>
            <w:sz w:val="23"/>
            <w:szCs w:val="23"/>
          </w:rPr>
          <w:t xml:space="preserve">to </w:t>
        </w:r>
      </w:ins>
      <w:ins w:id="401" w:author="Candice Bernstein" w:date="2014-08-30T23:37:00Z">
        <w:r w:rsidR="00ED4EEB">
          <w:rPr>
            <w:rFonts w:ascii="Times New Roman" w:hAnsi="Times New Roman" w:cs="Times New Roman"/>
            <w:sz w:val="23"/>
            <w:szCs w:val="23"/>
          </w:rPr>
          <w:t xml:space="preserve">change his will </w:t>
        </w:r>
      </w:ins>
      <w:del w:id="402" w:author="Candice Bernstein" w:date="2014-08-30T23:38:00Z">
        <w:r w:rsidDel="00ED4EEB">
          <w:rPr>
            <w:rFonts w:ascii="Times New Roman" w:hAnsi="Times New Roman" w:cs="Times New Roman"/>
            <w:sz w:val="23"/>
            <w:szCs w:val="23"/>
          </w:rPr>
          <w:delText xml:space="preserve">to decide to try and do what he was considering in having Eliot, Jill and Lisa give up their interests and transfer them to the 10 grandchildren, </w:delText>
        </w:r>
      </w:del>
      <w:r>
        <w:rPr>
          <w:rFonts w:ascii="Times New Roman" w:hAnsi="Times New Roman" w:cs="Times New Roman"/>
          <w:sz w:val="23"/>
          <w:szCs w:val="23"/>
        </w:rPr>
        <w:t xml:space="preserve">they would cease their </w:t>
      </w:r>
      <w:ins w:id="403" w:author="Candice Bernstein" w:date="2014-08-30T23:39:00Z">
        <w:r w:rsidR="00ED4EEB">
          <w:rPr>
            <w:rFonts w:ascii="Times New Roman" w:hAnsi="Times New Roman" w:cs="Times New Roman"/>
            <w:sz w:val="23"/>
            <w:szCs w:val="23"/>
          </w:rPr>
          <w:t xml:space="preserve">disputes, </w:t>
        </w:r>
      </w:ins>
      <w:r>
        <w:rPr>
          <w:rFonts w:ascii="Times New Roman" w:hAnsi="Times New Roman" w:cs="Times New Roman"/>
          <w:sz w:val="23"/>
          <w:szCs w:val="23"/>
        </w:rPr>
        <w:t xml:space="preserve">harassment and extortion of </w:t>
      </w:r>
      <w:ins w:id="404" w:author="Candice Bernstein" w:date="2014-08-30T23:39:00Z">
        <w:r w:rsidR="00ED4EEB">
          <w:rPr>
            <w:rFonts w:ascii="Times New Roman" w:hAnsi="Times New Roman" w:cs="Times New Roman"/>
            <w:sz w:val="23"/>
            <w:szCs w:val="23"/>
          </w:rPr>
          <w:t xml:space="preserve"> Simon </w:t>
        </w:r>
      </w:ins>
      <w:del w:id="405" w:author="Candice Bernstein" w:date="2014-08-30T23:39:00Z">
        <w:r w:rsidDel="00ED4EEB">
          <w:rPr>
            <w:rFonts w:ascii="Times New Roman" w:hAnsi="Times New Roman" w:cs="Times New Roman"/>
            <w:sz w:val="23"/>
            <w:szCs w:val="23"/>
          </w:rPr>
          <w:delText>him</w:delText>
        </w:r>
      </w:del>
      <w:ins w:id="406" w:author="Candice Bernstein" w:date="2014-08-30T23:38:00Z">
        <w:r w:rsidR="00ED4EEB">
          <w:rPr>
            <w:rFonts w:ascii="Times New Roman" w:hAnsi="Times New Roman" w:cs="Times New Roman"/>
            <w:sz w:val="23"/>
            <w:szCs w:val="23"/>
          </w:rPr>
          <w:t xml:space="preserve">. </w:t>
        </w:r>
      </w:ins>
      <w:r>
        <w:rPr>
          <w:rFonts w:ascii="Times New Roman" w:hAnsi="Times New Roman" w:cs="Times New Roman"/>
          <w:sz w:val="23"/>
          <w:szCs w:val="23"/>
        </w:rPr>
        <w:t xml:space="preserve"> </w:t>
      </w:r>
      <w:del w:id="407" w:author="Candice Bernstein" w:date="2014-08-30T23:38:00Z">
        <w:r w:rsidDel="00ED4EEB">
          <w:rPr>
            <w:rFonts w:ascii="Times New Roman" w:hAnsi="Times New Roman" w:cs="Times New Roman"/>
            <w:sz w:val="23"/>
            <w:szCs w:val="23"/>
          </w:rPr>
          <w:delText>to make changes to he and Shirley’s trusts</w:delText>
        </w:r>
      </w:del>
      <w:r>
        <w:rPr>
          <w:rFonts w:ascii="Times New Roman" w:hAnsi="Times New Roman" w:cs="Times New Roman"/>
          <w:sz w:val="23"/>
          <w:szCs w:val="23"/>
        </w:rPr>
        <w:t xml:space="preserve"> and allow him to see his grandchildren </w:t>
      </w:r>
      <w:del w:id="408" w:author="Candice Bernstein" w:date="2014-08-30T23:39:00Z">
        <w:r w:rsidDel="00ED4EEB">
          <w:rPr>
            <w:rFonts w:ascii="Times New Roman" w:hAnsi="Times New Roman" w:cs="Times New Roman"/>
            <w:sz w:val="23"/>
            <w:szCs w:val="23"/>
          </w:rPr>
          <w:delText>from them</w:delText>
        </w:r>
      </w:del>
      <w:r>
        <w:rPr>
          <w:rFonts w:ascii="Times New Roman" w:hAnsi="Times New Roman" w:cs="Times New Roman"/>
          <w:sz w:val="23"/>
          <w:szCs w:val="23"/>
        </w:rPr>
        <w:t xml:space="preserve"> again.  That this was all Theodore and Pamela were asked to give up as they had nothing at that point in either Simon or Shirley’s trusts as they were </w:t>
      </w:r>
      <w:ins w:id="409" w:author="Candice Bernstein" w:date="2014-08-30T23:39:00Z">
        <w:r w:rsidR="00ED4EEB">
          <w:rPr>
            <w:rFonts w:ascii="Times New Roman" w:hAnsi="Times New Roman" w:cs="Times New Roman"/>
            <w:sz w:val="23"/>
            <w:szCs w:val="23"/>
          </w:rPr>
          <w:t xml:space="preserve">wholly </w:t>
        </w:r>
      </w:ins>
      <w:r>
        <w:rPr>
          <w:rFonts w:ascii="Times New Roman" w:hAnsi="Times New Roman" w:cs="Times New Roman"/>
          <w:sz w:val="23"/>
          <w:szCs w:val="23"/>
        </w:rPr>
        <w:t>disinherited.</w:t>
      </w:r>
    </w:p>
    <w:p w:rsidR="00E27F92" w:rsidRPr="002055ED" w:rsidRDefault="00E27F92"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 disputes between Theodore and Pamela with Simon did not cease until the day he died and in fact became worse</w:t>
      </w:r>
      <w:r w:rsidR="00316662">
        <w:rPr>
          <w:rFonts w:ascii="Times New Roman" w:hAnsi="Times New Roman" w:cs="Times New Roman"/>
          <w:sz w:val="23"/>
          <w:szCs w:val="23"/>
        </w:rPr>
        <w:t xml:space="preserve"> after that meeting as Simon </w:t>
      </w:r>
      <w:del w:id="410" w:author="Candice Bernstein" w:date="2014-08-30T23:40:00Z">
        <w:r w:rsidR="00316662" w:rsidDel="00ED4EEB">
          <w:rPr>
            <w:rFonts w:ascii="Times New Roman" w:hAnsi="Times New Roman" w:cs="Times New Roman"/>
            <w:sz w:val="23"/>
            <w:szCs w:val="23"/>
          </w:rPr>
          <w:delText xml:space="preserve">had </w:delText>
        </w:r>
      </w:del>
      <w:r w:rsidR="00316662">
        <w:rPr>
          <w:rFonts w:ascii="Times New Roman" w:hAnsi="Times New Roman" w:cs="Times New Roman"/>
          <w:sz w:val="23"/>
          <w:szCs w:val="23"/>
        </w:rPr>
        <w:t xml:space="preserve">never </w:t>
      </w:r>
      <w:ins w:id="411" w:author="Candice Bernstein" w:date="2014-08-30T23:40:00Z">
        <w:r w:rsidR="00ED4EEB">
          <w:rPr>
            <w:rFonts w:ascii="Times New Roman" w:hAnsi="Times New Roman" w:cs="Times New Roman"/>
            <w:sz w:val="23"/>
            <w:szCs w:val="23"/>
          </w:rPr>
          <w:t xml:space="preserve">expressed any desire to make any changes or </w:t>
        </w:r>
      </w:ins>
      <w:r w:rsidR="00316662">
        <w:rPr>
          <w:rFonts w:ascii="Times New Roman" w:hAnsi="Times New Roman" w:cs="Times New Roman"/>
          <w:sz w:val="23"/>
          <w:szCs w:val="23"/>
        </w:rPr>
        <w:t>do</w:t>
      </w:r>
      <w:del w:id="412" w:author="Candice Bernstein" w:date="2014-08-30T23:40:00Z">
        <w:r w:rsidR="00316662" w:rsidDel="00ED4EEB">
          <w:rPr>
            <w:rFonts w:ascii="Times New Roman" w:hAnsi="Times New Roman" w:cs="Times New Roman"/>
            <w:sz w:val="23"/>
            <w:szCs w:val="23"/>
          </w:rPr>
          <w:delText>ne</w:delText>
        </w:r>
      </w:del>
      <w:r w:rsidR="00316662">
        <w:rPr>
          <w:rFonts w:ascii="Times New Roman" w:hAnsi="Times New Roman" w:cs="Times New Roman"/>
          <w:sz w:val="23"/>
          <w:szCs w:val="23"/>
        </w:rPr>
        <w:t xml:space="preserve"> anything to make any changes, nor asked Eliot again to consider giving up his interests to benefit Theodore and Pamela’s family and cease the elder abuse Simon was claiming.</w:t>
      </w:r>
    </w:p>
    <w:p w:rsidR="002055ED" w:rsidRDefault="00115C4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 May 2012 meeting was called for by Simon to end disputes with his four other children, other than Eliot whom he had no disputes with</w:t>
      </w:r>
      <w:ins w:id="413" w:author="Candice Bernstein" w:date="2014-08-30T23:41:00Z">
        <w:r w:rsidR="00ED4EEB">
          <w:rPr>
            <w:rFonts w:ascii="Times New Roman" w:hAnsi="Times New Roman" w:cs="Times New Roman"/>
            <w:sz w:val="23"/>
            <w:szCs w:val="23"/>
          </w:rPr>
          <w:t xml:space="preserve">. </w:t>
        </w:r>
      </w:ins>
      <w:ins w:id="414" w:author="Candice Bernstein" w:date="2014-08-30T23:42:00Z">
        <w:r w:rsidR="00ED4EEB">
          <w:rPr>
            <w:rFonts w:ascii="Times New Roman" w:hAnsi="Times New Roman" w:cs="Times New Roman"/>
            <w:sz w:val="23"/>
            <w:szCs w:val="23"/>
          </w:rPr>
          <w:t xml:space="preserve"> THIS NEEDS HELP BELOW OR OUT</w:t>
        </w:r>
      </w:ins>
      <w:r w:rsidR="00316662">
        <w:rPr>
          <w:rFonts w:ascii="Times New Roman" w:hAnsi="Times New Roman" w:cs="Times New Roman"/>
          <w:sz w:val="23"/>
          <w:szCs w:val="23"/>
        </w:rPr>
        <w:t xml:space="preserve"> and was only called in to agree that if Simon wanted Eliot to transfer his inheritance after reviewing his interests that had been suppressed and denied by the former fiduciaries after Shirley’s death for almost two years, he would consider doing so as Simon was aware he could not take away Eliot’s interests or change Eliot’s interests or change Shirley’s irrevocable trust beneficiaries even if he wanted to</w:t>
      </w:r>
      <w:r>
        <w:rPr>
          <w:rFonts w:ascii="Times New Roman" w:hAnsi="Times New Roman" w:cs="Times New Roman"/>
          <w:sz w:val="23"/>
          <w:szCs w:val="23"/>
        </w:rPr>
        <w:t>.</w:t>
      </w:r>
    </w:p>
    <w:p w:rsidR="00115C4F" w:rsidRDefault="00115C4F" w:rsidP="005F2148">
      <w:pPr>
        <w:pStyle w:val="ListParagraph"/>
        <w:numPr>
          <w:ilvl w:val="0"/>
          <w:numId w:val="30"/>
        </w:numPr>
        <w:spacing w:line="480" w:lineRule="auto"/>
        <w:ind w:left="0" w:hanging="540"/>
        <w:rPr>
          <w:ins w:id="415" w:author="Candice Bernstein" w:date="2014-08-30T23:46:00Z"/>
          <w:rFonts w:ascii="Times New Roman" w:hAnsi="Times New Roman" w:cs="Times New Roman"/>
          <w:sz w:val="23"/>
          <w:szCs w:val="23"/>
        </w:rPr>
      </w:pPr>
      <w:r>
        <w:rPr>
          <w:rFonts w:ascii="Times New Roman" w:hAnsi="Times New Roman" w:cs="Times New Roman"/>
          <w:sz w:val="23"/>
          <w:szCs w:val="23"/>
        </w:rPr>
        <w:t>That the alleged 2012 Will and Amended and Restated Trust of Simon were drafted by Spallina and Tescher</w:t>
      </w:r>
      <w:ins w:id="416" w:author="Candice Bernstein" w:date="2014-08-30T23:43:00Z">
        <w:r w:rsidR="00ED4EEB">
          <w:rPr>
            <w:rFonts w:ascii="Times New Roman" w:hAnsi="Times New Roman" w:cs="Times New Roman"/>
            <w:sz w:val="23"/>
            <w:szCs w:val="23"/>
          </w:rPr>
          <w:t>. This document</w:t>
        </w:r>
      </w:ins>
      <w:del w:id="417" w:author="Candice Bernstein" w:date="2014-08-30T23:43:00Z">
        <w:r w:rsidDel="00ED4EEB">
          <w:rPr>
            <w:rFonts w:ascii="Times New Roman" w:hAnsi="Times New Roman" w:cs="Times New Roman"/>
            <w:sz w:val="23"/>
            <w:szCs w:val="23"/>
          </w:rPr>
          <w:delText>,</w:delText>
        </w:r>
      </w:del>
      <w:r>
        <w:rPr>
          <w:rFonts w:ascii="Times New Roman" w:hAnsi="Times New Roman" w:cs="Times New Roman"/>
          <w:sz w:val="23"/>
          <w:szCs w:val="23"/>
        </w:rPr>
        <w:t xml:space="preserve"> gave Spallina and Tescher </w:t>
      </w:r>
      <w:ins w:id="418" w:author="Candice Bernstein" w:date="2014-08-30T23:44:00Z">
        <w:r w:rsidR="00ED4EEB">
          <w:rPr>
            <w:rFonts w:ascii="Times New Roman" w:hAnsi="Times New Roman" w:cs="Times New Roman"/>
            <w:sz w:val="23"/>
            <w:szCs w:val="23"/>
          </w:rPr>
          <w:t xml:space="preserve">powers and </w:t>
        </w:r>
      </w:ins>
      <w:r>
        <w:rPr>
          <w:rFonts w:ascii="Times New Roman" w:hAnsi="Times New Roman" w:cs="Times New Roman"/>
          <w:sz w:val="23"/>
          <w:szCs w:val="23"/>
        </w:rPr>
        <w:t xml:space="preserve">interests via their alleged roles as </w:t>
      </w:r>
      <w:r w:rsidR="00316662">
        <w:rPr>
          <w:rFonts w:ascii="Times New Roman" w:hAnsi="Times New Roman" w:cs="Times New Roman"/>
          <w:sz w:val="23"/>
          <w:szCs w:val="23"/>
        </w:rPr>
        <w:t>Co-</w:t>
      </w:r>
      <w:r>
        <w:rPr>
          <w:rFonts w:ascii="Times New Roman" w:hAnsi="Times New Roman" w:cs="Times New Roman"/>
          <w:sz w:val="23"/>
          <w:szCs w:val="23"/>
        </w:rPr>
        <w:t>PR</w:t>
      </w:r>
      <w:r w:rsidR="00316662">
        <w:rPr>
          <w:rFonts w:ascii="Times New Roman" w:hAnsi="Times New Roman" w:cs="Times New Roman"/>
          <w:sz w:val="23"/>
          <w:szCs w:val="23"/>
        </w:rPr>
        <w:t>’s</w:t>
      </w:r>
      <w:r>
        <w:rPr>
          <w:rFonts w:ascii="Times New Roman" w:hAnsi="Times New Roman" w:cs="Times New Roman"/>
          <w:sz w:val="23"/>
          <w:szCs w:val="23"/>
        </w:rPr>
        <w:t xml:space="preserve"> and </w:t>
      </w:r>
      <w:r w:rsidR="00316662">
        <w:rPr>
          <w:rFonts w:ascii="Times New Roman" w:hAnsi="Times New Roman" w:cs="Times New Roman"/>
          <w:sz w:val="23"/>
          <w:szCs w:val="23"/>
        </w:rPr>
        <w:t>Co-</w:t>
      </w:r>
      <w:r>
        <w:rPr>
          <w:rFonts w:ascii="Times New Roman" w:hAnsi="Times New Roman" w:cs="Times New Roman"/>
          <w:sz w:val="23"/>
          <w:szCs w:val="23"/>
        </w:rPr>
        <w:t>Trustees</w:t>
      </w:r>
      <w:ins w:id="419" w:author="Candice Bernstein" w:date="2014-08-30T23:44:00Z">
        <w:r w:rsidR="00ED4EEB">
          <w:rPr>
            <w:rFonts w:ascii="Times New Roman" w:hAnsi="Times New Roman" w:cs="Times New Roman"/>
            <w:sz w:val="23"/>
            <w:szCs w:val="23"/>
          </w:rPr>
          <w:t>. The alleged document was witnessed by Kimberly Moran</w:t>
        </w:r>
      </w:ins>
      <w:ins w:id="420" w:author="Candice Bernstein" w:date="2014-08-30T23:46:00Z">
        <w:r w:rsidR="00ED4EEB">
          <w:rPr>
            <w:rFonts w:ascii="Times New Roman" w:hAnsi="Times New Roman" w:cs="Times New Roman"/>
            <w:sz w:val="23"/>
            <w:szCs w:val="23"/>
          </w:rPr>
          <w:t xml:space="preserve"> and Robert Spallina </w:t>
        </w:r>
      </w:ins>
      <w:ins w:id="421" w:author="Candice Bernstein" w:date="2014-08-30T23:45:00Z">
        <w:r w:rsidR="00ED4EEB">
          <w:rPr>
            <w:rFonts w:ascii="Times New Roman" w:hAnsi="Times New Roman" w:cs="Times New Roman"/>
            <w:sz w:val="23"/>
            <w:szCs w:val="23"/>
          </w:rPr>
          <w:t>The</w:t>
        </w:r>
      </w:ins>
      <w:ins w:id="422" w:author="Candice Bernstein" w:date="2014-08-30T23:44:00Z">
        <w:r w:rsidR="00ED4EEB">
          <w:rPr>
            <w:rFonts w:ascii="Times New Roman" w:hAnsi="Times New Roman" w:cs="Times New Roman"/>
            <w:sz w:val="23"/>
            <w:szCs w:val="23"/>
          </w:rPr>
          <w:t xml:space="preserve"> </w:t>
        </w:r>
      </w:ins>
      <w:ins w:id="423" w:author="Candice Bernstein" w:date="2014-08-30T23:45:00Z">
        <w:r w:rsidR="00ED4EEB">
          <w:rPr>
            <w:rFonts w:ascii="Times New Roman" w:hAnsi="Times New Roman" w:cs="Times New Roman"/>
            <w:sz w:val="23"/>
            <w:szCs w:val="23"/>
          </w:rPr>
          <w:t>alleged document was notarized by Baxley</w:t>
        </w:r>
      </w:ins>
      <w:ins w:id="424" w:author="Candice Bernstein" w:date="2014-08-30T23:46:00Z">
        <w:r w:rsidR="00ED4EEB">
          <w:rPr>
            <w:rFonts w:ascii="Times New Roman" w:hAnsi="Times New Roman" w:cs="Times New Roman"/>
            <w:sz w:val="23"/>
            <w:szCs w:val="23"/>
          </w:rPr>
          <w:t>.</w:t>
        </w:r>
      </w:ins>
      <w:del w:id="425" w:author="Candice Bernstein" w:date="2014-08-30T23:46:00Z">
        <w:r w:rsidDel="00ED4EEB">
          <w:rPr>
            <w:rFonts w:ascii="Times New Roman" w:hAnsi="Times New Roman" w:cs="Times New Roman"/>
            <w:sz w:val="23"/>
            <w:szCs w:val="23"/>
          </w:rPr>
          <w:delText xml:space="preserve"> and were</w:delText>
        </w:r>
      </w:del>
      <w:del w:id="426" w:author="Candice Bernstein" w:date="2014-08-30T23:45:00Z">
        <w:r w:rsidDel="00ED4EEB">
          <w:rPr>
            <w:rFonts w:ascii="Times New Roman" w:hAnsi="Times New Roman" w:cs="Times New Roman"/>
            <w:sz w:val="23"/>
            <w:szCs w:val="23"/>
          </w:rPr>
          <w:delText xml:space="preserve"> </w:delText>
        </w:r>
      </w:del>
      <w:del w:id="427" w:author="Candice Bernstein" w:date="2014-08-30T23:46:00Z">
        <w:r w:rsidDel="00ED4EEB">
          <w:rPr>
            <w:rFonts w:ascii="Times New Roman" w:hAnsi="Times New Roman" w:cs="Times New Roman"/>
            <w:sz w:val="23"/>
            <w:szCs w:val="23"/>
          </w:rPr>
          <w:delText>witnessed in part by Spallina.</w:delText>
        </w:r>
      </w:del>
    </w:p>
    <w:p w:rsidR="00ED4EEB" w:rsidRDefault="00ED4EEB" w:rsidP="005F2148">
      <w:pPr>
        <w:pStyle w:val="ListParagraph"/>
        <w:numPr>
          <w:ilvl w:val="0"/>
          <w:numId w:val="30"/>
        </w:numPr>
        <w:spacing w:line="480" w:lineRule="auto"/>
        <w:ind w:left="0" w:hanging="540"/>
        <w:rPr>
          <w:rFonts w:ascii="Times New Roman" w:hAnsi="Times New Roman" w:cs="Times New Roman"/>
          <w:sz w:val="23"/>
          <w:szCs w:val="23"/>
        </w:rPr>
      </w:pPr>
      <w:ins w:id="428" w:author="Candice Bernstein" w:date="2014-08-30T23:46:00Z">
        <w:r>
          <w:rPr>
            <w:rFonts w:ascii="Times New Roman" w:hAnsi="Times New Roman" w:cs="Times New Roman"/>
            <w:sz w:val="23"/>
            <w:szCs w:val="23"/>
          </w:rPr>
          <w:t>That there are ongoing investigations into actions of Spallina, Moran, Baxley.</w:t>
        </w:r>
      </w:ins>
      <w:ins w:id="429" w:author="Candice Bernstein" w:date="2014-08-30T23:47:00Z">
        <w:r>
          <w:rPr>
            <w:rFonts w:ascii="Times New Roman" w:hAnsi="Times New Roman" w:cs="Times New Roman"/>
            <w:sz w:val="23"/>
            <w:szCs w:val="23"/>
          </w:rPr>
          <w:t xml:space="preserve"> Moran has been arrested.</w:t>
        </w:r>
      </w:ins>
    </w:p>
    <w:p w:rsidR="00584CDF" w:rsidRDefault="00316662"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these</w:t>
      </w:r>
      <w:r w:rsidR="00584CDF">
        <w:rPr>
          <w:rFonts w:ascii="Times New Roman" w:hAnsi="Times New Roman" w:cs="Times New Roman"/>
          <w:sz w:val="23"/>
          <w:szCs w:val="23"/>
        </w:rPr>
        <w:t xml:space="preserve"> scheme</w:t>
      </w:r>
      <w:r>
        <w:rPr>
          <w:rFonts w:ascii="Times New Roman" w:hAnsi="Times New Roman" w:cs="Times New Roman"/>
          <w:sz w:val="23"/>
          <w:szCs w:val="23"/>
        </w:rPr>
        <w:t>s</w:t>
      </w:r>
      <w:r w:rsidR="002F2C0E">
        <w:rPr>
          <w:rFonts w:ascii="Times New Roman" w:hAnsi="Times New Roman" w:cs="Times New Roman"/>
          <w:sz w:val="23"/>
          <w:szCs w:val="23"/>
        </w:rPr>
        <w:t xml:space="preserve"> to</w:t>
      </w:r>
      <w:r>
        <w:rPr>
          <w:rFonts w:ascii="Times New Roman" w:hAnsi="Times New Roman" w:cs="Times New Roman"/>
          <w:sz w:val="23"/>
          <w:szCs w:val="23"/>
        </w:rPr>
        <w:t xml:space="preserve"> attempt to change beneficiaries through committing </w:t>
      </w:r>
      <w:r w:rsidR="002F2C0E">
        <w:rPr>
          <w:rFonts w:ascii="Times New Roman" w:hAnsi="Times New Roman" w:cs="Times New Roman"/>
          <w:sz w:val="23"/>
          <w:szCs w:val="23"/>
        </w:rPr>
        <w:t>a Fraud on the Court</w:t>
      </w:r>
      <w:r w:rsidR="00E27F92">
        <w:rPr>
          <w:rFonts w:ascii="Times New Roman" w:hAnsi="Times New Roman" w:cs="Times New Roman"/>
          <w:sz w:val="23"/>
          <w:szCs w:val="23"/>
        </w:rPr>
        <w:t xml:space="preserve"> and </w:t>
      </w:r>
      <w:r>
        <w:rPr>
          <w:rFonts w:ascii="Times New Roman" w:hAnsi="Times New Roman" w:cs="Times New Roman"/>
          <w:sz w:val="23"/>
          <w:szCs w:val="23"/>
        </w:rPr>
        <w:t xml:space="preserve">the </w:t>
      </w:r>
      <w:r w:rsidR="00E27F92">
        <w:rPr>
          <w:rFonts w:ascii="Times New Roman" w:hAnsi="Times New Roman" w:cs="Times New Roman"/>
          <w:sz w:val="23"/>
          <w:szCs w:val="23"/>
        </w:rPr>
        <w:t>beneficiaries by advancing fraudulent and forged documents in 2012</w:t>
      </w:r>
      <w:r w:rsidR="002F2C0E">
        <w:rPr>
          <w:rFonts w:ascii="Times New Roman" w:hAnsi="Times New Roman" w:cs="Times New Roman"/>
          <w:sz w:val="23"/>
          <w:szCs w:val="23"/>
        </w:rPr>
        <w:t xml:space="preserve"> </w:t>
      </w:r>
      <w:r w:rsidR="00584CDF">
        <w:rPr>
          <w:rFonts w:ascii="Times New Roman" w:hAnsi="Times New Roman" w:cs="Times New Roman"/>
          <w:sz w:val="23"/>
          <w:szCs w:val="23"/>
        </w:rPr>
        <w:t>was perpetrated</w:t>
      </w:r>
      <w:r w:rsidR="002F2C0E">
        <w:rPr>
          <w:rFonts w:ascii="Times New Roman" w:hAnsi="Times New Roman" w:cs="Times New Roman"/>
          <w:sz w:val="23"/>
          <w:szCs w:val="23"/>
        </w:rPr>
        <w:t xml:space="preserve"> primarily</w:t>
      </w:r>
      <w:r w:rsidR="00584CDF">
        <w:rPr>
          <w:rFonts w:ascii="Times New Roman" w:hAnsi="Times New Roman" w:cs="Times New Roman"/>
          <w:sz w:val="23"/>
          <w:szCs w:val="23"/>
        </w:rPr>
        <w:t xml:space="preserve"> </w:t>
      </w:r>
      <w:r w:rsidR="002F2C0E">
        <w:rPr>
          <w:rFonts w:ascii="Times New Roman" w:hAnsi="Times New Roman" w:cs="Times New Roman"/>
          <w:sz w:val="23"/>
          <w:szCs w:val="23"/>
        </w:rPr>
        <w:t>by counter Defendants, Tescher, Spallina, Tescher &amp; Spallina, P.A., Moran, Baxley, Theodore, Pamela and others</w:t>
      </w:r>
      <w:r>
        <w:rPr>
          <w:rFonts w:ascii="Times New Roman" w:hAnsi="Times New Roman" w:cs="Times New Roman"/>
          <w:sz w:val="23"/>
          <w:szCs w:val="23"/>
        </w:rPr>
        <w:t xml:space="preserve"> acting in conspiracy</w:t>
      </w:r>
      <w:r w:rsidR="002F2C0E">
        <w:rPr>
          <w:rFonts w:ascii="Times New Roman" w:hAnsi="Times New Roman" w:cs="Times New Roman"/>
          <w:sz w:val="23"/>
          <w:szCs w:val="23"/>
        </w:rPr>
        <w:t>.</w:t>
      </w:r>
    </w:p>
    <w:p w:rsidR="002F2C0E" w:rsidRDefault="007720F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Moran has admitted to allegedly forging six documents for six separate parties, including one for Simon done Post Mortem and one for Eliot.</w:t>
      </w:r>
    </w:p>
    <w:p w:rsidR="007720FD" w:rsidRDefault="007720F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Moran has admitted to fraudulently notarizing six documents for six separate parties, including one for Simon Post Mortem.</w:t>
      </w:r>
    </w:p>
    <w:p w:rsidR="007720FD" w:rsidRDefault="007720F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Robert Spallina has admitted to Palm Beach County Sheriff Investigators that he fraudulently altered a trust document of Shirley’s Trust after consulting with Donald Tescher about what to do to attempt to make changes to the Shirley Trust beneficiary class despite the trust being irrevocable and then took it upon himself to alter a trust document.</w:t>
      </w:r>
    </w:p>
    <w:p w:rsidR="007720FD" w:rsidRDefault="007720F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distributions were made in the Shirley Trust to improper parties as the only beneficiaries of Shirley’s Trust despite any efforts Simon may or may not have made to change them were Eliot, Lisa and Jill and trusts created under the Shirley Trust for the benefit of them and their lineal descendants only.</w:t>
      </w:r>
    </w:p>
    <w:p w:rsidR="007720FD" w:rsidRDefault="007720F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Spallina and Tescher have resigned and withdrawn due to the fraudulent activities that have now caused intentional disputes with Eliot’s inheritance and interfered and delayed distributions for now almost two years by feloniously attempting to change beneficiaries to benefit Theodore and Pamela primarily.</w:t>
      </w:r>
    </w:p>
    <w:p w:rsidR="00584CDF" w:rsidRDefault="007720FD"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Theodore introduced Tescher and Spallina to Simon </w:t>
      </w:r>
      <w:ins w:id="430" w:author="Candice Bernstein" w:date="2014-08-30T23:55:00Z">
        <w:r w:rsidR="00400E56">
          <w:rPr>
            <w:rFonts w:ascii="Times New Roman" w:hAnsi="Times New Roman" w:cs="Times New Roman"/>
            <w:sz w:val="23"/>
            <w:szCs w:val="23"/>
          </w:rPr>
          <w:t xml:space="preserve">and the Bernstein family </w:t>
        </w:r>
      </w:ins>
      <w:r>
        <w:rPr>
          <w:rFonts w:ascii="Times New Roman" w:hAnsi="Times New Roman" w:cs="Times New Roman"/>
          <w:sz w:val="23"/>
          <w:szCs w:val="23"/>
        </w:rPr>
        <w:t>as Theodore was doing business with them and was a close personal friend with Tescher primarily and Spallina.</w:t>
      </w:r>
    </w:p>
    <w:p w:rsidR="00DF2ABC" w:rsidRDefault="00400E56" w:rsidP="005F2148">
      <w:pPr>
        <w:pStyle w:val="ListParagraph"/>
        <w:numPr>
          <w:ilvl w:val="0"/>
          <w:numId w:val="30"/>
        </w:numPr>
        <w:spacing w:line="480" w:lineRule="auto"/>
        <w:ind w:left="0" w:hanging="540"/>
        <w:rPr>
          <w:rFonts w:ascii="Times New Roman" w:hAnsi="Times New Roman" w:cs="Times New Roman"/>
          <w:sz w:val="23"/>
          <w:szCs w:val="23"/>
        </w:rPr>
      </w:pPr>
      <w:ins w:id="431" w:author="Candice Bernstein" w:date="2014-08-30T23:56:00Z">
        <w:r>
          <w:rPr>
            <w:rFonts w:ascii="Times New Roman" w:hAnsi="Times New Roman" w:cs="Times New Roman"/>
            <w:sz w:val="23"/>
            <w:szCs w:val="23"/>
          </w:rPr>
          <w:t>Not here.</w:t>
        </w:r>
      </w:ins>
      <w:r w:rsidR="007720FD" w:rsidRPr="00DF2ABC">
        <w:rPr>
          <w:rFonts w:ascii="Times New Roman" w:hAnsi="Times New Roman" w:cs="Times New Roman"/>
          <w:sz w:val="23"/>
          <w:szCs w:val="23"/>
        </w:rPr>
        <w:t xml:space="preserve">That Theodore Bernstein </w:t>
      </w:r>
      <w:r w:rsidR="00DF2ABC" w:rsidRPr="00DF2ABC">
        <w:rPr>
          <w:rFonts w:ascii="Times New Roman" w:hAnsi="Times New Roman" w:cs="Times New Roman"/>
          <w:sz w:val="23"/>
          <w:szCs w:val="23"/>
        </w:rPr>
        <w:t xml:space="preserve">was asked by Eliot Bernstein to contact the FBI in relation to his having been the last party to take possession of Eliot’s car and have it towed to where it was blown up and blew up three cars next to it in what is alleged to have been an attempted murder of Eliot and his family, see </w:t>
      </w:r>
      <w:hyperlink r:id="rId15" w:history="1">
        <w:r w:rsidR="00DF2ABC" w:rsidRPr="00DF2ABC">
          <w:rPr>
            <w:rStyle w:val="Hyperlink"/>
            <w:rFonts w:ascii="Times New Roman" w:hAnsi="Times New Roman" w:cs="Times New Roman"/>
            <w:sz w:val="23"/>
            <w:szCs w:val="23"/>
          </w:rPr>
          <w:t>www.iviewit.tv</w:t>
        </w:r>
      </w:hyperlink>
      <w:r w:rsidR="00DF2ABC" w:rsidRPr="00DF2ABC">
        <w:rPr>
          <w:rFonts w:ascii="Times New Roman" w:hAnsi="Times New Roman" w:cs="Times New Roman"/>
          <w:sz w:val="23"/>
          <w:szCs w:val="23"/>
        </w:rPr>
        <w:t xml:space="preserve"> for graphic images.</w:t>
      </w:r>
    </w:p>
    <w:p w:rsidR="00DF2ABC" w:rsidRDefault="00DF2AB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This case is related</w:t>
      </w:r>
      <w:r w:rsidR="001E36DF">
        <w:rPr>
          <w:rStyle w:val="FootnoteReference"/>
          <w:rFonts w:ascii="Times New Roman" w:hAnsi="Times New Roman" w:cs="Times New Roman"/>
          <w:sz w:val="23"/>
          <w:szCs w:val="23"/>
        </w:rPr>
        <w:footnoteReference w:id="3"/>
      </w:r>
      <w:r>
        <w:rPr>
          <w:rFonts w:ascii="Times New Roman" w:hAnsi="Times New Roman" w:cs="Times New Roman"/>
          <w:sz w:val="23"/>
          <w:szCs w:val="23"/>
        </w:rPr>
        <w:t xml:space="preserve"> to ALL of the following ongoing actions worldwide involving Eliot Bernstein where there are claims of </w:t>
      </w:r>
      <w:ins w:id="432" w:author="Candice Bernstein" w:date="2014-08-30T23:57:00Z">
        <w:r w:rsidR="00400E56">
          <w:rPr>
            <w:rFonts w:ascii="Times New Roman" w:hAnsi="Times New Roman" w:cs="Times New Roman"/>
            <w:sz w:val="23"/>
            <w:szCs w:val="23"/>
          </w:rPr>
          <w:t xml:space="preserve">civil and criminal </w:t>
        </w:r>
      </w:ins>
      <w:r>
        <w:rPr>
          <w:rFonts w:ascii="Times New Roman" w:hAnsi="Times New Roman" w:cs="Times New Roman"/>
          <w:sz w:val="23"/>
          <w:szCs w:val="23"/>
        </w:rPr>
        <w:t>conspiracy committed by Attorneys at Law in each and where shockingly there are many links in each of the cases to the same Attorneys at Law acting in various combinations in each case, including the instant action;</w:t>
      </w:r>
    </w:p>
    <w:p w:rsidR="00DF2ABC" w:rsidRPr="00A50A54" w:rsidRDefault="00DF2ABC" w:rsidP="00DF2ABC">
      <w:pPr>
        <w:pStyle w:val="ListParagraph"/>
        <w:numPr>
          <w:ilvl w:val="0"/>
          <w:numId w:val="15"/>
        </w:numPr>
        <w:spacing w:line="480" w:lineRule="auto"/>
        <w:ind w:left="1080"/>
        <w:rPr>
          <w:rFonts w:ascii="Times New Roman" w:hAnsi="Times New Roman" w:cs="Times New Roman"/>
          <w:sz w:val="23"/>
          <w:szCs w:val="23"/>
        </w:rPr>
      </w:pPr>
      <w:r w:rsidRPr="00A50A54">
        <w:rPr>
          <w:rFonts w:ascii="Times New Roman" w:hAnsi="Times New Roman" w:cs="Times New Roman"/>
          <w:sz w:val="23"/>
          <w:szCs w:val="23"/>
        </w:rPr>
        <w:t>UNITED STATES DISTRICT COURT SOUTHERN DISTRICT OF NEW YORK, ELIOT I. BERNSTEIN, et al., Plaintiffs, - against - APPELLATE DIVISION FIRST DEPARTMENT DISCIPLINARY COMMITTEE, et al.,</w:t>
      </w:r>
      <w:r>
        <w:rPr>
          <w:rFonts w:ascii="Times New Roman" w:hAnsi="Times New Roman" w:cs="Times New Roman"/>
          <w:sz w:val="23"/>
          <w:szCs w:val="23"/>
        </w:rPr>
        <w:t xml:space="preserve"> Defendants.  Case No. </w:t>
      </w:r>
      <w:r w:rsidRPr="00A50A54">
        <w:rPr>
          <w:rFonts w:ascii="Times New Roman" w:hAnsi="Times New Roman" w:cs="Times New Roman"/>
          <w:sz w:val="23"/>
          <w:szCs w:val="23"/>
        </w:rPr>
        <w:t>07 Civ. 11196 (SAS)</w:t>
      </w:r>
      <w:r>
        <w:rPr>
          <w:rFonts w:ascii="Times New Roman" w:hAnsi="Times New Roman" w:cs="Times New Roman"/>
          <w:sz w:val="23"/>
          <w:szCs w:val="23"/>
        </w:rPr>
        <w:t xml:space="preserve">, Honorable Judge </w:t>
      </w:r>
      <w:r w:rsidRPr="00A50A54">
        <w:rPr>
          <w:rFonts w:ascii="Times New Roman" w:hAnsi="Times New Roman" w:cs="Times New Roman"/>
          <w:sz w:val="23"/>
          <w:szCs w:val="23"/>
        </w:rPr>
        <w:t>SHIRA A. SCHEINDLIN, U.S.D.J.</w:t>
      </w:r>
      <w:r w:rsidRPr="00281C5C">
        <w:rPr>
          <w:rFonts w:ascii="Times New Roman" w:hAnsi="Times New Roman" w:cs="Times New Roman"/>
          <w:sz w:val="23"/>
          <w:szCs w:val="23"/>
        </w:rPr>
        <w:t xml:space="preserve"> </w:t>
      </w:r>
      <w:r w:rsidRPr="001B168F">
        <w:rPr>
          <w:rFonts w:ascii="Times New Roman" w:hAnsi="Times New Roman" w:cs="Times New Roman"/>
          <w:sz w:val="23"/>
          <w:szCs w:val="23"/>
        </w:rPr>
        <w:t>(HEREBY FULLY INCORPORATED BY REFERENCE IN ENTIRETY HEREIN, ALL PLEADINGS, ORDERS, ETC.)</w:t>
      </w:r>
      <w:r w:rsidRPr="0054345C">
        <w:t xml:space="preserve"> </w:t>
      </w:r>
      <w:r w:rsidRPr="0054345C">
        <w:rPr>
          <w:rFonts w:ascii="Times New Roman" w:hAnsi="Times New Roman" w:cs="Times New Roman"/>
          <w:sz w:val="23"/>
          <w:szCs w:val="23"/>
        </w:rPr>
        <w:t>(TO BE PETITIONED TO REOPEN BASED UPON FRAUD ON THE COURT AND OBSTRUCTION RECENTLY DISCOVERED)</w:t>
      </w:r>
      <w:r>
        <w:rPr>
          <w:rFonts w:ascii="Times New Roman" w:hAnsi="Times New Roman" w:cs="Times New Roman"/>
          <w:sz w:val="23"/>
          <w:szCs w:val="23"/>
        </w:rPr>
        <w:t>.</w:t>
      </w:r>
    </w:p>
    <w:p w:rsidR="00DF2ABC" w:rsidRDefault="00DF2ABC" w:rsidP="00DF2ABC">
      <w:pPr>
        <w:pStyle w:val="ListParagraph"/>
        <w:numPr>
          <w:ilvl w:val="0"/>
          <w:numId w:val="15"/>
        </w:numPr>
        <w:spacing w:line="480" w:lineRule="auto"/>
        <w:ind w:left="1080"/>
        <w:rPr>
          <w:rFonts w:ascii="Times New Roman" w:hAnsi="Times New Roman" w:cs="Times New Roman"/>
          <w:sz w:val="23"/>
          <w:szCs w:val="23"/>
        </w:rPr>
      </w:pPr>
      <w:r w:rsidRPr="001B168F">
        <w:rPr>
          <w:rFonts w:ascii="Times New Roman" w:hAnsi="Times New Roman" w:cs="Times New Roman"/>
          <w:sz w:val="23"/>
          <w:szCs w:val="23"/>
        </w:rPr>
        <w:t>SIMON BERNSTEIN ESTATE PROBATE CASE IN THE CIRCUIT COURT FOR PALM BEACH COUNTY, FL ESTATE OF SIMON LEON BERNSTEIN CASE NO. 502012CP004391 IZ XXXX SB (HEREBY FULLY INCORPORATED BY REFERENCE IN ENTIRETY HEREIN, ALL PLEADINGS, ORDERS, ETC.)</w:t>
      </w:r>
      <w:r>
        <w:rPr>
          <w:rFonts w:ascii="Times New Roman" w:hAnsi="Times New Roman" w:cs="Times New Roman"/>
          <w:sz w:val="23"/>
          <w:szCs w:val="23"/>
        </w:rPr>
        <w:t>.</w:t>
      </w:r>
    </w:p>
    <w:p w:rsidR="00DF2ABC" w:rsidRDefault="00DF2ABC" w:rsidP="00DF2ABC">
      <w:pPr>
        <w:pStyle w:val="ListParagraph"/>
        <w:numPr>
          <w:ilvl w:val="0"/>
          <w:numId w:val="15"/>
        </w:numPr>
        <w:spacing w:line="480" w:lineRule="auto"/>
        <w:ind w:left="1080"/>
        <w:rPr>
          <w:rFonts w:ascii="Times New Roman" w:hAnsi="Times New Roman" w:cs="Times New Roman"/>
          <w:sz w:val="23"/>
          <w:szCs w:val="23"/>
        </w:rPr>
      </w:pPr>
      <w:r w:rsidRPr="001B168F">
        <w:rPr>
          <w:rFonts w:ascii="Times New Roman" w:hAnsi="Times New Roman" w:cs="Times New Roman"/>
          <w:sz w:val="23"/>
          <w:szCs w:val="23"/>
        </w:rPr>
        <w:t>SHIRLEY BERNSTEIN ESTATE PROBATE CASE IN THE CIRCUIT COURT FOR PALM BEACH COUNTY, FL ESTATE OF SHIRLEY BERNSTEIN CASE NO. 502011CP00653XXXXSB (HEREBY FULLY INCORPORATED BY REFERENCE IN ENTIRETY HEREIN, ALL PLEADINGS, ORDERS, ETC.)</w:t>
      </w:r>
      <w:r>
        <w:rPr>
          <w:rFonts w:ascii="Times New Roman" w:hAnsi="Times New Roman" w:cs="Times New Roman"/>
          <w:sz w:val="23"/>
          <w:szCs w:val="23"/>
        </w:rPr>
        <w:t>.</w:t>
      </w:r>
    </w:p>
    <w:p w:rsidR="00DF2ABC" w:rsidRDefault="00DF2ABC" w:rsidP="00DF2ABC">
      <w:pPr>
        <w:pStyle w:val="ListParagraph"/>
        <w:numPr>
          <w:ilvl w:val="0"/>
          <w:numId w:val="15"/>
        </w:numPr>
        <w:spacing w:line="480" w:lineRule="auto"/>
        <w:ind w:left="1080"/>
        <w:rPr>
          <w:rFonts w:ascii="Times New Roman" w:hAnsi="Times New Roman" w:cs="Times New Roman"/>
          <w:sz w:val="23"/>
          <w:szCs w:val="23"/>
        </w:rPr>
      </w:pPr>
      <w:r w:rsidRPr="00A50A54">
        <w:rPr>
          <w:rFonts w:ascii="Times New Roman" w:hAnsi="Times New Roman" w:cs="Times New Roman"/>
          <w:sz w:val="23"/>
          <w:szCs w:val="23"/>
        </w:rPr>
        <w:t>IN THE UNITED STATES DISTRICT COURT FOR THE NORTHERN DISTRICT OF ILLINOIS EASTERN DIVISION, Case No. 13cv3643, before the Hon. Judge Amy St. Eve</w:t>
      </w:r>
      <w:r>
        <w:rPr>
          <w:rFonts w:ascii="Times New Roman" w:hAnsi="Times New Roman" w:cs="Times New Roman"/>
          <w:sz w:val="23"/>
          <w:szCs w:val="23"/>
        </w:rPr>
        <w:t xml:space="preserve"> </w:t>
      </w:r>
      <w:r w:rsidRPr="001B168F">
        <w:rPr>
          <w:rFonts w:ascii="Times New Roman" w:hAnsi="Times New Roman" w:cs="Times New Roman"/>
          <w:sz w:val="23"/>
          <w:szCs w:val="23"/>
        </w:rPr>
        <w:t>(HEREBY FULLY INCORPORATED BY REFERENCE IN ENTIRETY HEREIN, ALL PLEADINGS, ORDERS, ETC.)</w:t>
      </w:r>
      <w:r>
        <w:rPr>
          <w:rFonts w:ascii="Times New Roman" w:hAnsi="Times New Roman" w:cs="Times New Roman"/>
          <w:sz w:val="23"/>
          <w:szCs w:val="23"/>
        </w:rPr>
        <w:t>.</w:t>
      </w:r>
    </w:p>
    <w:p w:rsidR="00DF2ABC" w:rsidRDefault="00DF2ABC" w:rsidP="00DF2ABC">
      <w:pPr>
        <w:pStyle w:val="ListParagraph"/>
        <w:numPr>
          <w:ilvl w:val="1"/>
          <w:numId w:val="15"/>
        </w:numPr>
        <w:spacing w:line="480" w:lineRule="auto"/>
        <w:rPr>
          <w:rFonts w:ascii="Times New Roman" w:hAnsi="Times New Roman" w:cs="Times New Roman"/>
          <w:sz w:val="23"/>
          <w:szCs w:val="23"/>
        </w:rPr>
      </w:pPr>
      <w:r>
        <w:rPr>
          <w:rFonts w:ascii="Times New Roman" w:hAnsi="Times New Roman" w:cs="Times New Roman"/>
          <w:sz w:val="23"/>
          <w:szCs w:val="23"/>
        </w:rPr>
        <w:t>Where the Estate of Simon was recently allowed to intervene in the Il. case as it directly relates to the Estate of Simon that was not previously represented in the case by the former PR’s of the Estate Tescher and Spallina, which is similar to the instant case where these matters are trying to be separated into other Courts to diffuse the situations unfolding involving criminal acts and civil torts that are directly related.</w:t>
      </w:r>
    </w:p>
    <w:p w:rsidR="00DF2ABC" w:rsidRPr="00281C5C" w:rsidRDefault="00DF2ABC" w:rsidP="00DF2ABC">
      <w:pPr>
        <w:pStyle w:val="ListParagraph"/>
        <w:numPr>
          <w:ilvl w:val="0"/>
          <w:numId w:val="15"/>
        </w:numPr>
        <w:spacing w:line="480" w:lineRule="auto"/>
        <w:ind w:left="1080"/>
        <w:rPr>
          <w:rFonts w:ascii="Times New Roman" w:hAnsi="Times New Roman" w:cs="Times New Roman"/>
          <w:sz w:val="23"/>
          <w:szCs w:val="23"/>
        </w:rPr>
      </w:pPr>
      <w:r w:rsidRPr="000815E5">
        <w:rPr>
          <w:rFonts w:ascii="Times New Roman" w:hAnsi="Times New Roman" w:cs="Times New Roman"/>
          <w:sz w:val="23"/>
          <w:szCs w:val="23"/>
        </w:rPr>
        <w:t>OBSIDIAN FINANCE GROUP, LLC ET AL. V. COX CASE NO. 3:11-CV-00057-HZ</w:t>
      </w:r>
      <w:r>
        <w:rPr>
          <w:rFonts w:ascii="Times New Roman" w:hAnsi="Times New Roman" w:cs="Times New Roman"/>
          <w:sz w:val="23"/>
          <w:szCs w:val="23"/>
        </w:rPr>
        <w:t>.</w:t>
      </w:r>
      <w:r w:rsidRPr="000815E5">
        <w:rPr>
          <w:rFonts w:ascii="Times New Roman" w:hAnsi="Times New Roman" w:cs="Times New Roman"/>
          <w:sz w:val="23"/>
          <w:szCs w:val="23"/>
        </w:rPr>
        <w:t xml:space="preserve"> (HEREBY FULLY INCORPORATED BY REFERENCE IN ENTIRETY HEREIN, ALL PLEADINGS, ORDERS, ETC.)</w:t>
      </w:r>
      <w:r>
        <w:rPr>
          <w:rFonts w:ascii="Times New Roman" w:hAnsi="Times New Roman" w:cs="Times New Roman"/>
          <w:sz w:val="23"/>
          <w:szCs w:val="23"/>
        </w:rPr>
        <w:t>.</w:t>
      </w:r>
      <w:r w:rsidRPr="000815E5">
        <w:rPr>
          <w:rFonts w:ascii="Times New Roman" w:hAnsi="Times New Roman" w:cs="Times New Roman"/>
          <w:sz w:val="23"/>
          <w:szCs w:val="23"/>
        </w:rPr>
        <w:t xml:space="preserve"> </w:t>
      </w:r>
      <w:r w:rsidRPr="00281C5C">
        <w:rPr>
          <w:rFonts w:ascii="Times New Roman" w:hAnsi="Times New Roman" w:cs="Times New Roman"/>
          <w:sz w:val="23"/>
          <w:szCs w:val="23"/>
        </w:rPr>
        <w:t>(Note Bernstein is not a Defendant but was tried to be added as a Defendant after the case was heard).</w:t>
      </w:r>
    </w:p>
    <w:p w:rsidR="00DF2ABC" w:rsidRDefault="00DF2ABC" w:rsidP="00DF2ABC">
      <w:pPr>
        <w:pStyle w:val="ListParagraph"/>
        <w:numPr>
          <w:ilvl w:val="0"/>
          <w:numId w:val="15"/>
        </w:numPr>
        <w:spacing w:line="480" w:lineRule="auto"/>
        <w:ind w:left="1080"/>
        <w:rPr>
          <w:rFonts w:ascii="Times New Roman" w:hAnsi="Times New Roman" w:cs="Times New Roman"/>
          <w:sz w:val="23"/>
          <w:szCs w:val="23"/>
        </w:rPr>
      </w:pPr>
      <w:r w:rsidRPr="000815E5">
        <w:rPr>
          <w:rFonts w:ascii="Times New Roman" w:hAnsi="Times New Roman" w:cs="Times New Roman"/>
          <w:sz w:val="23"/>
          <w:szCs w:val="23"/>
        </w:rPr>
        <w:t>RANDAZZA ET AL V. COX, BERNSTEIN ET AL., CASE NO. 2:12-CV-02040-GMN-PAL</w:t>
      </w:r>
      <w:r>
        <w:rPr>
          <w:rFonts w:ascii="Times New Roman" w:hAnsi="Times New Roman" w:cs="Times New Roman"/>
          <w:sz w:val="23"/>
          <w:szCs w:val="23"/>
        </w:rPr>
        <w:t>.</w:t>
      </w:r>
      <w:r w:rsidRPr="000815E5">
        <w:rPr>
          <w:rFonts w:ascii="Times New Roman" w:hAnsi="Times New Roman" w:cs="Times New Roman"/>
          <w:sz w:val="23"/>
          <w:szCs w:val="23"/>
        </w:rPr>
        <w:t xml:space="preserve"> (HEREBY FULLY INCORPORATED BY REFERENCE IN ENTIRETY HEREIN, ALL PLEADINGS, ORDERS, ETC.)</w:t>
      </w:r>
    </w:p>
    <w:p w:rsidR="00DF2ABC" w:rsidRDefault="00DF2ABC" w:rsidP="00DF2ABC">
      <w:pPr>
        <w:pStyle w:val="ListParagraph"/>
        <w:numPr>
          <w:ilvl w:val="0"/>
          <w:numId w:val="15"/>
        </w:numPr>
        <w:spacing w:line="480" w:lineRule="auto"/>
        <w:ind w:left="1080"/>
        <w:rPr>
          <w:rFonts w:ascii="Times New Roman" w:hAnsi="Times New Roman" w:cs="Times New Roman"/>
          <w:sz w:val="23"/>
          <w:szCs w:val="23"/>
        </w:rPr>
      </w:pPr>
      <w:r w:rsidRPr="000815E5">
        <w:rPr>
          <w:rFonts w:ascii="Times New Roman" w:hAnsi="Times New Roman" w:cs="Times New Roman"/>
          <w:sz w:val="23"/>
          <w:szCs w:val="23"/>
        </w:rPr>
        <w:t>COX VS. RANDAZZA, ET AL. – NEVADA RICO CASE NO. 2:13-CV-00297-JCM-VCF CHANGED TO  2:13-CV-00297 JCM (NJK) CHANGED TO 2:13-CV-00297 MMD-VCF</w:t>
      </w:r>
      <w:r>
        <w:rPr>
          <w:rFonts w:ascii="Times New Roman" w:hAnsi="Times New Roman" w:cs="Times New Roman"/>
          <w:sz w:val="23"/>
          <w:szCs w:val="23"/>
        </w:rPr>
        <w:t>.</w:t>
      </w:r>
      <w:r w:rsidRPr="000815E5">
        <w:rPr>
          <w:rFonts w:ascii="Times New Roman" w:hAnsi="Times New Roman" w:cs="Times New Roman"/>
          <w:sz w:val="23"/>
          <w:szCs w:val="23"/>
        </w:rPr>
        <w:t xml:space="preserve"> (HEREBY FULLY INCORPORATED BY REFERENCE IN ENTIRETY HEREIN, ALL PLEADINGS, ORDERS, ETC.)</w:t>
      </w:r>
    </w:p>
    <w:p w:rsidR="00DF2ABC" w:rsidRDefault="00DF2ABC" w:rsidP="00DF2ABC">
      <w:pPr>
        <w:pStyle w:val="ListParagraph"/>
        <w:numPr>
          <w:ilvl w:val="0"/>
          <w:numId w:val="15"/>
        </w:numPr>
        <w:spacing w:line="480" w:lineRule="auto"/>
        <w:ind w:left="1080"/>
        <w:rPr>
          <w:rFonts w:ascii="Times New Roman" w:hAnsi="Times New Roman" w:cs="Times New Roman"/>
          <w:sz w:val="23"/>
          <w:szCs w:val="23"/>
        </w:rPr>
      </w:pPr>
      <w:r w:rsidRPr="0054345C">
        <w:rPr>
          <w:rFonts w:ascii="Times New Roman" w:hAnsi="Times New Roman" w:cs="Times New Roman"/>
          <w:caps/>
          <w:sz w:val="23"/>
          <w:szCs w:val="23"/>
        </w:rPr>
        <w:t>Marc J. Randazza et al. v GoDaddy, LLC et al. issued by the Miami-Dade County, Florida 11th Judicial Circuit Court, Civil Action No. 2014-5636-CA.</w:t>
      </w:r>
      <w:r w:rsidRPr="0054345C">
        <w:rPr>
          <w:rFonts w:ascii="Times New Roman" w:hAnsi="Times New Roman" w:cs="Times New Roman"/>
          <w:sz w:val="23"/>
          <w:szCs w:val="23"/>
        </w:rPr>
        <w:t xml:space="preserve"> (HEREBY FULLY INCORPORATED BY REFERENCE IN ENTIRETY HEREIN, ALL PLEADINGS, ORDERS, ETC.)</w:t>
      </w:r>
    </w:p>
    <w:p w:rsidR="00DF2ABC" w:rsidRPr="0054345C" w:rsidRDefault="00DF2ABC" w:rsidP="00DF2ABC">
      <w:pPr>
        <w:pStyle w:val="ListParagraph"/>
        <w:numPr>
          <w:ilvl w:val="0"/>
          <w:numId w:val="15"/>
        </w:numPr>
        <w:spacing w:line="480" w:lineRule="auto"/>
        <w:ind w:left="1080"/>
        <w:rPr>
          <w:rFonts w:ascii="Times New Roman" w:hAnsi="Times New Roman" w:cs="Times New Roman"/>
          <w:sz w:val="23"/>
          <w:szCs w:val="23"/>
        </w:rPr>
      </w:pPr>
      <w:r w:rsidRPr="00DF2ABC">
        <w:rPr>
          <w:rFonts w:ascii="Times New Roman" w:hAnsi="Times New Roman" w:cs="Times New Roman"/>
          <w:caps/>
          <w:sz w:val="23"/>
          <w:szCs w:val="23"/>
        </w:rPr>
        <w:t>OPPENHEIMER</w:t>
      </w:r>
      <w:r>
        <w:rPr>
          <w:rFonts w:ascii="Times New Roman" w:hAnsi="Times New Roman" w:cs="Times New Roman"/>
          <w:sz w:val="23"/>
          <w:szCs w:val="23"/>
        </w:rPr>
        <w:t xml:space="preserve"> V CANDICE AND ELIOT BERNSTEIN CASE NO. </w:t>
      </w:r>
      <w:r w:rsidRPr="00DF2ABC">
        <w:rPr>
          <w:rFonts w:ascii="Times New Roman" w:hAnsi="Times New Roman" w:cs="Times New Roman"/>
          <w:sz w:val="23"/>
          <w:szCs w:val="23"/>
        </w:rPr>
        <w:t>502014CP002815XXXXSB</w:t>
      </w:r>
    </w:p>
    <w:p w:rsidR="00DF2ABC" w:rsidRPr="00DF2ABC" w:rsidRDefault="00DF2ABC" w:rsidP="00BA487C">
      <w:pPr>
        <w:pStyle w:val="ListParagraph"/>
        <w:numPr>
          <w:ilvl w:val="0"/>
          <w:numId w:val="15"/>
        </w:numPr>
        <w:spacing w:line="480" w:lineRule="auto"/>
        <w:ind w:left="1080"/>
        <w:rPr>
          <w:rFonts w:ascii="Times New Roman" w:hAnsi="Times New Roman" w:cs="Times New Roman"/>
          <w:sz w:val="23"/>
          <w:szCs w:val="23"/>
        </w:rPr>
      </w:pPr>
      <w:r w:rsidRPr="0054345C">
        <w:rPr>
          <w:rFonts w:ascii="Times New Roman" w:hAnsi="Times New Roman" w:cs="Times New Roman"/>
          <w:caps/>
          <w:sz w:val="23"/>
          <w:szCs w:val="23"/>
        </w:rPr>
        <w:t>IN THE CIRCUIT COURT OF THE FIFTEENTH JUDICIAL CIRCUIT IN AND FOR PALM BEACH COUNTY, FLORIDA, CASE NO. CA 01-04671 AB, PROSKAUER ROSE LLP, a New York limited liability partnership, Plaintiff, vs. IVIEWIT.COM, INC., a Delaware corporation, IVIEWIT HOLDINGS, INC., a Delaware corporation, and IVIEWIT TECHNOLOGIES, INC., a Delaware corporation, Defendant.</w:t>
      </w:r>
      <w:r w:rsidRPr="0054345C">
        <w:rPr>
          <w:rFonts w:ascii="Times New Roman" w:hAnsi="Times New Roman" w:cs="Times New Roman"/>
          <w:sz w:val="23"/>
          <w:szCs w:val="23"/>
        </w:rPr>
        <w:t xml:space="preserve">  (To be petitioned to reopen based upon fraud on the court and obstruction recently discovered)</w:t>
      </w:r>
    </w:p>
    <w:p w:rsidR="00BA487C" w:rsidRDefault="00BA487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Tescher, Spallina, Moran, Theodore, Manceri, Pamela, Baxley and others are all under INVESTIGATION with Palm Beach County Sheriff Office (“PBSO”) detectives and Moran and Baxley were investigated and found guilty of various Notary violations in these matters by Florida’s Governor Rick Scott’s Notary Public Division for allegations of Fraud, Fraudulent Notarizations, Forgery and other crimes</w:t>
      </w:r>
      <w:r>
        <w:rPr>
          <w:rStyle w:val="FootnoteReference"/>
          <w:rFonts w:ascii="Times New Roman" w:hAnsi="Times New Roman" w:cs="Times New Roman"/>
          <w:sz w:val="23"/>
          <w:szCs w:val="23"/>
        </w:rPr>
        <w:footnoteReference w:id="4"/>
      </w:r>
      <w:r>
        <w:rPr>
          <w:rFonts w:ascii="Times New Roman" w:hAnsi="Times New Roman" w:cs="Times New Roman"/>
          <w:sz w:val="23"/>
          <w:szCs w:val="23"/>
        </w:rPr>
        <w:t>, instigated by Eliot and Candice in relation to criminal acts taking place in the Estates and Trusts of Simon and Shirley.</w:t>
      </w:r>
    </w:p>
    <w:p w:rsidR="00BA487C" w:rsidRDefault="00BA487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Spallina filed an insurance death benefit claim form with Heritage Union Life acting as the Trustee of a lost 1995 trust that no executed copies have been produced for and that he claimed never to have seen or possessed and that death benefit claim was denied for good and just cause by the insurance carrier for failure to produce a qualified legal beneficiary. </w:t>
      </w:r>
    </w:p>
    <w:p w:rsidR="00DF2ABC" w:rsidRDefault="00BA487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Bernstein filed a Breach of Contract lawsuit in an Illinois Circuit Court that was moved to an Illinois Federal Court for Heritage’s Union’s failure to pay the death claim filed by Spallina as the alleged trustee for the missing 1995 trust.</w:t>
      </w:r>
    </w:p>
    <w:p w:rsidR="00BA487C" w:rsidRDefault="00BA487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Spallina had in his possession an alleged 2000 insurance trust </w:t>
      </w:r>
      <w:ins w:id="433" w:author="Candice Bernstein" w:date="2014-08-31T00:01:00Z">
        <w:r w:rsidR="00735C49">
          <w:rPr>
            <w:rFonts w:ascii="Times New Roman" w:hAnsi="Times New Roman" w:cs="Times New Roman"/>
            <w:sz w:val="23"/>
            <w:szCs w:val="23"/>
          </w:rPr>
          <w:t xml:space="preserve">allegedly </w:t>
        </w:r>
      </w:ins>
      <w:r>
        <w:rPr>
          <w:rFonts w:ascii="Times New Roman" w:hAnsi="Times New Roman" w:cs="Times New Roman"/>
          <w:sz w:val="23"/>
          <w:szCs w:val="23"/>
        </w:rPr>
        <w:t xml:space="preserve">done by Simon </w:t>
      </w:r>
      <w:del w:id="434" w:author="Candice Bernstein" w:date="2014-08-31T00:01:00Z">
        <w:r w:rsidDel="00735C49">
          <w:rPr>
            <w:rFonts w:ascii="Times New Roman" w:hAnsi="Times New Roman" w:cs="Times New Roman"/>
            <w:sz w:val="23"/>
            <w:szCs w:val="23"/>
          </w:rPr>
          <w:delText>allegedly</w:delText>
        </w:r>
      </w:del>
      <w:r>
        <w:rPr>
          <w:rFonts w:ascii="Times New Roman" w:hAnsi="Times New Roman" w:cs="Times New Roman"/>
          <w:sz w:val="23"/>
          <w:szCs w:val="23"/>
        </w:rPr>
        <w:t xml:space="preserve"> with Proskauer Rose LLP that would have made legally void any 1995 prior insurance trust claimed to be the beneficiary by Spallina and this document was secreted from the insurance company and the beneficiaries by Spallina, </w:t>
      </w:r>
      <w:ins w:id="435" w:author="Candice Bernstein" w:date="2014-08-31T00:02:00Z">
        <w:r w:rsidR="00735C49">
          <w:rPr>
            <w:rFonts w:ascii="Times New Roman" w:hAnsi="Times New Roman" w:cs="Times New Roman"/>
            <w:sz w:val="23"/>
            <w:szCs w:val="23"/>
          </w:rPr>
          <w:t xml:space="preserve">Theodore and Pam </w:t>
        </w:r>
      </w:ins>
      <w:r>
        <w:rPr>
          <w:rFonts w:ascii="Times New Roman" w:hAnsi="Times New Roman" w:cs="Times New Roman"/>
          <w:sz w:val="23"/>
          <w:szCs w:val="23"/>
        </w:rPr>
        <w:t>until it was discovered in the production documents Spallina and Tescher were forced to turn over by this Court’s Order upon their removal.</w:t>
      </w:r>
    </w:p>
    <w:p w:rsidR="00BA487C" w:rsidRDefault="00BA487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Theodore Bernstein filed the Breach of Contract lawsuit claiming he was the alleged trustee of the lost 1995 trust </w:t>
      </w:r>
      <w:ins w:id="436" w:author="Candice Bernstein" w:date="2014-08-31T00:02:00Z">
        <w:r w:rsidR="00735C49">
          <w:rPr>
            <w:rFonts w:ascii="Times New Roman" w:hAnsi="Times New Roman" w:cs="Times New Roman"/>
            <w:sz w:val="23"/>
            <w:szCs w:val="23"/>
          </w:rPr>
          <w:t>after Spallina’s filed a claim stating that he was the Trustee of the 1995 insurance trust.</w:t>
        </w:r>
      </w:ins>
      <w:ins w:id="437" w:author="Candice Bernstein" w:date="2014-08-31T00:03:00Z">
        <w:r w:rsidR="00735C49">
          <w:rPr>
            <w:rFonts w:ascii="Times New Roman" w:hAnsi="Times New Roman" w:cs="Times New Roman"/>
            <w:sz w:val="23"/>
            <w:szCs w:val="23"/>
          </w:rPr>
          <w:t xml:space="preserve">NO </w:t>
        </w:r>
      </w:ins>
      <w:del w:id="438" w:author="Candice Bernstein" w:date="2014-08-31T00:03:00Z">
        <w:r w:rsidDel="00735C49">
          <w:rPr>
            <w:rFonts w:ascii="Times New Roman" w:hAnsi="Times New Roman" w:cs="Times New Roman"/>
            <w:sz w:val="23"/>
            <w:szCs w:val="23"/>
          </w:rPr>
          <w:delText>that n</w:delText>
        </w:r>
      </w:del>
      <w:r>
        <w:rPr>
          <w:rFonts w:ascii="Times New Roman" w:hAnsi="Times New Roman" w:cs="Times New Roman"/>
          <w:sz w:val="23"/>
          <w:szCs w:val="23"/>
        </w:rPr>
        <w:t xml:space="preserve">o copies exist of and he </w:t>
      </w:r>
      <w:ins w:id="439" w:author="Candice Bernstein" w:date="2014-08-31T00:03:00Z">
        <w:r w:rsidR="00735C49">
          <w:rPr>
            <w:rFonts w:ascii="Times New Roman" w:hAnsi="Times New Roman" w:cs="Times New Roman"/>
            <w:sz w:val="23"/>
            <w:szCs w:val="23"/>
          </w:rPr>
          <w:t xml:space="preserve">like Spallina </w:t>
        </w:r>
      </w:ins>
      <w:ins w:id="440" w:author="Candice Bernstein" w:date="2014-08-31T00:04:00Z">
        <w:r w:rsidR="00735C49">
          <w:rPr>
            <w:rFonts w:ascii="Times New Roman" w:hAnsi="Times New Roman" w:cs="Times New Roman"/>
            <w:sz w:val="23"/>
            <w:szCs w:val="23"/>
          </w:rPr>
          <w:t xml:space="preserve"> </w:t>
        </w:r>
      </w:ins>
      <w:r>
        <w:rPr>
          <w:rFonts w:ascii="Times New Roman" w:hAnsi="Times New Roman" w:cs="Times New Roman"/>
          <w:sz w:val="23"/>
          <w:szCs w:val="23"/>
        </w:rPr>
        <w:t>claims to have never seen or possessed</w:t>
      </w:r>
      <w:ins w:id="441" w:author="Candice Bernstein" w:date="2014-08-31T00:04:00Z">
        <w:r w:rsidR="00735C49">
          <w:rPr>
            <w:rFonts w:ascii="Times New Roman" w:hAnsi="Times New Roman" w:cs="Times New Roman"/>
            <w:sz w:val="23"/>
            <w:szCs w:val="23"/>
          </w:rPr>
          <w:t xml:space="preserve"> these documents</w:t>
        </w:r>
      </w:ins>
      <w:ins w:id="442" w:author="Candice Bernstein" w:date="2014-08-31T00:05:00Z">
        <w:r w:rsidR="00735C49">
          <w:rPr>
            <w:rFonts w:ascii="Times New Roman" w:hAnsi="Times New Roman" w:cs="Times New Roman"/>
            <w:sz w:val="23"/>
            <w:szCs w:val="23"/>
          </w:rPr>
          <w:t xml:space="preserve">. </w:t>
        </w:r>
      </w:ins>
      <w:r>
        <w:rPr>
          <w:rFonts w:ascii="Times New Roman" w:hAnsi="Times New Roman" w:cs="Times New Roman"/>
          <w:sz w:val="23"/>
          <w:szCs w:val="23"/>
        </w:rPr>
        <w:t xml:space="preserve"> </w:t>
      </w:r>
      <w:ins w:id="443" w:author="Candice Bernstein" w:date="2014-08-31T00:05:00Z">
        <w:r w:rsidR="00735C49">
          <w:rPr>
            <w:rFonts w:ascii="Times New Roman" w:hAnsi="Times New Roman" w:cs="Times New Roman"/>
            <w:sz w:val="23"/>
            <w:szCs w:val="23"/>
          </w:rPr>
          <w:t xml:space="preserve">TED </w:t>
        </w:r>
      </w:ins>
      <w:del w:id="444" w:author="Candice Bernstein" w:date="2014-08-31T00:05:00Z">
        <w:r w:rsidDel="00735C49">
          <w:rPr>
            <w:rFonts w:ascii="Times New Roman" w:hAnsi="Times New Roman" w:cs="Times New Roman"/>
            <w:sz w:val="23"/>
            <w:szCs w:val="23"/>
          </w:rPr>
          <w:delText xml:space="preserve">and </w:delText>
        </w:r>
      </w:del>
      <w:ins w:id="445" w:author="Candice Bernstein" w:date="2014-08-31T00:04:00Z">
        <w:r w:rsidR="00735C49">
          <w:rPr>
            <w:rFonts w:ascii="Times New Roman" w:hAnsi="Times New Roman" w:cs="Times New Roman"/>
            <w:sz w:val="23"/>
            <w:szCs w:val="23"/>
          </w:rPr>
          <w:t xml:space="preserve"> </w:t>
        </w:r>
      </w:ins>
      <w:r>
        <w:rPr>
          <w:rFonts w:ascii="Times New Roman" w:hAnsi="Times New Roman" w:cs="Times New Roman"/>
          <w:sz w:val="23"/>
          <w:szCs w:val="23"/>
        </w:rPr>
        <w:t>mysteriously replaces his former counsel Tescher and Spallina as the trustee of this lost and missing trust that neither he nor his Attorneys at Law, Spallina and Tescher, who were also representing the Estate and Trust of Simon at the time as Co-PR’s, Co-Trustees and Counsel to the Co-PR’s and Co-Trustees</w:t>
      </w:r>
      <w:ins w:id="446" w:author="Candice Bernstein" w:date="2014-08-31T00:06:00Z">
        <w:r w:rsidR="00735C49">
          <w:rPr>
            <w:rFonts w:ascii="Times New Roman" w:hAnsi="Times New Roman" w:cs="Times New Roman"/>
            <w:sz w:val="23"/>
            <w:szCs w:val="23"/>
          </w:rPr>
          <w:t>, have ever seen, have proof of or any idea of what it says</w:t>
        </w:r>
      </w:ins>
      <w:del w:id="447" w:author="Candice Bernstein" w:date="2014-08-31T00:06:00Z">
        <w:r w:rsidR="00711A4A" w:rsidDel="00735C49">
          <w:rPr>
            <w:rFonts w:ascii="Times New Roman" w:hAnsi="Times New Roman" w:cs="Times New Roman"/>
            <w:sz w:val="23"/>
            <w:szCs w:val="23"/>
          </w:rPr>
          <w:delText>.</w:delText>
        </w:r>
      </w:del>
    </w:p>
    <w:p w:rsidR="00711A4A" w:rsidRDefault="00711A4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and Pamela would receive 2/5</w:t>
      </w:r>
      <w:r w:rsidRPr="00711A4A">
        <w:rPr>
          <w:rFonts w:ascii="Times New Roman" w:hAnsi="Times New Roman" w:cs="Times New Roman"/>
          <w:sz w:val="23"/>
          <w:szCs w:val="23"/>
          <w:vertAlign w:val="superscript"/>
        </w:rPr>
        <w:t>th</w:t>
      </w:r>
      <w:r>
        <w:rPr>
          <w:rFonts w:ascii="Times New Roman" w:hAnsi="Times New Roman" w:cs="Times New Roman"/>
          <w:sz w:val="23"/>
          <w:szCs w:val="23"/>
        </w:rPr>
        <w:t xml:space="preserve"> of the insurance policy proceeds that are currently unknown amounts, as the policy is also missing and lost even claimed as such by the insurance carriers but if the policy were paid to the Estate, which owns the policy allegedly, they would receive NOTHING as they have been disinherited.</w:t>
      </w:r>
    </w:p>
    <w:p w:rsidR="00711A4A" w:rsidRDefault="00711A4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sold a condominium and signed tax forms as the Personal Representative in the process prior to this Court having issued him Letters</w:t>
      </w:r>
      <w:ins w:id="448" w:author="Candice Bernstein" w:date="2014-08-31T00:07:00Z">
        <w:r w:rsidR="00735C49">
          <w:rPr>
            <w:rFonts w:ascii="Times New Roman" w:hAnsi="Times New Roman" w:cs="Times New Roman"/>
            <w:sz w:val="23"/>
            <w:szCs w:val="23"/>
          </w:rPr>
          <w:t>.</w:t>
        </w:r>
      </w:ins>
      <w:del w:id="449" w:author="Candice Bernstein" w:date="2014-08-31T00:07:00Z">
        <w:r w:rsidDel="00735C49">
          <w:rPr>
            <w:rFonts w:ascii="Times New Roman" w:hAnsi="Times New Roman" w:cs="Times New Roman"/>
            <w:sz w:val="23"/>
            <w:szCs w:val="23"/>
          </w:rPr>
          <w:delText>.</w:delText>
        </w:r>
      </w:del>
    </w:p>
    <w:p w:rsidR="00711A4A" w:rsidRDefault="00711A4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 That Robert Spallina and Donald Tescher informed Eliot and others the day Simon died that Theodore was going to be the successor trustee and PR of the Estate and Trusts of Shirley because he was the oldest living child and that was the law in Florida.</w:t>
      </w:r>
    </w:p>
    <w:p w:rsidR="00711A4A" w:rsidRDefault="00711A4A" w:rsidP="005F2148">
      <w:pPr>
        <w:pStyle w:val="ListParagraph"/>
        <w:numPr>
          <w:ilvl w:val="0"/>
          <w:numId w:val="30"/>
        </w:numPr>
        <w:spacing w:line="480" w:lineRule="auto"/>
        <w:ind w:left="0" w:hanging="540"/>
        <w:rPr>
          <w:ins w:id="450" w:author="Candice Bernstein" w:date="2014-08-31T00:08:00Z"/>
          <w:rFonts w:ascii="Times New Roman" w:hAnsi="Times New Roman" w:cs="Times New Roman"/>
          <w:sz w:val="23"/>
          <w:szCs w:val="23"/>
        </w:rPr>
      </w:pPr>
      <w:r>
        <w:rPr>
          <w:rFonts w:ascii="Times New Roman" w:hAnsi="Times New Roman" w:cs="Times New Roman"/>
          <w:sz w:val="23"/>
          <w:szCs w:val="23"/>
        </w:rPr>
        <w:t>That later Spallina and Tescher stated they discovered documents, the Will and Shirley Trust that actually named Theodore as the Trustee contradicting their prior claims that Theodore was only a successor as the oldest living child, after Eliot had contacted a lawyer and found this was not always true.</w:t>
      </w:r>
    </w:p>
    <w:p w:rsidR="00430F2F" w:rsidRDefault="00430F2F" w:rsidP="005F2148">
      <w:pPr>
        <w:pStyle w:val="ListParagraph"/>
        <w:numPr>
          <w:ilvl w:val="0"/>
          <w:numId w:val="30"/>
        </w:numPr>
        <w:spacing w:line="480" w:lineRule="auto"/>
        <w:ind w:left="0" w:hanging="540"/>
        <w:rPr>
          <w:rFonts w:ascii="Times New Roman" w:hAnsi="Times New Roman" w:cs="Times New Roman"/>
          <w:sz w:val="23"/>
          <w:szCs w:val="23"/>
        </w:rPr>
      </w:pPr>
      <w:ins w:id="451" w:author="Candice Bernstein" w:date="2014-08-31T00:08:00Z">
        <w:r>
          <w:rPr>
            <w:rFonts w:ascii="Times New Roman" w:hAnsi="Times New Roman" w:cs="Times New Roman"/>
            <w:sz w:val="23"/>
            <w:szCs w:val="23"/>
          </w:rPr>
          <w:t xml:space="preserve">That  Eliot asked for copies of wills and trusts and was told </w:t>
        </w:r>
      </w:ins>
      <w:ins w:id="452" w:author="Candice Bernstein" w:date="2014-08-31T00:09:00Z">
        <w:r>
          <w:rPr>
            <w:rFonts w:ascii="Times New Roman" w:hAnsi="Times New Roman" w:cs="Times New Roman"/>
            <w:sz w:val="23"/>
            <w:szCs w:val="23"/>
          </w:rPr>
          <w:t xml:space="preserve">by Spallina </w:t>
        </w:r>
      </w:ins>
      <w:ins w:id="453" w:author="Candice Bernstein" w:date="2014-08-31T00:08:00Z">
        <w:r>
          <w:rPr>
            <w:rFonts w:ascii="Times New Roman" w:hAnsi="Times New Roman" w:cs="Times New Roman"/>
            <w:sz w:val="23"/>
            <w:szCs w:val="23"/>
          </w:rPr>
          <w:t>they were not giving them out</w:t>
        </w:r>
      </w:ins>
      <w:ins w:id="454" w:author="Candice Bernstein" w:date="2014-08-31T00:10:00Z">
        <w:r>
          <w:rPr>
            <w:rFonts w:ascii="Times New Roman" w:hAnsi="Times New Roman" w:cs="Times New Roman"/>
            <w:sz w:val="23"/>
            <w:szCs w:val="23"/>
          </w:rPr>
          <w:t xml:space="preserve"> at this time, he didn’t have to give them to Eliot, there were no documents, and what documents etc</w:t>
        </w:r>
      </w:ins>
      <w:ins w:id="455" w:author="Candice Bernstein" w:date="2014-08-31T00:11:00Z">
        <w:r>
          <w:rPr>
            <w:rFonts w:ascii="Times New Roman" w:hAnsi="Times New Roman" w:cs="Times New Roman"/>
            <w:sz w:val="23"/>
            <w:szCs w:val="23"/>
          </w:rPr>
          <w:t>… etc…and various other excuses until he was forced to retain counsel that later received forged, altered and tainted documents.</w:t>
        </w:r>
      </w:ins>
    </w:p>
    <w:p w:rsidR="00711A4A" w:rsidRDefault="00711A4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it seems to defy logic and raise the brow in a case already fraught with document tampering by several parties that Shirley would draft documents completely disinheriting and considering Theodore deceased for all purposes and for distributions made thereunder and then contradict those claims and name him as alleged trustee. </w:t>
      </w:r>
      <w:ins w:id="456" w:author="Candice Bernstein" w:date="2014-08-31T00:14:00Z">
        <w:r w:rsidR="00430F2F">
          <w:rPr>
            <w:rFonts w:ascii="Times New Roman" w:hAnsi="Times New Roman" w:cs="Times New Roman"/>
            <w:sz w:val="23"/>
            <w:szCs w:val="23"/>
          </w:rPr>
          <w:t xml:space="preserve">In essence Shirley would have created a direct conflict of interest knowing that any disinherited child would be bitter </w:t>
        </w:r>
      </w:ins>
      <w:del w:id="457" w:author="Candice Bernstein" w:date="2014-08-31T00:14:00Z">
        <w:r w:rsidDel="00430F2F">
          <w:rPr>
            <w:rFonts w:ascii="Times New Roman" w:hAnsi="Times New Roman" w:cs="Times New Roman"/>
            <w:sz w:val="23"/>
            <w:szCs w:val="23"/>
          </w:rPr>
          <w:delText xml:space="preserve"> </w:delText>
        </w:r>
      </w:del>
      <w:r>
        <w:rPr>
          <w:rFonts w:ascii="Times New Roman" w:hAnsi="Times New Roman" w:cs="Times New Roman"/>
          <w:sz w:val="23"/>
          <w:szCs w:val="23"/>
        </w:rPr>
        <w:t>That Eliot has challenged this document as fraudulent for these reasons and more.</w:t>
      </w:r>
    </w:p>
    <w:p w:rsidR="00711A4A" w:rsidRPr="00711A4A" w:rsidRDefault="00AB6B8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has been accused by the Creditor Stansbury of having architected a scheme to defraud him of over two million dollars in the Creditors action against the Estates of Simon and Shirley.</w:t>
      </w:r>
    </w:p>
    <w:p w:rsidR="00AB6B8A" w:rsidRDefault="00AB6B8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with his counsel Rose have negotiated an alleged settlement with Stansbury for himself personally and at the same time also settled with the Estate of Shirley, a classic conflict of interest where Theodore negotiated for his personal interests while negotiating simultaneously as a PR waiving others interests to benefit himself at their expense.</w:t>
      </w:r>
    </w:p>
    <w:p w:rsidR="00AB6B8A" w:rsidRDefault="00AB6B8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beneficiaries were not made aware of the settlement discussions and were not given any documents to review of the transactions in a black box settlement for the Estate where the terms are still unknown.</w:t>
      </w:r>
    </w:p>
    <w:p w:rsidR="00AB6B8A" w:rsidRDefault="00AB6B8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 beneficiaries of IRA accounts for Simon, that may have had a rollover of Shirley IRA’s are now claimed missing by Spallina, Tescher and JP Morgan.</w:t>
      </w:r>
    </w:p>
    <w:p w:rsidR="00AB6B8A" w:rsidRDefault="00E818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Bernstein was transferred the position of Manager of a company, Bernstein Family Realty LLC owned by Eliot’s minor children by Janet Craig who simultaneously upon Theodore’s acceptance sent over personal and confidential information she maintained regarding this company to Theodore.</w:t>
      </w:r>
    </w:p>
    <w:p w:rsidR="00E8186F" w:rsidRDefault="00E818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later claimed he knew nothing about this transfer of the Manager role by Craig while simultaneously paying bills of Bernstein Family Realty LLC over a several month period.</w:t>
      </w:r>
    </w:p>
    <w:p w:rsidR="00E8186F" w:rsidRDefault="00E818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Spallina transferred the role of Manager of Bernstein Family Realty LLC to Craig at Oppenheimer by violating the operating agreement of BFR, which called for a vote for successor by the members, which would have been Eliot and Candice Bernstein as Guardians of their children.</w:t>
      </w:r>
    </w:p>
    <w:p w:rsidR="00E8186F" w:rsidRDefault="00E818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Craig accepted the transfer from Spallina in violation of the operating agreements of BFR.</w:t>
      </w:r>
    </w:p>
    <w:p w:rsidR="00E8186F" w:rsidRDefault="00E818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Craig transferred the documents and role of Manager of BFR to Theodore in violation of the operating agreements of BFR.</w:t>
      </w:r>
    </w:p>
    <w:p w:rsidR="00E8186F" w:rsidRDefault="00E818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Legacy Bank accounts that Simon was the only signatory party on the accounts were used for several months after Simon was deceased by several parties who were unauthorized.</w:t>
      </w:r>
    </w:p>
    <w:p w:rsidR="00E8186F" w:rsidRDefault="00E818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Legacy Bank froze accounts of Simon’s that were being used after his death by several months.</w:t>
      </w:r>
    </w:p>
    <w:p w:rsidR="00E8186F" w:rsidRDefault="00E818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Robert Spallina alleges to have transferred monies frozen at Legacy Bank of Simon’s for BFR </w:t>
      </w:r>
      <w:r w:rsidR="009611D3">
        <w:rPr>
          <w:rFonts w:ascii="Times New Roman" w:hAnsi="Times New Roman" w:cs="Times New Roman"/>
          <w:sz w:val="23"/>
          <w:szCs w:val="23"/>
        </w:rPr>
        <w:t>to new Oppenheimer BFR accounts months after Simon’s death.</w:t>
      </w:r>
    </w:p>
    <w:p w:rsidR="009611D3" w:rsidRDefault="009611D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Jewelry of Shirley’s, estimated to be worth millions of dollars was not properly inventoried on Shirley’s inventory when she passed.</w:t>
      </w:r>
    </w:p>
    <w:p w:rsidR="009611D3" w:rsidRDefault="009611D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Jewelry of Shirley’s estimated to be worth millions of dollars that was transferred to Simon as his personal property when she died was not properly inventoried in Simon’s inventory and appears to have stolen and has been reported to authorities as such.</w:t>
      </w:r>
    </w:p>
    <w:p w:rsidR="009611D3" w:rsidRDefault="009611D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furniture and other personal properties of Shirley and Simon’s, estimated to be worth millions of dollars was not properly inventoried on Shirley or Simon’s inventory when they passed.</w:t>
      </w:r>
    </w:p>
    <w:p w:rsidR="009611D3" w:rsidRDefault="009611D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furniture and other personal properties of Simon’s estimated to be worth millions of dollars that was transferred to Simon as his personal property when Shirley died and was inventoried (but challenged already by Eliot and Creditor Stansbury as to the value) no appears to be missing.</w:t>
      </w:r>
    </w:p>
    <w:p w:rsidR="009611D3" w:rsidRDefault="009611D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this Court was told by Alan Rose and Theodore Bernstein that furniture of Simon’s that was his personal property was moved when the Condominium was fraudulently sold and was taken to Simon’s other residence in Saint Andrews Country Club, to confirm this, this Court order a re-inventorying of the furniture and other properties of the Condominium.</w:t>
      </w:r>
    </w:p>
    <w:p w:rsidR="009611D3" w:rsidRDefault="009611D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Donald Tescher and Alan Rose, in a deposition of Tescher’s conducted by his friend and </w:t>
      </w:r>
      <w:r w:rsidR="000F0F21">
        <w:rPr>
          <w:rFonts w:ascii="Times New Roman" w:hAnsi="Times New Roman" w:cs="Times New Roman"/>
          <w:sz w:val="23"/>
          <w:szCs w:val="23"/>
        </w:rPr>
        <w:t>c</w:t>
      </w:r>
      <w:r>
        <w:rPr>
          <w:rFonts w:ascii="Times New Roman" w:hAnsi="Times New Roman" w:cs="Times New Roman"/>
          <w:sz w:val="23"/>
          <w:szCs w:val="23"/>
        </w:rPr>
        <w:t xml:space="preserve">olleague who </w:t>
      </w:r>
      <w:r w:rsidR="000F0F21">
        <w:rPr>
          <w:rFonts w:ascii="Times New Roman" w:hAnsi="Times New Roman" w:cs="Times New Roman"/>
          <w:sz w:val="23"/>
          <w:szCs w:val="23"/>
        </w:rPr>
        <w:t>Tescher and Theodore retained in these matters, Alan Rose, then claimed that the furniture had been sold with Condominium and that they would “true it up” later with the beneficiaries.  That this statement directly contradicts the statements to this Court about where the furniture went.</w:t>
      </w:r>
    </w:p>
    <w:p w:rsidR="000F0F21" w:rsidRDefault="000F0F21"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Bernstein gave Eliot a gold ten commandment necklace Simon had told Eliot he was  bequeathing him along with other items (specific bequeathed items are missing from the Estates and Trust documents despite reference to them in the ALLEGED dispositive documents) and told him he was accounting for this Jewelry with Tescher and Spallina and it would be deducted from any distributions later made to Eliot.  That nowhere on the inventory of Simon or Shirley is this jewelry listed or accounted for.</w:t>
      </w:r>
    </w:p>
    <w:p w:rsidR="00A410B4" w:rsidRDefault="000F0F21"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an appraisal of Shirley’s Jewelry done for an insurance policy done are materially different in character and substance of the quality and type of the alleged same pieces Theodore then had appraised.  It appears that there are either similar looking pieces inventoried </w:t>
      </w:r>
      <w:r w:rsidR="00A410B4">
        <w:rPr>
          <w:rFonts w:ascii="Times New Roman" w:hAnsi="Times New Roman" w:cs="Times New Roman"/>
          <w:sz w:val="23"/>
          <w:szCs w:val="23"/>
        </w:rPr>
        <w:t xml:space="preserve">and appraised </w:t>
      </w:r>
      <w:r>
        <w:rPr>
          <w:rFonts w:ascii="Times New Roman" w:hAnsi="Times New Roman" w:cs="Times New Roman"/>
          <w:sz w:val="23"/>
          <w:szCs w:val="23"/>
        </w:rPr>
        <w:t>and there</w:t>
      </w:r>
      <w:r w:rsidR="00A410B4">
        <w:rPr>
          <w:rFonts w:ascii="Times New Roman" w:hAnsi="Times New Roman" w:cs="Times New Roman"/>
          <w:sz w:val="23"/>
          <w:szCs w:val="23"/>
        </w:rPr>
        <w:t xml:space="preserve"> then</w:t>
      </w:r>
      <w:r>
        <w:rPr>
          <w:rFonts w:ascii="Times New Roman" w:hAnsi="Times New Roman" w:cs="Times New Roman"/>
          <w:sz w:val="23"/>
          <w:szCs w:val="23"/>
        </w:rPr>
        <w:t xml:space="preserve"> should be two separate pieces</w:t>
      </w:r>
      <w:r w:rsidR="00A410B4">
        <w:rPr>
          <w:rFonts w:ascii="Times New Roman" w:hAnsi="Times New Roman" w:cs="Times New Roman"/>
          <w:sz w:val="23"/>
          <w:szCs w:val="23"/>
        </w:rPr>
        <w:t xml:space="preserve"> of jewelry</w:t>
      </w:r>
      <w:r>
        <w:rPr>
          <w:rFonts w:ascii="Times New Roman" w:hAnsi="Times New Roman" w:cs="Times New Roman"/>
          <w:sz w:val="23"/>
          <w:szCs w:val="23"/>
        </w:rPr>
        <w:t xml:space="preserve"> that look the same</w:t>
      </w:r>
      <w:r w:rsidR="00A410B4">
        <w:rPr>
          <w:rFonts w:ascii="Times New Roman" w:hAnsi="Times New Roman" w:cs="Times New Roman"/>
          <w:sz w:val="23"/>
          <w:szCs w:val="23"/>
        </w:rPr>
        <w:t xml:space="preserve"> and appear to be named similarly</w:t>
      </w:r>
      <w:r>
        <w:rPr>
          <w:rFonts w:ascii="Times New Roman" w:hAnsi="Times New Roman" w:cs="Times New Roman"/>
          <w:sz w:val="23"/>
          <w:szCs w:val="23"/>
        </w:rPr>
        <w:t xml:space="preserve"> but </w:t>
      </w:r>
      <w:r w:rsidR="00A410B4">
        <w:rPr>
          <w:rFonts w:ascii="Times New Roman" w:hAnsi="Times New Roman" w:cs="Times New Roman"/>
          <w:sz w:val="23"/>
          <w:szCs w:val="23"/>
        </w:rPr>
        <w:t xml:space="preserve">that </w:t>
      </w:r>
      <w:r>
        <w:rPr>
          <w:rFonts w:ascii="Times New Roman" w:hAnsi="Times New Roman" w:cs="Times New Roman"/>
          <w:sz w:val="23"/>
          <w:szCs w:val="23"/>
        </w:rPr>
        <w:t>have wholly different characteristics and MASSIVE discrepancy in worth</w:t>
      </w:r>
      <w:r w:rsidR="00A410B4">
        <w:rPr>
          <w:rFonts w:ascii="Times New Roman" w:hAnsi="Times New Roman" w:cs="Times New Roman"/>
          <w:sz w:val="23"/>
          <w:szCs w:val="23"/>
        </w:rPr>
        <w:t xml:space="preserve"> over several hundred thousand dollars on one jewel alone.  Alternatively,</w:t>
      </w:r>
      <w:r>
        <w:rPr>
          <w:rFonts w:ascii="Times New Roman" w:hAnsi="Times New Roman" w:cs="Times New Roman"/>
          <w:sz w:val="23"/>
          <w:szCs w:val="23"/>
        </w:rPr>
        <w:t xml:space="preserve"> the Jewels were changed from the</w:t>
      </w:r>
      <w:r w:rsidR="00A410B4">
        <w:rPr>
          <w:rFonts w:ascii="Times New Roman" w:hAnsi="Times New Roman" w:cs="Times New Roman"/>
          <w:sz w:val="23"/>
          <w:szCs w:val="23"/>
        </w:rPr>
        <w:t xml:space="preserve"> time the</w:t>
      </w:r>
      <w:r>
        <w:rPr>
          <w:rFonts w:ascii="Times New Roman" w:hAnsi="Times New Roman" w:cs="Times New Roman"/>
          <w:sz w:val="23"/>
          <w:szCs w:val="23"/>
        </w:rPr>
        <w:t xml:space="preserve"> insurance company apprais</w:t>
      </w:r>
      <w:r w:rsidR="00A410B4">
        <w:rPr>
          <w:rFonts w:ascii="Times New Roman" w:hAnsi="Times New Roman" w:cs="Times New Roman"/>
          <w:sz w:val="23"/>
          <w:szCs w:val="23"/>
        </w:rPr>
        <w:t>ed them</w:t>
      </w:r>
      <w:r>
        <w:rPr>
          <w:rFonts w:ascii="Times New Roman" w:hAnsi="Times New Roman" w:cs="Times New Roman"/>
          <w:sz w:val="23"/>
          <w:szCs w:val="23"/>
        </w:rPr>
        <w:t xml:space="preserve"> </w:t>
      </w:r>
      <w:r w:rsidR="00A410B4">
        <w:rPr>
          <w:rFonts w:ascii="Times New Roman" w:hAnsi="Times New Roman" w:cs="Times New Roman"/>
          <w:sz w:val="23"/>
          <w:szCs w:val="23"/>
        </w:rPr>
        <w:t xml:space="preserve">to </w:t>
      </w:r>
      <w:r>
        <w:rPr>
          <w:rFonts w:ascii="Times New Roman" w:hAnsi="Times New Roman" w:cs="Times New Roman"/>
          <w:sz w:val="23"/>
          <w:szCs w:val="23"/>
        </w:rPr>
        <w:t>when Theodore</w:t>
      </w:r>
      <w:r w:rsidR="00A410B4">
        <w:rPr>
          <w:rFonts w:ascii="Times New Roman" w:hAnsi="Times New Roman" w:cs="Times New Roman"/>
          <w:sz w:val="23"/>
          <w:szCs w:val="23"/>
        </w:rPr>
        <w:t xml:space="preserve"> took possession of them and had them appraised.</w:t>
      </w:r>
    </w:p>
    <w:p w:rsidR="000F0F21" w:rsidRDefault="00A410B4"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Theodore took possession for months of Jewelry that was an asset of Simon’s Estate, despite the fact that Spallina and Tescher upon Simon’s death were the alleged PR’s responsible for these jewels.  T</w:t>
      </w:r>
      <w:r w:rsidR="000F0F21">
        <w:rPr>
          <w:rFonts w:ascii="Times New Roman" w:hAnsi="Times New Roman" w:cs="Times New Roman"/>
          <w:sz w:val="23"/>
          <w:szCs w:val="23"/>
        </w:rPr>
        <w:t>his has been reported to Sheriff Investigators.</w:t>
      </w:r>
    </w:p>
    <w:p w:rsidR="000F0F21" w:rsidRDefault="00A410B4"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Pamela, Lisa and Jill, acting as alleged trustees for their children, all knew documents were forged and fraudulently notarized in their names that could change the beneficiaries of the Estates and Trusts of Simon and Shirley and took no actions for months to notify authorities or this Court and instead during that time rushed to liquidate assets and convert and comingle monies to knowingly questionable parties.</w:t>
      </w:r>
    </w:p>
    <w:p w:rsidR="00A410B4" w:rsidRDefault="00A410B4"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Pamela, Lisa and Jill, instead of reporting the forged and fraudulent documents in their names now proven and admitted by them as such, then tried to waive the forgery and fraud through perjured new waivers</w:t>
      </w:r>
      <w:r w:rsidR="000964BA">
        <w:rPr>
          <w:rFonts w:ascii="Times New Roman" w:hAnsi="Times New Roman" w:cs="Times New Roman"/>
          <w:sz w:val="23"/>
          <w:szCs w:val="23"/>
        </w:rPr>
        <w:t xml:space="preserve"> filed with this Court in attempts</w:t>
      </w:r>
      <w:r>
        <w:rPr>
          <w:rFonts w:ascii="Times New Roman" w:hAnsi="Times New Roman" w:cs="Times New Roman"/>
          <w:sz w:val="23"/>
          <w:szCs w:val="23"/>
        </w:rPr>
        <w:t xml:space="preserve"> to replace the illegally done ones</w:t>
      </w:r>
      <w:r w:rsidR="000964BA">
        <w:rPr>
          <w:rFonts w:ascii="Times New Roman" w:hAnsi="Times New Roman" w:cs="Times New Roman"/>
          <w:sz w:val="23"/>
          <w:szCs w:val="23"/>
        </w:rPr>
        <w:t xml:space="preserve">.  That further they attempted to </w:t>
      </w:r>
      <w:r>
        <w:rPr>
          <w:rFonts w:ascii="Times New Roman" w:hAnsi="Times New Roman" w:cs="Times New Roman"/>
          <w:sz w:val="23"/>
          <w:szCs w:val="23"/>
        </w:rPr>
        <w:t>forgive the felony crimes done in their names</w:t>
      </w:r>
      <w:r w:rsidR="000964BA">
        <w:rPr>
          <w:rFonts w:ascii="Times New Roman" w:hAnsi="Times New Roman" w:cs="Times New Roman"/>
          <w:sz w:val="23"/>
          <w:szCs w:val="23"/>
        </w:rPr>
        <w:t>,</w:t>
      </w:r>
      <w:r>
        <w:rPr>
          <w:rFonts w:ascii="Times New Roman" w:hAnsi="Times New Roman" w:cs="Times New Roman"/>
          <w:sz w:val="23"/>
          <w:szCs w:val="23"/>
        </w:rPr>
        <w:t xml:space="preserve"> their father</w:t>
      </w:r>
      <w:r w:rsidR="000964BA">
        <w:rPr>
          <w:rFonts w:ascii="Times New Roman" w:hAnsi="Times New Roman" w:cs="Times New Roman"/>
          <w:sz w:val="23"/>
          <w:szCs w:val="23"/>
        </w:rPr>
        <w:t xml:space="preserve"> Post Mortem</w:t>
      </w:r>
      <w:r>
        <w:rPr>
          <w:rFonts w:ascii="Times New Roman" w:hAnsi="Times New Roman" w:cs="Times New Roman"/>
          <w:sz w:val="23"/>
          <w:szCs w:val="23"/>
        </w:rPr>
        <w:t xml:space="preserve"> and Eliot’s name</w:t>
      </w:r>
      <w:r w:rsidR="000964BA">
        <w:rPr>
          <w:rFonts w:ascii="Times New Roman" w:hAnsi="Times New Roman" w:cs="Times New Roman"/>
          <w:sz w:val="23"/>
          <w:szCs w:val="23"/>
        </w:rPr>
        <w:t>s without reporting such crimes.</w:t>
      </w:r>
      <w:r>
        <w:rPr>
          <w:rFonts w:ascii="Times New Roman" w:hAnsi="Times New Roman" w:cs="Times New Roman"/>
          <w:sz w:val="23"/>
          <w:szCs w:val="23"/>
        </w:rPr>
        <w:t xml:space="preserve">  That this behavior imparts aiding and abetting in the crimes. misprision of a felony and breach of fiduciary duties.</w:t>
      </w:r>
    </w:p>
    <w:p w:rsidR="00A410B4" w:rsidRDefault="000964B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Bernstein opened a criminal investigation on the day Simon died into what he alleged was a possible murder of Simon with Palm Beach Sheriff Investigators claiming that Simon’s girlfriend Maritza Puccio had poisoned Simon.</w:t>
      </w:r>
    </w:p>
    <w:p w:rsidR="000F0F21" w:rsidRDefault="000964BA" w:rsidP="005F2148">
      <w:pPr>
        <w:pStyle w:val="ListParagraph"/>
        <w:numPr>
          <w:ilvl w:val="0"/>
          <w:numId w:val="30"/>
        </w:numPr>
        <w:spacing w:line="480" w:lineRule="auto"/>
        <w:ind w:left="0" w:hanging="540"/>
        <w:rPr>
          <w:rFonts w:ascii="Times New Roman" w:hAnsi="Times New Roman" w:cs="Times New Roman"/>
          <w:sz w:val="23"/>
          <w:szCs w:val="23"/>
        </w:rPr>
      </w:pPr>
      <w:r w:rsidRPr="000964BA">
        <w:rPr>
          <w:rFonts w:ascii="Times New Roman" w:hAnsi="Times New Roman" w:cs="Times New Roman"/>
          <w:sz w:val="23"/>
          <w:szCs w:val="23"/>
        </w:rPr>
        <w:t>That Theodore Bernstein o</w:t>
      </w:r>
      <w:r>
        <w:rPr>
          <w:rFonts w:ascii="Times New Roman" w:hAnsi="Times New Roman" w:cs="Times New Roman"/>
          <w:sz w:val="23"/>
          <w:szCs w:val="23"/>
        </w:rPr>
        <w:t xml:space="preserve">rdered </w:t>
      </w:r>
      <w:r w:rsidRPr="000964BA">
        <w:rPr>
          <w:rFonts w:ascii="Times New Roman" w:hAnsi="Times New Roman" w:cs="Times New Roman"/>
          <w:sz w:val="23"/>
          <w:szCs w:val="23"/>
        </w:rPr>
        <w:t xml:space="preserve">on the day </w:t>
      </w:r>
      <w:r>
        <w:rPr>
          <w:rFonts w:ascii="Times New Roman" w:hAnsi="Times New Roman" w:cs="Times New Roman"/>
          <w:sz w:val="23"/>
          <w:szCs w:val="23"/>
        </w:rPr>
        <w:t xml:space="preserve">Simon </w:t>
      </w:r>
      <w:r w:rsidRPr="000964BA">
        <w:rPr>
          <w:rFonts w:ascii="Times New Roman" w:hAnsi="Times New Roman" w:cs="Times New Roman"/>
          <w:sz w:val="23"/>
          <w:szCs w:val="23"/>
        </w:rPr>
        <w:t>died a</w:t>
      </w:r>
      <w:r>
        <w:rPr>
          <w:rFonts w:ascii="Times New Roman" w:hAnsi="Times New Roman" w:cs="Times New Roman"/>
          <w:sz w:val="23"/>
          <w:szCs w:val="23"/>
        </w:rPr>
        <w:t>n autopsy of Simon for w</w:t>
      </w:r>
      <w:r w:rsidRPr="000964BA">
        <w:rPr>
          <w:rFonts w:ascii="Times New Roman" w:hAnsi="Times New Roman" w:cs="Times New Roman"/>
          <w:sz w:val="23"/>
          <w:szCs w:val="23"/>
        </w:rPr>
        <w:t xml:space="preserve">hat he alleged was a possible murder of Simon with </w:t>
      </w:r>
      <w:r>
        <w:rPr>
          <w:rFonts w:ascii="Times New Roman" w:hAnsi="Times New Roman" w:cs="Times New Roman"/>
          <w:sz w:val="23"/>
          <w:szCs w:val="23"/>
        </w:rPr>
        <w:t>the Palm Beach Medical Examiners office</w:t>
      </w:r>
      <w:r w:rsidRPr="000964BA">
        <w:rPr>
          <w:rFonts w:ascii="Times New Roman" w:hAnsi="Times New Roman" w:cs="Times New Roman"/>
          <w:sz w:val="23"/>
          <w:szCs w:val="23"/>
        </w:rPr>
        <w:t xml:space="preserve"> claiming that Simon’s girlfriend Maritza Puccio had poisoned Simon.</w:t>
      </w:r>
    </w:p>
    <w:p w:rsidR="00DF2ABC" w:rsidRDefault="000964B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Simon Bernstein owned 30% of initial shares of stock in several companies</w:t>
      </w:r>
      <w:r>
        <w:rPr>
          <w:rStyle w:val="FootnoteReference"/>
          <w:rFonts w:ascii="Times New Roman" w:hAnsi="Times New Roman" w:cs="Times New Roman"/>
          <w:sz w:val="23"/>
          <w:szCs w:val="23"/>
        </w:rPr>
        <w:footnoteReference w:id="5"/>
      </w:r>
      <w:r>
        <w:rPr>
          <w:rFonts w:ascii="Times New Roman" w:hAnsi="Times New Roman" w:cs="Times New Roman"/>
          <w:sz w:val="23"/>
          <w:szCs w:val="23"/>
        </w:rPr>
        <w:t xml:space="preserve"> he formed together with Eliot and some that were formed without their knowledge identically named to their companies, as listed in footnote one and herein together these companies are referred to as “Iviewit Stock.”</w:t>
      </w:r>
    </w:p>
    <w:p w:rsidR="00DF2ABC" w:rsidRDefault="000964B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Proskauer Rose LLP and Gerald Lewin formed these companies and have held the Iviewit Stock that was supposed to be in Simon’s Estate and Trusts</w:t>
      </w:r>
      <w:r w:rsidR="001E36DF">
        <w:rPr>
          <w:rFonts w:ascii="Times New Roman" w:hAnsi="Times New Roman" w:cs="Times New Roman"/>
          <w:sz w:val="23"/>
          <w:szCs w:val="23"/>
        </w:rPr>
        <w:t>.</w:t>
      </w:r>
    </w:p>
    <w:p w:rsidR="001E36DF" w:rsidRDefault="001E36D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Tescher and Spallina after contacting Proskauer and Lewin were unable to find the missing Iviewit Stock.</w:t>
      </w:r>
    </w:p>
    <w:p w:rsidR="001E36DF" w:rsidRDefault="001E36D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 Iviewit Stock may be worth hundreds of BILLIONS of dollars as certain of the Iviewit Stock companies held rights to Intellectual Properties of Eliot’s where the technologies have been estimated to have those values by others who reviewed the Intellectual Properties and Invested in them, including Wayne Huizenga and Wayne Huizenga Jr., Crossbow Ventures, Wachovia Bank and others who evaluated them such as Real 3D, Inc. (owned by Intel 20%, Lockheed Martin 70% and Silicon Graphics Inc. 10%) and now owned wholly by Intel, Warner Bros., Sony, AOL, Time Warner, Proskauer Rose, Foley &amp; Lardner, Goldman Sachs and others.</w:t>
      </w:r>
    </w:p>
    <w:p w:rsidR="001E36DF" w:rsidRDefault="001E36DF" w:rsidP="005F2148">
      <w:pPr>
        <w:pStyle w:val="ListParagraph"/>
        <w:numPr>
          <w:ilvl w:val="0"/>
          <w:numId w:val="30"/>
        </w:numPr>
        <w:spacing w:line="480" w:lineRule="auto"/>
        <w:ind w:left="0" w:hanging="540"/>
        <w:rPr>
          <w:rFonts w:ascii="Times New Roman" w:hAnsi="Times New Roman" w:cs="Times New Roman"/>
          <w:sz w:val="23"/>
          <w:szCs w:val="23"/>
        </w:rPr>
      </w:pPr>
    </w:p>
    <w:p w:rsidR="001E36DF" w:rsidRDefault="001E36DF" w:rsidP="005F2148">
      <w:pPr>
        <w:pStyle w:val="ListParagraph"/>
        <w:numPr>
          <w:ilvl w:val="0"/>
          <w:numId w:val="30"/>
        </w:numPr>
        <w:spacing w:line="480" w:lineRule="auto"/>
        <w:ind w:left="0" w:hanging="540"/>
        <w:rPr>
          <w:rFonts w:ascii="Times New Roman" w:hAnsi="Times New Roman" w:cs="Times New Roman"/>
          <w:sz w:val="23"/>
          <w:szCs w:val="23"/>
        </w:rPr>
      </w:pPr>
    </w:p>
    <w:p w:rsidR="00C110CB" w:rsidRDefault="00C110CB" w:rsidP="005F2148">
      <w:pPr>
        <w:pStyle w:val="ListParagraph"/>
        <w:numPr>
          <w:ilvl w:val="0"/>
          <w:numId w:val="30"/>
        </w:numPr>
        <w:spacing w:line="480" w:lineRule="auto"/>
        <w:ind w:left="0" w:hanging="540"/>
        <w:rPr>
          <w:rFonts w:ascii="Times New Roman" w:hAnsi="Times New Roman" w:cs="Times New Roman"/>
          <w:sz w:val="23"/>
          <w:szCs w:val="23"/>
        </w:rPr>
      </w:pPr>
    </w:p>
    <w:p w:rsidR="00C110CB" w:rsidRDefault="00C110CB" w:rsidP="005F2148">
      <w:pPr>
        <w:pStyle w:val="ListParagraph"/>
        <w:numPr>
          <w:ilvl w:val="0"/>
          <w:numId w:val="30"/>
        </w:numPr>
        <w:spacing w:line="480" w:lineRule="auto"/>
        <w:ind w:left="0" w:hanging="540"/>
        <w:rPr>
          <w:rFonts w:ascii="Times New Roman" w:hAnsi="Times New Roman" w:cs="Times New Roman"/>
          <w:sz w:val="23"/>
          <w:szCs w:val="23"/>
        </w:rPr>
      </w:pPr>
    </w:p>
    <w:p w:rsidR="00584CDF" w:rsidRDefault="00584CDF" w:rsidP="005F2148">
      <w:pPr>
        <w:pStyle w:val="ListParagraph"/>
        <w:numPr>
          <w:ilvl w:val="0"/>
          <w:numId w:val="30"/>
        </w:numPr>
        <w:spacing w:line="480" w:lineRule="auto"/>
        <w:ind w:left="0" w:hanging="540"/>
        <w:rPr>
          <w:rFonts w:ascii="Times New Roman" w:hAnsi="Times New Roman" w:cs="Times New Roman"/>
          <w:sz w:val="23"/>
          <w:szCs w:val="23"/>
        </w:rPr>
      </w:pPr>
    </w:p>
    <w:p w:rsidR="00623D58" w:rsidRDefault="005E22A3" w:rsidP="005F2148">
      <w:pPr>
        <w:pStyle w:val="ListParagraph"/>
        <w:numPr>
          <w:ilvl w:val="0"/>
          <w:numId w:val="30"/>
        </w:numPr>
        <w:spacing w:line="480" w:lineRule="auto"/>
        <w:ind w:left="0" w:hanging="540"/>
        <w:rPr>
          <w:rFonts w:ascii="Times New Roman" w:hAnsi="Times New Roman" w:cs="Times New Roman"/>
          <w:sz w:val="23"/>
          <w:szCs w:val="23"/>
        </w:rPr>
      </w:pPr>
      <w:r w:rsidRPr="003436E7">
        <w:rPr>
          <w:rFonts w:ascii="Times New Roman" w:hAnsi="Times New Roman" w:cs="Times New Roman"/>
          <w:sz w:val="23"/>
          <w:szCs w:val="23"/>
        </w:rPr>
        <w:t xml:space="preserve"> </w:t>
      </w:r>
      <w:r w:rsidR="00C110CB">
        <w:rPr>
          <w:rFonts w:ascii="Times New Roman" w:hAnsi="Times New Roman" w:cs="Times New Roman"/>
          <w:sz w:val="23"/>
          <w:szCs w:val="23"/>
        </w:rPr>
        <w:t xml:space="preserve">alleged </w:t>
      </w:r>
      <w:r w:rsidR="00376D55" w:rsidRPr="003436E7">
        <w:rPr>
          <w:rFonts w:ascii="Times New Roman" w:hAnsi="Times New Roman" w:cs="Times New Roman"/>
          <w:sz w:val="23"/>
          <w:szCs w:val="23"/>
        </w:rPr>
        <w:t>and other</w:t>
      </w:r>
      <w:r w:rsidR="009215D7" w:rsidRPr="003436E7">
        <w:rPr>
          <w:rFonts w:ascii="Times New Roman" w:hAnsi="Times New Roman" w:cs="Times New Roman"/>
          <w:sz w:val="23"/>
          <w:szCs w:val="23"/>
        </w:rPr>
        <w:t xml:space="preserve"> criminal acts and civil torts</w:t>
      </w:r>
      <w:r w:rsidR="00376D55" w:rsidRPr="003436E7">
        <w:rPr>
          <w:rFonts w:ascii="Times New Roman" w:hAnsi="Times New Roman" w:cs="Times New Roman"/>
          <w:sz w:val="23"/>
          <w:szCs w:val="23"/>
        </w:rPr>
        <w:t xml:space="preserve"> that directly relate to this instant legal action</w:t>
      </w:r>
      <w:r w:rsidR="00623D58">
        <w:rPr>
          <w:rFonts w:ascii="Times New Roman" w:hAnsi="Times New Roman" w:cs="Times New Roman"/>
          <w:sz w:val="23"/>
          <w:szCs w:val="23"/>
        </w:rPr>
        <w:t>.  E</w:t>
      </w:r>
      <w:r w:rsidRPr="003436E7">
        <w:rPr>
          <w:rFonts w:ascii="Times New Roman" w:hAnsi="Times New Roman" w:cs="Times New Roman"/>
          <w:sz w:val="23"/>
          <w:szCs w:val="23"/>
        </w:rPr>
        <w:t>liot</w:t>
      </w:r>
      <w:r w:rsidR="00623D58">
        <w:rPr>
          <w:rFonts w:ascii="Times New Roman" w:hAnsi="Times New Roman" w:cs="Times New Roman"/>
          <w:sz w:val="23"/>
          <w:szCs w:val="23"/>
        </w:rPr>
        <w:t>, since these cases should all be related by the Court but appear not yet related,</w:t>
      </w:r>
      <w:r w:rsidR="003436E7">
        <w:rPr>
          <w:rFonts w:ascii="Times New Roman" w:hAnsi="Times New Roman" w:cs="Times New Roman"/>
          <w:sz w:val="23"/>
          <w:szCs w:val="23"/>
        </w:rPr>
        <w:t xml:space="preserve"> instead</w:t>
      </w:r>
      <w:r w:rsidRPr="003436E7">
        <w:rPr>
          <w:rFonts w:ascii="Times New Roman" w:hAnsi="Times New Roman" w:cs="Times New Roman"/>
          <w:sz w:val="23"/>
          <w:szCs w:val="23"/>
        </w:rPr>
        <w:t xml:space="preserve"> hereby incorporate</w:t>
      </w:r>
      <w:r w:rsidR="00376D55" w:rsidRPr="003436E7">
        <w:rPr>
          <w:rFonts w:ascii="Times New Roman" w:hAnsi="Times New Roman" w:cs="Times New Roman"/>
          <w:sz w:val="23"/>
          <w:szCs w:val="23"/>
        </w:rPr>
        <w:t>s by reference</w:t>
      </w:r>
      <w:r w:rsidRPr="003436E7">
        <w:rPr>
          <w:rFonts w:ascii="Times New Roman" w:hAnsi="Times New Roman" w:cs="Times New Roman"/>
          <w:sz w:val="23"/>
          <w:szCs w:val="23"/>
        </w:rPr>
        <w:t xml:space="preserve"> </w:t>
      </w:r>
      <w:r w:rsidR="00623D58">
        <w:rPr>
          <w:rFonts w:ascii="Times New Roman" w:hAnsi="Times New Roman" w:cs="Times New Roman"/>
          <w:sz w:val="23"/>
          <w:szCs w:val="23"/>
        </w:rPr>
        <w:t xml:space="preserve">currently </w:t>
      </w:r>
      <w:r w:rsidRPr="003436E7">
        <w:rPr>
          <w:rFonts w:ascii="Times New Roman" w:hAnsi="Times New Roman" w:cs="Times New Roman"/>
          <w:sz w:val="23"/>
          <w:szCs w:val="23"/>
        </w:rPr>
        <w:t>before Hon. Judge Colin</w:t>
      </w:r>
      <w:r w:rsidR="009215D7" w:rsidRPr="003436E7">
        <w:rPr>
          <w:rFonts w:ascii="Times New Roman" w:hAnsi="Times New Roman" w:cs="Times New Roman"/>
          <w:sz w:val="23"/>
          <w:szCs w:val="23"/>
        </w:rPr>
        <w:t xml:space="preserve"> for almost two years</w:t>
      </w:r>
      <w:r w:rsidR="00623D58">
        <w:rPr>
          <w:rFonts w:ascii="Times New Roman" w:hAnsi="Times New Roman" w:cs="Times New Roman"/>
          <w:sz w:val="23"/>
          <w:szCs w:val="23"/>
        </w:rPr>
        <w:t xml:space="preserve"> that outline the mass of proven, admitted and further alleged and under investigation criminal acts in these matters</w:t>
      </w:r>
      <w:r w:rsidR="00376D55" w:rsidRPr="003436E7">
        <w:rPr>
          <w:rFonts w:ascii="Times New Roman" w:hAnsi="Times New Roman" w:cs="Times New Roman"/>
          <w:sz w:val="23"/>
          <w:szCs w:val="23"/>
        </w:rPr>
        <w:t>.</w:t>
      </w:r>
      <w:r w:rsidR="00623D58">
        <w:rPr>
          <w:rFonts w:ascii="Times New Roman" w:hAnsi="Times New Roman" w:cs="Times New Roman"/>
          <w:sz w:val="23"/>
          <w:szCs w:val="23"/>
        </w:rPr>
        <w:t xml:space="preserve">  </w:t>
      </w:r>
    </w:p>
    <w:p w:rsidR="005E22A3" w:rsidRDefault="00623D58"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This instant lawsuit is </w:t>
      </w:r>
      <w:r w:rsidR="00F81415">
        <w:rPr>
          <w:rFonts w:ascii="Times New Roman" w:hAnsi="Times New Roman" w:cs="Times New Roman"/>
          <w:sz w:val="23"/>
          <w:szCs w:val="23"/>
        </w:rPr>
        <w:t xml:space="preserve">yet </w:t>
      </w:r>
      <w:r>
        <w:rPr>
          <w:rFonts w:ascii="Times New Roman" w:hAnsi="Times New Roman" w:cs="Times New Roman"/>
          <w:sz w:val="23"/>
          <w:szCs w:val="23"/>
        </w:rPr>
        <w:t>another Fraud on the Court, beneficiaries and others</w:t>
      </w:r>
      <w:r w:rsidR="00584CDF">
        <w:rPr>
          <w:rFonts w:ascii="Times New Roman" w:hAnsi="Times New Roman" w:cs="Times New Roman"/>
          <w:sz w:val="23"/>
          <w:szCs w:val="23"/>
        </w:rPr>
        <w:t>,</w:t>
      </w:r>
      <w:r>
        <w:rPr>
          <w:rFonts w:ascii="Times New Roman" w:hAnsi="Times New Roman" w:cs="Times New Roman"/>
          <w:sz w:val="23"/>
          <w:szCs w:val="23"/>
        </w:rPr>
        <w:t xml:space="preserve"> in efforts to make prior illegal and fraudulent acts</w:t>
      </w:r>
      <w:r w:rsidR="00584CDF">
        <w:rPr>
          <w:rFonts w:ascii="Times New Roman" w:hAnsi="Times New Roman" w:cs="Times New Roman"/>
          <w:sz w:val="23"/>
          <w:szCs w:val="23"/>
        </w:rPr>
        <w:t xml:space="preserve"> committed</w:t>
      </w:r>
      <w:r w:rsidR="00F81415">
        <w:rPr>
          <w:rFonts w:ascii="Times New Roman" w:hAnsi="Times New Roman" w:cs="Times New Roman"/>
          <w:sz w:val="23"/>
          <w:szCs w:val="23"/>
        </w:rPr>
        <w:t xml:space="preserve"> now</w:t>
      </w:r>
      <w:r>
        <w:rPr>
          <w:rFonts w:ascii="Times New Roman" w:hAnsi="Times New Roman" w:cs="Times New Roman"/>
          <w:sz w:val="23"/>
          <w:szCs w:val="23"/>
        </w:rPr>
        <w:t xml:space="preserve"> </w:t>
      </w:r>
      <w:r w:rsidR="00584CDF">
        <w:rPr>
          <w:rFonts w:ascii="Times New Roman" w:hAnsi="Times New Roman" w:cs="Times New Roman"/>
          <w:sz w:val="23"/>
          <w:szCs w:val="23"/>
        </w:rPr>
        <w:t>l</w:t>
      </w:r>
      <w:r>
        <w:rPr>
          <w:rFonts w:ascii="Times New Roman" w:hAnsi="Times New Roman" w:cs="Times New Roman"/>
          <w:sz w:val="23"/>
          <w:szCs w:val="23"/>
        </w:rPr>
        <w:t>egal</w:t>
      </w:r>
      <w:r w:rsidR="00F81415">
        <w:rPr>
          <w:rFonts w:ascii="Times New Roman" w:hAnsi="Times New Roman" w:cs="Times New Roman"/>
          <w:sz w:val="23"/>
          <w:szCs w:val="23"/>
        </w:rPr>
        <w:t xml:space="preserve">.  This </w:t>
      </w:r>
      <w:r>
        <w:rPr>
          <w:rFonts w:ascii="Times New Roman" w:hAnsi="Times New Roman" w:cs="Times New Roman"/>
          <w:sz w:val="23"/>
          <w:szCs w:val="23"/>
        </w:rPr>
        <w:t>attempt to reconstruct</w:t>
      </w:r>
      <w:r w:rsidR="00F81415">
        <w:rPr>
          <w:rFonts w:ascii="Times New Roman" w:hAnsi="Times New Roman" w:cs="Times New Roman"/>
          <w:sz w:val="23"/>
          <w:szCs w:val="23"/>
        </w:rPr>
        <w:t xml:space="preserve"> the language of</w:t>
      </w:r>
      <w:r>
        <w:rPr>
          <w:rFonts w:ascii="Times New Roman" w:hAnsi="Times New Roman" w:cs="Times New Roman"/>
          <w:sz w:val="23"/>
          <w:szCs w:val="23"/>
        </w:rPr>
        <w:t xml:space="preserve"> an irrevocable trust of Shirley Bernstein (“Shirley”)</w:t>
      </w:r>
      <w:r w:rsidR="00584CDF">
        <w:rPr>
          <w:rFonts w:ascii="Times New Roman" w:hAnsi="Times New Roman" w:cs="Times New Roman"/>
          <w:sz w:val="23"/>
          <w:szCs w:val="23"/>
        </w:rPr>
        <w:t xml:space="preserve"> and change the Class of Beneficiaries defined at her death on December 08, 2010</w:t>
      </w:r>
      <w:r w:rsidR="00F81415">
        <w:rPr>
          <w:rFonts w:ascii="Times New Roman" w:hAnsi="Times New Roman" w:cs="Times New Roman"/>
          <w:sz w:val="23"/>
          <w:szCs w:val="23"/>
        </w:rPr>
        <w:t xml:space="preserve"> through documents that are challenged and alleged to be fraudulent and have no effect on Shirley’s Class of Beneficiaries that Simon could not alter</w:t>
      </w:r>
      <w:r w:rsidR="00584CDF">
        <w:rPr>
          <w:rFonts w:ascii="Times New Roman" w:hAnsi="Times New Roman" w:cs="Times New Roman"/>
          <w:sz w:val="23"/>
          <w:szCs w:val="23"/>
        </w:rPr>
        <w:t>.</w:t>
      </w:r>
    </w:p>
    <w:p w:rsidR="00584CDF" w:rsidRPr="003436E7" w:rsidRDefault="00584CD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attempts to alter the Class of Beneficiaries has occurred through a series of frauds and forged documents</w:t>
      </w:r>
      <w:r w:rsidR="00F81415">
        <w:rPr>
          <w:rFonts w:ascii="Times New Roman" w:hAnsi="Times New Roman" w:cs="Times New Roman"/>
          <w:sz w:val="23"/>
          <w:szCs w:val="23"/>
        </w:rPr>
        <w:t xml:space="preserve"> in both Simon and Shirley’s Estate with some already proven admitted to be fraudulent and forged</w:t>
      </w:r>
      <w:r>
        <w:rPr>
          <w:rFonts w:ascii="Times New Roman" w:hAnsi="Times New Roman" w:cs="Times New Roman"/>
          <w:sz w:val="23"/>
          <w:szCs w:val="23"/>
        </w:rPr>
        <w:t>.</w:t>
      </w:r>
    </w:p>
    <w:p w:rsidR="00F81415" w:rsidRDefault="00F81415"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w:t>
      </w:r>
      <w:r w:rsidR="00123F37">
        <w:rPr>
          <w:rFonts w:ascii="Times New Roman" w:hAnsi="Times New Roman" w:cs="Times New Roman"/>
          <w:sz w:val="23"/>
          <w:szCs w:val="23"/>
        </w:rPr>
        <w:t xml:space="preserve">hat in </w:t>
      </w:r>
      <w:r>
        <w:rPr>
          <w:rFonts w:ascii="Times New Roman" w:hAnsi="Times New Roman" w:cs="Times New Roman"/>
          <w:sz w:val="23"/>
          <w:szCs w:val="23"/>
        </w:rPr>
        <w:t xml:space="preserve">Eliot’s Federal RICO and ANTITRUST Lawsuit, </w:t>
      </w:r>
      <w:r w:rsidR="00123F37">
        <w:rPr>
          <w:rFonts w:ascii="Times New Roman" w:hAnsi="Times New Roman" w:cs="Times New Roman"/>
          <w:sz w:val="23"/>
          <w:szCs w:val="23"/>
        </w:rPr>
        <w:t>recent news shows a massive fraud on the courts occurred and Obstructions of Justice directly committed by heads of the New York Attorney at Law Disciplinary Committees and more, see all of the following articles</w:t>
      </w:r>
      <w:r>
        <w:rPr>
          <w:rFonts w:ascii="Times New Roman" w:hAnsi="Times New Roman" w:cs="Times New Roman"/>
          <w:sz w:val="23"/>
          <w:szCs w:val="23"/>
        </w:rPr>
        <w:t>.  These articles</w:t>
      </w:r>
      <w:r w:rsidR="00123F37">
        <w:rPr>
          <w:rFonts w:ascii="Times New Roman" w:hAnsi="Times New Roman" w:cs="Times New Roman"/>
          <w:sz w:val="23"/>
          <w:szCs w:val="23"/>
        </w:rPr>
        <w:t xml:space="preserve"> relate to Eliot Bernstein’s Federal RICO and ANTITRUST lawsuit that </w:t>
      </w:r>
      <w:r w:rsidR="00BD3C39">
        <w:rPr>
          <w:rFonts w:ascii="Times New Roman" w:hAnsi="Times New Roman" w:cs="Times New Roman"/>
          <w:sz w:val="23"/>
          <w:szCs w:val="23"/>
        </w:rPr>
        <w:t>was</w:t>
      </w:r>
      <w:r w:rsidR="00123F37">
        <w:rPr>
          <w:rFonts w:ascii="Times New Roman" w:hAnsi="Times New Roman" w:cs="Times New Roman"/>
          <w:sz w:val="23"/>
          <w:szCs w:val="23"/>
        </w:rPr>
        <w:t xml:space="preserve"> legally related by Hon. Judge Shira Scheindlin to the Whistleblower Lawsuit of </w:t>
      </w:r>
      <w:r w:rsidR="000F0779">
        <w:rPr>
          <w:rFonts w:ascii="Times New Roman" w:hAnsi="Times New Roman" w:cs="Times New Roman"/>
          <w:sz w:val="23"/>
          <w:szCs w:val="23"/>
        </w:rPr>
        <w:t xml:space="preserve">Attorney at Law and Disciplinary Expert former New York Supreme Court Attorney, </w:t>
      </w:r>
      <w:r w:rsidR="00123F37">
        <w:rPr>
          <w:rFonts w:ascii="Times New Roman" w:hAnsi="Times New Roman" w:cs="Times New Roman"/>
          <w:sz w:val="23"/>
          <w:szCs w:val="23"/>
        </w:rPr>
        <w:t xml:space="preserve">Christine </w:t>
      </w:r>
      <w:r w:rsidR="000F0779">
        <w:rPr>
          <w:rFonts w:ascii="Times New Roman" w:hAnsi="Times New Roman" w:cs="Times New Roman"/>
          <w:sz w:val="23"/>
          <w:szCs w:val="23"/>
        </w:rPr>
        <w:t xml:space="preserve">C. </w:t>
      </w:r>
      <w:r w:rsidR="00123F37">
        <w:rPr>
          <w:rFonts w:ascii="Times New Roman" w:hAnsi="Times New Roman" w:cs="Times New Roman"/>
          <w:sz w:val="23"/>
          <w:szCs w:val="23"/>
        </w:rPr>
        <w:t>Anderson</w:t>
      </w:r>
      <w:r w:rsidR="000F0779">
        <w:rPr>
          <w:rFonts w:ascii="Times New Roman" w:hAnsi="Times New Roman" w:cs="Times New Roman"/>
          <w:sz w:val="23"/>
          <w:szCs w:val="23"/>
        </w:rPr>
        <w:t>, Esq.</w:t>
      </w:r>
      <w:r w:rsidR="00123F37">
        <w:rPr>
          <w:rFonts w:ascii="Times New Roman" w:hAnsi="Times New Roman" w:cs="Times New Roman"/>
          <w:sz w:val="23"/>
          <w:szCs w:val="23"/>
        </w:rPr>
        <w:t xml:space="preserve"> </w:t>
      </w:r>
      <w:r w:rsidR="00BD3C39">
        <w:rPr>
          <w:rFonts w:ascii="Times New Roman" w:hAnsi="Times New Roman" w:cs="Times New Roman"/>
          <w:sz w:val="23"/>
          <w:szCs w:val="23"/>
        </w:rPr>
        <w:t xml:space="preserve">Eliot’s RICO is </w:t>
      </w:r>
      <w:r w:rsidR="00123F37">
        <w:rPr>
          <w:rFonts w:ascii="Times New Roman" w:hAnsi="Times New Roman" w:cs="Times New Roman"/>
          <w:sz w:val="23"/>
          <w:szCs w:val="23"/>
        </w:rPr>
        <w:t>one of the cases</w:t>
      </w:r>
      <w:r w:rsidR="000F0779">
        <w:rPr>
          <w:rFonts w:ascii="Times New Roman" w:hAnsi="Times New Roman" w:cs="Times New Roman"/>
          <w:sz w:val="23"/>
          <w:szCs w:val="23"/>
        </w:rPr>
        <w:t xml:space="preserve"> mentioned in the article</w:t>
      </w:r>
      <w:r>
        <w:rPr>
          <w:rFonts w:ascii="Times New Roman" w:hAnsi="Times New Roman" w:cs="Times New Roman"/>
          <w:sz w:val="23"/>
          <w:szCs w:val="23"/>
        </w:rPr>
        <w:t>s</w:t>
      </w:r>
      <w:r w:rsidR="000F0779">
        <w:rPr>
          <w:rFonts w:ascii="Times New Roman" w:hAnsi="Times New Roman" w:cs="Times New Roman"/>
          <w:sz w:val="23"/>
          <w:szCs w:val="23"/>
        </w:rPr>
        <w:t xml:space="preserve"> related to her case that</w:t>
      </w:r>
      <w:r w:rsidR="00123F37">
        <w:rPr>
          <w:rFonts w:ascii="Times New Roman" w:hAnsi="Times New Roman" w:cs="Times New Roman"/>
          <w:sz w:val="23"/>
          <w:szCs w:val="23"/>
        </w:rPr>
        <w:t xml:space="preserve"> due process and procedure was obstructed </w:t>
      </w:r>
      <w:r w:rsidR="000F0779">
        <w:rPr>
          <w:rFonts w:ascii="Times New Roman" w:hAnsi="Times New Roman" w:cs="Times New Roman"/>
          <w:sz w:val="23"/>
          <w:szCs w:val="23"/>
        </w:rPr>
        <w:t xml:space="preserve">with </w:t>
      </w:r>
      <w:r w:rsidR="00123F37">
        <w:rPr>
          <w:rFonts w:ascii="Times New Roman" w:hAnsi="Times New Roman" w:cs="Times New Roman"/>
          <w:sz w:val="23"/>
          <w:szCs w:val="23"/>
        </w:rPr>
        <w:t>intentionally. All of these matters will be cause for the lawsuits</w:t>
      </w:r>
      <w:r>
        <w:rPr>
          <w:rFonts w:ascii="Times New Roman" w:hAnsi="Times New Roman" w:cs="Times New Roman"/>
          <w:sz w:val="23"/>
          <w:szCs w:val="23"/>
        </w:rPr>
        <w:t xml:space="preserve">, including Eliot’s that are legally </w:t>
      </w:r>
      <w:r w:rsidR="000F0779">
        <w:rPr>
          <w:rFonts w:ascii="Times New Roman" w:hAnsi="Times New Roman" w:cs="Times New Roman"/>
          <w:sz w:val="23"/>
          <w:szCs w:val="23"/>
        </w:rPr>
        <w:t>related to Anderson</w:t>
      </w:r>
      <w:r w:rsidR="00123F37">
        <w:rPr>
          <w:rFonts w:ascii="Times New Roman" w:hAnsi="Times New Roman" w:cs="Times New Roman"/>
          <w:sz w:val="23"/>
          <w:szCs w:val="23"/>
        </w:rPr>
        <w:t xml:space="preserve"> to be reopened due to fraud on the court and obstruction n</w:t>
      </w:r>
      <w:r>
        <w:rPr>
          <w:rFonts w:ascii="Times New Roman" w:hAnsi="Times New Roman" w:cs="Times New Roman"/>
          <w:sz w:val="23"/>
          <w:szCs w:val="23"/>
        </w:rPr>
        <w:t>e</w:t>
      </w:r>
      <w:r w:rsidR="00123F37">
        <w:rPr>
          <w:rFonts w:ascii="Times New Roman" w:hAnsi="Times New Roman" w:cs="Times New Roman"/>
          <w:sz w:val="23"/>
          <w:szCs w:val="23"/>
        </w:rPr>
        <w:t>w</w:t>
      </w:r>
      <w:r>
        <w:rPr>
          <w:rFonts w:ascii="Times New Roman" w:hAnsi="Times New Roman" w:cs="Times New Roman"/>
          <w:sz w:val="23"/>
          <w:szCs w:val="23"/>
        </w:rPr>
        <w:t xml:space="preserve">ly </w:t>
      </w:r>
      <w:r w:rsidR="00123F37">
        <w:rPr>
          <w:rFonts w:ascii="Times New Roman" w:hAnsi="Times New Roman" w:cs="Times New Roman"/>
          <w:sz w:val="23"/>
          <w:szCs w:val="23"/>
        </w:rPr>
        <w:t>learned of</w:t>
      </w:r>
      <w:r w:rsidR="00BD3C39">
        <w:rPr>
          <w:rFonts w:ascii="Times New Roman" w:hAnsi="Times New Roman" w:cs="Times New Roman"/>
          <w:sz w:val="23"/>
          <w:szCs w:val="23"/>
        </w:rPr>
        <w:t>,</w:t>
      </w:r>
      <w:r w:rsidR="00123F37">
        <w:rPr>
          <w:rFonts w:ascii="Times New Roman" w:hAnsi="Times New Roman" w:cs="Times New Roman"/>
          <w:sz w:val="23"/>
          <w:szCs w:val="23"/>
        </w:rPr>
        <w:t xml:space="preserve"> as evidenced in the </w:t>
      </w:r>
      <w:r w:rsidR="000F0779">
        <w:rPr>
          <w:rFonts w:ascii="Times New Roman" w:hAnsi="Times New Roman" w:cs="Times New Roman"/>
          <w:sz w:val="23"/>
          <w:szCs w:val="23"/>
        </w:rPr>
        <w:t xml:space="preserve">following </w:t>
      </w:r>
      <w:r w:rsidR="00123F37">
        <w:rPr>
          <w:rFonts w:ascii="Times New Roman" w:hAnsi="Times New Roman" w:cs="Times New Roman"/>
          <w:sz w:val="23"/>
          <w:szCs w:val="23"/>
        </w:rPr>
        <w:t>articles.</w:t>
      </w:r>
      <w:r>
        <w:rPr>
          <w:rFonts w:ascii="Times New Roman" w:hAnsi="Times New Roman" w:cs="Times New Roman"/>
          <w:sz w:val="23"/>
          <w:szCs w:val="23"/>
        </w:rPr>
        <w:t xml:space="preserve">  That the articles in reference to Senator John Sampson being threatened and taking bribes to stifle corruption he was aware of are also related to Eliot’s testimony before the New York Senate Judiciary Committee on Public Corruption in the New York Supreme Court Disciplinary Departments of New York (akin to the Florida Bar) that Sampson chaired while head of the Democratic Party of New York.</w:t>
      </w:r>
    </w:p>
    <w:p w:rsidR="00123F37" w:rsidRPr="00BD3C39" w:rsidRDefault="00123F37" w:rsidP="00123F37">
      <w:pPr>
        <w:spacing w:after="0" w:line="240" w:lineRule="auto"/>
        <w:ind w:left="720" w:right="720"/>
        <w:jc w:val="center"/>
        <w:rPr>
          <w:rFonts w:ascii="Arial" w:eastAsia="Calibri" w:hAnsi="Arial" w:cs="Arial"/>
          <w:caps/>
          <w:color w:val="1F497D"/>
          <w:sz w:val="20"/>
          <w:szCs w:val="20"/>
        </w:rPr>
      </w:pPr>
      <w:r w:rsidRPr="00BD3C39">
        <w:rPr>
          <w:rFonts w:ascii="Arial" w:eastAsia="Calibri" w:hAnsi="Arial" w:cs="Arial"/>
          <w:caps/>
          <w:color w:val="1F497D"/>
          <w:sz w:val="20"/>
          <w:szCs w:val="20"/>
        </w:rPr>
        <w:t>Selected Articles Relating to the Eliot Bernstein RICO and new information about Obstruction of Justice and More:</w:t>
      </w:r>
    </w:p>
    <w:p w:rsidR="00123F37" w:rsidRPr="00123F37" w:rsidRDefault="00123F37" w:rsidP="00123F37">
      <w:pPr>
        <w:spacing w:after="0" w:line="240" w:lineRule="auto"/>
        <w:ind w:left="720" w:right="720"/>
        <w:jc w:val="both"/>
        <w:rPr>
          <w:rFonts w:ascii="Arial" w:eastAsia="Calibri" w:hAnsi="Arial" w:cs="Arial"/>
          <w:color w:val="1F497D"/>
          <w:sz w:val="20"/>
          <w:szCs w:val="20"/>
        </w:rPr>
      </w:pPr>
    </w:p>
    <w:p w:rsidR="00123F37" w:rsidRPr="00123F37" w:rsidRDefault="00123F37" w:rsidP="00123F37">
      <w:pPr>
        <w:spacing w:before="100" w:beforeAutospacing="1" w:after="100" w:afterAutospacing="1" w:line="240" w:lineRule="auto"/>
        <w:ind w:left="720" w:right="720"/>
        <w:jc w:val="center"/>
        <w:rPr>
          <w:rFonts w:ascii="Times New Roman Bold" w:eastAsia="Times New Roman" w:hAnsi="Times New Roman Bold" w:cs="Times New Roman"/>
          <w:caps/>
          <w:sz w:val="20"/>
          <w:szCs w:val="20"/>
        </w:rPr>
      </w:pPr>
      <w:r w:rsidRPr="00123F37">
        <w:rPr>
          <w:rFonts w:ascii="Times New Roman Bold" w:eastAsia="Times New Roman" w:hAnsi="Times New Roman Bold" w:cs="Times New Roman"/>
          <w:b/>
          <w:bCs/>
          <w:caps/>
          <w:color w:val="FF0000"/>
          <w:sz w:val="20"/>
          <w:szCs w:val="20"/>
        </w:rPr>
        <w:t>Breaking News!!!</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ahoma" w:eastAsia="Times New Roman" w:hAnsi="Tahoma" w:cs="Tahoma"/>
          <w:b/>
          <w:bCs/>
          <w:caps/>
          <w:sz w:val="20"/>
          <w:szCs w:val="20"/>
          <w:u w:val="single"/>
        </w:rPr>
        <w:t>INDICTMENTS COMING! US Senator John Sampson Former Head of the New York Democratic Party and Chairman of the New York Senate Judiciary Committee was Threatened &amp; Bribed to Cover Up NY &amp; Federal Corruption!!</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UPDATE - INDICTMENTS COMING : Iviewit Breaking News: NY Supreme Court Ethics Oversight Bosses Alleged MISUSE of Joint Terrorism Task Force Resources &amp; Funds &amp; Violations of Patriot Acts Against Civilian Targets for Personal Gain… US Senator John Sampson Threatened &amp; Bribed to Cover Up NY &amp; Federal Corruption!!</w:t>
      </w:r>
    </w:p>
    <w:p w:rsidR="00123F37" w:rsidRPr="00123F37" w:rsidRDefault="009A488C"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hyperlink r:id="rId16" w:history="1">
        <w:r w:rsidR="00123F37" w:rsidRPr="00123F37">
          <w:rPr>
            <w:rFonts w:ascii="Calibri" w:eastAsia="Times New Roman" w:hAnsi="Calibri" w:cs="Times New Roman"/>
            <w:color w:val="0000FF"/>
            <w:sz w:val="20"/>
            <w:szCs w:val="20"/>
            <w:u w:val="single"/>
          </w:rPr>
          <w:t>http://www.free-press-release.com/news-iviewit-breaking-indictments-coming-us-senator-john-sampson-threatened-bribed-to-cover-up-ny-federal-corruption-1369140092.html</w:t>
        </w:r>
      </w:hyperlink>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Calibri" w:eastAsia="Times New Roman" w:hAnsi="Calibri" w:cs="Times New Roman"/>
          <w:color w:val="0000FF"/>
          <w:sz w:val="20"/>
          <w:szCs w:val="20"/>
          <w:u w:val="single"/>
        </w:rPr>
        <w:t>------------------------------------------------------------------------------</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Wednesday, May 15, 2013</w:t>
      </w:r>
      <w:r w:rsidRPr="00123F37">
        <w:rPr>
          <w:rFonts w:ascii="Times New Roman" w:eastAsia="Times New Roman" w:hAnsi="Times New Roman" w:cs="Times New Roman"/>
          <w:sz w:val="20"/>
          <w:szCs w:val="20"/>
        </w:rPr>
        <w:br/>
        <w:t>Expose Corrupt Courts</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b/>
          <w:bCs/>
          <w:caps/>
          <w:sz w:val="20"/>
          <w:szCs w:val="20"/>
          <w:u w:val="single"/>
        </w:rPr>
        <w:t>Insider Says NY State Officials Briefed on Judicial Corruption Indictments</w:t>
      </w:r>
    </w:p>
    <w:p w:rsidR="00123F37" w:rsidRPr="00123F37" w:rsidRDefault="00123F37" w:rsidP="001A3AA4">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BREAKING NEWS:  A New York State Court administrative insider says that top state officials have been briefed by the feds on pending federal corruption indictments that will include New York state court employees....</w:t>
      </w:r>
    </w:p>
    <w:p w:rsidR="00123F37" w:rsidRPr="00123F37" w:rsidRDefault="00123F37" w:rsidP="001A3AA4">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And late this morning, a Washington, D.C. source confirmed the information, adding that the target of one federal corruption indictment will include at least one sitting New York State judge and other  individuals- all with ties to major banks.......</w:t>
      </w:r>
    </w:p>
    <w:p w:rsidR="00123F37" w:rsidRPr="00123F37" w:rsidRDefault="009A488C"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hyperlink r:id="rId17" w:history="1">
        <w:r w:rsidR="00123F37" w:rsidRPr="00123F37">
          <w:rPr>
            <w:rFonts w:ascii="Times New Roman" w:eastAsia="Times New Roman" w:hAnsi="Times New Roman" w:cs="Times New Roman"/>
            <w:color w:val="0000FF"/>
            <w:sz w:val="20"/>
            <w:szCs w:val="20"/>
            <w:u w:val="single"/>
          </w:rPr>
          <w:t>http://exposecorruptcourts.blogspot.com/2013/05/insider-says-ny-state-officials-briefed.html</w:t>
        </w:r>
      </w:hyperlink>
      <w:r w:rsidR="00123F37" w:rsidRPr="00123F37">
        <w:rPr>
          <w:rFonts w:ascii="Times New Roman" w:eastAsia="Times New Roman" w:hAnsi="Times New Roman" w:cs="Times New Roman"/>
          <w:sz w:val="20"/>
          <w:szCs w:val="20"/>
        </w:rPr>
        <w:t xml:space="preserve"> </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Calibri" w:eastAsia="Times New Roman" w:hAnsi="Calibri" w:cs="Times New Roman"/>
          <w:color w:val="0000FF"/>
          <w:sz w:val="20"/>
          <w:szCs w:val="20"/>
          <w:u w:val="single"/>
        </w:rPr>
        <w:t>------------------------------------------------------------------------------</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b/>
          <w:bCs/>
          <w:caps/>
          <w:sz w:val="20"/>
          <w:szCs w:val="20"/>
          <w:u w:val="single"/>
        </w:rPr>
        <w:t>UPDATE: SENATOR JOHN SAMPSON, FORMER NEW YORK SENATE JUDICIARY CHAIR THREATENED AND BRIBED TO COVER UP OFFICIAL CORRUPTION</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FRIDAY, MAY 17, 2013</w:t>
      </w:r>
    </w:p>
    <w:p w:rsidR="00123F37" w:rsidRPr="00123F37" w:rsidRDefault="00123F37" w:rsidP="001A3AA4">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Washington, D.C. Insider Says Senator John Sampson Covered-Up Court Corruption</w:t>
      </w:r>
    </w:p>
    <w:p w:rsidR="00123F37" w:rsidRPr="00123F37" w:rsidRDefault="00123F37" w:rsidP="001A3AA4">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xml:space="preserve">BREAKING NEWS: Washington, D.C. insider says NYS Senator John Sampson covered-up evidence of widespread corruption in New York Surrogate's Courts.  </w:t>
      </w:r>
    </w:p>
    <w:p w:rsidR="00123F37" w:rsidRPr="00123F37" w:rsidRDefault="00123F37" w:rsidP="001A3AA4">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Source says Sampson was first threatened, but then successfully bribed, to bury evidence involving countless state and federal crimes involving billions of dollars.</w:t>
      </w:r>
    </w:p>
    <w:p w:rsidR="00123F37" w:rsidRPr="00123F37" w:rsidRDefault="00123F37" w:rsidP="001A3AA4">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xml:space="preserve">Syracuse, Rochester, Albany, White Plains, Brooklyn and Manhattan Surrogate's Courts are said to top the list of areas involved. </w:t>
      </w:r>
    </w:p>
    <w:p w:rsidR="00123F37" w:rsidRPr="00123F37" w:rsidRDefault="00123F37" w:rsidP="001A3AA4">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xml:space="preserve">It was revealed on Wednesday that a New York State Court administrative insider said that top state officials had been briefed by the feds on pending federal corruption indictments that would include employees of New York's Office of Court Administration (a/ka/ "OCA"). Most court employees, including judges, are employed by OCA.  </w:t>
      </w:r>
    </w:p>
    <w:p w:rsidR="00123F37" w:rsidRPr="00123F37" w:rsidRDefault="00123F37" w:rsidP="001A3AA4">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It was further confirmed by the Washington, D.C. source that judges, with ties to banks, would be among those charged.</w:t>
      </w:r>
    </w:p>
    <w:p w:rsidR="00123F37" w:rsidRPr="00123F37" w:rsidRDefault="009A488C" w:rsidP="001A3AA4">
      <w:pPr>
        <w:spacing w:before="100" w:beforeAutospacing="1" w:after="100" w:afterAutospacing="1" w:line="240" w:lineRule="auto"/>
        <w:ind w:left="720" w:right="720"/>
        <w:rPr>
          <w:rFonts w:ascii="Times New Roman" w:eastAsia="Times New Roman" w:hAnsi="Times New Roman" w:cs="Times New Roman"/>
          <w:sz w:val="20"/>
          <w:szCs w:val="20"/>
        </w:rPr>
      </w:pPr>
      <w:hyperlink r:id="rId18" w:history="1">
        <w:r w:rsidR="00123F37" w:rsidRPr="00123F37">
          <w:rPr>
            <w:rFonts w:ascii="Times New Roman" w:eastAsia="Times New Roman" w:hAnsi="Times New Roman" w:cs="Times New Roman"/>
            <w:color w:val="0000FF"/>
            <w:sz w:val="20"/>
            <w:szCs w:val="20"/>
            <w:u w:val="single"/>
          </w:rPr>
          <w:t>http://ethicsgate.blogspot.com/2013/05/washington-dc-insider-says-senator-john.html</w:t>
        </w:r>
      </w:hyperlink>
      <w:r w:rsidR="00123F37" w:rsidRPr="00123F37">
        <w:rPr>
          <w:rFonts w:ascii="Times New Roman" w:eastAsia="Times New Roman" w:hAnsi="Times New Roman" w:cs="Times New Roman"/>
          <w:sz w:val="20"/>
          <w:szCs w:val="20"/>
        </w:rPr>
        <w:t xml:space="preserve"> </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Calibri" w:eastAsia="Times New Roman" w:hAnsi="Calibri" w:cs="Times New Roman"/>
          <w:color w:val="0000FF"/>
          <w:sz w:val="20"/>
          <w:szCs w:val="20"/>
          <w:u w:val="single"/>
        </w:rPr>
        <w:t>------------------------------------------------------------------------------</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b/>
          <w:bCs/>
          <w:caps/>
          <w:sz w:val="20"/>
          <w:szCs w:val="20"/>
          <w:u w:val="single"/>
        </w:rPr>
        <w:t>Iviewit Breaking News: NY Supreme Court Ethics Oversight Bosses Alleged MISUSE of Joint Terrorism Task Force Resources &amp; Funds &amp; Violations of Patriot Acts Against Civilian Targets for Personal Gain..</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May 14,2013</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xml:space="preserve">See Full Story at: </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w:t>
      </w:r>
      <w:hyperlink r:id="rId19" w:history="1">
        <w:r w:rsidRPr="00123F37">
          <w:rPr>
            <w:rFonts w:ascii="Times New Roman" w:eastAsia="Times New Roman" w:hAnsi="Times New Roman" w:cs="Times New Roman"/>
            <w:color w:val="0000FF"/>
            <w:sz w:val="20"/>
            <w:szCs w:val="20"/>
            <w:u w:val="single"/>
          </w:rPr>
          <w:t>http://www.free-press-release.com/news-iviewit-breaking-news-ny-supreme-court-ethics-oversight-bosses-alleged-misuse-of-joint-terrorism-task-force-resources-funds-violations-of-patriot-1368533731.html</w:t>
        </w:r>
      </w:hyperlink>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xml:space="preserve">and </w:t>
      </w:r>
    </w:p>
    <w:p w:rsidR="00123F37" w:rsidRPr="00123F37" w:rsidRDefault="009A488C"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hyperlink r:id="rId20" w:history="1">
        <w:r w:rsidR="00123F37" w:rsidRPr="00123F37">
          <w:rPr>
            <w:rFonts w:ascii="Times New Roman" w:eastAsia="Times New Roman" w:hAnsi="Times New Roman" w:cs="Times New Roman"/>
            <w:color w:val="0000FF"/>
            <w:sz w:val="20"/>
            <w:szCs w:val="20"/>
            <w:u w:val="single"/>
          </w:rPr>
          <w:t>http://ethicsgate.blogspot.com/2013/04/formal-complaint-filed-against-nys.html</w:t>
        </w:r>
      </w:hyperlink>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Calibri" w:eastAsia="Times New Roman" w:hAnsi="Calibri" w:cs="Times New Roman"/>
          <w:color w:val="0000FF"/>
          <w:sz w:val="20"/>
          <w:szCs w:val="20"/>
          <w:u w:val="single"/>
        </w:rPr>
        <w:t>------------------------------------------------------------------------------</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b/>
          <w:bCs/>
          <w:caps/>
          <w:sz w:val="20"/>
          <w:szCs w:val="20"/>
          <w:u w:val="single"/>
        </w:rPr>
        <w:t>FORMAL COMPLAINT FILED AGAINST NYS EMPLOYEES FOR ILLEGAL WIRETAPPING...THE WIDESPREAD ILLEGAL WIRETAPPING INCLUDED TARGETED NEW YORK STATE JUDGES AND ATTORNEYS.....</w:t>
      </w:r>
    </w:p>
    <w:p w:rsidR="00123F37" w:rsidRPr="00123F37" w:rsidRDefault="009A488C"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hyperlink r:id="rId21" w:history="1">
        <w:r w:rsidR="00123F37" w:rsidRPr="00123F37">
          <w:rPr>
            <w:rFonts w:ascii="Times New Roman" w:eastAsia="Times New Roman" w:hAnsi="Times New Roman" w:cs="Times New Roman"/>
            <w:color w:val="0000FF"/>
            <w:sz w:val="20"/>
            <w:szCs w:val="20"/>
            <w:u w:val="single"/>
          </w:rPr>
          <w:t>http://ethicsgate.blogspot.com/2013/04/formal-complaint-filed-against-nys.html</w:t>
        </w:r>
      </w:hyperlink>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xml:space="preserve">SELECT QUOTES FROM THAT NEWS STORY </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April 3, 2013</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xml:space="preserve">Robert Moossy, Jr., Section Chief </w:t>
      </w:r>
      <w:r w:rsidRPr="00123F37">
        <w:rPr>
          <w:rFonts w:ascii="Times New Roman" w:eastAsia="Times New Roman" w:hAnsi="Times New Roman" w:cs="Times New Roman"/>
          <w:sz w:val="20"/>
          <w:szCs w:val="20"/>
        </w:rPr>
        <w:br/>
        <w:t xml:space="preserve">Criminal Section, Civil Rights Division </w:t>
      </w:r>
      <w:r w:rsidRPr="00123F37">
        <w:rPr>
          <w:rFonts w:ascii="Times New Roman" w:eastAsia="Times New Roman" w:hAnsi="Times New Roman" w:cs="Times New Roman"/>
          <w:sz w:val="20"/>
          <w:szCs w:val="20"/>
        </w:rPr>
        <w:br/>
        <w:t xml:space="preserve">US Department of Justice </w:t>
      </w:r>
      <w:r w:rsidRPr="00123F37">
        <w:rPr>
          <w:rFonts w:ascii="Times New Roman" w:eastAsia="Times New Roman" w:hAnsi="Times New Roman" w:cs="Times New Roman"/>
          <w:sz w:val="20"/>
          <w:szCs w:val="20"/>
        </w:rPr>
        <w:br/>
        <w:t>950 Pennsylvania Avenue, NW</w:t>
      </w:r>
      <w:r w:rsidRPr="00123F37">
        <w:rPr>
          <w:rFonts w:ascii="Times New Roman" w:eastAsia="Times New Roman" w:hAnsi="Times New Roman" w:cs="Times New Roman"/>
          <w:sz w:val="20"/>
          <w:szCs w:val="20"/>
        </w:rPr>
        <w:br/>
        <w:t>Washington, D.C. 20530</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RE: FORMAL COMPLAINT AGAINST NEW YORK STATE EMPLOYEES INVOLVING CONSTITUTIONAL VIOLATIONS, INCLUDING WIDESPREAD ILLEGAL WIRETAPPING</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Dear Mr. Moossy,</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At some point in time shortly after 9/11, and by methods not addressed here, these individuals improperly utilized access to, and devices of, the lawful operations of the Joint Terrorism Task Force (the JTTF). These individuals completely violated the provisions of FISA, ECPA and the Patriot Act for their own personal and political agendas. Specifically, these NY state employees essentially commenced black bag operations, including illegal wiretapping, against whomever they chose- and without legitimate or lawful purpose.</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This complaint concerns the illegal use and abuse of such lawful operations for personal and political gain, and all such activity while acting under the color of law. This un-checked access to highly-skilled operatives found undeserving protection for some connected wrong-doers, and the complete destruction of others- on a whim, including the pre-prosecution priming of falsehoods (set-ups). The aftermath of such abuse for such an extended period of time is staggering.</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It is believed that most of the 1.5 million-plus items in evidence now under seal in Federal District Court for the Eastern District of New York, case #09cr405 (EDNY) supports the fact, over a ten-year-plus period of time, of the illegal wiretapping of New York State judges, attorneys, and related targets, as directed by state employees.</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One sworn affidavit, by an attorney, confirms the various illegal activity of Manhattan's attorney ethics committee, the Departmental Disciplinary Committee (the DDC), which includes allowing cover law firm operations to engage in the practice of law without a law license. Specifically, evidence (attorney affidavits, etc.) supports the claim that Naomi Goldstein, and other DDC employees supervised the protection of the unlicensed practice of law. The evidence also shows that Ms. Goldstein knowingly permitted the unlicensed practice of law, over a five-year-plus period of time, for the purpose of gaining access to, and information from, hundreds of litigants.</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Evidence also supports the widespread illegal use of black bag operations by the NYS employees for a wide-range of objectives: to target or protect a certain judge or attorney, to set-up anyone who had been deemed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The set-up of numerous individuals for an alleged plot to bomb a Riverdale, NY Synagogue. These individuals are currently incarcerated. The trial judge, U.S. District Court Judge Colleen McMahon, who publicly expressed concerns over the case, saying, I have never heard anything like the facts of this case. I don't think any other judge has ever heard anything like the facts of this case. (2nd Circuit 11cr2763).</w:t>
      </w:r>
    </w:p>
    <w:p w:rsidR="00123F37" w:rsidRPr="00FB7A94" w:rsidRDefault="00123F37" w:rsidP="00123F37">
      <w:pPr>
        <w:spacing w:before="100" w:beforeAutospacing="1" w:after="100" w:afterAutospacing="1" w:line="240" w:lineRule="auto"/>
        <w:ind w:left="720" w:right="720"/>
        <w:rPr>
          <w:rFonts w:ascii="Times New Roman" w:eastAsia="Times New Roman" w:hAnsi="Times New Roman" w:cs="Times New Roman"/>
          <w:b/>
          <w:sz w:val="20"/>
          <w:szCs w:val="20"/>
        </w:rPr>
      </w:pPr>
      <w:r w:rsidRPr="00FB7A94">
        <w:rPr>
          <w:rFonts w:ascii="Times New Roman" w:eastAsia="Times New Roman" w:hAnsi="Times New Roman" w:cs="Times New Roman"/>
          <w:b/>
          <w:sz w:val="20"/>
          <w:szCs w:val="20"/>
        </w:rPr>
        <w:t>The concerted effort to fix numerous cases where confirmed associates of organized crime had made physical threats upon litigants and/or witnesses, and/or had financial interests in the outcome of certain court cases.</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The judicial and attorney protection/operations, to gain control, of the $250 million-plus Thomas Carvel estate matters, and the pre-prosecution priming of the $150 million-plus Brooke Astor estate.</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The wire-tapping and ISP capture, etc., of DDC attorney, Christine C. Anderson, who had filed a lawsuit after being assaulted by a supervisor, Sherry Cohen, and after complaining that certain evidence in ethics case files had been improperly destroyed. (See SDNY case #07cv9599 - Hon. Shira A. Scheindlin, U.S.D.J.)</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The eToys litigation and bankruptcy, and associates of Marc Dreir, involving over $500 million and the protection by the DDC of certain attorneys, one who was found to have lied to a federal judge over 15 times.</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The set-up and chilling of effective legal counsel of a disabled woman by a powerful CEO and his law firms, resulting in her having no contact with her children for over 6 years.</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xml:space="preserve">The wrongful detention for 4 years, prompted by influential NY law firms, of an early whistleblower of the massive Wall Street financial irregularities involving Bear Sterns and where protected attorney-client conversations were recorded and distributed. </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The blocking of attorney accountability in the $1.25 billion Swiss Bank Holocaust Survivor settlement where one involved NY admitted attorney was ultimately disbarred- in New Jersey. Only then, and after 10 years, did the DDC follow with disbarment. Gizella Weisshaus v. Fagan.</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Calibri" w:eastAsia="Times New Roman" w:hAnsi="Calibri" w:cs="Times New Roman"/>
          <w:color w:val="0000FF"/>
          <w:sz w:val="20"/>
          <w:szCs w:val="20"/>
          <w:u w:val="single"/>
        </w:rPr>
        <w:t>------------------------------------------------------------------------------</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b/>
          <w:bCs/>
          <w:caps/>
          <w:sz w:val="20"/>
          <w:szCs w:val="20"/>
          <w:u w:val="single"/>
        </w:rPr>
        <w:t>NY Supreme Court Bosses Illegally Wiretapping Judges Chambers &amp; Homes. Christine Anderson Whistleblower illegally targeted for 24/7/365 surveillance in related case to Iviewit Eliot Bernstein RICO...</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 FOR IMMEDIATE RELEASE </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(Free-Press-Release.com) May 14, 2013 -- According to news reports, yes, the heads of the NY Supreme Court Ethics Department have been accused of derailing Justice by targeting victims and misusing Government Resources against private citizens with no other motive then Obstruction of Justice in court and regulatory actions against them or their cronies.</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were presented to Federal Judge Shira A. Scheindlin. That evidence was presented that Bernstein's father may have been a target and murdered for his efforts to notify the authorities and more!!!</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READ ALL ABOUT IT @</w:t>
      </w:r>
    </w:p>
    <w:p w:rsidR="00123F37" w:rsidRPr="00123F37" w:rsidRDefault="009A488C" w:rsidP="00123F37">
      <w:pPr>
        <w:spacing w:after="0" w:line="240" w:lineRule="auto"/>
        <w:ind w:left="720" w:right="720"/>
        <w:rPr>
          <w:rFonts w:ascii="Times New Roman" w:eastAsia="Times New Roman" w:hAnsi="Times New Roman" w:cs="Times New Roman"/>
          <w:sz w:val="20"/>
          <w:szCs w:val="20"/>
        </w:rPr>
      </w:pPr>
      <w:hyperlink r:id="rId22" w:history="1">
        <w:r w:rsidR="00123F37" w:rsidRPr="00123F37">
          <w:rPr>
            <w:rFonts w:ascii="Calibri" w:eastAsia="Times New Roman" w:hAnsi="Calibri" w:cs="Times New Roman"/>
            <w:color w:val="0000FF"/>
            <w:sz w:val="20"/>
            <w:szCs w:val="20"/>
            <w:u w:val="single"/>
          </w:rPr>
          <w:t>http://www.iviewit.tv/CompanyDocs/United%20States%20District%20Court%20Southern%20District%20NY/20130512%20FINAL%20Motion%20to%20Rehear%20and%20Reopen%20Obstruction%20of%20Justice165555%20WITH%20EXHIBITS.pdf</w:t>
        </w:r>
      </w:hyperlink>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PREVIOUS PRESS RELEASES RELATING TO JUDGES ILLEGALLY WIRETAPPED</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That on Tuesday, February 19, 2013, ECC released the story,</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b/>
          <w:bCs/>
          <w:sz w:val="20"/>
          <w:szCs w:val="20"/>
          <w:u w:val="single"/>
        </w:rPr>
        <w:t xml:space="preserve">ETHICSGATE UPDATE FAXED TO EVERY U.S. SENATOR THE ULTIMATE VIOLATION OF TRUST IS THE CORRUPTION OF ETHICS OVERSIGHT EXCLUSIVE UPDATE: </w:t>
      </w:r>
    </w:p>
    <w:p w:rsidR="00123F37" w:rsidRPr="00123F37" w:rsidRDefault="009A488C" w:rsidP="00123F37">
      <w:pPr>
        <w:spacing w:before="100" w:beforeAutospacing="1" w:after="100" w:afterAutospacing="1" w:line="240" w:lineRule="auto"/>
        <w:ind w:left="720" w:right="720"/>
        <w:rPr>
          <w:rFonts w:ascii="Times New Roman" w:eastAsia="Times New Roman" w:hAnsi="Times New Roman" w:cs="Times New Roman"/>
          <w:sz w:val="20"/>
          <w:szCs w:val="20"/>
        </w:rPr>
      </w:pPr>
      <w:hyperlink r:id="rId23" w:history="1">
        <w:r w:rsidR="00123F37" w:rsidRPr="00123F37">
          <w:rPr>
            <w:rFonts w:ascii="Times New Roman" w:eastAsia="Times New Roman" w:hAnsi="Times New Roman" w:cs="Times New Roman"/>
            <w:color w:val="0000FF"/>
            <w:sz w:val="20"/>
            <w:szCs w:val="20"/>
            <w:u w:val="single"/>
          </w:rPr>
          <w:t>http://exposecorruptcourts.blogspot.com/2013/02/ethicsgate-update-faxed-to-every-us.html</w:t>
        </w:r>
      </w:hyperlink>
      <w:r w:rsidR="00123F37" w:rsidRPr="00123F37">
        <w:rPr>
          <w:rFonts w:ascii="Times New Roman" w:eastAsia="Times New Roman" w:hAnsi="Times New Roman" w:cs="Times New Roman"/>
          <w:sz w:val="20"/>
          <w:szCs w:val="20"/>
        </w:rPr>
        <w:t xml:space="preserve"> </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b/>
          <w:bCs/>
          <w:sz w:val="20"/>
          <w:szCs w:val="20"/>
          <w:u w:val="single"/>
        </w:rPr>
        <w:t>IVIEWIT LETTER TO US DOJ OFFICE OF INSPECTOR GENERAL MICHAEL E. HOROWITZ</w:t>
      </w:r>
    </w:p>
    <w:p w:rsidR="00123F37" w:rsidRPr="00123F37" w:rsidRDefault="009A488C" w:rsidP="00123F37">
      <w:pPr>
        <w:spacing w:before="100" w:beforeAutospacing="1" w:after="100" w:afterAutospacing="1" w:line="240" w:lineRule="auto"/>
        <w:ind w:left="720" w:right="720"/>
        <w:rPr>
          <w:rFonts w:ascii="Times New Roman" w:eastAsia="Times New Roman" w:hAnsi="Times New Roman" w:cs="Times New Roman"/>
          <w:sz w:val="20"/>
          <w:szCs w:val="20"/>
        </w:rPr>
      </w:pPr>
      <w:hyperlink r:id="rId24" w:history="1">
        <w:r w:rsidR="00123F37" w:rsidRPr="00123F37">
          <w:rPr>
            <w:rFonts w:ascii="Times New Roman" w:eastAsia="Times New Roman" w:hAnsi="Times New Roman" w:cs="Times New Roman"/>
            <w:color w:val="0000FF"/>
            <w:sz w:val="20"/>
            <w:szCs w:val="20"/>
            <w:u w:val="single"/>
          </w:rPr>
          <w:t>http://www.iviewit.tv/CompanyDocs/United%20States%20District%20Court%20Southern%20District%20NY/20130520%20FINAL%20Michael%20Horowitz%20Inspector%20General%20Department%20of%20Justice%20SIGNED%20PRINTED%20EMAIL.pdf</w:t>
        </w:r>
      </w:hyperlink>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b/>
          <w:bCs/>
          <w:sz w:val="20"/>
          <w:szCs w:val="20"/>
        </w:rPr>
        <w:t>IVIEWIT RICO MOTION FOR CLARIFICATION:</w:t>
      </w:r>
    </w:p>
    <w:p w:rsidR="00123F37" w:rsidRPr="00123F37" w:rsidRDefault="009A488C" w:rsidP="00123F37">
      <w:pPr>
        <w:spacing w:before="100" w:beforeAutospacing="1" w:after="100" w:afterAutospacing="1" w:line="240" w:lineRule="auto"/>
        <w:ind w:left="720" w:right="720"/>
        <w:rPr>
          <w:rFonts w:ascii="Times New Roman" w:eastAsia="Times New Roman" w:hAnsi="Times New Roman" w:cs="Times New Roman"/>
          <w:sz w:val="20"/>
          <w:szCs w:val="20"/>
        </w:rPr>
      </w:pPr>
      <w:hyperlink r:id="rId25" w:history="1">
        <w:r w:rsidR="00123F37" w:rsidRPr="00123F37">
          <w:rPr>
            <w:rFonts w:ascii="Times New Roman" w:eastAsia="Times New Roman" w:hAnsi="Times New Roman" w:cs="Times New Roman"/>
            <w:color w:val="0000FF"/>
            <w:sz w:val="20"/>
            <w:szCs w:val="20"/>
            <w:u w:val="single"/>
          </w:rPr>
          <w:t>http://www.iviewit.tv/CompanyDocs/United%20States%20District%20Court%20Southern%20District%20NY/20130513%20FINAL%20Motion%20for%20Clarification%20of%20Order174604%20WITH%20NO%20EXHIBITS.pdf</w:t>
        </w:r>
      </w:hyperlink>
      <w:r w:rsidR="00123F37" w:rsidRPr="00123F37">
        <w:rPr>
          <w:rFonts w:ascii="Times New Roman" w:eastAsia="Times New Roman" w:hAnsi="Times New Roman" w:cs="Times New Roman"/>
          <w:sz w:val="20"/>
          <w:szCs w:val="20"/>
        </w:rPr>
        <w:t xml:space="preserve"> </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Investigative Blogger Crystal Cox Sues Forbes and the New York Times for Defamation. March 6, 2013</w:t>
      </w:r>
    </w:p>
    <w:p w:rsidR="00123F37" w:rsidRPr="00123F37" w:rsidRDefault="009A488C" w:rsidP="00123F37">
      <w:pPr>
        <w:spacing w:before="100" w:beforeAutospacing="1" w:after="100" w:afterAutospacing="1" w:line="240" w:lineRule="auto"/>
        <w:ind w:left="720" w:right="720"/>
        <w:rPr>
          <w:rFonts w:ascii="Times New Roman" w:eastAsia="Times New Roman" w:hAnsi="Times New Roman" w:cs="Times New Roman"/>
          <w:sz w:val="20"/>
          <w:szCs w:val="20"/>
        </w:rPr>
      </w:pPr>
      <w:hyperlink r:id="rId26" w:history="1">
        <w:r w:rsidR="00123F37" w:rsidRPr="00123F37">
          <w:rPr>
            <w:rFonts w:ascii="Times New Roman" w:eastAsia="Times New Roman" w:hAnsi="Times New Roman" w:cs="Times New Roman"/>
            <w:color w:val="0000FF"/>
            <w:sz w:val="20"/>
            <w:szCs w:val="20"/>
            <w:u w:val="single"/>
          </w:rPr>
          <w:t>http://www.free-press-release.com/news-investigative-blogger-crystal-cox-sues-forbes-and-the-new-york-times-for-defamation-1362547010.html</w:t>
        </w:r>
      </w:hyperlink>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b/>
          <w:bCs/>
          <w:sz w:val="20"/>
          <w:szCs w:val="20"/>
        </w:rPr>
        <w:t>COURT CASES OF INTEREST</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COX VS. RANDAZZA, ET AL. “ NEVADA RICO CASE NO. 2:13-CV-00297-JCM-VCF CHANGED TO 2:13-CV-00297 JCM (NJK) CHANGED TO 2:13-CV-00297 MMD-VCF</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OBSIDIAN FINANCE GROUP, LLC ET AL. V. COX CASE NO. 3:11-CV-00057-HZ (Famed First Amendment Rights Attorney at Law and Professor, Eugene Volokh, Esq., Professor at UCLA School of Law is representing Cox on Appeal)</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b/>
          <w:bCs/>
          <w:caps/>
          <w:color w:val="FF0000"/>
          <w:sz w:val="20"/>
          <w:szCs w:val="20"/>
          <w:u w:val="single"/>
        </w:rPr>
        <w:t>The Beginning of the End ~ New York Senate Judiciary Committee Hearings</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lang w:val="en"/>
        </w:rPr>
        <w:t>September 24, 2009 - Second Hearing</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lang w:val="en"/>
        </w:rPr>
        <w:t>Public Hearing: Standing Committee On The Judiciary New York Senate Judiciary Committee John L. Sampson Chairman</w:t>
      </w:r>
    </w:p>
    <w:p w:rsidR="00123F37" w:rsidRPr="00123F37" w:rsidRDefault="00123F37" w:rsidP="00123F37">
      <w:pPr>
        <w:spacing w:before="100" w:beforeAutospacing="1" w:after="100" w:afterAutospacing="1" w:line="240" w:lineRule="auto"/>
        <w:ind w:left="720" w:right="720"/>
        <w:jc w:val="center"/>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SENATE STANDING COMMITTEE ON THE JUDICIARY NOTICE OF PUBLIC HEARING</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SUBJECT:     The Appellate Division First Department Departmental Disciplinary Committee, the grievance committees of the various Judicial Districts and the New York State Commission on Judicial Conduct</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PURPOSE:    This hearing will review the mission, procedures and level of public satisfaction with the Appellate Division First Department Departmental Disciplinary Committee, the grievance committees of the various Judicial Districts as well as the New York State Commission on Judicial Conduct</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ORAL TESTIMONY BY:</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Witness List for Judiciary Hearing 9/24/09 The Judicial &amp; Attorney Disciplinary Process in the State of New York</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Richard Kuse of New City,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Victor Kovner of the Fund for Modem Courts</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Douglas Higbee of Mamaroneck,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Judith Herskowitz of Miami Beach, FL</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Peter Gonzalez of Troy,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Andrea Wilkinson of Rensselaer,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Maria Gkanios of Mahopac,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Dominic Lieto of Mahopac,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Regina Felton Esq of Brooklyn,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Kathryn Malarkey of Purchase,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 xml:space="preserve">Nora Renzuli, Esq. of Staten Island, NY </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Stephanie Klein of Long Beach,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Ike Aruti of Rosedale,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Terrence Finnan of Keene,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Gizella Weisshaus, NY</w:t>
      </w:r>
    </w:p>
    <w:p w:rsidR="00123F37" w:rsidRPr="001A3AA4" w:rsidRDefault="00123F37" w:rsidP="001A3AA4">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b/>
          <w:sz w:val="20"/>
          <w:szCs w:val="20"/>
        </w:rPr>
      </w:pPr>
      <w:r w:rsidRPr="001A3AA4">
        <w:rPr>
          <w:rFonts w:ascii="Times New Roman" w:eastAsia="Times New Roman" w:hAnsi="Times New Roman" w:cs="Times New Roman"/>
          <w:b/>
          <w:sz w:val="20"/>
          <w:szCs w:val="20"/>
        </w:rPr>
        <w:t>Eliot I. Bernstein of Boca Raton, FL</w:t>
      </w:r>
    </w:p>
    <w:p w:rsidR="008917DC" w:rsidRPr="008917DC" w:rsidRDefault="00123F37" w:rsidP="008917DC">
      <w:pPr>
        <w:pStyle w:val="ListParagraph"/>
        <w:numPr>
          <w:ilvl w:val="0"/>
          <w:numId w:val="23"/>
        </w:numPr>
        <w:tabs>
          <w:tab w:val="num" w:pos="720"/>
        </w:tabs>
        <w:spacing w:before="100" w:beforeAutospacing="1" w:after="100" w:afterAutospacing="1" w:line="240" w:lineRule="auto"/>
        <w:ind w:right="720"/>
        <w:rPr>
          <w:rFonts w:ascii="Times New Roman" w:eastAsia="Times New Roman" w:hAnsi="Times New Roman" w:cs="Times New Roman"/>
          <w:sz w:val="20"/>
          <w:szCs w:val="20"/>
        </w:rPr>
      </w:pPr>
      <w:r w:rsidRPr="001A3AA4">
        <w:rPr>
          <w:rFonts w:ascii="Times New Roman" w:eastAsia="Times New Roman" w:hAnsi="Times New Roman" w:cs="Times New Roman"/>
          <w:sz w:val="20"/>
          <w:szCs w:val="20"/>
        </w:rPr>
        <w:t>Suzanne McCormick &amp; Patrick Handley of NY</w:t>
      </w:r>
    </w:p>
    <w:p w:rsidR="00123F37" w:rsidRPr="00123F37" w:rsidRDefault="00123F37" w:rsidP="00123F37">
      <w:pPr>
        <w:spacing w:before="100" w:beforeAutospacing="1" w:after="100" w:afterAutospacing="1" w:line="240" w:lineRule="auto"/>
        <w:ind w:left="720" w:right="720"/>
        <w:rPr>
          <w:rFonts w:ascii="Times New Roman" w:eastAsia="Times New Roman" w:hAnsi="Times New Roman" w:cs="Times New Roman"/>
          <w:sz w:val="20"/>
          <w:szCs w:val="20"/>
        </w:rPr>
      </w:pPr>
      <w:r w:rsidRPr="00123F37">
        <w:rPr>
          <w:rFonts w:ascii="Times New Roman" w:eastAsia="Times New Roman" w:hAnsi="Times New Roman" w:cs="Times New Roman"/>
          <w:sz w:val="20"/>
          <w:szCs w:val="20"/>
        </w:rPr>
        <w:t>The Appellate Division of the Supreme Court is the entity that is legally responsible for enforcing the Rules of Professional Conduct governing the conduct of attorneys in New York State. The Appellate Division Departments have created grievance committees that are charged with the investigation of complaints against attorneys. Within the First Judicial Department the Departmental Disciplinary Committee of the Appellate Division investigates complaints against attorneys. The New York State Commission on Judicial Conduct was created by the State Constitution and is charged with investigating complaints against Judges and Justices of the Unified Court System.</w:t>
      </w:r>
    </w:p>
    <w:p w:rsidR="00123F37" w:rsidRPr="00123F37" w:rsidRDefault="00123F37" w:rsidP="001A3AA4">
      <w:pPr>
        <w:spacing w:before="100" w:beforeAutospacing="1" w:after="100" w:afterAutospacing="1" w:line="240" w:lineRule="auto"/>
        <w:ind w:left="720" w:right="720"/>
        <w:rPr>
          <w:rFonts w:ascii="Times New Roman" w:hAnsi="Times New Roman" w:cs="Times New Roman"/>
          <w:sz w:val="23"/>
          <w:szCs w:val="23"/>
        </w:rPr>
      </w:pPr>
      <w:r w:rsidRPr="00123F37">
        <w:rPr>
          <w:rFonts w:ascii="Times New Roman" w:eastAsia="Times New Roman" w:hAnsi="Times New Roman" w:cs="Times New Roman"/>
          <w:sz w:val="20"/>
          <w:szCs w:val="20"/>
        </w:rPr>
        <w:t>According to the 2009 Report of the Commission on Judicial Conduct, there were 1,923 complaints filed in 2008. Yet of these complaints only 262 were investigated and of those, 173 were dismissed. This hearing will examine the processes and procedures that are followed by the various agencies charged with the responsibility of enforcing the rules and regulations that must be followed by the Judiciary and the Bar in the State of New York. It will also evaluate public satisfaction with the disciplinary process.</w:t>
      </w:r>
    </w:p>
    <w:p w:rsidR="00445359" w:rsidRDefault="00445359" w:rsidP="00445359">
      <w:pPr>
        <w:pStyle w:val="ListParagraph"/>
        <w:widowControl w:val="0"/>
        <w:tabs>
          <w:tab w:val="left" w:pos="450"/>
          <w:tab w:val="left" w:pos="1530"/>
        </w:tabs>
        <w:spacing w:before="16" w:after="0" w:line="480" w:lineRule="auto"/>
        <w:ind w:left="180" w:right="116"/>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COUNT 1 - </w:t>
      </w:r>
      <w:r w:rsidRPr="00E51D11">
        <w:rPr>
          <w:rFonts w:ascii="Times New Roman" w:eastAsia="Times New Roman" w:hAnsi="Times New Roman" w:cs="Times New Roman"/>
          <w:b/>
          <w:sz w:val="23"/>
          <w:szCs w:val="23"/>
          <w:u w:val="single"/>
        </w:rPr>
        <w:t>CIVIL CONSPIRACY</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This is an a</w:t>
      </w:r>
      <w:r>
        <w:rPr>
          <w:rFonts w:ascii="Times New Roman" w:hAnsi="Times New Roman" w:cs="Times New Roman"/>
          <w:sz w:val="23"/>
          <w:szCs w:val="23"/>
        </w:rPr>
        <w:t>c</w:t>
      </w:r>
      <w:r w:rsidRPr="00D43E3B">
        <w:rPr>
          <w:rFonts w:ascii="Times New Roman" w:hAnsi="Times New Roman" w:cs="Times New Roman"/>
          <w:sz w:val="23"/>
          <w:szCs w:val="23"/>
        </w:rPr>
        <w:t xml:space="preserve">tion for Civil </w:t>
      </w:r>
      <w:r>
        <w:rPr>
          <w:rFonts w:ascii="Times New Roman" w:hAnsi="Times New Roman" w:cs="Times New Roman"/>
          <w:sz w:val="23"/>
          <w:szCs w:val="23"/>
        </w:rPr>
        <w:t>Conspiracy</w:t>
      </w:r>
      <w:r w:rsidRPr="00D43E3B">
        <w:rPr>
          <w:rFonts w:ascii="Times New Roman" w:hAnsi="Times New Roman" w:cs="Times New Roman"/>
          <w:sz w:val="23"/>
          <w:szCs w:val="23"/>
        </w:rPr>
        <w:t xml:space="preserve"> under Florida Statutes</w:t>
      </w:r>
      <w:r>
        <w:rPr>
          <w:rFonts w:ascii="Times New Roman" w:hAnsi="Times New Roman" w:cs="Times New Roman"/>
          <w:sz w:val="23"/>
          <w:szCs w:val="23"/>
        </w:rPr>
        <w:t>.</w:t>
      </w:r>
    </w:p>
    <w:p w:rsidR="00445359" w:rsidRPr="00D43E3B"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Plaintiffs hereby reiterate and incorporate herein by reference, as if fully restated</w:t>
      </w:r>
      <w:r>
        <w:rPr>
          <w:rFonts w:ascii="Times New Roman" w:hAnsi="Times New Roman" w:cs="Times New Roman"/>
          <w:sz w:val="23"/>
          <w:szCs w:val="23"/>
        </w:rPr>
        <w:t xml:space="preserve"> </w:t>
      </w:r>
      <w:r w:rsidRPr="00D43E3B">
        <w:rPr>
          <w:rFonts w:ascii="Times New Roman" w:hAnsi="Times New Roman" w:cs="Times New Roman"/>
          <w:sz w:val="23"/>
          <w:szCs w:val="23"/>
        </w:rPr>
        <w:t xml:space="preserve">herein, </w:t>
      </w:r>
      <w:r>
        <w:rPr>
          <w:rFonts w:ascii="Times New Roman" w:hAnsi="Times New Roman" w:cs="Times New Roman"/>
          <w:sz w:val="23"/>
          <w:szCs w:val="23"/>
        </w:rPr>
        <w:t>p</w:t>
      </w:r>
      <w:r w:rsidRPr="00D43E3B">
        <w:rPr>
          <w:rFonts w:ascii="Times New Roman" w:hAnsi="Times New Roman" w:cs="Times New Roman"/>
          <w:sz w:val="23"/>
          <w:szCs w:val="23"/>
        </w:rPr>
        <w:t>receding</w:t>
      </w:r>
      <w:r>
        <w:rPr>
          <w:rFonts w:ascii="Times New Roman" w:hAnsi="Times New Roman" w:cs="Times New Roman"/>
          <w:sz w:val="23"/>
          <w:szCs w:val="23"/>
        </w:rPr>
        <w:t xml:space="preserve"> </w:t>
      </w:r>
      <w:r w:rsidRPr="00D43E3B">
        <w:rPr>
          <w:rFonts w:ascii="Times New Roman" w:hAnsi="Times New Roman" w:cs="Times New Roman"/>
          <w:sz w:val="23"/>
          <w:szCs w:val="23"/>
        </w:rPr>
        <w:t xml:space="preserve">paragraphs </w:t>
      </w:r>
      <w:r w:rsidRPr="003A7408">
        <w:rPr>
          <w:rFonts w:ascii="Times New Roman" w:hAnsi="Times New Roman" w:cs="Times New Roman"/>
          <w:sz w:val="23"/>
          <w:szCs w:val="23"/>
        </w:rPr>
        <w:t xml:space="preserve">l through </w:t>
      </w:r>
      <w:r>
        <w:rPr>
          <w:rFonts w:ascii="Times New Roman" w:hAnsi="Times New Roman" w:cs="Times New Roman"/>
          <w:sz w:val="23"/>
          <w:szCs w:val="23"/>
        </w:rPr>
        <w:t>147</w:t>
      </w:r>
      <w:r w:rsidRPr="003A7408">
        <w:rPr>
          <w:rFonts w:ascii="Times New Roman" w:hAnsi="Times New Roman" w:cs="Times New Roman"/>
          <w:sz w:val="23"/>
          <w:szCs w:val="23"/>
        </w:rPr>
        <w:t>, inclusive</w:t>
      </w:r>
      <w:r w:rsidRPr="00D43E3B">
        <w:rPr>
          <w:rFonts w:ascii="Times New Roman" w:hAnsi="Times New Roman" w:cs="Times New Roman"/>
          <w:sz w:val="23"/>
          <w:szCs w:val="23"/>
        </w:rPr>
        <w:t>.</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as with any conspiracy, all of the facts regarding the actions of each of the defendants is largely unknown at this time and with ongoing investigations and new production documents that reveal even more alleged criminal acts and civil torts, more is being learned every day but one thing is for certain in this illegal legal conspiracy, the primary participants known at this time are licensed Attorneys at Law who have acted together </w:t>
      </w:r>
      <w:r w:rsidRPr="001B0A47">
        <w:rPr>
          <w:rFonts w:ascii="Times New Roman" w:hAnsi="Times New Roman" w:cs="Times New Roman"/>
          <w:sz w:val="23"/>
          <w:szCs w:val="23"/>
        </w:rPr>
        <w:t xml:space="preserve">to deprive </w:t>
      </w:r>
      <w:r>
        <w:rPr>
          <w:rFonts w:ascii="Times New Roman" w:hAnsi="Times New Roman" w:cs="Times New Roman"/>
          <w:sz w:val="23"/>
          <w:szCs w:val="23"/>
        </w:rPr>
        <w:t xml:space="preserve">Eliot and his family </w:t>
      </w:r>
      <w:r w:rsidRPr="001B0A47">
        <w:rPr>
          <w:rFonts w:ascii="Times New Roman" w:hAnsi="Times New Roman" w:cs="Times New Roman"/>
          <w:sz w:val="23"/>
          <w:szCs w:val="23"/>
        </w:rPr>
        <w:t xml:space="preserve">of legal rights </w:t>
      </w:r>
      <w:r>
        <w:rPr>
          <w:rFonts w:ascii="Times New Roman" w:hAnsi="Times New Roman" w:cs="Times New Roman"/>
          <w:sz w:val="23"/>
          <w:szCs w:val="23"/>
        </w:rPr>
        <w:t xml:space="preserve">through further abuse of process and complex illegal legal frauds constructed to obstruct justice and deny Eliot of due process and procedure and his and his children’s inheritances.  </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on the day Simon died on September 13, 2012 alleged that Simon was murdered and filed a Palm Beach County Sheriff report already evidenced herein, claiming that Simon’s girlfriend poisoned Simon.</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Theodore, on the day Simon died on September 13, 2012 alleged that Simon was murdered and ordered an Autopsy</w:t>
      </w:r>
      <w:r>
        <w:rPr>
          <w:rStyle w:val="FootnoteReference"/>
          <w:rFonts w:ascii="Times New Roman" w:hAnsi="Times New Roman" w:cs="Times New Roman"/>
          <w:sz w:val="23"/>
          <w:szCs w:val="23"/>
        </w:rPr>
        <w:footnoteReference w:id="6"/>
      </w:r>
      <w:r>
        <w:rPr>
          <w:rFonts w:ascii="Times New Roman" w:hAnsi="Times New Roman" w:cs="Times New Roman"/>
          <w:sz w:val="23"/>
          <w:szCs w:val="23"/>
        </w:rPr>
        <w:t xml:space="preserve"> be done, alleging that Simon’s girlfriend poisoned Simon.</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Simon may have been murdered but now a growing body of evidence uncovered involves proven and further alleged FELONY criminal misconduct by the Defendants in combination.</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Simon may have been murdered not by his girlfriend but by those involved in the criminal conspiracy that has taken place to illegally seize Dominion and Control of the Estates and Trusts of Shirley and Simon and loot their assets to the tune of between $20-100 Million dollars (not including the Iviewit Stock and interests in Eliot’s Intellectual Properties which would raise the values into the BILLIONS) and deprive Eliot and his family of their inheritances.</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Simon may have been murdered not by his girlfriend but by those involved in the criminal conspiracy to steal intellectual properties worth billions upon billions of dollars, a conspiracy that has already been filed in a RICO and ANTITRUST lawsuit, already embodied herein, whereby there are allegations that ATTORNEYS AT LAW and others put a bomb in the Minivan of Eliot to murder he and his family, have made repeated and reported death threats to Eliot, OBSTRUCTED JUSTICE (allegedly in this Court as well in a prior lawsuit already mentioned herein), ABUSED PROCESS, </w:t>
      </w:r>
      <w:r w:rsidR="005658A9">
        <w:rPr>
          <w:rFonts w:ascii="Times New Roman" w:hAnsi="Times New Roman" w:cs="Times New Roman"/>
          <w:sz w:val="23"/>
          <w:szCs w:val="23"/>
        </w:rPr>
        <w:t>ILLEGALLY WIRETAPPED AND MISUSED JOINT TERRORISM TASK FUNDS AND RESOURCES TO VIOLATE ELIOT and others PRIVACY RIGHTS</w:t>
      </w:r>
      <w:r>
        <w:rPr>
          <w:rFonts w:ascii="Times New Roman" w:hAnsi="Times New Roman" w:cs="Times New Roman"/>
          <w:sz w:val="23"/>
          <w:szCs w:val="23"/>
        </w:rPr>
        <w:t xml:space="preserve"> and more.</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Eliot is the midst of attempting to bring about a change in the legal system in efforts to root out systemic corruption at the highest levels by a rogue group of criminals disguised as Attorneys at Law, Judges, Politicians and more.</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Eliot has been targeted as a related case to Anderson, in efforts to silence his efforts to take a large bite out of crime in New York and Florida, through a complete violation of his personal property rights, privacy rights and more.</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this lawsuit and all the other related Probate cases and other legal cases Eliot is in are a coordinated and conspiratorial </w:t>
      </w:r>
      <w:r w:rsidR="005658A9">
        <w:rPr>
          <w:rFonts w:ascii="Times New Roman" w:hAnsi="Times New Roman" w:cs="Times New Roman"/>
          <w:sz w:val="23"/>
          <w:szCs w:val="23"/>
        </w:rPr>
        <w:t xml:space="preserve">efforts </w:t>
      </w:r>
      <w:r>
        <w:rPr>
          <w:rFonts w:ascii="Times New Roman" w:hAnsi="Times New Roman" w:cs="Times New Roman"/>
          <w:sz w:val="23"/>
          <w:szCs w:val="23"/>
        </w:rPr>
        <w:t>to harm Eliot and his family through legal process abuse and RICO type activities that use the legal system to deprive victims of their due process rights against those that hold seats of power and honor</w:t>
      </w:r>
      <w:r w:rsidR="005658A9">
        <w:rPr>
          <w:rFonts w:ascii="Times New Roman" w:hAnsi="Times New Roman" w:cs="Times New Roman"/>
          <w:sz w:val="23"/>
          <w:szCs w:val="23"/>
        </w:rPr>
        <w:t xml:space="preserve"> who were fixing the cases against them and their friends and misusing government resources to do so.</w:t>
      </w:r>
    </w:p>
    <w:p w:rsidR="005658A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this legal conspiracy may relate to other legal actions Eliot is currently involved in as described in Eliot’s first Petition in the Estate cases</w:t>
      </w:r>
      <w:r>
        <w:rPr>
          <w:rStyle w:val="FootnoteReference"/>
          <w:rFonts w:ascii="Times New Roman" w:hAnsi="Times New Roman" w:cs="Times New Roman"/>
          <w:sz w:val="23"/>
          <w:szCs w:val="23"/>
        </w:rPr>
        <w:footnoteReference w:id="7"/>
      </w:r>
      <w:r>
        <w:rPr>
          <w:rFonts w:ascii="Times New Roman" w:hAnsi="Times New Roman" w:cs="Times New Roman"/>
          <w:sz w:val="23"/>
          <w:szCs w:val="23"/>
        </w:rPr>
        <w:t xml:space="preserve">, which are again </w:t>
      </w:r>
      <w:r w:rsidRPr="001C4B34">
        <w:rPr>
          <w:rFonts w:ascii="Times New Roman" w:hAnsi="Times New Roman" w:cs="Times New Roman"/>
          <w:sz w:val="23"/>
          <w:szCs w:val="23"/>
        </w:rPr>
        <w:t>involving conspiracy charges aga</w:t>
      </w:r>
      <w:r>
        <w:rPr>
          <w:rFonts w:ascii="Times New Roman" w:hAnsi="Times New Roman" w:cs="Times New Roman"/>
          <w:sz w:val="23"/>
          <w:szCs w:val="23"/>
        </w:rPr>
        <w:t xml:space="preserve">inst primarily Attorneys at Law.  </w:t>
      </w:r>
    </w:p>
    <w:p w:rsidR="00445359" w:rsidRDefault="005658A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many </w:t>
      </w:r>
      <w:r w:rsidR="00445359">
        <w:rPr>
          <w:rFonts w:ascii="Times New Roman" w:hAnsi="Times New Roman" w:cs="Times New Roman"/>
          <w:sz w:val="23"/>
          <w:szCs w:val="23"/>
        </w:rPr>
        <w:t>defendants</w:t>
      </w:r>
      <w:r>
        <w:rPr>
          <w:rFonts w:ascii="Times New Roman" w:hAnsi="Times New Roman" w:cs="Times New Roman"/>
          <w:sz w:val="23"/>
          <w:szCs w:val="23"/>
        </w:rPr>
        <w:t xml:space="preserve"> in the RICO and ANTITRUST who stand as the primary accused</w:t>
      </w:r>
      <w:r w:rsidR="00445359">
        <w:rPr>
          <w:rFonts w:ascii="Times New Roman" w:hAnsi="Times New Roman" w:cs="Times New Roman"/>
          <w:sz w:val="23"/>
          <w:szCs w:val="23"/>
        </w:rPr>
        <w:t xml:space="preserve"> are similar</w:t>
      </w:r>
      <w:r>
        <w:rPr>
          <w:rFonts w:ascii="Times New Roman" w:hAnsi="Times New Roman" w:cs="Times New Roman"/>
          <w:sz w:val="23"/>
          <w:szCs w:val="23"/>
        </w:rPr>
        <w:t xml:space="preserve"> to parties alleged to be involved in the criminal misconduct in the probate and trust cases before this Court</w:t>
      </w:r>
      <w:r w:rsidR="00EB2E15">
        <w:rPr>
          <w:rFonts w:ascii="Times New Roman" w:hAnsi="Times New Roman" w:cs="Times New Roman"/>
          <w:sz w:val="23"/>
          <w:szCs w:val="23"/>
        </w:rPr>
        <w:t>, including but not limited to, Gerald Lewin, CPA and Proskauer Rose LLP (Albert Gortz, Esq.)</w:t>
      </w:r>
      <w:r w:rsidR="00445359">
        <w:rPr>
          <w:rFonts w:ascii="Times New Roman" w:hAnsi="Times New Roman" w:cs="Times New Roman"/>
          <w:sz w:val="23"/>
          <w:szCs w:val="23"/>
        </w:rPr>
        <w:t>.</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Simon may have been murdered but not by his girlfriend as alleged, as he may have been talking with State and/or Federal Authorities regarding his knowledge in Proskauer Rose’s alleged involvement in the Sir Robert Allen Stanford Ponzi scheme</w:t>
      </w:r>
      <w:r>
        <w:rPr>
          <w:rStyle w:val="FootnoteReference"/>
          <w:rFonts w:ascii="Times New Roman" w:hAnsi="Times New Roman" w:cs="Times New Roman"/>
          <w:sz w:val="23"/>
          <w:szCs w:val="23"/>
        </w:rPr>
        <w:footnoteReference w:id="8"/>
      </w:r>
      <w:r w:rsidR="005658A9">
        <w:rPr>
          <w:rFonts w:ascii="Times New Roman" w:hAnsi="Times New Roman" w:cs="Times New Roman"/>
          <w:sz w:val="23"/>
          <w:szCs w:val="23"/>
        </w:rPr>
        <w:t xml:space="preserve"> and more and to gain control or destroy </w:t>
      </w:r>
      <w:r w:rsidR="00EB2E15">
        <w:rPr>
          <w:rFonts w:ascii="Times New Roman" w:hAnsi="Times New Roman" w:cs="Times New Roman"/>
          <w:sz w:val="23"/>
          <w:szCs w:val="23"/>
        </w:rPr>
        <w:t>Simon’s</w:t>
      </w:r>
      <w:r w:rsidR="005658A9">
        <w:rPr>
          <w:rFonts w:ascii="Times New Roman" w:hAnsi="Times New Roman" w:cs="Times New Roman"/>
          <w:sz w:val="23"/>
          <w:szCs w:val="23"/>
        </w:rPr>
        <w:t xml:space="preserve"> interests in Eliot’s Intellectual Properties and the Iviewit Stock companies</w:t>
      </w:r>
      <w:r>
        <w:rPr>
          <w:rFonts w:ascii="Times New Roman" w:hAnsi="Times New Roman" w:cs="Times New Roman"/>
          <w:sz w:val="23"/>
          <w:szCs w:val="23"/>
        </w:rPr>
        <w:t>.</w:t>
      </w:r>
    </w:p>
    <w:p w:rsidR="005658A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sidRPr="005658A9">
        <w:rPr>
          <w:rFonts w:ascii="Times New Roman" w:hAnsi="Times New Roman" w:cs="Times New Roman"/>
          <w:sz w:val="23"/>
          <w:szCs w:val="23"/>
        </w:rPr>
        <w:t>That Eliot is pursuing Proskauer Rose LLP, Gerald Lewin, CPA and Albert Gortz, Esq. as the main initial parties involved in the theft of Simon and Eliot’s Intellectual Properties and companies that were set up to hold those assets, worth estimated billions of dollars</w:t>
      </w:r>
      <w:r w:rsidR="005658A9" w:rsidRPr="005658A9">
        <w:rPr>
          <w:rFonts w:ascii="Times New Roman" w:hAnsi="Times New Roman" w:cs="Times New Roman"/>
          <w:sz w:val="23"/>
          <w:szCs w:val="23"/>
        </w:rPr>
        <w:t xml:space="preserve">.  </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sidRPr="005658A9">
        <w:rPr>
          <w:rFonts w:ascii="Times New Roman" w:hAnsi="Times New Roman" w:cs="Times New Roman"/>
          <w:sz w:val="23"/>
          <w:szCs w:val="23"/>
        </w:rPr>
        <w:t xml:space="preserve">That the </w:t>
      </w:r>
      <w:r w:rsidR="005658A9">
        <w:rPr>
          <w:rFonts w:ascii="Times New Roman" w:hAnsi="Times New Roman" w:cs="Times New Roman"/>
          <w:sz w:val="23"/>
          <w:szCs w:val="23"/>
        </w:rPr>
        <w:t>RICO CONSPIRACY</w:t>
      </w:r>
      <w:r w:rsidRPr="005658A9">
        <w:rPr>
          <w:rFonts w:ascii="Times New Roman" w:hAnsi="Times New Roman" w:cs="Times New Roman"/>
          <w:sz w:val="23"/>
          <w:szCs w:val="23"/>
        </w:rPr>
        <w:t xml:space="preserve"> has reached into the </w:t>
      </w:r>
      <w:r w:rsidR="005658A9">
        <w:rPr>
          <w:rFonts w:ascii="Times New Roman" w:hAnsi="Times New Roman" w:cs="Times New Roman"/>
          <w:sz w:val="23"/>
          <w:szCs w:val="23"/>
        </w:rPr>
        <w:t>e</w:t>
      </w:r>
      <w:r w:rsidRPr="005658A9">
        <w:rPr>
          <w:rFonts w:ascii="Times New Roman" w:hAnsi="Times New Roman" w:cs="Times New Roman"/>
          <w:sz w:val="23"/>
          <w:szCs w:val="23"/>
        </w:rPr>
        <w:t xml:space="preserve">states and </w:t>
      </w:r>
      <w:r w:rsidR="005658A9">
        <w:rPr>
          <w:rFonts w:ascii="Times New Roman" w:hAnsi="Times New Roman" w:cs="Times New Roman"/>
          <w:sz w:val="23"/>
          <w:szCs w:val="23"/>
        </w:rPr>
        <w:t>t</w:t>
      </w:r>
      <w:r w:rsidRPr="005658A9">
        <w:rPr>
          <w:rFonts w:ascii="Times New Roman" w:hAnsi="Times New Roman" w:cs="Times New Roman"/>
          <w:sz w:val="23"/>
          <w:szCs w:val="23"/>
        </w:rPr>
        <w:t xml:space="preserve">rusts, again through corruption involving complex legal frauds committed through misuse of the legal system now by new Attorneys at Law acting as Officers of this Court, </w:t>
      </w:r>
      <w:r w:rsidR="00EB2E15">
        <w:rPr>
          <w:rFonts w:ascii="Times New Roman" w:hAnsi="Times New Roman" w:cs="Times New Roman"/>
          <w:sz w:val="23"/>
          <w:szCs w:val="23"/>
        </w:rPr>
        <w:t xml:space="preserve">acting in concert with those accused in Eliot’s RICO and criminal complaints, </w:t>
      </w:r>
      <w:r w:rsidRPr="005658A9">
        <w:rPr>
          <w:rFonts w:ascii="Times New Roman" w:hAnsi="Times New Roman" w:cs="Times New Roman"/>
          <w:sz w:val="23"/>
          <w:szCs w:val="23"/>
        </w:rPr>
        <w:t>now committed in efforts to deprive Eliot and his family of their inheritances to interfere and hinder their efforts to bring about justice in several of the other now  legal battles Eliot and they are involved in.</w:t>
      </w:r>
    </w:p>
    <w:p w:rsidR="005658A9" w:rsidRDefault="005658A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the Simon and Shirley probate and trust matters before this Court now have several elements of RICO in Florida, including but not limited to, proven fraudulent notarizations, admitted forgery, alleged Extortion, alleged Murder (by Theodore and Pamela primarily and Theodore’s past employee Rachel Walker), Conversion, Mail and Wire Fraud, Insurance Fraud, Institutional Trust Company Fraud, Theft, Fraud on this Court, Fraud on a Federal Court and more.  </w:t>
      </w:r>
    </w:p>
    <w:p w:rsidR="00477566" w:rsidRDefault="005658A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two or more parties have conspired in each of the frauds</w:t>
      </w:r>
      <w:r w:rsidR="00477566">
        <w:rPr>
          <w:rFonts w:ascii="Times New Roman" w:hAnsi="Times New Roman" w:cs="Times New Roman"/>
          <w:sz w:val="23"/>
          <w:szCs w:val="23"/>
        </w:rPr>
        <w:t xml:space="preserve"> described herein</w:t>
      </w:r>
      <w:r>
        <w:rPr>
          <w:rFonts w:ascii="Times New Roman" w:hAnsi="Times New Roman" w:cs="Times New Roman"/>
          <w:sz w:val="23"/>
          <w:szCs w:val="23"/>
        </w:rPr>
        <w:t xml:space="preserve">, </w:t>
      </w:r>
      <w:r w:rsidR="00477566">
        <w:rPr>
          <w:rFonts w:ascii="Times New Roman" w:hAnsi="Times New Roman" w:cs="Times New Roman"/>
          <w:sz w:val="23"/>
          <w:szCs w:val="23"/>
        </w:rPr>
        <w:t xml:space="preserve">some </w:t>
      </w:r>
      <w:r>
        <w:rPr>
          <w:rFonts w:ascii="Times New Roman" w:hAnsi="Times New Roman" w:cs="Times New Roman"/>
          <w:sz w:val="23"/>
          <w:szCs w:val="23"/>
        </w:rPr>
        <w:t>acting as Fiduciaries in the Estates and Trusts of Simon and Shirley</w:t>
      </w:r>
      <w:r w:rsidR="00477566">
        <w:rPr>
          <w:rFonts w:ascii="Times New Roman" w:hAnsi="Times New Roman" w:cs="Times New Roman"/>
          <w:sz w:val="23"/>
          <w:szCs w:val="23"/>
        </w:rPr>
        <w:t xml:space="preserve"> </w:t>
      </w:r>
      <w:r>
        <w:rPr>
          <w:rFonts w:ascii="Times New Roman" w:hAnsi="Times New Roman" w:cs="Times New Roman"/>
          <w:sz w:val="23"/>
          <w:szCs w:val="23"/>
        </w:rPr>
        <w:t>while serving as Officers of this Court</w:t>
      </w:r>
      <w:r w:rsidR="00477566">
        <w:rPr>
          <w:rFonts w:ascii="Times New Roman" w:hAnsi="Times New Roman" w:cs="Times New Roman"/>
          <w:sz w:val="23"/>
          <w:szCs w:val="23"/>
        </w:rPr>
        <w:t xml:space="preserve"> under this Court’s Jurisdiction to effectuate the different frauds to illegally seize Dominion and Control of the Estates and Trusts and loot the assets of Simon and Shirley through various state and federal criminal acts and civil torts both alleged and under investigations and proven and admitted.</w:t>
      </w:r>
    </w:p>
    <w:p w:rsidR="00445359" w:rsidRPr="00477566"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sidRPr="00477566">
        <w:rPr>
          <w:rFonts w:ascii="Times New Roman" w:hAnsi="Times New Roman" w:cs="Times New Roman"/>
          <w:sz w:val="23"/>
          <w:szCs w:val="23"/>
        </w:rPr>
        <w:t>That new evidence reveals that Eliot and his family have been targeted by high ranking members of the legal community (disciplinary department members, judges and attorneys at law) illegally misusing Joint Terrorism Task Force funds and resources to specifically Obstruct Justice in the prior cases by targeting them and surveilling them directly to interfer</w:t>
      </w:r>
      <w:r w:rsidR="00EB2E15">
        <w:rPr>
          <w:rFonts w:ascii="Times New Roman" w:hAnsi="Times New Roman" w:cs="Times New Roman"/>
          <w:sz w:val="23"/>
          <w:szCs w:val="23"/>
        </w:rPr>
        <w:t>e</w:t>
      </w:r>
      <w:r w:rsidRPr="00477566">
        <w:rPr>
          <w:rFonts w:ascii="Times New Roman" w:hAnsi="Times New Roman" w:cs="Times New Roman"/>
          <w:sz w:val="23"/>
          <w:szCs w:val="23"/>
        </w:rPr>
        <w:t xml:space="preserve"> with their rights to due process and procedure.  </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sidRPr="001C4B34">
        <w:rPr>
          <w:rFonts w:ascii="Times New Roman" w:hAnsi="Times New Roman" w:cs="Times New Roman"/>
          <w:sz w:val="23"/>
          <w:szCs w:val="23"/>
        </w:rPr>
        <w:t>That Simon and Shirley left vast wealth to their beneficiaries under their years of elaborate estate plans</w:t>
      </w:r>
      <w:r>
        <w:rPr>
          <w:rFonts w:ascii="Times New Roman" w:hAnsi="Times New Roman" w:cs="Times New Roman"/>
          <w:sz w:val="23"/>
          <w:szCs w:val="23"/>
        </w:rPr>
        <w:t>,</w:t>
      </w:r>
      <w:r w:rsidRPr="001C4B34">
        <w:rPr>
          <w:rFonts w:ascii="Times New Roman" w:hAnsi="Times New Roman" w:cs="Times New Roman"/>
          <w:sz w:val="23"/>
          <w:szCs w:val="23"/>
        </w:rPr>
        <w:t xml:space="preserve"> costing thousands upon thousands of dollars </w:t>
      </w:r>
      <w:r>
        <w:rPr>
          <w:rFonts w:ascii="Times New Roman" w:hAnsi="Times New Roman" w:cs="Times New Roman"/>
          <w:sz w:val="23"/>
          <w:szCs w:val="23"/>
        </w:rPr>
        <w:t xml:space="preserve">to set up these </w:t>
      </w:r>
      <w:r w:rsidRPr="001C4B34">
        <w:rPr>
          <w:rFonts w:ascii="Times New Roman" w:hAnsi="Times New Roman" w:cs="Times New Roman"/>
          <w:sz w:val="23"/>
          <w:szCs w:val="23"/>
        </w:rPr>
        <w:t>trusts, business entities and other vehicl</w:t>
      </w:r>
      <w:r>
        <w:rPr>
          <w:rFonts w:ascii="Times New Roman" w:hAnsi="Times New Roman" w:cs="Times New Roman"/>
          <w:sz w:val="23"/>
          <w:szCs w:val="23"/>
        </w:rPr>
        <w:t>es</w:t>
      </w:r>
      <w:r w:rsidRPr="001C4B34">
        <w:rPr>
          <w:rFonts w:ascii="Times New Roman" w:hAnsi="Times New Roman" w:cs="Times New Roman"/>
          <w:sz w:val="23"/>
          <w:szCs w:val="23"/>
        </w:rPr>
        <w:t xml:space="preserve">. </w:t>
      </w:r>
      <w:r>
        <w:rPr>
          <w:rFonts w:ascii="Times New Roman" w:hAnsi="Times New Roman" w:cs="Times New Roman"/>
          <w:sz w:val="23"/>
          <w:szCs w:val="23"/>
        </w:rPr>
        <w:t>Simon and Shirley went to Proskauer for Estate planning in 2000 primarily to protect their interests in Eliot’s technologies but fired them upon learning of their involvement</w:t>
      </w:r>
      <w:r w:rsidR="00477566">
        <w:rPr>
          <w:rFonts w:ascii="Times New Roman" w:hAnsi="Times New Roman" w:cs="Times New Roman"/>
          <w:sz w:val="23"/>
          <w:szCs w:val="23"/>
        </w:rPr>
        <w:t xml:space="preserve"> in the criminal acts </w:t>
      </w:r>
      <w:r>
        <w:rPr>
          <w:rFonts w:ascii="Times New Roman" w:hAnsi="Times New Roman" w:cs="Times New Roman"/>
          <w:sz w:val="23"/>
          <w:szCs w:val="23"/>
        </w:rPr>
        <w:t>in</w:t>
      </w:r>
      <w:r w:rsidR="00477566">
        <w:rPr>
          <w:rFonts w:ascii="Times New Roman" w:hAnsi="Times New Roman" w:cs="Times New Roman"/>
          <w:sz w:val="23"/>
          <w:szCs w:val="23"/>
        </w:rPr>
        <w:t>volved in</w:t>
      </w:r>
      <w:r>
        <w:rPr>
          <w:rFonts w:ascii="Times New Roman" w:hAnsi="Times New Roman" w:cs="Times New Roman"/>
          <w:sz w:val="23"/>
          <w:szCs w:val="23"/>
        </w:rPr>
        <w:t xml:space="preserve"> the stolen Intellectual Properties</w:t>
      </w:r>
      <w:r w:rsidR="00EB2E15">
        <w:rPr>
          <w:rFonts w:ascii="Times New Roman" w:hAnsi="Times New Roman" w:cs="Times New Roman"/>
          <w:sz w:val="23"/>
          <w:szCs w:val="23"/>
        </w:rPr>
        <w:t xml:space="preserve"> against his son</w:t>
      </w:r>
      <w:r>
        <w:rPr>
          <w:rFonts w:ascii="Times New Roman" w:hAnsi="Times New Roman" w:cs="Times New Roman"/>
          <w:sz w:val="23"/>
          <w:szCs w:val="23"/>
        </w:rPr>
        <w:t>.</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Simon and Shirley’s interests in the technologies and companies that held them is missing from the Estates and Trusts at this time.</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Spallina contacted Lewin and Proskauer to find out where the stocks were that they held for the companies they formed to hold the Intellectual Properties and did not receive any information back</w:t>
      </w:r>
      <w:r w:rsidR="00EB2E15">
        <w:rPr>
          <w:rFonts w:ascii="Times New Roman" w:hAnsi="Times New Roman" w:cs="Times New Roman"/>
          <w:sz w:val="23"/>
          <w:szCs w:val="23"/>
        </w:rPr>
        <w:t xml:space="preserve"> regarding where the Iviewit Stock companies stocks were</w:t>
      </w:r>
      <w:r>
        <w:rPr>
          <w:rFonts w:ascii="Times New Roman" w:hAnsi="Times New Roman" w:cs="Times New Roman"/>
          <w:sz w:val="23"/>
          <w:szCs w:val="23"/>
        </w:rPr>
        <w:t>.</w:t>
      </w:r>
    </w:p>
    <w:p w:rsidR="00445359" w:rsidRPr="001C4B34"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Oppenheimer and JP Morgan were both initially involved in Eliot’s technologies and signed various agreements with the companies that held the Intellectual Properties, see </w:t>
      </w:r>
      <w:hyperlink r:id="rId27" w:history="1">
        <w:r w:rsidRPr="00F514DC">
          <w:rPr>
            <w:rStyle w:val="Hyperlink"/>
            <w:rFonts w:ascii="Times New Roman" w:hAnsi="Times New Roman" w:cs="Times New Roman"/>
            <w:sz w:val="23"/>
            <w:szCs w:val="23"/>
          </w:rPr>
          <w:t>http://iviewit.tv/CompanyDocs/Appendix%20A/</w:t>
        </w:r>
      </w:hyperlink>
      <w:r>
        <w:rPr>
          <w:rFonts w:ascii="Times New Roman" w:hAnsi="Times New Roman" w:cs="Times New Roman"/>
          <w:sz w:val="23"/>
          <w:szCs w:val="23"/>
        </w:rPr>
        <w:t>.</w:t>
      </w:r>
    </w:p>
    <w:p w:rsidR="00EB2E15"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sidRPr="001C4B34">
        <w:rPr>
          <w:rFonts w:ascii="Times New Roman" w:hAnsi="Times New Roman" w:cs="Times New Roman"/>
          <w:sz w:val="23"/>
          <w:szCs w:val="23"/>
        </w:rPr>
        <w:t>That all of these</w:t>
      </w:r>
      <w:r>
        <w:rPr>
          <w:rFonts w:ascii="Times New Roman" w:hAnsi="Times New Roman" w:cs="Times New Roman"/>
          <w:sz w:val="23"/>
          <w:szCs w:val="23"/>
        </w:rPr>
        <w:t xml:space="preserve"> complex estate plans, including multiple layers of</w:t>
      </w:r>
      <w:r w:rsidRPr="001C4B34">
        <w:rPr>
          <w:rFonts w:ascii="Times New Roman" w:hAnsi="Times New Roman" w:cs="Times New Roman"/>
          <w:sz w:val="23"/>
          <w:szCs w:val="23"/>
        </w:rPr>
        <w:t xml:space="preserve"> trusts, business entities and other </w:t>
      </w:r>
      <w:r w:rsidR="00EB2E15">
        <w:rPr>
          <w:rFonts w:ascii="Times New Roman" w:hAnsi="Times New Roman" w:cs="Times New Roman"/>
          <w:sz w:val="23"/>
          <w:szCs w:val="23"/>
        </w:rPr>
        <w:t xml:space="preserve">estate planning </w:t>
      </w:r>
      <w:r w:rsidRPr="001C4B34">
        <w:rPr>
          <w:rFonts w:ascii="Times New Roman" w:hAnsi="Times New Roman" w:cs="Times New Roman"/>
          <w:sz w:val="23"/>
          <w:szCs w:val="23"/>
        </w:rPr>
        <w:t>vehicles have</w:t>
      </w:r>
      <w:r>
        <w:rPr>
          <w:rFonts w:ascii="Times New Roman" w:hAnsi="Times New Roman" w:cs="Times New Roman"/>
          <w:sz w:val="23"/>
          <w:szCs w:val="23"/>
        </w:rPr>
        <w:t xml:space="preserve"> b</w:t>
      </w:r>
      <w:r w:rsidRPr="001C4B34">
        <w:rPr>
          <w:rFonts w:ascii="Times New Roman" w:hAnsi="Times New Roman" w:cs="Times New Roman"/>
          <w:sz w:val="23"/>
          <w:szCs w:val="23"/>
        </w:rPr>
        <w:t>een seized illegally</w:t>
      </w:r>
      <w:r>
        <w:rPr>
          <w:rFonts w:ascii="Times New Roman" w:hAnsi="Times New Roman" w:cs="Times New Roman"/>
          <w:sz w:val="23"/>
          <w:szCs w:val="23"/>
        </w:rPr>
        <w:t xml:space="preserve"> and interfered with by various of the </w:t>
      </w:r>
      <w:r w:rsidR="00EB2E15">
        <w:rPr>
          <w:rFonts w:ascii="Times New Roman" w:hAnsi="Times New Roman" w:cs="Times New Roman"/>
          <w:sz w:val="23"/>
          <w:szCs w:val="23"/>
        </w:rPr>
        <w:t xml:space="preserve">Counter </w:t>
      </w:r>
      <w:r>
        <w:rPr>
          <w:rFonts w:ascii="Times New Roman" w:hAnsi="Times New Roman" w:cs="Times New Roman"/>
          <w:sz w:val="23"/>
          <w:szCs w:val="23"/>
        </w:rPr>
        <w:t xml:space="preserve">Defendants, acting alone and/or in concert with other </w:t>
      </w:r>
      <w:r w:rsidR="00EB2E15">
        <w:rPr>
          <w:rFonts w:ascii="Times New Roman" w:hAnsi="Times New Roman" w:cs="Times New Roman"/>
          <w:sz w:val="23"/>
          <w:szCs w:val="23"/>
        </w:rPr>
        <w:t xml:space="preserve">Counter </w:t>
      </w:r>
      <w:r>
        <w:rPr>
          <w:rFonts w:ascii="Times New Roman" w:hAnsi="Times New Roman" w:cs="Times New Roman"/>
          <w:sz w:val="23"/>
          <w:szCs w:val="23"/>
        </w:rPr>
        <w:t>Defendants</w:t>
      </w:r>
      <w:r w:rsidR="00EB2E15">
        <w:rPr>
          <w:rFonts w:ascii="Times New Roman" w:hAnsi="Times New Roman" w:cs="Times New Roman"/>
          <w:sz w:val="23"/>
          <w:szCs w:val="23"/>
        </w:rPr>
        <w:t xml:space="preserve">.  </w:t>
      </w:r>
    </w:p>
    <w:p w:rsidR="00EB2E15" w:rsidRDefault="00EB2E15"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a</w:t>
      </w:r>
      <w:r w:rsidR="00445359">
        <w:rPr>
          <w:rFonts w:ascii="Times New Roman" w:hAnsi="Times New Roman" w:cs="Times New Roman"/>
          <w:sz w:val="23"/>
          <w:szCs w:val="23"/>
        </w:rPr>
        <w:t>ssets have been converted to improper parties</w:t>
      </w:r>
      <w:r w:rsidR="00445359" w:rsidRPr="001C4B34">
        <w:rPr>
          <w:rFonts w:ascii="Times New Roman" w:hAnsi="Times New Roman" w:cs="Times New Roman"/>
          <w:sz w:val="23"/>
          <w:szCs w:val="23"/>
        </w:rPr>
        <w:t xml:space="preserve"> through a combination of frauds</w:t>
      </w:r>
      <w:r w:rsidR="00445359">
        <w:rPr>
          <w:rFonts w:ascii="Times New Roman" w:hAnsi="Times New Roman" w:cs="Times New Roman"/>
          <w:sz w:val="23"/>
          <w:szCs w:val="23"/>
        </w:rPr>
        <w:t xml:space="preserve"> and thefts to defeat Eliot of his inheritance, including but not limited to, the shares of the </w:t>
      </w:r>
      <w:r>
        <w:rPr>
          <w:rFonts w:ascii="Times New Roman" w:hAnsi="Times New Roman" w:cs="Times New Roman"/>
          <w:sz w:val="23"/>
          <w:szCs w:val="23"/>
        </w:rPr>
        <w:t xml:space="preserve">Iviewit Stock </w:t>
      </w:r>
      <w:r w:rsidR="00445359">
        <w:rPr>
          <w:rFonts w:ascii="Times New Roman" w:hAnsi="Times New Roman" w:cs="Times New Roman"/>
          <w:sz w:val="23"/>
          <w:szCs w:val="23"/>
        </w:rPr>
        <w:t>companies that h</w:t>
      </w:r>
      <w:r>
        <w:rPr>
          <w:rFonts w:ascii="Times New Roman" w:hAnsi="Times New Roman" w:cs="Times New Roman"/>
          <w:sz w:val="23"/>
          <w:szCs w:val="23"/>
        </w:rPr>
        <w:t>e</w:t>
      </w:r>
      <w:r w:rsidR="00445359">
        <w:rPr>
          <w:rFonts w:ascii="Times New Roman" w:hAnsi="Times New Roman" w:cs="Times New Roman"/>
          <w:sz w:val="23"/>
          <w:szCs w:val="23"/>
        </w:rPr>
        <w:t>ld the Intellectual Properties.</w:t>
      </w:r>
      <w:r w:rsidR="00477566">
        <w:rPr>
          <w:rFonts w:ascii="Times New Roman" w:hAnsi="Times New Roman" w:cs="Times New Roman"/>
          <w:sz w:val="23"/>
          <w:szCs w:val="23"/>
        </w:rPr>
        <w:t xml:space="preserve">  </w:t>
      </w:r>
    </w:p>
    <w:p w:rsidR="00445359" w:rsidRDefault="00477566"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many of these crimes have occurred in and on this Court as the scene of the crimes, which were committed by Officers of this Court</w:t>
      </w:r>
      <w:r w:rsidR="00EB2E15">
        <w:rPr>
          <w:rFonts w:ascii="Times New Roman" w:hAnsi="Times New Roman" w:cs="Times New Roman"/>
          <w:sz w:val="23"/>
          <w:szCs w:val="23"/>
        </w:rPr>
        <w:t xml:space="preserve"> and the Fiduciaries</w:t>
      </w:r>
      <w:r>
        <w:rPr>
          <w:rFonts w:ascii="Times New Roman" w:hAnsi="Times New Roman" w:cs="Times New Roman"/>
          <w:sz w:val="23"/>
          <w:szCs w:val="23"/>
        </w:rPr>
        <w:t>.</w:t>
      </w:r>
    </w:p>
    <w:p w:rsidR="00445359" w:rsidRPr="001C4B34"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in order to achieve this looting of the Estate, Trusts and Corporate Entities, </w:t>
      </w:r>
      <w:r w:rsidRPr="001C4B34">
        <w:rPr>
          <w:rFonts w:ascii="Times New Roman" w:hAnsi="Times New Roman" w:cs="Times New Roman"/>
          <w:sz w:val="23"/>
          <w:szCs w:val="23"/>
        </w:rPr>
        <w:t>financial</w:t>
      </w:r>
      <w:r w:rsidR="00477566">
        <w:rPr>
          <w:rFonts w:ascii="Times New Roman" w:hAnsi="Times New Roman" w:cs="Times New Roman"/>
          <w:sz w:val="23"/>
          <w:szCs w:val="23"/>
        </w:rPr>
        <w:t xml:space="preserve"> of the beneficiaries</w:t>
      </w:r>
      <w:r w:rsidRPr="001C4B34">
        <w:rPr>
          <w:rFonts w:ascii="Times New Roman" w:hAnsi="Times New Roman" w:cs="Times New Roman"/>
          <w:sz w:val="23"/>
          <w:szCs w:val="23"/>
        </w:rPr>
        <w:t xml:space="preserve"> accounting information</w:t>
      </w:r>
      <w:r>
        <w:rPr>
          <w:rFonts w:ascii="Times New Roman" w:hAnsi="Times New Roman" w:cs="Times New Roman"/>
          <w:sz w:val="23"/>
          <w:szCs w:val="23"/>
        </w:rPr>
        <w:t xml:space="preserve"> due to the Beneficiaries</w:t>
      </w:r>
      <w:r w:rsidRPr="001C4B34">
        <w:rPr>
          <w:rFonts w:ascii="Times New Roman" w:hAnsi="Times New Roman" w:cs="Times New Roman"/>
          <w:sz w:val="23"/>
          <w:szCs w:val="23"/>
        </w:rPr>
        <w:t xml:space="preserve"> was further suppressed</w:t>
      </w:r>
      <w:r>
        <w:rPr>
          <w:rFonts w:ascii="Times New Roman" w:hAnsi="Times New Roman" w:cs="Times New Roman"/>
          <w:sz w:val="23"/>
          <w:szCs w:val="23"/>
        </w:rPr>
        <w:t xml:space="preserve"> and</w:t>
      </w:r>
      <w:r w:rsidRPr="001C4B34">
        <w:rPr>
          <w:rFonts w:ascii="Times New Roman" w:hAnsi="Times New Roman" w:cs="Times New Roman"/>
          <w:sz w:val="23"/>
          <w:szCs w:val="23"/>
        </w:rPr>
        <w:t xml:space="preserve"> denied </w:t>
      </w:r>
      <w:r>
        <w:rPr>
          <w:rFonts w:ascii="Times New Roman" w:hAnsi="Times New Roman" w:cs="Times New Roman"/>
          <w:sz w:val="23"/>
          <w:szCs w:val="23"/>
        </w:rPr>
        <w:t xml:space="preserve">and now it is learned in some instances even destroyed, to keep the information </w:t>
      </w:r>
      <w:r w:rsidRPr="001C4B34">
        <w:rPr>
          <w:rFonts w:ascii="Times New Roman" w:hAnsi="Times New Roman" w:cs="Times New Roman"/>
          <w:sz w:val="23"/>
          <w:szCs w:val="23"/>
        </w:rPr>
        <w:t xml:space="preserve">from the true and proper </w:t>
      </w:r>
      <w:r>
        <w:rPr>
          <w:rFonts w:ascii="Times New Roman" w:hAnsi="Times New Roman" w:cs="Times New Roman"/>
          <w:sz w:val="23"/>
          <w:szCs w:val="23"/>
        </w:rPr>
        <w:t>B</w:t>
      </w:r>
      <w:r w:rsidRPr="001C4B34">
        <w:rPr>
          <w:rFonts w:ascii="Times New Roman" w:hAnsi="Times New Roman" w:cs="Times New Roman"/>
          <w:sz w:val="23"/>
          <w:szCs w:val="23"/>
        </w:rPr>
        <w:t>eneficiaries</w:t>
      </w:r>
      <w:r>
        <w:rPr>
          <w:rFonts w:ascii="Times New Roman" w:hAnsi="Times New Roman" w:cs="Times New Roman"/>
          <w:sz w:val="23"/>
          <w:szCs w:val="23"/>
        </w:rPr>
        <w:t xml:space="preserve">, in violation of </w:t>
      </w:r>
      <w:r w:rsidRPr="001C4B34">
        <w:rPr>
          <w:rFonts w:ascii="Times New Roman" w:hAnsi="Times New Roman" w:cs="Times New Roman"/>
          <w:sz w:val="23"/>
          <w:szCs w:val="23"/>
        </w:rPr>
        <w:t>probate statutes, trust statutes, state</w:t>
      </w:r>
      <w:r>
        <w:rPr>
          <w:rFonts w:ascii="Times New Roman" w:hAnsi="Times New Roman" w:cs="Times New Roman"/>
          <w:sz w:val="23"/>
          <w:szCs w:val="23"/>
        </w:rPr>
        <w:t xml:space="preserve"> law,</w:t>
      </w:r>
      <w:r w:rsidRPr="001C4B34">
        <w:rPr>
          <w:rFonts w:ascii="Times New Roman" w:hAnsi="Times New Roman" w:cs="Times New Roman"/>
          <w:sz w:val="23"/>
          <w:szCs w:val="23"/>
        </w:rPr>
        <w:t xml:space="preserve"> federal law, attorney conduct codes and</w:t>
      </w:r>
      <w:r>
        <w:rPr>
          <w:rFonts w:ascii="Times New Roman" w:hAnsi="Times New Roman" w:cs="Times New Roman"/>
          <w:sz w:val="23"/>
          <w:szCs w:val="23"/>
        </w:rPr>
        <w:t xml:space="preserve"> through</w:t>
      </w:r>
      <w:r w:rsidRPr="001C4B34">
        <w:rPr>
          <w:rFonts w:ascii="Times New Roman" w:hAnsi="Times New Roman" w:cs="Times New Roman"/>
          <w:sz w:val="23"/>
          <w:szCs w:val="23"/>
        </w:rPr>
        <w:t xml:space="preserve"> breach upon breach of fiduciary duties.</w:t>
      </w:r>
    </w:p>
    <w:p w:rsidR="00445359" w:rsidRDefault="0044535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all parties sued hereunder have acted alone and in combination with others to violate the trusts, business entities and other vehicles to fraudulently remove assets from the corpuses of the trusts, business entities and other vehicles, in various artifices to defraud the true and proper </w:t>
      </w:r>
      <w:r w:rsidR="00EB2E15">
        <w:rPr>
          <w:rFonts w:ascii="Times New Roman" w:hAnsi="Times New Roman" w:cs="Times New Roman"/>
          <w:sz w:val="23"/>
          <w:szCs w:val="23"/>
        </w:rPr>
        <w:t>b</w:t>
      </w:r>
      <w:r>
        <w:rPr>
          <w:rFonts w:ascii="Times New Roman" w:hAnsi="Times New Roman" w:cs="Times New Roman"/>
          <w:sz w:val="23"/>
          <w:szCs w:val="23"/>
        </w:rPr>
        <w:t xml:space="preserve">eneficiaries. </w:t>
      </w:r>
    </w:p>
    <w:p w:rsidR="008917DC"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if this Court would like a more definite type </w:t>
      </w:r>
      <w:r w:rsidR="00EB2E15">
        <w:rPr>
          <w:rFonts w:ascii="Times New Roman" w:hAnsi="Times New Roman" w:cs="Times New Roman"/>
          <w:sz w:val="23"/>
          <w:szCs w:val="23"/>
        </w:rPr>
        <w:t xml:space="preserve">conspiracy </w:t>
      </w:r>
      <w:r>
        <w:rPr>
          <w:rFonts w:ascii="Times New Roman" w:hAnsi="Times New Roman" w:cs="Times New Roman"/>
          <w:sz w:val="23"/>
          <w:szCs w:val="23"/>
        </w:rPr>
        <w:t>statement at this time of all known participants and each act they have committed in the Conspirac</w:t>
      </w:r>
      <w:r w:rsidR="00DB1981">
        <w:rPr>
          <w:rFonts w:ascii="Times New Roman" w:hAnsi="Times New Roman" w:cs="Times New Roman"/>
          <w:sz w:val="23"/>
          <w:szCs w:val="23"/>
        </w:rPr>
        <w:t>ies</w:t>
      </w:r>
      <w:r>
        <w:rPr>
          <w:rFonts w:ascii="Times New Roman" w:hAnsi="Times New Roman" w:cs="Times New Roman"/>
          <w:sz w:val="23"/>
          <w:szCs w:val="23"/>
        </w:rPr>
        <w:t xml:space="preserve">, including those already pled in the Estate cases Petitioner will be happy to provide a </w:t>
      </w:r>
      <w:r w:rsidR="00DB1981">
        <w:rPr>
          <w:rFonts w:ascii="Times New Roman" w:hAnsi="Times New Roman" w:cs="Times New Roman"/>
          <w:sz w:val="23"/>
          <w:szCs w:val="23"/>
        </w:rPr>
        <w:t xml:space="preserve">statement similar to a </w:t>
      </w:r>
      <w:r>
        <w:rPr>
          <w:rFonts w:ascii="Times New Roman" w:hAnsi="Times New Roman" w:cs="Times New Roman"/>
          <w:sz w:val="23"/>
          <w:szCs w:val="23"/>
        </w:rPr>
        <w:t xml:space="preserve">RICO Statement to tie </w:t>
      </w:r>
      <w:r w:rsidR="00BD3C39">
        <w:rPr>
          <w:rFonts w:ascii="Times New Roman" w:hAnsi="Times New Roman" w:cs="Times New Roman"/>
          <w:sz w:val="23"/>
          <w:szCs w:val="23"/>
        </w:rPr>
        <w:t xml:space="preserve">the conspirators </w:t>
      </w:r>
      <w:r>
        <w:rPr>
          <w:rFonts w:ascii="Times New Roman" w:hAnsi="Times New Roman" w:cs="Times New Roman"/>
          <w:sz w:val="23"/>
          <w:szCs w:val="23"/>
        </w:rPr>
        <w:t xml:space="preserve">together in any Amended Complaint </w:t>
      </w:r>
      <w:r w:rsidR="00EB2E15">
        <w:rPr>
          <w:rFonts w:ascii="Times New Roman" w:hAnsi="Times New Roman" w:cs="Times New Roman"/>
          <w:sz w:val="23"/>
          <w:szCs w:val="23"/>
        </w:rPr>
        <w:t>if</w:t>
      </w:r>
      <w:r>
        <w:rPr>
          <w:rFonts w:ascii="Times New Roman" w:hAnsi="Times New Roman" w:cs="Times New Roman"/>
          <w:sz w:val="23"/>
          <w:szCs w:val="23"/>
        </w:rPr>
        <w:t xml:space="preserve"> further </w:t>
      </w:r>
      <w:r w:rsidR="00BD3C39">
        <w:rPr>
          <w:rFonts w:ascii="Times New Roman" w:hAnsi="Times New Roman" w:cs="Times New Roman"/>
          <w:sz w:val="23"/>
          <w:szCs w:val="23"/>
        </w:rPr>
        <w:t>elaboration is</w:t>
      </w:r>
      <w:r>
        <w:rPr>
          <w:rFonts w:ascii="Times New Roman" w:hAnsi="Times New Roman" w:cs="Times New Roman"/>
          <w:sz w:val="23"/>
          <w:szCs w:val="23"/>
        </w:rPr>
        <w:t xml:space="preserve"> requested.</w:t>
      </w:r>
    </w:p>
    <w:p w:rsidR="008527FE" w:rsidRPr="008917DC" w:rsidRDefault="008527FE"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more on the Conspiracy can be found in Eliot’s first Petition in the Estate cases of Simon and Shirley under the section titled “The Elephant in the Room”</w:t>
      </w:r>
      <w:r w:rsidR="003A2F05">
        <w:rPr>
          <w:rStyle w:val="FootnoteReference"/>
          <w:rFonts w:ascii="Times New Roman" w:hAnsi="Times New Roman" w:cs="Times New Roman"/>
          <w:sz w:val="23"/>
          <w:szCs w:val="23"/>
        </w:rPr>
        <w:footnoteReference w:id="9"/>
      </w:r>
      <w:r>
        <w:rPr>
          <w:rFonts w:ascii="Times New Roman" w:hAnsi="Times New Roman" w:cs="Times New Roman"/>
          <w:sz w:val="23"/>
          <w:szCs w:val="23"/>
        </w:rPr>
        <w:t xml:space="preserve"> and while this was done over a year ago, many of the main allegations of criminal misconduct and civil torts have now been either proven or admitted</w:t>
      </w:r>
      <w:r w:rsidR="003F2B4D">
        <w:rPr>
          <w:rFonts w:ascii="Times New Roman" w:hAnsi="Times New Roman" w:cs="Times New Roman"/>
          <w:sz w:val="23"/>
          <w:szCs w:val="23"/>
        </w:rPr>
        <w:t xml:space="preserve"> and many more recently uncovered</w:t>
      </w:r>
      <w:r>
        <w:rPr>
          <w:rFonts w:ascii="Times New Roman" w:hAnsi="Times New Roman" w:cs="Times New Roman"/>
          <w:sz w:val="23"/>
          <w:szCs w:val="23"/>
        </w:rPr>
        <w:t xml:space="preserve">.  </w:t>
      </w:r>
    </w:p>
    <w:p w:rsidR="00C64BF9" w:rsidRPr="00C64BF9"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734EED" w:rsidRPr="00734EED" w:rsidRDefault="00734EED" w:rsidP="00A314EC">
      <w:pPr>
        <w:pStyle w:val="ListParagraph"/>
        <w:spacing w:line="480" w:lineRule="auto"/>
        <w:ind w:left="0" w:firstLine="720"/>
        <w:rPr>
          <w:rFonts w:ascii="Times New Roman" w:hAnsi="Times New Roman" w:cs="Times New Roman"/>
          <w:sz w:val="23"/>
          <w:szCs w:val="23"/>
        </w:rPr>
      </w:pPr>
      <w:r w:rsidRPr="00734EED">
        <w:rPr>
          <w:rFonts w:ascii="Times New Roman" w:hAnsi="Times New Roman" w:cs="Times New Roman"/>
          <w:sz w:val="23"/>
          <w:szCs w:val="23"/>
        </w:rPr>
        <w:t>WHEREFORE, Plaintiff</w:t>
      </w:r>
      <w:r w:rsidR="00DE5142">
        <w:rPr>
          <w:rFonts w:ascii="Times New Roman" w:hAnsi="Times New Roman" w:cs="Times New Roman"/>
          <w:sz w:val="23"/>
          <w:szCs w:val="23"/>
        </w:rPr>
        <w:t>s</w:t>
      </w:r>
      <w:r w:rsidRPr="00734EED">
        <w:rPr>
          <w:rFonts w:ascii="Times New Roman" w:hAnsi="Times New Roman" w:cs="Times New Roman"/>
          <w:sz w:val="23"/>
          <w:szCs w:val="23"/>
        </w:rPr>
        <w:t xml:space="preserve"> prays</w:t>
      </w:r>
      <w:r>
        <w:rPr>
          <w:rFonts w:ascii="Times New Roman" w:hAnsi="Times New Roman" w:cs="Times New Roman"/>
          <w:sz w:val="23"/>
          <w:szCs w:val="23"/>
        </w:rPr>
        <w:t xml:space="preserve"> for judgment against </w:t>
      </w:r>
      <w:r w:rsidR="00EB2E15">
        <w:rPr>
          <w:rFonts w:ascii="Times New Roman" w:hAnsi="Times New Roman" w:cs="Times New Roman"/>
          <w:sz w:val="23"/>
          <w:szCs w:val="23"/>
        </w:rPr>
        <w:t xml:space="preserve">Counter </w:t>
      </w:r>
      <w:r>
        <w:rPr>
          <w:rFonts w:ascii="Times New Roman" w:hAnsi="Times New Roman" w:cs="Times New Roman"/>
          <w:sz w:val="23"/>
          <w:szCs w:val="23"/>
        </w:rPr>
        <w:t>Defendants</w:t>
      </w:r>
      <w:r w:rsidR="00F37A93">
        <w:rPr>
          <w:rFonts w:ascii="Times New Roman" w:hAnsi="Times New Roman" w:cs="Times New Roman"/>
          <w:sz w:val="23"/>
          <w:szCs w:val="23"/>
        </w:rPr>
        <w:t xml:space="preserve"> for Civil Conspiracy</w:t>
      </w:r>
      <w:r w:rsidRPr="00734EED">
        <w:rPr>
          <w:rFonts w:ascii="Times New Roman" w:hAnsi="Times New Roman" w:cs="Times New Roman"/>
          <w:sz w:val="23"/>
          <w:szCs w:val="23"/>
        </w:rPr>
        <w:t>,</w:t>
      </w:r>
      <w:r>
        <w:rPr>
          <w:rFonts w:ascii="Times New Roman" w:hAnsi="Times New Roman" w:cs="Times New Roman"/>
          <w:sz w:val="23"/>
          <w:szCs w:val="23"/>
        </w:rPr>
        <w:t xml:space="preserve"> </w:t>
      </w:r>
      <w:r w:rsidRPr="00734EED">
        <w:rPr>
          <w:rFonts w:ascii="Times New Roman" w:hAnsi="Times New Roman" w:cs="Times New Roman"/>
          <w:sz w:val="23"/>
          <w:szCs w:val="23"/>
        </w:rPr>
        <w:t xml:space="preserve">jointly and severally, </w:t>
      </w:r>
      <w:r w:rsidR="00F37A93">
        <w:rPr>
          <w:rFonts w:ascii="Times New Roman" w:hAnsi="Times New Roman" w:cs="Times New Roman"/>
          <w:sz w:val="23"/>
          <w:szCs w:val="23"/>
        </w:rPr>
        <w:t xml:space="preserve">personally and </w:t>
      </w:r>
      <w:r w:rsidR="00F37A93" w:rsidRPr="00A314EC">
        <w:rPr>
          <w:rFonts w:ascii="Times New Roman" w:eastAsia="Times New Roman" w:hAnsi="Times New Roman" w:cs="Times New Roman"/>
          <w:sz w:val="23"/>
          <w:szCs w:val="23"/>
        </w:rPr>
        <w:t>professionally</w:t>
      </w:r>
      <w:r w:rsidR="00F37A93">
        <w:rPr>
          <w:rFonts w:ascii="Times New Roman" w:hAnsi="Times New Roman" w:cs="Times New Roman"/>
          <w:sz w:val="23"/>
          <w:szCs w:val="23"/>
        </w:rPr>
        <w:t xml:space="preserve">, </w:t>
      </w:r>
      <w:r>
        <w:rPr>
          <w:rFonts w:ascii="Times New Roman" w:hAnsi="Times New Roman" w:cs="Times New Roman"/>
          <w:sz w:val="23"/>
          <w:szCs w:val="23"/>
        </w:rPr>
        <w:t xml:space="preserve">for </w:t>
      </w:r>
      <w:r w:rsidRPr="00734EED">
        <w:rPr>
          <w:rFonts w:ascii="Times New Roman" w:hAnsi="Times New Roman" w:cs="Times New Roman"/>
          <w:sz w:val="23"/>
          <w:szCs w:val="23"/>
        </w:rPr>
        <w:t xml:space="preserve">remedies as may be awarded Plaintiff </w:t>
      </w:r>
      <w:r>
        <w:rPr>
          <w:rFonts w:ascii="Times New Roman" w:hAnsi="Times New Roman" w:cs="Times New Roman"/>
          <w:sz w:val="23"/>
          <w:szCs w:val="23"/>
        </w:rPr>
        <w:t>under o</w:t>
      </w:r>
      <w:r w:rsidRPr="00734EED">
        <w:rPr>
          <w:rFonts w:ascii="Times New Roman" w:hAnsi="Times New Roman" w:cs="Times New Roman"/>
          <w:sz w:val="23"/>
          <w:szCs w:val="23"/>
        </w:rPr>
        <w:t>ther Counts herein,</w:t>
      </w:r>
      <w:r>
        <w:rPr>
          <w:rFonts w:ascii="Times New Roman" w:hAnsi="Times New Roman" w:cs="Times New Roman"/>
          <w:sz w:val="23"/>
          <w:szCs w:val="23"/>
        </w:rPr>
        <w:t xml:space="preserve"> </w:t>
      </w:r>
      <w:r w:rsidRPr="00734EED">
        <w:rPr>
          <w:rFonts w:ascii="Times New Roman" w:hAnsi="Times New Roman" w:cs="Times New Roman"/>
          <w:sz w:val="23"/>
          <w:szCs w:val="23"/>
        </w:rPr>
        <w:t>tog</w:t>
      </w:r>
      <w:r>
        <w:rPr>
          <w:rFonts w:ascii="Times New Roman" w:hAnsi="Times New Roman" w:cs="Times New Roman"/>
          <w:sz w:val="23"/>
          <w:szCs w:val="23"/>
        </w:rPr>
        <w:t xml:space="preserve">ether </w:t>
      </w:r>
      <w:r w:rsidRPr="00734EED">
        <w:rPr>
          <w:rFonts w:ascii="Times New Roman" w:hAnsi="Times New Roman" w:cs="Times New Roman"/>
          <w:sz w:val="23"/>
          <w:szCs w:val="23"/>
        </w:rPr>
        <w:t>with such other and further relief as the Court may d</w:t>
      </w:r>
      <w:r>
        <w:rPr>
          <w:rFonts w:ascii="Times New Roman" w:hAnsi="Times New Roman" w:cs="Times New Roman"/>
          <w:sz w:val="23"/>
          <w:szCs w:val="23"/>
        </w:rPr>
        <w:t>eem</w:t>
      </w:r>
      <w:r w:rsidRPr="00734EED">
        <w:rPr>
          <w:rFonts w:ascii="Times New Roman" w:hAnsi="Times New Roman" w:cs="Times New Roman"/>
          <w:sz w:val="23"/>
          <w:szCs w:val="23"/>
        </w:rPr>
        <w:t xml:space="preserve"> just and appropriate.</w:t>
      </w:r>
    </w:p>
    <w:p w:rsidR="003B0513" w:rsidRPr="001C3D2B" w:rsidRDefault="00F74CB6" w:rsidP="00F74CB6">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sidRPr="001C3D2B">
        <w:rPr>
          <w:rFonts w:ascii="Times New Roman" w:eastAsia="Times New Roman" w:hAnsi="Times New Roman" w:cs="Times New Roman"/>
          <w:b/>
          <w:sz w:val="23"/>
          <w:szCs w:val="23"/>
          <w:u w:val="single"/>
        </w:rPr>
        <w:t xml:space="preserve">COUNT 2 - </w:t>
      </w:r>
      <w:r w:rsidR="003B0513" w:rsidRPr="001C3D2B">
        <w:rPr>
          <w:rFonts w:ascii="Times New Roman" w:eastAsia="Times New Roman" w:hAnsi="Times New Roman" w:cs="Times New Roman"/>
          <w:b/>
          <w:sz w:val="23"/>
          <w:szCs w:val="23"/>
          <w:u w:val="single"/>
        </w:rPr>
        <w:t>CIVIL EXTORTION</w:t>
      </w:r>
    </w:p>
    <w:p w:rsidR="00D43E3B" w:rsidRPr="00D43E3B" w:rsidRDefault="00D43E3B"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This is an action for Civil </w:t>
      </w:r>
      <w:r>
        <w:rPr>
          <w:rFonts w:ascii="Times New Roman" w:hAnsi="Times New Roman" w:cs="Times New Roman"/>
          <w:sz w:val="23"/>
          <w:szCs w:val="23"/>
        </w:rPr>
        <w:t xml:space="preserve">Extortion </w:t>
      </w:r>
      <w:r w:rsidRPr="00D43E3B">
        <w:rPr>
          <w:rFonts w:ascii="Times New Roman" w:hAnsi="Times New Roman" w:cs="Times New Roman"/>
          <w:sz w:val="23"/>
          <w:szCs w:val="23"/>
        </w:rPr>
        <w:t>under Florida Statutes.</w:t>
      </w:r>
    </w:p>
    <w:p w:rsidR="00D43E3B" w:rsidRDefault="00D43E3B"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EB2E15">
        <w:rPr>
          <w:rFonts w:ascii="Times New Roman" w:hAnsi="Times New Roman" w:cs="Times New Roman"/>
          <w:sz w:val="23"/>
          <w:szCs w:val="23"/>
          <w:highlight w:val="yellow"/>
        </w:rPr>
        <w:t>1</w:t>
      </w:r>
      <w:r w:rsidR="00EB2E15">
        <w:rPr>
          <w:rFonts w:ascii="Times New Roman" w:hAnsi="Times New Roman" w:cs="Times New Roman"/>
          <w:sz w:val="23"/>
          <w:szCs w:val="23"/>
        </w:rPr>
        <w:t>67</w:t>
      </w:r>
      <w:r w:rsidRPr="003A7408">
        <w:rPr>
          <w:rFonts w:ascii="Times New Roman" w:hAnsi="Times New Roman" w:cs="Times New Roman"/>
          <w:sz w:val="23"/>
          <w:szCs w:val="23"/>
        </w:rPr>
        <w:t>, inclusive</w:t>
      </w:r>
      <w:r w:rsidRPr="00D43E3B">
        <w:rPr>
          <w:rFonts w:ascii="Times New Roman" w:hAnsi="Times New Roman" w:cs="Times New Roman"/>
          <w:sz w:val="23"/>
          <w:szCs w:val="23"/>
        </w:rPr>
        <w:t>.</w:t>
      </w:r>
    </w:p>
    <w:p w:rsidR="00BC4B75" w:rsidRDefault="00BC4B75"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many of the claims of Extortion have already been pled before this Court</w:t>
      </w:r>
      <w:r>
        <w:rPr>
          <w:rStyle w:val="FootnoteReference"/>
          <w:rFonts w:ascii="Times New Roman" w:hAnsi="Times New Roman" w:cs="Times New Roman"/>
          <w:sz w:val="23"/>
          <w:szCs w:val="23"/>
        </w:rPr>
        <w:footnoteReference w:id="10"/>
      </w:r>
      <w:r>
        <w:rPr>
          <w:rFonts w:ascii="Times New Roman" w:hAnsi="Times New Roman" w:cs="Times New Roman"/>
          <w:sz w:val="23"/>
          <w:szCs w:val="23"/>
        </w:rPr>
        <w:t xml:space="preserve"> in filings yet unheard at this time. </w:t>
      </w:r>
    </w:p>
    <w:p w:rsidR="001F0AE2" w:rsidRDefault="004E74BB"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t>
      </w:r>
      <w:r w:rsidR="00DB1981">
        <w:rPr>
          <w:rFonts w:ascii="Times New Roman" w:hAnsi="Times New Roman" w:cs="Times New Roman"/>
          <w:sz w:val="23"/>
          <w:szCs w:val="23"/>
        </w:rPr>
        <w:t xml:space="preserve">the </w:t>
      </w:r>
      <w:r>
        <w:rPr>
          <w:rFonts w:ascii="Times New Roman" w:hAnsi="Times New Roman" w:cs="Times New Roman"/>
          <w:sz w:val="23"/>
          <w:szCs w:val="23"/>
        </w:rPr>
        <w:t>Defendants worked together</w:t>
      </w:r>
      <w:r w:rsidR="003A7408">
        <w:rPr>
          <w:rFonts w:ascii="Times New Roman" w:hAnsi="Times New Roman" w:cs="Times New Roman"/>
          <w:sz w:val="23"/>
          <w:szCs w:val="23"/>
        </w:rPr>
        <w:t xml:space="preserve"> and with others to interfere and deprive</w:t>
      </w:r>
      <w:r>
        <w:rPr>
          <w:rFonts w:ascii="Times New Roman" w:hAnsi="Times New Roman" w:cs="Times New Roman"/>
          <w:sz w:val="23"/>
          <w:szCs w:val="23"/>
        </w:rPr>
        <w:t xml:space="preserve"> in combinations and separately to illegally seize </w:t>
      </w:r>
      <w:r w:rsidR="00DB1981">
        <w:rPr>
          <w:rFonts w:ascii="Times New Roman" w:hAnsi="Times New Roman" w:cs="Times New Roman"/>
          <w:sz w:val="23"/>
          <w:szCs w:val="23"/>
        </w:rPr>
        <w:t>D</w:t>
      </w:r>
      <w:r>
        <w:rPr>
          <w:rFonts w:ascii="Times New Roman" w:hAnsi="Times New Roman" w:cs="Times New Roman"/>
          <w:sz w:val="23"/>
          <w:szCs w:val="23"/>
        </w:rPr>
        <w:t xml:space="preserve">ominion and </w:t>
      </w:r>
      <w:r w:rsidR="00DB1981">
        <w:rPr>
          <w:rFonts w:ascii="Times New Roman" w:hAnsi="Times New Roman" w:cs="Times New Roman"/>
          <w:sz w:val="23"/>
          <w:szCs w:val="23"/>
        </w:rPr>
        <w:t>C</w:t>
      </w:r>
      <w:r>
        <w:rPr>
          <w:rFonts w:ascii="Times New Roman" w:hAnsi="Times New Roman" w:cs="Times New Roman"/>
          <w:sz w:val="23"/>
          <w:szCs w:val="23"/>
        </w:rPr>
        <w:t>ontrol of BFR and the children’s trust funds</w:t>
      </w:r>
      <w:r w:rsidR="00DB1981">
        <w:rPr>
          <w:rFonts w:ascii="Times New Roman" w:hAnsi="Times New Roman" w:cs="Times New Roman"/>
          <w:sz w:val="23"/>
          <w:szCs w:val="23"/>
        </w:rPr>
        <w:t>, which were the primary sources of funding for Eliot’s family</w:t>
      </w:r>
      <w:r w:rsidR="00281C5C">
        <w:rPr>
          <w:rFonts w:ascii="Times New Roman" w:hAnsi="Times New Roman" w:cs="Times New Roman"/>
          <w:sz w:val="23"/>
          <w:szCs w:val="23"/>
        </w:rPr>
        <w:t>, along with intentional interference with Eliot and his children’s inheritances</w:t>
      </w:r>
      <w:r>
        <w:rPr>
          <w:rFonts w:ascii="Times New Roman" w:hAnsi="Times New Roman" w:cs="Times New Roman"/>
          <w:sz w:val="23"/>
          <w:szCs w:val="23"/>
        </w:rPr>
        <w:t>.</w:t>
      </w:r>
      <w:r w:rsidR="001F0AE2" w:rsidRPr="001F0AE2">
        <w:rPr>
          <w:rFonts w:ascii="Times New Roman" w:hAnsi="Times New Roman" w:cs="Times New Roman"/>
          <w:sz w:val="23"/>
          <w:szCs w:val="23"/>
        </w:rPr>
        <w:t xml:space="preserve"> </w:t>
      </w:r>
    </w:p>
    <w:p w:rsidR="00734EED" w:rsidRDefault="001F0AE2"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t>
      </w:r>
      <w:r w:rsidR="00EB2E15">
        <w:rPr>
          <w:rFonts w:ascii="Times New Roman" w:hAnsi="Times New Roman" w:cs="Times New Roman"/>
          <w:sz w:val="23"/>
          <w:szCs w:val="23"/>
        </w:rPr>
        <w:t xml:space="preserve">Counter </w:t>
      </w:r>
      <w:r>
        <w:rPr>
          <w:rFonts w:ascii="Times New Roman" w:hAnsi="Times New Roman" w:cs="Times New Roman"/>
          <w:sz w:val="23"/>
          <w:szCs w:val="23"/>
        </w:rPr>
        <w:t xml:space="preserve">Defendants </w:t>
      </w:r>
      <w:r w:rsidR="003A7408">
        <w:rPr>
          <w:rFonts w:ascii="Times New Roman" w:hAnsi="Times New Roman" w:cs="Times New Roman"/>
          <w:sz w:val="23"/>
          <w:szCs w:val="23"/>
        </w:rPr>
        <w:t xml:space="preserve">worked together in concert and with others to interfere and deprive </w:t>
      </w:r>
      <w:r>
        <w:rPr>
          <w:rFonts w:ascii="Times New Roman" w:hAnsi="Times New Roman" w:cs="Times New Roman"/>
          <w:sz w:val="23"/>
          <w:szCs w:val="23"/>
        </w:rPr>
        <w:t>in combinations an</w:t>
      </w:r>
      <w:r w:rsidR="003A7408">
        <w:rPr>
          <w:rFonts w:ascii="Times New Roman" w:hAnsi="Times New Roman" w:cs="Times New Roman"/>
          <w:sz w:val="23"/>
          <w:szCs w:val="23"/>
        </w:rPr>
        <w:t>d</w:t>
      </w:r>
      <w:r>
        <w:rPr>
          <w:rFonts w:ascii="Times New Roman" w:hAnsi="Times New Roman" w:cs="Times New Roman"/>
          <w:sz w:val="23"/>
          <w:szCs w:val="23"/>
        </w:rPr>
        <w:t xml:space="preserve"> separately</w:t>
      </w:r>
      <w:r w:rsidR="00EB2E15">
        <w:rPr>
          <w:rFonts w:ascii="Times New Roman" w:hAnsi="Times New Roman" w:cs="Times New Roman"/>
          <w:sz w:val="23"/>
          <w:szCs w:val="23"/>
        </w:rPr>
        <w:t xml:space="preserve">, </w:t>
      </w:r>
      <w:r>
        <w:rPr>
          <w:rFonts w:ascii="Times New Roman" w:hAnsi="Times New Roman" w:cs="Times New Roman"/>
          <w:sz w:val="23"/>
          <w:szCs w:val="23"/>
        </w:rPr>
        <w:t>a Pattern and Practice of frauds to destroy BFR and the children’s trusts, in efforts to deplete Eliot of resources and then extort Eliot to either accept improper distributions to his children by participating in their fraud or else deprive Eliot of his and his children’s inheritances.</w:t>
      </w:r>
    </w:p>
    <w:p w:rsidR="001F0AE2" w:rsidRDefault="001F0AE2" w:rsidP="005F2148">
      <w:pPr>
        <w:pStyle w:val="ListParagraph"/>
        <w:numPr>
          <w:ilvl w:val="0"/>
          <w:numId w:val="30"/>
        </w:numPr>
        <w:spacing w:line="480" w:lineRule="auto"/>
        <w:ind w:left="0" w:hanging="540"/>
        <w:rPr>
          <w:rFonts w:ascii="Times New Roman" w:hAnsi="Times New Roman" w:cs="Times New Roman"/>
          <w:sz w:val="23"/>
          <w:szCs w:val="23"/>
        </w:rPr>
      </w:pPr>
      <w:r w:rsidRPr="001F0AE2">
        <w:rPr>
          <w:rFonts w:ascii="Times New Roman" w:hAnsi="Times New Roman" w:cs="Times New Roman"/>
          <w:sz w:val="23"/>
          <w:szCs w:val="23"/>
        </w:rPr>
        <w:t>That the Defendants</w:t>
      </w:r>
      <w:r w:rsidR="003A7408">
        <w:rPr>
          <w:rFonts w:ascii="Times New Roman" w:hAnsi="Times New Roman" w:cs="Times New Roman"/>
          <w:sz w:val="23"/>
          <w:szCs w:val="23"/>
        </w:rPr>
        <w:t xml:space="preserve"> worked together in concert and with others to interfere and deprive in combinations and separately</w:t>
      </w:r>
      <w:r w:rsidRPr="001F0AE2">
        <w:rPr>
          <w:rFonts w:ascii="Times New Roman" w:hAnsi="Times New Roman" w:cs="Times New Roman"/>
          <w:sz w:val="23"/>
          <w:szCs w:val="23"/>
        </w:rPr>
        <w:t xml:space="preserve"> to illegally seize Dominion and Control</w:t>
      </w:r>
      <w:r>
        <w:rPr>
          <w:rFonts w:ascii="Times New Roman" w:hAnsi="Times New Roman" w:cs="Times New Roman"/>
          <w:sz w:val="23"/>
          <w:szCs w:val="23"/>
        </w:rPr>
        <w:t xml:space="preserve"> of the Estates and Trusts and delay and interfere with expectancies and inheritances of Eliot and his children. </w:t>
      </w:r>
    </w:p>
    <w:p w:rsidR="001F0AE2" w:rsidRDefault="001F0AE2" w:rsidP="005F2148">
      <w:pPr>
        <w:pStyle w:val="ListParagraph"/>
        <w:numPr>
          <w:ilvl w:val="0"/>
          <w:numId w:val="30"/>
        </w:numPr>
        <w:spacing w:line="480" w:lineRule="auto"/>
        <w:ind w:left="0" w:hanging="540"/>
        <w:rPr>
          <w:rFonts w:ascii="Times New Roman" w:hAnsi="Times New Roman" w:cs="Times New Roman"/>
          <w:sz w:val="23"/>
          <w:szCs w:val="23"/>
        </w:rPr>
      </w:pPr>
      <w:r w:rsidRPr="001F0AE2">
        <w:rPr>
          <w:rFonts w:ascii="Times New Roman" w:hAnsi="Times New Roman" w:cs="Times New Roman"/>
          <w:sz w:val="23"/>
          <w:szCs w:val="23"/>
        </w:rPr>
        <w:t xml:space="preserve">That the </w:t>
      </w:r>
      <w:r w:rsidR="00EB2E15">
        <w:rPr>
          <w:rFonts w:ascii="Times New Roman" w:hAnsi="Times New Roman" w:cs="Times New Roman"/>
          <w:sz w:val="23"/>
          <w:szCs w:val="23"/>
        </w:rPr>
        <w:t xml:space="preserve">Counter </w:t>
      </w:r>
      <w:r w:rsidRPr="001F0AE2">
        <w:rPr>
          <w:rFonts w:ascii="Times New Roman" w:hAnsi="Times New Roman" w:cs="Times New Roman"/>
          <w:sz w:val="23"/>
          <w:szCs w:val="23"/>
        </w:rPr>
        <w:t xml:space="preserve">Defendants </w:t>
      </w:r>
      <w:r w:rsidR="003A7408">
        <w:rPr>
          <w:rFonts w:ascii="Times New Roman" w:hAnsi="Times New Roman" w:cs="Times New Roman"/>
          <w:sz w:val="23"/>
          <w:szCs w:val="23"/>
        </w:rPr>
        <w:t>worked together in concert and with others to interfere and deprive in combinations and separately</w:t>
      </w:r>
      <w:r w:rsidRPr="001F0AE2">
        <w:rPr>
          <w:rFonts w:ascii="Times New Roman" w:hAnsi="Times New Roman" w:cs="Times New Roman"/>
          <w:sz w:val="23"/>
          <w:szCs w:val="23"/>
        </w:rPr>
        <w:t xml:space="preserve"> to illegally seize Dominion and Control of </w:t>
      </w:r>
      <w:r>
        <w:rPr>
          <w:rFonts w:ascii="Times New Roman" w:hAnsi="Times New Roman" w:cs="Times New Roman"/>
          <w:sz w:val="23"/>
          <w:szCs w:val="23"/>
        </w:rPr>
        <w:t>Telenet Systems</w:t>
      </w:r>
      <w:r w:rsidRPr="001F0AE2">
        <w:rPr>
          <w:rFonts w:ascii="Times New Roman" w:hAnsi="Times New Roman" w:cs="Times New Roman"/>
          <w:sz w:val="23"/>
          <w:szCs w:val="23"/>
        </w:rPr>
        <w:t xml:space="preserve"> and delay and interfere with</w:t>
      </w:r>
      <w:r>
        <w:rPr>
          <w:rFonts w:ascii="Times New Roman" w:hAnsi="Times New Roman" w:cs="Times New Roman"/>
          <w:sz w:val="23"/>
          <w:szCs w:val="23"/>
        </w:rPr>
        <w:t xml:space="preserve"> Eliot and Candice’s income and interests in that company</w:t>
      </w:r>
      <w:r w:rsidRPr="001F0AE2">
        <w:rPr>
          <w:rFonts w:ascii="Times New Roman" w:hAnsi="Times New Roman" w:cs="Times New Roman"/>
          <w:sz w:val="23"/>
          <w:szCs w:val="23"/>
        </w:rPr>
        <w:t>.</w:t>
      </w:r>
    </w:p>
    <w:p w:rsidR="00281C5C" w:rsidRDefault="001F0AE2"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once </w:t>
      </w:r>
      <w:r w:rsidR="00EB2E15">
        <w:rPr>
          <w:rFonts w:ascii="Times New Roman" w:hAnsi="Times New Roman" w:cs="Times New Roman"/>
          <w:sz w:val="23"/>
          <w:szCs w:val="23"/>
        </w:rPr>
        <w:t xml:space="preserve">Counter </w:t>
      </w:r>
      <w:r>
        <w:rPr>
          <w:rFonts w:ascii="Times New Roman" w:hAnsi="Times New Roman" w:cs="Times New Roman"/>
          <w:sz w:val="23"/>
          <w:szCs w:val="23"/>
        </w:rPr>
        <w:t xml:space="preserve">Defendants had seized Dominion and Control of the Estates, Trusts and Corporate Entities and diminished available funds to Eliot’s family, they began an extortive attempt to have Eliot either participate in the fraudulent activity they were caught in or to face intentional financial calamity </w:t>
      </w:r>
      <w:r w:rsidR="00D1756F">
        <w:rPr>
          <w:rFonts w:ascii="Times New Roman" w:hAnsi="Times New Roman" w:cs="Times New Roman"/>
          <w:sz w:val="23"/>
          <w:szCs w:val="23"/>
        </w:rPr>
        <w:t>they now controlled.</w:t>
      </w:r>
    </w:p>
    <w:p w:rsidR="004E74BB" w:rsidRDefault="00281C5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w</w:t>
      </w:r>
      <w:r w:rsidR="004E74BB">
        <w:rPr>
          <w:rFonts w:ascii="Times New Roman" w:hAnsi="Times New Roman" w:cs="Times New Roman"/>
          <w:sz w:val="23"/>
          <w:szCs w:val="23"/>
        </w:rPr>
        <w:t xml:space="preserve">hen Eliot refused and instead </w:t>
      </w:r>
      <w:r w:rsidR="00D1756F">
        <w:rPr>
          <w:rFonts w:ascii="Times New Roman" w:hAnsi="Times New Roman" w:cs="Times New Roman"/>
          <w:sz w:val="23"/>
          <w:szCs w:val="23"/>
        </w:rPr>
        <w:t xml:space="preserve">continued to pursue </w:t>
      </w:r>
      <w:r w:rsidR="004E74BB">
        <w:rPr>
          <w:rFonts w:ascii="Times New Roman" w:hAnsi="Times New Roman" w:cs="Times New Roman"/>
          <w:sz w:val="23"/>
          <w:szCs w:val="23"/>
        </w:rPr>
        <w:t xml:space="preserve">investigations with civil and criminal authorities, </w:t>
      </w:r>
      <w:r w:rsidR="00EB2E15">
        <w:rPr>
          <w:rFonts w:ascii="Times New Roman" w:hAnsi="Times New Roman" w:cs="Times New Roman"/>
          <w:sz w:val="23"/>
          <w:szCs w:val="23"/>
        </w:rPr>
        <w:t xml:space="preserve">Counter </w:t>
      </w:r>
      <w:r w:rsidR="004E74BB">
        <w:rPr>
          <w:rFonts w:ascii="Times New Roman" w:hAnsi="Times New Roman" w:cs="Times New Roman"/>
          <w:sz w:val="23"/>
          <w:szCs w:val="23"/>
        </w:rPr>
        <w:t xml:space="preserve">Defendants </w:t>
      </w:r>
      <w:r w:rsidR="003A7408">
        <w:rPr>
          <w:rFonts w:ascii="Times New Roman" w:hAnsi="Times New Roman" w:cs="Times New Roman"/>
          <w:sz w:val="23"/>
          <w:szCs w:val="23"/>
        </w:rPr>
        <w:t xml:space="preserve">worked together in concert and with others to interfere and deprive in combinations and separately </w:t>
      </w:r>
      <w:r w:rsidR="004E74BB">
        <w:rPr>
          <w:rFonts w:ascii="Times New Roman" w:hAnsi="Times New Roman" w:cs="Times New Roman"/>
          <w:sz w:val="23"/>
          <w:szCs w:val="23"/>
        </w:rPr>
        <w:t>to interfere and deprive Eliot and his family of inheritances due them and deplete trust funds in his three minor children’s trusts</w:t>
      </w:r>
      <w:r w:rsidR="007B5F37">
        <w:rPr>
          <w:rFonts w:ascii="Times New Roman" w:hAnsi="Times New Roman" w:cs="Times New Roman"/>
          <w:sz w:val="23"/>
          <w:szCs w:val="23"/>
        </w:rPr>
        <w:t xml:space="preserve"> and leave them with no income</w:t>
      </w:r>
      <w:r w:rsidR="00EB2E15">
        <w:rPr>
          <w:rFonts w:ascii="Times New Roman" w:hAnsi="Times New Roman" w:cs="Times New Roman"/>
          <w:sz w:val="23"/>
          <w:szCs w:val="23"/>
        </w:rPr>
        <w:t xml:space="preserve">.  Income for Eliot and his family </w:t>
      </w:r>
      <w:r w:rsidR="007B5F37">
        <w:rPr>
          <w:rFonts w:ascii="Times New Roman" w:hAnsi="Times New Roman" w:cs="Times New Roman"/>
          <w:sz w:val="23"/>
          <w:szCs w:val="23"/>
        </w:rPr>
        <w:t xml:space="preserve">that had been set up </w:t>
      </w:r>
      <w:r w:rsidR="00EB2E15">
        <w:rPr>
          <w:rFonts w:ascii="Times New Roman" w:hAnsi="Times New Roman" w:cs="Times New Roman"/>
          <w:sz w:val="23"/>
          <w:szCs w:val="23"/>
        </w:rPr>
        <w:t xml:space="preserve">to continue for years to come </w:t>
      </w:r>
      <w:r w:rsidR="007B5F37">
        <w:rPr>
          <w:rFonts w:ascii="Times New Roman" w:hAnsi="Times New Roman" w:cs="Times New Roman"/>
          <w:sz w:val="23"/>
          <w:szCs w:val="23"/>
        </w:rPr>
        <w:t>by Simon and Shirley in their estate plans</w:t>
      </w:r>
      <w:r>
        <w:rPr>
          <w:rFonts w:ascii="Times New Roman" w:hAnsi="Times New Roman" w:cs="Times New Roman"/>
          <w:sz w:val="23"/>
          <w:szCs w:val="23"/>
        </w:rPr>
        <w:t xml:space="preserve"> virtually cutting them off of essential monies owed them</w:t>
      </w:r>
      <w:r w:rsidR="00EB2E15">
        <w:rPr>
          <w:rFonts w:ascii="Times New Roman" w:hAnsi="Times New Roman" w:cs="Times New Roman"/>
          <w:sz w:val="23"/>
          <w:szCs w:val="23"/>
        </w:rPr>
        <w:t xml:space="preserve"> and thrusting Eliot and his family to financial ruin overnight</w:t>
      </w:r>
      <w:r w:rsidR="004E74BB">
        <w:rPr>
          <w:rFonts w:ascii="Times New Roman" w:hAnsi="Times New Roman" w:cs="Times New Roman"/>
          <w:sz w:val="23"/>
          <w:szCs w:val="23"/>
        </w:rPr>
        <w:t>.</w:t>
      </w:r>
    </w:p>
    <w:p w:rsidR="00D1756F" w:rsidRDefault="004E74BB"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Eliot and his children had been set up financially through entities </w:t>
      </w:r>
      <w:r w:rsidR="00D1756F">
        <w:rPr>
          <w:rFonts w:ascii="Times New Roman" w:hAnsi="Times New Roman" w:cs="Times New Roman"/>
          <w:sz w:val="23"/>
          <w:szCs w:val="23"/>
        </w:rPr>
        <w:t xml:space="preserve">created </w:t>
      </w:r>
      <w:r>
        <w:rPr>
          <w:rFonts w:ascii="Times New Roman" w:hAnsi="Times New Roman" w:cs="Times New Roman"/>
          <w:sz w:val="23"/>
          <w:szCs w:val="23"/>
        </w:rPr>
        <w:t xml:space="preserve">by both Simon and Shirley while living and </w:t>
      </w:r>
      <w:r w:rsidR="00D1756F">
        <w:rPr>
          <w:rFonts w:ascii="Times New Roman" w:hAnsi="Times New Roman" w:cs="Times New Roman"/>
          <w:sz w:val="23"/>
          <w:szCs w:val="23"/>
        </w:rPr>
        <w:t xml:space="preserve">these finances were </w:t>
      </w:r>
      <w:r>
        <w:rPr>
          <w:rFonts w:ascii="Times New Roman" w:hAnsi="Times New Roman" w:cs="Times New Roman"/>
          <w:sz w:val="23"/>
          <w:szCs w:val="23"/>
        </w:rPr>
        <w:t>intended to continue after their deaths</w:t>
      </w:r>
      <w:r w:rsidR="00B24423">
        <w:rPr>
          <w:rFonts w:ascii="Times New Roman" w:hAnsi="Times New Roman" w:cs="Times New Roman"/>
          <w:sz w:val="23"/>
          <w:szCs w:val="23"/>
        </w:rPr>
        <w:t xml:space="preserve"> through their ELABORATE estate plans</w:t>
      </w:r>
      <w:r w:rsidR="00D1756F">
        <w:rPr>
          <w:rFonts w:ascii="Times New Roman" w:hAnsi="Times New Roman" w:cs="Times New Roman"/>
          <w:sz w:val="23"/>
          <w:szCs w:val="23"/>
        </w:rPr>
        <w:t xml:space="preserve">, some of these entities </w:t>
      </w:r>
      <w:r w:rsidR="00EB2E15">
        <w:rPr>
          <w:rFonts w:ascii="Times New Roman" w:hAnsi="Times New Roman" w:cs="Times New Roman"/>
          <w:sz w:val="23"/>
          <w:szCs w:val="23"/>
        </w:rPr>
        <w:t>created</w:t>
      </w:r>
      <w:r w:rsidR="00D1756F">
        <w:rPr>
          <w:rFonts w:ascii="Times New Roman" w:hAnsi="Times New Roman" w:cs="Times New Roman"/>
          <w:sz w:val="23"/>
          <w:szCs w:val="23"/>
        </w:rPr>
        <w:t xml:space="preserve"> exclusively </w:t>
      </w:r>
      <w:r w:rsidR="00B24423">
        <w:rPr>
          <w:rFonts w:ascii="Times New Roman" w:hAnsi="Times New Roman" w:cs="Times New Roman"/>
          <w:sz w:val="23"/>
          <w:szCs w:val="23"/>
        </w:rPr>
        <w:t xml:space="preserve">for Eliot and his family’s PROTECTION, </w:t>
      </w:r>
      <w:r w:rsidR="00D1756F">
        <w:rPr>
          <w:rFonts w:ascii="Times New Roman" w:hAnsi="Times New Roman" w:cs="Times New Roman"/>
          <w:sz w:val="23"/>
          <w:szCs w:val="23"/>
        </w:rPr>
        <w:t xml:space="preserve">which were </w:t>
      </w:r>
      <w:r w:rsidR="00B24423">
        <w:rPr>
          <w:rFonts w:ascii="Times New Roman" w:hAnsi="Times New Roman" w:cs="Times New Roman"/>
          <w:sz w:val="23"/>
          <w:szCs w:val="23"/>
        </w:rPr>
        <w:t xml:space="preserve">designed </w:t>
      </w:r>
      <w:r>
        <w:rPr>
          <w:rFonts w:ascii="Times New Roman" w:hAnsi="Times New Roman" w:cs="Times New Roman"/>
          <w:sz w:val="23"/>
          <w:szCs w:val="23"/>
        </w:rPr>
        <w:t>to provide monthly income and school funds for his family for many years</w:t>
      </w:r>
      <w:r w:rsidR="00EE1CE3">
        <w:rPr>
          <w:rFonts w:ascii="Times New Roman" w:hAnsi="Times New Roman" w:cs="Times New Roman"/>
          <w:sz w:val="23"/>
          <w:szCs w:val="23"/>
        </w:rPr>
        <w:t xml:space="preserve"> into the future</w:t>
      </w:r>
      <w:r w:rsidR="00D1756F">
        <w:rPr>
          <w:rFonts w:ascii="Times New Roman" w:hAnsi="Times New Roman" w:cs="Times New Roman"/>
          <w:sz w:val="23"/>
          <w:szCs w:val="23"/>
        </w:rPr>
        <w:t xml:space="preserve">.  </w:t>
      </w:r>
    </w:p>
    <w:p w:rsidR="00EE1CE3" w:rsidRDefault="00D175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intentional delays in Eliot’s inheritance have been caused in Shirley’s Estate and Trusts </w:t>
      </w:r>
      <w:r w:rsidR="00EE1CE3">
        <w:rPr>
          <w:rFonts w:ascii="Times New Roman" w:hAnsi="Times New Roman" w:cs="Times New Roman"/>
          <w:sz w:val="23"/>
          <w:szCs w:val="23"/>
        </w:rPr>
        <w:t xml:space="preserve">by Counter Defendants.  </w:t>
      </w:r>
    </w:p>
    <w:p w:rsidR="00EE1CE3" w:rsidRDefault="00EE1CE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t>
      </w:r>
      <w:r w:rsidR="00B24423" w:rsidRPr="00B24423">
        <w:rPr>
          <w:rFonts w:ascii="Times New Roman" w:hAnsi="Times New Roman" w:cs="Times New Roman"/>
          <w:sz w:val="23"/>
          <w:szCs w:val="23"/>
        </w:rPr>
        <w:t xml:space="preserve">ELIOT </w:t>
      </w:r>
      <w:r w:rsidR="00D1756F">
        <w:rPr>
          <w:rFonts w:ascii="Times New Roman" w:hAnsi="Times New Roman" w:cs="Times New Roman"/>
          <w:sz w:val="23"/>
          <w:szCs w:val="23"/>
        </w:rPr>
        <w:t>is a</w:t>
      </w:r>
      <w:r w:rsidR="007B5F37">
        <w:rPr>
          <w:rFonts w:ascii="Times New Roman" w:hAnsi="Times New Roman" w:cs="Times New Roman"/>
          <w:sz w:val="23"/>
          <w:szCs w:val="23"/>
        </w:rPr>
        <w:t xml:space="preserve"> </w:t>
      </w:r>
      <w:r w:rsidR="00B24423" w:rsidRPr="00B24423">
        <w:rPr>
          <w:rFonts w:ascii="Times New Roman" w:hAnsi="Times New Roman" w:cs="Times New Roman"/>
          <w:sz w:val="23"/>
          <w:szCs w:val="23"/>
        </w:rPr>
        <w:t>one third beneficiar</w:t>
      </w:r>
      <w:r w:rsidR="00D1756F">
        <w:rPr>
          <w:rFonts w:ascii="Times New Roman" w:hAnsi="Times New Roman" w:cs="Times New Roman"/>
          <w:sz w:val="23"/>
          <w:szCs w:val="23"/>
        </w:rPr>
        <w:t>y</w:t>
      </w:r>
      <w:r>
        <w:rPr>
          <w:rFonts w:ascii="Times New Roman" w:hAnsi="Times New Roman" w:cs="Times New Roman"/>
          <w:sz w:val="23"/>
          <w:szCs w:val="23"/>
        </w:rPr>
        <w:t xml:space="preserve"> of the Estates and Trusts of both Simon and Shirley Bernstein until Counter Defendants through a series of forged and fraudulent documents created </w:t>
      </w:r>
      <w:r w:rsidR="00D1756F">
        <w:rPr>
          <w:rFonts w:ascii="Times New Roman" w:hAnsi="Times New Roman" w:cs="Times New Roman"/>
          <w:sz w:val="23"/>
          <w:szCs w:val="23"/>
        </w:rPr>
        <w:t>by the former PR’s and Trustees of Simon</w:t>
      </w:r>
      <w:r>
        <w:rPr>
          <w:rFonts w:ascii="Times New Roman" w:hAnsi="Times New Roman" w:cs="Times New Roman"/>
          <w:sz w:val="23"/>
          <w:szCs w:val="23"/>
        </w:rPr>
        <w:t xml:space="preserve"> and Shirley’s </w:t>
      </w:r>
      <w:r w:rsidR="00D1756F">
        <w:rPr>
          <w:rFonts w:ascii="Times New Roman" w:hAnsi="Times New Roman" w:cs="Times New Roman"/>
          <w:sz w:val="23"/>
          <w:szCs w:val="23"/>
        </w:rPr>
        <w:t>Estate</w:t>
      </w:r>
      <w:r>
        <w:rPr>
          <w:rFonts w:ascii="Times New Roman" w:hAnsi="Times New Roman" w:cs="Times New Roman"/>
          <w:sz w:val="23"/>
          <w:szCs w:val="23"/>
        </w:rPr>
        <w:t>s and Trusts then</w:t>
      </w:r>
      <w:r w:rsidR="00D1756F">
        <w:rPr>
          <w:rFonts w:ascii="Times New Roman" w:hAnsi="Times New Roman" w:cs="Times New Roman"/>
          <w:sz w:val="23"/>
          <w:szCs w:val="23"/>
        </w:rPr>
        <w:t xml:space="preserve"> attempted to claim that Simon had changed Shirley’s beneficiaries </w:t>
      </w:r>
      <w:r>
        <w:rPr>
          <w:rFonts w:ascii="Times New Roman" w:hAnsi="Times New Roman" w:cs="Times New Roman"/>
          <w:sz w:val="23"/>
          <w:szCs w:val="23"/>
        </w:rPr>
        <w:t xml:space="preserve">and his own </w:t>
      </w:r>
      <w:r w:rsidR="00D1756F">
        <w:rPr>
          <w:rFonts w:ascii="Times New Roman" w:hAnsi="Times New Roman" w:cs="Times New Roman"/>
          <w:sz w:val="23"/>
          <w:szCs w:val="23"/>
        </w:rPr>
        <w:t xml:space="preserve">from </w:t>
      </w:r>
      <w:r>
        <w:rPr>
          <w:rFonts w:ascii="Times New Roman" w:hAnsi="Times New Roman" w:cs="Times New Roman"/>
          <w:sz w:val="23"/>
          <w:szCs w:val="23"/>
        </w:rPr>
        <w:t>their</w:t>
      </w:r>
      <w:r w:rsidR="00D1756F">
        <w:rPr>
          <w:rFonts w:ascii="Times New Roman" w:hAnsi="Times New Roman" w:cs="Times New Roman"/>
          <w:sz w:val="23"/>
          <w:szCs w:val="23"/>
        </w:rPr>
        <w:t xml:space="preserve"> three children to </w:t>
      </w:r>
      <w:r>
        <w:rPr>
          <w:rFonts w:ascii="Times New Roman" w:hAnsi="Times New Roman" w:cs="Times New Roman"/>
          <w:sz w:val="23"/>
          <w:szCs w:val="23"/>
        </w:rPr>
        <w:t>their</w:t>
      </w:r>
      <w:r w:rsidR="00D1756F">
        <w:rPr>
          <w:rFonts w:ascii="Times New Roman" w:hAnsi="Times New Roman" w:cs="Times New Roman"/>
          <w:sz w:val="23"/>
          <w:szCs w:val="23"/>
        </w:rPr>
        <w:t xml:space="preserve"> ten grandchildren</w:t>
      </w:r>
      <w:r w:rsidR="007B5F37">
        <w:rPr>
          <w:rFonts w:ascii="Times New Roman" w:hAnsi="Times New Roman" w:cs="Times New Roman"/>
          <w:sz w:val="23"/>
          <w:szCs w:val="23"/>
        </w:rPr>
        <w:t>.</w:t>
      </w:r>
    </w:p>
    <w:p w:rsidR="00D1756F" w:rsidRDefault="00EE1CE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Fraud on the Court was committed by Officers of this Court, including using a dead PR, Simon, to close the Estate of Shirley his deceased wife, morbid indeed and Fraud on the Court, as the PR’s failed to notify the Court that Simon was dead and failed then to elect a successor PR or Trustee once they were through using the dead Simon to achieve their Fraud on the true and proper beneficiaries.</w:t>
      </w:r>
    </w:p>
    <w:p w:rsidR="00B24423" w:rsidRDefault="00D175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w:t>
      </w:r>
      <w:r w:rsidR="007B5F37">
        <w:rPr>
          <w:rFonts w:ascii="Times New Roman" w:hAnsi="Times New Roman" w:cs="Times New Roman"/>
          <w:sz w:val="23"/>
          <w:szCs w:val="23"/>
        </w:rPr>
        <w:t xml:space="preserve"> Eliot</w:t>
      </w:r>
      <w:r>
        <w:rPr>
          <w:rFonts w:ascii="Times New Roman" w:hAnsi="Times New Roman" w:cs="Times New Roman"/>
          <w:sz w:val="23"/>
          <w:szCs w:val="23"/>
        </w:rPr>
        <w:t>’s</w:t>
      </w:r>
      <w:r w:rsidR="007B5F37">
        <w:rPr>
          <w:rFonts w:ascii="Times New Roman" w:hAnsi="Times New Roman" w:cs="Times New Roman"/>
          <w:sz w:val="23"/>
          <w:szCs w:val="23"/>
        </w:rPr>
        <w:t xml:space="preserve"> siblings</w:t>
      </w:r>
      <w:r w:rsidR="00B24423" w:rsidRPr="00B24423">
        <w:rPr>
          <w:rFonts w:ascii="Times New Roman" w:hAnsi="Times New Roman" w:cs="Times New Roman"/>
          <w:sz w:val="23"/>
          <w:szCs w:val="23"/>
        </w:rPr>
        <w:t xml:space="preserve"> Theodore and his sister Pam</w:t>
      </w:r>
      <w:r w:rsidR="00B24423">
        <w:rPr>
          <w:rFonts w:ascii="Times New Roman" w:hAnsi="Times New Roman" w:cs="Times New Roman"/>
          <w:sz w:val="23"/>
          <w:szCs w:val="23"/>
        </w:rPr>
        <w:t>ela</w:t>
      </w:r>
      <w:r w:rsidR="00B24423" w:rsidRPr="00B24423">
        <w:rPr>
          <w:rFonts w:ascii="Times New Roman" w:hAnsi="Times New Roman" w:cs="Times New Roman"/>
          <w:sz w:val="23"/>
          <w:szCs w:val="23"/>
        </w:rPr>
        <w:t xml:space="preserve"> had been wholly disinherited</w:t>
      </w:r>
      <w:r w:rsidR="00B24423">
        <w:rPr>
          <w:rFonts w:ascii="Times New Roman" w:hAnsi="Times New Roman" w:cs="Times New Roman"/>
          <w:sz w:val="23"/>
          <w:szCs w:val="23"/>
        </w:rPr>
        <w:t xml:space="preserve"> and considered predeceased for </w:t>
      </w:r>
      <w:r w:rsidR="00B24423" w:rsidRPr="00B24423">
        <w:rPr>
          <w:rFonts w:ascii="Times New Roman" w:hAnsi="Times New Roman" w:cs="Times New Roman"/>
          <w:sz w:val="23"/>
          <w:szCs w:val="23"/>
        </w:rPr>
        <w:t>Shirley</w:t>
      </w:r>
      <w:r w:rsidR="007B5F37">
        <w:rPr>
          <w:rFonts w:ascii="Times New Roman" w:hAnsi="Times New Roman" w:cs="Times New Roman"/>
          <w:sz w:val="23"/>
          <w:szCs w:val="23"/>
        </w:rPr>
        <w:t xml:space="preserve"> and Simon’s</w:t>
      </w:r>
      <w:r w:rsidR="00B24423" w:rsidRPr="00B24423">
        <w:rPr>
          <w:rFonts w:ascii="Times New Roman" w:hAnsi="Times New Roman" w:cs="Times New Roman"/>
          <w:sz w:val="23"/>
          <w:szCs w:val="23"/>
        </w:rPr>
        <w:t xml:space="preserve"> Estate and Trusts</w:t>
      </w:r>
      <w:r>
        <w:rPr>
          <w:rFonts w:ascii="Times New Roman" w:hAnsi="Times New Roman" w:cs="Times New Roman"/>
          <w:sz w:val="23"/>
          <w:szCs w:val="23"/>
        </w:rPr>
        <w:t xml:space="preserve"> in 2008</w:t>
      </w:r>
      <w:r w:rsidR="007B5F37">
        <w:rPr>
          <w:rFonts w:ascii="Times New Roman" w:hAnsi="Times New Roman" w:cs="Times New Roman"/>
          <w:sz w:val="23"/>
          <w:szCs w:val="23"/>
        </w:rPr>
        <w:t>.  W</w:t>
      </w:r>
      <w:r w:rsidR="00B24423" w:rsidRPr="00B24423">
        <w:rPr>
          <w:rFonts w:ascii="Times New Roman" w:hAnsi="Times New Roman" w:cs="Times New Roman"/>
          <w:sz w:val="23"/>
          <w:szCs w:val="23"/>
        </w:rPr>
        <w:t xml:space="preserve">hen </w:t>
      </w:r>
      <w:r w:rsidR="007B5F37">
        <w:rPr>
          <w:rFonts w:ascii="Times New Roman" w:hAnsi="Times New Roman" w:cs="Times New Roman"/>
          <w:sz w:val="23"/>
          <w:szCs w:val="23"/>
        </w:rPr>
        <w:t>Shirley</w:t>
      </w:r>
      <w:r w:rsidR="00B24423" w:rsidRPr="00B24423">
        <w:rPr>
          <w:rFonts w:ascii="Times New Roman" w:hAnsi="Times New Roman" w:cs="Times New Roman"/>
          <w:sz w:val="23"/>
          <w:szCs w:val="23"/>
        </w:rPr>
        <w:t xml:space="preserve"> died</w:t>
      </w:r>
      <w:r>
        <w:rPr>
          <w:rFonts w:ascii="Times New Roman" w:hAnsi="Times New Roman" w:cs="Times New Roman"/>
          <w:sz w:val="23"/>
          <w:szCs w:val="23"/>
        </w:rPr>
        <w:t xml:space="preserve"> in 2010</w:t>
      </w:r>
      <w:r w:rsidR="00B24423" w:rsidRPr="00B24423">
        <w:rPr>
          <w:rFonts w:ascii="Times New Roman" w:hAnsi="Times New Roman" w:cs="Times New Roman"/>
          <w:sz w:val="23"/>
          <w:szCs w:val="23"/>
        </w:rPr>
        <w:t xml:space="preserve"> </w:t>
      </w:r>
      <w:r w:rsidR="007B5F37">
        <w:rPr>
          <w:rFonts w:ascii="Times New Roman" w:hAnsi="Times New Roman" w:cs="Times New Roman"/>
          <w:sz w:val="23"/>
          <w:szCs w:val="23"/>
        </w:rPr>
        <w:t xml:space="preserve">her </w:t>
      </w:r>
      <w:r w:rsidR="00B24423" w:rsidRPr="00B24423">
        <w:rPr>
          <w:rFonts w:ascii="Times New Roman" w:hAnsi="Times New Roman" w:cs="Times New Roman"/>
          <w:sz w:val="23"/>
          <w:szCs w:val="23"/>
        </w:rPr>
        <w:t xml:space="preserve">Trusts </w:t>
      </w:r>
      <w:r w:rsidR="007B5F37">
        <w:rPr>
          <w:rFonts w:ascii="Times New Roman" w:hAnsi="Times New Roman" w:cs="Times New Roman"/>
          <w:sz w:val="23"/>
          <w:szCs w:val="23"/>
        </w:rPr>
        <w:t xml:space="preserve">that </w:t>
      </w:r>
      <w:r w:rsidR="00B24423">
        <w:rPr>
          <w:rFonts w:ascii="Times New Roman" w:hAnsi="Times New Roman" w:cs="Times New Roman"/>
          <w:sz w:val="23"/>
          <w:szCs w:val="23"/>
        </w:rPr>
        <w:t>held millions of dollars in assets</w:t>
      </w:r>
      <w:r w:rsidR="007B5F37">
        <w:rPr>
          <w:rFonts w:ascii="Times New Roman" w:hAnsi="Times New Roman" w:cs="Times New Roman"/>
          <w:sz w:val="23"/>
          <w:szCs w:val="23"/>
        </w:rPr>
        <w:t xml:space="preserve"> </w:t>
      </w:r>
      <w:r w:rsidR="00B24423" w:rsidRPr="00B24423">
        <w:rPr>
          <w:rFonts w:ascii="Times New Roman" w:hAnsi="Times New Roman" w:cs="Times New Roman"/>
          <w:sz w:val="23"/>
          <w:szCs w:val="23"/>
        </w:rPr>
        <w:t>then became irrevocable</w:t>
      </w:r>
      <w:r w:rsidR="007B5F37">
        <w:rPr>
          <w:rFonts w:ascii="Times New Roman" w:hAnsi="Times New Roman" w:cs="Times New Roman"/>
          <w:sz w:val="23"/>
          <w:szCs w:val="23"/>
        </w:rPr>
        <w:t xml:space="preserve"> with Eliot, Lisa and Jill and their lineal descendants as the only ultimate beneficiaries</w:t>
      </w:r>
      <w:r w:rsidR="00B24423" w:rsidRPr="00B24423">
        <w:rPr>
          <w:rFonts w:ascii="Times New Roman" w:hAnsi="Times New Roman" w:cs="Times New Roman"/>
          <w:sz w:val="23"/>
          <w:szCs w:val="23"/>
        </w:rPr>
        <w:t xml:space="preserve">. </w:t>
      </w:r>
    </w:p>
    <w:p w:rsidR="00D1756F" w:rsidRDefault="00B2442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w:t>
      </w:r>
      <w:r w:rsidR="00C27489">
        <w:rPr>
          <w:rFonts w:ascii="Times New Roman" w:hAnsi="Times New Roman" w:cs="Times New Roman"/>
          <w:sz w:val="23"/>
          <w:szCs w:val="23"/>
        </w:rPr>
        <w:t xml:space="preserve"> </w:t>
      </w:r>
      <w:r>
        <w:rPr>
          <w:rFonts w:ascii="Times New Roman" w:hAnsi="Times New Roman" w:cs="Times New Roman"/>
          <w:sz w:val="23"/>
          <w:szCs w:val="23"/>
        </w:rPr>
        <w:t>both Simon and Shirley completed mirrored Wills and Trusts</w:t>
      </w:r>
      <w:r w:rsidR="00C27489">
        <w:rPr>
          <w:rFonts w:ascii="Times New Roman" w:hAnsi="Times New Roman" w:cs="Times New Roman"/>
          <w:sz w:val="23"/>
          <w:szCs w:val="23"/>
        </w:rPr>
        <w:t xml:space="preserve"> in 2008</w:t>
      </w:r>
      <w:r w:rsidR="0054193E">
        <w:rPr>
          <w:rFonts w:ascii="Times New Roman" w:hAnsi="Times New Roman" w:cs="Times New Roman"/>
          <w:sz w:val="23"/>
          <w:szCs w:val="23"/>
        </w:rPr>
        <w:t>, according to deposition statements made by Donald Tescher on July 09, 2014,</w:t>
      </w:r>
      <w:r>
        <w:rPr>
          <w:rFonts w:ascii="Times New Roman" w:hAnsi="Times New Roman" w:cs="Times New Roman"/>
          <w:sz w:val="23"/>
          <w:szCs w:val="23"/>
        </w:rPr>
        <w:t xml:space="preserve"> </w:t>
      </w:r>
      <w:r w:rsidR="0054193E">
        <w:rPr>
          <w:rFonts w:ascii="Times New Roman" w:hAnsi="Times New Roman" w:cs="Times New Roman"/>
          <w:sz w:val="23"/>
          <w:szCs w:val="23"/>
        </w:rPr>
        <w:t xml:space="preserve">and these plans </w:t>
      </w:r>
      <w:r>
        <w:rPr>
          <w:rFonts w:ascii="Times New Roman" w:hAnsi="Times New Roman" w:cs="Times New Roman"/>
          <w:sz w:val="23"/>
          <w:szCs w:val="23"/>
        </w:rPr>
        <w:t>wholly left their Estates and Trusts and all properties to</w:t>
      </w:r>
      <w:r w:rsidR="0054193E">
        <w:rPr>
          <w:rFonts w:ascii="Times New Roman" w:hAnsi="Times New Roman" w:cs="Times New Roman"/>
          <w:sz w:val="23"/>
          <w:szCs w:val="23"/>
        </w:rPr>
        <w:t xml:space="preserve"> </w:t>
      </w:r>
      <w:r>
        <w:rPr>
          <w:rFonts w:ascii="Times New Roman" w:hAnsi="Times New Roman" w:cs="Times New Roman"/>
          <w:sz w:val="23"/>
          <w:szCs w:val="23"/>
        </w:rPr>
        <w:t>Eliot, Lisa and Jill</w:t>
      </w:r>
      <w:r w:rsidR="0054193E">
        <w:rPr>
          <w:rFonts w:ascii="Times New Roman" w:hAnsi="Times New Roman" w:cs="Times New Roman"/>
          <w:sz w:val="23"/>
          <w:szCs w:val="23"/>
        </w:rPr>
        <w:t xml:space="preserve"> and their lineal descendants only</w:t>
      </w:r>
      <w:r>
        <w:rPr>
          <w:rFonts w:ascii="Times New Roman" w:hAnsi="Times New Roman" w:cs="Times New Roman"/>
          <w:sz w:val="23"/>
          <w:szCs w:val="23"/>
        </w:rPr>
        <w:t>.</w:t>
      </w:r>
      <w:r w:rsidR="0054193E">
        <w:rPr>
          <w:rFonts w:ascii="Times New Roman" w:hAnsi="Times New Roman" w:cs="Times New Roman"/>
          <w:sz w:val="23"/>
          <w:szCs w:val="23"/>
        </w:rPr>
        <w:t xml:space="preserve">  </w:t>
      </w:r>
    </w:p>
    <w:p w:rsidR="004E74BB" w:rsidRDefault="00D175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d</w:t>
      </w:r>
      <w:r w:rsidR="0054193E">
        <w:rPr>
          <w:rFonts w:ascii="Times New Roman" w:hAnsi="Times New Roman" w:cs="Times New Roman"/>
          <w:sz w:val="23"/>
          <w:szCs w:val="23"/>
        </w:rPr>
        <w:t xml:space="preserve">ocuments </w:t>
      </w:r>
      <w:r>
        <w:rPr>
          <w:rFonts w:ascii="Times New Roman" w:hAnsi="Times New Roman" w:cs="Times New Roman"/>
          <w:sz w:val="23"/>
          <w:szCs w:val="23"/>
        </w:rPr>
        <w:t xml:space="preserve">recently </w:t>
      </w:r>
      <w:r w:rsidR="0054193E">
        <w:rPr>
          <w:rFonts w:ascii="Times New Roman" w:hAnsi="Times New Roman" w:cs="Times New Roman"/>
          <w:sz w:val="23"/>
          <w:szCs w:val="23"/>
        </w:rPr>
        <w:t>provided</w:t>
      </w:r>
      <w:r>
        <w:rPr>
          <w:rFonts w:ascii="Times New Roman" w:hAnsi="Times New Roman" w:cs="Times New Roman"/>
          <w:sz w:val="23"/>
          <w:szCs w:val="23"/>
        </w:rPr>
        <w:t xml:space="preserve"> by Court Order in the Estate of Simon have revealed that </w:t>
      </w:r>
      <w:r w:rsidR="0054193E">
        <w:rPr>
          <w:rFonts w:ascii="Times New Roman" w:hAnsi="Times New Roman" w:cs="Times New Roman"/>
          <w:sz w:val="23"/>
          <w:szCs w:val="23"/>
        </w:rPr>
        <w:t xml:space="preserve">the 2008 Wills and Trusts of Shirley and Simon’s appear materially different and not mirrored </w:t>
      </w:r>
      <w:r w:rsidR="00EE1CE3">
        <w:rPr>
          <w:rFonts w:ascii="Times New Roman" w:hAnsi="Times New Roman" w:cs="Times New Roman"/>
          <w:sz w:val="23"/>
          <w:szCs w:val="23"/>
        </w:rPr>
        <w:t xml:space="preserve">bringing into question </w:t>
      </w:r>
      <w:r w:rsidR="007B5F37">
        <w:rPr>
          <w:rFonts w:ascii="Times New Roman" w:hAnsi="Times New Roman" w:cs="Times New Roman"/>
          <w:sz w:val="23"/>
          <w:szCs w:val="23"/>
        </w:rPr>
        <w:t>their legal validity</w:t>
      </w:r>
      <w:r w:rsidR="00477566">
        <w:rPr>
          <w:rFonts w:ascii="Times New Roman" w:hAnsi="Times New Roman" w:cs="Times New Roman"/>
          <w:sz w:val="23"/>
          <w:szCs w:val="23"/>
        </w:rPr>
        <w:t xml:space="preserve"> and questioned again herein</w:t>
      </w:r>
      <w:r w:rsidR="0054193E">
        <w:rPr>
          <w:rFonts w:ascii="Times New Roman" w:hAnsi="Times New Roman" w:cs="Times New Roman"/>
          <w:sz w:val="23"/>
          <w:szCs w:val="23"/>
        </w:rPr>
        <w:t>.</w:t>
      </w:r>
    </w:p>
    <w:p w:rsidR="00EE1CE3" w:rsidRDefault="00C2748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Shirley died with her 2008 Will and Trusts as the </w:t>
      </w:r>
      <w:r w:rsidR="00EE1CE3">
        <w:rPr>
          <w:rFonts w:ascii="Times New Roman" w:hAnsi="Times New Roman" w:cs="Times New Roman"/>
          <w:sz w:val="23"/>
          <w:szCs w:val="23"/>
        </w:rPr>
        <w:t>d</w:t>
      </w:r>
      <w:r>
        <w:rPr>
          <w:rFonts w:ascii="Times New Roman" w:hAnsi="Times New Roman" w:cs="Times New Roman"/>
          <w:sz w:val="23"/>
          <w:szCs w:val="23"/>
        </w:rPr>
        <w:t>ispositive documents</w:t>
      </w:r>
      <w:r w:rsidR="00F01385">
        <w:rPr>
          <w:rFonts w:ascii="Times New Roman" w:hAnsi="Times New Roman" w:cs="Times New Roman"/>
          <w:sz w:val="23"/>
          <w:szCs w:val="23"/>
        </w:rPr>
        <w:t xml:space="preserve">, </w:t>
      </w:r>
      <w:r>
        <w:rPr>
          <w:rFonts w:ascii="Times New Roman" w:hAnsi="Times New Roman" w:cs="Times New Roman"/>
          <w:sz w:val="23"/>
          <w:szCs w:val="23"/>
        </w:rPr>
        <w:t xml:space="preserve">with Simon </w:t>
      </w:r>
      <w:r w:rsidR="00F01385">
        <w:rPr>
          <w:rFonts w:ascii="Times New Roman" w:hAnsi="Times New Roman" w:cs="Times New Roman"/>
          <w:sz w:val="23"/>
          <w:szCs w:val="23"/>
        </w:rPr>
        <w:t xml:space="preserve">as a </w:t>
      </w:r>
      <w:r w:rsidR="00EE1CE3">
        <w:rPr>
          <w:rFonts w:ascii="Times New Roman" w:hAnsi="Times New Roman" w:cs="Times New Roman"/>
          <w:sz w:val="23"/>
          <w:szCs w:val="23"/>
        </w:rPr>
        <w:t>Trustee w</w:t>
      </w:r>
      <w:r w:rsidR="00F01385">
        <w:rPr>
          <w:rFonts w:ascii="Times New Roman" w:hAnsi="Times New Roman" w:cs="Times New Roman"/>
          <w:sz w:val="23"/>
          <w:szCs w:val="23"/>
        </w:rPr>
        <w:t>hile alive and only Eliot, Lisa and Jill and the</w:t>
      </w:r>
      <w:r w:rsidR="007B5F37">
        <w:rPr>
          <w:rFonts w:ascii="Times New Roman" w:hAnsi="Times New Roman" w:cs="Times New Roman"/>
          <w:sz w:val="23"/>
          <w:szCs w:val="23"/>
        </w:rPr>
        <w:t>ir</w:t>
      </w:r>
      <w:r w:rsidR="00F01385">
        <w:rPr>
          <w:rFonts w:ascii="Times New Roman" w:hAnsi="Times New Roman" w:cs="Times New Roman"/>
          <w:sz w:val="23"/>
          <w:szCs w:val="23"/>
        </w:rPr>
        <w:t xml:space="preserve"> lineal descendants as the </w:t>
      </w:r>
      <w:r w:rsidR="00477566">
        <w:rPr>
          <w:rFonts w:ascii="Times New Roman" w:hAnsi="Times New Roman" w:cs="Times New Roman"/>
          <w:sz w:val="23"/>
          <w:szCs w:val="23"/>
        </w:rPr>
        <w:t>b</w:t>
      </w:r>
      <w:r w:rsidR="00F01385">
        <w:rPr>
          <w:rFonts w:ascii="Times New Roman" w:hAnsi="Times New Roman" w:cs="Times New Roman"/>
          <w:sz w:val="23"/>
          <w:szCs w:val="23"/>
        </w:rPr>
        <w:t>eneficiar</w:t>
      </w:r>
      <w:r w:rsidR="00477566">
        <w:rPr>
          <w:rFonts w:ascii="Times New Roman" w:hAnsi="Times New Roman" w:cs="Times New Roman"/>
          <w:sz w:val="23"/>
          <w:szCs w:val="23"/>
        </w:rPr>
        <w:t>y class when it became irrevocable</w:t>
      </w:r>
      <w:r>
        <w:rPr>
          <w:rFonts w:ascii="Times New Roman" w:hAnsi="Times New Roman" w:cs="Times New Roman"/>
          <w:sz w:val="23"/>
          <w:szCs w:val="23"/>
        </w:rPr>
        <w:t>.</w:t>
      </w:r>
      <w:r w:rsidR="00F01385">
        <w:rPr>
          <w:rFonts w:ascii="Times New Roman" w:hAnsi="Times New Roman" w:cs="Times New Roman"/>
          <w:sz w:val="23"/>
          <w:szCs w:val="23"/>
        </w:rPr>
        <w:t xml:space="preserve">  </w:t>
      </w:r>
    </w:p>
    <w:p w:rsidR="00EE1CE3" w:rsidRDefault="00EE1CE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t>
      </w:r>
      <w:r w:rsidR="00F01385">
        <w:rPr>
          <w:rFonts w:ascii="Times New Roman" w:hAnsi="Times New Roman" w:cs="Times New Roman"/>
          <w:sz w:val="23"/>
          <w:szCs w:val="23"/>
        </w:rPr>
        <w:t xml:space="preserve">Simon could </w:t>
      </w:r>
      <w:r w:rsidR="00335CF1">
        <w:rPr>
          <w:rFonts w:ascii="Times New Roman" w:hAnsi="Times New Roman" w:cs="Times New Roman"/>
          <w:sz w:val="23"/>
          <w:szCs w:val="23"/>
        </w:rPr>
        <w:t>neither add nor</w:t>
      </w:r>
      <w:r w:rsidR="00F01385">
        <w:rPr>
          <w:rFonts w:ascii="Times New Roman" w:hAnsi="Times New Roman" w:cs="Times New Roman"/>
          <w:sz w:val="23"/>
          <w:szCs w:val="23"/>
        </w:rPr>
        <w:t xml:space="preserve"> subtract beneficiaries to Shirley’s plans once she died a</w:t>
      </w:r>
      <w:r w:rsidR="007B5F37">
        <w:rPr>
          <w:rFonts w:ascii="Times New Roman" w:hAnsi="Times New Roman" w:cs="Times New Roman"/>
          <w:sz w:val="23"/>
          <w:szCs w:val="23"/>
        </w:rPr>
        <w:t xml:space="preserve">s </w:t>
      </w:r>
      <w:r w:rsidR="00F01385">
        <w:rPr>
          <w:rFonts w:ascii="Times New Roman" w:hAnsi="Times New Roman" w:cs="Times New Roman"/>
          <w:sz w:val="23"/>
          <w:szCs w:val="23"/>
        </w:rPr>
        <w:t>the</w:t>
      </w:r>
      <w:r w:rsidR="007B5F37">
        <w:rPr>
          <w:rFonts w:ascii="Times New Roman" w:hAnsi="Times New Roman" w:cs="Times New Roman"/>
          <w:sz w:val="23"/>
          <w:szCs w:val="23"/>
        </w:rPr>
        <w:t xml:space="preserve"> trusts </w:t>
      </w:r>
      <w:r w:rsidR="00F01385">
        <w:rPr>
          <w:rFonts w:ascii="Times New Roman" w:hAnsi="Times New Roman" w:cs="Times New Roman"/>
          <w:sz w:val="23"/>
          <w:szCs w:val="23"/>
        </w:rPr>
        <w:t>became irrevocable</w:t>
      </w:r>
      <w:r>
        <w:rPr>
          <w:rFonts w:ascii="Times New Roman" w:hAnsi="Times New Roman" w:cs="Times New Roman"/>
          <w:sz w:val="23"/>
          <w:szCs w:val="23"/>
        </w:rPr>
        <w:t>.</w:t>
      </w:r>
    </w:p>
    <w:p w:rsidR="00EE1CE3" w:rsidRDefault="00EE1CE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D</w:t>
      </w:r>
      <w:r w:rsidR="00F01385">
        <w:rPr>
          <w:rFonts w:ascii="Times New Roman" w:hAnsi="Times New Roman" w:cs="Times New Roman"/>
          <w:sz w:val="23"/>
          <w:szCs w:val="23"/>
        </w:rPr>
        <w:t>espite efforts by the former PR/Executors/Trustees</w:t>
      </w:r>
      <w:r w:rsidR="007B5F37">
        <w:rPr>
          <w:rFonts w:ascii="Times New Roman" w:hAnsi="Times New Roman" w:cs="Times New Roman"/>
          <w:sz w:val="23"/>
          <w:szCs w:val="23"/>
        </w:rPr>
        <w:t>, Tescher, Spallina</w:t>
      </w:r>
      <w:r>
        <w:rPr>
          <w:rFonts w:ascii="Times New Roman" w:hAnsi="Times New Roman" w:cs="Times New Roman"/>
          <w:sz w:val="23"/>
          <w:szCs w:val="23"/>
        </w:rPr>
        <w:t>, Theodore, Rose, Manceri, Pankauski, Moran, Baxley and others</w:t>
      </w:r>
      <w:r w:rsidR="007B5F37">
        <w:rPr>
          <w:rFonts w:ascii="Times New Roman" w:hAnsi="Times New Roman" w:cs="Times New Roman"/>
          <w:sz w:val="23"/>
          <w:szCs w:val="23"/>
        </w:rPr>
        <w:t xml:space="preserve"> </w:t>
      </w:r>
      <w:r w:rsidR="00F01385">
        <w:rPr>
          <w:rFonts w:ascii="Times New Roman" w:hAnsi="Times New Roman" w:cs="Times New Roman"/>
          <w:sz w:val="23"/>
          <w:szCs w:val="23"/>
        </w:rPr>
        <w:t>to illegally achieve changes</w:t>
      </w:r>
      <w:r w:rsidR="007B5F37">
        <w:rPr>
          <w:rFonts w:ascii="Times New Roman" w:hAnsi="Times New Roman" w:cs="Times New Roman"/>
          <w:sz w:val="23"/>
          <w:szCs w:val="23"/>
        </w:rPr>
        <w:t xml:space="preserve"> to the </w:t>
      </w:r>
      <w:r>
        <w:rPr>
          <w:rFonts w:ascii="Times New Roman" w:hAnsi="Times New Roman" w:cs="Times New Roman"/>
          <w:sz w:val="23"/>
          <w:szCs w:val="23"/>
        </w:rPr>
        <w:t>b</w:t>
      </w:r>
      <w:r w:rsidR="007B5F37">
        <w:rPr>
          <w:rFonts w:ascii="Times New Roman" w:hAnsi="Times New Roman" w:cs="Times New Roman"/>
          <w:sz w:val="23"/>
          <w:szCs w:val="23"/>
        </w:rPr>
        <w:t xml:space="preserve">eneficiaries </w:t>
      </w:r>
      <w:r w:rsidR="00F01385">
        <w:rPr>
          <w:rFonts w:ascii="Times New Roman" w:hAnsi="Times New Roman" w:cs="Times New Roman"/>
          <w:sz w:val="23"/>
          <w:szCs w:val="23"/>
        </w:rPr>
        <w:t>through a series of fraudulent and admitted forged and fraudulently altered documents</w:t>
      </w:r>
      <w:r w:rsidR="00477566">
        <w:rPr>
          <w:rFonts w:ascii="Times New Roman" w:hAnsi="Times New Roman" w:cs="Times New Roman"/>
          <w:sz w:val="23"/>
          <w:szCs w:val="23"/>
        </w:rPr>
        <w:t>,</w:t>
      </w:r>
      <w:r>
        <w:rPr>
          <w:rFonts w:ascii="Times New Roman" w:hAnsi="Times New Roman" w:cs="Times New Roman"/>
          <w:sz w:val="23"/>
          <w:szCs w:val="23"/>
        </w:rPr>
        <w:t xml:space="preserve"> the changes were not factually done by Simon whereby no documents exist that are not fraudulently altered or improperly prepared showing that Simon ever made any changes to he and Shirley’s alleged 2008 Wills and Trusts.</w:t>
      </w:r>
    </w:p>
    <w:p w:rsidR="00D1756F" w:rsidRDefault="00477566"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t>
      </w:r>
      <w:r w:rsidR="00335CF1">
        <w:rPr>
          <w:rFonts w:ascii="Times New Roman" w:hAnsi="Times New Roman" w:cs="Times New Roman"/>
          <w:sz w:val="23"/>
          <w:szCs w:val="23"/>
        </w:rPr>
        <w:t>subsequent</w:t>
      </w:r>
      <w:r w:rsidR="00EE1CE3">
        <w:rPr>
          <w:rFonts w:ascii="Times New Roman" w:hAnsi="Times New Roman" w:cs="Times New Roman"/>
          <w:sz w:val="23"/>
          <w:szCs w:val="23"/>
        </w:rPr>
        <w:t xml:space="preserve"> to the Fraud on the Court and positing of fraudulent documents that led to seizure of Dominion and Control,</w:t>
      </w:r>
      <w:r w:rsidR="00335CF1">
        <w:rPr>
          <w:rFonts w:ascii="Times New Roman" w:hAnsi="Times New Roman" w:cs="Times New Roman"/>
          <w:sz w:val="23"/>
          <w:szCs w:val="23"/>
        </w:rPr>
        <w:t xml:space="preserve"> </w:t>
      </w:r>
      <w:r>
        <w:rPr>
          <w:rFonts w:ascii="Times New Roman" w:hAnsi="Times New Roman" w:cs="Times New Roman"/>
          <w:sz w:val="23"/>
          <w:szCs w:val="23"/>
        </w:rPr>
        <w:t xml:space="preserve">illegal </w:t>
      </w:r>
      <w:r w:rsidR="00335CF1">
        <w:rPr>
          <w:rFonts w:ascii="Times New Roman" w:hAnsi="Times New Roman" w:cs="Times New Roman"/>
          <w:sz w:val="23"/>
          <w:szCs w:val="23"/>
        </w:rPr>
        <w:t xml:space="preserve">distributions </w:t>
      </w:r>
      <w:r w:rsidR="007B5F37">
        <w:rPr>
          <w:rFonts w:ascii="Times New Roman" w:hAnsi="Times New Roman" w:cs="Times New Roman"/>
          <w:sz w:val="23"/>
          <w:szCs w:val="23"/>
        </w:rPr>
        <w:t xml:space="preserve">were </w:t>
      </w:r>
      <w:r w:rsidR="00EE1CE3">
        <w:rPr>
          <w:rFonts w:ascii="Times New Roman" w:hAnsi="Times New Roman" w:cs="Times New Roman"/>
          <w:sz w:val="23"/>
          <w:szCs w:val="23"/>
        </w:rPr>
        <w:t xml:space="preserve">made and </w:t>
      </w:r>
      <w:r>
        <w:rPr>
          <w:rFonts w:ascii="Times New Roman" w:hAnsi="Times New Roman" w:cs="Times New Roman"/>
          <w:sz w:val="23"/>
          <w:szCs w:val="23"/>
        </w:rPr>
        <w:t>converted</w:t>
      </w:r>
      <w:r w:rsidR="00EE1CE3">
        <w:rPr>
          <w:rFonts w:ascii="Times New Roman" w:hAnsi="Times New Roman" w:cs="Times New Roman"/>
          <w:sz w:val="23"/>
          <w:szCs w:val="23"/>
        </w:rPr>
        <w:t xml:space="preserve"> and comingled,</w:t>
      </w:r>
      <w:r>
        <w:rPr>
          <w:rFonts w:ascii="Times New Roman" w:hAnsi="Times New Roman" w:cs="Times New Roman"/>
          <w:sz w:val="23"/>
          <w:szCs w:val="23"/>
        </w:rPr>
        <w:t xml:space="preserve"> </w:t>
      </w:r>
      <w:r w:rsidR="00335CF1">
        <w:rPr>
          <w:rFonts w:ascii="Times New Roman" w:hAnsi="Times New Roman" w:cs="Times New Roman"/>
          <w:sz w:val="23"/>
          <w:szCs w:val="23"/>
        </w:rPr>
        <w:t xml:space="preserve">as if these </w:t>
      </w:r>
      <w:r w:rsidR="00EE1CE3">
        <w:rPr>
          <w:rFonts w:ascii="Times New Roman" w:hAnsi="Times New Roman" w:cs="Times New Roman"/>
          <w:sz w:val="23"/>
          <w:szCs w:val="23"/>
        </w:rPr>
        <w:t xml:space="preserve">beneficiary </w:t>
      </w:r>
      <w:r w:rsidR="00335CF1">
        <w:rPr>
          <w:rFonts w:ascii="Times New Roman" w:hAnsi="Times New Roman" w:cs="Times New Roman"/>
          <w:sz w:val="23"/>
          <w:szCs w:val="23"/>
        </w:rPr>
        <w:t xml:space="preserve">changes </w:t>
      </w:r>
      <w:r w:rsidR="007B5F37">
        <w:rPr>
          <w:rFonts w:ascii="Times New Roman" w:hAnsi="Times New Roman" w:cs="Times New Roman"/>
          <w:sz w:val="23"/>
          <w:szCs w:val="23"/>
        </w:rPr>
        <w:t>were legal and this to the advantage of Theodore and Pamela</w:t>
      </w:r>
      <w:r>
        <w:rPr>
          <w:rFonts w:ascii="Times New Roman" w:hAnsi="Times New Roman" w:cs="Times New Roman"/>
          <w:sz w:val="23"/>
          <w:szCs w:val="23"/>
        </w:rPr>
        <w:t xml:space="preserve"> primarily </w:t>
      </w:r>
      <w:r w:rsidR="007B5F37">
        <w:rPr>
          <w:rFonts w:ascii="Times New Roman" w:hAnsi="Times New Roman" w:cs="Times New Roman"/>
          <w:sz w:val="23"/>
          <w:szCs w:val="23"/>
        </w:rPr>
        <w:t>and to the disadvantage of other</w:t>
      </w:r>
      <w:r>
        <w:rPr>
          <w:rFonts w:ascii="Times New Roman" w:hAnsi="Times New Roman" w:cs="Times New Roman"/>
          <w:sz w:val="23"/>
          <w:szCs w:val="23"/>
        </w:rPr>
        <w:t xml:space="preserve"> beneficiaries</w:t>
      </w:r>
      <w:r w:rsidR="00EE1CE3">
        <w:rPr>
          <w:rFonts w:ascii="Times New Roman" w:hAnsi="Times New Roman" w:cs="Times New Roman"/>
          <w:sz w:val="23"/>
          <w:szCs w:val="23"/>
        </w:rPr>
        <w:t xml:space="preserve"> including primarily Eliot and his family</w:t>
      </w:r>
      <w:r w:rsidR="00F01385">
        <w:rPr>
          <w:rFonts w:ascii="Times New Roman" w:hAnsi="Times New Roman" w:cs="Times New Roman"/>
          <w:sz w:val="23"/>
          <w:szCs w:val="23"/>
        </w:rPr>
        <w:t xml:space="preserve">.  </w:t>
      </w:r>
    </w:p>
    <w:p w:rsidR="00C27489" w:rsidRDefault="00D1756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t>
      </w:r>
      <w:r w:rsidR="00F01385">
        <w:rPr>
          <w:rFonts w:ascii="Times New Roman" w:hAnsi="Times New Roman" w:cs="Times New Roman"/>
          <w:sz w:val="23"/>
          <w:szCs w:val="23"/>
        </w:rPr>
        <w:t xml:space="preserve">Simon in no way could execute a Power of Appointment to make any changes to the </w:t>
      </w:r>
      <w:r w:rsidR="00814CC0">
        <w:rPr>
          <w:rFonts w:ascii="Times New Roman" w:hAnsi="Times New Roman" w:cs="Times New Roman"/>
          <w:sz w:val="23"/>
          <w:szCs w:val="23"/>
        </w:rPr>
        <w:t>c</w:t>
      </w:r>
      <w:r w:rsidR="00F01385">
        <w:rPr>
          <w:rFonts w:ascii="Times New Roman" w:hAnsi="Times New Roman" w:cs="Times New Roman"/>
          <w:sz w:val="23"/>
          <w:szCs w:val="23"/>
        </w:rPr>
        <w:t xml:space="preserve">lass of </w:t>
      </w:r>
      <w:r w:rsidR="00814CC0">
        <w:rPr>
          <w:rFonts w:ascii="Times New Roman" w:hAnsi="Times New Roman" w:cs="Times New Roman"/>
          <w:sz w:val="23"/>
          <w:szCs w:val="23"/>
        </w:rPr>
        <w:t>b</w:t>
      </w:r>
      <w:r w:rsidR="00F01385">
        <w:rPr>
          <w:rFonts w:ascii="Times New Roman" w:hAnsi="Times New Roman" w:cs="Times New Roman"/>
          <w:sz w:val="23"/>
          <w:szCs w:val="23"/>
        </w:rPr>
        <w:t>eneficiaries</w:t>
      </w:r>
      <w:r w:rsidR="00814CC0">
        <w:rPr>
          <w:rFonts w:ascii="Times New Roman" w:hAnsi="Times New Roman" w:cs="Times New Roman"/>
          <w:sz w:val="23"/>
          <w:szCs w:val="23"/>
        </w:rPr>
        <w:t xml:space="preserve"> in Shirley’s Will and Trusts</w:t>
      </w:r>
      <w:r w:rsidR="00F01385">
        <w:rPr>
          <w:rFonts w:ascii="Times New Roman" w:hAnsi="Times New Roman" w:cs="Times New Roman"/>
          <w:sz w:val="23"/>
          <w:szCs w:val="23"/>
        </w:rPr>
        <w:t xml:space="preserve"> (Eliot, Lisa and Jill and their lineal descendants) once she passed away.  </w:t>
      </w:r>
      <w:r w:rsidR="00814CC0">
        <w:rPr>
          <w:rFonts w:ascii="Times New Roman" w:hAnsi="Times New Roman" w:cs="Times New Roman"/>
          <w:sz w:val="23"/>
          <w:szCs w:val="23"/>
        </w:rPr>
        <w:t xml:space="preserve">Despite knowing these facts about the frauds, the PR’s and Fiduciaries rushed to sell </w:t>
      </w:r>
      <w:r w:rsidR="00F01385">
        <w:rPr>
          <w:rFonts w:ascii="Times New Roman" w:hAnsi="Times New Roman" w:cs="Times New Roman"/>
          <w:sz w:val="23"/>
          <w:szCs w:val="23"/>
        </w:rPr>
        <w:t>assets</w:t>
      </w:r>
      <w:r w:rsidR="007B5F37">
        <w:rPr>
          <w:rFonts w:ascii="Times New Roman" w:hAnsi="Times New Roman" w:cs="Times New Roman"/>
          <w:sz w:val="23"/>
          <w:szCs w:val="23"/>
        </w:rPr>
        <w:t xml:space="preserve"> </w:t>
      </w:r>
      <w:r w:rsidR="00F01385">
        <w:rPr>
          <w:rFonts w:ascii="Times New Roman" w:hAnsi="Times New Roman" w:cs="Times New Roman"/>
          <w:sz w:val="23"/>
          <w:szCs w:val="23"/>
        </w:rPr>
        <w:t xml:space="preserve">and </w:t>
      </w:r>
      <w:r w:rsidR="00814CC0">
        <w:rPr>
          <w:rFonts w:ascii="Times New Roman" w:hAnsi="Times New Roman" w:cs="Times New Roman"/>
          <w:sz w:val="23"/>
          <w:szCs w:val="23"/>
        </w:rPr>
        <w:t xml:space="preserve">then take knowingly improper </w:t>
      </w:r>
      <w:r w:rsidR="00F01385">
        <w:rPr>
          <w:rFonts w:ascii="Times New Roman" w:hAnsi="Times New Roman" w:cs="Times New Roman"/>
          <w:sz w:val="23"/>
          <w:szCs w:val="23"/>
        </w:rPr>
        <w:t>distributions made to knowingly improper.</w:t>
      </w:r>
    </w:p>
    <w:p w:rsidR="007810DA" w:rsidRDefault="007810D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in 2012 Shirley’s Estate was reopened by Hon. Judge Martin Colin due to Fraud committed by Tescher, Spallina, TSPA, Theodore, Manceri and Moran</w:t>
      </w:r>
      <w:r w:rsidR="00F01385">
        <w:rPr>
          <w:rFonts w:ascii="Times New Roman" w:hAnsi="Times New Roman" w:cs="Times New Roman"/>
          <w:sz w:val="23"/>
          <w:szCs w:val="23"/>
        </w:rPr>
        <w:t xml:space="preserve"> et al</w:t>
      </w:r>
      <w:r>
        <w:rPr>
          <w:rFonts w:ascii="Times New Roman" w:hAnsi="Times New Roman" w:cs="Times New Roman"/>
          <w:sz w:val="23"/>
          <w:szCs w:val="23"/>
        </w:rPr>
        <w:t>.</w:t>
      </w:r>
      <w:r w:rsidR="00F01385">
        <w:rPr>
          <w:rFonts w:ascii="Times New Roman" w:hAnsi="Times New Roman" w:cs="Times New Roman"/>
          <w:sz w:val="23"/>
          <w:szCs w:val="23"/>
        </w:rPr>
        <w:t xml:space="preserve"> and remains open today, pending ongoing litigation.</w:t>
      </w:r>
    </w:p>
    <w:p w:rsidR="00B24423" w:rsidRDefault="00B24423" w:rsidP="005F2148">
      <w:pPr>
        <w:pStyle w:val="ListParagraph"/>
        <w:numPr>
          <w:ilvl w:val="0"/>
          <w:numId w:val="30"/>
        </w:numPr>
        <w:spacing w:line="480" w:lineRule="auto"/>
        <w:ind w:left="0" w:hanging="540"/>
        <w:rPr>
          <w:rFonts w:ascii="Times New Roman" w:hAnsi="Times New Roman" w:cs="Times New Roman"/>
          <w:sz w:val="23"/>
          <w:szCs w:val="23"/>
        </w:rPr>
      </w:pPr>
      <w:r w:rsidRPr="00C27489">
        <w:rPr>
          <w:rFonts w:ascii="Times New Roman" w:hAnsi="Times New Roman" w:cs="Times New Roman"/>
          <w:sz w:val="23"/>
          <w:szCs w:val="23"/>
        </w:rPr>
        <w:t xml:space="preserve">That in 2012 it is ALLEGED that Simon </w:t>
      </w:r>
      <w:r w:rsidR="007810DA">
        <w:rPr>
          <w:rFonts w:ascii="Times New Roman" w:hAnsi="Times New Roman" w:cs="Times New Roman"/>
          <w:sz w:val="23"/>
          <w:szCs w:val="23"/>
        </w:rPr>
        <w:t>annu</w:t>
      </w:r>
      <w:r w:rsidR="00F01385">
        <w:rPr>
          <w:rFonts w:ascii="Times New Roman" w:hAnsi="Times New Roman" w:cs="Times New Roman"/>
          <w:sz w:val="23"/>
          <w:szCs w:val="23"/>
        </w:rPr>
        <w:t xml:space="preserve">lled </w:t>
      </w:r>
      <w:r w:rsidRPr="00C27489">
        <w:rPr>
          <w:rFonts w:ascii="Times New Roman" w:hAnsi="Times New Roman" w:cs="Times New Roman"/>
          <w:sz w:val="23"/>
          <w:szCs w:val="23"/>
        </w:rPr>
        <w:t>his 2008 Will</w:t>
      </w:r>
      <w:r w:rsidR="00F01385">
        <w:rPr>
          <w:rFonts w:ascii="Times New Roman" w:hAnsi="Times New Roman" w:cs="Times New Roman"/>
          <w:sz w:val="23"/>
          <w:szCs w:val="23"/>
        </w:rPr>
        <w:t xml:space="preserve"> (instead of </w:t>
      </w:r>
      <w:r w:rsidR="00814CC0">
        <w:rPr>
          <w:rFonts w:ascii="Times New Roman" w:hAnsi="Times New Roman" w:cs="Times New Roman"/>
          <w:sz w:val="23"/>
          <w:szCs w:val="23"/>
        </w:rPr>
        <w:t>a</w:t>
      </w:r>
      <w:r w:rsidR="00F01385">
        <w:rPr>
          <w:rFonts w:ascii="Times New Roman" w:hAnsi="Times New Roman" w:cs="Times New Roman"/>
          <w:sz w:val="23"/>
          <w:szCs w:val="23"/>
        </w:rPr>
        <w:t>mending it)</w:t>
      </w:r>
      <w:r w:rsidRPr="00C27489">
        <w:rPr>
          <w:rFonts w:ascii="Times New Roman" w:hAnsi="Times New Roman" w:cs="Times New Roman"/>
          <w:sz w:val="23"/>
          <w:szCs w:val="23"/>
        </w:rPr>
        <w:t xml:space="preserve"> </w:t>
      </w:r>
      <w:r w:rsidR="007810DA">
        <w:rPr>
          <w:rFonts w:ascii="Times New Roman" w:hAnsi="Times New Roman" w:cs="Times New Roman"/>
          <w:sz w:val="23"/>
          <w:szCs w:val="23"/>
        </w:rPr>
        <w:t xml:space="preserve">and </w:t>
      </w:r>
      <w:r w:rsidR="00814CC0">
        <w:rPr>
          <w:rFonts w:ascii="Times New Roman" w:hAnsi="Times New Roman" w:cs="Times New Roman"/>
          <w:sz w:val="23"/>
          <w:szCs w:val="23"/>
        </w:rPr>
        <w:t xml:space="preserve">allegedly </w:t>
      </w:r>
      <w:r w:rsidR="007810DA">
        <w:rPr>
          <w:rFonts w:ascii="Times New Roman" w:hAnsi="Times New Roman" w:cs="Times New Roman"/>
          <w:sz w:val="23"/>
          <w:szCs w:val="23"/>
        </w:rPr>
        <w:t>replaced it with a</w:t>
      </w:r>
      <w:r w:rsidR="00F01385">
        <w:rPr>
          <w:rFonts w:ascii="Times New Roman" w:hAnsi="Times New Roman" w:cs="Times New Roman"/>
          <w:sz w:val="23"/>
          <w:szCs w:val="23"/>
        </w:rPr>
        <w:t>n alleged</w:t>
      </w:r>
      <w:r w:rsidR="007810DA">
        <w:rPr>
          <w:rFonts w:ascii="Times New Roman" w:hAnsi="Times New Roman" w:cs="Times New Roman"/>
          <w:sz w:val="23"/>
          <w:szCs w:val="23"/>
        </w:rPr>
        <w:t xml:space="preserve"> 2012 Will </w:t>
      </w:r>
      <w:r w:rsidRPr="00C27489">
        <w:rPr>
          <w:rFonts w:ascii="Times New Roman" w:hAnsi="Times New Roman" w:cs="Times New Roman"/>
          <w:sz w:val="23"/>
          <w:szCs w:val="23"/>
        </w:rPr>
        <w:t>and</w:t>
      </w:r>
      <w:r w:rsidR="007810DA">
        <w:rPr>
          <w:rFonts w:ascii="Times New Roman" w:hAnsi="Times New Roman" w:cs="Times New Roman"/>
          <w:sz w:val="23"/>
          <w:szCs w:val="23"/>
        </w:rPr>
        <w:t xml:space="preserve"> </w:t>
      </w:r>
      <w:r w:rsidR="00F01385">
        <w:rPr>
          <w:rFonts w:ascii="Times New Roman" w:hAnsi="Times New Roman" w:cs="Times New Roman"/>
          <w:sz w:val="23"/>
          <w:szCs w:val="23"/>
        </w:rPr>
        <w:t xml:space="preserve">further </w:t>
      </w:r>
      <w:r w:rsidR="00BC4B75">
        <w:rPr>
          <w:rFonts w:ascii="Times New Roman" w:hAnsi="Times New Roman" w:cs="Times New Roman"/>
          <w:sz w:val="23"/>
          <w:szCs w:val="23"/>
        </w:rPr>
        <w:t xml:space="preserve">allegedly </w:t>
      </w:r>
      <w:r w:rsidR="007810DA">
        <w:rPr>
          <w:rFonts w:ascii="Times New Roman" w:hAnsi="Times New Roman" w:cs="Times New Roman"/>
          <w:sz w:val="23"/>
          <w:szCs w:val="23"/>
        </w:rPr>
        <w:t>Amended his 2008</w:t>
      </w:r>
      <w:r w:rsidRPr="00C27489">
        <w:rPr>
          <w:rFonts w:ascii="Times New Roman" w:hAnsi="Times New Roman" w:cs="Times New Roman"/>
          <w:sz w:val="23"/>
          <w:szCs w:val="23"/>
        </w:rPr>
        <w:t xml:space="preserve"> </w:t>
      </w:r>
      <w:r w:rsidR="00814CC0">
        <w:rPr>
          <w:rFonts w:ascii="Times New Roman" w:hAnsi="Times New Roman" w:cs="Times New Roman"/>
          <w:sz w:val="23"/>
          <w:szCs w:val="23"/>
        </w:rPr>
        <w:t xml:space="preserve">Simon </w:t>
      </w:r>
      <w:r w:rsidRPr="00C27489">
        <w:rPr>
          <w:rFonts w:ascii="Times New Roman" w:hAnsi="Times New Roman" w:cs="Times New Roman"/>
          <w:sz w:val="23"/>
          <w:szCs w:val="23"/>
        </w:rPr>
        <w:t>Trust</w:t>
      </w:r>
      <w:r w:rsidR="007810DA">
        <w:rPr>
          <w:rFonts w:ascii="Times New Roman" w:hAnsi="Times New Roman" w:cs="Times New Roman"/>
          <w:sz w:val="23"/>
          <w:szCs w:val="23"/>
        </w:rPr>
        <w:t xml:space="preserve"> and</w:t>
      </w:r>
      <w:r w:rsidR="00814CC0">
        <w:rPr>
          <w:rFonts w:ascii="Times New Roman" w:hAnsi="Times New Roman" w:cs="Times New Roman"/>
          <w:sz w:val="23"/>
          <w:szCs w:val="23"/>
        </w:rPr>
        <w:t xml:space="preserve"> allegedly</w:t>
      </w:r>
      <w:r w:rsidR="007810DA">
        <w:rPr>
          <w:rFonts w:ascii="Times New Roman" w:hAnsi="Times New Roman" w:cs="Times New Roman"/>
          <w:sz w:val="23"/>
          <w:szCs w:val="23"/>
        </w:rPr>
        <w:t xml:space="preserve"> replaced it with a 2012 Amended and Restated </w:t>
      </w:r>
      <w:r w:rsidR="00814CC0">
        <w:rPr>
          <w:rFonts w:ascii="Times New Roman" w:hAnsi="Times New Roman" w:cs="Times New Roman"/>
          <w:sz w:val="23"/>
          <w:szCs w:val="23"/>
        </w:rPr>
        <w:t xml:space="preserve">Simon </w:t>
      </w:r>
      <w:r w:rsidR="007810DA">
        <w:rPr>
          <w:rFonts w:ascii="Times New Roman" w:hAnsi="Times New Roman" w:cs="Times New Roman"/>
          <w:sz w:val="23"/>
          <w:szCs w:val="23"/>
        </w:rPr>
        <w:t>Trust</w:t>
      </w:r>
      <w:r w:rsidR="00F01385">
        <w:rPr>
          <w:rFonts w:ascii="Times New Roman" w:hAnsi="Times New Roman" w:cs="Times New Roman"/>
          <w:sz w:val="23"/>
          <w:szCs w:val="23"/>
        </w:rPr>
        <w:t xml:space="preserve">, only </w:t>
      </w:r>
      <w:r w:rsidR="00477566">
        <w:rPr>
          <w:rFonts w:ascii="Times New Roman" w:hAnsi="Times New Roman" w:cs="Times New Roman"/>
          <w:sz w:val="23"/>
          <w:szCs w:val="23"/>
        </w:rPr>
        <w:t>48 days</w:t>
      </w:r>
      <w:r w:rsidR="00F01385">
        <w:rPr>
          <w:rFonts w:ascii="Times New Roman" w:hAnsi="Times New Roman" w:cs="Times New Roman"/>
          <w:sz w:val="23"/>
          <w:szCs w:val="23"/>
        </w:rPr>
        <w:t xml:space="preserve"> before he passed suddenly and unexpectedly</w:t>
      </w:r>
      <w:r w:rsidR="00814CC0">
        <w:rPr>
          <w:rFonts w:ascii="Times New Roman" w:hAnsi="Times New Roman" w:cs="Times New Roman"/>
          <w:sz w:val="23"/>
          <w:szCs w:val="23"/>
        </w:rPr>
        <w:t xml:space="preserve"> and by alleged MURDER according to Theodore and Pamela primarily</w:t>
      </w:r>
      <w:r w:rsidR="00C27489">
        <w:rPr>
          <w:rFonts w:ascii="Times New Roman" w:hAnsi="Times New Roman" w:cs="Times New Roman"/>
          <w:sz w:val="23"/>
          <w:szCs w:val="23"/>
        </w:rPr>
        <w:t xml:space="preserve">.  </w:t>
      </w:r>
    </w:p>
    <w:p w:rsidR="00C27489" w:rsidRDefault="00C2748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in 2013</w:t>
      </w:r>
      <w:r w:rsidRPr="00C27489">
        <w:rPr>
          <w:rFonts w:ascii="Times New Roman" w:hAnsi="Times New Roman" w:cs="Times New Roman"/>
          <w:sz w:val="23"/>
          <w:szCs w:val="23"/>
        </w:rPr>
        <w:t xml:space="preserve"> it is proven in this Court in the Estate and Trust cases that POST MORTEM, Simon closed the Estate of Shirley, while dead</w:t>
      </w:r>
      <w:r w:rsidR="002B32EC">
        <w:rPr>
          <w:rFonts w:ascii="Times New Roman" w:hAnsi="Times New Roman" w:cs="Times New Roman"/>
          <w:sz w:val="23"/>
          <w:szCs w:val="23"/>
        </w:rPr>
        <w:t xml:space="preserve"> for four months acting as Personal Representative</w:t>
      </w:r>
      <w:r w:rsidRPr="00C27489">
        <w:rPr>
          <w:rFonts w:ascii="Times New Roman" w:hAnsi="Times New Roman" w:cs="Times New Roman"/>
          <w:sz w:val="23"/>
          <w:szCs w:val="23"/>
        </w:rPr>
        <w:t>,</w:t>
      </w:r>
      <w:r w:rsidR="002B32EC">
        <w:rPr>
          <w:rFonts w:ascii="Times New Roman" w:hAnsi="Times New Roman" w:cs="Times New Roman"/>
          <w:sz w:val="23"/>
          <w:szCs w:val="23"/>
        </w:rPr>
        <w:t xml:space="preserve"> yes dead and done</w:t>
      </w:r>
      <w:r w:rsidRPr="00C27489">
        <w:rPr>
          <w:rFonts w:ascii="Times New Roman" w:hAnsi="Times New Roman" w:cs="Times New Roman"/>
          <w:sz w:val="23"/>
          <w:szCs w:val="23"/>
        </w:rPr>
        <w:t xml:space="preserve"> with Fraudulently </w:t>
      </w:r>
      <w:r w:rsidR="007810DA">
        <w:rPr>
          <w:rFonts w:ascii="Times New Roman" w:hAnsi="Times New Roman" w:cs="Times New Roman"/>
          <w:sz w:val="23"/>
          <w:szCs w:val="23"/>
        </w:rPr>
        <w:t>Notarized</w:t>
      </w:r>
      <w:r w:rsidR="002B32EC">
        <w:rPr>
          <w:rFonts w:ascii="Times New Roman" w:hAnsi="Times New Roman" w:cs="Times New Roman"/>
          <w:sz w:val="23"/>
          <w:szCs w:val="23"/>
        </w:rPr>
        <w:t>, Fraudulent</w:t>
      </w:r>
      <w:r w:rsidR="007810DA">
        <w:rPr>
          <w:rFonts w:ascii="Times New Roman" w:hAnsi="Times New Roman" w:cs="Times New Roman"/>
          <w:sz w:val="23"/>
          <w:szCs w:val="23"/>
        </w:rPr>
        <w:t xml:space="preserve"> and Forged documents</w:t>
      </w:r>
      <w:r w:rsidR="008D13FE">
        <w:rPr>
          <w:rFonts w:ascii="Times New Roman" w:hAnsi="Times New Roman" w:cs="Times New Roman"/>
          <w:sz w:val="23"/>
          <w:szCs w:val="23"/>
        </w:rPr>
        <w:t xml:space="preserve"> that </w:t>
      </w:r>
      <w:r w:rsidR="00393876">
        <w:rPr>
          <w:rFonts w:ascii="Times New Roman" w:hAnsi="Times New Roman" w:cs="Times New Roman"/>
          <w:sz w:val="23"/>
          <w:szCs w:val="23"/>
        </w:rPr>
        <w:t xml:space="preserve">has already </w:t>
      </w:r>
      <w:r w:rsidR="008D13FE">
        <w:rPr>
          <w:rFonts w:ascii="Times New Roman" w:hAnsi="Times New Roman" w:cs="Times New Roman"/>
          <w:sz w:val="23"/>
          <w:szCs w:val="23"/>
        </w:rPr>
        <w:t>led to</w:t>
      </w:r>
      <w:r w:rsidR="00393876">
        <w:rPr>
          <w:rFonts w:ascii="Times New Roman" w:hAnsi="Times New Roman" w:cs="Times New Roman"/>
          <w:sz w:val="23"/>
          <w:szCs w:val="23"/>
        </w:rPr>
        <w:t xml:space="preserve"> one</w:t>
      </w:r>
      <w:r w:rsidR="008D13FE">
        <w:rPr>
          <w:rFonts w:ascii="Times New Roman" w:hAnsi="Times New Roman" w:cs="Times New Roman"/>
          <w:sz w:val="23"/>
          <w:szCs w:val="23"/>
        </w:rPr>
        <w:t xml:space="preserve"> an arrest</w:t>
      </w:r>
      <w:r w:rsidR="00393876">
        <w:rPr>
          <w:rFonts w:ascii="Times New Roman" w:hAnsi="Times New Roman" w:cs="Times New Roman"/>
          <w:sz w:val="23"/>
          <w:szCs w:val="23"/>
        </w:rPr>
        <w:t xml:space="preserve"> for felony acts</w:t>
      </w:r>
      <w:r w:rsidR="00477566">
        <w:rPr>
          <w:rFonts w:ascii="Times New Roman" w:hAnsi="Times New Roman" w:cs="Times New Roman"/>
          <w:sz w:val="23"/>
          <w:szCs w:val="23"/>
        </w:rPr>
        <w:t xml:space="preserve"> and admissions of fraudulently altering trust documents and more</w:t>
      </w:r>
      <w:r w:rsidR="00393876">
        <w:rPr>
          <w:rFonts w:ascii="Times New Roman" w:hAnsi="Times New Roman" w:cs="Times New Roman"/>
          <w:sz w:val="23"/>
          <w:szCs w:val="23"/>
        </w:rPr>
        <w:t>.</w:t>
      </w:r>
    </w:p>
    <w:p w:rsidR="00814CC0" w:rsidRDefault="007810D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in 2013 it was learned from the Governor Rick Scott’s Office Notary Public Division that the notarizations on the ALLEGED 2012 Will and Amended and Restated Trust were improper</w:t>
      </w:r>
      <w:r w:rsidR="00814CC0">
        <w:rPr>
          <w:rFonts w:ascii="Times New Roman" w:hAnsi="Times New Roman" w:cs="Times New Roman"/>
          <w:sz w:val="23"/>
          <w:szCs w:val="23"/>
        </w:rPr>
        <w:t xml:space="preserve">ly notarized.  </w:t>
      </w:r>
    </w:p>
    <w:p w:rsidR="00814CC0" w:rsidRDefault="00814CC0"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t>
      </w:r>
      <w:r w:rsidR="007810DA">
        <w:rPr>
          <w:rFonts w:ascii="Times New Roman" w:hAnsi="Times New Roman" w:cs="Times New Roman"/>
          <w:sz w:val="23"/>
          <w:szCs w:val="23"/>
        </w:rPr>
        <w:t>Simon cannot now said to have been present on the date the document</w:t>
      </w:r>
      <w:r>
        <w:rPr>
          <w:rFonts w:ascii="Times New Roman" w:hAnsi="Times New Roman" w:cs="Times New Roman"/>
          <w:sz w:val="23"/>
          <w:szCs w:val="23"/>
        </w:rPr>
        <w:t>s were</w:t>
      </w:r>
      <w:r w:rsidR="007810DA">
        <w:rPr>
          <w:rFonts w:ascii="Times New Roman" w:hAnsi="Times New Roman" w:cs="Times New Roman"/>
          <w:sz w:val="23"/>
          <w:szCs w:val="23"/>
        </w:rPr>
        <w:t xml:space="preserve"> alleged</w:t>
      </w:r>
      <w:r>
        <w:rPr>
          <w:rFonts w:ascii="Times New Roman" w:hAnsi="Times New Roman" w:cs="Times New Roman"/>
          <w:sz w:val="23"/>
          <w:szCs w:val="23"/>
        </w:rPr>
        <w:t>ly</w:t>
      </w:r>
      <w:r w:rsidR="007810DA">
        <w:rPr>
          <w:rFonts w:ascii="Times New Roman" w:hAnsi="Times New Roman" w:cs="Times New Roman"/>
          <w:sz w:val="23"/>
          <w:szCs w:val="23"/>
        </w:rPr>
        <w:t xml:space="preserve"> signed, due to such improper notarization and</w:t>
      </w:r>
      <w:r>
        <w:rPr>
          <w:rFonts w:ascii="Times New Roman" w:hAnsi="Times New Roman" w:cs="Times New Roman"/>
          <w:sz w:val="23"/>
          <w:szCs w:val="23"/>
        </w:rPr>
        <w:t xml:space="preserve"> therefore are</w:t>
      </w:r>
      <w:r w:rsidR="00393876">
        <w:rPr>
          <w:rFonts w:ascii="Times New Roman" w:hAnsi="Times New Roman" w:cs="Times New Roman"/>
          <w:sz w:val="23"/>
          <w:szCs w:val="23"/>
        </w:rPr>
        <w:t xml:space="preserve"> legally void</w:t>
      </w:r>
      <w:r w:rsidR="007810DA">
        <w:rPr>
          <w:rFonts w:ascii="Times New Roman" w:hAnsi="Times New Roman" w:cs="Times New Roman"/>
          <w:sz w:val="23"/>
          <w:szCs w:val="23"/>
        </w:rPr>
        <w:t xml:space="preserve"> for</w:t>
      </w:r>
      <w:r w:rsidR="00393876">
        <w:rPr>
          <w:rFonts w:ascii="Times New Roman" w:hAnsi="Times New Roman" w:cs="Times New Roman"/>
          <w:sz w:val="23"/>
          <w:szCs w:val="23"/>
        </w:rPr>
        <w:t xml:space="preserve"> this and </w:t>
      </w:r>
      <w:r w:rsidR="007810DA">
        <w:rPr>
          <w:rFonts w:ascii="Times New Roman" w:hAnsi="Times New Roman" w:cs="Times New Roman"/>
          <w:sz w:val="23"/>
          <w:szCs w:val="23"/>
        </w:rPr>
        <w:t xml:space="preserve">other defects.  </w:t>
      </w:r>
    </w:p>
    <w:p w:rsidR="007810DA" w:rsidRDefault="007810D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The documents have been challenged before this Court </w:t>
      </w:r>
      <w:r w:rsidR="00393876">
        <w:rPr>
          <w:rFonts w:ascii="Times New Roman" w:hAnsi="Times New Roman" w:cs="Times New Roman"/>
          <w:sz w:val="23"/>
          <w:szCs w:val="23"/>
        </w:rPr>
        <w:t>for</w:t>
      </w:r>
      <w:r>
        <w:rPr>
          <w:rFonts w:ascii="Times New Roman" w:hAnsi="Times New Roman" w:cs="Times New Roman"/>
          <w:sz w:val="23"/>
          <w:szCs w:val="23"/>
        </w:rPr>
        <w:t xml:space="preserve"> the </w:t>
      </w:r>
      <w:r w:rsidR="00814CC0">
        <w:rPr>
          <w:rFonts w:ascii="Times New Roman" w:hAnsi="Times New Roman" w:cs="Times New Roman"/>
          <w:sz w:val="23"/>
          <w:szCs w:val="23"/>
        </w:rPr>
        <w:t xml:space="preserve">alleged </w:t>
      </w:r>
      <w:r w:rsidR="00393876">
        <w:rPr>
          <w:rFonts w:ascii="Times New Roman" w:hAnsi="Times New Roman" w:cs="Times New Roman"/>
          <w:sz w:val="23"/>
          <w:szCs w:val="23"/>
        </w:rPr>
        <w:t xml:space="preserve">2012 </w:t>
      </w:r>
      <w:r>
        <w:rPr>
          <w:rFonts w:ascii="Times New Roman" w:hAnsi="Times New Roman" w:cs="Times New Roman"/>
          <w:sz w:val="23"/>
          <w:szCs w:val="23"/>
        </w:rPr>
        <w:t>Will and Trusts of Simon.</w:t>
      </w:r>
    </w:p>
    <w:p w:rsidR="00814CC0" w:rsidRDefault="00412765"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Eliot has </w:t>
      </w:r>
      <w:r w:rsidR="00393876">
        <w:rPr>
          <w:rFonts w:ascii="Times New Roman" w:hAnsi="Times New Roman" w:cs="Times New Roman"/>
          <w:sz w:val="23"/>
          <w:szCs w:val="23"/>
        </w:rPr>
        <w:t>assisted</w:t>
      </w:r>
      <w:r w:rsidR="008D13FE">
        <w:rPr>
          <w:rFonts w:ascii="Times New Roman" w:hAnsi="Times New Roman" w:cs="Times New Roman"/>
          <w:sz w:val="23"/>
          <w:szCs w:val="23"/>
        </w:rPr>
        <w:t xml:space="preserve"> the P</w:t>
      </w:r>
      <w:r w:rsidR="00814CC0">
        <w:rPr>
          <w:rFonts w:ascii="Times New Roman" w:hAnsi="Times New Roman" w:cs="Times New Roman"/>
          <w:sz w:val="23"/>
          <w:szCs w:val="23"/>
        </w:rPr>
        <w:t>alm Beach County Sheriff Office F</w:t>
      </w:r>
      <w:r w:rsidR="008D13FE">
        <w:rPr>
          <w:rFonts w:ascii="Times New Roman" w:hAnsi="Times New Roman" w:cs="Times New Roman"/>
          <w:sz w:val="23"/>
          <w:szCs w:val="23"/>
        </w:rPr>
        <w:t xml:space="preserve">inancial </w:t>
      </w:r>
      <w:r w:rsidR="00814CC0">
        <w:rPr>
          <w:rFonts w:ascii="Times New Roman" w:hAnsi="Times New Roman" w:cs="Times New Roman"/>
          <w:sz w:val="23"/>
          <w:szCs w:val="23"/>
        </w:rPr>
        <w:t>C</w:t>
      </w:r>
      <w:r w:rsidR="008D13FE">
        <w:rPr>
          <w:rFonts w:ascii="Times New Roman" w:hAnsi="Times New Roman" w:cs="Times New Roman"/>
          <w:sz w:val="23"/>
          <w:szCs w:val="23"/>
        </w:rPr>
        <w:t xml:space="preserve">rimes </w:t>
      </w:r>
      <w:r w:rsidR="00814CC0">
        <w:rPr>
          <w:rFonts w:ascii="Times New Roman" w:hAnsi="Times New Roman" w:cs="Times New Roman"/>
          <w:sz w:val="23"/>
          <w:szCs w:val="23"/>
        </w:rPr>
        <w:t>D</w:t>
      </w:r>
      <w:r w:rsidR="008D13FE">
        <w:rPr>
          <w:rFonts w:ascii="Times New Roman" w:hAnsi="Times New Roman" w:cs="Times New Roman"/>
          <w:sz w:val="23"/>
          <w:szCs w:val="23"/>
        </w:rPr>
        <w:t>ivi</w:t>
      </w:r>
      <w:r w:rsidR="00393876">
        <w:rPr>
          <w:rFonts w:ascii="Times New Roman" w:hAnsi="Times New Roman" w:cs="Times New Roman"/>
          <w:sz w:val="23"/>
          <w:szCs w:val="23"/>
        </w:rPr>
        <w:t>sion</w:t>
      </w:r>
      <w:r w:rsidR="009A3043">
        <w:rPr>
          <w:rFonts w:ascii="Times New Roman" w:hAnsi="Times New Roman" w:cs="Times New Roman"/>
          <w:sz w:val="23"/>
          <w:szCs w:val="23"/>
        </w:rPr>
        <w:t xml:space="preserve"> in making the arrests and forcing the admissions</w:t>
      </w:r>
      <w:r w:rsidR="00814CC0">
        <w:rPr>
          <w:rFonts w:ascii="Times New Roman" w:hAnsi="Times New Roman" w:cs="Times New Roman"/>
          <w:sz w:val="23"/>
          <w:szCs w:val="23"/>
        </w:rPr>
        <w:t xml:space="preserve"> of fraud, while also</w:t>
      </w:r>
      <w:r w:rsidR="009A3043">
        <w:rPr>
          <w:rFonts w:ascii="Times New Roman" w:hAnsi="Times New Roman" w:cs="Times New Roman"/>
          <w:sz w:val="23"/>
          <w:szCs w:val="23"/>
        </w:rPr>
        <w:t xml:space="preserve"> pursuing other</w:t>
      </w:r>
      <w:r w:rsidR="00393876">
        <w:rPr>
          <w:rFonts w:ascii="Times New Roman" w:hAnsi="Times New Roman" w:cs="Times New Roman"/>
          <w:sz w:val="23"/>
          <w:szCs w:val="23"/>
        </w:rPr>
        <w:t xml:space="preserve"> alleged </w:t>
      </w:r>
      <w:r>
        <w:rPr>
          <w:rFonts w:ascii="Times New Roman" w:hAnsi="Times New Roman" w:cs="Times New Roman"/>
          <w:sz w:val="23"/>
          <w:szCs w:val="23"/>
        </w:rPr>
        <w:t>cri</w:t>
      </w:r>
      <w:r w:rsidR="00393876">
        <w:rPr>
          <w:rFonts w:ascii="Times New Roman" w:hAnsi="Times New Roman" w:cs="Times New Roman"/>
          <w:sz w:val="23"/>
          <w:szCs w:val="23"/>
        </w:rPr>
        <w:t xml:space="preserve">minal acts </w:t>
      </w:r>
      <w:r w:rsidR="00814CC0">
        <w:rPr>
          <w:rFonts w:ascii="Times New Roman" w:hAnsi="Times New Roman" w:cs="Times New Roman"/>
          <w:sz w:val="23"/>
          <w:szCs w:val="23"/>
        </w:rPr>
        <w:t xml:space="preserve">to loot the Estates and Trusts of Simon and Shirley </w:t>
      </w:r>
      <w:r w:rsidR="00393876">
        <w:rPr>
          <w:rFonts w:ascii="Times New Roman" w:hAnsi="Times New Roman" w:cs="Times New Roman"/>
          <w:sz w:val="23"/>
          <w:szCs w:val="23"/>
        </w:rPr>
        <w:t>that are</w:t>
      </w:r>
      <w:r w:rsidR="009A3043">
        <w:rPr>
          <w:rFonts w:ascii="Times New Roman" w:hAnsi="Times New Roman" w:cs="Times New Roman"/>
          <w:sz w:val="23"/>
          <w:szCs w:val="23"/>
        </w:rPr>
        <w:t xml:space="preserve"> under </w:t>
      </w:r>
      <w:r w:rsidR="00393876">
        <w:rPr>
          <w:rFonts w:ascii="Times New Roman" w:hAnsi="Times New Roman" w:cs="Times New Roman"/>
          <w:sz w:val="23"/>
          <w:szCs w:val="23"/>
        </w:rPr>
        <w:t xml:space="preserve">ongoing </w:t>
      </w:r>
      <w:r w:rsidR="009A3043">
        <w:rPr>
          <w:rFonts w:ascii="Times New Roman" w:hAnsi="Times New Roman" w:cs="Times New Roman"/>
          <w:sz w:val="23"/>
          <w:szCs w:val="23"/>
        </w:rPr>
        <w:t>investigations and civil actions</w:t>
      </w:r>
      <w:r w:rsidR="00814CC0">
        <w:rPr>
          <w:rFonts w:ascii="Times New Roman" w:hAnsi="Times New Roman" w:cs="Times New Roman"/>
          <w:sz w:val="23"/>
          <w:szCs w:val="23"/>
        </w:rPr>
        <w:t>.</w:t>
      </w:r>
    </w:p>
    <w:p w:rsidR="00814CC0" w:rsidRDefault="00814CC0"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M</w:t>
      </w:r>
      <w:r w:rsidR="009A3043">
        <w:rPr>
          <w:rFonts w:ascii="Times New Roman" w:hAnsi="Times New Roman" w:cs="Times New Roman"/>
          <w:sz w:val="23"/>
          <w:szCs w:val="23"/>
        </w:rPr>
        <w:t xml:space="preserve">any </w:t>
      </w:r>
      <w:r>
        <w:rPr>
          <w:rFonts w:ascii="Times New Roman" w:hAnsi="Times New Roman" w:cs="Times New Roman"/>
          <w:sz w:val="23"/>
          <w:szCs w:val="23"/>
        </w:rPr>
        <w:t xml:space="preserve">of the crimes </w:t>
      </w:r>
      <w:r w:rsidR="00393876">
        <w:rPr>
          <w:rFonts w:ascii="Times New Roman" w:hAnsi="Times New Roman" w:cs="Times New Roman"/>
          <w:sz w:val="23"/>
          <w:szCs w:val="23"/>
        </w:rPr>
        <w:t xml:space="preserve">committed </w:t>
      </w:r>
      <w:r>
        <w:rPr>
          <w:rFonts w:ascii="Times New Roman" w:hAnsi="Times New Roman" w:cs="Times New Roman"/>
          <w:sz w:val="23"/>
          <w:szCs w:val="23"/>
        </w:rPr>
        <w:t xml:space="preserve">were done </w:t>
      </w:r>
      <w:r w:rsidR="00412765">
        <w:rPr>
          <w:rFonts w:ascii="Times New Roman" w:hAnsi="Times New Roman" w:cs="Times New Roman"/>
          <w:sz w:val="23"/>
          <w:szCs w:val="23"/>
        </w:rPr>
        <w:t>by</w:t>
      </w:r>
      <w:r w:rsidR="009A3043">
        <w:rPr>
          <w:rFonts w:ascii="Times New Roman" w:hAnsi="Times New Roman" w:cs="Times New Roman"/>
          <w:sz w:val="23"/>
          <w:szCs w:val="23"/>
        </w:rPr>
        <w:t xml:space="preserve"> the</w:t>
      </w:r>
      <w:r w:rsidR="00412765">
        <w:rPr>
          <w:rFonts w:ascii="Times New Roman" w:hAnsi="Times New Roman" w:cs="Times New Roman"/>
          <w:sz w:val="23"/>
          <w:szCs w:val="23"/>
        </w:rPr>
        <w:t xml:space="preserve"> Officers and Fiduciaries of this Court and due to this fact they have conspired to deny Eliot and his family, including three minor children</w:t>
      </w:r>
      <w:r>
        <w:rPr>
          <w:rFonts w:ascii="Times New Roman" w:hAnsi="Times New Roman" w:cs="Times New Roman"/>
          <w:sz w:val="23"/>
          <w:szCs w:val="23"/>
        </w:rPr>
        <w:t>,</w:t>
      </w:r>
      <w:r w:rsidR="00412765">
        <w:rPr>
          <w:rFonts w:ascii="Times New Roman" w:hAnsi="Times New Roman" w:cs="Times New Roman"/>
          <w:sz w:val="23"/>
          <w:szCs w:val="23"/>
        </w:rPr>
        <w:t xml:space="preserve"> of their inheritances, </w:t>
      </w:r>
      <w:r>
        <w:rPr>
          <w:rFonts w:ascii="Times New Roman" w:hAnsi="Times New Roman" w:cs="Times New Roman"/>
          <w:sz w:val="23"/>
          <w:szCs w:val="23"/>
        </w:rPr>
        <w:t xml:space="preserve">they </w:t>
      </w:r>
      <w:r w:rsidR="00412765">
        <w:rPr>
          <w:rFonts w:ascii="Times New Roman" w:hAnsi="Times New Roman" w:cs="Times New Roman"/>
          <w:sz w:val="23"/>
          <w:szCs w:val="23"/>
        </w:rPr>
        <w:t xml:space="preserve">have stolen monies from Eliot and his children’s pre-funded trusts and </w:t>
      </w:r>
      <w:r w:rsidR="009A3043">
        <w:rPr>
          <w:rFonts w:ascii="Times New Roman" w:hAnsi="Times New Roman" w:cs="Times New Roman"/>
          <w:sz w:val="23"/>
          <w:szCs w:val="23"/>
        </w:rPr>
        <w:t xml:space="preserve">stolen </w:t>
      </w:r>
      <w:r w:rsidR="00412765">
        <w:rPr>
          <w:rFonts w:ascii="Times New Roman" w:hAnsi="Times New Roman" w:cs="Times New Roman"/>
          <w:sz w:val="23"/>
          <w:szCs w:val="23"/>
        </w:rPr>
        <w:t>companies</w:t>
      </w:r>
      <w:r w:rsidR="009A3043">
        <w:rPr>
          <w:rFonts w:ascii="Times New Roman" w:hAnsi="Times New Roman" w:cs="Times New Roman"/>
          <w:sz w:val="23"/>
          <w:szCs w:val="23"/>
        </w:rPr>
        <w:t xml:space="preserve"> left to them</w:t>
      </w:r>
      <w:r>
        <w:rPr>
          <w:rFonts w:ascii="Times New Roman" w:hAnsi="Times New Roman" w:cs="Times New Roman"/>
          <w:sz w:val="23"/>
          <w:szCs w:val="23"/>
        </w:rPr>
        <w:t>.</w:t>
      </w:r>
    </w:p>
    <w:p w:rsidR="00814CC0" w:rsidRDefault="00814CC0"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t>
      </w:r>
      <w:r w:rsidR="00412765">
        <w:rPr>
          <w:rFonts w:ascii="Times New Roman" w:hAnsi="Times New Roman" w:cs="Times New Roman"/>
          <w:sz w:val="23"/>
          <w:szCs w:val="23"/>
        </w:rPr>
        <w:t>knowing that they were</w:t>
      </w:r>
      <w:r>
        <w:rPr>
          <w:rFonts w:ascii="Times New Roman" w:hAnsi="Times New Roman" w:cs="Times New Roman"/>
          <w:sz w:val="23"/>
          <w:szCs w:val="23"/>
        </w:rPr>
        <w:t xml:space="preserve"> intentionally</w:t>
      </w:r>
      <w:r w:rsidR="00412765">
        <w:rPr>
          <w:rFonts w:ascii="Times New Roman" w:hAnsi="Times New Roman" w:cs="Times New Roman"/>
          <w:sz w:val="23"/>
          <w:szCs w:val="23"/>
        </w:rPr>
        <w:t xml:space="preserve"> harming Eliot and his family</w:t>
      </w:r>
      <w:r>
        <w:rPr>
          <w:rFonts w:ascii="Times New Roman" w:hAnsi="Times New Roman" w:cs="Times New Roman"/>
          <w:sz w:val="23"/>
          <w:szCs w:val="23"/>
        </w:rPr>
        <w:t xml:space="preserve"> financially</w:t>
      </w:r>
      <w:r w:rsidR="00412765">
        <w:rPr>
          <w:rFonts w:ascii="Times New Roman" w:hAnsi="Times New Roman" w:cs="Times New Roman"/>
          <w:sz w:val="23"/>
          <w:szCs w:val="23"/>
        </w:rPr>
        <w:t>, they proceeded to repeatedly attempt to force Eliot to either partake in illegal activities</w:t>
      </w:r>
      <w:r>
        <w:rPr>
          <w:rFonts w:ascii="Times New Roman" w:hAnsi="Times New Roman" w:cs="Times New Roman"/>
          <w:sz w:val="23"/>
          <w:szCs w:val="23"/>
        </w:rPr>
        <w:t xml:space="preserve"> to get his inheritance monies</w:t>
      </w:r>
      <w:r w:rsidR="009A3043">
        <w:rPr>
          <w:rFonts w:ascii="Times New Roman" w:hAnsi="Times New Roman" w:cs="Times New Roman"/>
          <w:sz w:val="23"/>
          <w:szCs w:val="23"/>
        </w:rPr>
        <w:t xml:space="preserve"> by </w:t>
      </w:r>
      <w:r>
        <w:rPr>
          <w:rFonts w:ascii="Times New Roman" w:hAnsi="Times New Roman" w:cs="Times New Roman"/>
          <w:sz w:val="23"/>
          <w:szCs w:val="23"/>
        </w:rPr>
        <w:t xml:space="preserve">participating in the fraud they had done, </w:t>
      </w:r>
      <w:r w:rsidR="009A3043">
        <w:rPr>
          <w:rFonts w:ascii="Times New Roman" w:hAnsi="Times New Roman" w:cs="Times New Roman"/>
          <w:sz w:val="23"/>
          <w:szCs w:val="23"/>
        </w:rPr>
        <w:t>sign waivers</w:t>
      </w:r>
      <w:r>
        <w:rPr>
          <w:rFonts w:ascii="Times New Roman" w:hAnsi="Times New Roman" w:cs="Times New Roman"/>
          <w:sz w:val="23"/>
          <w:szCs w:val="23"/>
        </w:rPr>
        <w:t xml:space="preserve"> to release them </w:t>
      </w:r>
      <w:r w:rsidR="009A3043">
        <w:rPr>
          <w:rFonts w:ascii="Times New Roman" w:hAnsi="Times New Roman" w:cs="Times New Roman"/>
          <w:sz w:val="23"/>
          <w:szCs w:val="23"/>
        </w:rPr>
        <w:t>and giv</w:t>
      </w:r>
      <w:r>
        <w:rPr>
          <w:rFonts w:ascii="Times New Roman" w:hAnsi="Times New Roman" w:cs="Times New Roman"/>
          <w:sz w:val="23"/>
          <w:szCs w:val="23"/>
        </w:rPr>
        <w:t>e</w:t>
      </w:r>
      <w:r w:rsidR="009A3043">
        <w:rPr>
          <w:rFonts w:ascii="Times New Roman" w:hAnsi="Times New Roman" w:cs="Times New Roman"/>
          <w:sz w:val="23"/>
          <w:szCs w:val="23"/>
        </w:rPr>
        <w:t xml:space="preserve"> them implied consent </w:t>
      </w:r>
      <w:r w:rsidR="00412765">
        <w:rPr>
          <w:rFonts w:ascii="Times New Roman" w:hAnsi="Times New Roman" w:cs="Times New Roman"/>
          <w:sz w:val="23"/>
          <w:szCs w:val="23"/>
        </w:rPr>
        <w:t>or starve</w:t>
      </w:r>
      <w:r>
        <w:rPr>
          <w:rFonts w:ascii="Times New Roman" w:hAnsi="Times New Roman" w:cs="Times New Roman"/>
          <w:sz w:val="23"/>
          <w:szCs w:val="23"/>
        </w:rPr>
        <w:t xml:space="preserve"> and watch his family suffer from his failure to partake in fraud to set them free.  </w:t>
      </w:r>
    </w:p>
    <w:p w:rsidR="00814CC0" w:rsidRDefault="00814CC0"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Eliot would be threatened with </w:t>
      </w:r>
      <w:r w:rsidR="008D13FE">
        <w:rPr>
          <w:rFonts w:ascii="Times New Roman" w:hAnsi="Times New Roman" w:cs="Times New Roman"/>
          <w:sz w:val="23"/>
          <w:szCs w:val="23"/>
        </w:rPr>
        <w:t>foreclos</w:t>
      </w:r>
      <w:r>
        <w:rPr>
          <w:rFonts w:ascii="Times New Roman" w:hAnsi="Times New Roman" w:cs="Times New Roman"/>
          <w:sz w:val="23"/>
          <w:szCs w:val="23"/>
        </w:rPr>
        <w:t xml:space="preserve">ure </w:t>
      </w:r>
      <w:r w:rsidR="009A3043">
        <w:rPr>
          <w:rFonts w:ascii="Times New Roman" w:hAnsi="Times New Roman" w:cs="Times New Roman"/>
          <w:sz w:val="23"/>
          <w:szCs w:val="23"/>
        </w:rPr>
        <w:t>through more fraud</w:t>
      </w:r>
      <w:r>
        <w:rPr>
          <w:rFonts w:ascii="Times New Roman" w:hAnsi="Times New Roman" w:cs="Times New Roman"/>
          <w:sz w:val="23"/>
          <w:szCs w:val="23"/>
        </w:rPr>
        <w:t>ulent acts,</w:t>
      </w:r>
      <w:r w:rsidR="009A3043">
        <w:rPr>
          <w:rFonts w:ascii="Times New Roman" w:hAnsi="Times New Roman" w:cs="Times New Roman"/>
          <w:sz w:val="23"/>
          <w:szCs w:val="23"/>
        </w:rPr>
        <w:t xml:space="preserve"> already pled in the </w:t>
      </w:r>
      <w:r>
        <w:rPr>
          <w:rFonts w:ascii="Times New Roman" w:hAnsi="Times New Roman" w:cs="Times New Roman"/>
          <w:sz w:val="23"/>
          <w:szCs w:val="23"/>
        </w:rPr>
        <w:t>E</w:t>
      </w:r>
      <w:r w:rsidR="009A3043">
        <w:rPr>
          <w:rFonts w:ascii="Times New Roman" w:hAnsi="Times New Roman" w:cs="Times New Roman"/>
          <w:sz w:val="23"/>
          <w:szCs w:val="23"/>
        </w:rPr>
        <w:t>state</w:t>
      </w:r>
      <w:r>
        <w:rPr>
          <w:rFonts w:ascii="Times New Roman" w:hAnsi="Times New Roman" w:cs="Times New Roman"/>
          <w:sz w:val="23"/>
          <w:szCs w:val="23"/>
        </w:rPr>
        <w:t>s</w:t>
      </w:r>
      <w:r w:rsidR="009A3043">
        <w:rPr>
          <w:rFonts w:ascii="Times New Roman" w:hAnsi="Times New Roman" w:cs="Times New Roman"/>
          <w:sz w:val="23"/>
          <w:szCs w:val="23"/>
        </w:rPr>
        <w:t xml:space="preserve"> and </w:t>
      </w:r>
      <w:r>
        <w:rPr>
          <w:rFonts w:ascii="Times New Roman" w:hAnsi="Times New Roman" w:cs="Times New Roman"/>
          <w:sz w:val="23"/>
          <w:szCs w:val="23"/>
        </w:rPr>
        <w:t>T</w:t>
      </w:r>
      <w:r w:rsidR="009A3043">
        <w:rPr>
          <w:rFonts w:ascii="Times New Roman" w:hAnsi="Times New Roman" w:cs="Times New Roman"/>
          <w:sz w:val="23"/>
          <w:szCs w:val="23"/>
        </w:rPr>
        <w:t xml:space="preserve">rust cases before the Court </w:t>
      </w:r>
      <w:r w:rsidR="00393876">
        <w:rPr>
          <w:rFonts w:ascii="Times New Roman" w:hAnsi="Times New Roman" w:cs="Times New Roman"/>
          <w:sz w:val="23"/>
          <w:szCs w:val="23"/>
        </w:rPr>
        <w:t>and evicted f</w:t>
      </w:r>
      <w:r w:rsidR="00412765">
        <w:rPr>
          <w:rFonts w:ascii="Times New Roman" w:hAnsi="Times New Roman" w:cs="Times New Roman"/>
          <w:sz w:val="23"/>
          <w:szCs w:val="23"/>
        </w:rPr>
        <w:t xml:space="preserve">rom </w:t>
      </w:r>
      <w:r>
        <w:rPr>
          <w:rFonts w:ascii="Times New Roman" w:hAnsi="Times New Roman" w:cs="Times New Roman"/>
          <w:sz w:val="23"/>
          <w:szCs w:val="23"/>
        </w:rPr>
        <w:t>the</w:t>
      </w:r>
      <w:r w:rsidR="00412765">
        <w:rPr>
          <w:rFonts w:ascii="Times New Roman" w:hAnsi="Times New Roman" w:cs="Times New Roman"/>
          <w:sz w:val="23"/>
          <w:szCs w:val="23"/>
        </w:rPr>
        <w:t xml:space="preserve"> home </w:t>
      </w:r>
      <w:r>
        <w:rPr>
          <w:rFonts w:ascii="Times New Roman" w:hAnsi="Times New Roman" w:cs="Times New Roman"/>
          <w:sz w:val="23"/>
          <w:szCs w:val="23"/>
        </w:rPr>
        <w:t xml:space="preserve">his children own </w:t>
      </w:r>
      <w:r w:rsidR="00412765">
        <w:rPr>
          <w:rFonts w:ascii="Times New Roman" w:hAnsi="Times New Roman" w:cs="Times New Roman"/>
          <w:sz w:val="23"/>
          <w:szCs w:val="23"/>
        </w:rPr>
        <w:t>and more.</w:t>
      </w:r>
      <w:r w:rsidR="009A3043">
        <w:rPr>
          <w:rFonts w:ascii="Times New Roman" w:hAnsi="Times New Roman" w:cs="Times New Roman"/>
          <w:sz w:val="23"/>
          <w:szCs w:val="23"/>
        </w:rPr>
        <w:t xml:space="preserve">  </w:t>
      </w:r>
    </w:p>
    <w:p w:rsidR="00816801" w:rsidRDefault="00814CC0"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These tactics represent c</w:t>
      </w:r>
      <w:r w:rsidR="009A3043">
        <w:rPr>
          <w:rFonts w:ascii="Times New Roman" w:hAnsi="Times New Roman" w:cs="Times New Roman"/>
          <w:sz w:val="23"/>
          <w:szCs w:val="23"/>
        </w:rPr>
        <w:t xml:space="preserve">lassic extortion, </w:t>
      </w:r>
      <w:r>
        <w:rPr>
          <w:rFonts w:ascii="Times New Roman" w:hAnsi="Times New Roman" w:cs="Times New Roman"/>
          <w:sz w:val="23"/>
          <w:szCs w:val="23"/>
        </w:rPr>
        <w:t xml:space="preserve">with a </w:t>
      </w:r>
      <w:r w:rsidR="009A3043">
        <w:rPr>
          <w:rFonts w:ascii="Times New Roman" w:hAnsi="Times New Roman" w:cs="Times New Roman"/>
          <w:sz w:val="23"/>
          <w:szCs w:val="23"/>
        </w:rPr>
        <w:t>either play or pay, even using the kids in certain of the alleged attempt</w:t>
      </w:r>
      <w:r>
        <w:rPr>
          <w:rFonts w:ascii="Times New Roman" w:hAnsi="Times New Roman" w:cs="Times New Roman"/>
          <w:sz w:val="23"/>
          <w:szCs w:val="23"/>
        </w:rPr>
        <w:t>ed extortions</w:t>
      </w:r>
      <w:r w:rsidR="009A3043">
        <w:rPr>
          <w:rFonts w:ascii="Times New Roman" w:hAnsi="Times New Roman" w:cs="Times New Roman"/>
          <w:sz w:val="23"/>
          <w:szCs w:val="23"/>
        </w:rPr>
        <w:t xml:space="preserve"> to force Eliot to take illegal distributions or watch his THREE MINOR CHILDREN suffer</w:t>
      </w:r>
      <w:r>
        <w:rPr>
          <w:rFonts w:ascii="Times New Roman" w:hAnsi="Times New Roman" w:cs="Times New Roman"/>
          <w:sz w:val="23"/>
          <w:szCs w:val="23"/>
        </w:rPr>
        <w:t xml:space="preserve"> from their abuses, including</w:t>
      </w:r>
      <w:r w:rsidR="00816801">
        <w:rPr>
          <w:rFonts w:ascii="Times New Roman" w:hAnsi="Times New Roman" w:cs="Times New Roman"/>
          <w:sz w:val="23"/>
          <w:szCs w:val="23"/>
        </w:rPr>
        <w:t>,</w:t>
      </w:r>
      <w:r>
        <w:rPr>
          <w:rFonts w:ascii="Times New Roman" w:hAnsi="Times New Roman" w:cs="Times New Roman"/>
          <w:sz w:val="23"/>
          <w:szCs w:val="23"/>
        </w:rPr>
        <w:t xml:space="preserve"> taking a KIA Soul that Simon had given Eliot’s 15 year old </w:t>
      </w:r>
      <w:r w:rsidR="00816801">
        <w:rPr>
          <w:rFonts w:ascii="Times New Roman" w:hAnsi="Times New Roman" w:cs="Times New Roman"/>
          <w:sz w:val="23"/>
          <w:szCs w:val="23"/>
        </w:rPr>
        <w:t xml:space="preserve">son </w:t>
      </w:r>
      <w:r>
        <w:rPr>
          <w:rFonts w:ascii="Times New Roman" w:hAnsi="Times New Roman" w:cs="Times New Roman"/>
          <w:sz w:val="23"/>
          <w:szCs w:val="23"/>
        </w:rPr>
        <w:t>for his birthday days before he died</w:t>
      </w:r>
      <w:r w:rsidR="00816801">
        <w:rPr>
          <w:rFonts w:ascii="Times New Roman" w:hAnsi="Times New Roman" w:cs="Times New Roman"/>
          <w:sz w:val="23"/>
          <w:szCs w:val="23"/>
        </w:rPr>
        <w:t xml:space="preserve"> and using it as a bargaining chip to try and gain waivers, claiming it as an asset of the Estate.  If Eliot would cooperate they would release it as a gift, if not they would take it, this battle went on for over a year until they finally when brought to this Court abandoned their effort to extort Eliot through his son and dropped their legal action to claim it as an asset and gave it back before facing Your Honor.</w:t>
      </w:r>
    </w:p>
    <w:p w:rsidR="00816801" w:rsidRDefault="00816801"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they cut off all inheritance funds for Eliot and his family and claimed Eliot could have the monies to pay his bills, keep his children in school, etc. but only on the condition that he took illegal distributions to improper parties as others did, which of course he would not break the law, as fully illustrated in the September 13, 2013 hearing before this Court.</w:t>
      </w:r>
    </w:p>
    <w:p w:rsidR="00412765" w:rsidRDefault="00816801"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Where since that hearing Eliot and his family have suffered economic doom that has intentionally been levied upon him by the PR’s and Fiduciaries of the Estates and Trusts (excluding Benjamin Brown, Esq. Curator to replace removed PR to Simon’s Estate and Brian O’Connell, Esq. Successor PR in Simon’s Estate) that continues to this day and repeated efforts have been made while Eliot was forced to beg the very criminals caught in their crimes for funds or watch each time his family suffer, which he did.</w:t>
      </w:r>
    </w:p>
    <w:p w:rsidR="00816801" w:rsidRDefault="00412765"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w:t>
      </w:r>
      <w:r w:rsidR="009A3043">
        <w:rPr>
          <w:rFonts w:ascii="Times New Roman" w:hAnsi="Times New Roman" w:cs="Times New Roman"/>
          <w:sz w:val="23"/>
          <w:szCs w:val="23"/>
        </w:rPr>
        <w:t xml:space="preserve"> soon to be DOOMED</w:t>
      </w:r>
      <w:r>
        <w:rPr>
          <w:rFonts w:ascii="Times New Roman" w:hAnsi="Times New Roman" w:cs="Times New Roman"/>
          <w:sz w:val="23"/>
          <w:szCs w:val="23"/>
        </w:rPr>
        <w:t xml:space="preserve"> efforts</w:t>
      </w:r>
      <w:r w:rsidR="00393876">
        <w:rPr>
          <w:rFonts w:ascii="Times New Roman" w:hAnsi="Times New Roman" w:cs="Times New Roman"/>
          <w:sz w:val="23"/>
          <w:szCs w:val="23"/>
        </w:rPr>
        <w:t xml:space="preserve"> to </w:t>
      </w:r>
      <w:r w:rsidR="009A3043">
        <w:rPr>
          <w:rFonts w:ascii="Times New Roman" w:hAnsi="Times New Roman" w:cs="Times New Roman"/>
          <w:sz w:val="23"/>
          <w:szCs w:val="23"/>
        </w:rPr>
        <w:t xml:space="preserve">force </w:t>
      </w:r>
      <w:r w:rsidR="00393876">
        <w:rPr>
          <w:rFonts w:ascii="Times New Roman" w:hAnsi="Times New Roman" w:cs="Times New Roman"/>
          <w:sz w:val="23"/>
          <w:szCs w:val="23"/>
        </w:rPr>
        <w:t>foreclose</w:t>
      </w:r>
      <w:r w:rsidR="009A3043">
        <w:rPr>
          <w:rFonts w:ascii="Times New Roman" w:hAnsi="Times New Roman" w:cs="Times New Roman"/>
          <w:sz w:val="23"/>
          <w:szCs w:val="23"/>
        </w:rPr>
        <w:t xml:space="preserve"> </w:t>
      </w:r>
      <w:r w:rsidR="00393876">
        <w:rPr>
          <w:rFonts w:ascii="Times New Roman" w:hAnsi="Times New Roman" w:cs="Times New Roman"/>
          <w:sz w:val="23"/>
          <w:szCs w:val="23"/>
        </w:rPr>
        <w:t>on</w:t>
      </w:r>
      <w:r w:rsidR="009A3043">
        <w:rPr>
          <w:rFonts w:ascii="Times New Roman" w:hAnsi="Times New Roman" w:cs="Times New Roman"/>
          <w:sz w:val="23"/>
          <w:szCs w:val="23"/>
        </w:rPr>
        <w:t xml:space="preserve"> the home Eliot’s children own</w:t>
      </w:r>
      <w:r w:rsidR="00393876">
        <w:rPr>
          <w:rFonts w:ascii="Times New Roman" w:hAnsi="Times New Roman" w:cs="Times New Roman"/>
          <w:sz w:val="23"/>
          <w:szCs w:val="23"/>
        </w:rPr>
        <w:t xml:space="preserve"> and</w:t>
      </w:r>
      <w:r w:rsidR="009A3043">
        <w:rPr>
          <w:rFonts w:ascii="Times New Roman" w:hAnsi="Times New Roman" w:cs="Times New Roman"/>
          <w:sz w:val="23"/>
          <w:szCs w:val="23"/>
        </w:rPr>
        <w:t xml:space="preserve"> further</w:t>
      </w:r>
      <w:r w:rsidR="00393876">
        <w:rPr>
          <w:rFonts w:ascii="Times New Roman" w:hAnsi="Times New Roman" w:cs="Times New Roman"/>
          <w:sz w:val="23"/>
          <w:szCs w:val="23"/>
        </w:rPr>
        <w:t xml:space="preserve"> starve out Eliot and his family </w:t>
      </w:r>
      <w:r>
        <w:rPr>
          <w:rFonts w:ascii="Times New Roman" w:hAnsi="Times New Roman" w:cs="Times New Roman"/>
          <w:sz w:val="23"/>
          <w:szCs w:val="23"/>
        </w:rPr>
        <w:t>completely</w:t>
      </w:r>
      <w:r w:rsidR="009A3043">
        <w:rPr>
          <w:rFonts w:ascii="Times New Roman" w:hAnsi="Times New Roman" w:cs="Times New Roman"/>
          <w:sz w:val="23"/>
          <w:szCs w:val="23"/>
        </w:rPr>
        <w:t>, wholly</w:t>
      </w:r>
      <w:r>
        <w:rPr>
          <w:rFonts w:ascii="Times New Roman" w:hAnsi="Times New Roman" w:cs="Times New Roman"/>
          <w:sz w:val="23"/>
          <w:szCs w:val="23"/>
        </w:rPr>
        <w:t xml:space="preserve"> defeat</w:t>
      </w:r>
      <w:r w:rsidR="00393876">
        <w:rPr>
          <w:rFonts w:ascii="Times New Roman" w:hAnsi="Times New Roman" w:cs="Times New Roman"/>
          <w:sz w:val="23"/>
          <w:szCs w:val="23"/>
        </w:rPr>
        <w:t>s</w:t>
      </w:r>
      <w:r>
        <w:rPr>
          <w:rFonts w:ascii="Times New Roman" w:hAnsi="Times New Roman" w:cs="Times New Roman"/>
          <w:sz w:val="23"/>
          <w:szCs w:val="23"/>
        </w:rPr>
        <w:t xml:space="preserve"> the wishes of </w:t>
      </w:r>
      <w:r w:rsidR="00393876">
        <w:rPr>
          <w:rFonts w:ascii="Times New Roman" w:hAnsi="Times New Roman" w:cs="Times New Roman"/>
          <w:sz w:val="23"/>
          <w:szCs w:val="23"/>
        </w:rPr>
        <w:t xml:space="preserve">both </w:t>
      </w:r>
      <w:r>
        <w:rPr>
          <w:rFonts w:ascii="Times New Roman" w:hAnsi="Times New Roman" w:cs="Times New Roman"/>
          <w:sz w:val="23"/>
          <w:szCs w:val="23"/>
        </w:rPr>
        <w:t>Simon and Shirley Bernstein</w:t>
      </w:r>
      <w:r w:rsidR="00816801">
        <w:rPr>
          <w:rFonts w:ascii="Times New Roman" w:hAnsi="Times New Roman" w:cs="Times New Roman"/>
          <w:sz w:val="23"/>
          <w:szCs w:val="23"/>
        </w:rPr>
        <w:t>.</w:t>
      </w:r>
    </w:p>
    <w:p w:rsidR="00412765" w:rsidRDefault="00816801"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w:t>
      </w:r>
      <w:r w:rsidR="00393876">
        <w:rPr>
          <w:rFonts w:ascii="Times New Roman" w:hAnsi="Times New Roman" w:cs="Times New Roman"/>
          <w:sz w:val="23"/>
          <w:szCs w:val="23"/>
        </w:rPr>
        <w:t xml:space="preserve">he </w:t>
      </w:r>
      <w:r w:rsidR="008D13FE">
        <w:rPr>
          <w:rFonts w:ascii="Times New Roman" w:hAnsi="Times New Roman" w:cs="Times New Roman"/>
          <w:sz w:val="23"/>
          <w:szCs w:val="23"/>
        </w:rPr>
        <w:t>elaborate estate planning mechanisms</w:t>
      </w:r>
      <w:r w:rsidR="007A49A3">
        <w:rPr>
          <w:rFonts w:ascii="Times New Roman" w:hAnsi="Times New Roman" w:cs="Times New Roman"/>
          <w:sz w:val="23"/>
          <w:szCs w:val="23"/>
        </w:rPr>
        <w:t xml:space="preserve"> </w:t>
      </w:r>
      <w:r>
        <w:rPr>
          <w:rFonts w:ascii="Times New Roman" w:hAnsi="Times New Roman" w:cs="Times New Roman"/>
          <w:sz w:val="23"/>
          <w:szCs w:val="23"/>
        </w:rPr>
        <w:t xml:space="preserve">Simon and Shirley </w:t>
      </w:r>
      <w:r w:rsidR="007A49A3">
        <w:rPr>
          <w:rFonts w:ascii="Times New Roman" w:hAnsi="Times New Roman" w:cs="Times New Roman"/>
          <w:sz w:val="23"/>
          <w:szCs w:val="23"/>
        </w:rPr>
        <w:t>put</w:t>
      </w:r>
      <w:r w:rsidR="008D13FE">
        <w:rPr>
          <w:rFonts w:ascii="Times New Roman" w:hAnsi="Times New Roman" w:cs="Times New Roman"/>
          <w:sz w:val="23"/>
          <w:szCs w:val="23"/>
        </w:rPr>
        <w:t xml:space="preserve"> in place</w:t>
      </w:r>
      <w:r w:rsidR="007A49A3">
        <w:rPr>
          <w:rFonts w:ascii="Times New Roman" w:hAnsi="Times New Roman" w:cs="Times New Roman"/>
          <w:sz w:val="23"/>
          <w:szCs w:val="23"/>
        </w:rPr>
        <w:t xml:space="preserve"> to protect Eliot and his family’s assets</w:t>
      </w:r>
      <w:r w:rsidR="00393876">
        <w:rPr>
          <w:rFonts w:ascii="Times New Roman" w:hAnsi="Times New Roman" w:cs="Times New Roman"/>
          <w:sz w:val="23"/>
          <w:szCs w:val="23"/>
        </w:rPr>
        <w:t>,</w:t>
      </w:r>
      <w:r w:rsidR="00412765">
        <w:rPr>
          <w:rFonts w:ascii="Times New Roman" w:hAnsi="Times New Roman" w:cs="Times New Roman"/>
          <w:sz w:val="23"/>
          <w:szCs w:val="23"/>
        </w:rPr>
        <w:t xml:space="preserve"> </w:t>
      </w:r>
      <w:r w:rsidR="00393876">
        <w:rPr>
          <w:rFonts w:ascii="Times New Roman" w:hAnsi="Times New Roman" w:cs="Times New Roman"/>
          <w:sz w:val="23"/>
          <w:szCs w:val="23"/>
        </w:rPr>
        <w:t>in some instances</w:t>
      </w:r>
      <w:r w:rsidR="007A49A3">
        <w:rPr>
          <w:rFonts w:ascii="Times New Roman" w:hAnsi="Times New Roman" w:cs="Times New Roman"/>
          <w:sz w:val="23"/>
          <w:szCs w:val="23"/>
        </w:rPr>
        <w:t xml:space="preserve"> these plans were</w:t>
      </w:r>
      <w:r w:rsidR="00393876">
        <w:rPr>
          <w:rFonts w:ascii="Times New Roman" w:hAnsi="Times New Roman" w:cs="Times New Roman"/>
          <w:sz w:val="23"/>
          <w:szCs w:val="23"/>
        </w:rPr>
        <w:t xml:space="preserve"> solely</w:t>
      </w:r>
      <w:r w:rsidR="00412765">
        <w:rPr>
          <w:rFonts w:ascii="Times New Roman" w:hAnsi="Times New Roman" w:cs="Times New Roman"/>
          <w:sz w:val="23"/>
          <w:szCs w:val="23"/>
        </w:rPr>
        <w:t xml:space="preserve"> for Eliot and his family</w:t>
      </w:r>
      <w:r>
        <w:rPr>
          <w:rFonts w:ascii="Times New Roman" w:hAnsi="Times New Roman" w:cs="Times New Roman"/>
          <w:sz w:val="23"/>
          <w:szCs w:val="23"/>
        </w:rPr>
        <w:t>,</w:t>
      </w:r>
      <w:r w:rsidR="009A3043">
        <w:rPr>
          <w:rFonts w:ascii="Times New Roman" w:hAnsi="Times New Roman" w:cs="Times New Roman"/>
          <w:sz w:val="23"/>
          <w:szCs w:val="23"/>
        </w:rPr>
        <w:t xml:space="preserve"> knowing that Eliot and his family’s lives are in danger</w:t>
      </w:r>
      <w:r>
        <w:rPr>
          <w:rFonts w:ascii="Times New Roman" w:hAnsi="Times New Roman" w:cs="Times New Roman"/>
          <w:sz w:val="23"/>
          <w:szCs w:val="23"/>
        </w:rPr>
        <w:t>, w</w:t>
      </w:r>
      <w:r w:rsidR="009A3043">
        <w:rPr>
          <w:rFonts w:ascii="Times New Roman" w:hAnsi="Times New Roman" w:cs="Times New Roman"/>
          <w:sz w:val="23"/>
          <w:szCs w:val="23"/>
        </w:rPr>
        <w:t>here set up to provide steady monthly income to Eliot to work on protecting his and Simon’s patent interests and to work on protecting himself from another TERRORIST STYLED CAR BOMBING ASSASSINATION ATTEMPT</w:t>
      </w:r>
      <w:r w:rsidR="00412765">
        <w:rPr>
          <w:rFonts w:ascii="Times New Roman" w:hAnsi="Times New Roman" w:cs="Times New Roman"/>
          <w:sz w:val="23"/>
          <w:szCs w:val="23"/>
        </w:rPr>
        <w:t>.</w:t>
      </w:r>
    </w:p>
    <w:p w:rsidR="00C64BF9"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734EED" w:rsidRPr="00C27489" w:rsidRDefault="00734EED" w:rsidP="00A314EC">
      <w:pPr>
        <w:pStyle w:val="ListParagraph"/>
        <w:spacing w:line="480" w:lineRule="auto"/>
        <w:ind w:left="0" w:firstLine="720"/>
        <w:rPr>
          <w:rFonts w:ascii="Times New Roman" w:hAnsi="Times New Roman" w:cs="Times New Roman"/>
          <w:sz w:val="23"/>
          <w:szCs w:val="23"/>
        </w:rPr>
      </w:pPr>
      <w:r w:rsidRPr="00C27489">
        <w:rPr>
          <w:rFonts w:ascii="Times New Roman" w:hAnsi="Times New Roman" w:cs="Times New Roman"/>
          <w:sz w:val="23"/>
          <w:szCs w:val="23"/>
        </w:rPr>
        <w:t xml:space="preserve">WHEREFORE, </w:t>
      </w:r>
      <w:r w:rsidR="00816801">
        <w:rPr>
          <w:rFonts w:ascii="Times New Roman" w:hAnsi="Times New Roman" w:cs="Times New Roman"/>
          <w:sz w:val="23"/>
          <w:szCs w:val="23"/>
        </w:rPr>
        <w:t xml:space="preserve">Counter </w:t>
      </w:r>
      <w:r w:rsidRPr="00C27489">
        <w:rPr>
          <w:rFonts w:ascii="Times New Roman" w:hAnsi="Times New Roman" w:cs="Times New Roman"/>
          <w:sz w:val="23"/>
          <w:szCs w:val="23"/>
        </w:rPr>
        <w:t xml:space="preserve">Plaintiff prays for judgment against </w:t>
      </w:r>
      <w:r w:rsidR="00816801">
        <w:rPr>
          <w:rFonts w:ascii="Times New Roman" w:hAnsi="Times New Roman" w:cs="Times New Roman"/>
          <w:sz w:val="23"/>
          <w:szCs w:val="23"/>
        </w:rPr>
        <w:t xml:space="preserve">Counter </w:t>
      </w:r>
      <w:r w:rsidRPr="00A314EC">
        <w:rPr>
          <w:rFonts w:ascii="Times New Roman" w:eastAsia="Times New Roman" w:hAnsi="Times New Roman" w:cs="Times New Roman"/>
          <w:sz w:val="23"/>
          <w:szCs w:val="23"/>
        </w:rPr>
        <w:t>Defendants</w:t>
      </w:r>
      <w:r w:rsidR="00F37A93">
        <w:rPr>
          <w:rFonts w:ascii="Times New Roman" w:hAnsi="Times New Roman" w:cs="Times New Roman"/>
          <w:sz w:val="23"/>
          <w:szCs w:val="23"/>
        </w:rPr>
        <w:t xml:space="preserve"> for Civil Extortion</w:t>
      </w:r>
      <w:r w:rsidRPr="00C27489">
        <w:rPr>
          <w:rFonts w:ascii="Times New Roman" w:hAnsi="Times New Roman" w:cs="Times New Roman"/>
          <w:sz w:val="23"/>
          <w:szCs w:val="23"/>
        </w:rPr>
        <w:t>, jointly and severally,</w:t>
      </w:r>
      <w:r w:rsidR="00F37A93">
        <w:rPr>
          <w:rFonts w:ascii="Times New Roman" w:hAnsi="Times New Roman" w:cs="Times New Roman"/>
          <w:sz w:val="23"/>
          <w:szCs w:val="23"/>
        </w:rPr>
        <w:t xml:space="preserve"> personally and professionally,</w:t>
      </w:r>
      <w:r w:rsidRPr="00C27489">
        <w:rPr>
          <w:rFonts w:ascii="Times New Roman" w:hAnsi="Times New Roman" w:cs="Times New Roman"/>
          <w:sz w:val="23"/>
          <w:szCs w:val="23"/>
        </w:rPr>
        <w:t xml:space="preserve"> for remedies as may be awarded Plaintiff under other Counts herein, together with such other and further relief as the Court may deem just and appropriate.</w:t>
      </w:r>
    </w:p>
    <w:p w:rsidR="000143C0" w:rsidRPr="00F74CB6" w:rsidRDefault="00F74CB6" w:rsidP="00F74CB6">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COUNT 3 - </w:t>
      </w:r>
      <w:r w:rsidR="000143C0" w:rsidRPr="00F74CB6">
        <w:rPr>
          <w:rFonts w:ascii="Times New Roman" w:eastAsia="Times New Roman" w:hAnsi="Times New Roman" w:cs="Times New Roman"/>
          <w:b/>
          <w:sz w:val="23"/>
          <w:szCs w:val="23"/>
          <w:u w:val="single"/>
        </w:rPr>
        <w:t>THEFT</w:t>
      </w:r>
    </w:p>
    <w:p w:rsidR="00734EED" w:rsidRPr="00D43E3B" w:rsidRDefault="00734EED"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This is an action for </w:t>
      </w:r>
      <w:r w:rsidR="009E40F7">
        <w:rPr>
          <w:rFonts w:ascii="Times New Roman" w:hAnsi="Times New Roman" w:cs="Times New Roman"/>
          <w:sz w:val="23"/>
          <w:szCs w:val="23"/>
        </w:rPr>
        <w:t xml:space="preserve">Civil </w:t>
      </w:r>
      <w:r>
        <w:rPr>
          <w:rFonts w:ascii="Times New Roman" w:hAnsi="Times New Roman" w:cs="Times New Roman"/>
          <w:sz w:val="23"/>
          <w:szCs w:val="23"/>
        </w:rPr>
        <w:t xml:space="preserve">Theft </w:t>
      </w:r>
      <w:r w:rsidRPr="00D43E3B">
        <w:rPr>
          <w:rFonts w:ascii="Times New Roman" w:hAnsi="Times New Roman" w:cs="Times New Roman"/>
          <w:sz w:val="23"/>
          <w:szCs w:val="23"/>
        </w:rPr>
        <w:t xml:space="preserve">under </w:t>
      </w:r>
      <w:r w:rsidR="009E40F7">
        <w:rPr>
          <w:rFonts w:ascii="Times New Roman" w:hAnsi="Times New Roman" w:cs="Times New Roman"/>
          <w:sz w:val="23"/>
          <w:szCs w:val="23"/>
        </w:rPr>
        <w:t>the</w:t>
      </w:r>
      <w:r w:rsidRPr="00D43E3B">
        <w:rPr>
          <w:rFonts w:ascii="Times New Roman" w:hAnsi="Times New Roman" w:cs="Times New Roman"/>
          <w:sz w:val="23"/>
          <w:szCs w:val="23"/>
        </w:rPr>
        <w:t xml:space="preserve"> Florida Statutes.</w:t>
      </w:r>
    </w:p>
    <w:p w:rsidR="004D0245" w:rsidRDefault="00734EED"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3A7408" w:rsidRPr="009A3043">
        <w:rPr>
          <w:rFonts w:ascii="Times New Roman" w:hAnsi="Times New Roman" w:cs="Times New Roman"/>
          <w:sz w:val="23"/>
          <w:szCs w:val="23"/>
          <w:highlight w:val="yellow"/>
        </w:rPr>
        <w:t>2</w:t>
      </w:r>
      <w:r w:rsidR="00816801" w:rsidRPr="00816801">
        <w:rPr>
          <w:rFonts w:ascii="Times New Roman" w:hAnsi="Times New Roman" w:cs="Times New Roman"/>
          <w:sz w:val="23"/>
          <w:szCs w:val="23"/>
          <w:highlight w:val="yellow"/>
        </w:rPr>
        <w:t>04</w:t>
      </w:r>
      <w:r w:rsidRPr="003A7408">
        <w:rPr>
          <w:rFonts w:ascii="Times New Roman" w:hAnsi="Times New Roman" w:cs="Times New Roman"/>
          <w:sz w:val="23"/>
          <w:szCs w:val="23"/>
        </w:rPr>
        <w:t xml:space="preserve"> inclusive</w:t>
      </w:r>
      <w:r w:rsidRPr="00D43E3B">
        <w:rPr>
          <w:rFonts w:ascii="Times New Roman" w:hAnsi="Times New Roman" w:cs="Times New Roman"/>
          <w:sz w:val="23"/>
          <w:szCs w:val="23"/>
        </w:rPr>
        <w:t>.</w:t>
      </w:r>
    </w:p>
    <w:p w:rsidR="006B5775" w:rsidRDefault="00A95AD8"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theft of property has occurred with </w:t>
      </w:r>
      <w:r w:rsidR="0036437C">
        <w:rPr>
          <w:rFonts w:ascii="Times New Roman" w:hAnsi="Times New Roman" w:cs="Times New Roman"/>
          <w:sz w:val="23"/>
          <w:szCs w:val="23"/>
        </w:rPr>
        <w:t xml:space="preserve">illegal Post Mortem </w:t>
      </w:r>
      <w:r>
        <w:rPr>
          <w:rFonts w:ascii="Times New Roman" w:hAnsi="Times New Roman" w:cs="Times New Roman"/>
          <w:sz w:val="23"/>
          <w:szCs w:val="23"/>
        </w:rPr>
        <w:t>use of bank accounts</w:t>
      </w:r>
      <w:r w:rsidR="007A49A3">
        <w:rPr>
          <w:rFonts w:ascii="Times New Roman" w:hAnsi="Times New Roman" w:cs="Times New Roman"/>
          <w:sz w:val="23"/>
          <w:szCs w:val="23"/>
        </w:rPr>
        <w:t>, including POST MORTEM held in the Estates and Trusts</w:t>
      </w:r>
      <w:r w:rsidR="006B5775">
        <w:rPr>
          <w:rFonts w:ascii="Times New Roman" w:hAnsi="Times New Roman" w:cs="Times New Roman"/>
          <w:sz w:val="23"/>
          <w:szCs w:val="23"/>
        </w:rPr>
        <w:t>.</w:t>
      </w:r>
    </w:p>
    <w:p w:rsidR="0036437C" w:rsidRDefault="0036437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IRA beneficiaries are missing and IRA monies are alleged missing and no accountings exist for these items that were part of Shirley and Simon’s Estates and Trusts.</w:t>
      </w:r>
    </w:p>
    <w:p w:rsidR="00734EED" w:rsidRDefault="006B5775"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w:t>
      </w:r>
      <w:r w:rsidR="00A95AD8">
        <w:rPr>
          <w:rFonts w:ascii="Times New Roman" w:hAnsi="Times New Roman" w:cs="Times New Roman"/>
          <w:sz w:val="23"/>
          <w:szCs w:val="23"/>
        </w:rPr>
        <w:t xml:space="preserve">a series of </w:t>
      </w:r>
      <w:r>
        <w:rPr>
          <w:rFonts w:ascii="Times New Roman" w:hAnsi="Times New Roman" w:cs="Times New Roman"/>
          <w:sz w:val="23"/>
          <w:szCs w:val="23"/>
        </w:rPr>
        <w:t xml:space="preserve">property </w:t>
      </w:r>
      <w:r w:rsidR="00A95AD8">
        <w:rPr>
          <w:rFonts w:ascii="Times New Roman" w:hAnsi="Times New Roman" w:cs="Times New Roman"/>
          <w:sz w:val="23"/>
          <w:szCs w:val="23"/>
        </w:rPr>
        <w:t xml:space="preserve">frauds </w:t>
      </w:r>
      <w:r w:rsidR="007A49A3">
        <w:rPr>
          <w:rFonts w:ascii="Times New Roman" w:hAnsi="Times New Roman" w:cs="Times New Roman"/>
          <w:sz w:val="23"/>
          <w:szCs w:val="23"/>
        </w:rPr>
        <w:t>have</w:t>
      </w:r>
      <w:r w:rsidR="00A95AD8">
        <w:rPr>
          <w:rFonts w:ascii="Times New Roman" w:hAnsi="Times New Roman" w:cs="Times New Roman"/>
          <w:sz w:val="23"/>
          <w:szCs w:val="23"/>
        </w:rPr>
        <w:t xml:space="preserve"> left assets </w:t>
      </w:r>
      <w:r w:rsidR="00B70D12">
        <w:rPr>
          <w:rFonts w:ascii="Times New Roman" w:hAnsi="Times New Roman" w:cs="Times New Roman"/>
          <w:sz w:val="23"/>
          <w:szCs w:val="23"/>
        </w:rPr>
        <w:t xml:space="preserve">missing and </w:t>
      </w:r>
      <w:r w:rsidR="00A95AD8">
        <w:rPr>
          <w:rFonts w:ascii="Times New Roman" w:hAnsi="Times New Roman" w:cs="Times New Roman"/>
          <w:sz w:val="23"/>
          <w:szCs w:val="23"/>
        </w:rPr>
        <w:t>unaccounted for at this time</w:t>
      </w:r>
      <w:r>
        <w:rPr>
          <w:rFonts w:ascii="Times New Roman" w:hAnsi="Times New Roman" w:cs="Times New Roman"/>
          <w:sz w:val="23"/>
          <w:szCs w:val="23"/>
        </w:rPr>
        <w:t xml:space="preserve">, including but not limited to, Jewelry, Artwork and Furnishings, </w:t>
      </w:r>
      <w:r w:rsidR="0036437C">
        <w:rPr>
          <w:rFonts w:ascii="Times New Roman" w:hAnsi="Times New Roman" w:cs="Times New Roman"/>
          <w:sz w:val="23"/>
          <w:szCs w:val="23"/>
        </w:rPr>
        <w:t xml:space="preserve">worth tens of millions of dollars, </w:t>
      </w:r>
      <w:r>
        <w:rPr>
          <w:rFonts w:ascii="Times New Roman" w:hAnsi="Times New Roman" w:cs="Times New Roman"/>
          <w:sz w:val="23"/>
          <w:szCs w:val="23"/>
        </w:rPr>
        <w:t>which has been reported to authorities and remains under ongoing investigation</w:t>
      </w:r>
      <w:r w:rsidR="00A95AD8">
        <w:rPr>
          <w:rFonts w:ascii="Times New Roman" w:hAnsi="Times New Roman" w:cs="Times New Roman"/>
          <w:sz w:val="23"/>
          <w:szCs w:val="23"/>
        </w:rPr>
        <w:t>.</w:t>
      </w:r>
    </w:p>
    <w:p w:rsidR="00816801" w:rsidRDefault="00816801"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insurance fraud has occurred and is under ongoing civil </w:t>
      </w:r>
      <w:r w:rsidR="0036437C">
        <w:rPr>
          <w:rFonts w:ascii="Times New Roman" w:hAnsi="Times New Roman" w:cs="Times New Roman"/>
          <w:sz w:val="23"/>
          <w:szCs w:val="23"/>
        </w:rPr>
        <w:t xml:space="preserve">actions </w:t>
      </w:r>
      <w:r>
        <w:rPr>
          <w:rFonts w:ascii="Times New Roman" w:hAnsi="Times New Roman" w:cs="Times New Roman"/>
          <w:sz w:val="23"/>
          <w:szCs w:val="23"/>
        </w:rPr>
        <w:t>and criminal investigations.</w:t>
      </w:r>
    </w:p>
    <w:p w:rsidR="00C64BF9"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734EED" w:rsidRDefault="00734EED" w:rsidP="00A314EC">
      <w:pPr>
        <w:pStyle w:val="ListParagraph"/>
        <w:spacing w:line="480" w:lineRule="auto"/>
        <w:ind w:left="0" w:firstLine="720"/>
        <w:rPr>
          <w:rFonts w:ascii="Times New Roman" w:hAnsi="Times New Roman" w:cs="Times New Roman"/>
          <w:sz w:val="23"/>
          <w:szCs w:val="23"/>
        </w:rPr>
      </w:pPr>
      <w:r w:rsidRPr="00734EED">
        <w:rPr>
          <w:rFonts w:ascii="Times New Roman" w:hAnsi="Times New Roman" w:cs="Times New Roman"/>
          <w:sz w:val="23"/>
          <w:szCs w:val="23"/>
        </w:rPr>
        <w:t>WHEREFORE, Plaintiff</w:t>
      </w:r>
      <w:r w:rsidR="00DE5142">
        <w:rPr>
          <w:rFonts w:ascii="Times New Roman" w:hAnsi="Times New Roman" w:cs="Times New Roman"/>
          <w:sz w:val="23"/>
          <w:szCs w:val="23"/>
        </w:rPr>
        <w:t>s</w:t>
      </w:r>
      <w:r w:rsidRPr="00734EED">
        <w:rPr>
          <w:rFonts w:ascii="Times New Roman" w:hAnsi="Times New Roman" w:cs="Times New Roman"/>
          <w:sz w:val="23"/>
          <w:szCs w:val="23"/>
        </w:rPr>
        <w:t xml:space="preserve"> prays</w:t>
      </w:r>
      <w:r>
        <w:rPr>
          <w:rFonts w:ascii="Times New Roman" w:hAnsi="Times New Roman" w:cs="Times New Roman"/>
          <w:sz w:val="23"/>
          <w:szCs w:val="23"/>
        </w:rPr>
        <w:t xml:space="preserve"> for judgment against </w:t>
      </w:r>
      <w:r w:rsidR="0036437C">
        <w:rPr>
          <w:rFonts w:ascii="Times New Roman" w:hAnsi="Times New Roman" w:cs="Times New Roman"/>
          <w:sz w:val="23"/>
          <w:szCs w:val="23"/>
        </w:rPr>
        <w:t xml:space="preserve">Counter </w:t>
      </w:r>
      <w:r>
        <w:rPr>
          <w:rFonts w:ascii="Times New Roman" w:hAnsi="Times New Roman" w:cs="Times New Roman"/>
          <w:sz w:val="23"/>
          <w:szCs w:val="23"/>
        </w:rPr>
        <w:t>Defendants</w:t>
      </w:r>
      <w:r w:rsidR="00F37A93">
        <w:rPr>
          <w:rFonts w:ascii="Times New Roman" w:hAnsi="Times New Roman" w:cs="Times New Roman"/>
          <w:sz w:val="23"/>
          <w:szCs w:val="23"/>
        </w:rPr>
        <w:t xml:space="preserve"> for Theft</w:t>
      </w:r>
      <w:r w:rsidRPr="00734EED">
        <w:rPr>
          <w:rFonts w:ascii="Times New Roman" w:hAnsi="Times New Roman" w:cs="Times New Roman"/>
          <w:sz w:val="23"/>
          <w:szCs w:val="23"/>
        </w:rPr>
        <w:t>,</w:t>
      </w:r>
      <w:r>
        <w:rPr>
          <w:rFonts w:ascii="Times New Roman" w:hAnsi="Times New Roman" w:cs="Times New Roman"/>
          <w:sz w:val="23"/>
          <w:szCs w:val="23"/>
        </w:rPr>
        <w:t xml:space="preserve"> </w:t>
      </w:r>
      <w:r w:rsidRPr="00734EED">
        <w:rPr>
          <w:rFonts w:ascii="Times New Roman" w:hAnsi="Times New Roman" w:cs="Times New Roman"/>
          <w:sz w:val="23"/>
          <w:szCs w:val="23"/>
        </w:rPr>
        <w:t>jointly and severally,</w:t>
      </w:r>
      <w:r w:rsidR="00F37A93">
        <w:rPr>
          <w:rFonts w:ascii="Times New Roman" w:hAnsi="Times New Roman" w:cs="Times New Roman"/>
          <w:sz w:val="23"/>
          <w:szCs w:val="23"/>
        </w:rPr>
        <w:t xml:space="preserve"> personally and professionally,</w:t>
      </w:r>
      <w:r w:rsidRPr="00734EED">
        <w:rPr>
          <w:rFonts w:ascii="Times New Roman" w:hAnsi="Times New Roman" w:cs="Times New Roman"/>
          <w:sz w:val="23"/>
          <w:szCs w:val="23"/>
        </w:rPr>
        <w:t xml:space="preserve"> </w:t>
      </w:r>
      <w:r>
        <w:rPr>
          <w:rFonts w:ascii="Times New Roman" w:hAnsi="Times New Roman" w:cs="Times New Roman"/>
          <w:sz w:val="23"/>
          <w:szCs w:val="23"/>
        </w:rPr>
        <w:t xml:space="preserve">for </w:t>
      </w:r>
      <w:r w:rsidRPr="00734EED">
        <w:rPr>
          <w:rFonts w:ascii="Times New Roman" w:hAnsi="Times New Roman" w:cs="Times New Roman"/>
          <w:sz w:val="23"/>
          <w:szCs w:val="23"/>
        </w:rPr>
        <w:t xml:space="preserve">remedies as may be awarded Plaintiff </w:t>
      </w:r>
      <w:r>
        <w:rPr>
          <w:rFonts w:ascii="Times New Roman" w:hAnsi="Times New Roman" w:cs="Times New Roman"/>
          <w:sz w:val="23"/>
          <w:szCs w:val="23"/>
        </w:rPr>
        <w:t>under o</w:t>
      </w:r>
      <w:r w:rsidRPr="00734EED">
        <w:rPr>
          <w:rFonts w:ascii="Times New Roman" w:hAnsi="Times New Roman" w:cs="Times New Roman"/>
          <w:sz w:val="23"/>
          <w:szCs w:val="23"/>
        </w:rPr>
        <w:t>ther Counts herein,</w:t>
      </w:r>
      <w:r>
        <w:rPr>
          <w:rFonts w:ascii="Times New Roman" w:hAnsi="Times New Roman" w:cs="Times New Roman"/>
          <w:sz w:val="23"/>
          <w:szCs w:val="23"/>
        </w:rPr>
        <w:t xml:space="preserve"> </w:t>
      </w:r>
      <w:r w:rsidRPr="00734EED">
        <w:rPr>
          <w:rFonts w:ascii="Times New Roman" w:hAnsi="Times New Roman" w:cs="Times New Roman"/>
          <w:sz w:val="23"/>
          <w:szCs w:val="23"/>
        </w:rPr>
        <w:t>tog</w:t>
      </w:r>
      <w:r>
        <w:rPr>
          <w:rFonts w:ascii="Times New Roman" w:hAnsi="Times New Roman" w:cs="Times New Roman"/>
          <w:sz w:val="23"/>
          <w:szCs w:val="23"/>
        </w:rPr>
        <w:t xml:space="preserve">ether </w:t>
      </w:r>
      <w:r w:rsidRPr="00734EED">
        <w:rPr>
          <w:rFonts w:ascii="Times New Roman" w:hAnsi="Times New Roman" w:cs="Times New Roman"/>
          <w:sz w:val="23"/>
          <w:szCs w:val="23"/>
        </w:rPr>
        <w:t xml:space="preserve">with such other and further </w:t>
      </w:r>
      <w:r w:rsidRPr="00A314EC">
        <w:rPr>
          <w:rFonts w:ascii="Times New Roman" w:eastAsia="Times New Roman" w:hAnsi="Times New Roman" w:cs="Times New Roman"/>
          <w:sz w:val="23"/>
          <w:szCs w:val="23"/>
        </w:rPr>
        <w:t>relief</w:t>
      </w:r>
      <w:r w:rsidRPr="00734EED">
        <w:rPr>
          <w:rFonts w:ascii="Times New Roman" w:hAnsi="Times New Roman" w:cs="Times New Roman"/>
          <w:sz w:val="23"/>
          <w:szCs w:val="23"/>
        </w:rPr>
        <w:t xml:space="preserve"> as the Court may d</w:t>
      </w:r>
      <w:r>
        <w:rPr>
          <w:rFonts w:ascii="Times New Roman" w:hAnsi="Times New Roman" w:cs="Times New Roman"/>
          <w:sz w:val="23"/>
          <w:szCs w:val="23"/>
        </w:rPr>
        <w:t>eem</w:t>
      </w:r>
      <w:r w:rsidRPr="00734EED">
        <w:rPr>
          <w:rFonts w:ascii="Times New Roman" w:hAnsi="Times New Roman" w:cs="Times New Roman"/>
          <w:sz w:val="23"/>
          <w:szCs w:val="23"/>
        </w:rPr>
        <w:t xml:space="preserve"> just and appropriate.</w:t>
      </w:r>
    </w:p>
    <w:p w:rsidR="00BE2C54" w:rsidRPr="00F74CB6" w:rsidRDefault="00F74CB6" w:rsidP="00F74CB6">
      <w:pPr>
        <w:widowControl w:val="0"/>
        <w:tabs>
          <w:tab w:val="left" w:pos="450"/>
          <w:tab w:val="left" w:pos="1530"/>
        </w:tabs>
        <w:spacing w:before="16" w:after="0" w:line="480" w:lineRule="auto"/>
        <w:ind w:right="116"/>
        <w:jc w:val="center"/>
        <w:rPr>
          <w:rFonts w:ascii="Times New Roman" w:hAnsi="Times New Roman" w:cs="Times New Roman"/>
          <w:sz w:val="23"/>
          <w:szCs w:val="23"/>
        </w:rPr>
      </w:pPr>
      <w:r w:rsidRPr="001C3D2B">
        <w:rPr>
          <w:rFonts w:ascii="Times New Roman" w:eastAsia="Times New Roman" w:hAnsi="Times New Roman" w:cs="Times New Roman"/>
          <w:b/>
          <w:sz w:val="23"/>
          <w:szCs w:val="23"/>
          <w:u w:val="single"/>
        </w:rPr>
        <w:t xml:space="preserve">COUNT 4 </w:t>
      </w:r>
      <w:r w:rsidR="007B5F37" w:rsidRPr="001C3D2B">
        <w:rPr>
          <w:rFonts w:ascii="Times New Roman" w:eastAsia="Times New Roman" w:hAnsi="Times New Roman" w:cs="Times New Roman"/>
          <w:b/>
          <w:sz w:val="23"/>
          <w:szCs w:val="23"/>
          <w:u w:val="single"/>
        </w:rPr>
        <w:t>–</w:t>
      </w:r>
      <w:r w:rsidRPr="001C3D2B">
        <w:rPr>
          <w:rFonts w:ascii="Times New Roman" w:eastAsia="Times New Roman" w:hAnsi="Times New Roman" w:cs="Times New Roman"/>
          <w:b/>
          <w:sz w:val="23"/>
          <w:szCs w:val="23"/>
          <w:u w:val="single"/>
        </w:rPr>
        <w:t xml:space="preserve"> </w:t>
      </w:r>
      <w:r w:rsidR="007B5F37" w:rsidRPr="001C3D2B">
        <w:rPr>
          <w:rFonts w:ascii="Times New Roman" w:eastAsia="Times New Roman" w:hAnsi="Times New Roman" w:cs="Times New Roman"/>
          <w:b/>
          <w:sz w:val="23"/>
          <w:szCs w:val="23"/>
          <w:u w:val="single"/>
        </w:rPr>
        <w:t xml:space="preserve">FRAUDULENT </w:t>
      </w:r>
      <w:r w:rsidR="00BE2C54" w:rsidRPr="001C3D2B">
        <w:rPr>
          <w:rFonts w:ascii="Times New Roman" w:eastAsia="Times New Roman" w:hAnsi="Times New Roman" w:cs="Times New Roman"/>
          <w:b/>
          <w:sz w:val="23"/>
          <w:szCs w:val="23"/>
          <w:u w:val="single"/>
        </w:rPr>
        <w:t>CONVERSION</w:t>
      </w:r>
    </w:p>
    <w:p w:rsidR="00BE2C54" w:rsidRPr="00D43E3B" w:rsidRDefault="00BE2C54"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This is an action for </w:t>
      </w:r>
      <w:r w:rsidR="007B5F37">
        <w:rPr>
          <w:rFonts w:ascii="Times New Roman" w:hAnsi="Times New Roman" w:cs="Times New Roman"/>
          <w:sz w:val="23"/>
          <w:szCs w:val="23"/>
        </w:rPr>
        <w:t xml:space="preserve">Fraudulent </w:t>
      </w:r>
      <w:r>
        <w:rPr>
          <w:rFonts w:ascii="Times New Roman" w:hAnsi="Times New Roman" w:cs="Times New Roman"/>
          <w:sz w:val="23"/>
          <w:szCs w:val="23"/>
        </w:rPr>
        <w:t>Conversion</w:t>
      </w:r>
      <w:r w:rsidR="00E83529">
        <w:rPr>
          <w:rFonts w:ascii="Times New Roman" w:hAnsi="Times New Roman" w:cs="Times New Roman"/>
          <w:sz w:val="23"/>
          <w:szCs w:val="23"/>
        </w:rPr>
        <w:t xml:space="preserve"> under Florida Statutes</w:t>
      </w:r>
      <w:r w:rsidRPr="00D43E3B">
        <w:rPr>
          <w:rFonts w:ascii="Times New Roman" w:hAnsi="Times New Roman" w:cs="Times New Roman"/>
          <w:sz w:val="23"/>
          <w:szCs w:val="23"/>
        </w:rPr>
        <w:t>.</w:t>
      </w:r>
    </w:p>
    <w:p w:rsidR="00BE2C54" w:rsidRDefault="00BE2C54"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3A7408" w:rsidRPr="003A7408">
        <w:rPr>
          <w:rFonts w:ascii="Times New Roman" w:hAnsi="Times New Roman" w:cs="Times New Roman"/>
          <w:sz w:val="23"/>
          <w:szCs w:val="23"/>
        </w:rPr>
        <w:t>270</w:t>
      </w:r>
      <w:r w:rsidRPr="003A7408">
        <w:rPr>
          <w:rFonts w:ascii="Times New Roman" w:hAnsi="Times New Roman" w:cs="Times New Roman"/>
          <w:sz w:val="23"/>
          <w:szCs w:val="23"/>
        </w:rPr>
        <w:t>, inclusive.</w:t>
      </w:r>
    </w:p>
    <w:p w:rsidR="00BE2C54" w:rsidRDefault="00A95AD8" w:rsidP="005F2148">
      <w:pPr>
        <w:pStyle w:val="ListParagraph"/>
        <w:numPr>
          <w:ilvl w:val="0"/>
          <w:numId w:val="30"/>
        </w:numPr>
        <w:spacing w:line="480" w:lineRule="auto"/>
        <w:ind w:left="0" w:hanging="540"/>
        <w:rPr>
          <w:rFonts w:ascii="Times New Roman" w:hAnsi="Times New Roman" w:cs="Times New Roman"/>
          <w:sz w:val="23"/>
          <w:szCs w:val="23"/>
        </w:rPr>
      </w:pPr>
      <w:r w:rsidRPr="00F37A93">
        <w:rPr>
          <w:rFonts w:ascii="Times New Roman" w:hAnsi="Times New Roman" w:cs="Times New Roman"/>
          <w:sz w:val="23"/>
          <w:szCs w:val="23"/>
        </w:rPr>
        <w:t>That Spallina, Tescher, Theodore, Craig, Worth, Manceri, Rose, Pankauski and others have interfered with Eliot and his children’s inheritances by falsifying documents</w:t>
      </w:r>
      <w:r w:rsidR="00723F2F">
        <w:rPr>
          <w:rFonts w:ascii="Times New Roman" w:hAnsi="Times New Roman" w:cs="Times New Roman"/>
          <w:sz w:val="23"/>
          <w:szCs w:val="23"/>
        </w:rPr>
        <w:t xml:space="preserve"> and other criminal acts and civil torts</w:t>
      </w:r>
      <w:r w:rsidRPr="00F37A93">
        <w:rPr>
          <w:rFonts w:ascii="Times New Roman" w:hAnsi="Times New Roman" w:cs="Times New Roman"/>
          <w:sz w:val="23"/>
          <w:szCs w:val="23"/>
        </w:rPr>
        <w:t xml:space="preserve"> to convert assets to improper parties and seize Dominion and Control of various trusts and estates assets with intent and destroy, suppress and deny Eliot and his family of their inheritances.</w:t>
      </w:r>
    </w:p>
    <w:p w:rsidR="00C64BF9" w:rsidRPr="00F37A93"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BE2C54" w:rsidRPr="00734EED" w:rsidRDefault="00BE2C54" w:rsidP="00A314EC">
      <w:pPr>
        <w:pStyle w:val="ListParagraph"/>
        <w:spacing w:line="480" w:lineRule="auto"/>
        <w:ind w:left="0" w:firstLine="720"/>
        <w:rPr>
          <w:rFonts w:ascii="Times New Roman" w:hAnsi="Times New Roman" w:cs="Times New Roman"/>
          <w:sz w:val="23"/>
          <w:szCs w:val="23"/>
        </w:rPr>
      </w:pPr>
      <w:r w:rsidRPr="00734EED">
        <w:rPr>
          <w:rFonts w:ascii="Times New Roman" w:hAnsi="Times New Roman" w:cs="Times New Roman"/>
          <w:sz w:val="23"/>
          <w:szCs w:val="23"/>
        </w:rPr>
        <w:t>WHEREFORE, Plaintiff</w:t>
      </w:r>
      <w:r w:rsidR="00DE5142">
        <w:rPr>
          <w:rFonts w:ascii="Times New Roman" w:hAnsi="Times New Roman" w:cs="Times New Roman"/>
          <w:sz w:val="23"/>
          <w:szCs w:val="23"/>
        </w:rPr>
        <w:t>s</w:t>
      </w:r>
      <w:r w:rsidRPr="00734EED">
        <w:rPr>
          <w:rFonts w:ascii="Times New Roman" w:hAnsi="Times New Roman" w:cs="Times New Roman"/>
          <w:sz w:val="23"/>
          <w:szCs w:val="23"/>
        </w:rPr>
        <w:t xml:space="preserve"> prays</w:t>
      </w:r>
      <w:r>
        <w:rPr>
          <w:rFonts w:ascii="Times New Roman" w:hAnsi="Times New Roman" w:cs="Times New Roman"/>
          <w:sz w:val="23"/>
          <w:szCs w:val="23"/>
        </w:rPr>
        <w:t xml:space="preserve"> for judgment against Defendants</w:t>
      </w:r>
      <w:r w:rsidR="00F37A93">
        <w:rPr>
          <w:rFonts w:ascii="Times New Roman" w:hAnsi="Times New Roman" w:cs="Times New Roman"/>
          <w:sz w:val="23"/>
          <w:szCs w:val="23"/>
        </w:rPr>
        <w:t xml:space="preserve"> for Conversion</w:t>
      </w:r>
      <w:r w:rsidRPr="00734EED">
        <w:rPr>
          <w:rFonts w:ascii="Times New Roman" w:hAnsi="Times New Roman" w:cs="Times New Roman"/>
          <w:sz w:val="23"/>
          <w:szCs w:val="23"/>
        </w:rPr>
        <w:t>,</w:t>
      </w:r>
      <w:r>
        <w:rPr>
          <w:rFonts w:ascii="Times New Roman" w:hAnsi="Times New Roman" w:cs="Times New Roman"/>
          <w:sz w:val="23"/>
          <w:szCs w:val="23"/>
        </w:rPr>
        <w:t xml:space="preserve"> </w:t>
      </w:r>
      <w:r w:rsidRPr="00734EED">
        <w:rPr>
          <w:rFonts w:ascii="Times New Roman" w:hAnsi="Times New Roman" w:cs="Times New Roman"/>
          <w:sz w:val="23"/>
          <w:szCs w:val="23"/>
        </w:rPr>
        <w:t>jointly and severally,</w:t>
      </w:r>
      <w:r w:rsidR="00F37A93">
        <w:rPr>
          <w:rFonts w:ascii="Times New Roman" w:hAnsi="Times New Roman" w:cs="Times New Roman"/>
          <w:sz w:val="23"/>
          <w:szCs w:val="23"/>
        </w:rPr>
        <w:t xml:space="preserve"> personally and professionally,</w:t>
      </w:r>
      <w:r w:rsidRPr="00734EED">
        <w:rPr>
          <w:rFonts w:ascii="Times New Roman" w:hAnsi="Times New Roman" w:cs="Times New Roman"/>
          <w:sz w:val="23"/>
          <w:szCs w:val="23"/>
        </w:rPr>
        <w:t xml:space="preserve"> </w:t>
      </w:r>
      <w:r>
        <w:rPr>
          <w:rFonts w:ascii="Times New Roman" w:hAnsi="Times New Roman" w:cs="Times New Roman"/>
          <w:sz w:val="23"/>
          <w:szCs w:val="23"/>
        </w:rPr>
        <w:t xml:space="preserve">for </w:t>
      </w:r>
      <w:r w:rsidRPr="00734EED">
        <w:rPr>
          <w:rFonts w:ascii="Times New Roman" w:hAnsi="Times New Roman" w:cs="Times New Roman"/>
          <w:sz w:val="23"/>
          <w:szCs w:val="23"/>
        </w:rPr>
        <w:t xml:space="preserve">remedies as may be awarded Plaintiff </w:t>
      </w:r>
      <w:r>
        <w:rPr>
          <w:rFonts w:ascii="Times New Roman" w:hAnsi="Times New Roman" w:cs="Times New Roman"/>
          <w:sz w:val="23"/>
          <w:szCs w:val="23"/>
        </w:rPr>
        <w:t>under o</w:t>
      </w:r>
      <w:r w:rsidRPr="00734EED">
        <w:rPr>
          <w:rFonts w:ascii="Times New Roman" w:hAnsi="Times New Roman" w:cs="Times New Roman"/>
          <w:sz w:val="23"/>
          <w:szCs w:val="23"/>
        </w:rPr>
        <w:t>ther Counts herein,</w:t>
      </w:r>
      <w:r>
        <w:rPr>
          <w:rFonts w:ascii="Times New Roman" w:hAnsi="Times New Roman" w:cs="Times New Roman"/>
          <w:sz w:val="23"/>
          <w:szCs w:val="23"/>
        </w:rPr>
        <w:t xml:space="preserve"> </w:t>
      </w:r>
      <w:r w:rsidRPr="00734EED">
        <w:rPr>
          <w:rFonts w:ascii="Times New Roman" w:hAnsi="Times New Roman" w:cs="Times New Roman"/>
          <w:sz w:val="23"/>
          <w:szCs w:val="23"/>
        </w:rPr>
        <w:t>tog</w:t>
      </w:r>
      <w:r>
        <w:rPr>
          <w:rFonts w:ascii="Times New Roman" w:hAnsi="Times New Roman" w:cs="Times New Roman"/>
          <w:sz w:val="23"/>
          <w:szCs w:val="23"/>
        </w:rPr>
        <w:t xml:space="preserve">ether </w:t>
      </w:r>
      <w:r w:rsidRPr="00734EED">
        <w:rPr>
          <w:rFonts w:ascii="Times New Roman" w:hAnsi="Times New Roman" w:cs="Times New Roman"/>
          <w:sz w:val="23"/>
          <w:szCs w:val="23"/>
        </w:rPr>
        <w:t>with such other and further relief as the Court may d</w:t>
      </w:r>
      <w:r>
        <w:rPr>
          <w:rFonts w:ascii="Times New Roman" w:hAnsi="Times New Roman" w:cs="Times New Roman"/>
          <w:sz w:val="23"/>
          <w:szCs w:val="23"/>
        </w:rPr>
        <w:t>eem</w:t>
      </w:r>
      <w:r w:rsidRPr="00734EED">
        <w:rPr>
          <w:rFonts w:ascii="Times New Roman" w:hAnsi="Times New Roman" w:cs="Times New Roman"/>
          <w:sz w:val="23"/>
          <w:szCs w:val="23"/>
        </w:rPr>
        <w:t xml:space="preserve"> just and appropriate.</w:t>
      </w:r>
    </w:p>
    <w:p w:rsidR="00BE2C54" w:rsidRPr="00F74CB6" w:rsidRDefault="000C72CC" w:rsidP="00F37A93">
      <w:pPr>
        <w:widowControl w:val="0"/>
        <w:tabs>
          <w:tab w:val="left" w:pos="450"/>
          <w:tab w:val="left" w:pos="1530"/>
        </w:tabs>
        <w:spacing w:before="16" w:after="0" w:line="240" w:lineRule="auto"/>
        <w:ind w:right="116"/>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COUNT 5</w:t>
      </w:r>
      <w:r w:rsidR="00F74CB6">
        <w:rPr>
          <w:rFonts w:ascii="Times New Roman" w:eastAsia="Times New Roman" w:hAnsi="Times New Roman" w:cs="Times New Roman"/>
          <w:b/>
          <w:sz w:val="23"/>
          <w:szCs w:val="23"/>
          <w:u w:val="single"/>
        </w:rPr>
        <w:t xml:space="preserve"> </w:t>
      </w:r>
      <w:r w:rsidR="004C646C">
        <w:rPr>
          <w:rFonts w:ascii="Times New Roman" w:eastAsia="Times New Roman" w:hAnsi="Times New Roman" w:cs="Times New Roman"/>
          <w:b/>
          <w:sz w:val="23"/>
          <w:szCs w:val="23"/>
          <w:u w:val="single"/>
        </w:rPr>
        <w:t>–</w:t>
      </w:r>
      <w:r w:rsidR="00F74CB6">
        <w:rPr>
          <w:rFonts w:ascii="Times New Roman" w:eastAsia="Times New Roman" w:hAnsi="Times New Roman" w:cs="Times New Roman"/>
          <w:b/>
          <w:sz w:val="23"/>
          <w:szCs w:val="23"/>
          <w:u w:val="single"/>
        </w:rPr>
        <w:t xml:space="preserve"> </w:t>
      </w:r>
      <w:r w:rsidR="004C646C">
        <w:rPr>
          <w:rFonts w:ascii="Times New Roman" w:eastAsia="Times New Roman" w:hAnsi="Times New Roman" w:cs="Times New Roman"/>
          <w:b/>
          <w:sz w:val="23"/>
          <w:szCs w:val="23"/>
          <w:u w:val="single"/>
        </w:rPr>
        <w:t xml:space="preserve">INTENTIONAL </w:t>
      </w:r>
      <w:r w:rsidR="00BE2C54" w:rsidRPr="00F74CB6">
        <w:rPr>
          <w:rFonts w:ascii="Times New Roman" w:eastAsia="Times New Roman" w:hAnsi="Times New Roman" w:cs="Times New Roman"/>
          <w:b/>
          <w:sz w:val="23"/>
          <w:szCs w:val="23"/>
          <w:u w:val="single"/>
        </w:rPr>
        <w:t>INTERFERENCE WITH AN INHERITANCE</w:t>
      </w:r>
      <w:r w:rsidR="004C646C">
        <w:rPr>
          <w:rFonts w:ascii="Times New Roman" w:eastAsia="Times New Roman" w:hAnsi="Times New Roman" w:cs="Times New Roman"/>
          <w:b/>
          <w:sz w:val="23"/>
          <w:szCs w:val="23"/>
          <w:u w:val="single"/>
        </w:rPr>
        <w:t>/EXPECTANCTY</w:t>
      </w:r>
    </w:p>
    <w:p w:rsidR="00A314EC" w:rsidRDefault="00A314EC" w:rsidP="00A314EC">
      <w:pPr>
        <w:pStyle w:val="ListParagraph"/>
        <w:spacing w:line="480" w:lineRule="auto"/>
        <w:ind w:left="0"/>
        <w:rPr>
          <w:rFonts w:ascii="Times New Roman" w:hAnsi="Times New Roman" w:cs="Times New Roman"/>
          <w:sz w:val="23"/>
          <w:szCs w:val="23"/>
        </w:rPr>
      </w:pPr>
    </w:p>
    <w:p w:rsidR="00BE2C54" w:rsidRPr="00D43E3B" w:rsidRDefault="00BE2C54"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This is an action for </w:t>
      </w:r>
      <w:r>
        <w:rPr>
          <w:rFonts w:ascii="Times New Roman" w:hAnsi="Times New Roman" w:cs="Times New Roman"/>
          <w:sz w:val="23"/>
          <w:szCs w:val="23"/>
        </w:rPr>
        <w:t>Torturous Interference with an Inheritance</w:t>
      </w:r>
      <w:r w:rsidR="00E83529">
        <w:rPr>
          <w:rFonts w:ascii="Times New Roman" w:hAnsi="Times New Roman" w:cs="Times New Roman"/>
          <w:sz w:val="23"/>
          <w:szCs w:val="23"/>
        </w:rPr>
        <w:t xml:space="preserve"> under Florida Statutes</w:t>
      </w:r>
      <w:r w:rsidRPr="00D43E3B">
        <w:rPr>
          <w:rFonts w:ascii="Times New Roman" w:hAnsi="Times New Roman" w:cs="Times New Roman"/>
          <w:sz w:val="23"/>
          <w:szCs w:val="23"/>
        </w:rPr>
        <w:t>.</w:t>
      </w:r>
    </w:p>
    <w:p w:rsidR="00BE2C54" w:rsidRDefault="00BE2C54"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3A7408" w:rsidRPr="003A7408">
        <w:rPr>
          <w:rFonts w:ascii="Times New Roman" w:hAnsi="Times New Roman" w:cs="Times New Roman"/>
          <w:sz w:val="23"/>
          <w:szCs w:val="23"/>
        </w:rPr>
        <w:t>274</w:t>
      </w:r>
      <w:r w:rsidRPr="003A7408">
        <w:rPr>
          <w:rFonts w:ascii="Times New Roman" w:hAnsi="Times New Roman" w:cs="Times New Roman"/>
          <w:sz w:val="23"/>
          <w:szCs w:val="23"/>
        </w:rPr>
        <w:t>, inclusive</w:t>
      </w:r>
      <w:r w:rsidRPr="00D43E3B">
        <w:rPr>
          <w:rFonts w:ascii="Times New Roman" w:hAnsi="Times New Roman" w:cs="Times New Roman"/>
          <w:sz w:val="23"/>
          <w:szCs w:val="23"/>
        </w:rPr>
        <w:t>.</w:t>
      </w:r>
    </w:p>
    <w:p w:rsidR="00723F2F" w:rsidRDefault="00723F2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Eliot and/or his children had </w:t>
      </w:r>
      <w:r w:rsidRPr="00723F2F">
        <w:rPr>
          <w:rFonts w:ascii="Times New Roman" w:hAnsi="Times New Roman" w:cs="Times New Roman"/>
          <w:sz w:val="23"/>
          <w:szCs w:val="23"/>
        </w:rPr>
        <w:t>expectancy</w:t>
      </w:r>
      <w:r>
        <w:rPr>
          <w:rFonts w:ascii="Times New Roman" w:hAnsi="Times New Roman" w:cs="Times New Roman"/>
          <w:sz w:val="23"/>
          <w:szCs w:val="23"/>
        </w:rPr>
        <w:t xml:space="preserve"> from the Trusts, Estates and </w:t>
      </w:r>
      <w:r w:rsidR="006B5775">
        <w:rPr>
          <w:rFonts w:ascii="Times New Roman" w:hAnsi="Times New Roman" w:cs="Times New Roman"/>
          <w:sz w:val="23"/>
          <w:szCs w:val="23"/>
        </w:rPr>
        <w:t xml:space="preserve">Corporate </w:t>
      </w:r>
      <w:r>
        <w:rPr>
          <w:rFonts w:ascii="Times New Roman" w:hAnsi="Times New Roman" w:cs="Times New Roman"/>
          <w:sz w:val="23"/>
          <w:szCs w:val="23"/>
        </w:rPr>
        <w:t>Entities of Simon and Shirley Bernstein sued hereunder and there has been</w:t>
      </w:r>
      <w:r w:rsidRPr="00723F2F">
        <w:rPr>
          <w:rFonts w:ascii="Times New Roman" w:hAnsi="Times New Roman" w:cs="Times New Roman"/>
          <w:sz w:val="23"/>
          <w:szCs w:val="23"/>
        </w:rPr>
        <w:t xml:space="preserve"> intentional interference with the expectancy through tortuous conduct</w:t>
      </w:r>
      <w:r>
        <w:rPr>
          <w:rFonts w:ascii="Times New Roman" w:hAnsi="Times New Roman" w:cs="Times New Roman"/>
          <w:sz w:val="23"/>
          <w:szCs w:val="23"/>
        </w:rPr>
        <w:t xml:space="preserve"> that caused and continue to cause damages.</w:t>
      </w:r>
    </w:p>
    <w:p w:rsidR="00A95AD8" w:rsidRPr="00A95AD8" w:rsidRDefault="00A95AD8" w:rsidP="005F2148">
      <w:pPr>
        <w:pStyle w:val="ListParagraph"/>
        <w:numPr>
          <w:ilvl w:val="0"/>
          <w:numId w:val="30"/>
        </w:numPr>
        <w:spacing w:line="480" w:lineRule="auto"/>
        <w:ind w:left="0" w:hanging="540"/>
        <w:rPr>
          <w:rFonts w:ascii="Times New Roman" w:hAnsi="Times New Roman" w:cs="Times New Roman"/>
          <w:sz w:val="23"/>
          <w:szCs w:val="23"/>
        </w:rPr>
      </w:pPr>
      <w:r w:rsidRPr="00A95AD8">
        <w:rPr>
          <w:rFonts w:ascii="Times New Roman" w:hAnsi="Times New Roman" w:cs="Times New Roman"/>
          <w:sz w:val="23"/>
          <w:szCs w:val="23"/>
        </w:rPr>
        <w:t>That Spallina, Tescher, Theodore, Craig, Worth, Manceri, Rose, Pankauski and others have interfered with Eliot and his children’s inheritances</w:t>
      </w:r>
      <w:r w:rsidR="00723F2F">
        <w:rPr>
          <w:rFonts w:ascii="Times New Roman" w:hAnsi="Times New Roman" w:cs="Times New Roman"/>
          <w:sz w:val="23"/>
          <w:szCs w:val="23"/>
        </w:rPr>
        <w:t xml:space="preserve"> through a number of schemes and artifices to defraud and</w:t>
      </w:r>
      <w:r w:rsidRPr="00A95AD8">
        <w:rPr>
          <w:rFonts w:ascii="Times New Roman" w:hAnsi="Times New Roman" w:cs="Times New Roman"/>
          <w:sz w:val="23"/>
          <w:szCs w:val="23"/>
        </w:rPr>
        <w:t xml:space="preserve"> by falsifying</w:t>
      </w:r>
      <w:r w:rsidR="00723F2F">
        <w:rPr>
          <w:rFonts w:ascii="Times New Roman" w:hAnsi="Times New Roman" w:cs="Times New Roman"/>
          <w:sz w:val="23"/>
          <w:szCs w:val="23"/>
        </w:rPr>
        <w:t xml:space="preserve"> dispositive </w:t>
      </w:r>
      <w:r w:rsidRPr="00A95AD8">
        <w:rPr>
          <w:rFonts w:ascii="Times New Roman" w:hAnsi="Times New Roman" w:cs="Times New Roman"/>
          <w:sz w:val="23"/>
          <w:szCs w:val="23"/>
        </w:rPr>
        <w:t>documents to convert assets to improper parties and seize Dominion and Control of various trusts and estates assets with intent and destroy, suppress and deny Eliot and his family of their inheritances.</w:t>
      </w:r>
    </w:p>
    <w:p w:rsidR="006B5775" w:rsidRDefault="00A95AD8"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Eliot and his family have been denied access to Estate and Trust documents and accountings for now four years in Shirley’s Estates and Trusts and two years in Simon’s Estates and Trusts in efforts to deny them their inheritances and convert the properties to improper parties.</w:t>
      </w:r>
      <w:r w:rsidR="00723F2F">
        <w:rPr>
          <w:rFonts w:ascii="Times New Roman" w:hAnsi="Times New Roman" w:cs="Times New Roman"/>
          <w:sz w:val="23"/>
          <w:szCs w:val="23"/>
        </w:rPr>
        <w:t xml:space="preserve">  </w:t>
      </w:r>
    </w:p>
    <w:p w:rsidR="00A95AD8" w:rsidRDefault="00723F2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despite the fact that Simon and Shirley’s Estate and Trusts were to be distributed to Eliot and his children immediately upon their deaths to provide income for their health, </w:t>
      </w:r>
      <w:r w:rsidR="005877B6">
        <w:rPr>
          <w:rFonts w:ascii="Times New Roman" w:hAnsi="Times New Roman" w:cs="Times New Roman"/>
          <w:sz w:val="23"/>
          <w:szCs w:val="23"/>
        </w:rPr>
        <w:t>maintenance, schooling and more, through intentional egregious acts of bad faith and criminal activity Eliot and his family have not received any inheritance in almost two years, which was intentionally caused to harm them.</w:t>
      </w:r>
    </w:p>
    <w:p w:rsidR="00C64BF9"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BE2C54" w:rsidRPr="00BE2C54" w:rsidRDefault="00BE2C54" w:rsidP="00A314EC">
      <w:pPr>
        <w:pStyle w:val="ListParagraph"/>
        <w:spacing w:line="480" w:lineRule="auto"/>
        <w:ind w:left="0" w:firstLine="720"/>
        <w:rPr>
          <w:rFonts w:ascii="Times New Roman" w:hAnsi="Times New Roman" w:cs="Times New Roman"/>
          <w:sz w:val="23"/>
          <w:szCs w:val="23"/>
        </w:rPr>
      </w:pPr>
      <w:r w:rsidRPr="00BE2C54">
        <w:rPr>
          <w:rFonts w:ascii="Times New Roman" w:hAnsi="Times New Roman" w:cs="Times New Roman"/>
          <w:sz w:val="23"/>
          <w:szCs w:val="23"/>
        </w:rPr>
        <w:t>WHEREFORE, Plaintiff</w:t>
      </w:r>
      <w:r w:rsidR="00DE5142">
        <w:rPr>
          <w:rFonts w:ascii="Times New Roman" w:hAnsi="Times New Roman" w:cs="Times New Roman"/>
          <w:sz w:val="23"/>
          <w:szCs w:val="23"/>
        </w:rPr>
        <w:t>s</w:t>
      </w:r>
      <w:r w:rsidRPr="00BE2C54">
        <w:rPr>
          <w:rFonts w:ascii="Times New Roman" w:hAnsi="Times New Roman" w:cs="Times New Roman"/>
          <w:sz w:val="23"/>
          <w:szCs w:val="23"/>
        </w:rPr>
        <w:t xml:space="preserve"> prays for judgment </w:t>
      </w:r>
      <w:r w:rsidRPr="00A314EC">
        <w:rPr>
          <w:rFonts w:ascii="Times New Roman" w:eastAsia="Times New Roman" w:hAnsi="Times New Roman" w:cs="Times New Roman"/>
          <w:sz w:val="23"/>
          <w:szCs w:val="23"/>
        </w:rPr>
        <w:t>against</w:t>
      </w:r>
      <w:r w:rsidRPr="00BE2C54">
        <w:rPr>
          <w:rFonts w:ascii="Times New Roman" w:hAnsi="Times New Roman" w:cs="Times New Roman"/>
          <w:sz w:val="23"/>
          <w:szCs w:val="23"/>
        </w:rPr>
        <w:t xml:space="preserve"> Defendants</w:t>
      </w:r>
      <w:r w:rsidR="00F37A93">
        <w:rPr>
          <w:rFonts w:ascii="Times New Roman" w:hAnsi="Times New Roman" w:cs="Times New Roman"/>
          <w:sz w:val="23"/>
          <w:szCs w:val="23"/>
        </w:rPr>
        <w:t xml:space="preserve"> for Intentional Interference with an Inheritance/Expectancy</w:t>
      </w:r>
      <w:r w:rsidRPr="00BE2C54">
        <w:rPr>
          <w:rFonts w:ascii="Times New Roman" w:hAnsi="Times New Roman" w:cs="Times New Roman"/>
          <w:sz w:val="23"/>
          <w:szCs w:val="23"/>
        </w:rPr>
        <w:t>, jointly and severally,</w:t>
      </w:r>
      <w:r w:rsidR="00F37A93">
        <w:rPr>
          <w:rFonts w:ascii="Times New Roman" w:hAnsi="Times New Roman" w:cs="Times New Roman"/>
          <w:sz w:val="23"/>
          <w:szCs w:val="23"/>
        </w:rPr>
        <w:t xml:space="preserve"> personally and professionally and</w:t>
      </w:r>
      <w:r w:rsidRPr="00BE2C54">
        <w:rPr>
          <w:rFonts w:ascii="Times New Roman" w:hAnsi="Times New Roman" w:cs="Times New Roman"/>
          <w:sz w:val="23"/>
          <w:szCs w:val="23"/>
        </w:rPr>
        <w:t xml:space="preserve"> for remedies as may be awarded Plaintiff under other Counts herein, together with such other and further relief as the Court may deem just and appropriate.</w:t>
      </w:r>
    </w:p>
    <w:p w:rsidR="000143C0" w:rsidRPr="000C72CC" w:rsidRDefault="000C72CC" w:rsidP="000C72CC">
      <w:pPr>
        <w:widowControl w:val="0"/>
        <w:tabs>
          <w:tab w:val="left" w:pos="450"/>
          <w:tab w:val="left" w:pos="1530"/>
        </w:tabs>
        <w:spacing w:before="16" w:after="0" w:line="480" w:lineRule="auto"/>
        <w:ind w:left="360" w:right="116"/>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COUNT 6 </w:t>
      </w:r>
      <w:r w:rsidR="00E83529">
        <w:rPr>
          <w:rFonts w:ascii="Times New Roman" w:eastAsia="Times New Roman" w:hAnsi="Times New Roman" w:cs="Times New Roman"/>
          <w:b/>
          <w:sz w:val="23"/>
          <w:szCs w:val="23"/>
          <w:u w:val="single"/>
        </w:rPr>
        <w:t>–</w:t>
      </w:r>
      <w:r>
        <w:rPr>
          <w:rFonts w:ascii="Times New Roman" w:eastAsia="Times New Roman" w:hAnsi="Times New Roman" w:cs="Times New Roman"/>
          <w:b/>
          <w:sz w:val="23"/>
          <w:szCs w:val="23"/>
          <w:u w:val="single"/>
        </w:rPr>
        <w:t xml:space="preserve"> </w:t>
      </w:r>
      <w:r w:rsidR="00E83529">
        <w:rPr>
          <w:rFonts w:ascii="Times New Roman" w:eastAsia="Times New Roman" w:hAnsi="Times New Roman" w:cs="Times New Roman"/>
          <w:b/>
          <w:sz w:val="23"/>
          <w:szCs w:val="23"/>
          <w:u w:val="single"/>
        </w:rPr>
        <w:t xml:space="preserve">CIVIL </w:t>
      </w:r>
      <w:r w:rsidR="000143C0" w:rsidRPr="000C72CC">
        <w:rPr>
          <w:rFonts w:ascii="Times New Roman" w:eastAsia="Times New Roman" w:hAnsi="Times New Roman" w:cs="Times New Roman"/>
          <w:b/>
          <w:sz w:val="23"/>
          <w:szCs w:val="23"/>
          <w:u w:val="single"/>
        </w:rPr>
        <w:t>FRAUD</w:t>
      </w:r>
    </w:p>
    <w:p w:rsidR="00734EED" w:rsidRPr="00D43E3B" w:rsidRDefault="00734EED"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This is an action for </w:t>
      </w:r>
      <w:r w:rsidR="00E83529">
        <w:rPr>
          <w:rFonts w:ascii="Times New Roman" w:hAnsi="Times New Roman" w:cs="Times New Roman"/>
          <w:sz w:val="23"/>
          <w:szCs w:val="23"/>
        </w:rPr>
        <w:t xml:space="preserve">Civil </w:t>
      </w:r>
      <w:r>
        <w:rPr>
          <w:rFonts w:ascii="Times New Roman" w:hAnsi="Times New Roman" w:cs="Times New Roman"/>
          <w:sz w:val="23"/>
          <w:szCs w:val="23"/>
        </w:rPr>
        <w:t xml:space="preserve">Fraud </w:t>
      </w:r>
      <w:r w:rsidRPr="00D43E3B">
        <w:rPr>
          <w:rFonts w:ascii="Times New Roman" w:hAnsi="Times New Roman" w:cs="Times New Roman"/>
          <w:sz w:val="23"/>
          <w:szCs w:val="23"/>
        </w:rPr>
        <w:t>under Florida Statutes.</w:t>
      </w:r>
    </w:p>
    <w:p w:rsidR="004D0245" w:rsidRDefault="00734EED"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3A7408" w:rsidRPr="003A7408">
        <w:rPr>
          <w:rFonts w:ascii="Times New Roman" w:hAnsi="Times New Roman" w:cs="Times New Roman"/>
          <w:sz w:val="23"/>
          <w:szCs w:val="23"/>
        </w:rPr>
        <w:t>281</w:t>
      </w:r>
      <w:r w:rsidRPr="003A7408">
        <w:rPr>
          <w:rFonts w:ascii="Times New Roman" w:hAnsi="Times New Roman" w:cs="Times New Roman"/>
          <w:sz w:val="23"/>
          <w:szCs w:val="23"/>
        </w:rPr>
        <w:t>, inclusive.</w:t>
      </w:r>
    </w:p>
    <w:p w:rsidR="00734EED" w:rsidRDefault="001B6F2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a complex set of frauds have taken place in the Estates and Trusts of Simon and Shirley and </w:t>
      </w:r>
      <w:r w:rsidR="005877B6">
        <w:rPr>
          <w:rFonts w:ascii="Times New Roman" w:hAnsi="Times New Roman" w:cs="Times New Roman"/>
          <w:sz w:val="23"/>
          <w:szCs w:val="23"/>
        </w:rPr>
        <w:t xml:space="preserve">some are </w:t>
      </w:r>
      <w:r>
        <w:rPr>
          <w:rFonts w:ascii="Times New Roman" w:hAnsi="Times New Roman" w:cs="Times New Roman"/>
          <w:sz w:val="23"/>
          <w:szCs w:val="23"/>
        </w:rPr>
        <w:t xml:space="preserve">already proven </w:t>
      </w:r>
      <w:r w:rsidR="005877B6">
        <w:rPr>
          <w:rFonts w:ascii="Times New Roman" w:hAnsi="Times New Roman" w:cs="Times New Roman"/>
          <w:sz w:val="23"/>
          <w:szCs w:val="23"/>
        </w:rPr>
        <w:t>such as</w:t>
      </w:r>
      <w:r>
        <w:rPr>
          <w:rFonts w:ascii="Times New Roman" w:hAnsi="Times New Roman" w:cs="Times New Roman"/>
          <w:sz w:val="23"/>
          <w:szCs w:val="23"/>
        </w:rPr>
        <w:t xml:space="preserve"> improper notarizations of Wills and Trusts of Simon, proven fraudulently notarized Waivers in Shirley’s Estate, proven Fraud on this Court through use of a deceased person, Simon, to act as Personal Representative to close an Estate through documents filed by the law offices of Tescher and Spallina </w:t>
      </w:r>
      <w:r w:rsidR="005877B6">
        <w:rPr>
          <w:rFonts w:ascii="Times New Roman" w:hAnsi="Times New Roman" w:cs="Times New Roman"/>
          <w:sz w:val="23"/>
          <w:szCs w:val="23"/>
        </w:rPr>
        <w:t xml:space="preserve">on behalf of a dead PR and with no notice to the Court for months that the PR that was filing the documents had passed and this was done </w:t>
      </w:r>
      <w:r>
        <w:rPr>
          <w:rFonts w:ascii="Times New Roman" w:hAnsi="Times New Roman" w:cs="Times New Roman"/>
          <w:sz w:val="23"/>
          <w:szCs w:val="23"/>
        </w:rPr>
        <w:t>with scienter</w:t>
      </w:r>
      <w:r w:rsidR="005877B6">
        <w:rPr>
          <w:rFonts w:ascii="Times New Roman" w:hAnsi="Times New Roman" w:cs="Times New Roman"/>
          <w:sz w:val="23"/>
          <w:szCs w:val="23"/>
        </w:rPr>
        <w:t xml:space="preserve"> with this Court POST MORTEM</w:t>
      </w:r>
      <w:r>
        <w:rPr>
          <w:rFonts w:ascii="Times New Roman" w:hAnsi="Times New Roman" w:cs="Times New Roman"/>
          <w:sz w:val="23"/>
          <w:szCs w:val="23"/>
        </w:rPr>
        <w:t>.</w:t>
      </w:r>
    </w:p>
    <w:p w:rsidR="005877B6" w:rsidRDefault="005877B6"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when Simon died the Estate of Shirley had not been closed and in order to attempt to change her Beneficiaries of her Estate and Irrevocable Trusts, the scheme needed Simon to be alive and close the Estate and then attempt to use an ALLEGED Power of Appointment to make changes that could not be made legally, therefore Simon was used POST MORTEM for several months while dead to close Shirley’s Estate and then try and make changes to her Beneficiaries, again, POST MORTEM.</w:t>
      </w:r>
    </w:p>
    <w:p w:rsidR="001B6F2F" w:rsidRDefault="001B6F2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similar fraudulent activity is taking place with the children’s Trusts</w:t>
      </w:r>
      <w:r w:rsidR="005877B6">
        <w:rPr>
          <w:rFonts w:ascii="Times New Roman" w:hAnsi="Times New Roman" w:cs="Times New Roman"/>
          <w:sz w:val="23"/>
          <w:szCs w:val="23"/>
        </w:rPr>
        <w:t>, BFR, the Estates, virtually all of the Trusts and entities sued hereunder</w:t>
      </w:r>
      <w:r>
        <w:rPr>
          <w:rFonts w:ascii="Times New Roman" w:hAnsi="Times New Roman" w:cs="Times New Roman"/>
          <w:sz w:val="23"/>
          <w:szCs w:val="23"/>
        </w:rPr>
        <w:t>, where documents are not complete</w:t>
      </w:r>
      <w:r w:rsidR="005877B6">
        <w:rPr>
          <w:rFonts w:ascii="Times New Roman" w:hAnsi="Times New Roman" w:cs="Times New Roman"/>
          <w:sz w:val="23"/>
          <w:szCs w:val="23"/>
        </w:rPr>
        <w:t>,</w:t>
      </w:r>
      <w:r>
        <w:rPr>
          <w:rFonts w:ascii="Times New Roman" w:hAnsi="Times New Roman" w:cs="Times New Roman"/>
          <w:sz w:val="23"/>
          <w:szCs w:val="23"/>
        </w:rPr>
        <w:t xml:space="preserve"> there are missing signatures</w:t>
      </w:r>
      <w:r w:rsidR="005877B6">
        <w:rPr>
          <w:rFonts w:ascii="Times New Roman" w:hAnsi="Times New Roman" w:cs="Times New Roman"/>
          <w:sz w:val="23"/>
          <w:szCs w:val="23"/>
        </w:rPr>
        <w:t>, assets are being stolen and funds improperly used by the fiduciaries in self-dealing transactions that have benefited the Defendants</w:t>
      </w:r>
      <w:r>
        <w:rPr>
          <w:rFonts w:ascii="Times New Roman" w:hAnsi="Times New Roman" w:cs="Times New Roman"/>
          <w:sz w:val="23"/>
          <w:szCs w:val="23"/>
        </w:rPr>
        <w:t>.</w:t>
      </w:r>
      <w:r w:rsidR="005877B6">
        <w:rPr>
          <w:rFonts w:ascii="Times New Roman" w:hAnsi="Times New Roman" w:cs="Times New Roman"/>
          <w:sz w:val="23"/>
          <w:szCs w:val="23"/>
        </w:rPr>
        <w:t xml:space="preserve">  </w:t>
      </w:r>
    </w:p>
    <w:p w:rsidR="005877B6" w:rsidRDefault="005877B6"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virtually every act of the Fiduciaries and their Counsel has been fraudulent since </w:t>
      </w:r>
      <w:r w:rsidR="00A33575">
        <w:rPr>
          <w:rFonts w:ascii="Times New Roman" w:hAnsi="Times New Roman" w:cs="Times New Roman"/>
          <w:sz w:val="23"/>
          <w:szCs w:val="23"/>
        </w:rPr>
        <w:t>the</w:t>
      </w:r>
      <w:r>
        <w:rPr>
          <w:rFonts w:ascii="Times New Roman" w:hAnsi="Times New Roman" w:cs="Times New Roman"/>
          <w:sz w:val="23"/>
          <w:szCs w:val="23"/>
        </w:rPr>
        <w:t xml:space="preserve"> alter</w:t>
      </w:r>
      <w:r w:rsidR="00A33575">
        <w:rPr>
          <w:rFonts w:ascii="Times New Roman" w:hAnsi="Times New Roman" w:cs="Times New Roman"/>
          <w:sz w:val="23"/>
          <w:szCs w:val="23"/>
        </w:rPr>
        <w:t>ing</w:t>
      </w:r>
      <w:r>
        <w:rPr>
          <w:rFonts w:ascii="Times New Roman" w:hAnsi="Times New Roman" w:cs="Times New Roman"/>
          <w:sz w:val="23"/>
          <w:szCs w:val="23"/>
        </w:rPr>
        <w:t xml:space="preserve"> and chang</w:t>
      </w:r>
      <w:r w:rsidR="00A33575">
        <w:rPr>
          <w:rFonts w:ascii="Times New Roman" w:hAnsi="Times New Roman" w:cs="Times New Roman"/>
          <w:sz w:val="23"/>
          <w:szCs w:val="23"/>
        </w:rPr>
        <w:t xml:space="preserve">ing of </w:t>
      </w:r>
      <w:r>
        <w:rPr>
          <w:rFonts w:ascii="Times New Roman" w:hAnsi="Times New Roman" w:cs="Times New Roman"/>
          <w:sz w:val="23"/>
          <w:szCs w:val="23"/>
        </w:rPr>
        <w:t>dispositive documents</w:t>
      </w:r>
      <w:r w:rsidR="00A33575">
        <w:rPr>
          <w:rFonts w:ascii="Times New Roman" w:hAnsi="Times New Roman" w:cs="Times New Roman"/>
          <w:sz w:val="23"/>
          <w:szCs w:val="23"/>
        </w:rPr>
        <w:t xml:space="preserve"> to illegally seize Dominion and Control of the Estates, Trusts and </w:t>
      </w:r>
      <w:r w:rsidR="006B5775">
        <w:rPr>
          <w:rFonts w:ascii="Times New Roman" w:hAnsi="Times New Roman" w:cs="Times New Roman"/>
          <w:sz w:val="23"/>
          <w:szCs w:val="23"/>
        </w:rPr>
        <w:t xml:space="preserve">Corporate </w:t>
      </w:r>
      <w:r w:rsidR="00A33575">
        <w:rPr>
          <w:rFonts w:ascii="Times New Roman" w:hAnsi="Times New Roman" w:cs="Times New Roman"/>
          <w:sz w:val="23"/>
          <w:szCs w:val="23"/>
        </w:rPr>
        <w:t xml:space="preserve">Entities in efforts to loot the Estates, Trusts and </w:t>
      </w:r>
      <w:r w:rsidR="006B5775">
        <w:rPr>
          <w:rFonts w:ascii="Times New Roman" w:hAnsi="Times New Roman" w:cs="Times New Roman"/>
          <w:sz w:val="23"/>
          <w:szCs w:val="23"/>
        </w:rPr>
        <w:t xml:space="preserve">Corporate </w:t>
      </w:r>
      <w:r w:rsidR="00A33575">
        <w:rPr>
          <w:rFonts w:ascii="Times New Roman" w:hAnsi="Times New Roman" w:cs="Times New Roman"/>
          <w:sz w:val="23"/>
          <w:szCs w:val="23"/>
        </w:rPr>
        <w:t>Entities of Simon and Shirley through various subsequently fraudulent acts.</w:t>
      </w:r>
    </w:p>
    <w:p w:rsidR="00C64BF9"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734EED" w:rsidRPr="00A31327" w:rsidRDefault="00A31327" w:rsidP="00A314EC">
      <w:pPr>
        <w:pStyle w:val="ListParagraph"/>
        <w:spacing w:line="480" w:lineRule="auto"/>
        <w:ind w:left="0" w:firstLine="720"/>
        <w:rPr>
          <w:rFonts w:ascii="Times New Roman" w:hAnsi="Times New Roman" w:cs="Times New Roman"/>
          <w:sz w:val="23"/>
          <w:szCs w:val="23"/>
        </w:rPr>
      </w:pPr>
      <w:r w:rsidRPr="00734EED">
        <w:rPr>
          <w:rFonts w:ascii="Times New Roman" w:hAnsi="Times New Roman" w:cs="Times New Roman"/>
          <w:sz w:val="23"/>
          <w:szCs w:val="23"/>
        </w:rPr>
        <w:t>WHEREFORE, Plaintiff</w:t>
      </w:r>
      <w:r w:rsidR="00DE5142">
        <w:rPr>
          <w:rFonts w:ascii="Times New Roman" w:hAnsi="Times New Roman" w:cs="Times New Roman"/>
          <w:sz w:val="23"/>
          <w:szCs w:val="23"/>
        </w:rPr>
        <w:t>s</w:t>
      </w:r>
      <w:r w:rsidRPr="00734EED">
        <w:rPr>
          <w:rFonts w:ascii="Times New Roman" w:hAnsi="Times New Roman" w:cs="Times New Roman"/>
          <w:sz w:val="23"/>
          <w:szCs w:val="23"/>
        </w:rPr>
        <w:t xml:space="preserve"> prays</w:t>
      </w:r>
      <w:r>
        <w:rPr>
          <w:rFonts w:ascii="Times New Roman" w:hAnsi="Times New Roman" w:cs="Times New Roman"/>
          <w:sz w:val="23"/>
          <w:szCs w:val="23"/>
        </w:rPr>
        <w:t xml:space="preserve"> for judgment against Defendants</w:t>
      </w:r>
      <w:r w:rsidR="00F37A93">
        <w:rPr>
          <w:rFonts w:ascii="Times New Roman" w:hAnsi="Times New Roman" w:cs="Times New Roman"/>
          <w:sz w:val="23"/>
          <w:szCs w:val="23"/>
        </w:rPr>
        <w:t xml:space="preserve"> for Frauds</w:t>
      </w:r>
      <w:r w:rsidRPr="00734EED">
        <w:rPr>
          <w:rFonts w:ascii="Times New Roman" w:hAnsi="Times New Roman" w:cs="Times New Roman"/>
          <w:sz w:val="23"/>
          <w:szCs w:val="23"/>
        </w:rPr>
        <w:t>,</w:t>
      </w:r>
      <w:r>
        <w:rPr>
          <w:rFonts w:ascii="Times New Roman" w:hAnsi="Times New Roman" w:cs="Times New Roman"/>
          <w:sz w:val="23"/>
          <w:szCs w:val="23"/>
        </w:rPr>
        <w:t xml:space="preserve"> </w:t>
      </w:r>
      <w:r w:rsidRPr="00734EED">
        <w:rPr>
          <w:rFonts w:ascii="Times New Roman" w:hAnsi="Times New Roman" w:cs="Times New Roman"/>
          <w:sz w:val="23"/>
          <w:szCs w:val="23"/>
        </w:rPr>
        <w:t>jointly and severally,</w:t>
      </w:r>
      <w:r w:rsidR="00F37A93">
        <w:rPr>
          <w:rFonts w:ascii="Times New Roman" w:hAnsi="Times New Roman" w:cs="Times New Roman"/>
          <w:sz w:val="23"/>
          <w:szCs w:val="23"/>
        </w:rPr>
        <w:t xml:space="preserve"> personally and professionally,</w:t>
      </w:r>
      <w:r w:rsidRPr="00734EED">
        <w:rPr>
          <w:rFonts w:ascii="Times New Roman" w:hAnsi="Times New Roman" w:cs="Times New Roman"/>
          <w:sz w:val="23"/>
          <w:szCs w:val="23"/>
        </w:rPr>
        <w:t xml:space="preserve"> </w:t>
      </w:r>
      <w:r>
        <w:rPr>
          <w:rFonts w:ascii="Times New Roman" w:hAnsi="Times New Roman" w:cs="Times New Roman"/>
          <w:sz w:val="23"/>
          <w:szCs w:val="23"/>
        </w:rPr>
        <w:t xml:space="preserve">for </w:t>
      </w:r>
      <w:r w:rsidRPr="00734EED">
        <w:rPr>
          <w:rFonts w:ascii="Times New Roman" w:hAnsi="Times New Roman" w:cs="Times New Roman"/>
          <w:sz w:val="23"/>
          <w:szCs w:val="23"/>
        </w:rPr>
        <w:t xml:space="preserve">remedies as may be awarded </w:t>
      </w:r>
      <w:r w:rsidRPr="00A314EC">
        <w:rPr>
          <w:rFonts w:ascii="Times New Roman" w:eastAsia="Times New Roman" w:hAnsi="Times New Roman" w:cs="Times New Roman"/>
          <w:sz w:val="23"/>
          <w:szCs w:val="23"/>
        </w:rPr>
        <w:t>Plaintiff</w:t>
      </w:r>
      <w:r w:rsidRPr="00734EED">
        <w:rPr>
          <w:rFonts w:ascii="Times New Roman" w:hAnsi="Times New Roman" w:cs="Times New Roman"/>
          <w:sz w:val="23"/>
          <w:szCs w:val="23"/>
        </w:rPr>
        <w:t xml:space="preserve"> </w:t>
      </w:r>
      <w:r>
        <w:rPr>
          <w:rFonts w:ascii="Times New Roman" w:hAnsi="Times New Roman" w:cs="Times New Roman"/>
          <w:sz w:val="23"/>
          <w:szCs w:val="23"/>
        </w:rPr>
        <w:t>under o</w:t>
      </w:r>
      <w:r w:rsidRPr="00734EED">
        <w:rPr>
          <w:rFonts w:ascii="Times New Roman" w:hAnsi="Times New Roman" w:cs="Times New Roman"/>
          <w:sz w:val="23"/>
          <w:szCs w:val="23"/>
        </w:rPr>
        <w:t>ther Counts herein,</w:t>
      </w:r>
      <w:r>
        <w:rPr>
          <w:rFonts w:ascii="Times New Roman" w:hAnsi="Times New Roman" w:cs="Times New Roman"/>
          <w:sz w:val="23"/>
          <w:szCs w:val="23"/>
        </w:rPr>
        <w:t xml:space="preserve"> </w:t>
      </w:r>
      <w:r w:rsidRPr="00734EED">
        <w:rPr>
          <w:rFonts w:ascii="Times New Roman" w:hAnsi="Times New Roman" w:cs="Times New Roman"/>
          <w:sz w:val="23"/>
          <w:szCs w:val="23"/>
        </w:rPr>
        <w:t>tog</w:t>
      </w:r>
      <w:r>
        <w:rPr>
          <w:rFonts w:ascii="Times New Roman" w:hAnsi="Times New Roman" w:cs="Times New Roman"/>
          <w:sz w:val="23"/>
          <w:szCs w:val="23"/>
        </w:rPr>
        <w:t xml:space="preserve">ether </w:t>
      </w:r>
      <w:r w:rsidRPr="00734EED">
        <w:rPr>
          <w:rFonts w:ascii="Times New Roman" w:hAnsi="Times New Roman" w:cs="Times New Roman"/>
          <w:sz w:val="23"/>
          <w:szCs w:val="23"/>
        </w:rPr>
        <w:t>with such other and further relief as the Court may d</w:t>
      </w:r>
      <w:r>
        <w:rPr>
          <w:rFonts w:ascii="Times New Roman" w:hAnsi="Times New Roman" w:cs="Times New Roman"/>
          <w:sz w:val="23"/>
          <w:szCs w:val="23"/>
        </w:rPr>
        <w:t>eem</w:t>
      </w:r>
      <w:r w:rsidRPr="00734EED">
        <w:rPr>
          <w:rFonts w:ascii="Times New Roman" w:hAnsi="Times New Roman" w:cs="Times New Roman"/>
          <w:sz w:val="23"/>
          <w:szCs w:val="23"/>
        </w:rPr>
        <w:t xml:space="preserve"> just and appropriate.</w:t>
      </w:r>
    </w:p>
    <w:p w:rsidR="00E51D11" w:rsidRPr="00F74CB6" w:rsidRDefault="00F74CB6" w:rsidP="00F74CB6">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COUNT </w:t>
      </w:r>
      <w:r w:rsidR="000C72CC">
        <w:rPr>
          <w:rFonts w:ascii="Times New Roman" w:eastAsia="Times New Roman" w:hAnsi="Times New Roman" w:cs="Times New Roman"/>
          <w:b/>
          <w:sz w:val="23"/>
          <w:szCs w:val="23"/>
          <w:u w:val="single"/>
        </w:rPr>
        <w:t>7</w:t>
      </w:r>
      <w:r>
        <w:rPr>
          <w:rFonts w:ascii="Times New Roman" w:eastAsia="Times New Roman" w:hAnsi="Times New Roman" w:cs="Times New Roman"/>
          <w:b/>
          <w:sz w:val="23"/>
          <w:szCs w:val="23"/>
          <w:u w:val="single"/>
        </w:rPr>
        <w:t xml:space="preserve"> - </w:t>
      </w:r>
      <w:r w:rsidR="000143C0" w:rsidRPr="00F74CB6">
        <w:rPr>
          <w:rFonts w:ascii="Times New Roman" w:eastAsia="Times New Roman" w:hAnsi="Times New Roman" w:cs="Times New Roman"/>
          <w:b/>
          <w:sz w:val="23"/>
          <w:szCs w:val="23"/>
          <w:u w:val="single"/>
        </w:rPr>
        <w:t>BREACH OF FIDUCIARY DUTIES</w:t>
      </w:r>
    </w:p>
    <w:p w:rsidR="00734EED" w:rsidRPr="00D43E3B" w:rsidRDefault="00734EED"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This is an action for </w:t>
      </w:r>
      <w:r>
        <w:rPr>
          <w:rFonts w:ascii="Times New Roman" w:hAnsi="Times New Roman" w:cs="Times New Roman"/>
          <w:sz w:val="23"/>
          <w:szCs w:val="23"/>
        </w:rPr>
        <w:t xml:space="preserve">Breach of Fiduciary Duties </w:t>
      </w:r>
      <w:r w:rsidRPr="00D43E3B">
        <w:rPr>
          <w:rFonts w:ascii="Times New Roman" w:hAnsi="Times New Roman" w:cs="Times New Roman"/>
          <w:sz w:val="23"/>
          <w:szCs w:val="23"/>
        </w:rPr>
        <w:t>under Florida Statutes.</w:t>
      </w:r>
    </w:p>
    <w:p w:rsidR="0038636D" w:rsidRDefault="00734EED"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3A7408" w:rsidRPr="003A7408">
        <w:rPr>
          <w:rFonts w:ascii="Times New Roman" w:hAnsi="Times New Roman" w:cs="Times New Roman"/>
          <w:sz w:val="23"/>
          <w:szCs w:val="23"/>
        </w:rPr>
        <w:t>288</w:t>
      </w:r>
      <w:r w:rsidRPr="003A7408">
        <w:rPr>
          <w:rFonts w:ascii="Times New Roman" w:hAnsi="Times New Roman" w:cs="Times New Roman"/>
          <w:sz w:val="23"/>
          <w:szCs w:val="23"/>
        </w:rPr>
        <w:t>, inclusive.</w:t>
      </w:r>
    </w:p>
    <w:p w:rsidR="00A31327" w:rsidRDefault="001B6F2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 fiduciaries of the Estates</w:t>
      </w:r>
      <w:r w:rsidR="006B5775">
        <w:rPr>
          <w:rFonts w:ascii="Times New Roman" w:hAnsi="Times New Roman" w:cs="Times New Roman"/>
          <w:sz w:val="23"/>
          <w:szCs w:val="23"/>
        </w:rPr>
        <w:t>,</w:t>
      </w:r>
      <w:r>
        <w:rPr>
          <w:rFonts w:ascii="Times New Roman" w:hAnsi="Times New Roman" w:cs="Times New Roman"/>
          <w:sz w:val="23"/>
          <w:szCs w:val="23"/>
        </w:rPr>
        <w:t xml:space="preserve"> Trusts</w:t>
      </w:r>
      <w:r w:rsidR="006B5775">
        <w:rPr>
          <w:rFonts w:ascii="Times New Roman" w:hAnsi="Times New Roman" w:cs="Times New Roman"/>
          <w:sz w:val="23"/>
          <w:szCs w:val="23"/>
        </w:rPr>
        <w:t xml:space="preserve"> and Corporate Entities sued hereunder </w:t>
      </w:r>
      <w:r>
        <w:rPr>
          <w:rFonts w:ascii="Times New Roman" w:hAnsi="Times New Roman" w:cs="Times New Roman"/>
          <w:sz w:val="23"/>
          <w:szCs w:val="23"/>
        </w:rPr>
        <w:t xml:space="preserve">are alleged to have gained their fiduciary positions through a series of fraudulent documents </w:t>
      </w:r>
      <w:r w:rsidR="006B5775">
        <w:rPr>
          <w:rFonts w:ascii="Times New Roman" w:hAnsi="Times New Roman" w:cs="Times New Roman"/>
          <w:sz w:val="23"/>
          <w:szCs w:val="23"/>
        </w:rPr>
        <w:t xml:space="preserve">and other acts </w:t>
      </w:r>
      <w:r>
        <w:rPr>
          <w:rFonts w:ascii="Times New Roman" w:hAnsi="Times New Roman" w:cs="Times New Roman"/>
          <w:sz w:val="23"/>
          <w:szCs w:val="23"/>
        </w:rPr>
        <w:t>and thus EVERY action they have taken</w:t>
      </w:r>
      <w:r w:rsidR="006B5775">
        <w:rPr>
          <w:rFonts w:ascii="Times New Roman" w:hAnsi="Times New Roman" w:cs="Times New Roman"/>
          <w:sz w:val="23"/>
          <w:szCs w:val="23"/>
        </w:rPr>
        <w:t xml:space="preserve"> forward</w:t>
      </w:r>
      <w:r>
        <w:rPr>
          <w:rFonts w:ascii="Times New Roman" w:hAnsi="Times New Roman" w:cs="Times New Roman"/>
          <w:sz w:val="23"/>
          <w:szCs w:val="23"/>
        </w:rPr>
        <w:t xml:space="preserve"> is a breach of fiduciary duties</w:t>
      </w:r>
      <w:r w:rsidR="00A33575">
        <w:rPr>
          <w:rFonts w:ascii="Times New Roman" w:hAnsi="Times New Roman" w:cs="Times New Roman"/>
          <w:sz w:val="23"/>
          <w:szCs w:val="23"/>
        </w:rPr>
        <w:t xml:space="preserve"> through combinations of self-dealing transactions, excessive compensations, excessive and unjustified legal fees (including billing for time to respond to investigators and more), improper and illegal investment decisions and a mass of pilfering and stealing of assets</w:t>
      </w:r>
      <w:r>
        <w:rPr>
          <w:rFonts w:ascii="Times New Roman" w:hAnsi="Times New Roman" w:cs="Times New Roman"/>
          <w:sz w:val="23"/>
          <w:szCs w:val="23"/>
        </w:rPr>
        <w:t>.</w:t>
      </w:r>
    </w:p>
    <w:p w:rsidR="00F913E5" w:rsidRDefault="001B6F2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despite being aware of their involvement in criminal acts, the fact that they are under ongoing investigations, the fact that the dispositive documents have been challenged and found fraught with fraud and more, the fiduciar</w:t>
      </w:r>
      <w:r w:rsidR="00A33575">
        <w:rPr>
          <w:rFonts w:ascii="Times New Roman" w:hAnsi="Times New Roman" w:cs="Times New Roman"/>
          <w:sz w:val="23"/>
          <w:szCs w:val="23"/>
        </w:rPr>
        <w:t xml:space="preserve">ies, primarily now </w:t>
      </w:r>
      <w:r>
        <w:rPr>
          <w:rFonts w:ascii="Times New Roman" w:hAnsi="Times New Roman" w:cs="Times New Roman"/>
          <w:sz w:val="23"/>
          <w:szCs w:val="23"/>
        </w:rPr>
        <w:t>Theodore</w:t>
      </w:r>
      <w:r w:rsidR="00A33575">
        <w:rPr>
          <w:rFonts w:ascii="Times New Roman" w:hAnsi="Times New Roman" w:cs="Times New Roman"/>
          <w:sz w:val="23"/>
          <w:szCs w:val="23"/>
        </w:rPr>
        <w:t xml:space="preserve"> since the counsel he brought to the Bernstein family</w:t>
      </w:r>
      <w:r w:rsidR="007A49A3">
        <w:rPr>
          <w:rFonts w:ascii="Times New Roman" w:hAnsi="Times New Roman" w:cs="Times New Roman"/>
          <w:sz w:val="23"/>
          <w:szCs w:val="23"/>
        </w:rPr>
        <w:t>,</w:t>
      </w:r>
      <w:r w:rsidR="00A33575">
        <w:rPr>
          <w:rFonts w:ascii="Times New Roman" w:hAnsi="Times New Roman" w:cs="Times New Roman"/>
          <w:sz w:val="23"/>
          <w:szCs w:val="23"/>
        </w:rPr>
        <w:t xml:space="preserve"> Tescher and Spallina, are removed,</w:t>
      </w:r>
      <w:r>
        <w:rPr>
          <w:rFonts w:ascii="Times New Roman" w:hAnsi="Times New Roman" w:cs="Times New Roman"/>
          <w:sz w:val="23"/>
          <w:szCs w:val="23"/>
        </w:rPr>
        <w:t xml:space="preserve"> continue</w:t>
      </w:r>
      <w:r w:rsidR="00A33575">
        <w:rPr>
          <w:rFonts w:ascii="Times New Roman" w:hAnsi="Times New Roman" w:cs="Times New Roman"/>
          <w:sz w:val="23"/>
          <w:szCs w:val="23"/>
        </w:rPr>
        <w:t>s</w:t>
      </w:r>
      <w:r>
        <w:rPr>
          <w:rFonts w:ascii="Times New Roman" w:hAnsi="Times New Roman" w:cs="Times New Roman"/>
          <w:sz w:val="23"/>
          <w:szCs w:val="23"/>
        </w:rPr>
        <w:t xml:space="preserve"> to act </w:t>
      </w:r>
      <w:r w:rsidR="008D13FE">
        <w:rPr>
          <w:rFonts w:ascii="Times New Roman" w:hAnsi="Times New Roman" w:cs="Times New Roman"/>
          <w:sz w:val="23"/>
          <w:szCs w:val="23"/>
        </w:rPr>
        <w:t>and abuse his allege</w:t>
      </w:r>
      <w:r w:rsidR="007A49A3">
        <w:rPr>
          <w:rFonts w:ascii="Times New Roman" w:hAnsi="Times New Roman" w:cs="Times New Roman"/>
          <w:sz w:val="23"/>
          <w:szCs w:val="23"/>
        </w:rPr>
        <w:t>d fiduciary</w:t>
      </w:r>
      <w:r w:rsidR="008D13FE">
        <w:rPr>
          <w:rFonts w:ascii="Times New Roman" w:hAnsi="Times New Roman" w:cs="Times New Roman"/>
          <w:sz w:val="23"/>
          <w:szCs w:val="23"/>
        </w:rPr>
        <w:t xml:space="preserve"> powers </w:t>
      </w:r>
      <w:r w:rsidR="00CF5321">
        <w:rPr>
          <w:rFonts w:ascii="Times New Roman" w:hAnsi="Times New Roman" w:cs="Times New Roman"/>
          <w:sz w:val="23"/>
          <w:szCs w:val="23"/>
        </w:rPr>
        <w:t xml:space="preserve">to harm and deceive </w:t>
      </w:r>
      <w:r w:rsidR="007A49A3">
        <w:rPr>
          <w:rFonts w:ascii="Times New Roman" w:hAnsi="Times New Roman" w:cs="Times New Roman"/>
          <w:sz w:val="23"/>
          <w:szCs w:val="23"/>
        </w:rPr>
        <w:t xml:space="preserve">beneficiaries </w:t>
      </w:r>
      <w:r>
        <w:rPr>
          <w:rFonts w:ascii="Times New Roman" w:hAnsi="Times New Roman" w:cs="Times New Roman"/>
          <w:sz w:val="23"/>
          <w:szCs w:val="23"/>
        </w:rPr>
        <w:t xml:space="preserve">despite </w:t>
      </w:r>
      <w:r w:rsidR="007A49A3">
        <w:rPr>
          <w:rFonts w:ascii="Times New Roman" w:hAnsi="Times New Roman" w:cs="Times New Roman"/>
          <w:sz w:val="23"/>
          <w:szCs w:val="23"/>
        </w:rPr>
        <w:t xml:space="preserve">his absolute and irrefutable </w:t>
      </w:r>
      <w:r>
        <w:rPr>
          <w:rFonts w:ascii="Times New Roman" w:hAnsi="Times New Roman" w:cs="Times New Roman"/>
          <w:sz w:val="23"/>
          <w:szCs w:val="23"/>
        </w:rPr>
        <w:t>conflicts of interest</w:t>
      </w:r>
      <w:r w:rsidR="00A33575">
        <w:rPr>
          <w:rFonts w:ascii="Times New Roman" w:hAnsi="Times New Roman" w:cs="Times New Roman"/>
          <w:sz w:val="23"/>
          <w:szCs w:val="23"/>
        </w:rPr>
        <w:t xml:space="preserve"> and </w:t>
      </w:r>
      <w:r>
        <w:rPr>
          <w:rFonts w:ascii="Times New Roman" w:hAnsi="Times New Roman" w:cs="Times New Roman"/>
          <w:sz w:val="23"/>
          <w:szCs w:val="23"/>
        </w:rPr>
        <w:t>adverse interests that factually preclude his involvement further as fiduciary</w:t>
      </w:r>
      <w:r w:rsidR="007A49A3">
        <w:rPr>
          <w:rFonts w:ascii="Times New Roman" w:hAnsi="Times New Roman" w:cs="Times New Roman"/>
          <w:sz w:val="23"/>
          <w:szCs w:val="23"/>
        </w:rPr>
        <w:t xml:space="preserve">.  </w:t>
      </w:r>
    </w:p>
    <w:p w:rsidR="00F913E5" w:rsidRDefault="00F913E5"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w:t>
      </w:r>
      <w:r w:rsidR="007A49A3">
        <w:rPr>
          <w:rFonts w:ascii="Times New Roman" w:hAnsi="Times New Roman" w:cs="Times New Roman"/>
          <w:sz w:val="23"/>
          <w:szCs w:val="23"/>
        </w:rPr>
        <w:t xml:space="preserve"> despite</w:t>
      </w:r>
      <w:r>
        <w:rPr>
          <w:rFonts w:ascii="Times New Roman" w:hAnsi="Times New Roman" w:cs="Times New Roman"/>
          <w:sz w:val="23"/>
          <w:szCs w:val="23"/>
        </w:rPr>
        <w:t xml:space="preserve"> Theodore</w:t>
      </w:r>
      <w:r w:rsidR="007A49A3">
        <w:rPr>
          <w:rFonts w:ascii="Times New Roman" w:hAnsi="Times New Roman" w:cs="Times New Roman"/>
          <w:sz w:val="23"/>
          <w:szCs w:val="23"/>
        </w:rPr>
        <w:t xml:space="preserve"> knowing</w:t>
      </w:r>
      <w:r>
        <w:rPr>
          <w:rFonts w:ascii="Times New Roman" w:hAnsi="Times New Roman" w:cs="Times New Roman"/>
          <w:sz w:val="23"/>
          <w:szCs w:val="23"/>
        </w:rPr>
        <w:t xml:space="preserve"> and being informed repeatedly</w:t>
      </w:r>
      <w:r w:rsidR="007A49A3">
        <w:rPr>
          <w:rFonts w:ascii="Times New Roman" w:hAnsi="Times New Roman" w:cs="Times New Roman"/>
          <w:sz w:val="23"/>
          <w:szCs w:val="23"/>
        </w:rPr>
        <w:t xml:space="preserve"> of </w:t>
      </w:r>
      <w:r>
        <w:rPr>
          <w:rFonts w:ascii="Times New Roman" w:hAnsi="Times New Roman" w:cs="Times New Roman"/>
          <w:sz w:val="23"/>
          <w:szCs w:val="23"/>
        </w:rPr>
        <w:t xml:space="preserve">the </w:t>
      </w:r>
      <w:r w:rsidR="007A49A3">
        <w:rPr>
          <w:rFonts w:ascii="Times New Roman" w:hAnsi="Times New Roman" w:cs="Times New Roman"/>
          <w:sz w:val="23"/>
          <w:szCs w:val="23"/>
        </w:rPr>
        <w:t xml:space="preserve">reasons </w:t>
      </w:r>
      <w:r>
        <w:rPr>
          <w:rFonts w:ascii="Times New Roman" w:hAnsi="Times New Roman" w:cs="Times New Roman"/>
          <w:sz w:val="23"/>
          <w:szCs w:val="23"/>
        </w:rPr>
        <w:t xml:space="preserve">he </w:t>
      </w:r>
      <w:r w:rsidR="007A49A3">
        <w:rPr>
          <w:rFonts w:ascii="Times New Roman" w:hAnsi="Times New Roman" w:cs="Times New Roman"/>
          <w:sz w:val="23"/>
          <w:szCs w:val="23"/>
        </w:rPr>
        <w:t>cannot now serve in any fiduciary capacities</w:t>
      </w:r>
      <w:r>
        <w:rPr>
          <w:rFonts w:ascii="Times New Roman" w:hAnsi="Times New Roman" w:cs="Times New Roman"/>
          <w:sz w:val="23"/>
          <w:szCs w:val="23"/>
        </w:rPr>
        <w:t xml:space="preserve"> in the Estates and Trusts of Simon and Shirley</w:t>
      </w:r>
      <w:r w:rsidR="007A49A3">
        <w:rPr>
          <w:rFonts w:ascii="Times New Roman" w:hAnsi="Times New Roman" w:cs="Times New Roman"/>
          <w:sz w:val="23"/>
          <w:szCs w:val="23"/>
        </w:rPr>
        <w:t xml:space="preserve"> he continues with his counsel </w:t>
      </w:r>
      <w:r w:rsidR="00A33575">
        <w:rPr>
          <w:rFonts w:ascii="Times New Roman" w:hAnsi="Times New Roman" w:cs="Times New Roman"/>
          <w:sz w:val="23"/>
          <w:szCs w:val="23"/>
        </w:rPr>
        <w:t>to act in disregard of his fiduciary duties</w:t>
      </w:r>
      <w:r>
        <w:rPr>
          <w:rFonts w:ascii="Times New Roman" w:hAnsi="Times New Roman" w:cs="Times New Roman"/>
          <w:sz w:val="23"/>
          <w:szCs w:val="23"/>
        </w:rPr>
        <w:t xml:space="preserve"> to resign</w:t>
      </w:r>
      <w:r w:rsidR="00A33575">
        <w:rPr>
          <w:rFonts w:ascii="Times New Roman" w:hAnsi="Times New Roman" w:cs="Times New Roman"/>
          <w:sz w:val="23"/>
          <w:szCs w:val="23"/>
        </w:rPr>
        <w:t xml:space="preserve">, </w:t>
      </w:r>
      <w:r w:rsidR="001B6F2F">
        <w:rPr>
          <w:rFonts w:ascii="Times New Roman" w:hAnsi="Times New Roman" w:cs="Times New Roman"/>
          <w:sz w:val="23"/>
          <w:szCs w:val="23"/>
        </w:rPr>
        <w:t>in efforts to liquidate assets in fire sale self-dealing transactions</w:t>
      </w:r>
      <w:r w:rsidR="007A49A3">
        <w:rPr>
          <w:rFonts w:ascii="Times New Roman" w:hAnsi="Times New Roman" w:cs="Times New Roman"/>
          <w:sz w:val="23"/>
          <w:szCs w:val="23"/>
        </w:rPr>
        <w:t xml:space="preserve"> before he is removed</w:t>
      </w:r>
      <w:r>
        <w:rPr>
          <w:rFonts w:ascii="Times New Roman" w:hAnsi="Times New Roman" w:cs="Times New Roman"/>
          <w:sz w:val="23"/>
          <w:szCs w:val="23"/>
        </w:rPr>
        <w:t>.</w:t>
      </w:r>
    </w:p>
    <w:p w:rsidR="001B6F2F" w:rsidRDefault="00F913E5"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w:t>
      </w:r>
      <w:r w:rsidR="001B6F2F">
        <w:rPr>
          <w:rFonts w:ascii="Times New Roman" w:hAnsi="Times New Roman" w:cs="Times New Roman"/>
          <w:sz w:val="23"/>
          <w:szCs w:val="23"/>
        </w:rPr>
        <w:t xml:space="preserve"> Theodore </w:t>
      </w:r>
      <w:r>
        <w:rPr>
          <w:rFonts w:ascii="Times New Roman" w:hAnsi="Times New Roman" w:cs="Times New Roman"/>
          <w:sz w:val="23"/>
          <w:szCs w:val="23"/>
        </w:rPr>
        <w:t xml:space="preserve">is alleged by his counsel to have took </w:t>
      </w:r>
      <w:r w:rsidR="001B6F2F">
        <w:rPr>
          <w:rFonts w:ascii="Times New Roman" w:hAnsi="Times New Roman" w:cs="Times New Roman"/>
          <w:sz w:val="23"/>
          <w:szCs w:val="23"/>
        </w:rPr>
        <w:t>distributions against the advice of counsel</w:t>
      </w:r>
      <w:r w:rsidR="007A49A3">
        <w:rPr>
          <w:rFonts w:ascii="Times New Roman" w:hAnsi="Times New Roman" w:cs="Times New Roman"/>
          <w:sz w:val="23"/>
          <w:szCs w:val="23"/>
        </w:rPr>
        <w:t xml:space="preserve"> as claimed by Spallina to PBSO, all in efforts to loot further the Estates and Trusts</w:t>
      </w:r>
      <w:r w:rsidR="00A33575">
        <w:rPr>
          <w:rFonts w:ascii="Times New Roman" w:hAnsi="Times New Roman" w:cs="Times New Roman"/>
          <w:sz w:val="23"/>
          <w:szCs w:val="23"/>
        </w:rPr>
        <w:t xml:space="preserve"> before he is fully removed in every capacity in the Estates and Trusts of Simon and Shirley</w:t>
      </w:r>
      <w:r w:rsidR="001B6F2F">
        <w:rPr>
          <w:rFonts w:ascii="Times New Roman" w:hAnsi="Times New Roman" w:cs="Times New Roman"/>
          <w:sz w:val="23"/>
          <w:szCs w:val="23"/>
        </w:rPr>
        <w:t>.</w:t>
      </w:r>
    </w:p>
    <w:p w:rsidR="009F1FBE" w:rsidRDefault="009F1FBE"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all Fiduciaries to the Estates, Trusts and Corporate Entities sued hereunder have committed multiple Egregious Acts of Bad Faith with Unclean Hands in violation of their fiduciary duties causing a mass of civil torts against Plaintiffs.</w:t>
      </w:r>
    </w:p>
    <w:p w:rsidR="00C64BF9"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734EED" w:rsidRPr="00A31327" w:rsidRDefault="00A31327" w:rsidP="00A314EC">
      <w:pPr>
        <w:pStyle w:val="ListParagraph"/>
        <w:spacing w:line="480" w:lineRule="auto"/>
        <w:ind w:left="0" w:firstLine="720"/>
        <w:rPr>
          <w:rFonts w:ascii="Times New Roman" w:hAnsi="Times New Roman" w:cs="Times New Roman"/>
          <w:sz w:val="23"/>
          <w:szCs w:val="23"/>
        </w:rPr>
      </w:pPr>
      <w:r w:rsidRPr="00734EED">
        <w:rPr>
          <w:rFonts w:ascii="Times New Roman" w:hAnsi="Times New Roman" w:cs="Times New Roman"/>
          <w:sz w:val="23"/>
          <w:szCs w:val="23"/>
        </w:rPr>
        <w:t>WHEREFORE, Plaintiff</w:t>
      </w:r>
      <w:r w:rsidR="00DE5142">
        <w:rPr>
          <w:rFonts w:ascii="Times New Roman" w:hAnsi="Times New Roman" w:cs="Times New Roman"/>
          <w:sz w:val="23"/>
          <w:szCs w:val="23"/>
        </w:rPr>
        <w:t>s</w:t>
      </w:r>
      <w:r w:rsidRPr="00734EED">
        <w:rPr>
          <w:rFonts w:ascii="Times New Roman" w:hAnsi="Times New Roman" w:cs="Times New Roman"/>
          <w:sz w:val="23"/>
          <w:szCs w:val="23"/>
        </w:rPr>
        <w:t xml:space="preserve"> prays</w:t>
      </w:r>
      <w:r>
        <w:rPr>
          <w:rFonts w:ascii="Times New Roman" w:hAnsi="Times New Roman" w:cs="Times New Roman"/>
          <w:sz w:val="23"/>
          <w:szCs w:val="23"/>
        </w:rPr>
        <w:t xml:space="preserve"> for </w:t>
      </w:r>
      <w:r w:rsidRPr="00A314EC">
        <w:rPr>
          <w:rFonts w:ascii="Times New Roman" w:eastAsia="Times New Roman" w:hAnsi="Times New Roman" w:cs="Times New Roman"/>
          <w:sz w:val="23"/>
          <w:szCs w:val="23"/>
        </w:rPr>
        <w:t>judgment</w:t>
      </w:r>
      <w:r>
        <w:rPr>
          <w:rFonts w:ascii="Times New Roman" w:hAnsi="Times New Roman" w:cs="Times New Roman"/>
          <w:sz w:val="23"/>
          <w:szCs w:val="23"/>
        </w:rPr>
        <w:t xml:space="preserve"> against </w:t>
      </w:r>
      <w:r w:rsidR="00480C8F">
        <w:rPr>
          <w:rFonts w:ascii="Times New Roman" w:hAnsi="Times New Roman" w:cs="Times New Roman"/>
          <w:sz w:val="23"/>
          <w:szCs w:val="23"/>
        </w:rPr>
        <w:t xml:space="preserve">all </w:t>
      </w:r>
      <w:r>
        <w:rPr>
          <w:rFonts w:ascii="Times New Roman" w:hAnsi="Times New Roman" w:cs="Times New Roman"/>
          <w:sz w:val="23"/>
          <w:szCs w:val="23"/>
        </w:rPr>
        <w:t>Defendants</w:t>
      </w:r>
      <w:r w:rsidR="00480C8F">
        <w:rPr>
          <w:rFonts w:ascii="Times New Roman" w:hAnsi="Times New Roman" w:cs="Times New Roman"/>
          <w:sz w:val="23"/>
          <w:szCs w:val="23"/>
        </w:rPr>
        <w:t xml:space="preserve"> in any Fiduciary role for any of the trusts sued hereunder</w:t>
      </w:r>
      <w:r w:rsidR="00773C3C">
        <w:rPr>
          <w:rFonts w:ascii="Times New Roman" w:hAnsi="Times New Roman" w:cs="Times New Roman"/>
          <w:sz w:val="23"/>
          <w:szCs w:val="23"/>
        </w:rPr>
        <w:t xml:space="preserve"> for Breach of Fiduciary Duties</w:t>
      </w:r>
      <w:r w:rsidR="00480C8F">
        <w:rPr>
          <w:rFonts w:ascii="Times New Roman" w:hAnsi="Times New Roman" w:cs="Times New Roman"/>
          <w:sz w:val="23"/>
          <w:szCs w:val="23"/>
        </w:rPr>
        <w:t xml:space="preserve"> under</w:t>
      </w:r>
      <w:r w:rsidR="00480C8F" w:rsidRPr="00480C8F">
        <w:t xml:space="preserve"> </w:t>
      </w:r>
      <w:r w:rsidR="00480C8F" w:rsidRPr="00480C8F">
        <w:rPr>
          <w:rFonts w:ascii="Times New Roman" w:hAnsi="Times New Roman" w:cs="Times New Roman"/>
          <w:sz w:val="23"/>
          <w:szCs w:val="23"/>
        </w:rPr>
        <w:t>736.1001</w:t>
      </w:r>
      <w:r w:rsidR="00480C8F">
        <w:rPr>
          <w:rFonts w:ascii="Times New Roman" w:hAnsi="Times New Roman" w:cs="Times New Roman"/>
          <w:sz w:val="23"/>
          <w:szCs w:val="23"/>
        </w:rPr>
        <w:t xml:space="preserve"> Remedies for breach of trust and other applicable statutes both </w:t>
      </w:r>
      <w:r w:rsidRPr="00734EED">
        <w:rPr>
          <w:rFonts w:ascii="Times New Roman" w:hAnsi="Times New Roman" w:cs="Times New Roman"/>
          <w:sz w:val="23"/>
          <w:szCs w:val="23"/>
        </w:rPr>
        <w:t>jointly and severally,</w:t>
      </w:r>
      <w:r w:rsidR="00773C3C">
        <w:rPr>
          <w:rFonts w:ascii="Times New Roman" w:hAnsi="Times New Roman" w:cs="Times New Roman"/>
          <w:sz w:val="23"/>
          <w:szCs w:val="23"/>
        </w:rPr>
        <w:t xml:space="preserve"> personally and professionally</w:t>
      </w:r>
      <w:r w:rsidR="00480C8F">
        <w:rPr>
          <w:rFonts w:ascii="Times New Roman" w:hAnsi="Times New Roman" w:cs="Times New Roman"/>
          <w:sz w:val="23"/>
          <w:szCs w:val="23"/>
        </w:rPr>
        <w:t>,</w:t>
      </w:r>
      <w:r w:rsidR="00773C3C">
        <w:rPr>
          <w:rFonts w:ascii="Times New Roman" w:hAnsi="Times New Roman" w:cs="Times New Roman"/>
          <w:sz w:val="23"/>
          <w:szCs w:val="23"/>
        </w:rPr>
        <w:t xml:space="preserve"> and</w:t>
      </w:r>
      <w:r w:rsidRPr="00734EED">
        <w:rPr>
          <w:rFonts w:ascii="Times New Roman" w:hAnsi="Times New Roman" w:cs="Times New Roman"/>
          <w:sz w:val="23"/>
          <w:szCs w:val="23"/>
        </w:rPr>
        <w:t xml:space="preserve"> </w:t>
      </w:r>
      <w:r>
        <w:rPr>
          <w:rFonts w:ascii="Times New Roman" w:hAnsi="Times New Roman" w:cs="Times New Roman"/>
          <w:sz w:val="23"/>
          <w:szCs w:val="23"/>
        </w:rPr>
        <w:t xml:space="preserve">for </w:t>
      </w:r>
      <w:r w:rsidRPr="00734EED">
        <w:rPr>
          <w:rFonts w:ascii="Times New Roman" w:hAnsi="Times New Roman" w:cs="Times New Roman"/>
          <w:sz w:val="23"/>
          <w:szCs w:val="23"/>
        </w:rPr>
        <w:t xml:space="preserve">remedies as may be awarded Plaintiff </w:t>
      </w:r>
      <w:r>
        <w:rPr>
          <w:rFonts w:ascii="Times New Roman" w:hAnsi="Times New Roman" w:cs="Times New Roman"/>
          <w:sz w:val="23"/>
          <w:szCs w:val="23"/>
        </w:rPr>
        <w:t>under o</w:t>
      </w:r>
      <w:r w:rsidRPr="00734EED">
        <w:rPr>
          <w:rFonts w:ascii="Times New Roman" w:hAnsi="Times New Roman" w:cs="Times New Roman"/>
          <w:sz w:val="23"/>
          <w:szCs w:val="23"/>
        </w:rPr>
        <w:t>ther Counts herein,</w:t>
      </w:r>
      <w:r>
        <w:rPr>
          <w:rFonts w:ascii="Times New Roman" w:hAnsi="Times New Roman" w:cs="Times New Roman"/>
          <w:sz w:val="23"/>
          <w:szCs w:val="23"/>
        </w:rPr>
        <w:t xml:space="preserve"> </w:t>
      </w:r>
      <w:r w:rsidRPr="00734EED">
        <w:rPr>
          <w:rFonts w:ascii="Times New Roman" w:hAnsi="Times New Roman" w:cs="Times New Roman"/>
          <w:sz w:val="23"/>
          <w:szCs w:val="23"/>
        </w:rPr>
        <w:t>tog</w:t>
      </w:r>
      <w:r>
        <w:rPr>
          <w:rFonts w:ascii="Times New Roman" w:hAnsi="Times New Roman" w:cs="Times New Roman"/>
          <w:sz w:val="23"/>
          <w:szCs w:val="23"/>
        </w:rPr>
        <w:t xml:space="preserve">ether </w:t>
      </w:r>
      <w:r w:rsidRPr="00734EED">
        <w:rPr>
          <w:rFonts w:ascii="Times New Roman" w:hAnsi="Times New Roman" w:cs="Times New Roman"/>
          <w:sz w:val="23"/>
          <w:szCs w:val="23"/>
        </w:rPr>
        <w:t>with such other and further relief as the Court may d</w:t>
      </w:r>
      <w:r>
        <w:rPr>
          <w:rFonts w:ascii="Times New Roman" w:hAnsi="Times New Roman" w:cs="Times New Roman"/>
          <w:sz w:val="23"/>
          <w:szCs w:val="23"/>
        </w:rPr>
        <w:t>eem</w:t>
      </w:r>
      <w:r w:rsidRPr="00734EED">
        <w:rPr>
          <w:rFonts w:ascii="Times New Roman" w:hAnsi="Times New Roman" w:cs="Times New Roman"/>
          <w:sz w:val="23"/>
          <w:szCs w:val="23"/>
        </w:rPr>
        <w:t xml:space="preserve"> just and appropriate.</w:t>
      </w:r>
    </w:p>
    <w:p w:rsidR="0038636D" w:rsidRPr="00F74CB6" w:rsidRDefault="00F74CB6" w:rsidP="00F74CB6">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COUNT </w:t>
      </w:r>
      <w:r w:rsidR="000C72CC">
        <w:rPr>
          <w:rFonts w:ascii="Times New Roman" w:eastAsia="Times New Roman" w:hAnsi="Times New Roman" w:cs="Times New Roman"/>
          <w:b/>
          <w:sz w:val="23"/>
          <w:szCs w:val="23"/>
          <w:u w:val="single"/>
        </w:rPr>
        <w:t>8</w:t>
      </w:r>
      <w:r>
        <w:rPr>
          <w:rFonts w:ascii="Times New Roman" w:eastAsia="Times New Roman" w:hAnsi="Times New Roman" w:cs="Times New Roman"/>
          <w:b/>
          <w:sz w:val="23"/>
          <w:szCs w:val="23"/>
          <w:u w:val="single"/>
        </w:rPr>
        <w:t xml:space="preserve"> - </w:t>
      </w:r>
      <w:r w:rsidR="0038636D" w:rsidRPr="00F74CB6">
        <w:rPr>
          <w:rFonts w:ascii="Times New Roman" w:eastAsia="Times New Roman" w:hAnsi="Times New Roman" w:cs="Times New Roman"/>
          <w:b/>
          <w:sz w:val="23"/>
          <w:szCs w:val="23"/>
          <w:u w:val="single"/>
        </w:rPr>
        <w:t>ABUSE OF PROCESS</w:t>
      </w:r>
    </w:p>
    <w:p w:rsidR="00734EED" w:rsidRPr="00D43E3B" w:rsidRDefault="00734EED"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This is an action for </w:t>
      </w:r>
      <w:r>
        <w:rPr>
          <w:rFonts w:ascii="Times New Roman" w:hAnsi="Times New Roman" w:cs="Times New Roman"/>
          <w:sz w:val="23"/>
          <w:szCs w:val="23"/>
        </w:rPr>
        <w:t xml:space="preserve">Abuse of Process </w:t>
      </w:r>
      <w:r w:rsidRPr="00D43E3B">
        <w:rPr>
          <w:rFonts w:ascii="Times New Roman" w:hAnsi="Times New Roman" w:cs="Times New Roman"/>
          <w:sz w:val="23"/>
          <w:szCs w:val="23"/>
        </w:rPr>
        <w:t>under Florida Statutes.</w:t>
      </w:r>
    </w:p>
    <w:p w:rsidR="0038636D" w:rsidRDefault="00734EED"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3A7408" w:rsidRPr="003A7408">
        <w:rPr>
          <w:rFonts w:ascii="Times New Roman" w:hAnsi="Times New Roman" w:cs="Times New Roman"/>
          <w:sz w:val="23"/>
          <w:szCs w:val="23"/>
        </w:rPr>
        <w:t>296,</w:t>
      </w:r>
      <w:r w:rsidRPr="003A7408">
        <w:rPr>
          <w:rFonts w:ascii="Times New Roman" w:hAnsi="Times New Roman" w:cs="Times New Roman"/>
          <w:sz w:val="23"/>
          <w:szCs w:val="23"/>
        </w:rPr>
        <w:t xml:space="preserve"> inclusive</w:t>
      </w:r>
      <w:r w:rsidRPr="00D43E3B">
        <w:rPr>
          <w:rFonts w:ascii="Times New Roman" w:hAnsi="Times New Roman" w:cs="Times New Roman"/>
          <w:sz w:val="23"/>
          <w:szCs w:val="23"/>
        </w:rPr>
        <w:t>.</w:t>
      </w:r>
    </w:p>
    <w:p w:rsidR="00AF3263" w:rsidRPr="00AF3263" w:rsidRDefault="00AF3263" w:rsidP="005F2148">
      <w:pPr>
        <w:pStyle w:val="ListParagraph"/>
        <w:numPr>
          <w:ilvl w:val="0"/>
          <w:numId w:val="30"/>
        </w:numPr>
        <w:spacing w:line="480" w:lineRule="auto"/>
        <w:ind w:left="0" w:hanging="540"/>
        <w:rPr>
          <w:rFonts w:ascii="Times New Roman" w:hAnsi="Times New Roman" w:cs="Times New Roman"/>
          <w:sz w:val="23"/>
          <w:szCs w:val="23"/>
        </w:rPr>
      </w:pPr>
      <w:r w:rsidRPr="00AF3263">
        <w:rPr>
          <w:rFonts w:ascii="Times New Roman" w:hAnsi="Times New Roman" w:cs="Times New Roman"/>
          <w:sz w:val="23"/>
          <w:szCs w:val="23"/>
        </w:rPr>
        <w:t>That improper use of the court’s process</w:t>
      </w:r>
      <w:r w:rsidR="003A7408">
        <w:rPr>
          <w:rFonts w:ascii="Times New Roman" w:hAnsi="Times New Roman" w:cs="Times New Roman"/>
          <w:sz w:val="23"/>
          <w:szCs w:val="23"/>
        </w:rPr>
        <w:t xml:space="preserve"> through vexatious litigations and other legal debauchery</w:t>
      </w:r>
      <w:r w:rsidRPr="00AF3263">
        <w:rPr>
          <w:rFonts w:ascii="Times New Roman" w:hAnsi="Times New Roman" w:cs="Times New Roman"/>
          <w:sz w:val="23"/>
          <w:szCs w:val="23"/>
        </w:rPr>
        <w:t xml:space="preserve"> has taken place repeatedly, including the filing of this instant action with ulterior and improper motives of the </w:t>
      </w:r>
      <w:r w:rsidR="003A7408">
        <w:rPr>
          <w:rFonts w:ascii="Times New Roman" w:hAnsi="Times New Roman" w:cs="Times New Roman"/>
          <w:sz w:val="23"/>
          <w:szCs w:val="23"/>
        </w:rPr>
        <w:t>D</w:t>
      </w:r>
      <w:r w:rsidRPr="00AF3263">
        <w:rPr>
          <w:rFonts w:ascii="Times New Roman" w:hAnsi="Times New Roman" w:cs="Times New Roman"/>
          <w:sz w:val="23"/>
          <w:szCs w:val="23"/>
        </w:rPr>
        <w:t>efendants in exercising such illegal use of process and damage</w:t>
      </w:r>
      <w:r>
        <w:rPr>
          <w:rFonts w:ascii="Times New Roman" w:hAnsi="Times New Roman" w:cs="Times New Roman"/>
          <w:sz w:val="23"/>
          <w:szCs w:val="23"/>
        </w:rPr>
        <w:t>s</w:t>
      </w:r>
      <w:r w:rsidRPr="00AF3263">
        <w:rPr>
          <w:rFonts w:ascii="Times New Roman" w:hAnsi="Times New Roman" w:cs="Times New Roman"/>
          <w:sz w:val="23"/>
          <w:szCs w:val="23"/>
        </w:rPr>
        <w:t xml:space="preserve"> to the </w:t>
      </w:r>
      <w:r>
        <w:rPr>
          <w:rFonts w:ascii="Times New Roman" w:hAnsi="Times New Roman" w:cs="Times New Roman"/>
          <w:sz w:val="23"/>
          <w:szCs w:val="23"/>
        </w:rPr>
        <w:t xml:space="preserve">Eliot and his family have </w:t>
      </w:r>
      <w:r w:rsidRPr="00AF3263">
        <w:rPr>
          <w:rFonts w:ascii="Times New Roman" w:hAnsi="Times New Roman" w:cs="Times New Roman"/>
          <w:sz w:val="23"/>
          <w:szCs w:val="23"/>
        </w:rPr>
        <w:t>resulted</w:t>
      </w:r>
      <w:r>
        <w:rPr>
          <w:rFonts w:ascii="Times New Roman" w:hAnsi="Times New Roman" w:cs="Times New Roman"/>
          <w:sz w:val="23"/>
          <w:szCs w:val="23"/>
        </w:rPr>
        <w:t xml:space="preserve"> from such abuse of process with malice</w:t>
      </w:r>
      <w:r w:rsidRPr="00AF3263">
        <w:rPr>
          <w:rFonts w:ascii="Times New Roman" w:hAnsi="Times New Roman" w:cs="Times New Roman"/>
          <w:sz w:val="23"/>
          <w:szCs w:val="23"/>
        </w:rPr>
        <w:t>.</w:t>
      </w:r>
    </w:p>
    <w:p w:rsidR="00A31327" w:rsidRDefault="001B6F2F"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all of the </w:t>
      </w:r>
      <w:r w:rsidR="00AF3263">
        <w:rPr>
          <w:rFonts w:ascii="Times New Roman" w:hAnsi="Times New Roman" w:cs="Times New Roman"/>
          <w:sz w:val="23"/>
          <w:szCs w:val="23"/>
        </w:rPr>
        <w:t xml:space="preserve">document </w:t>
      </w:r>
      <w:r>
        <w:rPr>
          <w:rFonts w:ascii="Times New Roman" w:hAnsi="Times New Roman" w:cs="Times New Roman"/>
          <w:sz w:val="23"/>
          <w:szCs w:val="23"/>
        </w:rPr>
        <w:t>Frauds have been implemented using the Court process</w:t>
      </w:r>
      <w:r w:rsidR="00AF3263">
        <w:rPr>
          <w:rFonts w:ascii="Times New Roman" w:hAnsi="Times New Roman" w:cs="Times New Roman"/>
          <w:sz w:val="23"/>
          <w:szCs w:val="23"/>
        </w:rPr>
        <w:t>es</w:t>
      </w:r>
      <w:r>
        <w:rPr>
          <w:rFonts w:ascii="Times New Roman" w:hAnsi="Times New Roman" w:cs="Times New Roman"/>
          <w:sz w:val="23"/>
          <w:szCs w:val="23"/>
        </w:rPr>
        <w:t xml:space="preserve"> to achieve Dominion and Control of the Estates and Trusts through a series of fraudulent dispositive documents crafted to </w:t>
      </w:r>
      <w:r w:rsidR="004149EB">
        <w:rPr>
          <w:rFonts w:ascii="Times New Roman" w:hAnsi="Times New Roman" w:cs="Times New Roman"/>
          <w:sz w:val="23"/>
          <w:szCs w:val="23"/>
        </w:rPr>
        <w:t>commit fraud both on the Court and the Beneficiaries, Interested Parties and Creditors.</w:t>
      </w:r>
    </w:p>
    <w:p w:rsidR="004149EB" w:rsidRDefault="004149EB"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several instances of Fraud on this Court by Officers and Fiduciaries of this Court are already proven and this represents irrefutable evidence of Abuse of Process, similar to the abuse of process in this action, whereby the Courts are being used to attempt to diffuse and cover up the crimes that have taken place in the children’s school trusts and BFR.</w:t>
      </w:r>
    </w:p>
    <w:p w:rsidR="00335CF1" w:rsidRDefault="00CF5321" w:rsidP="005F2148">
      <w:pPr>
        <w:pStyle w:val="ListParagraph"/>
        <w:numPr>
          <w:ilvl w:val="0"/>
          <w:numId w:val="30"/>
        </w:numPr>
        <w:spacing w:line="480" w:lineRule="auto"/>
        <w:ind w:left="0" w:hanging="540"/>
        <w:rPr>
          <w:rFonts w:ascii="Times New Roman" w:hAnsi="Times New Roman" w:cs="Times New Roman"/>
          <w:sz w:val="23"/>
          <w:szCs w:val="23"/>
        </w:rPr>
      </w:pPr>
      <w:r w:rsidRPr="00335CF1">
        <w:rPr>
          <w:rFonts w:ascii="Times New Roman" w:hAnsi="Times New Roman" w:cs="Times New Roman"/>
          <w:sz w:val="23"/>
          <w:szCs w:val="23"/>
        </w:rPr>
        <w:t>That the</w:t>
      </w:r>
      <w:r w:rsidR="00F913E5">
        <w:rPr>
          <w:rFonts w:ascii="Times New Roman" w:hAnsi="Times New Roman" w:cs="Times New Roman"/>
          <w:sz w:val="23"/>
          <w:szCs w:val="23"/>
        </w:rPr>
        <w:t xml:space="preserve">re </w:t>
      </w:r>
      <w:r w:rsidRPr="00335CF1">
        <w:rPr>
          <w:rFonts w:ascii="Times New Roman" w:hAnsi="Times New Roman" w:cs="Times New Roman"/>
          <w:sz w:val="23"/>
          <w:szCs w:val="23"/>
        </w:rPr>
        <w:t>are</w:t>
      </w:r>
      <w:r w:rsidR="00F913E5">
        <w:rPr>
          <w:rFonts w:ascii="Times New Roman" w:hAnsi="Times New Roman" w:cs="Times New Roman"/>
          <w:sz w:val="23"/>
          <w:szCs w:val="23"/>
        </w:rPr>
        <w:t xml:space="preserve"> multiple </w:t>
      </w:r>
      <w:r w:rsidRPr="00335CF1">
        <w:rPr>
          <w:rFonts w:ascii="Times New Roman" w:hAnsi="Times New Roman" w:cs="Times New Roman"/>
          <w:sz w:val="23"/>
          <w:szCs w:val="23"/>
        </w:rPr>
        <w:t>abuse</w:t>
      </w:r>
      <w:r w:rsidR="00F913E5">
        <w:rPr>
          <w:rFonts w:ascii="Times New Roman" w:hAnsi="Times New Roman" w:cs="Times New Roman"/>
          <w:sz w:val="23"/>
          <w:szCs w:val="23"/>
        </w:rPr>
        <w:t>s of</w:t>
      </w:r>
      <w:r w:rsidRPr="00335CF1">
        <w:rPr>
          <w:rFonts w:ascii="Times New Roman" w:hAnsi="Times New Roman" w:cs="Times New Roman"/>
          <w:sz w:val="23"/>
          <w:szCs w:val="23"/>
        </w:rPr>
        <w:t xml:space="preserve"> process </w:t>
      </w:r>
      <w:r w:rsidR="00F913E5">
        <w:rPr>
          <w:rFonts w:ascii="Times New Roman" w:hAnsi="Times New Roman" w:cs="Times New Roman"/>
          <w:sz w:val="23"/>
          <w:szCs w:val="23"/>
        </w:rPr>
        <w:t>that are</w:t>
      </w:r>
      <w:r w:rsidRPr="00335CF1">
        <w:rPr>
          <w:rFonts w:ascii="Times New Roman" w:hAnsi="Times New Roman" w:cs="Times New Roman"/>
          <w:sz w:val="23"/>
          <w:szCs w:val="23"/>
        </w:rPr>
        <w:t xml:space="preserve"> expensive and abusive</w:t>
      </w:r>
      <w:r w:rsidR="00F913E5">
        <w:rPr>
          <w:rFonts w:ascii="Times New Roman" w:hAnsi="Times New Roman" w:cs="Times New Roman"/>
          <w:sz w:val="23"/>
          <w:szCs w:val="23"/>
        </w:rPr>
        <w:t xml:space="preserve"> to the Beneficiaries, including </w:t>
      </w:r>
      <w:r w:rsidRPr="00335CF1">
        <w:rPr>
          <w:rFonts w:ascii="Times New Roman" w:hAnsi="Times New Roman" w:cs="Times New Roman"/>
          <w:sz w:val="23"/>
          <w:szCs w:val="23"/>
        </w:rPr>
        <w:t xml:space="preserve">legal harassment in efforts to </w:t>
      </w:r>
      <w:r w:rsidR="00335CF1" w:rsidRPr="00335CF1">
        <w:rPr>
          <w:rFonts w:ascii="Times New Roman" w:hAnsi="Times New Roman" w:cs="Times New Roman"/>
          <w:sz w:val="23"/>
          <w:szCs w:val="23"/>
        </w:rPr>
        <w:t>further</w:t>
      </w:r>
      <w:r w:rsidRPr="00335CF1">
        <w:rPr>
          <w:rFonts w:ascii="Times New Roman" w:hAnsi="Times New Roman" w:cs="Times New Roman"/>
          <w:sz w:val="23"/>
          <w:szCs w:val="23"/>
        </w:rPr>
        <w:t xml:space="preserve"> harm beneficiaries </w:t>
      </w:r>
      <w:r w:rsidR="00335CF1" w:rsidRPr="00335CF1">
        <w:rPr>
          <w:rFonts w:ascii="Times New Roman" w:hAnsi="Times New Roman" w:cs="Times New Roman"/>
          <w:sz w:val="23"/>
          <w:szCs w:val="23"/>
        </w:rPr>
        <w:t xml:space="preserve">by </w:t>
      </w:r>
      <w:r w:rsidRPr="00335CF1">
        <w:rPr>
          <w:rFonts w:ascii="Times New Roman" w:hAnsi="Times New Roman" w:cs="Times New Roman"/>
          <w:sz w:val="23"/>
          <w:szCs w:val="23"/>
        </w:rPr>
        <w:t>causing expensive delays in estate admi</w:t>
      </w:r>
      <w:r w:rsidR="00335CF1" w:rsidRPr="00335CF1">
        <w:rPr>
          <w:rFonts w:ascii="Times New Roman" w:hAnsi="Times New Roman" w:cs="Times New Roman"/>
          <w:sz w:val="23"/>
          <w:szCs w:val="23"/>
        </w:rPr>
        <w:t>nistration and billing up outrageous attorney</w:t>
      </w:r>
      <w:r w:rsidRPr="00335CF1">
        <w:rPr>
          <w:rFonts w:ascii="Times New Roman" w:hAnsi="Times New Roman" w:cs="Times New Roman"/>
          <w:sz w:val="23"/>
          <w:szCs w:val="23"/>
        </w:rPr>
        <w:t xml:space="preserve"> fees and costs</w:t>
      </w:r>
      <w:r w:rsidR="00335CF1" w:rsidRPr="00335CF1">
        <w:rPr>
          <w:rFonts w:ascii="Times New Roman" w:hAnsi="Times New Roman" w:cs="Times New Roman"/>
          <w:sz w:val="23"/>
          <w:szCs w:val="23"/>
        </w:rPr>
        <w:t xml:space="preserve"> through frivolous and fraudulent pleadings</w:t>
      </w:r>
      <w:r w:rsidR="00F913E5">
        <w:rPr>
          <w:rFonts w:ascii="Times New Roman" w:hAnsi="Times New Roman" w:cs="Times New Roman"/>
          <w:sz w:val="23"/>
          <w:szCs w:val="23"/>
        </w:rPr>
        <w:t>.</w:t>
      </w:r>
      <w:r w:rsidRPr="00335CF1">
        <w:rPr>
          <w:rFonts w:ascii="Times New Roman" w:hAnsi="Times New Roman" w:cs="Times New Roman"/>
          <w:sz w:val="23"/>
          <w:szCs w:val="23"/>
        </w:rPr>
        <w:t xml:space="preserve"> </w:t>
      </w:r>
    </w:p>
    <w:p w:rsidR="004149EB" w:rsidRPr="00335CF1" w:rsidRDefault="004149EB" w:rsidP="005F2148">
      <w:pPr>
        <w:pStyle w:val="ListParagraph"/>
        <w:numPr>
          <w:ilvl w:val="0"/>
          <w:numId w:val="30"/>
        </w:numPr>
        <w:spacing w:line="480" w:lineRule="auto"/>
        <w:ind w:left="0" w:hanging="540"/>
        <w:rPr>
          <w:rFonts w:ascii="Times New Roman" w:hAnsi="Times New Roman" w:cs="Times New Roman"/>
          <w:sz w:val="23"/>
          <w:szCs w:val="23"/>
        </w:rPr>
      </w:pPr>
      <w:r w:rsidRPr="00335CF1">
        <w:rPr>
          <w:rFonts w:ascii="Times New Roman" w:hAnsi="Times New Roman" w:cs="Times New Roman"/>
          <w:sz w:val="23"/>
          <w:szCs w:val="23"/>
        </w:rPr>
        <w:t>That Gray Robinson and Steven Lessne have abused process by contacting Eliot and Candice under false premises to gain insight into highly confidential and sensitive information regarding their legal strategies against Oppenheimer, initially claiming to represent BFR and Eliot’s children’s pre funded school trusts when really representing Oppenheimer’s Craig as Trustee and Manager of BFR.</w:t>
      </w:r>
      <w:r w:rsidR="00335CF1">
        <w:rPr>
          <w:rFonts w:ascii="Times New Roman" w:hAnsi="Times New Roman" w:cs="Times New Roman"/>
          <w:sz w:val="23"/>
          <w:szCs w:val="23"/>
        </w:rPr>
        <w:t xml:space="preserve">  Then using this ill gained information to file a lawsuit to further harass Eliot and Candice.</w:t>
      </w:r>
    </w:p>
    <w:p w:rsidR="00F913E5" w:rsidRDefault="004149EB"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Gray Robinson knowing of Fraud allegations against Craig, Worth and others involved in these matters, then tried to escape from their fiduciary obligations</w:t>
      </w:r>
      <w:r w:rsidR="004C646C">
        <w:rPr>
          <w:rFonts w:ascii="Times New Roman" w:hAnsi="Times New Roman" w:cs="Times New Roman"/>
          <w:sz w:val="23"/>
          <w:szCs w:val="23"/>
        </w:rPr>
        <w:t xml:space="preserve"> to report the crimes </w:t>
      </w:r>
      <w:r>
        <w:rPr>
          <w:rFonts w:ascii="Times New Roman" w:hAnsi="Times New Roman" w:cs="Times New Roman"/>
          <w:sz w:val="23"/>
          <w:szCs w:val="23"/>
        </w:rPr>
        <w:t>and filed this</w:t>
      </w:r>
      <w:r w:rsidR="00335CF1">
        <w:rPr>
          <w:rFonts w:ascii="Times New Roman" w:hAnsi="Times New Roman" w:cs="Times New Roman"/>
          <w:sz w:val="23"/>
          <w:szCs w:val="23"/>
        </w:rPr>
        <w:t xml:space="preserve"> instant</w:t>
      </w:r>
      <w:r>
        <w:rPr>
          <w:rFonts w:ascii="Times New Roman" w:hAnsi="Times New Roman" w:cs="Times New Roman"/>
          <w:sz w:val="23"/>
          <w:szCs w:val="23"/>
        </w:rPr>
        <w:t xml:space="preserve"> action with a separate Judge at this Court and without notifying the Court</w:t>
      </w:r>
      <w:r w:rsidR="00F913E5">
        <w:rPr>
          <w:rFonts w:ascii="Times New Roman" w:hAnsi="Times New Roman" w:cs="Times New Roman"/>
          <w:sz w:val="23"/>
          <w:szCs w:val="23"/>
        </w:rPr>
        <w:t>,</w:t>
      </w:r>
      <w:r w:rsidR="00335CF1">
        <w:rPr>
          <w:rFonts w:ascii="Times New Roman" w:hAnsi="Times New Roman" w:cs="Times New Roman"/>
          <w:sz w:val="23"/>
          <w:szCs w:val="23"/>
        </w:rPr>
        <w:t xml:space="preserve"> </w:t>
      </w:r>
      <w:r w:rsidR="00F913E5">
        <w:rPr>
          <w:rFonts w:ascii="Times New Roman" w:hAnsi="Times New Roman" w:cs="Times New Roman"/>
          <w:sz w:val="23"/>
          <w:szCs w:val="23"/>
        </w:rPr>
        <w:t xml:space="preserve">the </w:t>
      </w:r>
      <w:r w:rsidR="00335CF1">
        <w:rPr>
          <w:rFonts w:ascii="Times New Roman" w:hAnsi="Times New Roman" w:cs="Times New Roman"/>
          <w:sz w:val="23"/>
          <w:szCs w:val="23"/>
        </w:rPr>
        <w:t>new Judge</w:t>
      </w:r>
      <w:r>
        <w:rPr>
          <w:rFonts w:ascii="Times New Roman" w:hAnsi="Times New Roman" w:cs="Times New Roman"/>
          <w:sz w:val="23"/>
          <w:szCs w:val="23"/>
        </w:rPr>
        <w:t xml:space="preserve"> or the authorities of the illegally activities alleged against their client</w:t>
      </w:r>
      <w:r w:rsidR="00335CF1">
        <w:rPr>
          <w:rFonts w:ascii="Times New Roman" w:hAnsi="Times New Roman" w:cs="Times New Roman"/>
          <w:sz w:val="23"/>
          <w:szCs w:val="23"/>
        </w:rPr>
        <w:t xml:space="preserve"> Oppenheimer et al.  </w:t>
      </w:r>
    </w:p>
    <w:p w:rsidR="004149EB" w:rsidRDefault="00F913E5"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Lessne a</w:t>
      </w:r>
      <w:r w:rsidR="00335CF1">
        <w:rPr>
          <w:rFonts w:ascii="Times New Roman" w:hAnsi="Times New Roman" w:cs="Times New Roman"/>
          <w:sz w:val="23"/>
          <w:szCs w:val="23"/>
        </w:rPr>
        <w:t xml:space="preserve">lso did not file this </w:t>
      </w:r>
      <w:r>
        <w:rPr>
          <w:rFonts w:ascii="Times New Roman" w:hAnsi="Times New Roman" w:cs="Times New Roman"/>
          <w:sz w:val="23"/>
          <w:szCs w:val="23"/>
        </w:rPr>
        <w:t xml:space="preserve">instant action </w:t>
      </w:r>
      <w:r w:rsidR="00335CF1">
        <w:rPr>
          <w:rFonts w:ascii="Times New Roman" w:hAnsi="Times New Roman" w:cs="Times New Roman"/>
          <w:sz w:val="23"/>
          <w:szCs w:val="23"/>
        </w:rPr>
        <w:t>as part of the C</w:t>
      </w:r>
      <w:r w:rsidR="004149EB">
        <w:rPr>
          <w:rFonts w:ascii="Times New Roman" w:hAnsi="Times New Roman" w:cs="Times New Roman"/>
          <w:sz w:val="23"/>
          <w:szCs w:val="23"/>
        </w:rPr>
        <w:t xml:space="preserve">ourt cases before Hon. Judge Martin Colin, while knowing of the related Estate and Trusts actions already in play and </w:t>
      </w:r>
      <w:r w:rsidR="00335CF1">
        <w:rPr>
          <w:rFonts w:ascii="Times New Roman" w:hAnsi="Times New Roman" w:cs="Times New Roman"/>
          <w:sz w:val="23"/>
          <w:szCs w:val="23"/>
        </w:rPr>
        <w:t xml:space="preserve">directly </w:t>
      </w:r>
      <w:r w:rsidR="004149EB">
        <w:rPr>
          <w:rFonts w:ascii="Times New Roman" w:hAnsi="Times New Roman" w:cs="Times New Roman"/>
          <w:sz w:val="23"/>
          <w:szCs w:val="23"/>
        </w:rPr>
        <w:t>related to these matters.</w:t>
      </w:r>
    </w:p>
    <w:p w:rsidR="00C64BF9"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734EED" w:rsidRPr="00A31327" w:rsidRDefault="00A31327" w:rsidP="00A314EC">
      <w:pPr>
        <w:pStyle w:val="ListParagraph"/>
        <w:spacing w:line="480" w:lineRule="auto"/>
        <w:ind w:left="0" w:firstLine="720"/>
        <w:rPr>
          <w:rFonts w:ascii="Times New Roman" w:hAnsi="Times New Roman" w:cs="Times New Roman"/>
          <w:sz w:val="23"/>
          <w:szCs w:val="23"/>
        </w:rPr>
      </w:pPr>
      <w:r w:rsidRPr="00734EED">
        <w:rPr>
          <w:rFonts w:ascii="Times New Roman" w:hAnsi="Times New Roman" w:cs="Times New Roman"/>
          <w:sz w:val="23"/>
          <w:szCs w:val="23"/>
        </w:rPr>
        <w:t>WHEREFORE, Plaintiff</w:t>
      </w:r>
      <w:r w:rsidR="00DE5142">
        <w:rPr>
          <w:rFonts w:ascii="Times New Roman" w:hAnsi="Times New Roman" w:cs="Times New Roman"/>
          <w:sz w:val="23"/>
          <w:szCs w:val="23"/>
        </w:rPr>
        <w:t>s</w:t>
      </w:r>
      <w:r w:rsidRPr="00734EED">
        <w:rPr>
          <w:rFonts w:ascii="Times New Roman" w:hAnsi="Times New Roman" w:cs="Times New Roman"/>
          <w:sz w:val="23"/>
          <w:szCs w:val="23"/>
        </w:rPr>
        <w:t xml:space="preserve"> prays</w:t>
      </w:r>
      <w:r>
        <w:rPr>
          <w:rFonts w:ascii="Times New Roman" w:hAnsi="Times New Roman" w:cs="Times New Roman"/>
          <w:sz w:val="23"/>
          <w:szCs w:val="23"/>
        </w:rPr>
        <w:t xml:space="preserve"> for judgment against Defendants</w:t>
      </w:r>
      <w:r w:rsidRPr="00734EED">
        <w:rPr>
          <w:rFonts w:ascii="Times New Roman" w:hAnsi="Times New Roman" w:cs="Times New Roman"/>
          <w:sz w:val="23"/>
          <w:szCs w:val="23"/>
        </w:rPr>
        <w:t>,</w:t>
      </w:r>
      <w:r>
        <w:rPr>
          <w:rFonts w:ascii="Times New Roman" w:hAnsi="Times New Roman" w:cs="Times New Roman"/>
          <w:sz w:val="23"/>
          <w:szCs w:val="23"/>
        </w:rPr>
        <w:t xml:space="preserve"> </w:t>
      </w:r>
      <w:r w:rsidRPr="00734EED">
        <w:rPr>
          <w:rFonts w:ascii="Times New Roman" w:hAnsi="Times New Roman" w:cs="Times New Roman"/>
          <w:sz w:val="23"/>
          <w:szCs w:val="23"/>
        </w:rPr>
        <w:t>jointly and severally,</w:t>
      </w:r>
      <w:r w:rsidR="00773C3C">
        <w:rPr>
          <w:rFonts w:ascii="Times New Roman" w:hAnsi="Times New Roman" w:cs="Times New Roman"/>
          <w:sz w:val="23"/>
          <w:szCs w:val="23"/>
        </w:rPr>
        <w:t xml:space="preserve"> personally and professionally, for Abuse of Process and</w:t>
      </w:r>
      <w:r w:rsidRPr="00734EED">
        <w:rPr>
          <w:rFonts w:ascii="Times New Roman" w:hAnsi="Times New Roman" w:cs="Times New Roman"/>
          <w:sz w:val="23"/>
          <w:szCs w:val="23"/>
        </w:rPr>
        <w:t xml:space="preserve"> </w:t>
      </w:r>
      <w:r>
        <w:rPr>
          <w:rFonts w:ascii="Times New Roman" w:hAnsi="Times New Roman" w:cs="Times New Roman"/>
          <w:sz w:val="23"/>
          <w:szCs w:val="23"/>
        </w:rPr>
        <w:t xml:space="preserve">for </w:t>
      </w:r>
      <w:r w:rsidRPr="00734EED">
        <w:rPr>
          <w:rFonts w:ascii="Times New Roman" w:hAnsi="Times New Roman" w:cs="Times New Roman"/>
          <w:sz w:val="23"/>
          <w:szCs w:val="23"/>
        </w:rPr>
        <w:t xml:space="preserve">remedies as may be awarded Plaintiff </w:t>
      </w:r>
      <w:r>
        <w:rPr>
          <w:rFonts w:ascii="Times New Roman" w:hAnsi="Times New Roman" w:cs="Times New Roman"/>
          <w:sz w:val="23"/>
          <w:szCs w:val="23"/>
        </w:rPr>
        <w:t>under o</w:t>
      </w:r>
      <w:r w:rsidRPr="00734EED">
        <w:rPr>
          <w:rFonts w:ascii="Times New Roman" w:hAnsi="Times New Roman" w:cs="Times New Roman"/>
          <w:sz w:val="23"/>
          <w:szCs w:val="23"/>
        </w:rPr>
        <w:t>ther Counts herein,</w:t>
      </w:r>
      <w:r>
        <w:rPr>
          <w:rFonts w:ascii="Times New Roman" w:hAnsi="Times New Roman" w:cs="Times New Roman"/>
          <w:sz w:val="23"/>
          <w:szCs w:val="23"/>
        </w:rPr>
        <w:t xml:space="preserve"> </w:t>
      </w:r>
      <w:r w:rsidRPr="00734EED">
        <w:rPr>
          <w:rFonts w:ascii="Times New Roman" w:hAnsi="Times New Roman" w:cs="Times New Roman"/>
          <w:sz w:val="23"/>
          <w:szCs w:val="23"/>
        </w:rPr>
        <w:t>tog</w:t>
      </w:r>
      <w:r>
        <w:rPr>
          <w:rFonts w:ascii="Times New Roman" w:hAnsi="Times New Roman" w:cs="Times New Roman"/>
          <w:sz w:val="23"/>
          <w:szCs w:val="23"/>
        </w:rPr>
        <w:t xml:space="preserve">ether </w:t>
      </w:r>
      <w:r w:rsidRPr="00734EED">
        <w:rPr>
          <w:rFonts w:ascii="Times New Roman" w:hAnsi="Times New Roman" w:cs="Times New Roman"/>
          <w:sz w:val="23"/>
          <w:szCs w:val="23"/>
        </w:rPr>
        <w:t>with such other and further relief as the Court may d</w:t>
      </w:r>
      <w:r>
        <w:rPr>
          <w:rFonts w:ascii="Times New Roman" w:hAnsi="Times New Roman" w:cs="Times New Roman"/>
          <w:sz w:val="23"/>
          <w:szCs w:val="23"/>
        </w:rPr>
        <w:t>eem</w:t>
      </w:r>
      <w:r w:rsidRPr="00734EED">
        <w:rPr>
          <w:rFonts w:ascii="Times New Roman" w:hAnsi="Times New Roman" w:cs="Times New Roman"/>
          <w:sz w:val="23"/>
          <w:szCs w:val="23"/>
        </w:rPr>
        <w:t xml:space="preserve"> just and appropriate, together</w:t>
      </w:r>
      <w:r>
        <w:rPr>
          <w:rFonts w:ascii="Times New Roman" w:hAnsi="Times New Roman" w:cs="Times New Roman"/>
          <w:sz w:val="23"/>
          <w:szCs w:val="23"/>
        </w:rPr>
        <w:t xml:space="preserve"> </w:t>
      </w:r>
      <w:r w:rsidRPr="00734EED">
        <w:rPr>
          <w:rFonts w:ascii="Times New Roman" w:hAnsi="Times New Roman" w:cs="Times New Roman"/>
          <w:sz w:val="23"/>
          <w:szCs w:val="23"/>
        </w:rPr>
        <w:t>with such other and further relief as the Court may deem just and appropriate.</w:t>
      </w:r>
    </w:p>
    <w:p w:rsidR="0038636D" w:rsidRPr="00F74CB6" w:rsidRDefault="00F74CB6" w:rsidP="00F74CB6">
      <w:pPr>
        <w:widowControl w:val="0"/>
        <w:tabs>
          <w:tab w:val="left" w:pos="450"/>
          <w:tab w:val="left" w:pos="1530"/>
        </w:tabs>
        <w:spacing w:before="16" w:after="0" w:line="480" w:lineRule="auto"/>
        <w:ind w:right="116"/>
        <w:jc w:val="cente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COUNT </w:t>
      </w:r>
      <w:r w:rsidR="000C72CC">
        <w:rPr>
          <w:rFonts w:ascii="Times New Roman" w:eastAsia="Times New Roman" w:hAnsi="Times New Roman" w:cs="Times New Roman"/>
          <w:b/>
          <w:sz w:val="23"/>
          <w:szCs w:val="23"/>
          <w:u w:val="single"/>
        </w:rPr>
        <w:t>9</w:t>
      </w:r>
      <w:r>
        <w:rPr>
          <w:rFonts w:ascii="Times New Roman" w:eastAsia="Times New Roman" w:hAnsi="Times New Roman" w:cs="Times New Roman"/>
          <w:b/>
          <w:sz w:val="23"/>
          <w:szCs w:val="23"/>
          <w:u w:val="single"/>
        </w:rPr>
        <w:t xml:space="preserve"> - </w:t>
      </w:r>
      <w:r w:rsidR="0038636D" w:rsidRPr="00F74CB6">
        <w:rPr>
          <w:rFonts w:ascii="Times New Roman" w:eastAsia="Times New Roman" w:hAnsi="Times New Roman" w:cs="Times New Roman"/>
          <w:b/>
          <w:sz w:val="23"/>
          <w:szCs w:val="23"/>
          <w:u w:val="single"/>
        </w:rPr>
        <w:t>LEGAL MALPRACTICE</w:t>
      </w:r>
    </w:p>
    <w:p w:rsidR="00B60F10" w:rsidRDefault="00B60F10"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3A7408" w:rsidRPr="003A7408">
        <w:rPr>
          <w:rFonts w:ascii="Times New Roman" w:hAnsi="Times New Roman" w:cs="Times New Roman"/>
          <w:sz w:val="23"/>
          <w:szCs w:val="23"/>
        </w:rPr>
        <w:t>306</w:t>
      </w:r>
      <w:r w:rsidRPr="003A7408">
        <w:rPr>
          <w:rFonts w:ascii="Times New Roman" w:hAnsi="Times New Roman" w:cs="Times New Roman"/>
          <w:sz w:val="23"/>
          <w:szCs w:val="23"/>
        </w:rPr>
        <w:t>, inclusive.</w:t>
      </w:r>
    </w:p>
    <w:p w:rsidR="00734EED" w:rsidRPr="00D43E3B" w:rsidRDefault="00734EED"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This is an action for </w:t>
      </w:r>
      <w:r w:rsidR="00BE2C54">
        <w:rPr>
          <w:rFonts w:ascii="Times New Roman" w:hAnsi="Times New Roman" w:cs="Times New Roman"/>
          <w:sz w:val="23"/>
          <w:szCs w:val="23"/>
        </w:rPr>
        <w:t>Legal Malpractice</w:t>
      </w:r>
      <w:r>
        <w:rPr>
          <w:rFonts w:ascii="Times New Roman" w:hAnsi="Times New Roman" w:cs="Times New Roman"/>
          <w:sz w:val="23"/>
          <w:szCs w:val="23"/>
        </w:rPr>
        <w:t xml:space="preserve"> </w:t>
      </w:r>
      <w:r w:rsidRPr="00D43E3B">
        <w:rPr>
          <w:rFonts w:ascii="Times New Roman" w:hAnsi="Times New Roman" w:cs="Times New Roman"/>
          <w:sz w:val="23"/>
          <w:szCs w:val="23"/>
        </w:rPr>
        <w:t>under Florida Statutes.</w:t>
      </w:r>
    </w:p>
    <w:p w:rsidR="004149EB" w:rsidRPr="004149EB" w:rsidRDefault="004149EB" w:rsidP="005F2148">
      <w:pPr>
        <w:pStyle w:val="ListParagraph"/>
        <w:numPr>
          <w:ilvl w:val="0"/>
          <w:numId w:val="30"/>
        </w:numPr>
        <w:spacing w:line="480" w:lineRule="auto"/>
        <w:ind w:left="0" w:hanging="540"/>
        <w:rPr>
          <w:rFonts w:ascii="Times New Roman" w:hAnsi="Times New Roman" w:cs="Times New Roman"/>
          <w:sz w:val="23"/>
          <w:szCs w:val="23"/>
        </w:rPr>
      </w:pPr>
      <w:r w:rsidRPr="004149EB">
        <w:rPr>
          <w:rFonts w:ascii="Times New Roman" w:hAnsi="Times New Roman" w:cs="Times New Roman"/>
          <w:sz w:val="23"/>
          <w:szCs w:val="23"/>
        </w:rPr>
        <w:t xml:space="preserve">That </w:t>
      </w:r>
      <w:r w:rsidR="00AC21AA">
        <w:rPr>
          <w:rFonts w:ascii="Times New Roman" w:hAnsi="Times New Roman" w:cs="Times New Roman"/>
          <w:sz w:val="23"/>
          <w:szCs w:val="23"/>
        </w:rPr>
        <w:t xml:space="preserve">in the instant action </w:t>
      </w:r>
      <w:r w:rsidRPr="004149EB">
        <w:rPr>
          <w:rFonts w:ascii="Times New Roman" w:hAnsi="Times New Roman" w:cs="Times New Roman"/>
          <w:sz w:val="23"/>
          <w:szCs w:val="23"/>
        </w:rPr>
        <w:t xml:space="preserve">Gray Robinson and Steven Lessne have </w:t>
      </w:r>
      <w:r>
        <w:rPr>
          <w:rFonts w:ascii="Times New Roman" w:hAnsi="Times New Roman" w:cs="Times New Roman"/>
          <w:sz w:val="23"/>
          <w:szCs w:val="23"/>
        </w:rPr>
        <w:t>committed legal malpractive</w:t>
      </w:r>
      <w:r w:rsidRPr="004149EB">
        <w:rPr>
          <w:rFonts w:ascii="Times New Roman" w:hAnsi="Times New Roman" w:cs="Times New Roman"/>
          <w:sz w:val="23"/>
          <w:szCs w:val="23"/>
        </w:rPr>
        <w:t xml:space="preserve"> by contacting Eliot and Candice under false premises to gain insight into highly confidential and sensitive information regarding their legal strategies against Oppenheimer,</w:t>
      </w:r>
      <w:r w:rsidR="00AF3263">
        <w:rPr>
          <w:rFonts w:ascii="Times New Roman" w:hAnsi="Times New Roman" w:cs="Times New Roman"/>
          <w:sz w:val="23"/>
          <w:szCs w:val="23"/>
        </w:rPr>
        <w:t xml:space="preserve"> Spallina, Tescher, Theodore, Manceri et al.</w:t>
      </w:r>
      <w:r w:rsidRPr="004149EB">
        <w:rPr>
          <w:rFonts w:ascii="Times New Roman" w:hAnsi="Times New Roman" w:cs="Times New Roman"/>
          <w:sz w:val="23"/>
          <w:szCs w:val="23"/>
        </w:rPr>
        <w:t xml:space="preserve"> initially claiming to represent BFR and Eliot’s children’s pre funded school trusts when really</w:t>
      </w:r>
      <w:r w:rsidR="00AF3263">
        <w:rPr>
          <w:rFonts w:ascii="Times New Roman" w:hAnsi="Times New Roman" w:cs="Times New Roman"/>
          <w:sz w:val="23"/>
          <w:szCs w:val="23"/>
        </w:rPr>
        <w:t xml:space="preserve"> Lessne was</w:t>
      </w:r>
      <w:r w:rsidRPr="004149EB">
        <w:rPr>
          <w:rFonts w:ascii="Times New Roman" w:hAnsi="Times New Roman" w:cs="Times New Roman"/>
          <w:sz w:val="23"/>
          <w:szCs w:val="23"/>
        </w:rPr>
        <w:t xml:space="preserve"> representing Oppenheimer’s Craig as Trustee</w:t>
      </w:r>
      <w:r w:rsidR="00AF3263">
        <w:rPr>
          <w:rFonts w:ascii="Times New Roman" w:hAnsi="Times New Roman" w:cs="Times New Roman"/>
          <w:sz w:val="23"/>
          <w:szCs w:val="23"/>
        </w:rPr>
        <w:t xml:space="preserve"> of the children’s trusts</w:t>
      </w:r>
      <w:r w:rsidRPr="004149EB">
        <w:rPr>
          <w:rFonts w:ascii="Times New Roman" w:hAnsi="Times New Roman" w:cs="Times New Roman"/>
          <w:sz w:val="23"/>
          <w:szCs w:val="23"/>
        </w:rPr>
        <w:t xml:space="preserve"> and Manager of BFR</w:t>
      </w:r>
      <w:r w:rsidR="00AF3263">
        <w:rPr>
          <w:rFonts w:ascii="Times New Roman" w:hAnsi="Times New Roman" w:cs="Times New Roman"/>
          <w:sz w:val="23"/>
          <w:szCs w:val="23"/>
        </w:rPr>
        <w:t>, not the entities and beneficiaries of the entities</w:t>
      </w:r>
      <w:r w:rsidRPr="004149EB">
        <w:rPr>
          <w:rFonts w:ascii="Times New Roman" w:hAnsi="Times New Roman" w:cs="Times New Roman"/>
          <w:sz w:val="23"/>
          <w:szCs w:val="23"/>
        </w:rPr>
        <w:t>.</w:t>
      </w:r>
    </w:p>
    <w:p w:rsidR="00A31327" w:rsidRDefault="004C646C" w:rsidP="005F2148">
      <w:pPr>
        <w:pStyle w:val="ListParagraph"/>
        <w:numPr>
          <w:ilvl w:val="0"/>
          <w:numId w:val="30"/>
        </w:numPr>
        <w:spacing w:line="480" w:lineRule="auto"/>
        <w:ind w:left="0" w:hanging="540"/>
        <w:rPr>
          <w:rFonts w:ascii="Times New Roman" w:hAnsi="Times New Roman" w:cs="Times New Roman"/>
          <w:sz w:val="23"/>
          <w:szCs w:val="23"/>
        </w:rPr>
      </w:pPr>
      <w:r w:rsidRPr="00773C3C">
        <w:rPr>
          <w:rFonts w:ascii="Times New Roman" w:hAnsi="Times New Roman" w:cs="Times New Roman"/>
          <w:sz w:val="23"/>
          <w:szCs w:val="23"/>
        </w:rPr>
        <w:t>That Attorneys at Law, Spallina, Tescher, Manceri, Rose</w:t>
      </w:r>
      <w:r w:rsidR="00F913E5">
        <w:rPr>
          <w:rFonts w:ascii="Times New Roman" w:hAnsi="Times New Roman" w:cs="Times New Roman"/>
          <w:sz w:val="23"/>
          <w:szCs w:val="23"/>
        </w:rPr>
        <w:t>, Pank</w:t>
      </w:r>
      <w:r w:rsidRPr="00773C3C">
        <w:rPr>
          <w:rFonts w:ascii="Times New Roman" w:hAnsi="Times New Roman" w:cs="Times New Roman"/>
          <w:sz w:val="23"/>
          <w:szCs w:val="23"/>
        </w:rPr>
        <w:t>auski</w:t>
      </w:r>
      <w:r w:rsidR="00F913E5">
        <w:rPr>
          <w:rFonts w:ascii="Times New Roman" w:hAnsi="Times New Roman" w:cs="Times New Roman"/>
          <w:sz w:val="23"/>
          <w:szCs w:val="23"/>
        </w:rPr>
        <w:t xml:space="preserve">, Gortz </w:t>
      </w:r>
      <w:r w:rsidRPr="00773C3C">
        <w:rPr>
          <w:rFonts w:ascii="Times New Roman" w:hAnsi="Times New Roman" w:cs="Times New Roman"/>
          <w:sz w:val="23"/>
          <w:szCs w:val="23"/>
        </w:rPr>
        <w:t xml:space="preserve">and others have </w:t>
      </w:r>
      <w:r w:rsidR="003A7408">
        <w:rPr>
          <w:rFonts w:ascii="Times New Roman" w:hAnsi="Times New Roman" w:cs="Times New Roman"/>
          <w:sz w:val="23"/>
          <w:szCs w:val="23"/>
        </w:rPr>
        <w:t>worked together in concert and with others to interfere and deprive in combinations and separately</w:t>
      </w:r>
      <w:r w:rsidRPr="00773C3C">
        <w:rPr>
          <w:rFonts w:ascii="Times New Roman" w:hAnsi="Times New Roman" w:cs="Times New Roman"/>
          <w:sz w:val="23"/>
          <w:szCs w:val="23"/>
        </w:rPr>
        <w:t xml:space="preserve"> to commit frauds, frauds on the courts and more in direct efforts to commit a series of criminal wrongdoings and civil torts against parties to the Estates and Trusts</w:t>
      </w:r>
      <w:r w:rsidR="00AF3263">
        <w:rPr>
          <w:rFonts w:ascii="Times New Roman" w:hAnsi="Times New Roman" w:cs="Times New Roman"/>
          <w:sz w:val="23"/>
          <w:szCs w:val="23"/>
        </w:rPr>
        <w:t xml:space="preserve"> of Simon and Shirley</w:t>
      </w:r>
      <w:r w:rsidRPr="00773C3C">
        <w:rPr>
          <w:rFonts w:ascii="Times New Roman" w:hAnsi="Times New Roman" w:cs="Times New Roman"/>
          <w:sz w:val="23"/>
          <w:szCs w:val="23"/>
        </w:rPr>
        <w:t xml:space="preserve"> and other related entities, which have enriched them greatly through legal fees and more. </w:t>
      </w:r>
    </w:p>
    <w:p w:rsidR="00F913E5" w:rsidRDefault="00AF326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all Attorneys at Law named as Defendants hereunder have committed malpractice by subverting their clients’ interests and participating in a variety of criminal acts resulting in a mass of civil torts to the</w:t>
      </w:r>
      <w:r w:rsidR="00F913E5">
        <w:rPr>
          <w:rFonts w:ascii="Times New Roman" w:hAnsi="Times New Roman" w:cs="Times New Roman"/>
          <w:sz w:val="23"/>
          <w:szCs w:val="23"/>
        </w:rPr>
        <w:t xml:space="preserve"> true and proper</w:t>
      </w:r>
      <w:r>
        <w:rPr>
          <w:rFonts w:ascii="Times New Roman" w:hAnsi="Times New Roman" w:cs="Times New Roman"/>
          <w:sz w:val="23"/>
          <w:szCs w:val="23"/>
        </w:rPr>
        <w:t xml:space="preserve"> </w:t>
      </w:r>
      <w:r w:rsidR="00F913E5">
        <w:rPr>
          <w:rFonts w:ascii="Times New Roman" w:hAnsi="Times New Roman" w:cs="Times New Roman"/>
          <w:sz w:val="23"/>
          <w:szCs w:val="23"/>
        </w:rPr>
        <w:t>B</w:t>
      </w:r>
      <w:r>
        <w:rPr>
          <w:rFonts w:ascii="Times New Roman" w:hAnsi="Times New Roman" w:cs="Times New Roman"/>
          <w:sz w:val="23"/>
          <w:szCs w:val="23"/>
        </w:rPr>
        <w:t>eneficiaries of the Estates and Trusts of Simon and Shirley</w:t>
      </w:r>
      <w:r w:rsidR="0083554C">
        <w:rPr>
          <w:rFonts w:ascii="Times New Roman" w:hAnsi="Times New Roman" w:cs="Times New Roman"/>
          <w:sz w:val="23"/>
          <w:szCs w:val="23"/>
        </w:rPr>
        <w:t xml:space="preserve"> and others</w:t>
      </w:r>
      <w:r>
        <w:rPr>
          <w:rFonts w:ascii="Times New Roman" w:hAnsi="Times New Roman" w:cs="Times New Roman"/>
          <w:sz w:val="23"/>
          <w:szCs w:val="23"/>
        </w:rPr>
        <w:t xml:space="preserve">.  </w:t>
      </w:r>
    </w:p>
    <w:p w:rsidR="00AF3263" w:rsidRDefault="00AF326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through a web of conflicting inte</w:t>
      </w:r>
      <w:r w:rsidR="00AC21AA">
        <w:rPr>
          <w:rFonts w:ascii="Times New Roman" w:hAnsi="Times New Roman" w:cs="Times New Roman"/>
          <w:sz w:val="23"/>
          <w:szCs w:val="23"/>
        </w:rPr>
        <w:t>rests and adverse interests the Attorneys at Law involved in this action and those involved in the probate of the Estates of Simon and Shirley</w:t>
      </w:r>
      <w:r>
        <w:rPr>
          <w:rFonts w:ascii="Times New Roman" w:hAnsi="Times New Roman" w:cs="Times New Roman"/>
          <w:sz w:val="23"/>
          <w:szCs w:val="23"/>
        </w:rPr>
        <w:t xml:space="preserve"> have </w:t>
      </w:r>
      <w:r w:rsidR="003A7408">
        <w:rPr>
          <w:rFonts w:ascii="Times New Roman" w:hAnsi="Times New Roman" w:cs="Times New Roman"/>
          <w:sz w:val="23"/>
          <w:szCs w:val="23"/>
        </w:rPr>
        <w:t>worked together in concert and with others to interfere and deprive in combinations and separately</w:t>
      </w:r>
      <w:r>
        <w:rPr>
          <w:rFonts w:ascii="Times New Roman" w:hAnsi="Times New Roman" w:cs="Times New Roman"/>
          <w:sz w:val="23"/>
          <w:szCs w:val="23"/>
        </w:rPr>
        <w:t xml:space="preserve"> to violate virtually the entire Attorney Conduct Codes and State and Federal Laws.</w:t>
      </w:r>
    </w:p>
    <w:p w:rsidR="00AF3263" w:rsidRDefault="00AF326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 Attorneys at Law have enriched themselves through these fraudulent activities to the disadvantage of Eliot and his family.</w:t>
      </w:r>
    </w:p>
    <w:p w:rsidR="00AF3263" w:rsidRDefault="00AF3263"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 Attorneys at Law</w:t>
      </w:r>
      <w:r w:rsidR="002F494E">
        <w:rPr>
          <w:rFonts w:ascii="Times New Roman" w:hAnsi="Times New Roman" w:cs="Times New Roman"/>
          <w:sz w:val="23"/>
          <w:szCs w:val="23"/>
        </w:rPr>
        <w:t xml:space="preserve"> named hereunder as Defendant</w:t>
      </w:r>
      <w:r>
        <w:rPr>
          <w:rFonts w:ascii="Times New Roman" w:hAnsi="Times New Roman" w:cs="Times New Roman"/>
          <w:sz w:val="23"/>
          <w:szCs w:val="23"/>
        </w:rPr>
        <w:t xml:space="preserve">, in some instances even admittedly, altered Estate and Trusts documents </w:t>
      </w:r>
      <w:r w:rsidR="002F494E">
        <w:rPr>
          <w:rFonts w:ascii="Times New Roman" w:hAnsi="Times New Roman" w:cs="Times New Roman"/>
          <w:sz w:val="23"/>
          <w:szCs w:val="23"/>
        </w:rPr>
        <w:t>t</w:t>
      </w:r>
      <w:r w:rsidR="00AC21AA">
        <w:rPr>
          <w:rFonts w:ascii="Times New Roman" w:hAnsi="Times New Roman" w:cs="Times New Roman"/>
          <w:sz w:val="23"/>
          <w:szCs w:val="23"/>
        </w:rPr>
        <w:t xml:space="preserve">o enrich themselves and others, including their friend and client Theodore, </w:t>
      </w:r>
      <w:r w:rsidR="002F494E">
        <w:rPr>
          <w:rFonts w:ascii="Times New Roman" w:hAnsi="Times New Roman" w:cs="Times New Roman"/>
          <w:sz w:val="23"/>
          <w:szCs w:val="23"/>
        </w:rPr>
        <w:t>while intentionally causing problems with the Beneficiaries to gin up disputes that resulted in excessive legal fees for themselves and the fiduciaries, in some cases the Attorneys also acting as the Fiduciaries and then counsel to themselves as the fiduciaries, as the case is with Tescher and Spallina.</w:t>
      </w:r>
    </w:p>
    <w:p w:rsidR="00AC21AA" w:rsidRDefault="00AC21AA"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Tescher and Spallina conspired together to change and alter Trust documents in Shirley’s Estate in efforts to benefit their CLIENT, FRIEND and BUSINESS ASSOCIATE, Theodore.</w:t>
      </w:r>
    </w:p>
    <w:p w:rsidR="009F1FBE" w:rsidRDefault="009F1FBE"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all Attorneys at Law to the Estates, Trusts and Corporate Entities sued hereunder have committed multiple Egregious Acts of Bad Faith with Unclean Hands in violation of their Attorney Conduct Codes and Law causing a mass of civil torts against Plaintiffs.</w:t>
      </w:r>
    </w:p>
    <w:p w:rsidR="00C64BF9" w:rsidRPr="00773C3C"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734EED" w:rsidRDefault="00A31327" w:rsidP="00A314EC">
      <w:pPr>
        <w:pStyle w:val="ListParagraph"/>
        <w:spacing w:line="480" w:lineRule="auto"/>
        <w:ind w:left="0" w:firstLine="720"/>
        <w:rPr>
          <w:rFonts w:ascii="Times New Roman" w:hAnsi="Times New Roman" w:cs="Times New Roman"/>
          <w:sz w:val="23"/>
          <w:szCs w:val="23"/>
        </w:rPr>
      </w:pPr>
      <w:r w:rsidRPr="00734EED">
        <w:rPr>
          <w:rFonts w:ascii="Times New Roman" w:hAnsi="Times New Roman" w:cs="Times New Roman"/>
          <w:sz w:val="23"/>
          <w:szCs w:val="23"/>
        </w:rPr>
        <w:t>WHEREFORE, Plaintiff</w:t>
      </w:r>
      <w:r w:rsidR="00DE5142">
        <w:rPr>
          <w:rFonts w:ascii="Times New Roman" w:hAnsi="Times New Roman" w:cs="Times New Roman"/>
          <w:sz w:val="23"/>
          <w:szCs w:val="23"/>
        </w:rPr>
        <w:t>s</w:t>
      </w:r>
      <w:r w:rsidRPr="00734EED">
        <w:rPr>
          <w:rFonts w:ascii="Times New Roman" w:hAnsi="Times New Roman" w:cs="Times New Roman"/>
          <w:sz w:val="23"/>
          <w:szCs w:val="23"/>
        </w:rPr>
        <w:t xml:space="preserve"> prays</w:t>
      </w:r>
      <w:r>
        <w:rPr>
          <w:rFonts w:ascii="Times New Roman" w:hAnsi="Times New Roman" w:cs="Times New Roman"/>
          <w:sz w:val="23"/>
          <w:szCs w:val="23"/>
        </w:rPr>
        <w:t xml:space="preserve"> for judgment against </w:t>
      </w:r>
      <w:r w:rsidRPr="00A314EC">
        <w:rPr>
          <w:rFonts w:ascii="Times New Roman" w:eastAsia="Times New Roman" w:hAnsi="Times New Roman" w:cs="Times New Roman"/>
          <w:sz w:val="23"/>
          <w:szCs w:val="23"/>
        </w:rPr>
        <w:t>Defendants</w:t>
      </w:r>
      <w:r w:rsidR="00773C3C">
        <w:rPr>
          <w:rFonts w:ascii="Times New Roman" w:hAnsi="Times New Roman" w:cs="Times New Roman"/>
          <w:sz w:val="23"/>
          <w:szCs w:val="23"/>
        </w:rPr>
        <w:t xml:space="preserve"> for Legal Malpractice</w:t>
      </w:r>
      <w:r w:rsidRPr="00734EED">
        <w:rPr>
          <w:rFonts w:ascii="Times New Roman" w:hAnsi="Times New Roman" w:cs="Times New Roman"/>
          <w:sz w:val="23"/>
          <w:szCs w:val="23"/>
        </w:rPr>
        <w:t>,</w:t>
      </w:r>
      <w:r>
        <w:rPr>
          <w:rFonts w:ascii="Times New Roman" w:hAnsi="Times New Roman" w:cs="Times New Roman"/>
          <w:sz w:val="23"/>
          <w:szCs w:val="23"/>
        </w:rPr>
        <w:t xml:space="preserve"> </w:t>
      </w:r>
      <w:r w:rsidRPr="00734EED">
        <w:rPr>
          <w:rFonts w:ascii="Times New Roman" w:hAnsi="Times New Roman" w:cs="Times New Roman"/>
          <w:sz w:val="23"/>
          <w:szCs w:val="23"/>
        </w:rPr>
        <w:t>jointly and severally,</w:t>
      </w:r>
      <w:r w:rsidR="00773C3C">
        <w:rPr>
          <w:rFonts w:ascii="Times New Roman" w:hAnsi="Times New Roman" w:cs="Times New Roman"/>
          <w:sz w:val="23"/>
          <w:szCs w:val="23"/>
        </w:rPr>
        <w:t xml:space="preserve"> professionally and personally and</w:t>
      </w:r>
      <w:r w:rsidRPr="00734EED">
        <w:rPr>
          <w:rFonts w:ascii="Times New Roman" w:hAnsi="Times New Roman" w:cs="Times New Roman"/>
          <w:sz w:val="23"/>
          <w:szCs w:val="23"/>
        </w:rPr>
        <w:t xml:space="preserve"> </w:t>
      </w:r>
      <w:r>
        <w:rPr>
          <w:rFonts w:ascii="Times New Roman" w:hAnsi="Times New Roman" w:cs="Times New Roman"/>
          <w:sz w:val="23"/>
          <w:szCs w:val="23"/>
        </w:rPr>
        <w:t xml:space="preserve">for </w:t>
      </w:r>
      <w:r w:rsidRPr="00734EED">
        <w:rPr>
          <w:rFonts w:ascii="Times New Roman" w:hAnsi="Times New Roman" w:cs="Times New Roman"/>
          <w:sz w:val="23"/>
          <w:szCs w:val="23"/>
        </w:rPr>
        <w:t xml:space="preserve">remedies as may be awarded Plaintiff </w:t>
      </w:r>
      <w:r>
        <w:rPr>
          <w:rFonts w:ascii="Times New Roman" w:hAnsi="Times New Roman" w:cs="Times New Roman"/>
          <w:sz w:val="23"/>
          <w:szCs w:val="23"/>
        </w:rPr>
        <w:t>under o</w:t>
      </w:r>
      <w:r w:rsidRPr="00734EED">
        <w:rPr>
          <w:rFonts w:ascii="Times New Roman" w:hAnsi="Times New Roman" w:cs="Times New Roman"/>
          <w:sz w:val="23"/>
          <w:szCs w:val="23"/>
        </w:rPr>
        <w:t>ther Counts herein,</w:t>
      </w:r>
      <w:r>
        <w:rPr>
          <w:rFonts w:ascii="Times New Roman" w:hAnsi="Times New Roman" w:cs="Times New Roman"/>
          <w:sz w:val="23"/>
          <w:szCs w:val="23"/>
        </w:rPr>
        <w:t xml:space="preserve"> </w:t>
      </w:r>
      <w:r w:rsidRPr="00734EED">
        <w:rPr>
          <w:rFonts w:ascii="Times New Roman" w:hAnsi="Times New Roman" w:cs="Times New Roman"/>
          <w:sz w:val="23"/>
          <w:szCs w:val="23"/>
        </w:rPr>
        <w:t>tog</w:t>
      </w:r>
      <w:r>
        <w:rPr>
          <w:rFonts w:ascii="Times New Roman" w:hAnsi="Times New Roman" w:cs="Times New Roman"/>
          <w:sz w:val="23"/>
          <w:szCs w:val="23"/>
        </w:rPr>
        <w:t xml:space="preserve">ether </w:t>
      </w:r>
      <w:r w:rsidRPr="00734EED">
        <w:rPr>
          <w:rFonts w:ascii="Times New Roman" w:hAnsi="Times New Roman" w:cs="Times New Roman"/>
          <w:sz w:val="23"/>
          <w:szCs w:val="23"/>
        </w:rPr>
        <w:t>with such other and further relief as the Court may d</w:t>
      </w:r>
      <w:r>
        <w:rPr>
          <w:rFonts w:ascii="Times New Roman" w:hAnsi="Times New Roman" w:cs="Times New Roman"/>
          <w:sz w:val="23"/>
          <w:szCs w:val="23"/>
        </w:rPr>
        <w:t>eem</w:t>
      </w:r>
      <w:r w:rsidRPr="00734EED">
        <w:rPr>
          <w:rFonts w:ascii="Times New Roman" w:hAnsi="Times New Roman" w:cs="Times New Roman"/>
          <w:sz w:val="23"/>
          <w:szCs w:val="23"/>
        </w:rPr>
        <w:t xml:space="preserve"> just and appropriate.</w:t>
      </w:r>
    </w:p>
    <w:p w:rsidR="004C646C" w:rsidRPr="004C646C" w:rsidRDefault="004C646C" w:rsidP="004C646C">
      <w:pPr>
        <w:spacing w:line="480" w:lineRule="auto"/>
        <w:jc w:val="center"/>
        <w:rPr>
          <w:rFonts w:ascii="Times New Roman" w:hAnsi="Times New Roman" w:cs="Times New Roman"/>
          <w:b/>
          <w:sz w:val="23"/>
          <w:szCs w:val="23"/>
          <w:u w:val="single"/>
        </w:rPr>
      </w:pPr>
      <w:r w:rsidRPr="004C646C">
        <w:rPr>
          <w:rFonts w:ascii="Times New Roman" w:hAnsi="Times New Roman" w:cs="Times New Roman"/>
          <w:b/>
          <w:sz w:val="23"/>
          <w:szCs w:val="23"/>
          <w:u w:val="single"/>
        </w:rPr>
        <w:t>COUNT 10 – EQUITABLE LIEN</w:t>
      </w:r>
    </w:p>
    <w:p w:rsidR="004C646C" w:rsidRDefault="004C646C" w:rsidP="005F2148">
      <w:pPr>
        <w:pStyle w:val="ListParagraph"/>
        <w:numPr>
          <w:ilvl w:val="0"/>
          <w:numId w:val="30"/>
        </w:numPr>
        <w:spacing w:line="480" w:lineRule="auto"/>
        <w:ind w:left="0" w:hanging="540"/>
        <w:rPr>
          <w:rFonts w:ascii="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3A7408" w:rsidRPr="003A7408">
        <w:rPr>
          <w:rFonts w:ascii="Times New Roman" w:hAnsi="Times New Roman" w:cs="Times New Roman"/>
          <w:sz w:val="23"/>
          <w:szCs w:val="23"/>
        </w:rPr>
        <w:t>316</w:t>
      </w:r>
      <w:r w:rsidRPr="003A7408">
        <w:rPr>
          <w:rFonts w:ascii="Times New Roman" w:hAnsi="Times New Roman" w:cs="Times New Roman"/>
          <w:sz w:val="23"/>
          <w:szCs w:val="23"/>
        </w:rPr>
        <w:t>, inclusive.</w:t>
      </w:r>
    </w:p>
    <w:p w:rsidR="004C646C" w:rsidRDefault="004C646C"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This is an action to impose an Equitable Lien </w:t>
      </w:r>
      <w:r w:rsidR="002F494E">
        <w:rPr>
          <w:rFonts w:ascii="Times New Roman" w:hAnsi="Times New Roman" w:cs="Times New Roman"/>
          <w:sz w:val="23"/>
          <w:szCs w:val="23"/>
        </w:rPr>
        <w:t>on the Estates and Trusts Assets</w:t>
      </w:r>
      <w:r>
        <w:rPr>
          <w:rFonts w:ascii="Times New Roman" w:hAnsi="Times New Roman" w:cs="Times New Roman"/>
          <w:sz w:val="23"/>
          <w:szCs w:val="23"/>
        </w:rPr>
        <w:t xml:space="preserve"> in both the Simon and Shirley Estates that were seized illegally from December 08, 2010 when Shirley deceased and then further from September 13, 2012 when Simon deceased through a series of fraudulent activities that transferred Dominion and Control of the assets to improper parties and have since led to numerous other fraudulent activities under ongoing</w:t>
      </w:r>
      <w:r w:rsidR="00D5228E">
        <w:rPr>
          <w:rFonts w:ascii="Times New Roman" w:hAnsi="Times New Roman" w:cs="Times New Roman"/>
          <w:sz w:val="23"/>
          <w:szCs w:val="23"/>
        </w:rPr>
        <w:t xml:space="preserve"> State and Federal</w:t>
      </w:r>
      <w:r>
        <w:rPr>
          <w:rFonts w:ascii="Times New Roman" w:hAnsi="Times New Roman" w:cs="Times New Roman"/>
          <w:sz w:val="23"/>
          <w:szCs w:val="23"/>
        </w:rPr>
        <w:t xml:space="preserve"> investigations both civil and criminal</w:t>
      </w:r>
      <w:r w:rsidR="00D5228E">
        <w:rPr>
          <w:rFonts w:ascii="Times New Roman" w:hAnsi="Times New Roman" w:cs="Times New Roman"/>
          <w:sz w:val="23"/>
          <w:szCs w:val="23"/>
        </w:rPr>
        <w:t>.</w:t>
      </w:r>
    </w:p>
    <w:p w:rsidR="00D5228E" w:rsidRDefault="00D5228E"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 xml:space="preserve">That this is an action for an </w:t>
      </w:r>
      <w:r w:rsidR="00E83529">
        <w:rPr>
          <w:rFonts w:ascii="Times New Roman" w:hAnsi="Times New Roman" w:cs="Times New Roman"/>
          <w:sz w:val="23"/>
          <w:szCs w:val="23"/>
        </w:rPr>
        <w:t>E</w:t>
      </w:r>
      <w:r>
        <w:rPr>
          <w:rFonts w:ascii="Times New Roman" w:hAnsi="Times New Roman" w:cs="Times New Roman"/>
          <w:sz w:val="23"/>
          <w:szCs w:val="23"/>
        </w:rPr>
        <w:t xml:space="preserve">quitable </w:t>
      </w:r>
      <w:r w:rsidR="00E83529">
        <w:rPr>
          <w:rFonts w:ascii="Times New Roman" w:hAnsi="Times New Roman" w:cs="Times New Roman"/>
          <w:sz w:val="23"/>
          <w:szCs w:val="23"/>
        </w:rPr>
        <w:t>L</w:t>
      </w:r>
      <w:r>
        <w:rPr>
          <w:rFonts w:ascii="Times New Roman" w:hAnsi="Times New Roman" w:cs="Times New Roman"/>
          <w:sz w:val="23"/>
          <w:szCs w:val="23"/>
        </w:rPr>
        <w:t>ien on the children’s Trusts</w:t>
      </w:r>
      <w:r w:rsidR="002F494E">
        <w:rPr>
          <w:rFonts w:ascii="Times New Roman" w:hAnsi="Times New Roman" w:cs="Times New Roman"/>
          <w:sz w:val="23"/>
          <w:szCs w:val="23"/>
        </w:rPr>
        <w:t xml:space="preserve">, </w:t>
      </w:r>
      <w:r w:rsidR="00E83529">
        <w:rPr>
          <w:rFonts w:ascii="Times New Roman" w:hAnsi="Times New Roman" w:cs="Times New Roman"/>
          <w:sz w:val="23"/>
          <w:szCs w:val="23"/>
        </w:rPr>
        <w:t>all Trusts</w:t>
      </w:r>
      <w:r w:rsidR="002F494E">
        <w:rPr>
          <w:rFonts w:ascii="Times New Roman" w:hAnsi="Times New Roman" w:cs="Times New Roman"/>
          <w:sz w:val="23"/>
          <w:szCs w:val="23"/>
        </w:rPr>
        <w:t xml:space="preserve"> sued hereunder</w:t>
      </w:r>
      <w:r w:rsidR="00E83529">
        <w:rPr>
          <w:rFonts w:ascii="Times New Roman" w:hAnsi="Times New Roman" w:cs="Times New Roman"/>
          <w:sz w:val="23"/>
          <w:szCs w:val="23"/>
        </w:rPr>
        <w:t xml:space="preserve"> and </w:t>
      </w:r>
      <w:r w:rsidR="002F494E">
        <w:rPr>
          <w:rFonts w:ascii="Times New Roman" w:hAnsi="Times New Roman" w:cs="Times New Roman"/>
          <w:sz w:val="23"/>
          <w:szCs w:val="23"/>
        </w:rPr>
        <w:t xml:space="preserve">all </w:t>
      </w:r>
      <w:r w:rsidR="003174B7">
        <w:rPr>
          <w:rFonts w:ascii="Times New Roman" w:hAnsi="Times New Roman" w:cs="Times New Roman"/>
          <w:sz w:val="23"/>
          <w:szCs w:val="23"/>
        </w:rPr>
        <w:t>Estates, Trusts and Corporate E</w:t>
      </w:r>
      <w:r w:rsidR="00E83529">
        <w:rPr>
          <w:rFonts w:ascii="Times New Roman" w:hAnsi="Times New Roman" w:cs="Times New Roman"/>
          <w:sz w:val="23"/>
          <w:szCs w:val="23"/>
        </w:rPr>
        <w:t>ntities sued hereunder</w:t>
      </w:r>
      <w:r w:rsidR="002F494E">
        <w:rPr>
          <w:rFonts w:ascii="Times New Roman" w:hAnsi="Times New Roman" w:cs="Times New Roman"/>
          <w:sz w:val="23"/>
          <w:szCs w:val="23"/>
        </w:rPr>
        <w:t xml:space="preserve"> that Simon and Shirley had interests in,</w:t>
      </w:r>
      <w:r>
        <w:rPr>
          <w:rFonts w:ascii="Times New Roman" w:hAnsi="Times New Roman" w:cs="Times New Roman"/>
          <w:sz w:val="23"/>
          <w:szCs w:val="23"/>
        </w:rPr>
        <w:t xml:space="preserve"> due to the fraudulent activity taking place </w:t>
      </w:r>
      <w:r w:rsidR="00E83529">
        <w:rPr>
          <w:rFonts w:ascii="Times New Roman" w:hAnsi="Times New Roman" w:cs="Times New Roman"/>
          <w:sz w:val="23"/>
          <w:szCs w:val="23"/>
        </w:rPr>
        <w:t>and to preserve and protect the assets.</w:t>
      </w:r>
    </w:p>
    <w:p w:rsidR="00D5228E" w:rsidRDefault="00D5228E"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the Defendants have become enriched unjustly due to the criminal acts and civil torts</w:t>
      </w:r>
      <w:r w:rsidR="00E83529">
        <w:rPr>
          <w:rFonts w:ascii="Times New Roman" w:hAnsi="Times New Roman" w:cs="Times New Roman"/>
          <w:sz w:val="23"/>
          <w:szCs w:val="23"/>
        </w:rPr>
        <w:t xml:space="preserve"> defined herein</w:t>
      </w:r>
      <w:r>
        <w:rPr>
          <w:rFonts w:ascii="Times New Roman" w:hAnsi="Times New Roman" w:cs="Times New Roman"/>
          <w:sz w:val="23"/>
          <w:szCs w:val="23"/>
        </w:rPr>
        <w:t>.</w:t>
      </w:r>
    </w:p>
    <w:p w:rsidR="00D5228E" w:rsidRDefault="00D5228E"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773C3C" w:rsidRDefault="00773C3C" w:rsidP="00A314EC">
      <w:pPr>
        <w:pStyle w:val="ListParagraph"/>
        <w:spacing w:line="480" w:lineRule="auto"/>
        <w:ind w:left="0" w:firstLine="720"/>
        <w:rPr>
          <w:rFonts w:ascii="Times New Roman" w:hAnsi="Times New Roman" w:cs="Times New Roman"/>
          <w:sz w:val="23"/>
          <w:szCs w:val="23"/>
        </w:rPr>
      </w:pPr>
      <w:r w:rsidRPr="00734EED">
        <w:rPr>
          <w:rFonts w:ascii="Times New Roman" w:hAnsi="Times New Roman" w:cs="Times New Roman"/>
          <w:sz w:val="23"/>
          <w:szCs w:val="23"/>
        </w:rPr>
        <w:t>WHEREFORE, Plaintiff</w:t>
      </w:r>
      <w:r w:rsidR="00DE5142">
        <w:rPr>
          <w:rFonts w:ascii="Times New Roman" w:hAnsi="Times New Roman" w:cs="Times New Roman"/>
          <w:sz w:val="23"/>
          <w:szCs w:val="23"/>
        </w:rPr>
        <w:t>s</w:t>
      </w:r>
      <w:r w:rsidRPr="00734EED">
        <w:rPr>
          <w:rFonts w:ascii="Times New Roman" w:hAnsi="Times New Roman" w:cs="Times New Roman"/>
          <w:sz w:val="23"/>
          <w:szCs w:val="23"/>
        </w:rPr>
        <w:t xml:space="preserve"> prays</w:t>
      </w:r>
      <w:r>
        <w:rPr>
          <w:rFonts w:ascii="Times New Roman" w:hAnsi="Times New Roman" w:cs="Times New Roman"/>
          <w:sz w:val="23"/>
          <w:szCs w:val="23"/>
        </w:rPr>
        <w:t xml:space="preserve"> for judgment for an </w:t>
      </w:r>
      <w:r w:rsidRPr="00A314EC">
        <w:rPr>
          <w:rFonts w:ascii="Times New Roman" w:eastAsia="Times New Roman" w:hAnsi="Times New Roman" w:cs="Times New Roman"/>
          <w:sz w:val="23"/>
          <w:szCs w:val="23"/>
        </w:rPr>
        <w:t>Equitable</w:t>
      </w:r>
      <w:r>
        <w:rPr>
          <w:rFonts w:ascii="Times New Roman" w:hAnsi="Times New Roman" w:cs="Times New Roman"/>
          <w:sz w:val="23"/>
          <w:szCs w:val="23"/>
        </w:rPr>
        <w:t xml:space="preserve"> </w:t>
      </w:r>
      <w:r w:rsidR="00335CF1">
        <w:rPr>
          <w:rFonts w:ascii="Times New Roman" w:hAnsi="Times New Roman" w:cs="Times New Roman"/>
          <w:sz w:val="23"/>
          <w:szCs w:val="23"/>
        </w:rPr>
        <w:t>L</w:t>
      </w:r>
      <w:r>
        <w:rPr>
          <w:rFonts w:ascii="Times New Roman" w:hAnsi="Times New Roman" w:cs="Times New Roman"/>
          <w:sz w:val="23"/>
          <w:szCs w:val="23"/>
        </w:rPr>
        <w:t>ien and</w:t>
      </w:r>
      <w:r w:rsidRPr="00734EED">
        <w:rPr>
          <w:rFonts w:ascii="Times New Roman" w:hAnsi="Times New Roman" w:cs="Times New Roman"/>
          <w:sz w:val="23"/>
          <w:szCs w:val="23"/>
        </w:rPr>
        <w:t xml:space="preserve"> </w:t>
      </w:r>
      <w:r>
        <w:rPr>
          <w:rFonts w:ascii="Times New Roman" w:hAnsi="Times New Roman" w:cs="Times New Roman"/>
          <w:sz w:val="23"/>
          <w:szCs w:val="23"/>
        </w:rPr>
        <w:t xml:space="preserve">for </w:t>
      </w:r>
      <w:r w:rsidRPr="00734EED">
        <w:rPr>
          <w:rFonts w:ascii="Times New Roman" w:hAnsi="Times New Roman" w:cs="Times New Roman"/>
          <w:sz w:val="23"/>
          <w:szCs w:val="23"/>
        </w:rPr>
        <w:t xml:space="preserve">remedies as may be awarded Plaintiff </w:t>
      </w:r>
      <w:r>
        <w:rPr>
          <w:rFonts w:ascii="Times New Roman" w:hAnsi="Times New Roman" w:cs="Times New Roman"/>
          <w:sz w:val="23"/>
          <w:szCs w:val="23"/>
        </w:rPr>
        <w:t>under o</w:t>
      </w:r>
      <w:r w:rsidRPr="00734EED">
        <w:rPr>
          <w:rFonts w:ascii="Times New Roman" w:hAnsi="Times New Roman" w:cs="Times New Roman"/>
          <w:sz w:val="23"/>
          <w:szCs w:val="23"/>
        </w:rPr>
        <w:t>ther Counts herein,</w:t>
      </w:r>
      <w:r>
        <w:rPr>
          <w:rFonts w:ascii="Times New Roman" w:hAnsi="Times New Roman" w:cs="Times New Roman"/>
          <w:sz w:val="23"/>
          <w:szCs w:val="23"/>
        </w:rPr>
        <w:t xml:space="preserve"> </w:t>
      </w:r>
      <w:r w:rsidRPr="00734EED">
        <w:rPr>
          <w:rFonts w:ascii="Times New Roman" w:hAnsi="Times New Roman" w:cs="Times New Roman"/>
          <w:sz w:val="23"/>
          <w:szCs w:val="23"/>
        </w:rPr>
        <w:t>tog</w:t>
      </w:r>
      <w:r>
        <w:rPr>
          <w:rFonts w:ascii="Times New Roman" w:hAnsi="Times New Roman" w:cs="Times New Roman"/>
          <w:sz w:val="23"/>
          <w:szCs w:val="23"/>
        </w:rPr>
        <w:t xml:space="preserve">ether </w:t>
      </w:r>
      <w:r w:rsidRPr="00734EED">
        <w:rPr>
          <w:rFonts w:ascii="Times New Roman" w:hAnsi="Times New Roman" w:cs="Times New Roman"/>
          <w:sz w:val="23"/>
          <w:szCs w:val="23"/>
        </w:rPr>
        <w:t>with such other and further relief as the Court may d</w:t>
      </w:r>
      <w:r>
        <w:rPr>
          <w:rFonts w:ascii="Times New Roman" w:hAnsi="Times New Roman" w:cs="Times New Roman"/>
          <w:sz w:val="23"/>
          <w:szCs w:val="23"/>
        </w:rPr>
        <w:t>eem</w:t>
      </w:r>
      <w:r w:rsidRPr="00734EED">
        <w:rPr>
          <w:rFonts w:ascii="Times New Roman" w:hAnsi="Times New Roman" w:cs="Times New Roman"/>
          <w:sz w:val="23"/>
          <w:szCs w:val="23"/>
        </w:rPr>
        <w:t xml:space="preserve"> just and appropriate.</w:t>
      </w:r>
    </w:p>
    <w:p w:rsidR="00D5228E" w:rsidRPr="00D5228E" w:rsidRDefault="00D5228E" w:rsidP="00D5228E">
      <w:pPr>
        <w:spacing w:line="480" w:lineRule="auto"/>
        <w:ind w:left="-180"/>
        <w:jc w:val="center"/>
        <w:rPr>
          <w:rFonts w:ascii="Times New Roman" w:hAnsi="Times New Roman" w:cs="Times New Roman"/>
          <w:b/>
          <w:sz w:val="23"/>
          <w:szCs w:val="23"/>
          <w:u w:val="single"/>
        </w:rPr>
      </w:pPr>
      <w:r w:rsidRPr="00D5228E">
        <w:rPr>
          <w:rFonts w:ascii="Times New Roman" w:hAnsi="Times New Roman" w:cs="Times New Roman"/>
          <w:b/>
          <w:sz w:val="23"/>
          <w:szCs w:val="23"/>
          <w:u w:val="single"/>
        </w:rPr>
        <w:t>COUNT 11 - ACCOUNTING</w:t>
      </w:r>
    </w:p>
    <w:p w:rsidR="008B5C8B" w:rsidRPr="00D5228E" w:rsidRDefault="00D5228E"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sidRPr="00D43E3B">
        <w:rPr>
          <w:rFonts w:ascii="Times New Roman" w:hAnsi="Times New Roman" w:cs="Times New Roman"/>
          <w:sz w:val="23"/>
          <w:szCs w:val="23"/>
        </w:rPr>
        <w:t xml:space="preserve">Plaintiffs hereby reiterate and incorporate herein by reference, as if fully restated herein, preceding paragraphs </w:t>
      </w:r>
      <w:r w:rsidRPr="003A7408">
        <w:rPr>
          <w:rFonts w:ascii="Times New Roman" w:hAnsi="Times New Roman" w:cs="Times New Roman"/>
          <w:sz w:val="23"/>
          <w:szCs w:val="23"/>
        </w:rPr>
        <w:t xml:space="preserve">l through </w:t>
      </w:r>
      <w:r w:rsidR="003A7408" w:rsidRPr="003A7408">
        <w:rPr>
          <w:rFonts w:ascii="Times New Roman" w:hAnsi="Times New Roman" w:cs="Times New Roman"/>
          <w:sz w:val="23"/>
          <w:szCs w:val="23"/>
        </w:rPr>
        <w:t>322</w:t>
      </w:r>
      <w:r w:rsidRPr="003A7408">
        <w:rPr>
          <w:rFonts w:ascii="Times New Roman" w:hAnsi="Times New Roman" w:cs="Times New Roman"/>
          <w:sz w:val="23"/>
          <w:szCs w:val="23"/>
        </w:rPr>
        <w:t>, inclusive.</w:t>
      </w:r>
    </w:p>
    <w:p w:rsidR="00D5228E" w:rsidRPr="00D5228E" w:rsidRDefault="00D5228E"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Pr>
          <w:rFonts w:ascii="Times New Roman" w:hAnsi="Times New Roman" w:cs="Times New Roman"/>
          <w:sz w:val="23"/>
          <w:szCs w:val="23"/>
        </w:rPr>
        <w:t xml:space="preserve">This is an action against </w:t>
      </w:r>
      <w:r w:rsidR="00E83529">
        <w:rPr>
          <w:rFonts w:ascii="Times New Roman" w:hAnsi="Times New Roman" w:cs="Times New Roman"/>
          <w:sz w:val="23"/>
          <w:szCs w:val="23"/>
        </w:rPr>
        <w:t xml:space="preserve">Theodore, </w:t>
      </w:r>
      <w:r>
        <w:rPr>
          <w:rFonts w:ascii="Times New Roman" w:hAnsi="Times New Roman" w:cs="Times New Roman"/>
          <w:sz w:val="23"/>
          <w:szCs w:val="23"/>
        </w:rPr>
        <w:t>Craig, Worth, Spallina</w:t>
      </w:r>
      <w:r w:rsidR="00E83529">
        <w:rPr>
          <w:rFonts w:ascii="Times New Roman" w:hAnsi="Times New Roman" w:cs="Times New Roman"/>
          <w:sz w:val="23"/>
          <w:szCs w:val="23"/>
        </w:rPr>
        <w:t xml:space="preserve"> and</w:t>
      </w:r>
      <w:r>
        <w:rPr>
          <w:rFonts w:ascii="Times New Roman" w:hAnsi="Times New Roman" w:cs="Times New Roman"/>
          <w:sz w:val="23"/>
          <w:szCs w:val="23"/>
        </w:rPr>
        <w:t xml:space="preserve"> Tescher and others who have failed to provide accountings for the Estates or Trusts to the Beneficiaries and Interested Parties as statutorily required</w:t>
      </w:r>
      <w:r w:rsidR="00E84FAD">
        <w:rPr>
          <w:rFonts w:ascii="Times New Roman" w:hAnsi="Times New Roman" w:cs="Times New Roman"/>
          <w:sz w:val="23"/>
          <w:szCs w:val="23"/>
        </w:rPr>
        <w:t xml:space="preserve"> for full formal accountings of all Trusts, Estates and Entities involved in the </w:t>
      </w:r>
      <w:r w:rsidR="00E83529">
        <w:rPr>
          <w:rFonts w:ascii="Times New Roman" w:hAnsi="Times New Roman" w:cs="Times New Roman"/>
          <w:sz w:val="23"/>
          <w:szCs w:val="23"/>
        </w:rPr>
        <w:t>e</w:t>
      </w:r>
      <w:r w:rsidR="00E84FAD">
        <w:rPr>
          <w:rFonts w:ascii="Times New Roman" w:hAnsi="Times New Roman" w:cs="Times New Roman"/>
          <w:sz w:val="23"/>
          <w:szCs w:val="23"/>
        </w:rPr>
        <w:t>state plans of Simon and Shirley</w:t>
      </w:r>
      <w:r w:rsidR="00E83529">
        <w:rPr>
          <w:rFonts w:ascii="Times New Roman" w:hAnsi="Times New Roman" w:cs="Times New Roman"/>
          <w:sz w:val="23"/>
          <w:szCs w:val="23"/>
        </w:rPr>
        <w:t xml:space="preserve"> and sued hereunder</w:t>
      </w:r>
      <w:r>
        <w:rPr>
          <w:rFonts w:ascii="Times New Roman" w:hAnsi="Times New Roman" w:cs="Times New Roman"/>
          <w:sz w:val="23"/>
          <w:szCs w:val="23"/>
        </w:rPr>
        <w:t>.</w:t>
      </w:r>
    </w:p>
    <w:p w:rsidR="00D5228E" w:rsidRPr="00D5228E" w:rsidRDefault="00D5228E"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Pr>
          <w:rFonts w:ascii="Times New Roman" w:hAnsi="Times New Roman" w:cs="Times New Roman"/>
          <w:sz w:val="23"/>
          <w:szCs w:val="23"/>
        </w:rPr>
        <w:t>That Theodore has failed to provide accounting in any of his alleged roles as a fiduciary in the Estates and Trusts of Shirley and Simon as required by law</w:t>
      </w:r>
      <w:r w:rsidR="00E83529">
        <w:rPr>
          <w:rFonts w:ascii="Times New Roman" w:hAnsi="Times New Roman" w:cs="Times New Roman"/>
          <w:sz w:val="23"/>
          <w:szCs w:val="23"/>
        </w:rPr>
        <w:t xml:space="preserve"> since he allegedly began acting as a fiduciary</w:t>
      </w:r>
      <w:r>
        <w:rPr>
          <w:rFonts w:ascii="Times New Roman" w:hAnsi="Times New Roman" w:cs="Times New Roman"/>
          <w:sz w:val="23"/>
          <w:szCs w:val="23"/>
        </w:rPr>
        <w:t>.</w:t>
      </w:r>
    </w:p>
    <w:p w:rsidR="00D5228E" w:rsidRPr="003174B7" w:rsidRDefault="00D5228E"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Pr>
          <w:rFonts w:ascii="Times New Roman" w:hAnsi="Times New Roman" w:cs="Times New Roman"/>
          <w:sz w:val="23"/>
          <w:szCs w:val="23"/>
        </w:rPr>
        <w:t xml:space="preserve">That Spallina and Tescher </w:t>
      </w:r>
      <w:r w:rsidR="0051709E">
        <w:rPr>
          <w:rFonts w:ascii="Times New Roman" w:hAnsi="Times New Roman" w:cs="Times New Roman"/>
          <w:sz w:val="23"/>
          <w:szCs w:val="23"/>
        </w:rPr>
        <w:t>and all other</w:t>
      </w:r>
      <w:r w:rsidR="007A49A3">
        <w:rPr>
          <w:rFonts w:ascii="Times New Roman" w:hAnsi="Times New Roman" w:cs="Times New Roman"/>
          <w:sz w:val="23"/>
          <w:szCs w:val="23"/>
        </w:rPr>
        <w:t xml:space="preserve"> current and former </w:t>
      </w:r>
      <w:r w:rsidR="0051709E">
        <w:rPr>
          <w:rFonts w:ascii="Times New Roman" w:hAnsi="Times New Roman" w:cs="Times New Roman"/>
          <w:sz w:val="23"/>
          <w:szCs w:val="23"/>
        </w:rPr>
        <w:t>trustees</w:t>
      </w:r>
      <w:r w:rsidR="007A49A3">
        <w:rPr>
          <w:rFonts w:ascii="Times New Roman" w:hAnsi="Times New Roman" w:cs="Times New Roman"/>
          <w:sz w:val="23"/>
          <w:szCs w:val="23"/>
        </w:rPr>
        <w:t xml:space="preserve"> (excluding Benjamin Brown, Esq. the Curator of Simon’s Estate and the new Successor PR of the Estate of Simon, Brian O’Connell, Esq.)</w:t>
      </w:r>
      <w:r w:rsidR="0051709E">
        <w:rPr>
          <w:rFonts w:ascii="Times New Roman" w:hAnsi="Times New Roman" w:cs="Times New Roman"/>
          <w:sz w:val="23"/>
          <w:szCs w:val="23"/>
        </w:rPr>
        <w:t xml:space="preserve"> </w:t>
      </w:r>
      <w:r>
        <w:rPr>
          <w:rFonts w:ascii="Times New Roman" w:hAnsi="Times New Roman" w:cs="Times New Roman"/>
          <w:sz w:val="23"/>
          <w:szCs w:val="23"/>
        </w:rPr>
        <w:t>failed to provide accountings</w:t>
      </w:r>
      <w:r w:rsidR="007A49A3">
        <w:rPr>
          <w:rFonts w:ascii="Times New Roman" w:hAnsi="Times New Roman" w:cs="Times New Roman"/>
          <w:sz w:val="23"/>
          <w:szCs w:val="23"/>
        </w:rPr>
        <w:t xml:space="preserve"> or tender documents</w:t>
      </w:r>
      <w:r w:rsidR="00E83529">
        <w:rPr>
          <w:rFonts w:ascii="Times New Roman" w:hAnsi="Times New Roman" w:cs="Times New Roman"/>
          <w:sz w:val="23"/>
          <w:szCs w:val="23"/>
        </w:rPr>
        <w:t xml:space="preserve"> to Beneficiaries and Interested Parties</w:t>
      </w:r>
      <w:r w:rsidR="007A49A3">
        <w:rPr>
          <w:rFonts w:ascii="Times New Roman" w:hAnsi="Times New Roman" w:cs="Times New Roman"/>
          <w:sz w:val="23"/>
          <w:szCs w:val="23"/>
        </w:rPr>
        <w:t xml:space="preserve"> according to </w:t>
      </w:r>
      <w:r w:rsidR="00E83529">
        <w:rPr>
          <w:rFonts w:ascii="Times New Roman" w:hAnsi="Times New Roman" w:cs="Times New Roman"/>
          <w:sz w:val="23"/>
          <w:szCs w:val="23"/>
        </w:rPr>
        <w:t xml:space="preserve">well established </w:t>
      </w:r>
      <w:r w:rsidR="007A49A3">
        <w:rPr>
          <w:rFonts w:ascii="Times New Roman" w:hAnsi="Times New Roman" w:cs="Times New Roman"/>
          <w:sz w:val="23"/>
          <w:szCs w:val="23"/>
        </w:rPr>
        <w:t>probate rules and statutes</w:t>
      </w:r>
      <w:r>
        <w:rPr>
          <w:rFonts w:ascii="Times New Roman" w:hAnsi="Times New Roman" w:cs="Times New Roman"/>
          <w:sz w:val="23"/>
          <w:szCs w:val="23"/>
        </w:rPr>
        <w:t xml:space="preserve"> in their </w:t>
      </w:r>
      <w:r w:rsidR="007A49A3">
        <w:rPr>
          <w:rFonts w:ascii="Times New Roman" w:hAnsi="Times New Roman" w:cs="Times New Roman"/>
          <w:sz w:val="23"/>
          <w:szCs w:val="23"/>
        </w:rPr>
        <w:t>r</w:t>
      </w:r>
      <w:r>
        <w:rPr>
          <w:rFonts w:ascii="Times New Roman" w:hAnsi="Times New Roman" w:cs="Times New Roman"/>
          <w:sz w:val="23"/>
          <w:szCs w:val="23"/>
        </w:rPr>
        <w:t xml:space="preserve">oles as fiduciaries </w:t>
      </w:r>
      <w:r w:rsidR="007A49A3">
        <w:rPr>
          <w:rFonts w:ascii="Times New Roman" w:hAnsi="Times New Roman" w:cs="Times New Roman"/>
          <w:sz w:val="23"/>
          <w:szCs w:val="23"/>
        </w:rPr>
        <w:t xml:space="preserve">and counsel to </w:t>
      </w:r>
      <w:r>
        <w:rPr>
          <w:rFonts w:ascii="Times New Roman" w:hAnsi="Times New Roman" w:cs="Times New Roman"/>
          <w:sz w:val="23"/>
          <w:szCs w:val="23"/>
        </w:rPr>
        <w:t>the Estate</w:t>
      </w:r>
      <w:r w:rsidR="007A49A3">
        <w:rPr>
          <w:rFonts w:ascii="Times New Roman" w:hAnsi="Times New Roman" w:cs="Times New Roman"/>
          <w:sz w:val="23"/>
          <w:szCs w:val="23"/>
        </w:rPr>
        <w:t>s</w:t>
      </w:r>
      <w:r>
        <w:rPr>
          <w:rFonts w:ascii="Times New Roman" w:hAnsi="Times New Roman" w:cs="Times New Roman"/>
          <w:sz w:val="23"/>
          <w:szCs w:val="23"/>
        </w:rPr>
        <w:t xml:space="preserve"> and Trusts of Simon </w:t>
      </w:r>
      <w:r w:rsidR="007A49A3">
        <w:rPr>
          <w:rFonts w:ascii="Times New Roman" w:hAnsi="Times New Roman" w:cs="Times New Roman"/>
          <w:sz w:val="23"/>
          <w:szCs w:val="23"/>
        </w:rPr>
        <w:t xml:space="preserve">and Shirley </w:t>
      </w:r>
      <w:r>
        <w:rPr>
          <w:rFonts w:ascii="Times New Roman" w:hAnsi="Times New Roman" w:cs="Times New Roman"/>
          <w:sz w:val="23"/>
          <w:szCs w:val="23"/>
        </w:rPr>
        <w:t>as required by law.</w:t>
      </w:r>
    </w:p>
    <w:p w:rsidR="00E84FAD" w:rsidRPr="00E83529" w:rsidRDefault="00E84FAD"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Pr>
          <w:rFonts w:ascii="Times New Roman" w:hAnsi="Times New Roman" w:cs="Times New Roman"/>
          <w:sz w:val="23"/>
          <w:szCs w:val="23"/>
        </w:rPr>
        <w:t>That Theodore after allegedly becoming Successor Trustee to the Trusts of Simon has failed to provide an accounting or any other evidence that he was elected legally as the Successor Trustee.</w:t>
      </w:r>
    </w:p>
    <w:p w:rsidR="00E83529" w:rsidRPr="00E83529" w:rsidRDefault="00E83529" w:rsidP="005F2148">
      <w:pPr>
        <w:pStyle w:val="ListParagraph"/>
        <w:numPr>
          <w:ilvl w:val="0"/>
          <w:numId w:val="30"/>
        </w:numPr>
        <w:spacing w:line="480" w:lineRule="auto"/>
        <w:ind w:left="0" w:hanging="540"/>
        <w:rPr>
          <w:rFonts w:ascii="Times New Roman" w:hAnsi="Times New Roman" w:cs="Times New Roman"/>
          <w:sz w:val="23"/>
          <w:szCs w:val="23"/>
        </w:rPr>
      </w:pPr>
      <w:r w:rsidRPr="00E83529">
        <w:rPr>
          <w:rFonts w:ascii="Times New Roman" w:hAnsi="Times New Roman" w:cs="Times New Roman"/>
          <w:sz w:val="23"/>
          <w:szCs w:val="23"/>
        </w:rPr>
        <w:t xml:space="preserve">That Theodore after </w:t>
      </w:r>
      <w:r>
        <w:rPr>
          <w:rFonts w:ascii="Times New Roman" w:hAnsi="Times New Roman" w:cs="Times New Roman"/>
          <w:sz w:val="23"/>
          <w:szCs w:val="23"/>
        </w:rPr>
        <w:t>acting for almost a year in Shirley’s Estates and Trusts with no legal authority or notice or accountings to beneficiaries, was then appointed PR of the Estate of Shirley by Judge Colin and since October 2013</w:t>
      </w:r>
      <w:r w:rsidRPr="00E83529">
        <w:rPr>
          <w:rFonts w:ascii="Times New Roman" w:hAnsi="Times New Roman" w:cs="Times New Roman"/>
          <w:sz w:val="23"/>
          <w:szCs w:val="23"/>
        </w:rPr>
        <w:t xml:space="preserve"> has failed to provide an accounting</w:t>
      </w:r>
      <w:r>
        <w:rPr>
          <w:rFonts w:ascii="Times New Roman" w:hAnsi="Times New Roman" w:cs="Times New Roman"/>
          <w:sz w:val="23"/>
          <w:szCs w:val="23"/>
        </w:rPr>
        <w:t>, his letters</w:t>
      </w:r>
      <w:r w:rsidRPr="00E83529">
        <w:rPr>
          <w:rFonts w:ascii="Times New Roman" w:hAnsi="Times New Roman" w:cs="Times New Roman"/>
          <w:sz w:val="23"/>
          <w:szCs w:val="23"/>
        </w:rPr>
        <w:t xml:space="preserve"> or any other </w:t>
      </w:r>
      <w:r>
        <w:rPr>
          <w:rFonts w:ascii="Times New Roman" w:hAnsi="Times New Roman" w:cs="Times New Roman"/>
          <w:sz w:val="23"/>
          <w:szCs w:val="23"/>
        </w:rPr>
        <w:t>documents to the beneficiaries in violation of Probate Rules and Statutes</w:t>
      </w:r>
      <w:r w:rsidRPr="00E83529">
        <w:rPr>
          <w:rFonts w:ascii="Times New Roman" w:hAnsi="Times New Roman" w:cs="Times New Roman"/>
          <w:sz w:val="23"/>
          <w:szCs w:val="23"/>
        </w:rPr>
        <w:t>.</w:t>
      </w:r>
    </w:p>
    <w:p w:rsidR="003B3DC4" w:rsidRPr="00E83529" w:rsidRDefault="003B3DC4"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sidRPr="00E83529">
        <w:rPr>
          <w:rFonts w:ascii="Times New Roman" w:hAnsi="Times New Roman" w:cs="Times New Roman"/>
          <w:sz w:val="23"/>
          <w:szCs w:val="23"/>
        </w:rPr>
        <w:t xml:space="preserve">All Trustees in ALL of the </w:t>
      </w:r>
      <w:r w:rsidR="003174B7">
        <w:rPr>
          <w:rFonts w:ascii="Times New Roman" w:hAnsi="Times New Roman" w:cs="Times New Roman"/>
          <w:sz w:val="23"/>
          <w:szCs w:val="23"/>
        </w:rPr>
        <w:t>T</w:t>
      </w:r>
      <w:r w:rsidRPr="00E83529">
        <w:rPr>
          <w:rFonts w:ascii="Times New Roman" w:hAnsi="Times New Roman" w:cs="Times New Roman"/>
          <w:sz w:val="23"/>
          <w:szCs w:val="23"/>
        </w:rPr>
        <w:t>rusts created by Simon and Shirley Bernstein and so sued hereunder have failed under;</w:t>
      </w:r>
    </w:p>
    <w:p w:rsidR="003B3DC4" w:rsidRPr="003B3DC4" w:rsidRDefault="003B3DC4" w:rsidP="003B3DC4">
      <w:pPr>
        <w:pStyle w:val="ListParagraph"/>
        <w:spacing w:line="240" w:lineRule="auto"/>
        <w:ind w:left="1440" w:right="1440"/>
        <w:rPr>
          <w:rFonts w:ascii="Times New Roman" w:eastAsia="Times New Roman" w:hAnsi="Times New Roman" w:cs="Times New Roman"/>
          <w:sz w:val="20"/>
          <w:szCs w:val="20"/>
        </w:rPr>
      </w:pPr>
      <w:r w:rsidRPr="003B3DC4">
        <w:rPr>
          <w:rFonts w:ascii="Times New Roman" w:eastAsia="Times New Roman" w:hAnsi="Times New Roman" w:cs="Times New Roman"/>
          <w:sz w:val="20"/>
          <w:szCs w:val="20"/>
        </w:rPr>
        <w:t>736.0813 Duty to inform and account.—The trustee shall keep the qualified beneficiaries of the trust reasonably informed of the trust and its administration.</w:t>
      </w:r>
    </w:p>
    <w:p w:rsidR="003B3DC4" w:rsidRPr="003B3DC4" w:rsidRDefault="003B3DC4" w:rsidP="003B3DC4">
      <w:pPr>
        <w:pStyle w:val="ListParagraph"/>
        <w:spacing w:line="240" w:lineRule="auto"/>
        <w:ind w:left="1440" w:right="1440"/>
        <w:rPr>
          <w:rFonts w:ascii="Times New Roman" w:eastAsia="Times New Roman" w:hAnsi="Times New Roman" w:cs="Times New Roman"/>
          <w:sz w:val="20"/>
          <w:szCs w:val="20"/>
        </w:rPr>
      </w:pPr>
      <w:r w:rsidRPr="003B3DC4">
        <w:rPr>
          <w:rFonts w:ascii="Times New Roman" w:eastAsia="Times New Roman" w:hAnsi="Times New Roman" w:cs="Times New Roman"/>
          <w:sz w:val="20"/>
          <w:szCs w:val="20"/>
        </w:rPr>
        <w:t>(1) The trustee’s duty to inform and account includes, but is not limited to, the following:</w:t>
      </w:r>
    </w:p>
    <w:p w:rsidR="003B3DC4" w:rsidRPr="003B3DC4" w:rsidRDefault="003B3DC4" w:rsidP="003B3DC4">
      <w:pPr>
        <w:pStyle w:val="ListParagraph"/>
        <w:spacing w:line="240" w:lineRule="auto"/>
        <w:ind w:left="1440" w:right="1440"/>
        <w:rPr>
          <w:rFonts w:ascii="Times New Roman" w:eastAsia="Times New Roman" w:hAnsi="Times New Roman" w:cs="Times New Roman"/>
          <w:sz w:val="20"/>
          <w:szCs w:val="20"/>
        </w:rPr>
      </w:pPr>
      <w:r w:rsidRPr="003B3DC4">
        <w:rPr>
          <w:rFonts w:ascii="Times New Roman" w:eastAsia="Times New Roman" w:hAnsi="Times New Roman" w:cs="Times New Roman"/>
          <w:sz w:val="20"/>
          <w:szCs w:val="20"/>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3B3DC4" w:rsidRPr="003B3DC4" w:rsidRDefault="003B3DC4" w:rsidP="003B3DC4">
      <w:pPr>
        <w:pStyle w:val="ListParagraph"/>
        <w:spacing w:line="240" w:lineRule="auto"/>
        <w:ind w:left="1440" w:right="1440"/>
        <w:rPr>
          <w:rFonts w:ascii="Times New Roman" w:eastAsia="Times New Roman" w:hAnsi="Times New Roman" w:cs="Times New Roman"/>
          <w:sz w:val="20"/>
          <w:szCs w:val="20"/>
        </w:rPr>
      </w:pPr>
      <w:r w:rsidRPr="003B3DC4">
        <w:rPr>
          <w:rFonts w:ascii="Times New Roman" w:eastAsia="Times New Roman" w:hAnsi="Times New Roman" w:cs="Times New Roman"/>
          <w:sz w:val="20"/>
          <w:szCs w:val="20"/>
        </w:rPr>
        <w:t>(b) Within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3B3DC4" w:rsidRPr="003B3DC4" w:rsidRDefault="003B3DC4" w:rsidP="003B3DC4">
      <w:pPr>
        <w:pStyle w:val="ListParagraph"/>
        <w:spacing w:line="240" w:lineRule="auto"/>
        <w:ind w:left="1440" w:right="1440"/>
        <w:rPr>
          <w:rFonts w:ascii="Times New Roman" w:eastAsia="Times New Roman" w:hAnsi="Times New Roman" w:cs="Times New Roman"/>
          <w:sz w:val="20"/>
          <w:szCs w:val="20"/>
        </w:rPr>
      </w:pPr>
      <w:r w:rsidRPr="003B3DC4">
        <w:rPr>
          <w:rFonts w:ascii="Times New Roman" w:eastAsia="Times New Roman" w:hAnsi="Times New Roman" w:cs="Times New Roman"/>
          <w:sz w:val="20"/>
          <w:szCs w:val="20"/>
        </w:rPr>
        <w:t>(c) Upon reasonable request, the trustee shall provide a qualified beneficiary with a complete copy of the trust instrument.</w:t>
      </w:r>
    </w:p>
    <w:p w:rsidR="003B3DC4" w:rsidRPr="003B3DC4" w:rsidRDefault="003B3DC4" w:rsidP="003B3DC4">
      <w:pPr>
        <w:pStyle w:val="ListParagraph"/>
        <w:spacing w:line="240" w:lineRule="auto"/>
        <w:ind w:left="1440" w:right="1440"/>
        <w:rPr>
          <w:rFonts w:ascii="Times New Roman" w:eastAsia="Times New Roman" w:hAnsi="Times New Roman" w:cs="Times New Roman"/>
          <w:sz w:val="20"/>
          <w:szCs w:val="20"/>
        </w:rPr>
      </w:pPr>
      <w:r w:rsidRPr="003B3DC4">
        <w:rPr>
          <w:rFonts w:ascii="Times New Roman" w:eastAsia="Times New Roman" w:hAnsi="Times New Roman" w:cs="Times New Roman"/>
          <w:sz w:val="20"/>
          <w:szCs w:val="20"/>
        </w:rPr>
        <w:t>(d) A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3B3DC4" w:rsidRPr="00773C3C" w:rsidRDefault="003B3DC4" w:rsidP="003B3DC4">
      <w:pPr>
        <w:pStyle w:val="ListParagraph"/>
        <w:spacing w:line="240" w:lineRule="auto"/>
        <w:ind w:left="1440" w:right="1440"/>
        <w:rPr>
          <w:rFonts w:ascii="Times New Roman" w:eastAsia="Times New Roman" w:hAnsi="Times New Roman" w:cs="Times New Roman"/>
          <w:sz w:val="23"/>
          <w:szCs w:val="23"/>
        </w:rPr>
      </w:pPr>
      <w:r w:rsidRPr="003B3DC4">
        <w:rPr>
          <w:rFonts w:ascii="Times New Roman" w:eastAsia="Times New Roman" w:hAnsi="Times New Roman" w:cs="Times New Roman"/>
          <w:sz w:val="20"/>
          <w:szCs w:val="20"/>
        </w:rPr>
        <w:t>(e) Upon reasonable request, the trustee shall provide a qualified beneficiary with relevant information about the assets and liabilities of the trust and the particulars relating to administration.</w:t>
      </w:r>
    </w:p>
    <w:p w:rsidR="003B3DC4" w:rsidRDefault="003B3DC4" w:rsidP="00773C3C">
      <w:pPr>
        <w:pStyle w:val="ListParagraph"/>
        <w:spacing w:line="480" w:lineRule="auto"/>
        <w:ind w:left="360" w:firstLine="360"/>
        <w:rPr>
          <w:rFonts w:ascii="Times New Roman" w:hAnsi="Times New Roman" w:cs="Times New Roman"/>
          <w:sz w:val="23"/>
          <w:szCs w:val="23"/>
        </w:rPr>
      </w:pPr>
    </w:p>
    <w:p w:rsidR="003174B7" w:rsidRDefault="003174B7"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That all Fiduciaries and Attorneys at Law to the Estates, Trusts and Corporate Entities sued hereunder have committed multiple Egregious Acts of Bad Faith with Unclean Hands in violation of their fiduciary duties by failing to provide legally timely accountings and have intentionally and with scienter have failed to provide accountings and more causing a mass of civil torts against Plaintiffs.</w:t>
      </w:r>
    </w:p>
    <w:p w:rsidR="00C64BF9" w:rsidRDefault="00C64BF9" w:rsidP="005F2148">
      <w:pPr>
        <w:pStyle w:val="ListParagraph"/>
        <w:numPr>
          <w:ilvl w:val="0"/>
          <w:numId w:val="30"/>
        </w:numPr>
        <w:spacing w:line="480" w:lineRule="auto"/>
        <w:ind w:left="0" w:hanging="540"/>
        <w:rPr>
          <w:rFonts w:ascii="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773C3C" w:rsidRPr="00773C3C" w:rsidRDefault="00773C3C" w:rsidP="00A314EC">
      <w:pPr>
        <w:pStyle w:val="ListParagraph"/>
        <w:spacing w:line="480" w:lineRule="auto"/>
        <w:ind w:left="0" w:firstLine="720"/>
        <w:rPr>
          <w:rFonts w:ascii="Times New Roman" w:eastAsia="Times New Roman" w:hAnsi="Times New Roman" w:cs="Times New Roman"/>
          <w:sz w:val="23"/>
          <w:szCs w:val="23"/>
        </w:rPr>
      </w:pPr>
      <w:r w:rsidRPr="00A314EC">
        <w:rPr>
          <w:rFonts w:ascii="Times New Roman" w:eastAsia="Times New Roman" w:hAnsi="Times New Roman" w:cs="Times New Roman"/>
          <w:sz w:val="23"/>
          <w:szCs w:val="23"/>
        </w:rPr>
        <w:t>WHEREFORE, Plaintiff</w:t>
      </w:r>
      <w:r w:rsidR="00DE5142">
        <w:rPr>
          <w:rFonts w:ascii="Times New Roman" w:eastAsia="Times New Roman" w:hAnsi="Times New Roman" w:cs="Times New Roman"/>
          <w:sz w:val="23"/>
          <w:szCs w:val="23"/>
        </w:rPr>
        <w:t>s</w:t>
      </w:r>
      <w:r w:rsidRPr="00A314EC">
        <w:rPr>
          <w:rFonts w:ascii="Times New Roman" w:eastAsia="Times New Roman" w:hAnsi="Times New Roman" w:cs="Times New Roman"/>
          <w:sz w:val="23"/>
          <w:szCs w:val="23"/>
        </w:rPr>
        <w:t xml:space="preserve"> demands judgment for accountings for ALL Estate and Trusts of</w:t>
      </w:r>
      <w:r>
        <w:rPr>
          <w:rFonts w:ascii="Times New Roman" w:hAnsi="Times New Roman" w:cs="Times New Roman"/>
          <w:sz w:val="23"/>
          <w:szCs w:val="23"/>
        </w:rPr>
        <w:t xml:space="preserve"> both Shirley and Simon</w:t>
      </w:r>
      <w:r w:rsidR="00480C8F">
        <w:rPr>
          <w:rFonts w:ascii="Times New Roman" w:hAnsi="Times New Roman" w:cs="Times New Roman"/>
          <w:sz w:val="23"/>
          <w:szCs w:val="23"/>
        </w:rPr>
        <w:t xml:space="preserve"> sued hereunder</w:t>
      </w:r>
      <w:r>
        <w:rPr>
          <w:rFonts w:ascii="Times New Roman" w:hAnsi="Times New Roman" w:cs="Times New Roman"/>
          <w:sz w:val="23"/>
          <w:szCs w:val="23"/>
        </w:rPr>
        <w:t xml:space="preserve"> that have been denied in violation of statutes and for </w:t>
      </w:r>
      <w:r w:rsidRPr="00734EED">
        <w:rPr>
          <w:rFonts w:ascii="Times New Roman" w:hAnsi="Times New Roman" w:cs="Times New Roman"/>
          <w:sz w:val="23"/>
          <w:szCs w:val="23"/>
        </w:rPr>
        <w:t xml:space="preserve">remedies as may be awarded Plaintiff </w:t>
      </w:r>
      <w:r>
        <w:rPr>
          <w:rFonts w:ascii="Times New Roman" w:hAnsi="Times New Roman" w:cs="Times New Roman"/>
          <w:sz w:val="23"/>
          <w:szCs w:val="23"/>
        </w:rPr>
        <w:t>under o</w:t>
      </w:r>
      <w:r w:rsidRPr="00734EED">
        <w:rPr>
          <w:rFonts w:ascii="Times New Roman" w:hAnsi="Times New Roman" w:cs="Times New Roman"/>
          <w:sz w:val="23"/>
          <w:szCs w:val="23"/>
        </w:rPr>
        <w:t>ther Counts herein,</w:t>
      </w:r>
      <w:r>
        <w:rPr>
          <w:rFonts w:ascii="Times New Roman" w:hAnsi="Times New Roman" w:cs="Times New Roman"/>
          <w:sz w:val="23"/>
          <w:szCs w:val="23"/>
        </w:rPr>
        <w:t xml:space="preserve"> </w:t>
      </w:r>
      <w:r w:rsidRPr="00734EED">
        <w:rPr>
          <w:rFonts w:ascii="Times New Roman" w:hAnsi="Times New Roman" w:cs="Times New Roman"/>
          <w:sz w:val="23"/>
          <w:szCs w:val="23"/>
        </w:rPr>
        <w:t>tog</w:t>
      </w:r>
      <w:r>
        <w:rPr>
          <w:rFonts w:ascii="Times New Roman" w:hAnsi="Times New Roman" w:cs="Times New Roman"/>
          <w:sz w:val="23"/>
          <w:szCs w:val="23"/>
        </w:rPr>
        <w:t xml:space="preserve">ether </w:t>
      </w:r>
      <w:r w:rsidRPr="00734EED">
        <w:rPr>
          <w:rFonts w:ascii="Times New Roman" w:hAnsi="Times New Roman" w:cs="Times New Roman"/>
          <w:sz w:val="23"/>
          <w:szCs w:val="23"/>
        </w:rPr>
        <w:t>with such other and further relief as the Court may d</w:t>
      </w:r>
      <w:r>
        <w:rPr>
          <w:rFonts w:ascii="Times New Roman" w:hAnsi="Times New Roman" w:cs="Times New Roman"/>
          <w:sz w:val="23"/>
          <w:szCs w:val="23"/>
        </w:rPr>
        <w:t>eem</w:t>
      </w:r>
      <w:r w:rsidRPr="00734EED">
        <w:rPr>
          <w:rFonts w:ascii="Times New Roman" w:hAnsi="Times New Roman" w:cs="Times New Roman"/>
          <w:sz w:val="23"/>
          <w:szCs w:val="23"/>
        </w:rPr>
        <w:t xml:space="preserve"> just and appropriate.</w:t>
      </w:r>
    </w:p>
    <w:p w:rsidR="00E84FAD" w:rsidRPr="00E84FAD" w:rsidRDefault="00E84FAD" w:rsidP="003B368D">
      <w:pPr>
        <w:spacing w:line="240" w:lineRule="auto"/>
        <w:jc w:val="center"/>
        <w:rPr>
          <w:rFonts w:ascii="Times New Roman" w:eastAsia="Times New Roman" w:hAnsi="Times New Roman" w:cs="Times New Roman"/>
          <w:sz w:val="23"/>
          <w:szCs w:val="23"/>
        </w:rPr>
      </w:pPr>
      <w:r w:rsidRPr="00E84FAD">
        <w:rPr>
          <w:rFonts w:ascii="Times New Roman" w:hAnsi="Times New Roman" w:cs="Times New Roman"/>
          <w:b/>
          <w:sz w:val="23"/>
          <w:szCs w:val="23"/>
          <w:u w:val="single"/>
        </w:rPr>
        <w:t xml:space="preserve">COUNT 12 – REMOVE DEFENDANTS </w:t>
      </w:r>
      <w:r w:rsidR="00003A5A" w:rsidRPr="00E84FAD">
        <w:rPr>
          <w:rFonts w:ascii="Times New Roman" w:hAnsi="Times New Roman" w:cs="Times New Roman"/>
          <w:b/>
          <w:sz w:val="23"/>
          <w:szCs w:val="23"/>
          <w:u w:val="single"/>
        </w:rPr>
        <w:t>IMMEDIATELY</w:t>
      </w:r>
      <w:r w:rsidRPr="00E84FAD">
        <w:rPr>
          <w:rFonts w:ascii="Times New Roman" w:hAnsi="Times New Roman" w:cs="Times New Roman"/>
          <w:b/>
          <w:sz w:val="23"/>
          <w:szCs w:val="23"/>
          <w:u w:val="single"/>
        </w:rPr>
        <w:t xml:space="preserve"> FROM ALL FIDUCIARY AND LEGAL POSITIONS IN THE ESTATES</w:t>
      </w:r>
      <w:r w:rsidR="003174B7">
        <w:rPr>
          <w:rFonts w:ascii="Times New Roman" w:hAnsi="Times New Roman" w:cs="Times New Roman"/>
          <w:b/>
          <w:sz w:val="23"/>
          <w:szCs w:val="23"/>
          <w:u w:val="single"/>
        </w:rPr>
        <w:t>,</w:t>
      </w:r>
      <w:r w:rsidRPr="00E84FAD">
        <w:rPr>
          <w:rFonts w:ascii="Times New Roman" w:hAnsi="Times New Roman" w:cs="Times New Roman"/>
          <w:b/>
          <w:sz w:val="23"/>
          <w:szCs w:val="23"/>
          <w:u w:val="single"/>
        </w:rPr>
        <w:t xml:space="preserve"> TRUSTS AND OTHER </w:t>
      </w:r>
      <w:r w:rsidR="003174B7">
        <w:rPr>
          <w:rFonts w:ascii="Times New Roman" w:hAnsi="Times New Roman" w:cs="Times New Roman"/>
          <w:b/>
          <w:sz w:val="23"/>
          <w:szCs w:val="23"/>
          <w:u w:val="single"/>
        </w:rPr>
        <w:t xml:space="preserve">CORPORATE </w:t>
      </w:r>
      <w:r w:rsidRPr="00E84FAD">
        <w:rPr>
          <w:rFonts w:ascii="Times New Roman" w:hAnsi="Times New Roman" w:cs="Times New Roman"/>
          <w:b/>
          <w:sz w:val="23"/>
          <w:szCs w:val="23"/>
          <w:u w:val="single"/>
        </w:rPr>
        <w:t>ENTITIES</w:t>
      </w:r>
      <w:r w:rsidR="003174B7">
        <w:rPr>
          <w:rFonts w:ascii="Times New Roman" w:hAnsi="Times New Roman" w:cs="Times New Roman"/>
          <w:b/>
          <w:sz w:val="23"/>
          <w:szCs w:val="23"/>
          <w:u w:val="single"/>
        </w:rPr>
        <w:t xml:space="preserve"> SUED HEREUNDER</w:t>
      </w:r>
    </w:p>
    <w:p w:rsidR="00E84FAD" w:rsidRDefault="00E84FAD"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sidRPr="008917DC">
        <w:rPr>
          <w:rFonts w:ascii="Times New Roman" w:hAnsi="Times New Roman" w:cs="Times New Roman"/>
          <w:sz w:val="23"/>
          <w:szCs w:val="23"/>
        </w:rPr>
        <w:t>Plaintiffs</w:t>
      </w:r>
      <w:r w:rsidRPr="00E84FAD">
        <w:rPr>
          <w:rFonts w:ascii="Times New Roman" w:eastAsia="Times New Roman" w:hAnsi="Times New Roman" w:cs="Times New Roman"/>
          <w:sz w:val="23"/>
          <w:szCs w:val="23"/>
        </w:rPr>
        <w:t xml:space="preserve"> </w:t>
      </w:r>
      <w:r w:rsidRPr="00A314EC">
        <w:rPr>
          <w:rFonts w:ascii="Times New Roman" w:hAnsi="Times New Roman" w:cs="Times New Roman"/>
          <w:sz w:val="23"/>
          <w:szCs w:val="23"/>
        </w:rPr>
        <w:t>hereby</w:t>
      </w:r>
      <w:r w:rsidRPr="00E84FAD">
        <w:rPr>
          <w:rFonts w:ascii="Times New Roman" w:eastAsia="Times New Roman" w:hAnsi="Times New Roman" w:cs="Times New Roman"/>
          <w:sz w:val="23"/>
          <w:szCs w:val="23"/>
        </w:rPr>
        <w:t xml:space="preserve"> reiterate and incorporate herein by reference, as if fully restated herein, preceding paragraphs </w:t>
      </w:r>
      <w:r w:rsidRPr="003A7408">
        <w:rPr>
          <w:rFonts w:ascii="Times New Roman" w:eastAsia="Times New Roman" w:hAnsi="Times New Roman" w:cs="Times New Roman"/>
          <w:sz w:val="23"/>
          <w:szCs w:val="23"/>
        </w:rPr>
        <w:t xml:space="preserve">l through </w:t>
      </w:r>
      <w:r w:rsidR="003A7408" w:rsidRPr="003A7408">
        <w:rPr>
          <w:rFonts w:ascii="Times New Roman" w:eastAsia="Times New Roman" w:hAnsi="Times New Roman" w:cs="Times New Roman"/>
          <w:sz w:val="23"/>
          <w:szCs w:val="23"/>
        </w:rPr>
        <w:t>331</w:t>
      </w:r>
      <w:r w:rsidRPr="003A7408">
        <w:rPr>
          <w:rFonts w:ascii="Times New Roman" w:eastAsia="Times New Roman" w:hAnsi="Times New Roman" w:cs="Times New Roman"/>
          <w:sz w:val="23"/>
          <w:szCs w:val="23"/>
        </w:rPr>
        <w:t>, inclusive.</w:t>
      </w:r>
    </w:p>
    <w:p w:rsidR="00E84FAD" w:rsidRDefault="00E84FAD"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sidRPr="008917DC">
        <w:rPr>
          <w:rFonts w:ascii="Times New Roman" w:hAnsi="Times New Roman" w:cs="Times New Roman"/>
          <w:sz w:val="23"/>
          <w:szCs w:val="23"/>
        </w:rPr>
        <w:t>This</w:t>
      </w:r>
      <w:r>
        <w:rPr>
          <w:rFonts w:ascii="Times New Roman" w:eastAsia="Times New Roman" w:hAnsi="Times New Roman" w:cs="Times New Roman"/>
          <w:sz w:val="23"/>
          <w:szCs w:val="23"/>
        </w:rPr>
        <w:t xml:space="preserve"> is </w:t>
      </w:r>
      <w:r w:rsidRPr="00A314EC">
        <w:rPr>
          <w:rFonts w:ascii="Times New Roman" w:hAnsi="Times New Roman" w:cs="Times New Roman"/>
          <w:sz w:val="23"/>
          <w:szCs w:val="23"/>
        </w:rPr>
        <w:t>an</w:t>
      </w:r>
      <w:r>
        <w:rPr>
          <w:rFonts w:ascii="Times New Roman" w:eastAsia="Times New Roman" w:hAnsi="Times New Roman" w:cs="Times New Roman"/>
          <w:sz w:val="23"/>
          <w:szCs w:val="23"/>
        </w:rPr>
        <w:t xml:space="preserve"> action to remove the current ALLEGED Trustee of the Estate and trusts of Shirley, Theodore, the Trustee of Simon’s trusts, again Theodore, the Trustee of the children’s school Trusts, Craig and Worth and the Manager of BFR, Craig.</w:t>
      </w:r>
      <w:r w:rsidR="003B3DC4">
        <w:rPr>
          <w:rFonts w:ascii="Times New Roman" w:eastAsia="Times New Roman" w:hAnsi="Times New Roman" w:cs="Times New Roman"/>
          <w:sz w:val="23"/>
          <w:szCs w:val="23"/>
        </w:rPr>
        <w:t xml:space="preserve">  </w:t>
      </w:r>
    </w:p>
    <w:p w:rsidR="003B3DC4" w:rsidRDefault="003B3DC4" w:rsidP="003B3DC4">
      <w:pPr>
        <w:pStyle w:val="ListParagraph"/>
        <w:spacing w:line="480" w:lineRule="auto"/>
        <w:ind w:left="360"/>
        <w:rPr>
          <w:rFonts w:ascii="Times New Roman" w:eastAsia="Times New Roman" w:hAnsi="Times New Roman" w:cs="Times New Roman"/>
          <w:sz w:val="23"/>
          <w:szCs w:val="23"/>
        </w:rPr>
      </w:pPr>
      <w:r w:rsidRPr="003B3DC4">
        <w:rPr>
          <w:rFonts w:ascii="Times New Roman" w:eastAsia="Times New Roman" w:hAnsi="Times New Roman" w:cs="Times New Roman"/>
          <w:sz w:val="23"/>
          <w:szCs w:val="23"/>
        </w:rPr>
        <w:t>736.0706 Removal of trustee</w:t>
      </w:r>
    </w:p>
    <w:p w:rsidR="00E84FAD" w:rsidRDefault="00E84FAD"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sidRPr="008917DC">
        <w:rPr>
          <w:rFonts w:ascii="Times New Roman" w:hAnsi="Times New Roman" w:cs="Times New Roman"/>
          <w:sz w:val="23"/>
          <w:szCs w:val="23"/>
        </w:rPr>
        <w:t>This</w:t>
      </w:r>
      <w:r w:rsidRPr="00E84FAD">
        <w:rPr>
          <w:rFonts w:ascii="Times New Roman" w:eastAsia="Times New Roman" w:hAnsi="Times New Roman" w:cs="Times New Roman"/>
          <w:sz w:val="23"/>
          <w:szCs w:val="23"/>
        </w:rPr>
        <w:t xml:space="preserve"> is an action to remove the current ALLEGED </w:t>
      </w:r>
      <w:r>
        <w:rPr>
          <w:rFonts w:ascii="Times New Roman" w:eastAsia="Times New Roman" w:hAnsi="Times New Roman" w:cs="Times New Roman"/>
          <w:sz w:val="23"/>
          <w:szCs w:val="23"/>
        </w:rPr>
        <w:t xml:space="preserve">Counsel to the </w:t>
      </w:r>
      <w:r w:rsidRPr="00E84FAD">
        <w:rPr>
          <w:rFonts w:ascii="Times New Roman" w:eastAsia="Times New Roman" w:hAnsi="Times New Roman" w:cs="Times New Roman"/>
          <w:sz w:val="23"/>
          <w:szCs w:val="23"/>
        </w:rPr>
        <w:t xml:space="preserve">Trustee of the Estate and trusts of Shirley, </w:t>
      </w:r>
      <w:r>
        <w:rPr>
          <w:rFonts w:ascii="Times New Roman" w:eastAsia="Times New Roman" w:hAnsi="Times New Roman" w:cs="Times New Roman"/>
          <w:sz w:val="23"/>
          <w:szCs w:val="23"/>
        </w:rPr>
        <w:t>Rose and Pankauski</w:t>
      </w:r>
      <w:r w:rsidRPr="00E84FAD">
        <w:rPr>
          <w:rFonts w:ascii="Times New Roman" w:eastAsia="Times New Roman" w:hAnsi="Times New Roman" w:cs="Times New Roman"/>
          <w:sz w:val="23"/>
          <w:szCs w:val="23"/>
        </w:rPr>
        <w:t>, the</w:t>
      </w:r>
      <w:r>
        <w:rPr>
          <w:rFonts w:ascii="Times New Roman" w:eastAsia="Times New Roman" w:hAnsi="Times New Roman" w:cs="Times New Roman"/>
          <w:sz w:val="23"/>
          <w:szCs w:val="23"/>
        </w:rPr>
        <w:t xml:space="preserve"> Counsel to the</w:t>
      </w:r>
      <w:r w:rsidR="00A74703">
        <w:rPr>
          <w:rFonts w:ascii="Times New Roman" w:eastAsia="Times New Roman" w:hAnsi="Times New Roman" w:cs="Times New Roman"/>
          <w:sz w:val="23"/>
          <w:szCs w:val="23"/>
        </w:rPr>
        <w:t xml:space="preserve"> Alleged</w:t>
      </w:r>
      <w:r>
        <w:rPr>
          <w:rFonts w:ascii="Times New Roman" w:eastAsia="Times New Roman" w:hAnsi="Times New Roman" w:cs="Times New Roman"/>
          <w:sz w:val="23"/>
          <w:szCs w:val="23"/>
        </w:rPr>
        <w:t xml:space="preserve"> </w:t>
      </w:r>
      <w:r w:rsidRPr="00E84FAD">
        <w:rPr>
          <w:rFonts w:ascii="Times New Roman" w:eastAsia="Times New Roman" w:hAnsi="Times New Roman" w:cs="Times New Roman"/>
          <w:sz w:val="23"/>
          <w:szCs w:val="23"/>
        </w:rPr>
        <w:t xml:space="preserve">Trustee of Simon’s trusts, again </w:t>
      </w:r>
      <w:r>
        <w:rPr>
          <w:rFonts w:ascii="Times New Roman" w:eastAsia="Times New Roman" w:hAnsi="Times New Roman" w:cs="Times New Roman"/>
          <w:sz w:val="23"/>
          <w:szCs w:val="23"/>
        </w:rPr>
        <w:t>Rose and Pankauski</w:t>
      </w:r>
      <w:r w:rsidRPr="00E84FAD">
        <w:rPr>
          <w:rFonts w:ascii="Times New Roman" w:eastAsia="Times New Roman" w:hAnsi="Times New Roman" w:cs="Times New Roman"/>
          <w:sz w:val="23"/>
          <w:szCs w:val="23"/>
        </w:rPr>
        <w:t xml:space="preserve">, the </w:t>
      </w:r>
      <w:r>
        <w:rPr>
          <w:rFonts w:ascii="Times New Roman" w:eastAsia="Times New Roman" w:hAnsi="Times New Roman" w:cs="Times New Roman"/>
          <w:sz w:val="23"/>
          <w:szCs w:val="23"/>
        </w:rPr>
        <w:t xml:space="preserve">Counsel for the </w:t>
      </w:r>
      <w:r w:rsidRPr="00E84FAD">
        <w:rPr>
          <w:rFonts w:ascii="Times New Roman" w:eastAsia="Times New Roman" w:hAnsi="Times New Roman" w:cs="Times New Roman"/>
          <w:sz w:val="23"/>
          <w:szCs w:val="23"/>
        </w:rPr>
        <w:t xml:space="preserve">Trustee of the children’s school Trusts, </w:t>
      </w:r>
      <w:r>
        <w:rPr>
          <w:rFonts w:ascii="Times New Roman" w:eastAsia="Times New Roman" w:hAnsi="Times New Roman" w:cs="Times New Roman"/>
          <w:sz w:val="23"/>
          <w:szCs w:val="23"/>
        </w:rPr>
        <w:t>Gray Robinson,</w:t>
      </w:r>
      <w:r w:rsidRPr="00E84FAD">
        <w:rPr>
          <w:rFonts w:ascii="Times New Roman" w:eastAsia="Times New Roman" w:hAnsi="Times New Roman" w:cs="Times New Roman"/>
          <w:sz w:val="23"/>
          <w:szCs w:val="23"/>
        </w:rPr>
        <w:t xml:space="preserve"> </w:t>
      </w:r>
      <w:r w:rsidR="00A74703">
        <w:rPr>
          <w:rFonts w:ascii="Times New Roman" w:eastAsia="Times New Roman" w:hAnsi="Times New Roman" w:cs="Times New Roman"/>
          <w:sz w:val="23"/>
          <w:szCs w:val="23"/>
        </w:rPr>
        <w:t>t</w:t>
      </w:r>
      <w:r w:rsidRPr="00E84FAD">
        <w:rPr>
          <w:rFonts w:ascii="Times New Roman" w:eastAsia="Times New Roman" w:hAnsi="Times New Roman" w:cs="Times New Roman"/>
          <w:sz w:val="23"/>
          <w:szCs w:val="23"/>
        </w:rPr>
        <w:t xml:space="preserve">he </w:t>
      </w:r>
      <w:r>
        <w:rPr>
          <w:rFonts w:ascii="Times New Roman" w:eastAsia="Times New Roman" w:hAnsi="Times New Roman" w:cs="Times New Roman"/>
          <w:sz w:val="23"/>
          <w:szCs w:val="23"/>
        </w:rPr>
        <w:t xml:space="preserve">Counsel for the </w:t>
      </w:r>
      <w:r w:rsidRPr="00E84FAD">
        <w:rPr>
          <w:rFonts w:ascii="Times New Roman" w:eastAsia="Times New Roman" w:hAnsi="Times New Roman" w:cs="Times New Roman"/>
          <w:sz w:val="23"/>
          <w:szCs w:val="23"/>
        </w:rPr>
        <w:t xml:space="preserve">Manager of BFR, </w:t>
      </w:r>
      <w:r>
        <w:rPr>
          <w:rFonts w:ascii="Times New Roman" w:eastAsia="Times New Roman" w:hAnsi="Times New Roman" w:cs="Times New Roman"/>
          <w:sz w:val="23"/>
          <w:szCs w:val="23"/>
        </w:rPr>
        <w:t>Gray Robinson</w:t>
      </w:r>
      <w:r w:rsidR="00A74703">
        <w:rPr>
          <w:rFonts w:ascii="Times New Roman" w:eastAsia="Times New Roman" w:hAnsi="Times New Roman" w:cs="Times New Roman"/>
          <w:sz w:val="23"/>
          <w:szCs w:val="23"/>
        </w:rPr>
        <w:t xml:space="preserve"> and all other unknown counsel to any of the trustees who have acted alone and in combination with each other, with the fiduciaries of the various trusts and wills and other defendants to violate the trusts and wills of Simon and Shirley sued hereunder</w:t>
      </w:r>
      <w:r w:rsidRPr="00E84FAD">
        <w:rPr>
          <w:rFonts w:ascii="Times New Roman" w:eastAsia="Times New Roman" w:hAnsi="Times New Roman" w:cs="Times New Roman"/>
          <w:sz w:val="23"/>
          <w:szCs w:val="23"/>
        </w:rPr>
        <w:t>.</w:t>
      </w:r>
    </w:p>
    <w:p w:rsidR="0029554D" w:rsidRDefault="0029554D"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 July 11</w:t>
      </w:r>
      <w:r w:rsidRPr="0029554D">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2014 Theodore’s Motion to be Appointed Personal Representative of the Estate of Simon to replace the Curator, Benjamin Brown, Esq. that was installed after Tescher and Spallina were removed in all capacities from the Estates and Trusts of Simon and Shirley Bernstein amidst the criminal acts and civil torts proven, admitted and alleged</w:t>
      </w:r>
      <w:r w:rsidR="00A74703">
        <w:rPr>
          <w:rFonts w:ascii="Times New Roman" w:eastAsia="Times New Roman" w:hAnsi="Times New Roman" w:cs="Times New Roman"/>
          <w:sz w:val="23"/>
          <w:szCs w:val="23"/>
        </w:rPr>
        <w:t xml:space="preserve"> in the Estates and Trusts thus far</w:t>
      </w:r>
      <w:r>
        <w:rPr>
          <w:rFonts w:ascii="Times New Roman" w:eastAsia="Times New Roman" w:hAnsi="Times New Roman" w:cs="Times New Roman"/>
          <w:sz w:val="23"/>
          <w:szCs w:val="23"/>
        </w:rPr>
        <w:t xml:space="preserve"> and </w:t>
      </w:r>
      <w:r w:rsidR="00A74703">
        <w:rPr>
          <w:rFonts w:ascii="Times New Roman" w:eastAsia="Times New Roman" w:hAnsi="Times New Roman" w:cs="Times New Roman"/>
          <w:sz w:val="23"/>
          <w:szCs w:val="23"/>
        </w:rPr>
        <w:t xml:space="preserve">where after making a bid to become the Successor PR, against a tidal wave of </w:t>
      </w:r>
      <w:r w:rsidR="00A74703" w:rsidRPr="008917DC">
        <w:rPr>
          <w:rFonts w:ascii="Times New Roman" w:hAnsi="Times New Roman" w:cs="Times New Roman"/>
          <w:sz w:val="23"/>
          <w:szCs w:val="23"/>
        </w:rPr>
        <w:t>opposition</w:t>
      </w:r>
      <w:r w:rsidR="00A74703">
        <w:rPr>
          <w:rFonts w:ascii="Times New Roman" w:eastAsia="Times New Roman" w:hAnsi="Times New Roman" w:cs="Times New Roman"/>
          <w:sz w:val="23"/>
          <w:szCs w:val="23"/>
        </w:rPr>
        <w:t xml:space="preserve"> and legally sound reasons that do not make him qualified now to act in any fiduciary capacities in either the Estates and Trusts of Simon and Shirley, </w:t>
      </w:r>
      <w:r>
        <w:rPr>
          <w:rFonts w:ascii="Times New Roman" w:eastAsia="Times New Roman" w:hAnsi="Times New Roman" w:cs="Times New Roman"/>
          <w:sz w:val="23"/>
          <w:szCs w:val="23"/>
        </w:rPr>
        <w:t xml:space="preserve">Theodore withdrew his request </w:t>
      </w:r>
      <w:r w:rsidR="003E1A09">
        <w:rPr>
          <w:rFonts w:ascii="Times New Roman" w:eastAsia="Times New Roman" w:hAnsi="Times New Roman" w:cs="Times New Roman"/>
          <w:sz w:val="23"/>
          <w:szCs w:val="23"/>
        </w:rPr>
        <w:t xml:space="preserve">after wasting this Court and everyone’s time, including a mass of legal fees encumbered by all parties </w:t>
      </w:r>
      <w:r>
        <w:rPr>
          <w:rFonts w:ascii="Times New Roman" w:eastAsia="Times New Roman" w:hAnsi="Times New Roman" w:cs="Times New Roman"/>
          <w:sz w:val="23"/>
          <w:szCs w:val="23"/>
        </w:rPr>
        <w:t>and allowed an independent Third Party Personal Representative to be elected</w:t>
      </w:r>
      <w:r w:rsidR="003E1A09">
        <w:rPr>
          <w:rFonts w:ascii="Times New Roman" w:eastAsia="Times New Roman" w:hAnsi="Times New Roman" w:cs="Times New Roman"/>
          <w:sz w:val="23"/>
          <w:szCs w:val="23"/>
        </w:rPr>
        <w:t>, Brian O’Connell, Esq.</w:t>
      </w:r>
    </w:p>
    <w:p w:rsidR="0029554D" w:rsidRPr="00E84FAD" w:rsidRDefault="0029554D"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is not now qualified to be Personal Representative or Trustee or Manager of any of </w:t>
      </w:r>
      <w:r w:rsidRPr="008917DC">
        <w:rPr>
          <w:rFonts w:ascii="Times New Roman" w:hAnsi="Times New Roman" w:cs="Times New Roman"/>
          <w:sz w:val="23"/>
          <w:szCs w:val="23"/>
        </w:rPr>
        <w:t>Simon</w:t>
      </w:r>
      <w:r>
        <w:rPr>
          <w:rFonts w:ascii="Times New Roman" w:eastAsia="Times New Roman" w:hAnsi="Times New Roman" w:cs="Times New Roman"/>
          <w:sz w:val="23"/>
          <w:szCs w:val="23"/>
        </w:rPr>
        <w:t xml:space="preserve"> and Shirley’s Wills and Trusts and entities created by them</w:t>
      </w:r>
      <w:r w:rsidR="00A74703">
        <w:rPr>
          <w:rFonts w:ascii="Times New Roman" w:eastAsia="Times New Roman" w:hAnsi="Times New Roman" w:cs="Times New Roman"/>
          <w:sz w:val="23"/>
          <w:szCs w:val="23"/>
        </w:rPr>
        <w:t xml:space="preserve"> for the beneficiaries</w:t>
      </w:r>
      <w:r>
        <w:rPr>
          <w:rFonts w:ascii="Times New Roman" w:eastAsia="Times New Roman" w:hAnsi="Times New Roman" w:cs="Times New Roman"/>
          <w:sz w:val="23"/>
          <w:szCs w:val="23"/>
        </w:rPr>
        <w:t>, as he has a plethora of Conflicts of Interests, he has absolute Adverse Interests in both Simon and Shirley’s Estates and Trusts, he is under ongoing criminal investigations and civil actions that further make him conflicted and unable to legally serve and he must instantly be removed by this Court to preserve and protect the assets of Simon and Shirley from further Fraud and more that Theodore is the central alleged perpetrator of</w:t>
      </w:r>
      <w:r w:rsidR="00A74703">
        <w:rPr>
          <w:rFonts w:ascii="Times New Roman" w:eastAsia="Times New Roman" w:hAnsi="Times New Roman" w:cs="Times New Roman"/>
          <w:sz w:val="23"/>
          <w:szCs w:val="23"/>
        </w:rPr>
        <w:t>.  Where Theodore</w:t>
      </w:r>
      <w:r>
        <w:rPr>
          <w:rFonts w:ascii="Times New Roman" w:eastAsia="Times New Roman" w:hAnsi="Times New Roman" w:cs="Times New Roman"/>
          <w:sz w:val="23"/>
          <w:szCs w:val="23"/>
        </w:rPr>
        <w:t xml:space="preserve"> has</w:t>
      </w:r>
      <w:r w:rsidR="00A74703">
        <w:rPr>
          <w:rFonts w:ascii="Times New Roman" w:eastAsia="Times New Roman" w:hAnsi="Times New Roman" w:cs="Times New Roman"/>
          <w:sz w:val="23"/>
          <w:szCs w:val="23"/>
        </w:rPr>
        <w:t xml:space="preserve"> directly</w:t>
      </w:r>
      <w:r>
        <w:rPr>
          <w:rFonts w:ascii="Times New Roman" w:eastAsia="Times New Roman" w:hAnsi="Times New Roman" w:cs="Times New Roman"/>
          <w:sz w:val="23"/>
          <w:szCs w:val="23"/>
        </w:rPr>
        <w:t xml:space="preserve"> benefited the most from the criminal acts already</w:t>
      </w:r>
      <w:r w:rsidR="00A74703">
        <w:rPr>
          <w:rFonts w:ascii="Times New Roman" w:eastAsia="Times New Roman" w:hAnsi="Times New Roman" w:cs="Times New Roman"/>
          <w:sz w:val="23"/>
          <w:szCs w:val="23"/>
        </w:rPr>
        <w:t xml:space="preserve"> proven, admitted and alleged and</w:t>
      </w:r>
      <w:r>
        <w:rPr>
          <w:rFonts w:ascii="Times New Roman" w:eastAsia="Times New Roman" w:hAnsi="Times New Roman" w:cs="Times New Roman"/>
          <w:sz w:val="23"/>
          <w:szCs w:val="23"/>
        </w:rPr>
        <w:t xml:space="preserve"> Theodore has been considered in all Wills and Trusts of Simon and Shirley as PREDECEASED and wholly disinherited</w:t>
      </w:r>
      <w:r w:rsidR="00A74703">
        <w:rPr>
          <w:rFonts w:ascii="Times New Roman" w:eastAsia="Times New Roman" w:hAnsi="Times New Roman" w:cs="Times New Roman"/>
          <w:sz w:val="23"/>
          <w:szCs w:val="23"/>
        </w:rPr>
        <w:t>.  Theodore therefore h</w:t>
      </w:r>
      <w:r>
        <w:rPr>
          <w:rFonts w:ascii="Times New Roman" w:eastAsia="Times New Roman" w:hAnsi="Times New Roman" w:cs="Times New Roman"/>
          <w:sz w:val="23"/>
          <w:szCs w:val="23"/>
        </w:rPr>
        <w:t xml:space="preserve">as no real </w:t>
      </w:r>
      <w:r w:rsidR="00A74703">
        <w:rPr>
          <w:rFonts w:ascii="Times New Roman" w:eastAsia="Times New Roman" w:hAnsi="Times New Roman" w:cs="Times New Roman"/>
          <w:sz w:val="23"/>
          <w:szCs w:val="23"/>
        </w:rPr>
        <w:t xml:space="preserve">beneficial </w:t>
      </w:r>
      <w:r>
        <w:rPr>
          <w:rFonts w:ascii="Times New Roman" w:eastAsia="Times New Roman" w:hAnsi="Times New Roman" w:cs="Times New Roman"/>
          <w:sz w:val="23"/>
          <w:szCs w:val="23"/>
        </w:rPr>
        <w:t>int</w:t>
      </w:r>
      <w:r w:rsidR="00A74703">
        <w:rPr>
          <w:rFonts w:ascii="Times New Roman" w:eastAsia="Times New Roman" w:hAnsi="Times New Roman" w:cs="Times New Roman"/>
          <w:sz w:val="23"/>
          <w:szCs w:val="23"/>
        </w:rPr>
        <w:t xml:space="preserve">erest in these matters in light of the allegations against him, </w:t>
      </w:r>
      <w:r>
        <w:rPr>
          <w:rFonts w:ascii="Times New Roman" w:eastAsia="Times New Roman" w:hAnsi="Times New Roman" w:cs="Times New Roman"/>
          <w:sz w:val="23"/>
          <w:szCs w:val="23"/>
        </w:rPr>
        <w:t>to be a Fiduciary in light of the ongoing mess</w:t>
      </w:r>
      <w:r w:rsidR="00A74703">
        <w:rPr>
          <w:rFonts w:ascii="Times New Roman" w:eastAsia="Times New Roman" w:hAnsi="Times New Roman" w:cs="Times New Roman"/>
          <w:sz w:val="23"/>
          <w:szCs w:val="23"/>
        </w:rPr>
        <w:t>es</w:t>
      </w:r>
      <w:r>
        <w:rPr>
          <w:rFonts w:ascii="Times New Roman" w:eastAsia="Times New Roman" w:hAnsi="Times New Roman" w:cs="Times New Roman"/>
          <w:sz w:val="23"/>
          <w:szCs w:val="23"/>
        </w:rPr>
        <w:t xml:space="preserve"> caused under his tutelage and aided and abetted by Attorneys at Law that are his friends and business associates who all came in to the</w:t>
      </w:r>
      <w:r w:rsidR="00A74703">
        <w:rPr>
          <w:rFonts w:ascii="Times New Roman" w:eastAsia="Times New Roman" w:hAnsi="Times New Roman" w:cs="Times New Roman"/>
          <w:sz w:val="23"/>
          <w:szCs w:val="23"/>
        </w:rPr>
        <w:t xml:space="preserve"> Estate and Trust</w:t>
      </w:r>
      <w:r>
        <w:rPr>
          <w:rFonts w:ascii="Times New Roman" w:eastAsia="Times New Roman" w:hAnsi="Times New Roman" w:cs="Times New Roman"/>
          <w:sz w:val="23"/>
          <w:szCs w:val="23"/>
        </w:rPr>
        <w:t xml:space="preserve"> matters through</w:t>
      </w:r>
      <w:r w:rsidR="00A74703">
        <w:rPr>
          <w:rFonts w:ascii="Times New Roman" w:eastAsia="Times New Roman" w:hAnsi="Times New Roman" w:cs="Times New Roman"/>
          <w:sz w:val="23"/>
          <w:szCs w:val="23"/>
        </w:rPr>
        <w:t xml:space="preserve"> their relations to</w:t>
      </w:r>
      <w:r>
        <w:rPr>
          <w:rFonts w:ascii="Times New Roman" w:eastAsia="Times New Roman" w:hAnsi="Times New Roman" w:cs="Times New Roman"/>
          <w:sz w:val="23"/>
          <w:szCs w:val="23"/>
        </w:rPr>
        <w:t xml:space="preserve"> Theodore.  Theodore must be removed as he and his sister Pamela are the </w:t>
      </w:r>
      <w:r w:rsidR="003B368D">
        <w:rPr>
          <w:rFonts w:ascii="Times New Roman" w:eastAsia="Times New Roman" w:hAnsi="Times New Roman" w:cs="Times New Roman"/>
          <w:sz w:val="23"/>
          <w:szCs w:val="23"/>
        </w:rPr>
        <w:t xml:space="preserve">direct benefactors </w:t>
      </w:r>
      <w:r>
        <w:rPr>
          <w:rFonts w:ascii="Times New Roman" w:eastAsia="Times New Roman" w:hAnsi="Times New Roman" w:cs="Times New Roman"/>
          <w:sz w:val="23"/>
          <w:szCs w:val="23"/>
        </w:rPr>
        <w:t xml:space="preserve">of all these problems </w:t>
      </w:r>
      <w:r w:rsidR="003B368D">
        <w:rPr>
          <w:rFonts w:ascii="Times New Roman" w:eastAsia="Times New Roman" w:hAnsi="Times New Roman" w:cs="Times New Roman"/>
          <w:sz w:val="23"/>
          <w:szCs w:val="23"/>
        </w:rPr>
        <w:t xml:space="preserve">and criminal acts committed </w:t>
      </w:r>
      <w:r>
        <w:rPr>
          <w:rFonts w:ascii="Times New Roman" w:eastAsia="Times New Roman" w:hAnsi="Times New Roman" w:cs="Times New Roman"/>
          <w:sz w:val="23"/>
          <w:szCs w:val="23"/>
        </w:rPr>
        <w:t>thus far</w:t>
      </w:r>
      <w:r w:rsidR="003B368D">
        <w:rPr>
          <w:rFonts w:ascii="Times New Roman" w:eastAsia="Times New Roman" w:hAnsi="Times New Roman" w:cs="Times New Roman"/>
          <w:sz w:val="23"/>
          <w:szCs w:val="23"/>
        </w:rPr>
        <w:t>, to the disadvantage of other beneficiaries, interested parties and creditors</w:t>
      </w:r>
      <w:r>
        <w:rPr>
          <w:rFonts w:ascii="Times New Roman" w:eastAsia="Times New Roman" w:hAnsi="Times New Roman" w:cs="Times New Roman"/>
          <w:sz w:val="23"/>
          <w:szCs w:val="23"/>
        </w:rPr>
        <w:t>.</w:t>
      </w:r>
    </w:p>
    <w:p w:rsidR="00E84FAD" w:rsidRDefault="00C64BF9"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Pr>
          <w:rFonts w:ascii="Times New Roman" w:hAnsi="Times New Roman" w:cs="Times New Roman"/>
          <w:sz w:val="23"/>
          <w:szCs w:val="23"/>
        </w:rPr>
        <w:t>All conditions precedent to this action have been performed or occurred and continue.</w:t>
      </w:r>
    </w:p>
    <w:p w:rsidR="0069379F" w:rsidRDefault="0069379F" w:rsidP="00A314EC">
      <w:pPr>
        <w:pStyle w:val="ListParagraph"/>
        <w:spacing w:line="480" w:lineRule="auto"/>
        <w:ind w:left="0" w:firstLine="720"/>
        <w:rPr>
          <w:rFonts w:ascii="Times New Roman" w:eastAsia="Times New Roman" w:hAnsi="Times New Roman" w:cs="Times New Roman"/>
          <w:sz w:val="23"/>
          <w:szCs w:val="23"/>
        </w:rPr>
      </w:pPr>
      <w:r w:rsidRPr="0069379F">
        <w:rPr>
          <w:rFonts w:ascii="Times New Roman" w:eastAsia="Times New Roman" w:hAnsi="Times New Roman" w:cs="Times New Roman"/>
          <w:sz w:val="23"/>
          <w:szCs w:val="23"/>
        </w:rPr>
        <w:t>WHEREFORE, Plaintiff</w:t>
      </w:r>
      <w:r w:rsidR="00DE5142">
        <w:rPr>
          <w:rFonts w:ascii="Times New Roman" w:eastAsia="Times New Roman" w:hAnsi="Times New Roman" w:cs="Times New Roman"/>
          <w:sz w:val="23"/>
          <w:szCs w:val="23"/>
        </w:rPr>
        <w:t>s</w:t>
      </w:r>
      <w:r w:rsidRPr="0069379F">
        <w:rPr>
          <w:rFonts w:ascii="Times New Roman" w:eastAsia="Times New Roman" w:hAnsi="Times New Roman" w:cs="Times New Roman"/>
          <w:sz w:val="23"/>
          <w:szCs w:val="23"/>
        </w:rPr>
        <w:t xml:space="preserve"> prays for judgment </w:t>
      </w:r>
      <w:r>
        <w:rPr>
          <w:rFonts w:ascii="Times New Roman" w:eastAsia="Times New Roman" w:hAnsi="Times New Roman" w:cs="Times New Roman"/>
          <w:sz w:val="23"/>
          <w:szCs w:val="23"/>
        </w:rPr>
        <w:t>to</w:t>
      </w:r>
      <w:r w:rsidRPr="0069379F">
        <w:rPr>
          <w:rFonts w:ascii="Times New Roman" w:eastAsia="Times New Roman" w:hAnsi="Times New Roman" w:cs="Times New Roman"/>
          <w:sz w:val="23"/>
          <w:szCs w:val="23"/>
        </w:rPr>
        <w:t xml:space="preserve"> REMOVE COUNTER DEFENDANTS IMMMEDIATELY FROM ALL FIDUCIARY AND LEGAL POSITIONS IN THE ESTATES AND TRUSTS AND OTHER ENTITIES OF SIMON AND SHIRLEY BERNSTEIN</w:t>
      </w:r>
      <w:r w:rsidR="003174B7">
        <w:rPr>
          <w:rFonts w:ascii="Times New Roman" w:eastAsia="Times New Roman" w:hAnsi="Times New Roman" w:cs="Times New Roman"/>
          <w:sz w:val="23"/>
          <w:szCs w:val="23"/>
        </w:rPr>
        <w:t>, to SIEZE ALL RECORDS and Estate and Trust Assets from all Defendants regarding the Estates, Trusts and Corporate Entities Sued hereunder</w:t>
      </w:r>
      <w:r w:rsidRPr="0069379F">
        <w:rPr>
          <w:rFonts w:ascii="Times New Roman" w:eastAsia="Times New Roman" w:hAnsi="Times New Roman" w:cs="Times New Roman"/>
          <w:sz w:val="23"/>
          <w:szCs w:val="23"/>
        </w:rPr>
        <w:t xml:space="preserve"> and for remedies as may be awarded Plaintiff under other Counts herein, together with such other and further relief as the Court may deem just and appropriate.</w:t>
      </w:r>
    </w:p>
    <w:p w:rsidR="0069379F" w:rsidRDefault="00862E17" w:rsidP="0069379F">
      <w:pPr>
        <w:spacing w:line="240" w:lineRule="auto"/>
        <w:ind w:left="-180"/>
        <w:jc w:val="center"/>
        <w:rPr>
          <w:rFonts w:ascii="Times New Roman" w:hAnsi="Times New Roman" w:cs="Times New Roman"/>
          <w:b/>
          <w:sz w:val="23"/>
          <w:szCs w:val="23"/>
          <w:u w:val="single"/>
        </w:rPr>
      </w:pPr>
      <w:r>
        <w:rPr>
          <w:rFonts w:ascii="Times New Roman" w:hAnsi="Times New Roman" w:cs="Times New Roman"/>
          <w:b/>
          <w:sz w:val="23"/>
          <w:szCs w:val="23"/>
          <w:u w:val="single"/>
        </w:rPr>
        <w:t xml:space="preserve">COUNT 13 - </w:t>
      </w:r>
      <w:r w:rsidRPr="00862E17">
        <w:rPr>
          <w:rFonts w:ascii="Times New Roman" w:hAnsi="Times New Roman" w:cs="Times New Roman"/>
          <w:b/>
          <w:sz w:val="23"/>
          <w:szCs w:val="23"/>
          <w:u w:val="single"/>
        </w:rPr>
        <w:t>PREMLINARY INJUNCTION</w:t>
      </w:r>
    </w:p>
    <w:p w:rsidR="0069379F" w:rsidRDefault="0069379F"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sidRPr="0069379F">
        <w:rPr>
          <w:rFonts w:ascii="Times New Roman" w:eastAsia="Times New Roman" w:hAnsi="Times New Roman" w:cs="Times New Roman"/>
          <w:sz w:val="23"/>
          <w:szCs w:val="23"/>
        </w:rPr>
        <w:t xml:space="preserve">Plaintiffs </w:t>
      </w:r>
      <w:r w:rsidRPr="008917DC">
        <w:rPr>
          <w:rFonts w:ascii="Times New Roman" w:hAnsi="Times New Roman" w:cs="Times New Roman"/>
          <w:sz w:val="23"/>
          <w:szCs w:val="23"/>
        </w:rPr>
        <w:t>hereby</w:t>
      </w:r>
      <w:r w:rsidRPr="0069379F">
        <w:rPr>
          <w:rFonts w:ascii="Times New Roman" w:eastAsia="Times New Roman" w:hAnsi="Times New Roman" w:cs="Times New Roman"/>
          <w:sz w:val="23"/>
          <w:szCs w:val="23"/>
        </w:rPr>
        <w:t xml:space="preserve"> reiterate and incorporate herein by reference, as if fully restated herein, preceding </w:t>
      </w:r>
      <w:r w:rsidR="003A7408" w:rsidRPr="003A7408">
        <w:rPr>
          <w:rFonts w:ascii="Times New Roman" w:eastAsia="Times New Roman" w:hAnsi="Times New Roman" w:cs="Times New Roman"/>
          <w:sz w:val="23"/>
          <w:szCs w:val="23"/>
        </w:rPr>
        <w:t>paragraphs l through 337</w:t>
      </w:r>
      <w:r w:rsidRPr="003A7408">
        <w:rPr>
          <w:rFonts w:ascii="Times New Roman" w:eastAsia="Times New Roman" w:hAnsi="Times New Roman" w:cs="Times New Roman"/>
          <w:sz w:val="23"/>
          <w:szCs w:val="23"/>
        </w:rPr>
        <w:t>,</w:t>
      </w:r>
      <w:r w:rsidRPr="0069379F">
        <w:rPr>
          <w:rFonts w:ascii="Times New Roman" w:eastAsia="Times New Roman" w:hAnsi="Times New Roman" w:cs="Times New Roman"/>
          <w:sz w:val="23"/>
          <w:szCs w:val="23"/>
        </w:rPr>
        <w:t xml:space="preserve"> inclusive.</w:t>
      </w:r>
    </w:p>
    <w:p w:rsidR="0069379F" w:rsidRDefault="0069379F"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sidRPr="0069379F">
        <w:rPr>
          <w:rFonts w:ascii="Times New Roman" w:eastAsia="Times New Roman" w:hAnsi="Times New Roman" w:cs="Times New Roman"/>
          <w:sz w:val="23"/>
          <w:szCs w:val="23"/>
        </w:rPr>
        <w:t xml:space="preserve">This is an </w:t>
      </w:r>
      <w:r w:rsidRPr="008917DC">
        <w:rPr>
          <w:rFonts w:ascii="Times New Roman" w:hAnsi="Times New Roman" w:cs="Times New Roman"/>
          <w:sz w:val="23"/>
          <w:szCs w:val="23"/>
        </w:rPr>
        <w:t>action</w:t>
      </w:r>
      <w:r w:rsidR="004729EC">
        <w:rPr>
          <w:rFonts w:ascii="Times New Roman" w:eastAsia="Times New Roman" w:hAnsi="Times New Roman" w:cs="Times New Roman"/>
          <w:sz w:val="23"/>
          <w:szCs w:val="23"/>
        </w:rPr>
        <w:t xml:space="preserve"> under Florida Statute 526.312 and any other applicable statutes</w:t>
      </w:r>
      <w:r w:rsidRPr="0069379F">
        <w:rPr>
          <w:rFonts w:ascii="Times New Roman" w:eastAsia="Times New Roman" w:hAnsi="Times New Roman" w:cs="Times New Roman"/>
          <w:sz w:val="23"/>
          <w:szCs w:val="23"/>
        </w:rPr>
        <w:t xml:space="preserve"> to </w:t>
      </w:r>
      <w:r w:rsidR="004729EC">
        <w:rPr>
          <w:rFonts w:ascii="Times New Roman" w:eastAsia="Times New Roman" w:hAnsi="Times New Roman" w:cs="Times New Roman"/>
          <w:sz w:val="23"/>
          <w:szCs w:val="23"/>
        </w:rPr>
        <w:t xml:space="preserve">prohibit instantly the </w:t>
      </w:r>
      <w:r w:rsidRPr="0069379F">
        <w:rPr>
          <w:rFonts w:ascii="Times New Roman" w:eastAsia="Times New Roman" w:hAnsi="Times New Roman" w:cs="Times New Roman"/>
          <w:sz w:val="23"/>
          <w:szCs w:val="23"/>
        </w:rPr>
        <w:t>current ALLEGED Trustee of the Estate and trusts of Shirley, Theodore, the Trustee of Simon’s trusts, again Theodore, the Trustee of the children’s school Trusts, Craig and Worth and the Manager of BFR, Craig</w:t>
      </w:r>
      <w:r w:rsidR="004729EC">
        <w:rPr>
          <w:rFonts w:ascii="Times New Roman" w:eastAsia="Times New Roman" w:hAnsi="Times New Roman" w:cs="Times New Roman"/>
          <w:sz w:val="23"/>
          <w:szCs w:val="23"/>
        </w:rPr>
        <w:t xml:space="preserve"> from any further actions in any capacities until these matters of fraud and more can be fully </w:t>
      </w:r>
      <w:r w:rsidR="004729EC" w:rsidRPr="00A314EC">
        <w:rPr>
          <w:rFonts w:ascii="Times New Roman" w:hAnsi="Times New Roman" w:cs="Times New Roman"/>
          <w:sz w:val="23"/>
          <w:szCs w:val="23"/>
        </w:rPr>
        <w:t>resolved</w:t>
      </w:r>
      <w:r w:rsidR="004729EC">
        <w:rPr>
          <w:rFonts w:ascii="Times New Roman" w:eastAsia="Times New Roman" w:hAnsi="Times New Roman" w:cs="Times New Roman"/>
          <w:sz w:val="23"/>
          <w:szCs w:val="23"/>
        </w:rPr>
        <w:t xml:space="preserve"> both criminally and civilly</w:t>
      </w:r>
      <w:r w:rsidR="000E5DD0">
        <w:rPr>
          <w:rFonts w:ascii="Times New Roman" w:eastAsia="Times New Roman" w:hAnsi="Times New Roman" w:cs="Times New Roman"/>
          <w:sz w:val="23"/>
          <w:szCs w:val="23"/>
        </w:rPr>
        <w:t xml:space="preserve"> before this Court and state and federal civil agencies</w:t>
      </w:r>
      <w:r w:rsidRPr="0069379F">
        <w:rPr>
          <w:rFonts w:ascii="Times New Roman" w:eastAsia="Times New Roman" w:hAnsi="Times New Roman" w:cs="Times New Roman"/>
          <w:sz w:val="23"/>
          <w:szCs w:val="23"/>
        </w:rPr>
        <w:t>.</w:t>
      </w:r>
    </w:p>
    <w:p w:rsidR="004729EC" w:rsidRDefault="004729EC"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injunction </w:t>
      </w:r>
      <w:r w:rsidRPr="00A314EC">
        <w:rPr>
          <w:rFonts w:ascii="Times New Roman" w:hAnsi="Times New Roman" w:cs="Times New Roman"/>
          <w:sz w:val="23"/>
          <w:szCs w:val="23"/>
        </w:rPr>
        <w:t>should</w:t>
      </w:r>
      <w:r>
        <w:rPr>
          <w:rFonts w:ascii="Times New Roman" w:eastAsia="Times New Roman" w:hAnsi="Times New Roman" w:cs="Times New Roman"/>
          <w:sz w:val="23"/>
          <w:szCs w:val="23"/>
        </w:rPr>
        <w:t xml:space="preserve"> freeze all assets held in ALL Trusts</w:t>
      </w:r>
      <w:r w:rsidR="002F494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Estates</w:t>
      </w:r>
      <w:r w:rsidR="002F494E">
        <w:rPr>
          <w:rFonts w:ascii="Times New Roman" w:eastAsia="Times New Roman" w:hAnsi="Times New Roman" w:cs="Times New Roman"/>
          <w:sz w:val="23"/>
          <w:szCs w:val="23"/>
        </w:rPr>
        <w:t xml:space="preserve"> and Entities</w:t>
      </w:r>
      <w:r w:rsidR="00DB7D7A">
        <w:rPr>
          <w:rFonts w:ascii="Times New Roman" w:eastAsia="Times New Roman" w:hAnsi="Times New Roman" w:cs="Times New Roman"/>
          <w:sz w:val="23"/>
          <w:szCs w:val="23"/>
        </w:rPr>
        <w:t xml:space="preserve"> named hereunder</w:t>
      </w:r>
      <w:r>
        <w:rPr>
          <w:rFonts w:ascii="Times New Roman" w:eastAsia="Times New Roman" w:hAnsi="Times New Roman" w:cs="Times New Roman"/>
          <w:sz w:val="23"/>
          <w:szCs w:val="23"/>
        </w:rPr>
        <w:t xml:space="preserve"> to preserve them from further fraud</w:t>
      </w:r>
      <w:r w:rsidR="002F494E">
        <w:rPr>
          <w:rFonts w:ascii="Times New Roman" w:eastAsia="Times New Roman" w:hAnsi="Times New Roman" w:cs="Times New Roman"/>
          <w:sz w:val="23"/>
          <w:szCs w:val="23"/>
        </w:rPr>
        <w:t xml:space="preserve"> being committed </w:t>
      </w:r>
      <w:r>
        <w:rPr>
          <w:rFonts w:ascii="Times New Roman" w:eastAsia="Times New Roman" w:hAnsi="Times New Roman" w:cs="Times New Roman"/>
          <w:sz w:val="23"/>
          <w:szCs w:val="23"/>
        </w:rPr>
        <w:t>by</w:t>
      </w:r>
      <w:r w:rsidR="00DB7D7A">
        <w:rPr>
          <w:rFonts w:ascii="Times New Roman" w:eastAsia="Times New Roman" w:hAnsi="Times New Roman" w:cs="Times New Roman"/>
          <w:sz w:val="23"/>
          <w:szCs w:val="23"/>
        </w:rPr>
        <w:t xml:space="preserve"> fiduciar</w:t>
      </w:r>
      <w:r w:rsidR="002F494E">
        <w:rPr>
          <w:rFonts w:ascii="Times New Roman" w:eastAsia="Times New Roman" w:hAnsi="Times New Roman" w:cs="Times New Roman"/>
          <w:sz w:val="23"/>
          <w:szCs w:val="23"/>
        </w:rPr>
        <w:t xml:space="preserve">ies </w:t>
      </w:r>
      <w:r w:rsidR="00DB7D7A">
        <w:rPr>
          <w:rFonts w:ascii="Times New Roman" w:eastAsia="Times New Roman" w:hAnsi="Times New Roman" w:cs="Times New Roman"/>
          <w:sz w:val="23"/>
          <w:szCs w:val="23"/>
        </w:rPr>
        <w:t>and counsel to the</w:t>
      </w:r>
      <w:r w:rsidR="002F494E">
        <w:rPr>
          <w:rFonts w:ascii="Times New Roman" w:eastAsia="Times New Roman" w:hAnsi="Times New Roman" w:cs="Times New Roman"/>
          <w:sz w:val="23"/>
          <w:szCs w:val="23"/>
        </w:rPr>
        <w:t xml:space="preserve"> fiduciaries</w:t>
      </w:r>
      <w:r w:rsidR="00DB7D7A">
        <w:rPr>
          <w:rFonts w:ascii="Times New Roman" w:eastAsia="Times New Roman" w:hAnsi="Times New Roman" w:cs="Times New Roman"/>
          <w:sz w:val="23"/>
          <w:szCs w:val="23"/>
        </w:rPr>
        <w:t>, who</w:t>
      </w:r>
      <w:r>
        <w:rPr>
          <w:rFonts w:ascii="Times New Roman" w:eastAsia="Times New Roman" w:hAnsi="Times New Roman" w:cs="Times New Roman"/>
          <w:sz w:val="23"/>
          <w:szCs w:val="23"/>
        </w:rPr>
        <w:t xml:space="preserve"> are </w:t>
      </w:r>
      <w:r w:rsidR="002F494E">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alleged to be directly involved in the prior criminal acts</w:t>
      </w:r>
      <w:r w:rsidR="00DB7D7A">
        <w:rPr>
          <w:rFonts w:ascii="Times New Roman" w:eastAsia="Times New Roman" w:hAnsi="Times New Roman" w:cs="Times New Roman"/>
          <w:sz w:val="23"/>
          <w:szCs w:val="23"/>
        </w:rPr>
        <w:t>, ongoing alleged</w:t>
      </w:r>
      <w:r w:rsidR="002F494E">
        <w:rPr>
          <w:rFonts w:ascii="Times New Roman" w:eastAsia="Times New Roman" w:hAnsi="Times New Roman" w:cs="Times New Roman"/>
          <w:sz w:val="23"/>
          <w:szCs w:val="23"/>
        </w:rPr>
        <w:t xml:space="preserve"> criminal acts </w:t>
      </w:r>
      <w:r w:rsidR="00DB7D7A">
        <w:rPr>
          <w:rFonts w:ascii="Times New Roman" w:eastAsia="Times New Roman" w:hAnsi="Times New Roman" w:cs="Times New Roman"/>
          <w:sz w:val="23"/>
          <w:szCs w:val="23"/>
        </w:rPr>
        <w:t>and admitted criminal acts</w:t>
      </w:r>
      <w:r>
        <w:rPr>
          <w:rFonts w:ascii="Times New Roman" w:eastAsia="Times New Roman" w:hAnsi="Times New Roman" w:cs="Times New Roman"/>
          <w:sz w:val="23"/>
          <w:szCs w:val="23"/>
        </w:rPr>
        <w:t xml:space="preserve"> </w:t>
      </w:r>
      <w:r w:rsidR="000E5DD0">
        <w:rPr>
          <w:rFonts w:ascii="Times New Roman" w:eastAsia="Times New Roman" w:hAnsi="Times New Roman" w:cs="Times New Roman"/>
          <w:sz w:val="23"/>
          <w:szCs w:val="23"/>
        </w:rPr>
        <w:t xml:space="preserve">and that no further acts regarding the assets should be made without direct Court approval, including ALL </w:t>
      </w:r>
      <w:r w:rsidR="00DB7D7A">
        <w:rPr>
          <w:rFonts w:ascii="Times New Roman" w:eastAsia="Times New Roman" w:hAnsi="Times New Roman" w:cs="Times New Roman"/>
          <w:sz w:val="23"/>
          <w:szCs w:val="23"/>
        </w:rPr>
        <w:t>A</w:t>
      </w:r>
      <w:r w:rsidR="000E5DD0">
        <w:rPr>
          <w:rFonts w:ascii="Times New Roman" w:eastAsia="Times New Roman" w:hAnsi="Times New Roman" w:cs="Times New Roman"/>
          <w:sz w:val="23"/>
          <w:szCs w:val="23"/>
        </w:rPr>
        <w:t xml:space="preserve">ttorney at </w:t>
      </w:r>
      <w:r w:rsidR="00DB7D7A">
        <w:rPr>
          <w:rFonts w:ascii="Times New Roman" w:eastAsia="Times New Roman" w:hAnsi="Times New Roman" w:cs="Times New Roman"/>
          <w:sz w:val="23"/>
          <w:szCs w:val="23"/>
        </w:rPr>
        <w:t>L</w:t>
      </w:r>
      <w:r w:rsidR="000E5DD0">
        <w:rPr>
          <w:rFonts w:ascii="Times New Roman" w:eastAsia="Times New Roman" w:hAnsi="Times New Roman" w:cs="Times New Roman"/>
          <w:sz w:val="23"/>
          <w:szCs w:val="23"/>
        </w:rPr>
        <w:t>aw fees,</w:t>
      </w:r>
      <w:r w:rsidR="00DB7D7A">
        <w:rPr>
          <w:rFonts w:ascii="Times New Roman" w:eastAsia="Times New Roman" w:hAnsi="Times New Roman" w:cs="Times New Roman"/>
          <w:sz w:val="23"/>
          <w:szCs w:val="23"/>
        </w:rPr>
        <w:t xml:space="preserve"> costs or any other transactions</w:t>
      </w:r>
      <w:r w:rsidR="000E5DD0">
        <w:rPr>
          <w:rFonts w:ascii="Times New Roman" w:eastAsia="Times New Roman" w:hAnsi="Times New Roman" w:cs="Times New Roman"/>
          <w:sz w:val="23"/>
          <w:szCs w:val="23"/>
        </w:rPr>
        <w:t xml:space="preserve"> other than those</w:t>
      </w:r>
      <w:r w:rsidR="00DB7D7A">
        <w:rPr>
          <w:rFonts w:ascii="Times New Roman" w:eastAsia="Times New Roman" w:hAnsi="Times New Roman" w:cs="Times New Roman"/>
          <w:sz w:val="23"/>
          <w:szCs w:val="23"/>
        </w:rPr>
        <w:t xml:space="preserve"> already</w:t>
      </w:r>
      <w:r w:rsidR="000E5DD0">
        <w:rPr>
          <w:rFonts w:ascii="Times New Roman" w:eastAsia="Times New Roman" w:hAnsi="Times New Roman" w:cs="Times New Roman"/>
          <w:sz w:val="23"/>
          <w:szCs w:val="23"/>
        </w:rPr>
        <w:t xml:space="preserve"> arranged by the Court with Brian O’Connell</w:t>
      </w:r>
      <w:r w:rsidR="00DB7D7A">
        <w:rPr>
          <w:rFonts w:ascii="Times New Roman" w:eastAsia="Times New Roman" w:hAnsi="Times New Roman" w:cs="Times New Roman"/>
          <w:sz w:val="23"/>
          <w:szCs w:val="23"/>
        </w:rPr>
        <w:t xml:space="preserve"> and Benjamin Brown</w:t>
      </w:r>
      <w:r w:rsidR="000E5DD0">
        <w:rPr>
          <w:rFonts w:ascii="Times New Roman" w:eastAsia="Times New Roman" w:hAnsi="Times New Roman" w:cs="Times New Roman"/>
          <w:sz w:val="23"/>
          <w:szCs w:val="23"/>
        </w:rPr>
        <w:t>.</w:t>
      </w:r>
      <w:r w:rsidR="00DB7D7A">
        <w:rPr>
          <w:rFonts w:ascii="Times New Roman" w:eastAsia="Times New Roman" w:hAnsi="Times New Roman" w:cs="Times New Roman"/>
          <w:sz w:val="23"/>
          <w:szCs w:val="23"/>
        </w:rPr>
        <w:t xml:space="preserve">  That this is to include all properties held in all </w:t>
      </w:r>
      <w:r w:rsidR="003174B7">
        <w:rPr>
          <w:rFonts w:ascii="Times New Roman" w:eastAsia="Times New Roman" w:hAnsi="Times New Roman" w:cs="Times New Roman"/>
          <w:sz w:val="23"/>
          <w:szCs w:val="23"/>
        </w:rPr>
        <w:t>T</w:t>
      </w:r>
      <w:r w:rsidR="00DB7D7A">
        <w:rPr>
          <w:rFonts w:ascii="Times New Roman" w:eastAsia="Times New Roman" w:hAnsi="Times New Roman" w:cs="Times New Roman"/>
          <w:sz w:val="23"/>
          <w:szCs w:val="23"/>
        </w:rPr>
        <w:t>rusts</w:t>
      </w:r>
      <w:r w:rsidR="003174B7">
        <w:rPr>
          <w:rFonts w:ascii="Times New Roman" w:eastAsia="Times New Roman" w:hAnsi="Times New Roman" w:cs="Times New Roman"/>
          <w:sz w:val="23"/>
          <w:szCs w:val="23"/>
        </w:rPr>
        <w:t>. Estates</w:t>
      </w:r>
      <w:r w:rsidR="00DB7D7A">
        <w:rPr>
          <w:rFonts w:ascii="Times New Roman" w:eastAsia="Times New Roman" w:hAnsi="Times New Roman" w:cs="Times New Roman"/>
          <w:sz w:val="23"/>
          <w:szCs w:val="23"/>
        </w:rPr>
        <w:t xml:space="preserve"> and </w:t>
      </w:r>
      <w:r w:rsidR="003174B7">
        <w:rPr>
          <w:rFonts w:ascii="Times New Roman" w:eastAsia="Times New Roman" w:hAnsi="Times New Roman" w:cs="Times New Roman"/>
          <w:sz w:val="23"/>
          <w:szCs w:val="23"/>
        </w:rPr>
        <w:t>Corporate E</w:t>
      </w:r>
      <w:r w:rsidR="00DB7D7A">
        <w:rPr>
          <w:rFonts w:ascii="Times New Roman" w:eastAsia="Times New Roman" w:hAnsi="Times New Roman" w:cs="Times New Roman"/>
          <w:sz w:val="23"/>
          <w:szCs w:val="23"/>
        </w:rPr>
        <w:t>ntities</w:t>
      </w:r>
      <w:r w:rsidR="003174B7">
        <w:rPr>
          <w:rFonts w:ascii="Times New Roman" w:eastAsia="Times New Roman" w:hAnsi="Times New Roman" w:cs="Times New Roman"/>
          <w:sz w:val="23"/>
          <w:szCs w:val="23"/>
        </w:rPr>
        <w:t xml:space="preserve"> sued hereunder </w:t>
      </w:r>
      <w:r w:rsidR="00DB7D7A">
        <w:rPr>
          <w:rFonts w:ascii="Times New Roman" w:eastAsia="Times New Roman" w:hAnsi="Times New Roman" w:cs="Times New Roman"/>
          <w:sz w:val="23"/>
          <w:szCs w:val="23"/>
        </w:rPr>
        <w:t>that Simon and Shirley owned or ha</w:t>
      </w:r>
      <w:r w:rsidR="003174B7">
        <w:rPr>
          <w:rFonts w:ascii="Times New Roman" w:eastAsia="Times New Roman" w:hAnsi="Times New Roman" w:cs="Times New Roman"/>
          <w:sz w:val="23"/>
          <w:szCs w:val="23"/>
        </w:rPr>
        <w:t xml:space="preserve">d </w:t>
      </w:r>
      <w:r w:rsidR="00DB7D7A">
        <w:rPr>
          <w:rFonts w:ascii="Times New Roman" w:eastAsia="Times New Roman" w:hAnsi="Times New Roman" w:cs="Times New Roman"/>
          <w:sz w:val="23"/>
          <w:szCs w:val="23"/>
        </w:rPr>
        <w:t>interest</w:t>
      </w:r>
      <w:r w:rsidR="003174B7">
        <w:rPr>
          <w:rFonts w:ascii="Times New Roman" w:eastAsia="Times New Roman" w:hAnsi="Times New Roman" w:cs="Times New Roman"/>
          <w:sz w:val="23"/>
          <w:szCs w:val="23"/>
        </w:rPr>
        <w:t>s</w:t>
      </w:r>
      <w:r w:rsidR="00DB7D7A">
        <w:rPr>
          <w:rFonts w:ascii="Times New Roman" w:eastAsia="Times New Roman" w:hAnsi="Times New Roman" w:cs="Times New Roman"/>
          <w:sz w:val="23"/>
          <w:szCs w:val="23"/>
        </w:rPr>
        <w:t xml:space="preserve"> in.</w:t>
      </w:r>
    </w:p>
    <w:p w:rsidR="0069379F" w:rsidRPr="0069379F" w:rsidRDefault="00C64BF9"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sidRPr="008917DC">
        <w:rPr>
          <w:rFonts w:ascii="Times New Roman" w:eastAsia="Times New Roman" w:hAnsi="Times New Roman" w:cs="Times New Roman"/>
          <w:sz w:val="23"/>
          <w:szCs w:val="23"/>
        </w:rPr>
        <w:t xml:space="preserve">All </w:t>
      </w:r>
      <w:r w:rsidRPr="00A314EC">
        <w:rPr>
          <w:rFonts w:ascii="Times New Roman" w:hAnsi="Times New Roman" w:cs="Times New Roman"/>
          <w:sz w:val="23"/>
          <w:szCs w:val="23"/>
        </w:rPr>
        <w:t>conditions</w:t>
      </w:r>
      <w:r w:rsidRPr="008917DC">
        <w:rPr>
          <w:rFonts w:ascii="Times New Roman" w:eastAsia="Times New Roman" w:hAnsi="Times New Roman" w:cs="Times New Roman"/>
          <w:sz w:val="23"/>
          <w:szCs w:val="23"/>
        </w:rPr>
        <w:t xml:space="preserve"> precedent to </w:t>
      </w:r>
      <w:r w:rsidRPr="008917DC">
        <w:rPr>
          <w:rFonts w:ascii="Times New Roman" w:hAnsi="Times New Roman" w:cs="Times New Roman"/>
          <w:sz w:val="23"/>
          <w:szCs w:val="23"/>
        </w:rPr>
        <w:t>this</w:t>
      </w:r>
      <w:r w:rsidRPr="008917DC">
        <w:rPr>
          <w:rFonts w:ascii="Times New Roman" w:eastAsia="Times New Roman" w:hAnsi="Times New Roman" w:cs="Times New Roman"/>
          <w:sz w:val="23"/>
          <w:szCs w:val="23"/>
        </w:rPr>
        <w:t xml:space="preserve"> action have been performed or occurred and continue</w:t>
      </w:r>
      <w:r w:rsidR="0069379F" w:rsidRPr="0069379F">
        <w:rPr>
          <w:rFonts w:ascii="Times New Roman" w:eastAsia="Times New Roman" w:hAnsi="Times New Roman" w:cs="Times New Roman"/>
          <w:sz w:val="23"/>
          <w:szCs w:val="23"/>
        </w:rPr>
        <w:t>.</w:t>
      </w:r>
    </w:p>
    <w:p w:rsidR="00773C3C" w:rsidRDefault="0069379F" w:rsidP="00A314EC">
      <w:pPr>
        <w:pStyle w:val="ListParagraph"/>
        <w:spacing w:line="480" w:lineRule="auto"/>
        <w:ind w:left="0" w:firstLine="720"/>
        <w:rPr>
          <w:rFonts w:ascii="Times New Roman" w:eastAsia="Times New Roman" w:hAnsi="Times New Roman" w:cs="Times New Roman"/>
          <w:sz w:val="23"/>
          <w:szCs w:val="23"/>
        </w:rPr>
      </w:pPr>
      <w:r w:rsidRPr="0069379F">
        <w:rPr>
          <w:rFonts w:ascii="Times New Roman" w:eastAsia="Times New Roman" w:hAnsi="Times New Roman" w:cs="Times New Roman"/>
          <w:sz w:val="23"/>
          <w:szCs w:val="23"/>
        </w:rPr>
        <w:t xml:space="preserve">WHEREFORE, </w:t>
      </w:r>
      <w:r>
        <w:rPr>
          <w:rFonts w:ascii="Times New Roman" w:eastAsia="Times New Roman" w:hAnsi="Times New Roman" w:cs="Times New Roman"/>
          <w:sz w:val="23"/>
          <w:szCs w:val="23"/>
        </w:rPr>
        <w:t>Plaintiff</w:t>
      </w:r>
      <w:r w:rsidR="00DE5142">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prays for judgment a Preliminary Injunction </w:t>
      </w:r>
      <w:r w:rsidRPr="0069379F">
        <w:rPr>
          <w:rFonts w:ascii="Times New Roman" w:eastAsia="Times New Roman" w:hAnsi="Times New Roman" w:cs="Times New Roman"/>
          <w:sz w:val="23"/>
          <w:szCs w:val="23"/>
        </w:rPr>
        <w:t>and for remedies as may be awarded Plaintiff under other Counts herein, together with such other and further relief as the Court may deem just and appropriate.</w:t>
      </w:r>
    </w:p>
    <w:p w:rsidR="00A314EC" w:rsidRDefault="008917DC" w:rsidP="005F2148">
      <w:pPr>
        <w:pStyle w:val="ListParagraph"/>
        <w:numPr>
          <w:ilvl w:val="0"/>
          <w:numId w:val="30"/>
        </w:numPr>
        <w:spacing w:line="480" w:lineRule="auto"/>
        <w:ind w:left="0" w:hanging="540"/>
        <w:rPr>
          <w:rFonts w:ascii="Times New Roman" w:eastAsia="Times New Roman" w:hAnsi="Times New Roman" w:cs="Times New Roman"/>
          <w:sz w:val="23"/>
          <w:szCs w:val="23"/>
        </w:rPr>
      </w:pPr>
      <w:r w:rsidRPr="009E40F7">
        <w:rPr>
          <w:rFonts w:ascii="Times New Roman" w:eastAsia="Times New Roman" w:hAnsi="Times New Roman" w:cs="Times New Roman"/>
          <w:sz w:val="23"/>
          <w:szCs w:val="23"/>
        </w:rPr>
        <w:t xml:space="preserve">All </w:t>
      </w:r>
      <w:r w:rsidRPr="009E40F7">
        <w:rPr>
          <w:rFonts w:ascii="Times New Roman" w:hAnsi="Times New Roman" w:cs="Times New Roman"/>
          <w:sz w:val="23"/>
          <w:szCs w:val="23"/>
        </w:rPr>
        <w:t>conditions</w:t>
      </w:r>
      <w:r w:rsidRPr="009E40F7">
        <w:rPr>
          <w:rFonts w:ascii="Times New Roman" w:eastAsia="Times New Roman" w:hAnsi="Times New Roman" w:cs="Times New Roman"/>
          <w:sz w:val="23"/>
          <w:szCs w:val="23"/>
        </w:rPr>
        <w:t xml:space="preserve"> precedent</w:t>
      </w:r>
      <w:r w:rsidRPr="008917DC">
        <w:rPr>
          <w:rFonts w:ascii="Times New Roman" w:eastAsia="Times New Roman" w:hAnsi="Times New Roman" w:cs="Times New Roman"/>
          <w:sz w:val="23"/>
          <w:szCs w:val="23"/>
        </w:rPr>
        <w:t xml:space="preserve"> to this action have been performed or occurred and continue.</w:t>
      </w:r>
      <w:r w:rsidR="00A314EC">
        <w:rPr>
          <w:rFonts w:ascii="Times New Roman" w:eastAsia="Times New Roman" w:hAnsi="Times New Roman" w:cs="Times New Roman"/>
          <w:sz w:val="23"/>
          <w:szCs w:val="23"/>
        </w:rPr>
        <w:tab/>
      </w:r>
      <w:r w:rsidR="00A314EC" w:rsidRPr="008917DC">
        <w:rPr>
          <w:rFonts w:ascii="Times New Roman" w:eastAsia="Times New Roman" w:hAnsi="Times New Roman" w:cs="Times New Roman"/>
          <w:sz w:val="23"/>
          <w:szCs w:val="23"/>
        </w:rPr>
        <w:t xml:space="preserve"> </w:t>
      </w:r>
    </w:p>
    <w:p w:rsidR="00B60F10" w:rsidRDefault="00A314EC" w:rsidP="00A314EC">
      <w:pPr>
        <w:pStyle w:val="ListParagraph"/>
        <w:spacing w:line="480" w:lineRule="auto"/>
        <w:ind w:left="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8917DC" w:rsidRPr="008917DC">
        <w:rPr>
          <w:rFonts w:ascii="Times New Roman" w:eastAsia="Times New Roman" w:hAnsi="Times New Roman" w:cs="Times New Roman"/>
          <w:sz w:val="23"/>
          <w:szCs w:val="23"/>
        </w:rPr>
        <w:t xml:space="preserve">WHEREFORE, </w:t>
      </w:r>
      <w:r w:rsidR="00CD092D">
        <w:rPr>
          <w:rFonts w:ascii="Times New Roman" w:eastAsia="Times New Roman" w:hAnsi="Times New Roman" w:cs="Times New Roman"/>
          <w:sz w:val="23"/>
          <w:szCs w:val="23"/>
        </w:rPr>
        <w:t>Eliot</w:t>
      </w:r>
      <w:r w:rsidR="008917DC" w:rsidRPr="008917DC">
        <w:rPr>
          <w:rFonts w:ascii="Times New Roman" w:eastAsia="Times New Roman" w:hAnsi="Times New Roman" w:cs="Times New Roman"/>
          <w:sz w:val="23"/>
          <w:szCs w:val="23"/>
        </w:rPr>
        <w:t xml:space="preserve"> prays for judgment a Preliminary Injunction and for remedies as may be awarded Plaintiff under other Counts herein, together with such other and further relief as the Court may deem just and appropriate.</w:t>
      </w:r>
    </w:p>
    <w:p w:rsidR="00CD092D" w:rsidRDefault="0036437C" w:rsidP="00CD092D">
      <w:pPr>
        <w:pStyle w:val="ListParagraph"/>
        <w:spacing w:line="480" w:lineRule="auto"/>
        <w:ind w:left="0" w:firstLine="720"/>
        <w:rPr>
          <w:rFonts w:ascii="Times New Roman" w:eastAsia="Times New Roman" w:hAnsi="Times New Roman" w:cs="Times New Roman"/>
          <w:sz w:val="23"/>
          <w:szCs w:val="23"/>
        </w:rPr>
      </w:pPr>
      <w:r w:rsidRPr="0036437C">
        <w:rPr>
          <w:rFonts w:ascii="Times New Roman" w:hAnsi="Times New Roman" w:cs="Times New Roman"/>
          <w:sz w:val="23"/>
          <w:szCs w:val="23"/>
        </w:rPr>
        <w:t xml:space="preserve">WHEREFORE, </w:t>
      </w:r>
      <w:r w:rsidR="00CD092D">
        <w:rPr>
          <w:rFonts w:ascii="Times New Roman" w:eastAsia="Times New Roman" w:hAnsi="Times New Roman" w:cs="Times New Roman"/>
          <w:sz w:val="23"/>
          <w:szCs w:val="23"/>
        </w:rPr>
        <w:t>Eliot further prays further for judgment for the following,</w:t>
      </w:r>
    </w:p>
    <w:p w:rsidR="00CD092D" w:rsidRDefault="00CD092D" w:rsidP="005F2148">
      <w:pPr>
        <w:pStyle w:val="ListParagraph"/>
        <w:numPr>
          <w:ilvl w:val="1"/>
          <w:numId w:val="30"/>
        </w:numPr>
        <w:spacing w:line="480" w:lineRule="auto"/>
        <w:ind w:left="1440"/>
        <w:rPr>
          <w:rFonts w:ascii="Times New Roman" w:eastAsia="Times New Roman" w:hAnsi="Times New Roman" w:cs="Times New Roman"/>
          <w:sz w:val="23"/>
          <w:szCs w:val="23"/>
        </w:rPr>
      </w:pPr>
      <w:r>
        <w:rPr>
          <w:rFonts w:ascii="Times New Roman" w:eastAsia="Times New Roman" w:hAnsi="Times New Roman" w:cs="Times New Roman"/>
          <w:sz w:val="23"/>
          <w:szCs w:val="23"/>
        </w:rPr>
        <w:t>to have 120 days to Amend this Counter Complaint and notices this Court that this complaint was done while Eliot is undergoing dental work that has had him medicated on narcotic analgesics and the muscle relaxer flexeril</w:t>
      </w:r>
      <w:ins w:id="458" w:author="Candice Bernstein" w:date="2014-08-30T21:47:00Z">
        <w:r w:rsidR="00DE7A2A">
          <w:rPr>
            <w:rFonts w:ascii="Times New Roman" w:eastAsia="Times New Roman" w:hAnsi="Times New Roman" w:cs="Times New Roman"/>
            <w:sz w:val="23"/>
            <w:szCs w:val="23"/>
          </w:rPr>
          <w:t xml:space="preserve"> and therefore request an extension.</w:t>
        </w:r>
      </w:ins>
      <w:del w:id="459" w:author="Candice Bernstein" w:date="2014-08-30T21:47:00Z">
        <w:r w:rsidDel="00DE7A2A">
          <w:rPr>
            <w:rFonts w:ascii="Times New Roman" w:eastAsia="Times New Roman" w:hAnsi="Times New Roman" w:cs="Times New Roman"/>
            <w:sz w:val="23"/>
            <w:szCs w:val="23"/>
          </w:rPr>
          <w:delText xml:space="preserve"> and thus has ha</w:delText>
        </w:r>
      </w:del>
      <w:del w:id="460" w:author="Candice Bernstein" w:date="2014-08-30T21:46:00Z">
        <w:r w:rsidDel="00DE7A2A">
          <w:rPr>
            <w:rFonts w:ascii="Times New Roman" w:eastAsia="Times New Roman" w:hAnsi="Times New Roman" w:cs="Times New Roman"/>
            <w:sz w:val="23"/>
            <w:szCs w:val="23"/>
          </w:rPr>
          <w:delText xml:space="preserve">d </w:delText>
        </w:r>
      </w:del>
      <w:del w:id="461" w:author="Candice Bernstein" w:date="2014-08-30T21:45:00Z">
        <w:r w:rsidDel="00DE7A2A">
          <w:rPr>
            <w:rFonts w:ascii="Times New Roman" w:eastAsia="Times New Roman" w:hAnsi="Times New Roman" w:cs="Times New Roman"/>
            <w:sz w:val="23"/>
            <w:szCs w:val="23"/>
          </w:rPr>
          <w:delText>Candice help him and keep him focused</w:delText>
        </w:r>
      </w:del>
      <w:del w:id="462" w:author="Candice Bernstein" w:date="2014-08-30T21:46:00Z">
        <w:r w:rsidDel="00DE7A2A">
          <w:rPr>
            <w:rFonts w:ascii="Times New Roman" w:eastAsia="Times New Roman" w:hAnsi="Times New Roman" w:cs="Times New Roman"/>
            <w:sz w:val="23"/>
            <w:szCs w:val="23"/>
          </w:rPr>
          <w:delText xml:space="preserve"> but where since they are Pro Se this pleading was done in state of medical duress as an only option and thus seeks this lengthy</w:delText>
        </w:r>
      </w:del>
      <w:r>
        <w:rPr>
          <w:rFonts w:ascii="Times New Roman" w:eastAsia="Times New Roman" w:hAnsi="Times New Roman" w:cs="Times New Roman"/>
          <w:sz w:val="23"/>
          <w:szCs w:val="23"/>
        </w:rPr>
        <w:t xml:space="preserve"> </w:t>
      </w:r>
      <w:del w:id="463" w:author="Candice Bernstein" w:date="2014-08-30T21:46:00Z">
        <w:r w:rsidDel="00DE7A2A">
          <w:rPr>
            <w:rFonts w:ascii="Times New Roman" w:eastAsia="Times New Roman" w:hAnsi="Times New Roman" w:cs="Times New Roman"/>
            <w:sz w:val="23"/>
            <w:szCs w:val="23"/>
          </w:rPr>
          <w:delText>extension to recover and file a more cognizant version due to such medical impairment.</w:delText>
        </w:r>
        <w:r w:rsidR="00F75893" w:rsidDel="00DE7A2A">
          <w:rPr>
            <w:rFonts w:ascii="Times New Roman" w:eastAsia="Times New Roman" w:hAnsi="Times New Roman" w:cs="Times New Roman"/>
            <w:sz w:val="23"/>
            <w:szCs w:val="23"/>
          </w:rPr>
          <w:delText xml:space="preserve">  This pleading is not as perfectly poetically just as Eliot’s other Pro Se pleadings the Court is used to due to these limitations.</w:delText>
        </w:r>
      </w:del>
    </w:p>
    <w:p w:rsidR="00CD092D" w:rsidRDefault="00CD092D" w:rsidP="005F2148">
      <w:pPr>
        <w:pStyle w:val="ListParagraph"/>
        <w:numPr>
          <w:ilvl w:val="1"/>
          <w:numId w:val="30"/>
        </w:numPr>
        <w:spacing w:line="480" w:lineRule="auto"/>
        <w:ind w:left="1440"/>
        <w:rPr>
          <w:rFonts w:ascii="Times New Roman" w:eastAsia="Times New Roman" w:hAnsi="Times New Roman" w:cs="Times New Roman"/>
          <w:sz w:val="23"/>
          <w:szCs w:val="23"/>
        </w:rPr>
      </w:pPr>
      <w:r>
        <w:rPr>
          <w:rFonts w:ascii="Times New Roman" w:eastAsia="Times New Roman" w:hAnsi="Times New Roman" w:cs="Times New Roman"/>
          <w:sz w:val="23"/>
          <w:szCs w:val="23"/>
        </w:rPr>
        <w:t>A verified statement by Judge Martin Colin and David French stating that they have no conflicts of interest with these matters where the crimes have occurred in and upon their Courts and further stating that their involvement directly in the case and fact that they will both be material and fact witnesses to the crimes that occurred in their Courts by Officers of the Court that they approved and had Jurisdiction over who committed felonious acts in and upon their Courts.  This request is to help overcome any appearance of impropriety that is created by their handling a lawsuit where they and the Officers of their Courts are centrally involved in the criminal misconduct and civil torts.  In other words so the general public would not think that any judge could be covering up crimes committed in and upon their court for themselves and officers of their court involved directly a</w:t>
      </w:r>
      <w:r w:rsidR="00F75893">
        <w:rPr>
          <w:rFonts w:ascii="Times New Roman" w:eastAsia="Times New Roman" w:hAnsi="Times New Roman" w:cs="Times New Roman"/>
          <w:sz w:val="23"/>
          <w:szCs w:val="23"/>
        </w:rPr>
        <w:t>nd indirectly in the crime.  This statement should affirm to the beneficiaries, interested parties and creditors that any involvement in the cases forward would violate no known, attorney conduct codes, judicial canons, state and federal law and in no way can be viewed to prejudice the rights of any parties subject to the lawsuit.</w:t>
      </w:r>
    </w:p>
    <w:p w:rsidR="00F75893" w:rsidRDefault="00F75893" w:rsidP="005F2148">
      <w:pPr>
        <w:pStyle w:val="ListParagraph"/>
        <w:numPr>
          <w:ilvl w:val="1"/>
          <w:numId w:val="30"/>
        </w:numPr>
        <w:spacing w:line="480" w:lineRule="auto"/>
        <w:ind w:lef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prays this Court demand the alleged Fiduciaries to release funds to Eliot </w:t>
      </w:r>
      <w:ins w:id="464" w:author="Candice Bernstein" w:date="2014-08-30T21:49:00Z">
        <w:r w:rsidR="00DE7A2A">
          <w:rPr>
            <w:rFonts w:ascii="Times New Roman" w:eastAsia="Times New Roman" w:hAnsi="Times New Roman" w:cs="Times New Roman"/>
            <w:sz w:val="23"/>
            <w:szCs w:val="23"/>
          </w:rPr>
          <w:t xml:space="preserve">to hire counsel </w:t>
        </w:r>
      </w:ins>
      <w:del w:id="465" w:author="Candice Bernstein" w:date="2014-08-30T21:49:00Z">
        <w:r w:rsidDel="00DE7A2A">
          <w:rPr>
            <w:rFonts w:ascii="Times New Roman" w:eastAsia="Times New Roman" w:hAnsi="Times New Roman" w:cs="Times New Roman"/>
            <w:sz w:val="23"/>
            <w:szCs w:val="23"/>
          </w:rPr>
          <w:delText>for</w:delText>
        </w:r>
      </w:del>
      <w:ins w:id="466" w:author="Candice Bernstein" w:date="2014-08-30T21:50:00Z">
        <w:r w:rsidR="00DE7A2A">
          <w:rPr>
            <w:rFonts w:ascii="Times New Roman" w:eastAsia="Times New Roman" w:hAnsi="Times New Roman" w:cs="Times New Roman"/>
            <w:sz w:val="23"/>
            <w:szCs w:val="23"/>
          </w:rPr>
          <w:t xml:space="preserve"> his family, his children, and for the Trust separate from the </w:t>
        </w:r>
      </w:ins>
      <w:ins w:id="467" w:author="Candice Bernstein" w:date="2014-08-30T21:51:00Z">
        <w:r w:rsidR="005F1C57">
          <w:rPr>
            <w:rFonts w:ascii="Times New Roman" w:eastAsia="Times New Roman" w:hAnsi="Times New Roman" w:cs="Times New Roman"/>
            <w:sz w:val="23"/>
            <w:szCs w:val="23"/>
          </w:rPr>
          <w:t xml:space="preserve">Alleged Trustee </w:t>
        </w:r>
      </w:ins>
      <w:r>
        <w:rPr>
          <w:rFonts w:ascii="Times New Roman" w:eastAsia="Times New Roman" w:hAnsi="Times New Roman" w:cs="Times New Roman"/>
          <w:sz w:val="23"/>
          <w:szCs w:val="23"/>
        </w:rPr>
        <w:t xml:space="preserve"> counsel</w:t>
      </w:r>
      <w:ins w:id="468" w:author="Candice Bernstein" w:date="2014-08-30T21:51:00Z">
        <w:r w:rsidR="005F1C57">
          <w:rPr>
            <w:rFonts w:ascii="Times New Roman" w:eastAsia="Times New Roman" w:hAnsi="Times New Roman" w:cs="Times New Roman"/>
            <w:sz w:val="23"/>
            <w:szCs w:val="23"/>
          </w:rPr>
          <w:t xml:space="preserve"> to protect</w:t>
        </w:r>
      </w:ins>
      <w:r>
        <w:rPr>
          <w:rFonts w:ascii="Times New Roman" w:eastAsia="Times New Roman" w:hAnsi="Times New Roman" w:cs="Times New Roman"/>
          <w:sz w:val="23"/>
          <w:szCs w:val="23"/>
        </w:rPr>
        <w:t xml:space="preserve"> </w:t>
      </w:r>
      <w:ins w:id="469" w:author="Candice Bernstein" w:date="2014-08-30T21:52:00Z">
        <w:r w:rsidR="005F1C57">
          <w:rPr>
            <w:rFonts w:ascii="Times New Roman" w:eastAsia="Times New Roman" w:hAnsi="Times New Roman" w:cs="Times New Roman"/>
            <w:sz w:val="23"/>
            <w:szCs w:val="23"/>
          </w:rPr>
          <w:t xml:space="preserve">the innocent beneficiaries from further damage </w:t>
        </w:r>
      </w:ins>
      <w:r>
        <w:rPr>
          <w:rFonts w:ascii="Times New Roman" w:eastAsia="Times New Roman" w:hAnsi="Times New Roman" w:cs="Times New Roman"/>
          <w:sz w:val="23"/>
          <w:szCs w:val="23"/>
        </w:rPr>
        <w:t>in these matters that they have deemed essential to the administration of the Estate and Trusts of Simon and Shirley and since these legal actions are the direct result of fraud caused by the fiduciaries and their counsel in part and have forced Eliot and his children to need separate and distinct counsel to defend their interests.  The PR’s and Trustees have refused repeated requests for legal fees even for the minor children and so this Court must Order them to pay.</w:t>
      </w:r>
    </w:p>
    <w:p w:rsidR="00F75893" w:rsidRDefault="00F75893" w:rsidP="005F2148">
      <w:pPr>
        <w:pStyle w:val="ListParagraph"/>
        <w:numPr>
          <w:ilvl w:val="1"/>
          <w:numId w:val="30"/>
        </w:numPr>
        <w:spacing w:line="480" w:lineRule="auto"/>
        <w:ind w:left="1440"/>
        <w:rPr>
          <w:rFonts w:ascii="Times New Roman" w:eastAsia="Times New Roman" w:hAnsi="Times New Roman" w:cs="Times New Roman"/>
          <w:sz w:val="23"/>
          <w:szCs w:val="23"/>
        </w:rPr>
      </w:pPr>
      <w:r>
        <w:rPr>
          <w:rFonts w:ascii="Times New Roman" w:eastAsia="Times New Roman" w:hAnsi="Times New Roman" w:cs="Times New Roman"/>
          <w:sz w:val="23"/>
          <w:szCs w:val="23"/>
        </w:rPr>
        <w:t>That as this case is similar and related to the probate estate and trust cases before this Court already and the Counter Defendants are similar to the Respondents in those</w:t>
      </w:r>
      <w:r w:rsidR="008144A8">
        <w:rPr>
          <w:rFonts w:ascii="Times New Roman" w:eastAsia="Times New Roman" w:hAnsi="Times New Roman" w:cs="Times New Roman"/>
          <w:sz w:val="23"/>
          <w:szCs w:val="23"/>
        </w:rPr>
        <w:t xml:space="preserve"> matters</w:t>
      </w:r>
      <w:r>
        <w:rPr>
          <w:rFonts w:ascii="Times New Roman" w:eastAsia="Times New Roman" w:hAnsi="Times New Roman" w:cs="Times New Roman"/>
          <w:sz w:val="23"/>
          <w:szCs w:val="23"/>
        </w:rPr>
        <w:t xml:space="preserve"> that </w:t>
      </w:r>
      <w:r w:rsidR="008144A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ervice </w:t>
      </w:r>
      <w:r w:rsidR="008144A8">
        <w:rPr>
          <w:rFonts w:ascii="Times New Roman" w:eastAsia="Times New Roman" w:hAnsi="Times New Roman" w:cs="Times New Roman"/>
          <w:sz w:val="23"/>
          <w:szCs w:val="23"/>
        </w:rPr>
        <w:t xml:space="preserve">of this Counter Complaint be </w:t>
      </w:r>
      <w:r>
        <w:rPr>
          <w:rFonts w:ascii="Times New Roman" w:eastAsia="Times New Roman" w:hAnsi="Times New Roman" w:cs="Times New Roman"/>
          <w:sz w:val="23"/>
          <w:szCs w:val="23"/>
        </w:rPr>
        <w:t>waived by the Court</w:t>
      </w:r>
      <w:r w:rsidR="008144A8">
        <w:rPr>
          <w:rFonts w:ascii="Times New Roman" w:eastAsia="Times New Roman" w:hAnsi="Times New Roman" w:cs="Times New Roman"/>
          <w:sz w:val="23"/>
          <w:szCs w:val="23"/>
        </w:rPr>
        <w:t>, other than through email service and ECF service</w:t>
      </w:r>
      <w:r>
        <w:rPr>
          <w:rFonts w:ascii="Times New Roman" w:eastAsia="Times New Roman" w:hAnsi="Times New Roman" w:cs="Times New Roman"/>
          <w:sz w:val="23"/>
          <w:szCs w:val="23"/>
        </w:rPr>
        <w:t xml:space="preserve"> to save Eliot monies as he is indigent due to </w:t>
      </w:r>
      <w:ins w:id="470" w:author="Candice Bernstein" w:date="2014-08-30T21:54:00Z">
        <w:r w:rsidR="005F1C57">
          <w:rPr>
            <w:rFonts w:ascii="Times New Roman" w:eastAsia="Times New Roman" w:hAnsi="Times New Roman" w:cs="Times New Roman"/>
            <w:sz w:val="23"/>
            <w:szCs w:val="23"/>
          </w:rPr>
          <w:t xml:space="preserve">intentional </w:t>
        </w:r>
      </w:ins>
      <w:del w:id="471" w:author="Candice Bernstein" w:date="2014-08-30T21:54:00Z">
        <w:r w:rsidDel="005F1C57">
          <w:rPr>
            <w:rFonts w:ascii="Times New Roman" w:eastAsia="Times New Roman" w:hAnsi="Times New Roman" w:cs="Times New Roman"/>
            <w:sz w:val="23"/>
            <w:szCs w:val="23"/>
          </w:rPr>
          <w:delText>the</w:delText>
        </w:r>
      </w:del>
      <w:r>
        <w:rPr>
          <w:rFonts w:ascii="Times New Roman" w:eastAsia="Times New Roman" w:hAnsi="Times New Roman" w:cs="Times New Roman"/>
          <w:sz w:val="23"/>
          <w:szCs w:val="23"/>
        </w:rPr>
        <w:t xml:space="preserve"> delays in his inheritance caused by Officers of this Court</w:t>
      </w:r>
      <w:r w:rsidR="008144A8">
        <w:rPr>
          <w:rFonts w:ascii="Times New Roman" w:eastAsia="Times New Roman" w:hAnsi="Times New Roman" w:cs="Times New Roman"/>
          <w:sz w:val="23"/>
          <w:szCs w:val="23"/>
        </w:rPr>
        <w:t xml:space="preserve"> and others</w:t>
      </w:r>
      <w:ins w:id="472" w:author="Candice Bernstein" w:date="2014-08-30T21:56:00Z">
        <w:r w:rsidR="005F1C57">
          <w:rPr>
            <w:rFonts w:ascii="Times New Roman" w:eastAsia="Times New Roman" w:hAnsi="Times New Roman" w:cs="Times New Roman"/>
            <w:sz w:val="23"/>
            <w:szCs w:val="23"/>
          </w:rPr>
          <w:t xml:space="preserve"> to directly harm Eliot and prevent him from having legal representation.</w:t>
        </w:r>
      </w:ins>
      <w:del w:id="473" w:author="Candice Bernstein" w:date="2014-08-30T21:56:00Z">
        <w:r w:rsidDel="005F1C57">
          <w:rPr>
            <w:rFonts w:ascii="Times New Roman" w:eastAsia="Times New Roman" w:hAnsi="Times New Roman" w:cs="Times New Roman"/>
            <w:sz w:val="23"/>
            <w:szCs w:val="23"/>
          </w:rPr>
          <w:delText xml:space="preserve">. </w:delText>
        </w:r>
      </w:del>
      <w:r w:rsidR="008144A8">
        <w:rPr>
          <w:rFonts w:ascii="Times New Roman" w:eastAsia="Times New Roman" w:hAnsi="Times New Roman" w:cs="Times New Roman"/>
          <w:sz w:val="23"/>
          <w:szCs w:val="23"/>
        </w:rPr>
        <w:t>Any fees to file this Counter Complaint should also be paid for by the Estates and Trusts until it can be recovered from the responsible parties who caused these costs to be necessary as a result of their frauds and more.  That already in the Oppenheimer Counter Complaint many parties that are in the related cases including many attorneys at law are refusing to waive service and force Eliot to send a Marshal instead and waste more monies.</w:t>
      </w:r>
      <w:r w:rsidR="00EC3C00">
        <w:rPr>
          <w:rFonts w:ascii="Times New Roman" w:eastAsia="Times New Roman" w:hAnsi="Times New Roman" w:cs="Times New Roman"/>
          <w:sz w:val="23"/>
          <w:szCs w:val="23"/>
        </w:rPr>
        <w:t xml:space="preserve">  Attorneys hiding from service of process, unheard of in matters they created from their criminal acts in many of the instances of service dodging in the Oppenheimer matter by Respondents in the Estate and Trust cases.</w:t>
      </w:r>
    </w:p>
    <w:p w:rsidR="00305D61" w:rsidRPr="00305D61" w:rsidRDefault="00AC128E" w:rsidP="00E84FAD">
      <w:pPr>
        <w:pStyle w:val="ListParagraph"/>
        <w:spacing w:line="480"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Filed on </w:t>
      </w:r>
      <w:r w:rsidR="001C3D2B" w:rsidRPr="00003A5A">
        <w:rPr>
          <w:rFonts w:ascii="Times New Roman" w:eastAsia="Times New Roman" w:hAnsi="Times New Roman" w:cs="Times New Roman"/>
          <w:sz w:val="23"/>
          <w:szCs w:val="23"/>
          <w:highlight w:val="yellow"/>
        </w:rPr>
        <w:t>Wednesday, July 30, 2014,</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three</w:t>
      </w:r>
      <w:r w:rsidR="008E0AB3">
        <w:t xml:space="preserve"> minor</w:t>
      </w:r>
      <w:r w:rsidRPr="00CB2044">
        <w:t xml:space="preserve"> children</w:t>
      </w:r>
      <w:r w:rsidR="00590387">
        <w:t>.</w:t>
      </w: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4C4D283A" wp14:editId="470D1681">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C25401B" wp14:editId="1C194592">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AF128B">
      <w:pPr>
        <w:spacing w:line="280" w:lineRule="exact"/>
        <w:ind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CERTIFICATE  OF SERVICE</w:t>
      </w:r>
    </w:p>
    <w:p w:rsidR="00772FBF" w:rsidRDefault="00AF128B" w:rsidP="00AF128B">
      <w:pPr>
        <w:pStyle w:val="BodyText"/>
        <w:tabs>
          <w:tab w:val="left" w:pos="720"/>
        </w:tabs>
        <w:spacing w:before="12" w:line="535" w:lineRule="auto"/>
        <w:ind w:left="0"/>
      </w:pPr>
      <w:r>
        <w:tab/>
      </w:r>
      <w:r w:rsidR="00772FBF" w:rsidRPr="00CB2044">
        <w:t>I</w:t>
      </w:r>
      <w:r w:rsidR="00772FBF">
        <w:t>, ELIOT IVAN BERNSTEIN,</w:t>
      </w:r>
      <w:r w:rsidR="00772FBF" w:rsidRPr="00CB2044">
        <w:t xml:space="preserve"> HEREBY CERTIFY that a true and correct copy of the foregoing has been furnished by</w:t>
      </w:r>
      <w:r w:rsidR="00772FBF">
        <w:t xml:space="preserve"> </w:t>
      </w:r>
      <w:r w:rsidR="00772FBF" w:rsidRPr="00CB2044">
        <w:t>email to all parties on the following Service List,</w:t>
      </w:r>
      <w:r w:rsidR="006C400F">
        <w:t xml:space="preserve"> </w:t>
      </w:r>
      <w:r w:rsidR="001C3D2B" w:rsidRPr="00003A5A">
        <w:rPr>
          <w:highlight w:val="yellow"/>
        </w:rPr>
        <w:t>Wednesday, July 30, 2014</w:t>
      </w:r>
      <w:r w:rsidR="001C3D2B">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three </w:t>
      </w:r>
      <w:r w:rsidR="008E0AB3">
        <w:t xml:space="preserve">minor </w:t>
      </w:r>
      <w:r w:rsidRPr="00CB2044">
        <w:t>children</w:t>
      </w:r>
    </w:p>
    <w:p w:rsidR="00772FBF" w:rsidRPr="00CB2044" w:rsidRDefault="00772FBF" w:rsidP="00772FBF">
      <w:pPr>
        <w:pStyle w:val="BodyText"/>
        <w:tabs>
          <w:tab w:val="left" w:pos="4950"/>
        </w:tabs>
        <w:spacing w:before="12"/>
        <w:ind w:left="5040"/>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87611A" w:rsidRDefault="0087611A" w:rsidP="00AF128B">
      <w:pPr>
        <w:spacing w:line="280" w:lineRule="exact"/>
        <w:ind w:right="477"/>
        <w:jc w:val="center"/>
        <w:rPr>
          <w:rFonts w:ascii="Times New Roman Bold" w:hAnsi="Times New Roman Bold"/>
          <w:b/>
          <w:caps/>
          <w:color w:val="3D3D3D"/>
          <w:sz w:val="24"/>
          <w:szCs w:val="24"/>
          <w:highlight w:val="yellow"/>
          <w:u w:val="single"/>
        </w:rPr>
      </w:pPr>
    </w:p>
    <w:p w:rsidR="0087611A" w:rsidRDefault="0087611A" w:rsidP="00AF128B">
      <w:pPr>
        <w:spacing w:line="280" w:lineRule="exact"/>
        <w:ind w:right="477"/>
        <w:jc w:val="center"/>
        <w:rPr>
          <w:rFonts w:ascii="Times New Roman Bold" w:hAnsi="Times New Roman Bold"/>
          <w:b/>
          <w:caps/>
          <w:color w:val="3D3D3D"/>
          <w:sz w:val="24"/>
          <w:szCs w:val="24"/>
          <w:highlight w:val="yellow"/>
          <w:u w:val="single"/>
        </w:rPr>
      </w:pPr>
    </w:p>
    <w:p w:rsidR="0087611A" w:rsidRDefault="0087611A" w:rsidP="00AF128B">
      <w:pPr>
        <w:spacing w:line="280" w:lineRule="exact"/>
        <w:ind w:right="477"/>
        <w:jc w:val="center"/>
        <w:rPr>
          <w:rFonts w:ascii="Times New Roman Bold" w:hAnsi="Times New Roman Bold"/>
          <w:b/>
          <w:caps/>
          <w:color w:val="3D3D3D"/>
          <w:sz w:val="24"/>
          <w:szCs w:val="24"/>
          <w:highlight w:val="yellow"/>
          <w:u w:val="single"/>
        </w:rPr>
      </w:pPr>
    </w:p>
    <w:p w:rsidR="0087611A" w:rsidRDefault="0087611A" w:rsidP="00AF128B">
      <w:pPr>
        <w:spacing w:line="280" w:lineRule="exact"/>
        <w:ind w:right="477"/>
        <w:jc w:val="center"/>
        <w:rPr>
          <w:rFonts w:ascii="Times New Roman Bold" w:hAnsi="Times New Roman Bold"/>
          <w:b/>
          <w:caps/>
          <w:color w:val="3D3D3D"/>
          <w:sz w:val="24"/>
          <w:szCs w:val="24"/>
          <w:highlight w:val="yellow"/>
          <w:u w:val="single"/>
        </w:rPr>
      </w:pPr>
    </w:p>
    <w:p w:rsidR="00772FBF" w:rsidRPr="00BA1AA7" w:rsidRDefault="006C400F" w:rsidP="00AF128B">
      <w:pPr>
        <w:spacing w:line="280" w:lineRule="exact"/>
        <w:ind w:right="477"/>
        <w:jc w:val="center"/>
        <w:rPr>
          <w:rFonts w:ascii="Times New Roman Bold" w:hAnsi="Times New Roman Bold"/>
          <w:b/>
          <w:caps/>
          <w:color w:val="3D3D3D"/>
          <w:sz w:val="24"/>
          <w:szCs w:val="24"/>
          <w:u w:val="single"/>
        </w:rPr>
      </w:pPr>
      <w:r w:rsidRPr="0087611A">
        <w:rPr>
          <w:rFonts w:ascii="Times New Roman Bold" w:hAnsi="Times New Roman Bold"/>
          <w:b/>
          <w:caps/>
          <w:color w:val="3D3D3D"/>
          <w:sz w:val="24"/>
          <w:szCs w:val="24"/>
          <w:u w:val="single"/>
        </w:rPr>
        <w:t>S</w:t>
      </w:r>
      <w:r w:rsidR="00772FBF" w:rsidRPr="0087611A">
        <w:rPr>
          <w:rFonts w:ascii="Times New Roman Bold" w:hAnsi="Times New Roman Bold"/>
          <w:b/>
          <w:caps/>
          <w:color w:val="3D3D3D"/>
          <w:sz w:val="24"/>
          <w:szCs w:val="24"/>
          <w:u w:val="single"/>
        </w:rPr>
        <w:t>ERVICE LIST</w:t>
      </w:r>
    </w:p>
    <w:tbl>
      <w:tblPr>
        <w:tblW w:w="11520" w:type="dxa"/>
        <w:tblInd w:w="-702" w:type="dxa"/>
        <w:tblLayout w:type="fixed"/>
        <w:tblLook w:val="04A0" w:firstRow="1" w:lastRow="0" w:firstColumn="1" w:lastColumn="0" w:noHBand="0" w:noVBand="1"/>
      </w:tblPr>
      <w:tblGrid>
        <w:gridCol w:w="3628"/>
        <w:gridCol w:w="3629"/>
        <w:gridCol w:w="3903"/>
        <w:gridCol w:w="360"/>
      </w:tblGrid>
      <w:tr w:rsidR="00CA6EC6" w:rsidRPr="00CA6EC6" w:rsidTr="00E036B8">
        <w:trPr>
          <w:gridAfter w:val="1"/>
          <w:wAfter w:w="360" w:type="dxa"/>
          <w:trHeight w:val="48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Robert L. Spallina, Esq., </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 xml:space="preserve"> 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 xml:space="preserve">rspallina@tescherspallina.com </w:t>
            </w:r>
            <w:r w:rsidRPr="00CA6EC6">
              <w:rPr>
                <w:rFonts w:ascii="Calibri" w:eastAsia="Times New Roman" w:hAnsi="Calibri" w:cs="Times New Roman"/>
                <w:color w:val="000000"/>
              </w:rPr>
              <w:br/>
              <w:t>kmoran@tescherspallina.com   ddustin@tescherspallina.com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Ted Bernstein </w:t>
            </w:r>
            <w:r w:rsidRPr="00CA6EC6">
              <w:rPr>
                <w:rFonts w:ascii="Calibri" w:eastAsia="Times New Roman" w:hAnsi="Calibri" w:cs="Times New Roman"/>
                <w:color w:val="000000"/>
              </w:rPr>
              <w:br/>
              <w:t>880 Berkeley</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tbernstein@lifeinsuranceconcepts.com</w:t>
            </w:r>
          </w:p>
        </w:tc>
        <w:tc>
          <w:tcPr>
            <w:tcW w:w="3903" w:type="dxa"/>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John J. Pankauski, Esq.</w:t>
            </w:r>
            <w:r w:rsidRPr="00CA6EC6">
              <w:rPr>
                <w:rFonts w:ascii="Calibri" w:eastAsia="Times New Roman" w:hAnsi="Calibri" w:cs="Times New Roman"/>
                <w:color w:val="000000"/>
              </w:rPr>
              <w:br/>
              <w:t>Pankauski Law Firm PLLC</w:t>
            </w:r>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r>
            <w:r w:rsidRPr="00CA6EC6">
              <w:rPr>
                <w:rFonts w:ascii="Calibri" w:eastAsia="Times New Roman" w:hAnsi="Calibri" w:cs="Times New Roman"/>
                <w:color w:val="000000"/>
              </w:rPr>
              <w:br/>
              <w:t>Pankauski Law Firm PLLC</w:t>
            </w:r>
            <w:r w:rsidRPr="00CA6EC6">
              <w:rPr>
                <w:rFonts w:ascii="Calibri" w:eastAsia="Times New Roman" w:hAnsi="Calibri" w:cs="Times New Roman"/>
                <w:color w:val="000000"/>
              </w:rPr>
              <w:br/>
              <w:t xml:space="preserve">120 South Olive Avenue </w:t>
            </w:r>
            <w:r w:rsidRPr="00CA6EC6">
              <w:rPr>
                <w:rFonts w:ascii="Calibri" w:eastAsia="Times New Roman" w:hAnsi="Calibri" w:cs="Times New Roman"/>
                <w:color w:val="000000"/>
              </w:rPr>
              <w:br/>
              <w:t xml:space="preserve">7th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courtfilings@pankauskilawfirm.com</w:t>
            </w:r>
            <w:r w:rsidRPr="00CA6EC6">
              <w:rPr>
                <w:rFonts w:ascii="Calibri" w:eastAsia="Times New Roman" w:hAnsi="Calibri" w:cs="Times New Roman"/>
                <w:color w:val="000000"/>
              </w:rPr>
              <w:br/>
              <w:t xml:space="preserve">john@pankauskilawfirm.com </w:t>
            </w:r>
          </w:p>
        </w:tc>
      </w:tr>
      <w:tr w:rsidR="00CA6EC6" w:rsidRPr="00CA6EC6" w:rsidTr="00E036B8">
        <w:trPr>
          <w:trHeight w:val="30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Donald Tescher, Esq., </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Ted Bernstein</w:t>
            </w:r>
            <w:r w:rsidRPr="00CA6EC6">
              <w:rPr>
                <w:rFonts w:ascii="Calibri" w:eastAsia="Times New Roman" w:hAnsi="Calibri" w:cs="Times New Roman"/>
                <w:color w:val="000000"/>
              </w:rPr>
              <w:br/>
              <w:t>Life Insurance Concepts et al.</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tbernstein@lifeinsuranceconcepts.com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Pamela Beth Simon</w:t>
            </w:r>
            <w:r w:rsidRPr="00CA6EC6">
              <w:rPr>
                <w:rFonts w:ascii="Calibri" w:eastAsia="Times New Roman" w:hAnsi="Calibri" w:cs="Times New Roman"/>
                <w:color w:val="000000"/>
              </w:rPr>
              <w:br/>
              <w:t>950 N. Michigan Avenue</w:t>
            </w:r>
            <w:r w:rsidRPr="00CA6EC6">
              <w:rPr>
                <w:rFonts w:ascii="Calibri" w:eastAsia="Times New Roman" w:hAnsi="Calibri" w:cs="Times New Roman"/>
                <w:color w:val="000000"/>
              </w:rPr>
              <w:br/>
              <w:t>Apartment 2603</w:t>
            </w:r>
            <w:r w:rsidRPr="00CA6EC6">
              <w:rPr>
                <w:rFonts w:ascii="Calibri" w:eastAsia="Times New Roman" w:hAnsi="Calibri" w:cs="Times New Roman"/>
                <w:color w:val="000000"/>
              </w:rPr>
              <w:br/>
              <w:t>Chicago, IL 60611</w:t>
            </w:r>
            <w:r w:rsidRPr="00CA6EC6">
              <w:rPr>
                <w:rFonts w:ascii="Calibri" w:eastAsia="Times New Roman" w:hAnsi="Calibri" w:cs="Times New Roman"/>
                <w:color w:val="000000"/>
              </w:rPr>
              <w:br/>
              <w:t>psimon@stpcorp.com</w:t>
            </w:r>
          </w:p>
        </w:tc>
      </w:tr>
      <w:tr w:rsidR="00CA6EC6" w:rsidRPr="00CA6EC6" w:rsidTr="00E036B8">
        <w:trPr>
          <w:trHeight w:val="45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TESCHER &amp; SPALLINA, P.A. </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dtescher@tescherspallina.com  ddustin@tescherspallina.com  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Alan B. Rose, Esq.</w:t>
            </w:r>
            <w:r w:rsidRPr="00CA6EC6">
              <w:rPr>
                <w:rFonts w:ascii="Calibri" w:eastAsia="Times New Roman" w:hAnsi="Calibri" w:cs="Times New Roman"/>
                <w:color w:val="000000"/>
              </w:rPr>
              <w:br/>
              <w:t>PAGE, MRACHEK, FITZGERALD, ROSE, KONOPKA,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arose@pm-law.com </w:t>
            </w:r>
            <w:r w:rsidRPr="00CA6EC6">
              <w:rPr>
                <w:rFonts w:ascii="Calibri" w:eastAsia="Times New Roman" w:hAnsi="Calibri" w:cs="Times New Roman"/>
                <w:color w:val="000000"/>
              </w:rPr>
              <w:br/>
              <w:t>and</w:t>
            </w:r>
            <w:r w:rsidRPr="00CA6EC6">
              <w:rPr>
                <w:rFonts w:ascii="Calibri" w:eastAsia="Times New Roman" w:hAnsi="Calibri" w:cs="Times New Roman"/>
                <w:color w:val="000000"/>
              </w:rPr>
              <w:br/>
              <w:t xml:space="preserve">arose@mrachek-law.com </w:t>
            </w:r>
            <w:r w:rsidRPr="00CA6EC6">
              <w:rPr>
                <w:rFonts w:ascii="Calibri" w:eastAsia="Times New Roman" w:hAnsi="Calibri" w:cs="Times New Roman"/>
                <w:color w:val="000000"/>
              </w:rPr>
              <w:br/>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Pamela Simon</w:t>
            </w:r>
            <w:r w:rsidRPr="00CA6EC6">
              <w:rPr>
                <w:rFonts w:ascii="Calibri" w:eastAsia="Times New Roman" w:hAnsi="Calibri" w:cs="Times New Roman"/>
                <w:color w:val="000000"/>
              </w:rPr>
              <w:br/>
              <w:t>President</w:t>
            </w:r>
            <w:r w:rsidRPr="00CA6EC6">
              <w:rPr>
                <w:rFonts w:ascii="Calibri" w:eastAsia="Times New Roman" w:hAnsi="Calibri" w:cs="Times New Roman"/>
                <w:color w:val="000000"/>
              </w:rPr>
              <w:br/>
              <w:t>STP Enterprises, Inc.</w:t>
            </w:r>
            <w:r w:rsidRPr="00CA6EC6">
              <w:rPr>
                <w:rFonts w:ascii="Calibri" w:eastAsia="Times New Roman" w:hAnsi="Calibri" w:cs="Times New Roman"/>
                <w:color w:val="000000"/>
              </w:rPr>
              <w:br/>
              <w:t>303 East Wacker Drive</w:t>
            </w:r>
            <w:r w:rsidRPr="00CA6EC6">
              <w:rPr>
                <w:rFonts w:ascii="Calibri" w:eastAsia="Times New Roman" w:hAnsi="Calibri" w:cs="Times New Roman"/>
                <w:color w:val="000000"/>
              </w:rPr>
              <w:br/>
              <w:t>Suite 210</w:t>
            </w:r>
            <w:r w:rsidRPr="00CA6EC6">
              <w:rPr>
                <w:rFonts w:ascii="Calibri" w:eastAsia="Times New Roman" w:hAnsi="Calibri" w:cs="Times New Roman"/>
                <w:color w:val="000000"/>
              </w:rPr>
              <w:br/>
              <w:t>Chicago IL 60601-5210</w:t>
            </w:r>
            <w:r w:rsidRPr="00CA6EC6">
              <w:rPr>
                <w:rFonts w:ascii="Calibri" w:eastAsia="Times New Roman" w:hAnsi="Calibri" w:cs="Times New Roman"/>
                <w:color w:val="000000"/>
              </w:rPr>
              <w:br/>
              <w:t>psimon@stpcorp.com</w:t>
            </w:r>
          </w:p>
        </w:tc>
      </w:tr>
      <w:tr w:rsidR="00CA6EC6" w:rsidRPr="00CA6EC6" w:rsidTr="00E036B8">
        <w:trPr>
          <w:trHeight w:val="300"/>
        </w:trPr>
        <w:tc>
          <w:tcPr>
            <w:tcW w:w="3628" w:type="dxa"/>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c>
          <w:tcPr>
            <w:tcW w:w="3629" w:type="dxa"/>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c>
          <w:tcPr>
            <w:tcW w:w="4263" w:type="dxa"/>
            <w:gridSpan w:val="2"/>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r>
      <w:tr w:rsidR="00CA6EC6" w:rsidRPr="00CA6EC6" w:rsidTr="00E036B8">
        <w:trPr>
          <w:trHeight w:val="36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Mark R. Manceri, Esq., and</w:t>
            </w:r>
            <w:r w:rsidRPr="00CA6EC6">
              <w:rPr>
                <w:rFonts w:ascii="Calibri" w:eastAsia="Times New Roman" w:hAnsi="Calibri" w:cs="Times New Roman"/>
                <w:color w:val="000000"/>
              </w:rPr>
              <w:br/>
              <w:t xml:space="preserve">Mark R. Manceri, P.A., </w:t>
            </w:r>
            <w:r w:rsidRPr="00CA6EC6">
              <w:rPr>
                <w:rFonts w:ascii="Calibri" w:eastAsia="Times New Roman" w:hAnsi="Calibri" w:cs="Times New Roman"/>
                <w:color w:val="000000"/>
              </w:rPr>
              <w:br/>
              <w:t>2929 East Commercial Boulevard</w:t>
            </w:r>
            <w:r w:rsidRPr="00CA6EC6">
              <w:rPr>
                <w:rFonts w:ascii="Calibri" w:eastAsia="Times New Roman" w:hAnsi="Calibri" w:cs="Times New Roman"/>
                <w:color w:val="000000"/>
              </w:rPr>
              <w:br/>
              <w:t>Suite 702</w:t>
            </w:r>
            <w:r w:rsidRPr="00CA6EC6">
              <w:rPr>
                <w:rFonts w:ascii="Calibri" w:eastAsia="Times New Roman" w:hAnsi="Calibri" w:cs="Times New Roman"/>
                <w:color w:val="000000"/>
              </w:rPr>
              <w:br/>
              <w:t>Fort Lauderdale, FL 33308</w:t>
            </w:r>
            <w:r w:rsidRPr="00CA6EC6">
              <w:rPr>
                <w:rFonts w:ascii="Calibri" w:eastAsia="Times New Roman" w:hAnsi="Calibri" w:cs="Times New Roman"/>
                <w:color w:val="000000"/>
              </w:rPr>
              <w:br/>
              <w:t xml:space="preserve">mrmlaw@comcast.net </w:t>
            </w:r>
            <w:r w:rsidRPr="00CA6EC6">
              <w:rPr>
                <w:rFonts w:ascii="Calibri" w:eastAsia="Times New Roman" w:hAnsi="Calibri" w:cs="Times New Roman"/>
                <w:color w:val="000000"/>
              </w:rPr>
              <w:br/>
            </w:r>
            <w:hyperlink r:id="rId28" w:history="1">
              <w:r w:rsidRPr="00F514DC">
                <w:rPr>
                  <w:rStyle w:val="Hyperlink"/>
                  <w:rFonts w:ascii="Calibri" w:eastAsia="Times New Roman" w:hAnsi="Calibri" w:cs="Times New Roman"/>
                </w:rPr>
                <w:t>mrmlaw1@gmail.com</w:t>
              </w:r>
            </w:hyperlink>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 Louis Mrachek, Esq.</w:t>
            </w:r>
            <w:r w:rsidRPr="00CA6EC6">
              <w:rPr>
                <w:rFonts w:ascii="Calibri" w:eastAsia="Times New Roman" w:hAnsi="Calibri" w:cs="Times New Roman"/>
                <w:color w:val="000000"/>
              </w:rPr>
              <w:br/>
              <w:t>PAGE, MRACHEK, FITZGERALD, ROSE, KONOPKA, THOMAS &amp; WEISS, P.A.</w:t>
            </w:r>
            <w:r w:rsidRPr="00CA6EC6">
              <w:rPr>
                <w:rFonts w:ascii="Calibri" w:eastAsia="Times New Roman" w:hAnsi="Calibri" w:cs="Times New Roman"/>
                <w:color w:val="000000"/>
              </w:rPr>
              <w:br/>
              <w:t>505 South Flagler Drive, Suite 600</w:t>
            </w:r>
            <w:r w:rsidRPr="00CA6EC6">
              <w:rPr>
                <w:rFonts w:ascii="Calibri" w:eastAsia="Times New Roman" w:hAnsi="Calibri" w:cs="Times New Roman"/>
                <w:color w:val="000000"/>
              </w:rPr>
              <w:br/>
              <w:t>West Palm Beach, Florida 33401</w:t>
            </w:r>
            <w:r w:rsidRPr="00CA6EC6">
              <w:rPr>
                <w:rFonts w:ascii="Calibri" w:eastAsia="Times New Roman" w:hAnsi="Calibri" w:cs="Times New Roman"/>
                <w:color w:val="000000"/>
              </w:rPr>
              <w:br/>
              <w:t xml:space="preserve">lmrachek@mrachek-law.com  </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Charles D. Rubin</w:t>
            </w:r>
            <w:r w:rsidRPr="00CA6EC6">
              <w:rPr>
                <w:rFonts w:ascii="Calibri" w:eastAsia="Times New Roman" w:hAnsi="Calibri" w:cs="Times New Roman"/>
                <w:color w:val="000000"/>
              </w:rPr>
              <w:br/>
              <w:t>Managing Partner</w:t>
            </w:r>
            <w:r w:rsidRPr="00CA6EC6">
              <w:rPr>
                <w:rFonts w:ascii="Calibri" w:eastAsia="Times New Roman" w:hAnsi="Calibri" w:cs="Times New Roman"/>
                <w:color w:val="000000"/>
              </w:rPr>
              <w:br/>
              <w:t>Gutter Chaves Josepher Rubin Forman Fleisher Miller PA</w:t>
            </w:r>
            <w:r w:rsidRPr="00CA6EC6">
              <w:rPr>
                <w:rFonts w:ascii="Calibri" w:eastAsia="Times New Roman" w:hAnsi="Calibri" w:cs="Times New Roman"/>
                <w:color w:val="000000"/>
              </w:rPr>
              <w:br/>
              <w:t>Boca Corporate Center</w:t>
            </w:r>
            <w:r w:rsidRPr="00CA6EC6">
              <w:rPr>
                <w:rFonts w:ascii="Calibri" w:eastAsia="Times New Roman" w:hAnsi="Calibri" w:cs="Times New Roman"/>
                <w:color w:val="000000"/>
              </w:rPr>
              <w:br/>
              <w:t>2101 NW Corporate Blvd., Suite 107</w:t>
            </w:r>
            <w:r w:rsidRPr="00CA6EC6">
              <w:rPr>
                <w:rFonts w:ascii="Calibri" w:eastAsia="Times New Roman" w:hAnsi="Calibri" w:cs="Times New Roman"/>
                <w:color w:val="000000"/>
              </w:rPr>
              <w:br/>
              <w:t>Boca Raton, FL 33431-7343</w:t>
            </w:r>
            <w:r w:rsidRPr="00CA6EC6">
              <w:rPr>
                <w:rFonts w:ascii="Calibri" w:eastAsia="Times New Roman" w:hAnsi="Calibri" w:cs="Times New Roman"/>
                <w:color w:val="000000"/>
              </w:rPr>
              <w:br/>
              <w:t>crubin@floridatax.com</w:t>
            </w:r>
          </w:p>
        </w:tc>
      </w:tr>
      <w:tr w:rsidR="00CA6EC6" w:rsidRPr="00CA6EC6" w:rsidTr="00E036B8">
        <w:trPr>
          <w:trHeight w:val="30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Kimberly Moran</w:t>
            </w:r>
            <w:r w:rsidRPr="00CA6EC6">
              <w:rPr>
                <w:rFonts w:ascii="Calibri" w:eastAsia="Times New Roman" w:hAnsi="Calibri" w:cs="Times New Roman"/>
                <w:color w:val="000000"/>
              </w:rPr>
              <w:br/>
              <w:t>Tescher &amp; Spallina, P.A.</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 xml:space="preserve"> 925 South Federal Hwy Suite 500</w:t>
            </w:r>
            <w:r w:rsidRPr="00CA6EC6">
              <w:rPr>
                <w:rFonts w:ascii="Calibri" w:eastAsia="Times New Roman" w:hAnsi="Calibri" w:cs="Times New Roman"/>
                <w:color w:val="000000"/>
              </w:rPr>
              <w:br/>
              <w:t xml:space="preserve"> Boca Raton, Florida 33432</w:t>
            </w:r>
            <w:r w:rsidRPr="00CA6EC6">
              <w:rPr>
                <w:rFonts w:ascii="Calibri" w:eastAsia="Times New Roman" w:hAnsi="Calibri" w:cs="Times New Roman"/>
                <w:color w:val="000000"/>
              </w:rPr>
              <w:br/>
              <w:t>kmoran@tescherspallina.com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Lindsay Baxley aka Lindsay Giles</w:t>
            </w:r>
            <w:r w:rsidRPr="00CA6EC6">
              <w:rPr>
                <w:rFonts w:ascii="Calibri" w:eastAsia="Times New Roman" w:hAnsi="Calibri" w:cs="Times New Roman"/>
                <w:color w:val="000000"/>
              </w:rPr>
              <w:br/>
              <w:t>Life Insurance Concepts</w:t>
            </w:r>
            <w:r w:rsidRPr="00CA6EC6">
              <w:rPr>
                <w:rFonts w:ascii="Calibri" w:eastAsia="Times New Roman" w:hAnsi="Calibri" w:cs="Times New Roman"/>
                <w:color w:val="000000"/>
              </w:rPr>
              <w:br/>
              <w:t xml:space="preserve">950 Peninsula Corporate Circle </w:t>
            </w:r>
            <w:r w:rsidRPr="00CA6EC6">
              <w:rPr>
                <w:rFonts w:ascii="Calibri" w:eastAsia="Times New Roman" w:hAnsi="Calibri" w:cs="Times New Roman"/>
                <w:color w:val="000000"/>
              </w:rPr>
              <w:br/>
              <w:t>Suite 3010</w:t>
            </w:r>
            <w:r w:rsidRPr="00CA6EC6">
              <w:rPr>
                <w:rFonts w:ascii="Calibri" w:eastAsia="Times New Roman" w:hAnsi="Calibri" w:cs="Times New Roman"/>
                <w:color w:val="000000"/>
              </w:rPr>
              <w:br/>
              <w:t>Boca Raton, FL 33487</w:t>
            </w:r>
            <w:r w:rsidRPr="00CA6EC6">
              <w:rPr>
                <w:rFonts w:ascii="Calibri" w:eastAsia="Times New Roman" w:hAnsi="Calibri" w:cs="Times New Roman"/>
                <w:color w:val="000000"/>
              </w:rPr>
              <w:br/>
              <w:t xml:space="preserve">lindsay@lifeinsuranceconcepts.com </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Gerald R. Lewin</w:t>
            </w:r>
            <w:r w:rsidRPr="00CA6EC6">
              <w:rPr>
                <w:rFonts w:ascii="Calibri" w:eastAsia="Times New Roman" w:hAnsi="Calibri" w:cs="Times New Roman"/>
                <w:color w:val="000000"/>
              </w:rPr>
              <w:br/>
              <w:t>CBIZ MHM, LLC</w:t>
            </w:r>
            <w:r w:rsidRPr="00CA6EC6">
              <w:rPr>
                <w:rFonts w:ascii="Calibri" w:eastAsia="Times New Roman" w:hAnsi="Calibri" w:cs="Times New Roman"/>
                <w:color w:val="000000"/>
              </w:rPr>
              <w:br/>
              <w:t>1675 N Military Trail</w:t>
            </w:r>
            <w:r w:rsidRPr="00CA6EC6">
              <w:rPr>
                <w:rFonts w:ascii="Calibri" w:eastAsia="Times New Roman" w:hAnsi="Calibri" w:cs="Times New Roman"/>
                <w:color w:val="000000"/>
              </w:rPr>
              <w:br/>
              <w:t>Fifth Floor</w:t>
            </w:r>
            <w:r w:rsidRPr="00CA6EC6">
              <w:rPr>
                <w:rFonts w:ascii="Calibri" w:eastAsia="Times New Roman" w:hAnsi="Calibri" w:cs="Times New Roman"/>
                <w:color w:val="000000"/>
              </w:rPr>
              <w:br/>
              <w:t>Boca Raton, FL 33486</w:t>
            </w:r>
            <w:r w:rsidRPr="00CA6EC6">
              <w:rPr>
                <w:rFonts w:ascii="Calibri" w:eastAsia="Times New Roman" w:hAnsi="Calibri" w:cs="Times New Roman"/>
                <w:color w:val="000000"/>
              </w:rPr>
              <w:br/>
              <w:t>jlewin@cbiz.com</w:t>
            </w:r>
          </w:p>
        </w:tc>
      </w:tr>
      <w:tr w:rsidR="00CA6EC6" w:rsidRPr="00CA6EC6" w:rsidTr="00E036B8">
        <w:trPr>
          <w:trHeight w:val="33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Clair A. Rood, Jr.</w:t>
            </w:r>
            <w:r w:rsidRPr="00CA6EC6">
              <w:rPr>
                <w:rFonts w:ascii="Calibri" w:eastAsia="Times New Roman" w:hAnsi="Calibri" w:cs="Times New Roman"/>
                <w:color w:val="000000"/>
              </w:rPr>
              <w:br/>
              <w:t>Senior Managing Director</w:t>
            </w:r>
            <w:r w:rsidRPr="00CA6EC6">
              <w:rPr>
                <w:rFonts w:ascii="Calibri" w:eastAsia="Times New Roman" w:hAnsi="Calibri" w:cs="Times New Roman"/>
                <w:color w:val="000000"/>
              </w:rPr>
              <w:br/>
              <w:t xml:space="preserve">CBIZ Accounting, Tax &amp; Advisory of Utah, LLC / CBIZ MHM, LLC </w:t>
            </w:r>
            <w:r w:rsidRPr="00CA6EC6">
              <w:rPr>
                <w:rFonts w:ascii="Calibri" w:eastAsia="Times New Roman" w:hAnsi="Calibri" w:cs="Times New Roman"/>
                <w:color w:val="000000"/>
              </w:rPr>
              <w:br/>
              <w:t>175 South West Temple, Suite 650</w:t>
            </w:r>
            <w:r w:rsidRPr="00CA6EC6">
              <w:rPr>
                <w:rFonts w:ascii="Calibri" w:eastAsia="Times New Roman" w:hAnsi="Calibri" w:cs="Times New Roman"/>
                <w:color w:val="000000"/>
              </w:rPr>
              <w:br/>
              <w:t>Salt Lake City, UT 84101</w:t>
            </w:r>
            <w:r w:rsidRPr="00CA6EC6">
              <w:rPr>
                <w:rFonts w:ascii="Calibri" w:eastAsia="Times New Roman" w:hAnsi="Calibri" w:cs="Times New Roman"/>
                <w:color w:val="000000"/>
              </w:rPr>
              <w:br/>
              <w:t>crood@cbiz.com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240" w:line="240" w:lineRule="auto"/>
              <w:rPr>
                <w:rFonts w:ascii="Calibri" w:eastAsia="Times New Roman" w:hAnsi="Calibri" w:cs="Times New Roman"/>
                <w:color w:val="000000"/>
              </w:rPr>
            </w:pPr>
            <w:r w:rsidRPr="00CA6EC6">
              <w:rPr>
                <w:rFonts w:ascii="Calibri" w:eastAsia="Times New Roman" w:hAnsi="Calibri" w:cs="Times New Roman"/>
                <w:color w:val="000000"/>
              </w:rPr>
              <w:t>Joseph M Leccese</w:t>
            </w:r>
            <w:r w:rsidRPr="00CA6EC6">
              <w:rPr>
                <w:rFonts w:ascii="Calibri" w:eastAsia="Times New Roman" w:hAnsi="Calibri" w:cs="Times New Roman"/>
                <w:color w:val="000000"/>
              </w:rPr>
              <w:br/>
              <w:t>Chairman of the Firm</w:t>
            </w:r>
            <w:r w:rsidRPr="00CA6EC6">
              <w:rPr>
                <w:rFonts w:ascii="Calibri" w:eastAsia="Times New Roman" w:hAnsi="Calibri" w:cs="Times New Roman"/>
                <w:color w:val="000000"/>
              </w:rPr>
              <w:br/>
              <w:t>Proskauer</w:t>
            </w:r>
            <w:r w:rsidRPr="00CA6EC6">
              <w:rPr>
                <w:rFonts w:ascii="Calibri" w:eastAsia="Times New Roman" w:hAnsi="Calibri" w:cs="Times New Roman"/>
                <w:color w:val="000000"/>
              </w:rPr>
              <w:br/>
              <w:t>Eleven Times Square</w:t>
            </w:r>
            <w:r w:rsidRPr="00CA6EC6">
              <w:rPr>
                <w:rFonts w:ascii="Calibri" w:eastAsia="Times New Roman" w:hAnsi="Calibri" w:cs="Times New Roman"/>
                <w:color w:val="000000"/>
              </w:rPr>
              <w:br/>
              <w:t>New York, NY 10036</w:t>
            </w:r>
            <w:r w:rsidRPr="00CA6EC6">
              <w:rPr>
                <w:rFonts w:ascii="Calibri" w:eastAsia="Times New Roman" w:hAnsi="Calibri" w:cs="Times New Roman"/>
                <w:color w:val="000000"/>
              </w:rPr>
              <w:br/>
              <w:t>t: 212.969.3000</w:t>
            </w:r>
            <w:r w:rsidRPr="00CA6EC6">
              <w:rPr>
                <w:rFonts w:ascii="Calibri" w:eastAsia="Times New Roman" w:hAnsi="Calibri" w:cs="Times New Roman"/>
                <w:color w:val="000000"/>
              </w:rPr>
              <w:br/>
              <w:t>f: 212.969.2900</w:t>
            </w:r>
            <w:r w:rsidRPr="00CA6EC6">
              <w:rPr>
                <w:rFonts w:ascii="Calibri" w:eastAsia="Times New Roman" w:hAnsi="Calibri" w:cs="Times New Roman"/>
                <w:color w:val="000000"/>
              </w:rPr>
              <w:br/>
              <w:t>info@proskauer.com</w:t>
            </w:r>
            <w:r w:rsidRPr="00CA6EC6">
              <w:rPr>
                <w:rFonts w:ascii="Calibri" w:eastAsia="Times New Roman" w:hAnsi="Calibri" w:cs="Times New Roman"/>
                <w:color w:val="000000"/>
              </w:rPr>
              <w:br/>
              <w:t>jleccese@proskauer.com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Albert Gortz, Esq.</w:t>
            </w:r>
            <w:r w:rsidRPr="00CA6EC6">
              <w:rPr>
                <w:rFonts w:ascii="Calibri" w:eastAsia="Times New Roman" w:hAnsi="Calibri" w:cs="Times New Roman"/>
                <w:color w:val="000000"/>
              </w:rPr>
              <w:br/>
              <w:t>Proskauer Rose LLP</w:t>
            </w:r>
            <w:r w:rsidRPr="00CA6EC6">
              <w:rPr>
                <w:rFonts w:ascii="Calibri" w:eastAsia="Times New Roman" w:hAnsi="Calibri" w:cs="Times New Roman"/>
                <w:color w:val="000000"/>
              </w:rPr>
              <w:br/>
              <w:t>One Boca Place</w:t>
            </w:r>
            <w:r w:rsidRPr="00CA6EC6">
              <w:rPr>
                <w:rFonts w:ascii="Calibri" w:eastAsia="Times New Roman" w:hAnsi="Calibri" w:cs="Times New Roman"/>
                <w:color w:val="000000"/>
              </w:rPr>
              <w:br/>
              <w:t>2255 Glades Road</w:t>
            </w:r>
            <w:r w:rsidRPr="00CA6EC6">
              <w:rPr>
                <w:rFonts w:ascii="Calibri" w:eastAsia="Times New Roman" w:hAnsi="Calibri" w:cs="Times New Roman"/>
                <w:color w:val="000000"/>
              </w:rPr>
              <w:br/>
              <w:t>Suite 421 Atrium</w:t>
            </w:r>
            <w:r w:rsidRPr="00CA6EC6">
              <w:rPr>
                <w:rFonts w:ascii="Calibri" w:eastAsia="Times New Roman" w:hAnsi="Calibri" w:cs="Times New Roman"/>
                <w:color w:val="000000"/>
              </w:rPr>
              <w:br/>
              <w:t>Boca Raton, FL 33431-7360</w:t>
            </w:r>
            <w:r w:rsidRPr="00CA6EC6">
              <w:rPr>
                <w:rFonts w:ascii="Calibri" w:eastAsia="Times New Roman" w:hAnsi="Calibri" w:cs="Times New Roman"/>
                <w:color w:val="000000"/>
              </w:rPr>
              <w:br/>
              <w:t>agortz@proskauer.com</w:t>
            </w:r>
          </w:p>
        </w:tc>
      </w:tr>
      <w:tr w:rsidR="00CA6EC6" w:rsidRPr="00CA6EC6" w:rsidTr="00E036B8">
        <w:trPr>
          <w:trHeight w:val="42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Christopher Stroup</w:t>
            </w:r>
            <w:r w:rsidRPr="00CA6EC6">
              <w:rPr>
                <w:rFonts w:ascii="Calibri" w:eastAsia="Times New Roman" w:hAnsi="Calibri" w:cs="Times New Roman"/>
                <w:color w:val="000000"/>
              </w:rPr>
              <w:br/>
              <w:t xml:space="preserve">Chairman of the Board of Directors and Chief Executive Officer </w:t>
            </w:r>
            <w:r w:rsidRPr="00CA6EC6">
              <w:rPr>
                <w:rFonts w:ascii="Calibri" w:eastAsia="Times New Roman" w:hAnsi="Calibri" w:cs="Times New Roman"/>
                <w:color w:val="000000"/>
              </w:rPr>
              <w:br/>
              <w:t>Heritage Union</w:t>
            </w:r>
            <w:r w:rsidRPr="00CA6EC6">
              <w:rPr>
                <w:rFonts w:ascii="Calibri" w:eastAsia="Times New Roman" w:hAnsi="Calibri" w:cs="Times New Roman"/>
                <w:color w:val="000000"/>
              </w:rPr>
              <w:br/>
              <w:t>A member of WiltonRe Group of Companies</w:t>
            </w:r>
            <w:r w:rsidRPr="00CA6EC6">
              <w:rPr>
                <w:rFonts w:ascii="Calibri" w:eastAsia="Times New Roman" w:hAnsi="Calibri" w:cs="Times New Roman"/>
                <w:color w:val="000000"/>
              </w:rPr>
              <w:br/>
              <w:t>187 Danbury Road</w:t>
            </w:r>
            <w:r w:rsidRPr="00CA6EC6">
              <w:rPr>
                <w:rFonts w:ascii="Calibri" w:eastAsia="Times New Roman" w:hAnsi="Calibri" w:cs="Times New Roman"/>
                <w:color w:val="000000"/>
              </w:rPr>
              <w:br/>
              <w:t>Wilton, CT 06897</w:t>
            </w:r>
            <w:r w:rsidRPr="00CA6EC6">
              <w:rPr>
                <w:rFonts w:ascii="Calibri" w:eastAsia="Times New Roman" w:hAnsi="Calibri" w:cs="Times New Roman"/>
                <w:color w:val="000000"/>
              </w:rPr>
              <w:br/>
              <w:t>cstroup@wiltonre.com</w:t>
            </w:r>
            <w:r w:rsidRPr="00CA6EC6">
              <w:rPr>
                <w:rFonts w:ascii="Calibri" w:eastAsia="Times New Roman" w:hAnsi="Calibri" w:cs="Times New Roman"/>
                <w:color w:val="000000"/>
              </w:rPr>
              <w:br/>
              <w:t>msarlitto@wiltonre.com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Estate of Simon Bernstein</w:t>
            </w:r>
            <w:r w:rsidRPr="00CA6EC6">
              <w:rPr>
                <w:rFonts w:ascii="Calibri" w:eastAsia="Times New Roman" w:hAnsi="Calibri" w:cs="Times New Roman"/>
                <w:color w:val="000000"/>
              </w:rPr>
              <w:br/>
              <w:t>Personal Representative</w:t>
            </w:r>
            <w:r w:rsidRPr="00CA6EC6">
              <w:rPr>
                <w:rFonts w:ascii="Calibri" w:eastAsia="Times New Roman" w:hAnsi="Calibri" w:cs="Times New Roman"/>
                <w:color w:val="000000"/>
              </w:rPr>
              <w:br/>
              <w:t>Brian M. O'Connell, Partner</w:t>
            </w:r>
            <w:r w:rsidRPr="00CA6EC6">
              <w:rPr>
                <w:rFonts w:ascii="Calibri" w:eastAsia="Times New Roman" w:hAnsi="Calibri" w:cs="Times New Roman"/>
                <w:color w:val="000000"/>
              </w:rPr>
              <w:br/>
              <w:t>Ciklin Lubitz Martens &amp; O’Connell</w:t>
            </w:r>
            <w:r w:rsidRPr="00CA6EC6">
              <w:rPr>
                <w:rFonts w:ascii="Calibri" w:eastAsia="Times New Roman" w:hAnsi="Calibri" w:cs="Times New Roman"/>
                <w:color w:val="000000"/>
              </w:rPr>
              <w:br/>
              <w:t>515 N Flagler Drive</w:t>
            </w:r>
            <w:r w:rsidRPr="00CA6EC6">
              <w:rPr>
                <w:rFonts w:ascii="Calibri" w:eastAsia="Times New Roman" w:hAnsi="Calibri" w:cs="Times New Roman"/>
                <w:color w:val="000000"/>
              </w:rPr>
              <w:br/>
              <w:t xml:space="preserve">20th Floor </w:t>
            </w:r>
            <w:r w:rsidRPr="00CA6EC6">
              <w:rPr>
                <w:rFonts w:ascii="Calibri" w:eastAsia="Times New Roman" w:hAnsi="Calibri" w:cs="Times New Roman"/>
                <w:color w:val="000000"/>
              </w:rPr>
              <w:br/>
              <w:t>West Palm Beach, FL 33401</w:t>
            </w:r>
            <w:r w:rsidRPr="00CA6EC6">
              <w:rPr>
                <w:rFonts w:ascii="Calibri" w:eastAsia="Times New Roman" w:hAnsi="Calibri" w:cs="Times New Roman"/>
                <w:color w:val="000000"/>
              </w:rPr>
              <w:br/>
              <w:t>boconnell@ciklinlubitz.com</w:t>
            </w:r>
            <w:r w:rsidRPr="00CA6EC6">
              <w:rPr>
                <w:rFonts w:ascii="Calibri" w:eastAsia="Times New Roman" w:hAnsi="Calibri" w:cs="Times New Roman"/>
                <w:color w:val="000000"/>
              </w:rPr>
              <w:br/>
              <w:t>jfoglietta@ciklinlubitz.com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Steven Lessne, Esq.</w:t>
            </w:r>
            <w:r w:rsidRPr="00CA6EC6">
              <w:rPr>
                <w:rFonts w:ascii="Calibri" w:eastAsia="Times New Roman" w:hAnsi="Calibri" w:cs="Times New Roman"/>
                <w:color w:val="000000"/>
              </w:rPr>
              <w:br/>
              <w:t>Gray Robinson, PA</w:t>
            </w:r>
            <w:r w:rsidRPr="00CA6EC6">
              <w:rPr>
                <w:rFonts w:ascii="Calibri" w:eastAsia="Times New Roman" w:hAnsi="Calibri" w:cs="Times New Roman"/>
                <w:color w:val="000000"/>
              </w:rPr>
              <w:br/>
              <w:t>225 NE Mizner Blvd #500</w:t>
            </w:r>
            <w:r w:rsidRPr="00CA6EC6">
              <w:rPr>
                <w:rFonts w:ascii="Calibri" w:eastAsia="Times New Roman" w:hAnsi="Calibri" w:cs="Times New Roman"/>
                <w:color w:val="000000"/>
              </w:rPr>
              <w:br/>
              <w:t>Boca Raton, FL 33432</w:t>
            </w:r>
            <w:r w:rsidRPr="00CA6EC6">
              <w:rPr>
                <w:rFonts w:ascii="Calibri" w:eastAsia="Times New Roman" w:hAnsi="Calibri" w:cs="Times New Roman"/>
                <w:color w:val="000000"/>
              </w:rPr>
              <w:br/>
              <w:t>steven.lessne@gray-robinson.com</w:t>
            </w:r>
          </w:p>
        </w:tc>
      </w:tr>
      <w:tr w:rsidR="00CA6EC6" w:rsidRPr="00CA6EC6" w:rsidTr="00E036B8">
        <w:trPr>
          <w:trHeight w:val="45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Byrd F. "Biff" Marshall, Jr.</w:t>
            </w:r>
            <w:r w:rsidRPr="00CA6EC6">
              <w:rPr>
                <w:rFonts w:ascii="Calibri" w:eastAsia="Times New Roman" w:hAnsi="Calibri" w:cs="Times New Roman"/>
                <w:color w:val="000000"/>
              </w:rPr>
              <w:br/>
              <w:t>President &amp; Managing Director</w:t>
            </w:r>
            <w:r w:rsidRPr="00CA6EC6">
              <w:rPr>
                <w:rFonts w:ascii="Calibri" w:eastAsia="Times New Roman" w:hAnsi="Calibri" w:cs="Times New Roman"/>
                <w:color w:val="000000"/>
              </w:rPr>
              <w:br/>
              <w:t>Gray Robinson, PA</w:t>
            </w:r>
            <w:r w:rsidRPr="00CA6EC6">
              <w:rPr>
                <w:rFonts w:ascii="Calibri" w:eastAsia="Times New Roman" w:hAnsi="Calibri" w:cs="Times New Roman"/>
                <w:color w:val="000000"/>
              </w:rPr>
              <w:br/>
              <w:t>225 NE Mizner Blvd #500</w:t>
            </w:r>
            <w:r w:rsidRPr="00CA6EC6">
              <w:rPr>
                <w:rFonts w:ascii="Calibri" w:eastAsia="Times New Roman" w:hAnsi="Calibri" w:cs="Times New Roman"/>
                <w:color w:val="000000"/>
              </w:rPr>
              <w:br/>
              <w:t xml:space="preserve">Boca Raton, FL 33432 </w:t>
            </w:r>
            <w:r w:rsidRPr="00CA6EC6">
              <w:rPr>
                <w:rFonts w:ascii="Calibri" w:eastAsia="Times New Roman" w:hAnsi="Calibri" w:cs="Times New Roman"/>
                <w:color w:val="000000"/>
              </w:rPr>
              <w:br/>
              <w:t>biff.marshall@gray-robinson.com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T&amp;S Registered Agents, LLC</w:t>
            </w:r>
            <w:r w:rsidRPr="00CA6EC6">
              <w:rPr>
                <w:rFonts w:ascii="Calibri" w:eastAsia="Times New Roman" w:hAnsi="Calibri" w:cs="Times New Roman"/>
                <w:color w:val="000000"/>
              </w:rPr>
              <w:br/>
              <w:t>Wells Fargo Plaza</w:t>
            </w:r>
            <w:r w:rsidRPr="00CA6EC6">
              <w:rPr>
                <w:rFonts w:ascii="Calibri" w:eastAsia="Times New Roman" w:hAnsi="Calibri" w:cs="Times New Roman"/>
                <w:color w:val="000000"/>
              </w:rPr>
              <w:br/>
              <w:t>925 South Federal Hwy Suite 500</w:t>
            </w:r>
            <w:r w:rsidRPr="00CA6EC6">
              <w:rPr>
                <w:rFonts w:ascii="Calibri" w:eastAsia="Times New Roman" w:hAnsi="Calibri" w:cs="Times New Roman"/>
                <w:color w:val="000000"/>
              </w:rPr>
              <w:br/>
              <w:t>Boca Raton, Florida 33432</w:t>
            </w:r>
            <w:r w:rsidRPr="00CA6EC6">
              <w:rPr>
                <w:rFonts w:ascii="Calibri" w:eastAsia="Times New Roman" w:hAnsi="Calibri" w:cs="Times New Roman"/>
                <w:color w:val="000000"/>
              </w:rPr>
              <w:br/>
              <w:t xml:space="preserve">rspallina@tescherspallina.com </w:t>
            </w:r>
            <w:r w:rsidRPr="00CA6EC6">
              <w:rPr>
                <w:rFonts w:ascii="Calibri" w:eastAsia="Times New Roman" w:hAnsi="Calibri" w:cs="Times New Roman"/>
                <w:color w:val="000000"/>
              </w:rPr>
              <w:br/>
              <w:t>kmoran@tescherspallina.com   ddustin@tescherspallina.com</w:t>
            </w:r>
            <w:r w:rsidRPr="00CA6EC6">
              <w:rPr>
                <w:rFonts w:ascii="Calibri" w:eastAsia="Times New Roman" w:hAnsi="Calibri" w:cs="Times New Roman"/>
                <w:color w:val="000000"/>
              </w:rPr>
              <w:br/>
              <w:t>dtescher@tescherspallina.com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 xml:space="preserve">Chicago Title Land Trust Company </w:t>
            </w:r>
            <w:r w:rsidRPr="00CA6EC6">
              <w:rPr>
                <w:rFonts w:ascii="Calibri" w:eastAsia="Times New Roman" w:hAnsi="Calibri" w:cs="Times New Roman"/>
                <w:color w:val="000000"/>
              </w:rPr>
              <w:br/>
              <w:t xml:space="preserve">10 S. LaSalle Street, </w:t>
            </w:r>
            <w:r w:rsidRPr="00CA6EC6">
              <w:rPr>
                <w:rFonts w:ascii="Calibri" w:eastAsia="Times New Roman" w:hAnsi="Calibri" w:cs="Times New Roman"/>
                <w:color w:val="000000"/>
              </w:rPr>
              <w:br/>
              <w:t>Suite 2750</w:t>
            </w:r>
            <w:r w:rsidRPr="00CA6EC6">
              <w:rPr>
                <w:rFonts w:ascii="Calibri" w:eastAsia="Times New Roman" w:hAnsi="Calibri" w:cs="Times New Roman"/>
                <w:color w:val="000000"/>
              </w:rPr>
              <w:br/>
              <w:t>Chicago, IL   60603</w:t>
            </w:r>
            <w:r w:rsidRPr="00CA6EC6">
              <w:rPr>
                <w:rFonts w:ascii="Calibri" w:eastAsia="Times New Roman" w:hAnsi="Calibri" w:cs="Times New Roman"/>
                <w:color w:val="000000"/>
              </w:rPr>
              <w:br/>
              <w:t>David Lanciotti,</w:t>
            </w:r>
            <w:r w:rsidRPr="00CA6EC6">
              <w:rPr>
                <w:rFonts w:ascii="Calibri" w:eastAsia="Times New Roman" w:hAnsi="Calibri" w:cs="Times New Roman"/>
                <w:color w:val="000000"/>
              </w:rPr>
              <w:br/>
              <w:t>Exec Vice Pres and General Counsel</w:t>
            </w:r>
            <w:r w:rsidRPr="00CA6EC6">
              <w:rPr>
                <w:rFonts w:ascii="Calibri" w:eastAsia="Times New Roman" w:hAnsi="Calibri" w:cs="Times New Roman"/>
                <w:color w:val="000000"/>
              </w:rPr>
              <w:br/>
              <w:t>David.Lanciotti@ctt.com</w:t>
            </w:r>
          </w:p>
        </w:tc>
      </w:tr>
      <w:tr w:rsidR="00CA6EC6" w:rsidRPr="00CA6EC6" w:rsidTr="00E036B8">
        <w:trPr>
          <w:trHeight w:val="36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Lisa Friedstein</w:t>
            </w:r>
            <w:r w:rsidRPr="00CA6EC6">
              <w:rPr>
                <w:rFonts w:ascii="Calibri" w:eastAsia="Times New Roman" w:hAnsi="Calibri" w:cs="Times New Roman"/>
                <w:color w:val="000000"/>
              </w:rPr>
              <w:br/>
              <w:t>2142 Churchill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Lisa@friedsteins.com</w:t>
            </w:r>
            <w:r w:rsidRPr="00CA6EC6">
              <w:rPr>
                <w:rFonts w:ascii="Calibri" w:eastAsia="Times New Roman" w:hAnsi="Calibri" w:cs="Times New Roman"/>
                <w:color w:val="000000"/>
              </w:rPr>
              <w:br/>
              <w:t xml:space="preserve">lisa.friedstein@gmail.com </w:t>
            </w:r>
            <w:r w:rsidRPr="00CA6EC6">
              <w:rPr>
                <w:rFonts w:ascii="Calibri" w:eastAsia="Times New Roman" w:hAnsi="Calibri" w:cs="Times New Roman"/>
                <w:color w:val="000000"/>
              </w:rPr>
              <w:br/>
              <w:t xml:space="preserve">lisa@friedsteins.com </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Jill Iantoni</w:t>
            </w:r>
            <w:r w:rsidRPr="00CA6EC6">
              <w:rPr>
                <w:rFonts w:ascii="Calibri" w:eastAsia="Times New Roman" w:hAnsi="Calibri" w:cs="Times New Roman"/>
                <w:color w:val="000000"/>
              </w:rPr>
              <w:br/>
              <w:t>2101 Magnolia Lane</w:t>
            </w:r>
            <w:r w:rsidRPr="00CA6EC6">
              <w:rPr>
                <w:rFonts w:ascii="Calibri" w:eastAsia="Times New Roman" w:hAnsi="Calibri" w:cs="Times New Roman"/>
                <w:color w:val="000000"/>
              </w:rPr>
              <w:br/>
              <w:t>Highland Park, IL 60035</w:t>
            </w:r>
            <w:r w:rsidRPr="00CA6EC6">
              <w:rPr>
                <w:rFonts w:ascii="Calibri" w:eastAsia="Times New Roman" w:hAnsi="Calibri" w:cs="Times New Roman"/>
                <w:color w:val="000000"/>
              </w:rPr>
              <w:br/>
              <w:t>jilliantoni@gmail.com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Dennis McNamara</w:t>
            </w:r>
            <w:r w:rsidRPr="00CA6EC6">
              <w:rPr>
                <w:rFonts w:ascii="Calibri" w:eastAsia="Times New Roman" w:hAnsi="Calibri" w:cs="Times New Roman"/>
                <w:color w:val="000000"/>
              </w:rPr>
              <w:br/>
              <w:t xml:space="preserve">Executive Vice President and General Counsel </w:t>
            </w:r>
            <w:r w:rsidRPr="00CA6EC6">
              <w:rPr>
                <w:rFonts w:ascii="Calibri" w:eastAsia="Times New Roman" w:hAnsi="Calibri" w:cs="Times New Roman"/>
                <w:color w:val="000000"/>
              </w:rPr>
              <w:br/>
              <w:t>Oppenheimer &amp; Co. Inc.</w:t>
            </w:r>
            <w:r w:rsidRPr="00CA6EC6">
              <w:rPr>
                <w:rFonts w:ascii="Calibri" w:eastAsia="Times New Roman" w:hAnsi="Calibri" w:cs="Times New Roman"/>
                <w:color w:val="000000"/>
              </w:rPr>
              <w:br/>
              <w:t>Corporate Headquarters</w:t>
            </w:r>
            <w:r w:rsidRPr="00CA6EC6">
              <w:rPr>
                <w:rFonts w:ascii="Calibri" w:eastAsia="Times New Roman" w:hAnsi="Calibri" w:cs="Times New Roman"/>
                <w:color w:val="000000"/>
              </w:rPr>
              <w:br/>
              <w:t>125 Broad Street</w:t>
            </w:r>
            <w:r w:rsidRPr="00CA6EC6">
              <w:rPr>
                <w:rFonts w:ascii="Calibri" w:eastAsia="Times New Roman" w:hAnsi="Calibri" w:cs="Times New Roman"/>
                <w:color w:val="000000"/>
              </w:rPr>
              <w:br/>
              <w:t>New York, NY 10004</w:t>
            </w:r>
            <w:r w:rsidRPr="00CA6EC6">
              <w:rPr>
                <w:rFonts w:ascii="Calibri" w:eastAsia="Times New Roman" w:hAnsi="Calibri" w:cs="Times New Roman"/>
                <w:color w:val="000000"/>
              </w:rPr>
              <w:br/>
              <w:t>800-221-5588</w:t>
            </w:r>
            <w:r w:rsidRPr="00CA6EC6">
              <w:rPr>
                <w:rFonts w:ascii="Calibri" w:eastAsia="Times New Roman" w:hAnsi="Calibri" w:cs="Times New Roman"/>
                <w:color w:val="000000"/>
              </w:rPr>
              <w:br/>
              <w:t>Dennis.mcnamara@opco.com</w:t>
            </w:r>
            <w:r w:rsidRPr="00CA6EC6">
              <w:rPr>
                <w:rFonts w:ascii="Calibri" w:eastAsia="Times New Roman" w:hAnsi="Calibri" w:cs="Times New Roman"/>
                <w:color w:val="000000"/>
              </w:rPr>
              <w:br/>
              <w:t>info@opco.com</w:t>
            </w:r>
          </w:p>
        </w:tc>
      </w:tr>
      <w:tr w:rsidR="00CA6EC6" w:rsidRPr="00CA6EC6" w:rsidTr="00E036B8">
        <w:trPr>
          <w:trHeight w:val="42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Hunt Worth, Esq.</w:t>
            </w:r>
            <w:r w:rsidRPr="00CA6EC6">
              <w:rPr>
                <w:rFonts w:ascii="Calibri" w:eastAsia="Times New Roman" w:hAnsi="Calibri" w:cs="Times New Roman"/>
                <w:color w:val="000000"/>
              </w:rPr>
              <w:br/>
              <w:t>President</w:t>
            </w:r>
            <w:r w:rsidRPr="00CA6EC6">
              <w:rPr>
                <w:rFonts w:ascii="Calibri" w:eastAsia="Times New Roman" w:hAnsi="Calibri" w:cs="Times New Roman"/>
                <w:color w:val="000000"/>
              </w:rPr>
              <w:br/>
              <w:t>Oppenheimer Trust Company of Delaware</w:t>
            </w:r>
            <w:r w:rsidRPr="00CA6EC6">
              <w:rPr>
                <w:rFonts w:ascii="Calibri" w:eastAsia="Times New Roman" w:hAnsi="Calibri" w:cs="Times New Roman"/>
                <w:color w:val="000000"/>
              </w:rPr>
              <w:br/>
              <w:t>405 Silverside Road</w:t>
            </w:r>
            <w:r w:rsidRPr="00CA6EC6">
              <w:rPr>
                <w:rFonts w:ascii="Calibri" w:eastAsia="Times New Roman" w:hAnsi="Calibri" w:cs="Times New Roman"/>
                <w:color w:val="000000"/>
              </w:rPr>
              <w:br/>
              <w:t>Wilmington, DE 19809</w:t>
            </w:r>
            <w:r w:rsidRPr="00CA6EC6">
              <w:rPr>
                <w:rFonts w:ascii="Calibri" w:eastAsia="Times New Roman" w:hAnsi="Calibri" w:cs="Times New Roman"/>
                <w:color w:val="000000"/>
              </w:rPr>
              <w:br/>
              <w:t>302-792-3500</w:t>
            </w:r>
            <w:r w:rsidRPr="00CA6EC6">
              <w:rPr>
                <w:rFonts w:ascii="Calibri" w:eastAsia="Times New Roman" w:hAnsi="Calibri" w:cs="Times New Roman"/>
                <w:color w:val="000000"/>
              </w:rPr>
              <w:br/>
              <w:t>hunt.worth@opco.com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Dennis G. Bedley</w:t>
            </w:r>
            <w:r w:rsidRPr="00CA6EC6">
              <w:rPr>
                <w:rFonts w:ascii="Calibri" w:eastAsia="Times New Roman" w:hAnsi="Calibri" w:cs="Times New Roman"/>
                <w:color w:val="000000"/>
              </w:rPr>
              <w:br/>
              <w:t>Chairman of the Board, Director and Chief Executive Officer</w:t>
            </w:r>
            <w:r w:rsidRPr="00CA6EC6">
              <w:rPr>
                <w:rFonts w:ascii="Calibri" w:eastAsia="Times New Roman" w:hAnsi="Calibri" w:cs="Times New Roman"/>
                <w:color w:val="000000"/>
              </w:rPr>
              <w:br/>
              <w:t>Legacy Bank of Florida</w:t>
            </w:r>
            <w:r w:rsidRPr="00CA6EC6">
              <w:rPr>
                <w:rFonts w:ascii="Calibri" w:eastAsia="Times New Roman" w:hAnsi="Calibri" w:cs="Times New Roman"/>
                <w:color w:val="000000"/>
              </w:rPr>
              <w:br/>
              <w:t>Glades Twin Plaza</w:t>
            </w:r>
            <w:r w:rsidRPr="00CA6EC6">
              <w:rPr>
                <w:rFonts w:ascii="Calibri" w:eastAsia="Times New Roman" w:hAnsi="Calibri" w:cs="Times New Roman"/>
                <w:color w:val="000000"/>
              </w:rPr>
              <w:br/>
              <w:t>2300 Glades Road</w:t>
            </w:r>
            <w:r w:rsidRPr="00CA6EC6">
              <w:rPr>
                <w:rFonts w:ascii="Calibri" w:eastAsia="Times New Roman" w:hAnsi="Calibri" w:cs="Times New Roman"/>
                <w:color w:val="000000"/>
              </w:rPr>
              <w:br/>
              <w:t>Suite 120 West – Executive Office</w:t>
            </w:r>
            <w:r w:rsidRPr="00CA6EC6">
              <w:rPr>
                <w:rFonts w:ascii="Calibri" w:eastAsia="Times New Roman" w:hAnsi="Calibri" w:cs="Times New Roman"/>
                <w:color w:val="000000"/>
              </w:rPr>
              <w:br/>
              <w:t>Boca Raton, FL 33431</w:t>
            </w:r>
            <w:r w:rsidRPr="00CA6EC6">
              <w:rPr>
                <w:rFonts w:ascii="Calibri" w:eastAsia="Times New Roman" w:hAnsi="Calibri" w:cs="Times New Roman"/>
                <w:color w:val="000000"/>
              </w:rPr>
              <w:br/>
              <w:t>info@legacybankfl.com</w:t>
            </w:r>
            <w:r w:rsidRPr="00CA6EC6">
              <w:rPr>
                <w:rFonts w:ascii="Calibri" w:eastAsia="Times New Roman" w:hAnsi="Calibri" w:cs="Times New Roman"/>
                <w:color w:val="000000"/>
              </w:rPr>
              <w:br/>
              <w:t>DBedley@LegacyBankFL.com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Neil Wolfson</w:t>
            </w:r>
            <w:r w:rsidRPr="00CA6EC6">
              <w:rPr>
                <w:rFonts w:ascii="Calibri" w:eastAsia="Times New Roman" w:hAnsi="Calibri" w:cs="Times New Roman"/>
                <w:color w:val="000000"/>
              </w:rPr>
              <w:br/>
              <w:t>President &amp; Chief Executive Officer</w:t>
            </w:r>
            <w:r w:rsidRPr="00CA6EC6">
              <w:rPr>
                <w:rFonts w:ascii="Calibri" w:eastAsia="Times New Roman" w:hAnsi="Calibri" w:cs="Times New Roman"/>
                <w:color w:val="000000"/>
              </w:rPr>
              <w:br/>
              <w:t>Wilmington Trust Company</w:t>
            </w:r>
            <w:r w:rsidRPr="00CA6EC6">
              <w:rPr>
                <w:rFonts w:ascii="Calibri" w:eastAsia="Times New Roman" w:hAnsi="Calibri" w:cs="Times New Roman"/>
                <w:color w:val="000000"/>
              </w:rPr>
              <w:br/>
              <w:t>1100 North Market Street</w:t>
            </w:r>
            <w:r w:rsidRPr="00CA6EC6">
              <w:rPr>
                <w:rFonts w:ascii="Calibri" w:eastAsia="Times New Roman" w:hAnsi="Calibri" w:cs="Times New Roman"/>
                <w:color w:val="000000"/>
              </w:rPr>
              <w:br/>
              <w:t>Wilmington, DE 19890-0001</w:t>
            </w:r>
            <w:r w:rsidRPr="00CA6EC6">
              <w:rPr>
                <w:rFonts w:ascii="Calibri" w:eastAsia="Times New Roman" w:hAnsi="Calibri" w:cs="Times New Roman"/>
                <w:color w:val="000000"/>
              </w:rPr>
              <w:br/>
              <w:t>nwolfson@wilmingtontrust.com</w:t>
            </w:r>
          </w:p>
        </w:tc>
      </w:tr>
      <w:tr w:rsidR="00CA6EC6" w:rsidRPr="00CA6EC6" w:rsidTr="00E036B8">
        <w:trPr>
          <w:trHeight w:val="27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Ralph S. Janvey</w:t>
            </w:r>
            <w:r w:rsidRPr="00CA6EC6">
              <w:rPr>
                <w:rFonts w:ascii="Calibri" w:eastAsia="Times New Roman" w:hAnsi="Calibri" w:cs="Times New Roman"/>
                <w:color w:val="000000"/>
              </w:rPr>
              <w:br/>
              <w:t>Krage &amp; Janvey, L.L.P.</w:t>
            </w:r>
            <w:r w:rsidRPr="00CA6EC6">
              <w:rPr>
                <w:rFonts w:ascii="Calibri" w:eastAsia="Times New Roman" w:hAnsi="Calibri" w:cs="Times New Roman"/>
                <w:color w:val="000000"/>
              </w:rPr>
              <w:br/>
              <w:t>Federal Court Appointed Receiver</w:t>
            </w:r>
            <w:r w:rsidRPr="00CA6EC6">
              <w:rPr>
                <w:rFonts w:ascii="Calibri" w:eastAsia="Times New Roman" w:hAnsi="Calibri" w:cs="Times New Roman"/>
                <w:color w:val="000000"/>
              </w:rPr>
              <w:br/>
              <w:t>Stanford Financial Group</w:t>
            </w:r>
            <w:r w:rsidRPr="00CA6EC6">
              <w:rPr>
                <w:rFonts w:ascii="Calibri" w:eastAsia="Times New Roman" w:hAnsi="Calibri" w:cs="Times New Roman"/>
                <w:color w:val="000000"/>
              </w:rPr>
              <w:br/>
              <w:t>2100 Ross Ave, Dallas, TX 75201</w:t>
            </w:r>
            <w:r w:rsidRPr="00CA6EC6">
              <w:rPr>
                <w:rFonts w:ascii="Calibri" w:eastAsia="Times New Roman" w:hAnsi="Calibri" w:cs="Times New Roman"/>
                <w:color w:val="000000"/>
              </w:rPr>
              <w:br/>
              <w:t>rjanvey@kjllp.com</w:t>
            </w:r>
          </w:p>
        </w:tc>
        <w:tc>
          <w:tcPr>
            <w:tcW w:w="3629"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James Dimon</w:t>
            </w:r>
            <w:r w:rsidRPr="00CA6EC6">
              <w:rPr>
                <w:rFonts w:ascii="Calibri" w:eastAsia="Times New Roman" w:hAnsi="Calibri" w:cs="Times New Roman"/>
                <w:color w:val="000000"/>
              </w:rPr>
              <w:br/>
              <w:t>Chairman of the Board and Chief Executive Officer</w:t>
            </w:r>
            <w:r w:rsidRPr="00CA6EC6">
              <w:rPr>
                <w:rFonts w:ascii="Calibri" w:eastAsia="Times New Roman" w:hAnsi="Calibri" w:cs="Times New Roman"/>
                <w:color w:val="000000"/>
              </w:rPr>
              <w:br/>
              <w:t>JP Morgan Chase &amp; CO.</w:t>
            </w:r>
            <w:r w:rsidRPr="00CA6EC6">
              <w:rPr>
                <w:rFonts w:ascii="Calibri" w:eastAsia="Times New Roman" w:hAnsi="Calibri" w:cs="Times New Roman"/>
                <w:color w:val="000000"/>
              </w:rPr>
              <w:br/>
              <w:t>270 Park Ave. New York, NY 10017-2070</w:t>
            </w:r>
            <w:r w:rsidRPr="00CA6EC6">
              <w:rPr>
                <w:rFonts w:ascii="Calibri" w:eastAsia="Times New Roman" w:hAnsi="Calibri" w:cs="Times New Roman"/>
                <w:color w:val="000000"/>
              </w:rPr>
              <w:br/>
              <w:t>Jamie.dimon@jpmchase.com</w:t>
            </w:r>
          </w:p>
        </w:tc>
        <w:tc>
          <w:tcPr>
            <w:tcW w:w="4263" w:type="dxa"/>
            <w:gridSpan w:val="2"/>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Janet Craig</w:t>
            </w:r>
            <w:r w:rsidRPr="00CA6EC6">
              <w:rPr>
                <w:rFonts w:ascii="Calibri" w:eastAsia="Times New Roman" w:hAnsi="Calibri" w:cs="Times New Roman"/>
                <w:color w:val="000000"/>
              </w:rPr>
              <w:br/>
              <w:t>Oppenheimer Trust Company of Delaware</w:t>
            </w:r>
            <w:r w:rsidRPr="00CA6EC6">
              <w:rPr>
                <w:rFonts w:ascii="Calibri" w:eastAsia="Times New Roman" w:hAnsi="Calibri" w:cs="Times New Roman"/>
                <w:color w:val="000000"/>
              </w:rPr>
              <w:br/>
              <w:t>405 Silverside Road</w:t>
            </w:r>
            <w:r w:rsidRPr="00CA6EC6">
              <w:rPr>
                <w:rFonts w:ascii="Calibri" w:eastAsia="Times New Roman" w:hAnsi="Calibri" w:cs="Times New Roman"/>
                <w:color w:val="000000"/>
              </w:rPr>
              <w:br/>
              <w:t>Wilmington, DE 19809</w:t>
            </w:r>
            <w:r w:rsidRPr="00CA6EC6">
              <w:rPr>
                <w:rFonts w:ascii="Calibri" w:eastAsia="Times New Roman" w:hAnsi="Calibri" w:cs="Times New Roman"/>
                <w:color w:val="000000"/>
              </w:rPr>
              <w:br/>
              <w:t>Janet.Craig@opco.com</w:t>
            </w:r>
          </w:p>
        </w:tc>
      </w:tr>
      <w:tr w:rsidR="00CA6EC6" w:rsidRPr="00CA6EC6" w:rsidTr="00E036B8">
        <w:trPr>
          <w:trHeight w:val="1800"/>
        </w:trPr>
        <w:tc>
          <w:tcPr>
            <w:tcW w:w="3628" w:type="dxa"/>
            <w:tcBorders>
              <w:top w:val="nil"/>
              <w:left w:val="nil"/>
              <w:bottom w:val="nil"/>
              <w:right w:val="nil"/>
            </w:tcBorders>
            <w:shd w:val="clear" w:color="auto" w:fill="auto"/>
            <w:vAlign w:val="bottom"/>
            <w:hideMark/>
          </w:tcPr>
          <w:p w:rsidR="00CA6EC6" w:rsidRPr="00CA6EC6" w:rsidRDefault="00CA6EC6" w:rsidP="00E036B8">
            <w:pPr>
              <w:spacing w:after="0" w:line="240" w:lineRule="auto"/>
              <w:rPr>
                <w:rFonts w:ascii="Calibri" w:eastAsia="Times New Roman" w:hAnsi="Calibri" w:cs="Times New Roman"/>
                <w:color w:val="000000"/>
              </w:rPr>
            </w:pPr>
            <w:r w:rsidRPr="00CA6EC6">
              <w:rPr>
                <w:rFonts w:ascii="Calibri" w:eastAsia="Times New Roman" w:hAnsi="Calibri" w:cs="Times New Roman"/>
                <w:color w:val="000000"/>
              </w:rPr>
              <w:t>William McCabe</w:t>
            </w:r>
            <w:r w:rsidRPr="00CA6EC6">
              <w:rPr>
                <w:rFonts w:ascii="Calibri" w:eastAsia="Times New Roman" w:hAnsi="Calibri" w:cs="Times New Roman"/>
                <w:color w:val="000000"/>
              </w:rPr>
              <w:br/>
              <w:t>Oppenheimer &amp; Co., Inc.</w:t>
            </w:r>
            <w:r w:rsidRPr="00CA6EC6">
              <w:rPr>
                <w:rFonts w:ascii="Calibri" w:eastAsia="Times New Roman" w:hAnsi="Calibri" w:cs="Times New Roman"/>
                <w:color w:val="000000"/>
              </w:rPr>
              <w:br/>
              <w:t>85 Broad St Fl 25</w:t>
            </w:r>
            <w:r w:rsidRPr="00CA6EC6">
              <w:rPr>
                <w:rFonts w:ascii="Calibri" w:eastAsia="Times New Roman" w:hAnsi="Calibri" w:cs="Times New Roman"/>
                <w:color w:val="000000"/>
              </w:rPr>
              <w:br/>
              <w:t>New York, NY 10004</w:t>
            </w:r>
            <w:r w:rsidRPr="00CA6EC6">
              <w:rPr>
                <w:rFonts w:ascii="Calibri" w:eastAsia="Times New Roman" w:hAnsi="Calibri" w:cs="Times New Roman"/>
                <w:color w:val="000000"/>
              </w:rPr>
              <w:br/>
              <w:t>William.McCabe@opco.com</w:t>
            </w:r>
          </w:p>
        </w:tc>
        <w:tc>
          <w:tcPr>
            <w:tcW w:w="3629" w:type="dxa"/>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c>
          <w:tcPr>
            <w:tcW w:w="4263" w:type="dxa"/>
            <w:gridSpan w:val="2"/>
            <w:tcBorders>
              <w:top w:val="nil"/>
              <w:left w:val="nil"/>
              <w:bottom w:val="nil"/>
              <w:right w:val="nil"/>
            </w:tcBorders>
            <w:shd w:val="clear" w:color="auto" w:fill="auto"/>
            <w:noWrap/>
            <w:vAlign w:val="bottom"/>
            <w:hideMark/>
          </w:tcPr>
          <w:p w:rsidR="00CA6EC6" w:rsidRPr="00CA6EC6" w:rsidRDefault="00CA6EC6" w:rsidP="00E036B8">
            <w:pPr>
              <w:spacing w:after="0" w:line="240" w:lineRule="auto"/>
              <w:rPr>
                <w:rFonts w:ascii="Calibri" w:eastAsia="Times New Roman" w:hAnsi="Calibri" w:cs="Times New Roman"/>
                <w:color w:val="000000"/>
              </w:rPr>
            </w:pPr>
          </w:p>
        </w:tc>
      </w:tr>
    </w:tbl>
    <w:p w:rsidR="00EF0466" w:rsidRPr="008B5C8B" w:rsidRDefault="00EF0466" w:rsidP="00D300F4">
      <w:pPr>
        <w:spacing w:after="0" w:line="240" w:lineRule="auto"/>
        <w:outlineLvl w:val="0"/>
        <w:rPr>
          <w:rFonts w:ascii="Tahoma" w:eastAsia="Calibri" w:hAnsi="Tahoma" w:cs="Tahoma"/>
          <w:sz w:val="20"/>
          <w:szCs w:val="20"/>
        </w:rPr>
      </w:pPr>
    </w:p>
    <w:sectPr w:rsidR="00EF0466" w:rsidRPr="008B5C8B" w:rsidSect="009B5BC1">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7D" w:rsidRDefault="00AA097D" w:rsidP="00205C2B">
      <w:pPr>
        <w:spacing w:after="0" w:line="240" w:lineRule="auto"/>
      </w:pPr>
      <w:r>
        <w:separator/>
      </w:r>
    </w:p>
  </w:endnote>
  <w:endnote w:type="continuationSeparator" w:id="0">
    <w:p w:rsidR="00AA097D" w:rsidRDefault="00AA097D"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2A" w:rsidRDefault="00DE7A2A">
    <w:pPr>
      <w:pStyle w:val="Footer"/>
      <w:jc w:val="center"/>
    </w:pPr>
  </w:p>
  <w:p w:rsidR="00DE7A2A" w:rsidRPr="0083554C" w:rsidRDefault="00DE7A2A" w:rsidP="0083554C">
    <w:pPr>
      <w:pStyle w:val="Footer"/>
      <w:jc w:val="center"/>
    </w:pPr>
    <w:r>
      <w:t>ANSWER</w:t>
    </w:r>
  </w:p>
  <w:p w:rsidR="00DE7A2A" w:rsidRDefault="00DE7A2A">
    <w:pPr>
      <w:pStyle w:val="Footer"/>
      <w:jc w:val="center"/>
    </w:pPr>
    <w:r w:rsidRPr="00AA6CCE">
      <w:rPr>
        <w:highlight w:val="yellow"/>
      </w:rPr>
      <w:t>Wednesday, July 30, 2014</w:t>
    </w:r>
  </w:p>
  <w:p w:rsidR="00DE7A2A" w:rsidRDefault="00DE7A2A">
    <w:pPr>
      <w:pStyle w:val="Footer"/>
      <w:jc w:val="center"/>
    </w:pPr>
    <w:sdt>
      <w:sdtPr>
        <w:id w:val="-618135409"/>
        <w:docPartObj>
          <w:docPartGallery w:val="Page Numbers (Bottom of Page)"/>
          <w:docPartUnique/>
        </w:docPartObj>
      </w:sdtPr>
      <w:sdtContent>
        <w:sdt>
          <w:sdtPr>
            <w:id w:val="-141129949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F1C57">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1C57">
              <w:rPr>
                <w:b/>
                <w:bCs/>
                <w:noProof/>
              </w:rPr>
              <w:t>117</w:t>
            </w:r>
            <w:r>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2A" w:rsidRDefault="00DE7A2A">
    <w:pPr>
      <w:pStyle w:val="Footer"/>
      <w:jc w:val="center"/>
    </w:pPr>
  </w:p>
  <w:p w:rsidR="00DE7A2A" w:rsidRPr="0083554C" w:rsidRDefault="00DE7A2A" w:rsidP="0083554C">
    <w:pPr>
      <w:pStyle w:val="Footer"/>
      <w:jc w:val="center"/>
    </w:pPr>
    <w:r>
      <w:rPr>
        <w:rFonts w:ascii="Calibri" w:eastAsia="Calibri" w:hAnsi="Calibri" w:cs="Times New Roman"/>
        <w:sz w:val="24"/>
        <w:szCs w:val="24"/>
      </w:rPr>
      <w:t>DECLARATION THAT THIS PROCEEDING AND OTHERS RELATED ARE ADVERSARY</w:t>
    </w:r>
  </w:p>
  <w:p w:rsidR="00DE7A2A" w:rsidRDefault="00DE7A2A">
    <w:pPr>
      <w:pStyle w:val="Footer"/>
      <w:jc w:val="center"/>
    </w:pPr>
    <w:r w:rsidRPr="005843CD">
      <w:rPr>
        <w:highlight w:val="yellow"/>
      </w:rPr>
      <w:t>Wednesday, July 30, 2014</w:t>
    </w:r>
  </w:p>
  <w:p w:rsidR="00DE7A2A" w:rsidRDefault="00DE7A2A">
    <w:pPr>
      <w:pStyle w:val="Footer"/>
      <w:jc w:val="center"/>
    </w:pPr>
    <w:sdt>
      <w:sdtPr>
        <w:id w:val="2106836320"/>
        <w:docPartObj>
          <w:docPartGallery w:val="Page Numbers (Bottom of Page)"/>
          <w:docPartUnique/>
        </w:docPartObj>
      </w:sdtPr>
      <w:sdtContent>
        <w:sdt>
          <w:sdtPr>
            <w:id w:val="179471301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F1C57">
              <w:rPr>
                <w:b/>
                <w:bCs/>
                <w:noProof/>
              </w:rPr>
              <w:t>6</w:t>
            </w:r>
            <w:r>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2A" w:rsidRDefault="00DE7A2A">
    <w:pPr>
      <w:pStyle w:val="Footer"/>
      <w:jc w:val="center"/>
    </w:pPr>
  </w:p>
  <w:p w:rsidR="00DE7A2A" w:rsidRPr="0083554C" w:rsidRDefault="00DE7A2A" w:rsidP="0083554C">
    <w:pPr>
      <w:pStyle w:val="Footer"/>
      <w:jc w:val="center"/>
    </w:pPr>
    <w:r>
      <w:rPr>
        <w:rFonts w:ascii="Calibri" w:eastAsia="Calibri" w:hAnsi="Calibri" w:cs="Times New Roman"/>
        <w:sz w:val="24"/>
        <w:szCs w:val="24"/>
      </w:rPr>
      <w:t>COUNTER COMPLAINT</w:t>
    </w:r>
  </w:p>
  <w:p w:rsidR="00DE7A2A" w:rsidRDefault="00DE7A2A">
    <w:pPr>
      <w:pStyle w:val="Footer"/>
      <w:jc w:val="center"/>
    </w:pPr>
    <w:r w:rsidRPr="00003A5A">
      <w:rPr>
        <w:highlight w:val="yellow"/>
      </w:rPr>
      <w:t>Wednesday, July 30, 2014</w:t>
    </w:r>
  </w:p>
  <w:p w:rsidR="00DE7A2A" w:rsidRDefault="00DE7A2A">
    <w:pPr>
      <w:pStyle w:val="Footer"/>
      <w:jc w:val="center"/>
    </w:pPr>
    <w:sdt>
      <w:sdtPr>
        <w:id w:val="1459380042"/>
        <w:docPartObj>
          <w:docPartGallery w:val="Page Numbers (Bottom of Page)"/>
          <w:docPartUnique/>
        </w:docPartObj>
      </w:sdtPr>
      <w:sdtContent>
        <w:sdt>
          <w:sdtPr>
            <w:id w:val="-31635084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776BE">
              <w:rPr>
                <w:b/>
                <w:bCs/>
                <w:noProof/>
              </w:rPr>
              <w:t>26</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7D" w:rsidRDefault="00AA097D" w:rsidP="00205C2B">
      <w:pPr>
        <w:spacing w:after="0" w:line="240" w:lineRule="auto"/>
      </w:pPr>
      <w:r>
        <w:separator/>
      </w:r>
    </w:p>
  </w:footnote>
  <w:footnote w:type="continuationSeparator" w:id="0">
    <w:p w:rsidR="00AA097D" w:rsidRDefault="00AA097D" w:rsidP="00205C2B">
      <w:pPr>
        <w:spacing w:after="0" w:line="240" w:lineRule="auto"/>
      </w:pPr>
      <w:r>
        <w:continuationSeparator/>
      </w:r>
    </w:p>
  </w:footnote>
  <w:footnote w:id="1">
    <w:p w:rsidR="00DE7A2A" w:rsidRDefault="00DE7A2A">
      <w:pPr>
        <w:pStyle w:val="FootnoteText"/>
      </w:pPr>
      <w:r>
        <w:rPr>
          <w:rStyle w:val="FootnoteReference"/>
        </w:rPr>
        <w:footnoteRef/>
      </w:r>
      <w:r>
        <w:t xml:space="preserve"> T</w:t>
      </w:r>
      <w:r w:rsidRPr="00463C6F">
        <w:t xml:space="preserve">he alleged 2012 Will and alleged 2012 Amended and Restated Trust of Simon </w:t>
      </w:r>
      <w:r>
        <w:t xml:space="preserve">have </w:t>
      </w:r>
      <w:r w:rsidRPr="00463C6F">
        <w:t>already</w:t>
      </w:r>
      <w:r>
        <w:t xml:space="preserve"> been </w:t>
      </w:r>
      <w:r w:rsidRPr="00463C6F">
        <w:t>found by Governor Rick Scott’s Notary Public division</w:t>
      </w:r>
      <w:r>
        <w:t xml:space="preserve"> to be improperly notarized so as it make it unknown if Simon appeared before the Notary, a one Lindsay Baxley, the alleged Trustees personal assistant</w:t>
      </w:r>
      <w:r w:rsidRPr="00463C6F">
        <w:t>.</w:t>
      </w:r>
      <w:r>
        <w:t xml:space="preserve">  There are other severe problems with the construction of all of these documents Simon was alleged to have signed already pled to the Court in the Estate matters.</w:t>
      </w:r>
    </w:p>
  </w:footnote>
  <w:footnote w:id="2">
    <w:p w:rsidR="00DE7A2A" w:rsidDel="009A488C" w:rsidRDefault="00DE7A2A" w:rsidP="0083554C">
      <w:pPr>
        <w:pStyle w:val="FootnoteText"/>
        <w:rPr>
          <w:del w:id="343" w:author="Candice Bernstein" w:date="2014-08-30T09:04:00Z"/>
        </w:rPr>
      </w:pPr>
      <w:del w:id="344" w:author="Candice Bernstein" w:date="2014-08-30T09:04:00Z">
        <w:r w:rsidDel="009A488C">
          <w:rPr>
            <w:rStyle w:val="FootnoteReference"/>
          </w:rPr>
          <w:footnoteRef/>
        </w:r>
        <w:r w:rsidDel="009A488C">
          <w:delText xml:space="preserve"> Pleadings in this case are being filed by Plaintiff In Propria Persona, PRO SE, wherein pleadings are to be considered without regard to technicalities. Propria, pleadings are not to be held to the same high standards of perfection as practicing lawyers. See Haines v. Kerner 92 Set 594, also See Power 914 F2d 1459 (11th Cir1990), also See Hulsey v. Ownes 63 F3d 354 (5th Cir 1995). also See In Re: HALL v. BELLMON 935 F.2d 1106 (10th Cir. 1991)."</w:delText>
        </w:r>
      </w:del>
    </w:p>
    <w:p w:rsidR="00DE7A2A" w:rsidDel="009A488C" w:rsidRDefault="00DE7A2A" w:rsidP="0083554C">
      <w:pPr>
        <w:pStyle w:val="FootnoteText"/>
        <w:rPr>
          <w:del w:id="345" w:author="Candice Bernstein" w:date="2014-08-30T09:04:00Z"/>
        </w:rPr>
      </w:pPr>
      <w:del w:id="346" w:author="Candice Bernstein" w:date="2014-08-30T09:04:00Z">
        <w:r w:rsidDel="009A488C">
          <w:delText>In Puckett v. Cox, it was held that a pro-se pleading requires less stringent reading than one drafted by a lawyer (456 F2d 233 (1972 Sixth Circuit USCA). Justice Black in Conley v. Gibson, 355 U.S. 41 at 48 (1957)"The Federal</w:delText>
        </w:r>
      </w:del>
    </w:p>
    <w:p w:rsidR="00DE7A2A" w:rsidDel="009A488C" w:rsidRDefault="00DE7A2A" w:rsidP="0083554C">
      <w:pPr>
        <w:pStyle w:val="FootnoteText"/>
        <w:rPr>
          <w:del w:id="347" w:author="Candice Bernstein" w:date="2014-08-30T09:04:00Z"/>
        </w:rPr>
      </w:pPr>
      <w:del w:id="348" w:author="Candice Bernstein" w:date="2014-08-30T09:04:00Z">
        <w:r w:rsidDel="009A488C">
          <w:delText>Rules rejects the approach that pleading is a game of skill in which one misstep by counsel may be decisive to the outcome and accept the principle that the purpose of pleading is to facilitate a proper decision on the merits."</w:delText>
        </w:r>
      </w:del>
    </w:p>
    <w:p w:rsidR="00DE7A2A" w:rsidDel="009A488C" w:rsidRDefault="00DE7A2A" w:rsidP="0083554C">
      <w:pPr>
        <w:pStyle w:val="FootnoteText"/>
        <w:rPr>
          <w:del w:id="349" w:author="Candice Bernstein" w:date="2014-08-30T09:04:00Z"/>
        </w:rPr>
      </w:pPr>
      <w:del w:id="350" w:author="Candice Bernstein" w:date="2014-08-30T09:04:00Z">
        <w:r w:rsidDel="009A488C">
          <w:delText>According to Rule 8(f) FRCP and the State Court rule which holds that all pleadings shall be construed to do substantial justice.</w:delText>
        </w:r>
      </w:del>
    </w:p>
  </w:footnote>
  <w:footnote w:id="3">
    <w:p w:rsidR="00DE7A2A" w:rsidRDefault="00DE7A2A">
      <w:pPr>
        <w:pStyle w:val="FootnoteText"/>
      </w:pPr>
      <w:r>
        <w:rPr>
          <w:rStyle w:val="FootnoteReference"/>
        </w:rPr>
        <w:footnoteRef/>
      </w:r>
      <w:r>
        <w:t xml:space="preserve"> T</w:t>
      </w:r>
      <w:r w:rsidRPr="001E36DF">
        <w:t>he</w:t>
      </w:r>
      <w:r>
        <w:t xml:space="preserve"> estate and trust</w:t>
      </w:r>
      <w:r w:rsidRPr="001E36DF">
        <w:t xml:space="preserve"> cases</w:t>
      </w:r>
      <w:r>
        <w:t xml:space="preserve"> all</w:t>
      </w:r>
      <w:r w:rsidRPr="001E36DF">
        <w:t xml:space="preserve"> should be related</w:t>
      </w:r>
      <w:r>
        <w:t xml:space="preserve"> legally related</w:t>
      </w:r>
      <w:r w:rsidRPr="001E36DF">
        <w:t xml:space="preserve"> by the Court but appear not yet related</w:t>
      </w:r>
      <w:r>
        <w:t xml:space="preserve"> and Eliot is asking this Court to do so in the administration of justice and to save costs.</w:t>
      </w:r>
    </w:p>
  </w:footnote>
  <w:footnote w:id="4">
    <w:p w:rsidR="00DE7A2A" w:rsidRDefault="00DE7A2A" w:rsidP="00BA487C">
      <w:pPr>
        <w:pStyle w:val="FootnoteText"/>
        <w:numPr>
          <w:ilvl w:val="0"/>
          <w:numId w:val="20"/>
        </w:numPr>
      </w:pPr>
      <w:r>
        <w:rPr>
          <w:rStyle w:val="FootnoteReference"/>
        </w:rPr>
        <w:footnoteRef/>
      </w:r>
      <w:r>
        <w:t xml:space="preserve"> Palm Beach County Sheriff Report – Case No. 12121312 – Alleged Murder of Simon Bernstein filed by Theodore Bernstein</w:t>
      </w:r>
    </w:p>
    <w:p w:rsidR="00DE7A2A" w:rsidRDefault="00DE7A2A" w:rsidP="00BA487C">
      <w:pPr>
        <w:pStyle w:val="FootnoteText"/>
        <w:numPr>
          <w:ilvl w:val="0"/>
          <w:numId w:val="20"/>
        </w:numPr>
      </w:pPr>
      <w:r>
        <w:t>Palm Beach County Sheriff Report – Case No. 13097087 - Forgery and Fraudulent Notarizations</w:t>
      </w:r>
    </w:p>
    <w:p w:rsidR="00DE7A2A" w:rsidRDefault="00DE7A2A" w:rsidP="00BA487C">
      <w:pPr>
        <w:pStyle w:val="FootnoteText"/>
        <w:numPr>
          <w:ilvl w:val="0"/>
          <w:numId w:val="20"/>
        </w:numPr>
      </w:pPr>
      <w:r>
        <w:t>Palm Beach County Sheriff Report – Case No. 13159967 - Theft of Assets of Estates</w:t>
      </w:r>
    </w:p>
    <w:p w:rsidR="00DE7A2A" w:rsidRDefault="00DE7A2A" w:rsidP="00BA487C">
      <w:pPr>
        <w:pStyle w:val="FootnoteText"/>
        <w:numPr>
          <w:ilvl w:val="0"/>
          <w:numId w:val="20"/>
        </w:numPr>
      </w:pPr>
      <w:r>
        <w:t>Palm Beach County Sheriff Report – Case No. 14029489 - Continuation of Fraud, Extortion and more.</w:t>
      </w:r>
    </w:p>
    <w:p w:rsidR="00DE7A2A" w:rsidRDefault="00DE7A2A" w:rsidP="00BA487C">
      <w:pPr>
        <w:pStyle w:val="FootnoteText"/>
        <w:numPr>
          <w:ilvl w:val="1"/>
          <w:numId w:val="20"/>
        </w:numPr>
      </w:pPr>
      <w:r>
        <w:t xml:space="preserve">PBSO REPORTS @ </w:t>
      </w:r>
      <w:hyperlink r:id="rId1" w:history="1">
        <w:r w:rsidRPr="00B17F0B">
          <w:rPr>
            <w:rStyle w:val="Hyperlink"/>
          </w:rPr>
          <w:t>http://www.iviewit.tv/Sheriff Reports.pdf</w:t>
        </w:r>
      </w:hyperlink>
    </w:p>
    <w:p w:rsidR="00DE7A2A" w:rsidRDefault="00DE7A2A" w:rsidP="00BA487C">
      <w:pPr>
        <w:pStyle w:val="FootnoteText"/>
        <w:numPr>
          <w:ilvl w:val="0"/>
          <w:numId w:val="20"/>
        </w:numPr>
      </w:pPr>
      <w:r>
        <w:t>State Attorney FL – - Case No. 13CF010745 - Forgery and Fraudulent Notarizations</w:t>
      </w:r>
    </w:p>
    <w:p w:rsidR="00DE7A2A" w:rsidRDefault="00DE7A2A" w:rsidP="00BA487C">
      <w:pPr>
        <w:pStyle w:val="FootnoteText"/>
        <w:numPr>
          <w:ilvl w:val="0"/>
          <w:numId w:val="20"/>
        </w:numPr>
      </w:pPr>
      <w:r>
        <w:t>Jacksonville, IL. Police Department – Case No. #2014000865 – Insurance Fraud</w:t>
      </w:r>
      <w:r w:rsidRPr="00F629D6">
        <w:t xml:space="preserve"> </w:t>
      </w:r>
      <w:r>
        <w:t>- Directed to Federal Authorities.</w:t>
      </w:r>
    </w:p>
    <w:p w:rsidR="00DE7A2A" w:rsidRDefault="00DE7A2A" w:rsidP="00BA487C">
      <w:pPr>
        <w:pStyle w:val="FootnoteText"/>
        <w:numPr>
          <w:ilvl w:val="0"/>
          <w:numId w:val="20"/>
        </w:numPr>
      </w:pPr>
      <w:r>
        <w:t xml:space="preserve">Case No. 13-cv-03643 United States District Court – Northern District Il. </w:t>
      </w:r>
    </w:p>
    <w:p w:rsidR="00DE7A2A" w:rsidRDefault="00DE7A2A" w:rsidP="00BA487C">
      <w:pPr>
        <w:pStyle w:val="FootnoteText"/>
        <w:numPr>
          <w:ilvl w:val="0"/>
          <w:numId w:val="20"/>
        </w:numPr>
      </w:pPr>
      <w:r>
        <w:t>Florida Probate Simon – Case No. 502012CP004391XXXXSB</w:t>
      </w:r>
    </w:p>
    <w:p w:rsidR="00DE7A2A" w:rsidRDefault="00DE7A2A" w:rsidP="00BA487C">
      <w:pPr>
        <w:pStyle w:val="FootnoteText"/>
        <w:numPr>
          <w:ilvl w:val="0"/>
          <w:numId w:val="20"/>
        </w:numPr>
      </w:pPr>
      <w:r>
        <w:t>Florida Probate Shirley – Case No. 502011CP000653XXXXSB</w:t>
      </w:r>
    </w:p>
    <w:p w:rsidR="00DE7A2A" w:rsidRDefault="00DE7A2A" w:rsidP="00BA487C">
      <w:pPr>
        <w:pStyle w:val="FootnoteText"/>
        <w:numPr>
          <w:ilvl w:val="0"/>
          <w:numId w:val="20"/>
        </w:numPr>
      </w:pPr>
      <w:r>
        <w:t>Heritage Union Fraud Investigation – Case No. TBD</w:t>
      </w:r>
    </w:p>
    <w:p w:rsidR="00DE7A2A" w:rsidRDefault="00DE7A2A" w:rsidP="00BA487C">
      <w:pPr>
        <w:pStyle w:val="FootnoteText"/>
        <w:numPr>
          <w:ilvl w:val="0"/>
          <w:numId w:val="20"/>
        </w:numPr>
      </w:pPr>
      <w:r>
        <w:t xml:space="preserve">Florida Medical Examiner – Autopsy Case No. </w:t>
      </w:r>
      <w:r w:rsidRPr="00F629D6">
        <w:t>12-0913</w:t>
      </w:r>
      <w:r>
        <w:t xml:space="preserve"> – Filed by Theodore Bernstein</w:t>
      </w:r>
    </w:p>
    <w:p w:rsidR="00DE7A2A" w:rsidRDefault="00DE7A2A" w:rsidP="00BA487C">
      <w:pPr>
        <w:pStyle w:val="FootnoteText"/>
        <w:numPr>
          <w:ilvl w:val="0"/>
          <w:numId w:val="20"/>
        </w:numPr>
      </w:pPr>
      <w:r>
        <w:t>Governor Rick Scott Notary Public Division – Moran – Case No. Eliot and Simon Bernstein v. Moran</w:t>
      </w:r>
    </w:p>
    <w:p w:rsidR="00DE7A2A" w:rsidRDefault="00DE7A2A" w:rsidP="00BA487C">
      <w:pPr>
        <w:pStyle w:val="FootnoteText"/>
        <w:numPr>
          <w:ilvl w:val="1"/>
          <w:numId w:val="20"/>
        </w:numPr>
      </w:pPr>
      <w:hyperlink r:id="rId2" w:history="1">
        <w:r w:rsidRPr="00D56279">
          <w:rPr>
            <w:rStyle w:val="Hyperlink"/>
          </w:rPr>
          <w:t>http://www.iviewit.tv/Simon and Shirley Estate/20131014%20Office%20of%20the%20Governor%20Moran%20Suspension%20of%20Notary.pdf</w:t>
        </w:r>
      </w:hyperlink>
    </w:p>
    <w:p w:rsidR="00DE7A2A" w:rsidRDefault="00DE7A2A" w:rsidP="00BA487C">
      <w:pPr>
        <w:pStyle w:val="FootnoteText"/>
        <w:numPr>
          <w:ilvl w:val="0"/>
          <w:numId w:val="20"/>
        </w:numPr>
      </w:pPr>
      <w:r w:rsidRPr="00F629D6">
        <w:t xml:space="preserve">Governor Rick Scott Notary Public Division – </w:t>
      </w:r>
      <w:r>
        <w:t>Baxley – Case No. Eliot and Simon Bernstein v. Baxley</w:t>
      </w:r>
    </w:p>
    <w:p w:rsidR="00DE7A2A" w:rsidRDefault="00DE7A2A" w:rsidP="00BA487C">
      <w:pPr>
        <w:pStyle w:val="FootnoteText"/>
        <w:numPr>
          <w:ilvl w:val="1"/>
          <w:numId w:val="20"/>
        </w:numPr>
      </w:pPr>
      <w:hyperlink r:id="rId3" w:history="1">
        <w:r w:rsidRPr="00B17F0B">
          <w:rPr>
            <w:rStyle w:val="Hyperlink"/>
          </w:rPr>
          <w:t>http://www.iviewit.tv/Simon and Shirley Estate/20140421 Office Of Governor Lindsay Baxley Complaint Misconduct.pdf</w:t>
        </w:r>
      </w:hyperlink>
      <w:r>
        <w:t xml:space="preserve"> </w:t>
      </w:r>
    </w:p>
    <w:p w:rsidR="00DE7A2A" w:rsidRDefault="00DE7A2A" w:rsidP="00BA487C">
      <w:pPr>
        <w:pStyle w:val="FootnoteText"/>
        <w:ind w:firstLine="720"/>
      </w:pPr>
    </w:p>
    <w:p w:rsidR="00DE7A2A" w:rsidRDefault="00DE7A2A" w:rsidP="00BA487C">
      <w:pPr>
        <w:pStyle w:val="FootnoteText"/>
      </w:pPr>
    </w:p>
  </w:footnote>
  <w:footnote w:id="5">
    <w:p w:rsidR="00DE7A2A" w:rsidRDefault="00DE7A2A" w:rsidP="000964BA">
      <w:pPr>
        <w:pStyle w:val="FootnoteText"/>
      </w:pPr>
      <w:r>
        <w:rPr>
          <w:rStyle w:val="FootnoteReference"/>
        </w:rPr>
        <w:footnoteRef/>
      </w:r>
      <w:r>
        <w:t xml:space="preserve"> </w:t>
      </w:r>
    </w:p>
    <w:p w:rsidR="00DE7A2A" w:rsidRDefault="00DE7A2A" w:rsidP="000964BA">
      <w:pPr>
        <w:pStyle w:val="FootnoteText"/>
      </w:pPr>
      <w:r>
        <w:t>Iviewit Holdings, Inc. – DL</w:t>
      </w:r>
    </w:p>
    <w:p w:rsidR="00DE7A2A" w:rsidRDefault="00DE7A2A" w:rsidP="000964BA">
      <w:pPr>
        <w:pStyle w:val="FootnoteText"/>
      </w:pPr>
      <w:r>
        <w:t>Iviewit Holdings, Inc. – DL (yes, two identically named)</w:t>
      </w:r>
    </w:p>
    <w:p w:rsidR="00DE7A2A" w:rsidRDefault="00DE7A2A" w:rsidP="000964BA">
      <w:pPr>
        <w:pStyle w:val="FootnoteText"/>
      </w:pPr>
      <w:r>
        <w:t>Iviewit Holdings, Inc. – FL (yes, three identically named)</w:t>
      </w:r>
    </w:p>
    <w:p w:rsidR="00DE7A2A" w:rsidRDefault="00DE7A2A" w:rsidP="000964BA">
      <w:pPr>
        <w:pStyle w:val="FootnoteText"/>
      </w:pPr>
      <w:r>
        <w:t xml:space="preserve">Iviewit Technologies, Inc. – DL </w:t>
      </w:r>
    </w:p>
    <w:p w:rsidR="00DE7A2A" w:rsidRDefault="00DE7A2A" w:rsidP="000964BA">
      <w:pPr>
        <w:pStyle w:val="FootnoteText"/>
      </w:pPr>
      <w:r>
        <w:t>Uviewit Holdings, Inc. - DL</w:t>
      </w:r>
    </w:p>
    <w:p w:rsidR="00DE7A2A" w:rsidRDefault="00DE7A2A" w:rsidP="000964BA">
      <w:pPr>
        <w:pStyle w:val="FootnoteText"/>
      </w:pPr>
      <w:r>
        <w:t>Uview.com, Inc. – DL</w:t>
      </w:r>
    </w:p>
    <w:p w:rsidR="00DE7A2A" w:rsidRDefault="00DE7A2A" w:rsidP="000964BA">
      <w:pPr>
        <w:pStyle w:val="FootnoteText"/>
      </w:pPr>
      <w:r>
        <w:t>Iviewit.com, Inc. – FL</w:t>
      </w:r>
    </w:p>
    <w:p w:rsidR="00DE7A2A" w:rsidRDefault="00DE7A2A" w:rsidP="000964BA">
      <w:pPr>
        <w:pStyle w:val="FootnoteText"/>
      </w:pPr>
      <w:r>
        <w:t>Iviewit.com, Inc. – DL</w:t>
      </w:r>
    </w:p>
    <w:p w:rsidR="00DE7A2A" w:rsidRDefault="00DE7A2A" w:rsidP="000964BA">
      <w:pPr>
        <w:pStyle w:val="FootnoteText"/>
      </w:pPr>
      <w:r>
        <w:t>I.C., Inc. – FL</w:t>
      </w:r>
    </w:p>
    <w:p w:rsidR="00DE7A2A" w:rsidRDefault="00DE7A2A" w:rsidP="000964BA">
      <w:pPr>
        <w:pStyle w:val="FootnoteText"/>
      </w:pPr>
      <w:r>
        <w:t>Iviewit.com LLC – DL</w:t>
      </w:r>
    </w:p>
    <w:p w:rsidR="00DE7A2A" w:rsidRDefault="00DE7A2A" w:rsidP="000964BA">
      <w:pPr>
        <w:pStyle w:val="FootnoteText"/>
      </w:pPr>
      <w:r>
        <w:t>Iviewit LLC – DL</w:t>
      </w:r>
    </w:p>
    <w:p w:rsidR="00DE7A2A" w:rsidRDefault="00DE7A2A" w:rsidP="000964BA">
      <w:pPr>
        <w:pStyle w:val="FootnoteText"/>
      </w:pPr>
      <w:r>
        <w:t>Iviewit Corporation – FL</w:t>
      </w:r>
    </w:p>
    <w:p w:rsidR="00DE7A2A" w:rsidRDefault="00DE7A2A" w:rsidP="000964BA">
      <w:pPr>
        <w:pStyle w:val="FootnoteText"/>
      </w:pPr>
      <w:r>
        <w:t>Iviewit, Inc. – FL</w:t>
      </w:r>
    </w:p>
    <w:p w:rsidR="00DE7A2A" w:rsidRDefault="00DE7A2A" w:rsidP="000964BA">
      <w:pPr>
        <w:pStyle w:val="FootnoteText"/>
      </w:pPr>
      <w:r>
        <w:t>Iviewit, Inc. – DL</w:t>
      </w:r>
    </w:p>
    <w:p w:rsidR="00DE7A2A" w:rsidRDefault="00DE7A2A" w:rsidP="000964BA">
      <w:pPr>
        <w:pStyle w:val="FootnoteText"/>
      </w:pPr>
      <w:r>
        <w:t>Iviewit Corporation</w:t>
      </w:r>
    </w:p>
  </w:footnote>
  <w:footnote w:id="6">
    <w:p w:rsidR="00DE7A2A" w:rsidRDefault="00DE7A2A" w:rsidP="00445359">
      <w:pPr>
        <w:pStyle w:val="FootnoteText"/>
      </w:pPr>
      <w:r>
        <w:rPr>
          <w:rStyle w:val="FootnoteReference"/>
        </w:rPr>
        <w:footnoteRef/>
      </w:r>
      <w:r>
        <w:t xml:space="preserve"> </w:t>
      </w:r>
      <w:hyperlink r:id="rId4" w:history="1">
        <w:r w:rsidRPr="00F514DC">
          <w:rPr>
            <w:rStyle w:val="Hyperlink"/>
          </w:rPr>
          <w:t>www.iviewit.tv/SIMONBERNSTEINAUTOPSYREPORTHEAVYMETAL.pdf</w:t>
        </w:r>
      </w:hyperlink>
      <w:r>
        <w:t xml:space="preserve"> </w:t>
      </w:r>
    </w:p>
  </w:footnote>
  <w:footnote w:id="7">
    <w:p w:rsidR="00DE7A2A" w:rsidRDefault="00DE7A2A" w:rsidP="00445359">
      <w:pPr>
        <w:pStyle w:val="FootnoteText"/>
      </w:pPr>
      <w:r>
        <w:rPr>
          <w:rStyle w:val="FootnoteReference"/>
        </w:rPr>
        <w:footnoteRef/>
      </w:r>
      <w:r>
        <w:t xml:space="preserve"> </w:t>
      </w:r>
      <w:r w:rsidRPr="00F96D25">
        <w:t>That on May 6, 2013 Petitioner filed an “EMERGENCY PETITION TO: FREEZE ESTATE ASSETS, APPOINT NEW PERSONAL REPRESENTATIVES, INVESTIGATE FORGED AND FRAUDULENT DOCUMENTS SUBMITTED TO THIS COURT AND OTHER INTERESTED PARTIES, RESCIND SIGNATURE OF ELIOT BERNSTEIN IN ESTATE OF SIMON/SHIRLEY BERNSTEIN AND MORE.”  Filed in both estates.</w:t>
      </w:r>
    </w:p>
    <w:p w:rsidR="00DE7A2A" w:rsidRDefault="00DE7A2A" w:rsidP="00445359">
      <w:pPr>
        <w:pStyle w:val="FootnoteText"/>
      </w:pPr>
      <w:r>
        <w:t>15th Judicial Florida Probate Court</w:t>
      </w:r>
    </w:p>
    <w:p w:rsidR="00DE7A2A" w:rsidRDefault="00DE7A2A" w:rsidP="00445359">
      <w:pPr>
        <w:pStyle w:val="FootnoteText"/>
      </w:pPr>
      <w:hyperlink r:id="rId5" w:history="1">
        <w:r w:rsidRPr="00370A2A">
          <w:rPr>
            <w:rStyle w:val="Hyperlink"/>
          </w:rPr>
          <w:t>www.iviewit.tv/20130506PetitionFreezeEstates.pdf</w:t>
        </w:r>
      </w:hyperlink>
      <w:r>
        <w:t xml:space="preserve">  </w:t>
      </w:r>
    </w:p>
    <w:p w:rsidR="00DE7A2A" w:rsidRDefault="00DE7A2A" w:rsidP="00445359">
      <w:pPr>
        <w:pStyle w:val="FootnoteText"/>
      </w:pPr>
      <w:r>
        <w:t xml:space="preserve">and </w:t>
      </w:r>
    </w:p>
    <w:p w:rsidR="00DE7A2A" w:rsidRDefault="00DE7A2A" w:rsidP="00445359">
      <w:pPr>
        <w:pStyle w:val="FootnoteText"/>
      </w:pPr>
      <w:r>
        <w:t>Most Honorable Shira A. Scheindlin. Pages 156-582 reference estate matters in Simon and Shirley as it relates to RICO allegations.</w:t>
      </w:r>
    </w:p>
    <w:p w:rsidR="00DE7A2A" w:rsidRDefault="00DE7A2A" w:rsidP="00445359">
      <w:pPr>
        <w:pStyle w:val="FootnoteText"/>
      </w:pPr>
      <w:hyperlink r:id="rId6" w:history="1">
        <w:r w:rsidRPr="00370A2A">
          <w:rPr>
            <w:rStyle w:val="Hyperlink"/>
          </w:rPr>
          <w:t>www.iviewit.tv/20130512MotionRehearReopenObstruction.pdf</w:t>
        </w:r>
      </w:hyperlink>
      <w:r>
        <w:t xml:space="preserve">  US District Court Southern District of New York</w:t>
      </w:r>
    </w:p>
    <w:p w:rsidR="00DE7A2A" w:rsidRDefault="00DE7A2A" w:rsidP="00445359">
      <w:pPr>
        <w:pStyle w:val="FootnoteText"/>
      </w:pPr>
    </w:p>
  </w:footnote>
  <w:footnote w:id="8">
    <w:p w:rsidR="00DE7A2A" w:rsidRDefault="00DE7A2A" w:rsidP="00445359">
      <w:pPr>
        <w:pStyle w:val="FootnoteText"/>
      </w:pPr>
      <w:r>
        <w:rPr>
          <w:rStyle w:val="FootnoteReference"/>
        </w:rPr>
        <w:footnoteRef/>
      </w:r>
      <w:r>
        <w:t xml:space="preserve"> “U.S. justices say Allen Stanford victims can sue lawyers, brokers” REUTERS, By Lawrence Hurley, WASHINGTON Wed Feb 26, 2014 4:09pm EST </w:t>
      </w:r>
      <w:hyperlink r:id="rId7" w:history="1">
        <w:r w:rsidRPr="00F514DC">
          <w:rPr>
            <w:rStyle w:val="Hyperlink"/>
          </w:rPr>
          <w:t>http://www.reuters.com/article/2014/02/26/us-usa-court-stanford-idUSBREA1P17220140226</w:t>
        </w:r>
      </w:hyperlink>
      <w:r>
        <w:t xml:space="preserve"> </w:t>
      </w:r>
    </w:p>
    <w:p w:rsidR="00DE7A2A" w:rsidRDefault="00DE7A2A" w:rsidP="00445359">
      <w:pPr>
        <w:pStyle w:val="FootnoteText"/>
      </w:pPr>
      <w:r>
        <w:t>and</w:t>
      </w:r>
    </w:p>
    <w:p w:rsidR="00DE7A2A" w:rsidRDefault="00DE7A2A" w:rsidP="00445359">
      <w:pPr>
        <w:pStyle w:val="FootnoteText"/>
      </w:pPr>
      <w:r>
        <w:t>“Proskauer, Chadbourne Could Face Billions In Damages” Law 360, By Stephanie Russell-Kraft,</w:t>
      </w:r>
      <w:r w:rsidRPr="009A5C6E">
        <w:t xml:space="preserve"> New York (February 26, 2014, 10:16 PM ET)</w:t>
      </w:r>
    </w:p>
    <w:p w:rsidR="00DE7A2A" w:rsidRDefault="00DE7A2A" w:rsidP="00445359">
      <w:pPr>
        <w:pStyle w:val="FootnoteText"/>
      </w:pPr>
      <w:hyperlink r:id="rId8" w:history="1">
        <w:r w:rsidRPr="00F514DC">
          <w:rPr>
            <w:rStyle w:val="Hyperlink"/>
          </w:rPr>
          <w:t>http://www.law360.com/articles/513782/proskauer-chadbourne-could-face-billions-in-damages</w:t>
        </w:r>
      </w:hyperlink>
      <w:r>
        <w:t xml:space="preserve"> </w:t>
      </w:r>
    </w:p>
    <w:p w:rsidR="00DE7A2A" w:rsidRDefault="00DE7A2A" w:rsidP="00445359">
      <w:pPr>
        <w:pStyle w:val="FootnoteText"/>
      </w:pPr>
      <w:r>
        <w:t>and</w:t>
      </w:r>
    </w:p>
    <w:p w:rsidR="00DE7A2A" w:rsidRDefault="00DE7A2A" w:rsidP="00445359">
      <w:pPr>
        <w:pStyle w:val="FootnoteText"/>
      </w:pPr>
      <w:r>
        <w:t xml:space="preserve">“How Allen Stanford kept the SEC at bay” Reuters, </w:t>
      </w:r>
      <w:r w:rsidRPr="00961BBC">
        <w:t>By Murray Waas</w:t>
      </w:r>
      <w:r>
        <w:t>, January 27, 2012 11:06 AM ET</w:t>
      </w:r>
    </w:p>
    <w:p w:rsidR="00DE7A2A" w:rsidRDefault="00DE7A2A" w:rsidP="00445359">
      <w:pPr>
        <w:pStyle w:val="FootnoteText"/>
      </w:pPr>
      <w:hyperlink r:id="rId9" w:history="1">
        <w:r w:rsidRPr="00F514DC">
          <w:rPr>
            <w:rStyle w:val="Hyperlink"/>
          </w:rPr>
          <w:t>http://business.financialpost.com/2012/01/27/how-allen-stanford-kept-the-sec-at-bay</w:t>
        </w:r>
      </w:hyperlink>
      <w:r>
        <w:t xml:space="preserve"> </w:t>
      </w:r>
    </w:p>
  </w:footnote>
  <w:footnote w:id="9">
    <w:p w:rsidR="00DE7A2A" w:rsidRDefault="00DE7A2A" w:rsidP="003A2F05">
      <w:pPr>
        <w:pStyle w:val="FootnoteText"/>
      </w:pPr>
      <w:r>
        <w:rPr>
          <w:rStyle w:val="FootnoteReference"/>
        </w:rPr>
        <w:footnoteRef/>
      </w:r>
      <w:r>
        <w:t xml:space="preserve"> That on May 6, 2013 Petitioner filed an “EMERGENCY PETITION TO: FREEZE ESTATE ASSETS, APPOINT NEW PERSONAL REPRESENTATIVES, INVESTIGATE FORGED AND FRAUDULENT DOCUMENTS SUBMITTED TO THIS COURT AND OTHER INTERESTED PARTIES, RESCIND SIGNATURE OF ELIOT BERNSTEIN IN ESTATE OF SIMON/SHIRLEY BERNSTEIN AND MORE.”  Filed in both estates.</w:t>
      </w:r>
    </w:p>
    <w:p w:rsidR="00DE7A2A" w:rsidRDefault="00DE7A2A" w:rsidP="003A2F05">
      <w:pPr>
        <w:pStyle w:val="FootnoteText"/>
      </w:pPr>
      <w:hyperlink r:id="rId10" w:history="1">
        <w:r w:rsidRPr="00F514DC">
          <w:rPr>
            <w:rStyle w:val="Hyperlink"/>
          </w:rPr>
          <w:t>www.iviewit.tv/20130506PetitionFreezeEstates.pdf</w:t>
        </w:r>
      </w:hyperlink>
      <w:r>
        <w:t xml:space="preserve">  15th Judicial Florida Probate Court and </w:t>
      </w:r>
    </w:p>
    <w:p w:rsidR="00DE7A2A" w:rsidRDefault="00DE7A2A" w:rsidP="003A2F05">
      <w:pPr>
        <w:pStyle w:val="FootnoteText"/>
      </w:pPr>
      <w:hyperlink r:id="rId11" w:history="1">
        <w:r w:rsidRPr="00F514DC">
          <w:rPr>
            <w:rStyle w:val="Hyperlink"/>
          </w:rPr>
          <w:t>www.iviewit.tv/20130512MotionRehearReopenObstruction.pdf</w:t>
        </w:r>
      </w:hyperlink>
      <w:r>
        <w:t xml:space="preserve"> US District Court Southern District of New York, Most Honorable Shira A. Scheindlin. Pages 156-582 reference estate matters in Simon and Shirley as it relates to RICO allegations.</w:t>
      </w:r>
    </w:p>
  </w:footnote>
  <w:footnote w:id="10">
    <w:p w:rsidR="00DE7A2A" w:rsidRDefault="00DE7A2A" w:rsidP="00BC4B75">
      <w:pPr>
        <w:pStyle w:val="FootnoteText"/>
      </w:pPr>
      <w:r>
        <w:rPr>
          <w:rStyle w:val="FootnoteReference"/>
        </w:rPr>
        <w:footnoteRef/>
      </w:r>
      <w:r>
        <w:t xml:space="preserve"> That on September 04, 2013, ELIOT filed Docket #TBD, in the estate of Simon, a “NOTICE OF EMERGENCY MOTION TO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w:t>
      </w:r>
      <w:r w:rsidRPr="006B5775">
        <w:rPr>
          <w:b/>
        </w:rPr>
        <w:t>MOTION FOR INTERIM DISTRIBUTION DUE TO EXTORTION BY ALLEGED PERSONAL REPRESENTATIVES AND OTHERS</w:t>
      </w:r>
      <w:r>
        <w:t xml:space="preserve">; MOTION TO STRIKE THE MOTION OF SPALLINA TO REOPEN THE ESTATE OF SHIRLEY; CONTINUED MOTION FOR REMOVAL OF ALLEGED PERSONAL REPRESENTATIVES AND ALLEGED SUCCESSOR TRUSTEE.” </w:t>
      </w:r>
    </w:p>
    <w:p w:rsidR="00DE7A2A" w:rsidRDefault="00DE7A2A" w:rsidP="00BC4B75">
      <w:pPr>
        <w:pStyle w:val="FootnoteText"/>
      </w:pPr>
      <w:hyperlink r:id="rId12" w:history="1">
        <w:r w:rsidRPr="00F514DC">
          <w:rPr>
            <w:rStyle w:val="Hyperlink"/>
          </w:rPr>
          <w:t>http://www.iviewit.tv/20130904MotionFreezeEstatesShirleyDueToAdmittedNotaryFraud.pdf</w:t>
        </w:r>
      </w:hyperlink>
      <w:r>
        <w:t xml:space="preserve"> </w:t>
      </w:r>
    </w:p>
    <w:p w:rsidR="00DE7A2A" w:rsidRDefault="00DE7A2A" w:rsidP="00BC4B75">
      <w:pPr>
        <w:pStyle w:val="FootnoteText"/>
      </w:pPr>
      <w:r>
        <w:t>and</w:t>
      </w:r>
    </w:p>
    <w:p w:rsidR="00DE7A2A" w:rsidRDefault="00DE7A2A" w:rsidP="00BC4B75">
      <w:pPr>
        <w:pStyle w:val="FootnoteText"/>
      </w:pPr>
      <w:r>
        <w:t>That on October 10, 2013 Petitioner filed in Shirley’s estate case Motions titled,</w:t>
      </w:r>
    </w:p>
    <w:p w:rsidR="00DE7A2A" w:rsidRDefault="00DE7A2A" w:rsidP="00BC4B75">
      <w:pPr>
        <w:pStyle w:val="FootnoteText"/>
      </w:pPr>
      <w:r>
        <w:t>(I)</w:t>
      </w:r>
      <w:r>
        <w:tab/>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DE7A2A" w:rsidRDefault="00DE7A2A" w:rsidP="00BC4B75">
      <w:pPr>
        <w:pStyle w:val="FootnoteText"/>
      </w:pPr>
      <w:r>
        <w:t>(II)</w:t>
      </w:r>
      <w:r>
        <w:tab/>
        <w:t xml:space="preserve">MOTION TO FOLLOW UP ON SEPTEMBER 13, 2013 HEARING AND CLARIFY AND SET STRAIGHT THE RECORD </w:t>
      </w:r>
    </w:p>
    <w:p w:rsidR="00DE7A2A" w:rsidRPr="006B5775" w:rsidRDefault="00DE7A2A" w:rsidP="00BC4B75">
      <w:pPr>
        <w:pStyle w:val="FootnoteText"/>
        <w:rPr>
          <w:b/>
        </w:rPr>
      </w:pPr>
      <w:r w:rsidRPr="006B5775">
        <w:rPr>
          <w:b/>
        </w:rPr>
        <w:t>(III)</w:t>
      </w:r>
      <w:r w:rsidRPr="006B5775">
        <w:rPr>
          <w:b/>
        </w:rPr>
        <w:tab/>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DE7A2A" w:rsidRDefault="00DE7A2A" w:rsidP="00BC4B75">
      <w:pPr>
        <w:pStyle w:val="FootnoteText"/>
      </w:pPr>
      <w:r>
        <w:t>(IV)</w:t>
      </w:r>
      <w:r>
        <w:tab/>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DE7A2A" w:rsidRDefault="00DE7A2A" w:rsidP="00BC4B75">
      <w:pPr>
        <w:pStyle w:val="FootnoteText"/>
      </w:pPr>
      <w:r>
        <w:t>(V)</w:t>
      </w:r>
      <w:r>
        <w:tab/>
        <w:t xml:space="preserve">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DE7A2A" w:rsidRDefault="00DE7A2A" w:rsidP="00BC4B75">
      <w:pPr>
        <w:pStyle w:val="FootnoteText"/>
      </w:pPr>
      <w:r>
        <w:t>(VI)</w:t>
      </w:r>
      <w:r>
        <w:tab/>
        <w:t xml:space="preserve">MOTION FOR GUARDIAN AD LITUM FOR THE CHILDREN OF TED, P. SIMON, IANTONI AND FRIEDSTEIN AND ASSIGN A TRUSTEE AD LITUM FOR TED FOR CONFLICTS OF INTEREST, CONVERSION AND MORE </w:t>
      </w:r>
    </w:p>
    <w:p w:rsidR="00DE7A2A" w:rsidRDefault="00DE7A2A" w:rsidP="00BC4B75">
      <w:pPr>
        <w:pStyle w:val="FootnoteText"/>
      </w:pPr>
      <w:r>
        <w:t>(VII)</w:t>
      </w:r>
      <w:r>
        <w:tab/>
        <w:t xml:space="preserve">MOTION TO RECONSIDER AND RESCIND ORDER ISSUED BY THIS COURT “ORDER ON NOTICE OF EMERGENCY MOTION TO FREEZE ASSETS” ON SEPTEMBER 24TH FOR ERRORS AND MORE AND </w:t>
      </w:r>
    </w:p>
    <w:p w:rsidR="00DE7A2A" w:rsidRDefault="00DE7A2A" w:rsidP="00BC4B75">
      <w:pPr>
        <w:pStyle w:val="FootnoteText"/>
      </w:pPr>
      <w:r>
        <w:t>(VIII)</w:t>
      </w:r>
      <w:r>
        <w:tab/>
        <w:t>MOTION TO RECONSIDER AND RESCIND ORDER ISSUED BY THIS COURT “AGREED ORDER TO REOPEN THE ESTATE AND APPOINT SUCCESSOR PERSONAL REPRESENTATIVES” ON SEPTEMBER 24TH FOR ERRORS AND MORE</w:t>
      </w:r>
    </w:p>
    <w:p w:rsidR="00DE7A2A" w:rsidRDefault="00DE7A2A" w:rsidP="00BC4B75">
      <w:pPr>
        <w:pStyle w:val="FootnoteText"/>
      </w:pPr>
      <w:hyperlink r:id="rId13" w:history="1">
        <w:r w:rsidRPr="00F514DC">
          <w:rPr>
            <w:rStyle w:val="Hyperlink"/>
          </w:rPr>
          <w:t>www.iviewit.tv/20131010MotionCompelFreezeYouHavetheRighttoRemainSilent.pdf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BA4"/>
    <w:multiLevelType w:val="hybridMultilevel"/>
    <w:tmpl w:val="2A78A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26187"/>
    <w:multiLevelType w:val="hybridMultilevel"/>
    <w:tmpl w:val="5EAEC4E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8B5120"/>
    <w:multiLevelType w:val="hybridMultilevel"/>
    <w:tmpl w:val="A5A8A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0C33A4"/>
    <w:multiLevelType w:val="hybridMultilevel"/>
    <w:tmpl w:val="B98600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E63758"/>
    <w:multiLevelType w:val="hybridMultilevel"/>
    <w:tmpl w:val="C16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65B"/>
    <w:multiLevelType w:val="hybridMultilevel"/>
    <w:tmpl w:val="E6A6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7">
    <w:nsid w:val="21A85636"/>
    <w:multiLevelType w:val="hybridMultilevel"/>
    <w:tmpl w:val="C14CFC3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A07888"/>
    <w:multiLevelType w:val="multilevel"/>
    <w:tmpl w:val="9A426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DD211C"/>
    <w:multiLevelType w:val="hybridMultilevel"/>
    <w:tmpl w:val="41D297D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1">
    <w:nsid w:val="2A890478"/>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62607F"/>
    <w:multiLevelType w:val="hybridMultilevel"/>
    <w:tmpl w:val="7000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81356"/>
    <w:multiLevelType w:val="hybridMultilevel"/>
    <w:tmpl w:val="06D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6">
    <w:nsid w:val="42EA46B2"/>
    <w:multiLevelType w:val="multilevel"/>
    <w:tmpl w:val="2FFC4C66"/>
    <w:lvl w:ilvl="0">
      <w:start w:val="1"/>
      <w:numFmt w:val="upperRoman"/>
      <w:lvlText w:val="%1."/>
      <w:lvlJc w:val="left"/>
      <w:pPr>
        <w:ind w:left="360" w:hanging="360"/>
      </w:pPr>
      <w:rPr>
        <w:rFonts w:hint="default"/>
        <w:b/>
        <w:color w:val="auto"/>
      </w:rPr>
    </w:lvl>
    <w:lvl w:ilvl="1">
      <w:start w:val="1"/>
      <w:numFmt w:val="decimal"/>
      <w:lvlText w:val="%2."/>
      <w:lvlJc w:val="left"/>
      <w:pPr>
        <w:ind w:left="900" w:hanging="360"/>
      </w:pPr>
      <w:rPr>
        <w:rFonts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8">
    <w:nsid w:val="58A87DA2"/>
    <w:multiLevelType w:val="hybridMultilevel"/>
    <w:tmpl w:val="C14CFC3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A327D70"/>
    <w:multiLevelType w:val="hybridMultilevel"/>
    <w:tmpl w:val="0C9C1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413618"/>
    <w:multiLevelType w:val="hybridMultilevel"/>
    <w:tmpl w:val="E010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F6645B"/>
    <w:multiLevelType w:val="hybridMultilevel"/>
    <w:tmpl w:val="CC7C27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93F68E2"/>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326EE4"/>
    <w:multiLevelType w:val="hybridMultilevel"/>
    <w:tmpl w:val="B6CC3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6">
    <w:nsid w:val="73596F8A"/>
    <w:multiLevelType w:val="hybridMultilevel"/>
    <w:tmpl w:val="7CB00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F7D71"/>
    <w:multiLevelType w:val="hybridMultilevel"/>
    <w:tmpl w:val="5C62838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F0116A"/>
    <w:multiLevelType w:val="hybridMultilevel"/>
    <w:tmpl w:val="B622E03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25"/>
  </w:num>
  <w:num w:numId="4">
    <w:abstractNumId w:val="10"/>
  </w:num>
  <w:num w:numId="5">
    <w:abstractNumId w:val="17"/>
  </w:num>
  <w:num w:numId="6">
    <w:abstractNumId w:val="19"/>
  </w:num>
  <w:num w:numId="7">
    <w:abstractNumId w:val="24"/>
  </w:num>
  <w:num w:numId="8">
    <w:abstractNumId w:val="1"/>
  </w:num>
  <w:num w:numId="9">
    <w:abstractNumId w:val="12"/>
  </w:num>
  <w:num w:numId="10">
    <w:abstractNumId w:val="28"/>
  </w:num>
  <w:num w:numId="11">
    <w:abstractNumId w:val="11"/>
  </w:num>
  <w:num w:numId="12">
    <w:abstractNumId w:val="26"/>
  </w:num>
  <w:num w:numId="13">
    <w:abstractNumId w:val="23"/>
  </w:num>
  <w:num w:numId="14">
    <w:abstractNumId w:val="2"/>
  </w:num>
  <w:num w:numId="15">
    <w:abstractNumId w:val="29"/>
  </w:num>
  <w:num w:numId="16">
    <w:abstractNumId w:val="7"/>
  </w:num>
  <w:num w:numId="17">
    <w:abstractNumId w:val="16"/>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3"/>
  </w:num>
  <w:num w:numId="25">
    <w:abstractNumId w:val="3"/>
  </w:num>
  <w:num w:numId="26">
    <w:abstractNumId w:val="21"/>
  </w:num>
  <w:num w:numId="27">
    <w:abstractNumId w:val="5"/>
  </w:num>
  <w:num w:numId="28">
    <w:abstractNumId w:val="14"/>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3A5A"/>
    <w:rsid w:val="0001073E"/>
    <w:rsid w:val="0001389A"/>
    <w:rsid w:val="000143C0"/>
    <w:rsid w:val="00015AAD"/>
    <w:rsid w:val="0002227D"/>
    <w:rsid w:val="000232A9"/>
    <w:rsid w:val="0002400C"/>
    <w:rsid w:val="00026183"/>
    <w:rsid w:val="00030CC5"/>
    <w:rsid w:val="0003274C"/>
    <w:rsid w:val="00034729"/>
    <w:rsid w:val="00037A8B"/>
    <w:rsid w:val="00046F92"/>
    <w:rsid w:val="0005370C"/>
    <w:rsid w:val="00053F17"/>
    <w:rsid w:val="00065FEA"/>
    <w:rsid w:val="00066F95"/>
    <w:rsid w:val="00067ACA"/>
    <w:rsid w:val="000713DD"/>
    <w:rsid w:val="00075C9F"/>
    <w:rsid w:val="000770AB"/>
    <w:rsid w:val="000779DC"/>
    <w:rsid w:val="000815E5"/>
    <w:rsid w:val="000831F2"/>
    <w:rsid w:val="0008630D"/>
    <w:rsid w:val="00086F52"/>
    <w:rsid w:val="00091A2E"/>
    <w:rsid w:val="00095D94"/>
    <w:rsid w:val="000964BA"/>
    <w:rsid w:val="000A180E"/>
    <w:rsid w:val="000A218A"/>
    <w:rsid w:val="000A23BC"/>
    <w:rsid w:val="000A3482"/>
    <w:rsid w:val="000A7511"/>
    <w:rsid w:val="000B0164"/>
    <w:rsid w:val="000B428F"/>
    <w:rsid w:val="000B4CC4"/>
    <w:rsid w:val="000B6A2E"/>
    <w:rsid w:val="000B70F6"/>
    <w:rsid w:val="000C1E12"/>
    <w:rsid w:val="000C3EB7"/>
    <w:rsid w:val="000C5188"/>
    <w:rsid w:val="000C6F96"/>
    <w:rsid w:val="000C72CC"/>
    <w:rsid w:val="000E4F13"/>
    <w:rsid w:val="000E5DD0"/>
    <w:rsid w:val="000F0779"/>
    <w:rsid w:val="000F0F21"/>
    <w:rsid w:val="000F5FC0"/>
    <w:rsid w:val="000F6812"/>
    <w:rsid w:val="00100BE7"/>
    <w:rsid w:val="00102029"/>
    <w:rsid w:val="001138A3"/>
    <w:rsid w:val="00115C4F"/>
    <w:rsid w:val="00117261"/>
    <w:rsid w:val="00120989"/>
    <w:rsid w:val="00122D5E"/>
    <w:rsid w:val="00123F37"/>
    <w:rsid w:val="0012537B"/>
    <w:rsid w:val="00134D67"/>
    <w:rsid w:val="00146DBD"/>
    <w:rsid w:val="00150907"/>
    <w:rsid w:val="00150ED8"/>
    <w:rsid w:val="00155A99"/>
    <w:rsid w:val="001564E7"/>
    <w:rsid w:val="00160609"/>
    <w:rsid w:val="00162544"/>
    <w:rsid w:val="00162C52"/>
    <w:rsid w:val="00167203"/>
    <w:rsid w:val="001709FF"/>
    <w:rsid w:val="001845BB"/>
    <w:rsid w:val="00192B54"/>
    <w:rsid w:val="001A3AA4"/>
    <w:rsid w:val="001A64C7"/>
    <w:rsid w:val="001A682F"/>
    <w:rsid w:val="001A797D"/>
    <w:rsid w:val="001B0A47"/>
    <w:rsid w:val="001B168F"/>
    <w:rsid w:val="001B6F2F"/>
    <w:rsid w:val="001B7572"/>
    <w:rsid w:val="001C1DD2"/>
    <w:rsid w:val="001C3D2B"/>
    <w:rsid w:val="001C4B34"/>
    <w:rsid w:val="001D30AD"/>
    <w:rsid w:val="001D38CD"/>
    <w:rsid w:val="001D6D19"/>
    <w:rsid w:val="001E36DF"/>
    <w:rsid w:val="001F0AE2"/>
    <w:rsid w:val="001F0CCC"/>
    <w:rsid w:val="00200775"/>
    <w:rsid w:val="00204266"/>
    <w:rsid w:val="002055ED"/>
    <w:rsid w:val="00205C2B"/>
    <w:rsid w:val="0020778D"/>
    <w:rsid w:val="002162BE"/>
    <w:rsid w:val="00217E73"/>
    <w:rsid w:val="002201E8"/>
    <w:rsid w:val="00224725"/>
    <w:rsid w:val="00225B5C"/>
    <w:rsid w:val="00230131"/>
    <w:rsid w:val="002321F6"/>
    <w:rsid w:val="00243BBD"/>
    <w:rsid w:val="0024584A"/>
    <w:rsid w:val="00255F31"/>
    <w:rsid w:val="0026247E"/>
    <w:rsid w:val="002625D5"/>
    <w:rsid w:val="0026374F"/>
    <w:rsid w:val="00265B30"/>
    <w:rsid w:val="00270A03"/>
    <w:rsid w:val="0027114A"/>
    <w:rsid w:val="00273F0D"/>
    <w:rsid w:val="00274EE6"/>
    <w:rsid w:val="00276159"/>
    <w:rsid w:val="00281C5C"/>
    <w:rsid w:val="00282CF5"/>
    <w:rsid w:val="00284C0F"/>
    <w:rsid w:val="00286E4D"/>
    <w:rsid w:val="00292AD9"/>
    <w:rsid w:val="0029377C"/>
    <w:rsid w:val="00294444"/>
    <w:rsid w:val="0029554D"/>
    <w:rsid w:val="00295A97"/>
    <w:rsid w:val="002A2A9E"/>
    <w:rsid w:val="002A423D"/>
    <w:rsid w:val="002B320B"/>
    <w:rsid w:val="002B32EC"/>
    <w:rsid w:val="002B3C0B"/>
    <w:rsid w:val="002B7DC2"/>
    <w:rsid w:val="002C0656"/>
    <w:rsid w:val="002C1735"/>
    <w:rsid w:val="002C50E3"/>
    <w:rsid w:val="002D7C09"/>
    <w:rsid w:val="002E02C5"/>
    <w:rsid w:val="002E5506"/>
    <w:rsid w:val="002E598C"/>
    <w:rsid w:val="002E6D75"/>
    <w:rsid w:val="002F1EF1"/>
    <w:rsid w:val="002F2053"/>
    <w:rsid w:val="002F2C0E"/>
    <w:rsid w:val="002F494E"/>
    <w:rsid w:val="002F5914"/>
    <w:rsid w:val="003052A7"/>
    <w:rsid w:val="003056BD"/>
    <w:rsid w:val="00305D61"/>
    <w:rsid w:val="003158C7"/>
    <w:rsid w:val="00316662"/>
    <w:rsid w:val="00316852"/>
    <w:rsid w:val="003174B7"/>
    <w:rsid w:val="00323565"/>
    <w:rsid w:val="00331D20"/>
    <w:rsid w:val="0033526F"/>
    <w:rsid w:val="00335CF1"/>
    <w:rsid w:val="00335EAD"/>
    <w:rsid w:val="00337C5D"/>
    <w:rsid w:val="003403F4"/>
    <w:rsid w:val="003423A5"/>
    <w:rsid w:val="003430CE"/>
    <w:rsid w:val="003436E7"/>
    <w:rsid w:val="00353D72"/>
    <w:rsid w:val="003561EE"/>
    <w:rsid w:val="00361F15"/>
    <w:rsid w:val="0036437C"/>
    <w:rsid w:val="00364D41"/>
    <w:rsid w:val="00365EAA"/>
    <w:rsid w:val="00367463"/>
    <w:rsid w:val="00376D55"/>
    <w:rsid w:val="00377FEA"/>
    <w:rsid w:val="00384C30"/>
    <w:rsid w:val="0038636D"/>
    <w:rsid w:val="003918D9"/>
    <w:rsid w:val="00393876"/>
    <w:rsid w:val="003A053C"/>
    <w:rsid w:val="003A1F1F"/>
    <w:rsid w:val="003A2F05"/>
    <w:rsid w:val="003A3541"/>
    <w:rsid w:val="003A3999"/>
    <w:rsid w:val="003A3F63"/>
    <w:rsid w:val="003A5353"/>
    <w:rsid w:val="003A7408"/>
    <w:rsid w:val="003B0513"/>
    <w:rsid w:val="003B0FD6"/>
    <w:rsid w:val="003B1291"/>
    <w:rsid w:val="003B2EDF"/>
    <w:rsid w:val="003B368D"/>
    <w:rsid w:val="003B3C9C"/>
    <w:rsid w:val="003B3DC4"/>
    <w:rsid w:val="003C3BA4"/>
    <w:rsid w:val="003C5356"/>
    <w:rsid w:val="003C6885"/>
    <w:rsid w:val="003C7D14"/>
    <w:rsid w:val="003D0AB6"/>
    <w:rsid w:val="003D4E25"/>
    <w:rsid w:val="003E14EF"/>
    <w:rsid w:val="003E1A09"/>
    <w:rsid w:val="003E23C4"/>
    <w:rsid w:val="003E447B"/>
    <w:rsid w:val="003E7B9C"/>
    <w:rsid w:val="003E7F03"/>
    <w:rsid w:val="003F14F2"/>
    <w:rsid w:val="003F2B4D"/>
    <w:rsid w:val="003F51B3"/>
    <w:rsid w:val="00400E56"/>
    <w:rsid w:val="004053C8"/>
    <w:rsid w:val="00412765"/>
    <w:rsid w:val="004149EB"/>
    <w:rsid w:val="00414FAB"/>
    <w:rsid w:val="00417A7C"/>
    <w:rsid w:val="0042354B"/>
    <w:rsid w:val="00430F2F"/>
    <w:rsid w:val="004327B6"/>
    <w:rsid w:val="0043499A"/>
    <w:rsid w:val="004406C2"/>
    <w:rsid w:val="00445359"/>
    <w:rsid w:val="00461670"/>
    <w:rsid w:val="00462F3F"/>
    <w:rsid w:val="00463C6F"/>
    <w:rsid w:val="00470121"/>
    <w:rsid w:val="004729EC"/>
    <w:rsid w:val="00473166"/>
    <w:rsid w:val="00477566"/>
    <w:rsid w:val="00480C8F"/>
    <w:rsid w:val="00487872"/>
    <w:rsid w:val="0049021C"/>
    <w:rsid w:val="00492981"/>
    <w:rsid w:val="00495EAD"/>
    <w:rsid w:val="00496204"/>
    <w:rsid w:val="00497FE3"/>
    <w:rsid w:val="004A1596"/>
    <w:rsid w:val="004B50D4"/>
    <w:rsid w:val="004C4200"/>
    <w:rsid w:val="004C646C"/>
    <w:rsid w:val="004C65A2"/>
    <w:rsid w:val="004C7515"/>
    <w:rsid w:val="004D0245"/>
    <w:rsid w:val="004D061D"/>
    <w:rsid w:val="004D1BFB"/>
    <w:rsid w:val="004D1EB9"/>
    <w:rsid w:val="004E0D58"/>
    <w:rsid w:val="004E1383"/>
    <w:rsid w:val="004E2091"/>
    <w:rsid w:val="004E74BB"/>
    <w:rsid w:val="00506A24"/>
    <w:rsid w:val="00507B68"/>
    <w:rsid w:val="0051709E"/>
    <w:rsid w:val="00517F7E"/>
    <w:rsid w:val="00524E15"/>
    <w:rsid w:val="00541287"/>
    <w:rsid w:val="0054193E"/>
    <w:rsid w:val="005423CF"/>
    <w:rsid w:val="005429D9"/>
    <w:rsid w:val="0054345C"/>
    <w:rsid w:val="00545095"/>
    <w:rsid w:val="005456F0"/>
    <w:rsid w:val="00546C0B"/>
    <w:rsid w:val="00546C2B"/>
    <w:rsid w:val="00547B85"/>
    <w:rsid w:val="00555544"/>
    <w:rsid w:val="0056154B"/>
    <w:rsid w:val="005639CA"/>
    <w:rsid w:val="005658A9"/>
    <w:rsid w:val="0057032C"/>
    <w:rsid w:val="00575A8F"/>
    <w:rsid w:val="005776BE"/>
    <w:rsid w:val="005817B2"/>
    <w:rsid w:val="0058240D"/>
    <w:rsid w:val="0058267F"/>
    <w:rsid w:val="00583328"/>
    <w:rsid w:val="005843CD"/>
    <w:rsid w:val="00584CDF"/>
    <w:rsid w:val="00586748"/>
    <w:rsid w:val="005877B6"/>
    <w:rsid w:val="00590387"/>
    <w:rsid w:val="00595F07"/>
    <w:rsid w:val="005A7FA7"/>
    <w:rsid w:val="005B44B3"/>
    <w:rsid w:val="005B54A5"/>
    <w:rsid w:val="005C1028"/>
    <w:rsid w:val="005D1244"/>
    <w:rsid w:val="005D3891"/>
    <w:rsid w:val="005E22A3"/>
    <w:rsid w:val="005E252D"/>
    <w:rsid w:val="005E7110"/>
    <w:rsid w:val="005F1C57"/>
    <w:rsid w:val="005F2148"/>
    <w:rsid w:val="006003CC"/>
    <w:rsid w:val="00602B7F"/>
    <w:rsid w:val="00604263"/>
    <w:rsid w:val="00605041"/>
    <w:rsid w:val="00607954"/>
    <w:rsid w:val="0061276C"/>
    <w:rsid w:val="006140DF"/>
    <w:rsid w:val="00615741"/>
    <w:rsid w:val="006166A7"/>
    <w:rsid w:val="00623D58"/>
    <w:rsid w:val="00625128"/>
    <w:rsid w:val="006275F4"/>
    <w:rsid w:val="00643DAD"/>
    <w:rsid w:val="00644D51"/>
    <w:rsid w:val="0064538F"/>
    <w:rsid w:val="0065252A"/>
    <w:rsid w:val="0065358B"/>
    <w:rsid w:val="00653673"/>
    <w:rsid w:val="00653731"/>
    <w:rsid w:val="00655A02"/>
    <w:rsid w:val="00657BAC"/>
    <w:rsid w:val="00661BE3"/>
    <w:rsid w:val="00673C7A"/>
    <w:rsid w:val="00674753"/>
    <w:rsid w:val="00676FE1"/>
    <w:rsid w:val="0069379F"/>
    <w:rsid w:val="0069528A"/>
    <w:rsid w:val="006955CC"/>
    <w:rsid w:val="006A506C"/>
    <w:rsid w:val="006A711E"/>
    <w:rsid w:val="006B0A00"/>
    <w:rsid w:val="006B3B10"/>
    <w:rsid w:val="006B4B7A"/>
    <w:rsid w:val="006B4D35"/>
    <w:rsid w:val="006B56BC"/>
    <w:rsid w:val="006B5775"/>
    <w:rsid w:val="006B7A85"/>
    <w:rsid w:val="006C33CA"/>
    <w:rsid w:val="006C400F"/>
    <w:rsid w:val="006D3F87"/>
    <w:rsid w:val="006D5D59"/>
    <w:rsid w:val="006D5EE7"/>
    <w:rsid w:val="006D7586"/>
    <w:rsid w:val="006E62CF"/>
    <w:rsid w:val="006F197C"/>
    <w:rsid w:val="006F39B3"/>
    <w:rsid w:val="007050B9"/>
    <w:rsid w:val="007112A6"/>
    <w:rsid w:val="00711A4A"/>
    <w:rsid w:val="007127C1"/>
    <w:rsid w:val="00712F5E"/>
    <w:rsid w:val="00716D55"/>
    <w:rsid w:val="00717DEB"/>
    <w:rsid w:val="00723F2F"/>
    <w:rsid w:val="007325B1"/>
    <w:rsid w:val="00732B38"/>
    <w:rsid w:val="00734EED"/>
    <w:rsid w:val="00735C49"/>
    <w:rsid w:val="00735C5C"/>
    <w:rsid w:val="00747A4E"/>
    <w:rsid w:val="007500DC"/>
    <w:rsid w:val="00750F28"/>
    <w:rsid w:val="007527AF"/>
    <w:rsid w:val="00756851"/>
    <w:rsid w:val="007608B6"/>
    <w:rsid w:val="00762092"/>
    <w:rsid w:val="0076571D"/>
    <w:rsid w:val="00770CC0"/>
    <w:rsid w:val="007720FD"/>
    <w:rsid w:val="00772FBF"/>
    <w:rsid w:val="00773C3C"/>
    <w:rsid w:val="00775A0E"/>
    <w:rsid w:val="00775EC6"/>
    <w:rsid w:val="007808DC"/>
    <w:rsid w:val="007810DA"/>
    <w:rsid w:val="00782809"/>
    <w:rsid w:val="00782D9D"/>
    <w:rsid w:val="00784510"/>
    <w:rsid w:val="007919CB"/>
    <w:rsid w:val="00795967"/>
    <w:rsid w:val="007A49A3"/>
    <w:rsid w:val="007A5B82"/>
    <w:rsid w:val="007B002A"/>
    <w:rsid w:val="007B0A97"/>
    <w:rsid w:val="007B5F37"/>
    <w:rsid w:val="007C5B7A"/>
    <w:rsid w:val="007D0B66"/>
    <w:rsid w:val="007D2D55"/>
    <w:rsid w:val="007D5540"/>
    <w:rsid w:val="007D644A"/>
    <w:rsid w:val="007E1821"/>
    <w:rsid w:val="007E1CC7"/>
    <w:rsid w:val="007E3566"/>
    <w:rsid w:val="007F49EA"/>
    <w:rsid w:val="00802AF8"/>
    <w:rsid w:val="008129DE"/>
    <w:rsid w:val="008144A8"/>
    <w:rsid w:val="00814CC0"/>
    <w:rsid w:val="00816801"/>
    <w:rsid w:val="00820EA1"/>
    <w:rsid w:val="00825816"/>
    <w:rsid w:val="00827FC0"/>
    <w:rsid w:val="0083554C"/>
    <w:rsid w:val="00840FDD"/>
    <w:rsid w:val="008439A5"/>
    <w:rsid w:val="00850305"/>
    <w:rsid w:val="008527FE"/>
    <w:rsid w:val="00854694"/>
    <w:rsid w:val="008559F2"/>
    <w:rsid w:val="00862E17"/>
    <w:rsid w:val="00863DA7"/>
    <w:rsid w:val="00863FAF"/>
    <w:rsid w:val="0086528B"/>
    <w:rsid w:val="00865B80"/>
    <w:rsid w:val="00867D99"/>
    <w:rsid w:val="0087611A"/>
    <w:rsid w:val="00877C7D"/>
    <w:rsid w:val="008917DC"/>
    <w:rsid w:val="0089341E"/>
    <w:rsid w:val="00895D01"/>
    <w:rsid w:val="008A2309"/>
    <w:rsid w:val="008A2B97"/>
    <w:rsid w:val="008A40E6"/>
    <w:rsid w:val="008B5C8B"/>
    <w:rsid w:val="008C007A"/>
    <w:rsid w:val="008C3934"/>
    <w:rsid w:val="008C4996"/>
    <w:rsid w:val="008D13FE"/>
    <w:rsid w:val="008E0AB3"/>
    <w:rsid w:val="008E0DD2"/>
    <w:rsid w:val="008E5E36"/>
    <w:rsid w:val="008F1058"/>
    <w:rsid w:val="008F55C1"/>
    <w:rsid w:val="008F5886"/>
    <w:rsid w:val="008F62E0"/>
    <w:rsid w:val="008F7392"/>
    <w:rsid w:val="008F7568"/>
    <w:rsid w:val="00903708"/>
    <w:rsid w:val="009038ED"/>
    <w:rsid w:val="009051F9"/>
    <w:rsid w:val="0090577E"/>
    <w:rsid w:val="00907F34"/>
    <w:rsid w:val="0091119B"/>
    <w:rsid w:val="009116A1"/>
    <w:rsid w:val="009128A9"/>
    <w:rsid w:val="009158F1"/>
    <w:rsid w:val="009215D7"/>
    <w:rsid w:val="0092310F"/>
    <w:rsid w:val="00923593"/>
    <w:rsid w:val="009253E1"/>
    <w:rsid w:val="00926ED1"/>
    <w:rsid w:val="009412ED"/>
    <w:rsid w:val="00943592"/>
    <w:rsid w:val="00945D18"/>
    <w:rsid w:val="009506A4"/>
    <w:rsid w:val="0095301D"/>
    <w:rsid w:val="00953E31"/>
    <w:rsid w:val="009611D3"/>
    <w:rsid w:val="00961BBC"/>
    <w:rsid w:val="0096460D"/>
    <w:rsid w:val="00970208"/>
    <w:rsid w:val="00981048"/>
    <w:rsid w:val="009824AF"/>
    <w:rsid w:val="00985A60"/>
    <w:rsid w:val="009965FD"/>
    <w:rsid w:val="009A1F4E"/>
    <w:rsid w:val="009A2380"/>
    <w:rsid w:val="009A23F3"/>
    <w:rsid w:val="009A2B50"/>
    <w:rsid w:val="009A3043"/>
    <w:rsid w:val="009A488C"/>
    <w:rsid w:val="009A5C6E"/>
    <w:rsid w:val="009B3542"/>
    <w:rsid w:val="009B3A32"/>
    <w:rsid w:val="009B5BC1"/>
    <w:rsid w:val="009B7A3F"/>
    <w:rsid w:val="009D49E3"/>
    <w:rsid w:val="009E126F"/>
    <w:rsid w:val="009E40F7"/>
    <w:rsid w:val="009E5531"/>
    <w:rsid w:val="009F1FBE"/>
    <w:rsid w:val="00A0759D"/>
    <w:rsid w:val="00A07850"/>
    <w:rsid w:val="00A15E3D"/>
    <w:rsid w:val="00A21D10"/>
    <w:rsid w:val="00A31327"/>
    <w:rsid w:val="00A314EC"/>
    <w:rsid w:val="00A33575"/>
    <w:rsid w:val="00A35C7C"/>
    <w:rsid w:val="00A36AC6"/>
    <w:rsid w:val="00A410B4"/>
    <w:rsid w:val="00A44290"/>
    <w:rsid w:val="00A50386"/>
    <w:rsid w:val="00A50A54"/>
    <w:rsid w:val="00A65C9E"/>
    <w:rsid w:val="00A74703"/>
    <w:rsid w:val="00A82FCE"/>
    <w:rsid w:val="00A8304E"/>
    <w:rsid w:val="00A843C1"/>
    <w:rsid w:val="00A94EB6"/>
    <w:rsid w:val="00A95AD8"/>
    <w:rsid w:val="00A96941"/>
    <w:rsid w:val="00AA097D"/>
    <w:rsid w:val="00AA1817"/>
    <w:rsid w:val="00AA5B85"/>
    <w:rsid w:val="00AA6CCE"/>
    <w:rsid w:val="00AA744D"/>
    <w:rsid w:val="00AB0660"/>
    <w:rsid w:val="00AB2B0E"/>
    <w:rsid w:val="00AB4D0F"/>
    <w:rsid w:val="00AB6B8A"/>
    <w:rsid w:val="00AC039E"/>
    <w:rsid w:val="00AC128E"/>
    <w:rsid w:val="00AC21AA"/>
    <w:rsid w:val="00AC3302"/>
    <w:rsid w:val="00AC5532"/>
    <w:rsid w:val="00AC7B7A"/>
    <w:rsid w:val="00AD326C"/>
    <w:rsid w:val="00AD708B"/>
    <w:rsid w:val="00AE0EE5"/>
    <w:rsid w:val="00AE1F44"/>
    <w:rsid w:val="00AE5936"/>
    <w:rsid w:val="00AE5CE3"/>
    <w:rsid w:val="00AF128B"/>
    <w:rsid w:val="00AF3017"/>
    <w:rsid w:val="00AF3263"/>
    <w:rsid w:val="00AF37F3"/>
    <w:rsid w:val="00AF3F95"/>
    <w:rsid w:val="00B038A9"/>
    <w:rsid w:val="00B050AE"/>
    <w:rsid w:val="00B171FC"/>
    <w:rsid w:val="00B17F0B"/>
    <w:rsid w:val="00B209A1"/>
    <w:rsid w:val="00B22C15"/>
    <w:rsid w:val="00B23933"/>
    <w:rsid w:val="00B24423"/>
    <w:rsid w:val="00B25D4A"/>
    <w:rsid w:val="00B277C9"/>
    <w:rsid w:val="00B36050"/>
    <w:rsid w:val="00B509EE"/>
    <w:rsid w:val="00B50A53"/>
    <w:rsid w:val="00B54D23"/>
    <w:rsid w:val="00B60A6C"/>
    <w:rsid w:val="00B60F10"/>
    <w:rsid w:val="00B63930"/>
    <w:rsid w:val="00B70D12"/>
    <w:rsid w:val="00B74909"/>
    <w:rsid w:val="00B77306"/>
    <w:rsid w:val="00B81C35"/>
    <w:rsid w:val="00B86ACB"/>
    <w:rsid w:val="00B871C6"/>
    <w:rsid w:val="00B90CE6"/>
    <w:rsid w:val="00B92A79"/>
    <w:rsid w:val="00BA487C"/>
    <w:rsid w:val="00BB005A"/>
    <w:rsid w:val="00BB0606"/>
    <w:rsid w:val="00BB638C"/>
    <w:rsid w:val="00BB7823"/>
    <w:rsid w:val="00BC4B75"/>
    <w:rsid w:val="00BC5D9B"/>
    <w:rsid w:val="00BC6059"/>
    <w:rsid w:val="00BD0012"/>
    <w:rsid w:val="00BD1A18"/>
    <w:rsid w:val="00BD3C39"/>
    <w:rsid w:val="00BE2C54"/>
    <w:rsid w:val="00BE4A14"/>
    <w:rsid w:val="00BE7452"/>
    <w:rsid w:val="00BF01D0"/>
    <w:rsid w:val="00BF2B39"/>
    <w:rsid w:val="00BF309F"/>
    <w:rsid w:val="00BF6E6A"/>
    <w:rsid w:val="00BF71E2"/>
    <w:rsid w:val="00C0026E"/>
    <w:rsid w:val="00C01B7A"/>
    <w:rsid w:val="00C048B9"/>
    <w:rsid w:val="00C110CB"/>
    <w:rsid w:val="00C159D4"/>
    <w:rsid w:val="00C241AD"/>
    <w:rsid w:val="00C247EA"/>
    <w:rsid w:val="00C27489"/>
    <w:rsid w:val="00C334B5"/>
    <w:rsid w:val="00C33B48"/>
    <w:rsid w:val="00C34016"/>
    <w:rsid w:val="00C36550"/>
    <w:rsid w:val="00C40C7E"/>
    <w:rsid w:val="00C4240A"/>
    <w:rsid w:val="00C42E09"/>
    <w:rsid w:val="00C44D96"/>
    <w:rsid w:val="00C461D1"/>
    <w:rsid w:val="00C50843"/>
    <w:rsid w:val="00C513AE"/>
    <w:rsid w:val="00C6412E"/>
    <w:rsid w:val="00C64A4A"/>
    <w:rsid w:val="00C64BF9"/>
    <w:rsid w:val="00C666D5"/>
    <w:rsid w:val="00C74EF2"/>
    <w:rsid w:val="00C75A39"/>
    <w:rsid w:val="00C75BE5"/>
    <w:rsid w:val="00C75EBC"/>
    <w:rsid w:val="00C80817"/>
    <w:rsid w:val="00C81766"/>
    <w:rsid w:val="00C83E7F"/>
    <w:rsid w:val="00C90C1C"/>
    <w:rsid w:val="00C91B43"/>
    <w:rsid w:val="00CA20CF"/>
    <w:rsid w:val="00CA4FBF"/>
    <w:rsid w:val="00CA6EC6"/>
    <w:rsid w:val="00CC0752"/>
    <w:rsid w:val="00CD0301"/>
    <w:rsid w:val="00CD092D"/>
    <w:rsid w:val="00CD4CE7"/>
    <w:rsid w:val="00CE09E4"/>
    <w:rsid w:val="00CF397E"/>
    <w:rsid w:val="00CF5321"/>
    <w:rsid w:val="00D07508"/>
    <w:rsid w:val="00D1756F"/>
    <w:rsid w:val="00D20962"/>
    <w:rsid w:val="00D2168C"/>
    <w:rsid w:val="00D218B3"/>
    <w:rsid w:val="00D23617"/>
    <w:rsid w:val="00D24022"/>
    <w:rsid w:val="00D26EFE"/>
    <w:rsid w:val="00D27334"/>
    <w:rsid w:val="00D300F4"/>
    <w:rsid w:val="00D30212"/>
    <w:rsid w:val="00D30BDD"/>
    <w:rsid w:val="00D32653"/>
    <w:rsid w:val="00D35445"/>
    <w:rsid w:val="00D41CB5"/>
    <w:rsid w:val="00D43854"/>
    <w:rsid w:val="00D43E3B"/>
    <w:rsid w:val="00D44B29"/>
    <w:rsid w:val="00D473CF"/>
    <w:rsid w:val="00D5228E"/>
    <w:rsid w:val="00D56279"/>
    <w:rsid w:val="00D57F5C"/>
    <w:rsid w:val="00D74685"/>
    <w:rsid w:val="00D806EC"/>
    <w:rsid w:val="00D8744C"/>
    <w:rsid w:val="00D87F79"/>
    <w:rsid w:val="00D92805"/>
    <w:rsid w:val="00D94E53"/>
    <w:rsid w:val="00D9659B"/>
    <w:rsid w:val="00D96EB5"/>
    <w:rsid w:val="00DA2A1C"/>
    <w:rsid w:val="00DB1981"/>
    <w:rsid w:val="00DB7D7A"/>
    <w:rsid w:val="00DC07A3"/>
    <w:rsid w:val="00DC6488"/>
    <w:rsid w:val="00DC7C1C"/>
    <w:rsid w:val="00DD18C2"/>
    <w:rsid w:val="00DE4028"/>
    <w:rsid w:val="00DE43B1"/>
    <w:rsid w:val="00DE5142"/>
    <w:rsid w:val="00DE6A76"/>
    <w:rsid w:val="00DE7A2A"/>
    <w:rsid w:val="00DF1A3B"/>
    <w:rsid w:val="00DF2ABC"/>
    <w:rsid w:val="00DF3D4F"/>
    <w:rsid w:val="00E0188A"/>
    <w:rsid w:val="00E036B8"/>
    <w:rsid w:val="00E0390F"/>
    <w:rsid w:val="00E114B0"/>
    <w:rsid w:val="00E15568"/>
    <w:rsid w:val="00E1706F"/>
    <w:rsid w:val="00E27F92"/>
    <w:rsid w:val="00E30C09"/>
    <w:rsid w:val="00E42015"/>
    <w:rsid w:val="00E4580E"/>
    <w:rsid w:val="00E45C78"/>
    <w:rsid w:val="00E468BB"/>
    <w:rsid w:val="00E468F4"/>
    <w:rsid w:val="00E47A98"/>
    <w:rsid w:val="00E51D11"/>
    <w:rsid w:val="00E51E43"/>
    <w:rsid w:val="00E537CB"/>
    <w:rsid w:val="00E568E2"/>
    <w:rsid w:val="00E670A9"/>
    <w:rsid w:val="00E67A8F"/>
    <w:rsid w:val="00E72BC0"/>
    <w:rsid w:val="00E732CA"/>
    <w:rsid w:val="00E74311"/>
    <w:rsid w:val="00E8186F"/>
    <w:rsid w:val="00E827E5"/>
    <w:rsid w:val="00E831A9"/>
    <w:rsid w:val="00E83529"/>
    <w:rsid w:val="00E83D2C"/>
    <w:rsid w:val="00E8473F"/>
    <w:rsid w:val="00E84FAD"/>
    <w:rsid w:val="00E97ED4"/>
    <w:rsid w:val="00EB08D6"/>
    <w:rsid w:val="00EB0B35"/>
    <w:rsid w:val="00EB2C37"/>
    <w:rsid w:val="00EB2E15"/>
    <w:rsid w:val="00EB71A1"/>
    <w:rsid w:val="00EC0C13"/>
    <w:rsid w:val="00EC344C"/>
    <w:rsid w:val="00EC3C00"/>
    <w:rsid w:val="00EC7A5B"/>
    <w:rsid w:val="00ED0B9A"/>
    <w:rsid w:val="00ED4EEB"/>
    <w:rsid w:val="00EE1ACC"/>
    <w:rsid w:val="00EE1CE3"/>
    <w:rsid w:val="00EE2B02"/>
    <w:rsid w:val="00EE6CFC"/>
    <w:rsid w:val="00EF0466"/>
    <w:rsid w:val="00EF0B42"/>
    <w:rsid w:val="00EF51A3"/>
    <w:rsid w:val="00F01385"/>
    <w:rsid w:val="00F15821"/>
    <w:rsid w:val="00F16BD5"/>
    <w:rsid w:val="00F176A2"/>
    <w:rsid w:val="00F2219C"/>
    <w:rsid w:val="00F22406"/>
    <w:rsid w:val="00F2431D"/>
    <w:rsid w:val="00F3765F"/>
    <w:rsid w:val="00F37A93"/>
    <w:rsid w:val="00F4695A"/>
    <w:rsid w:val="00F50354"/>
    <w:rsid w:val="00F52D1F"/>
    <w:rsid w:val="00F60D85"/>
    <w:rsid w:val="00F629D6"/>
    <w:rsid w:val="00F66459"/>
    <w:rsid w:val="00F67211"/>
    <w:rsid w:val="00F749DA"/>
    <w:rsid w:val="00F74CB6"/>
    <w:rsid w:val="00F75893"/>
    <w:rsid w:val="00F81415"/>
    <w:rsid w:val="00F817DA"/>
    <w:rsid w:val="00F84730"/>
    <w:rsid w:val="00F84DBB"/>
    <w:rsid w:val="00F85B10"/>
    <w:rsid w:val="00F85E21"/>
    <w:rsid w:val="00F85FF4"/>
    <w:rsid w:val="00F913E5"/>
    <w:rsid w:val="00F96D25"/>
    <w:rsid w:val="00FB0FBE"/>
    <w:rsid w:val="00FB3A41"/>
    <w:rsid w:val="00FB3B5A"/>
    <w:rsid w:val="00FB549A"/>
    <w:rsid w:val="00FB7A94"/>
    <w:rsid w:val="00FC07D1"/>
    <w:rsid w:val="00FC1C03"/>
    <w:rsid w:val="00FC1DD8"/>
    <w:rsid w:val="00FC622D"/>
    <w:rsid w:val="00FD0591"/>
    <w:rsid w:val="00FD4EFA"/>
    <w:rsid w:val="00FD512C"/>
    <w:rsid w:val="00FE050B"/>
    <w:rsid w:val="00FE4440"/>
    <w:rsid w:val="00FF2063"/>
    <w:rsid w:val="00FF3E11"/>
    <w:rsid w:val="00FF50E4"/>
    <w:rsid w:val="00FF622C"/>
    <w:rsid w:val="00FF6D62"/>
    <w:rsid w:val="00FF78A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 w:type="character" w:customStyle="1" w:styleId="ccbntxt">
    <w:name w:val="ccbntxt"/>
    <w:basedOn w:val="DefaultParagraphFont"/>
    <w:rsid w:val="00F84730"/>
  </w:style>
  <w:style w:type="paragraph" w:customStyle="1" w:styleId="Default">
    <w:name w:val="Default"/>
    <w:rsid w:val="00365EA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83E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3E7F"/>
    <w:rPr>
      <w:rFonts w:ascii="Calibri" w:hAnsi="Calibri"/>
      <w:szCs w:val="21"/>
    </w:rPr>
  </w:style>
  <w:style w:type="character" w:styleId="IntenseEmphasis">
    <w:name w:val="Intense Emphasis"/>
    <w:basedOn w:val="DefaultParagraphFont"/>
    <w:uiPriority w:val="21"/>
    <w:qFormat/>
    <w:rsid w:val="00602B7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 w:type="character" w:customStyle="1" w:styleId="ccbntxt">
    <w:name w:val="ccbntxt"/>
    <w:basedOn w:val="DefaultParagraphFont"/>
    <w:rsid w:val="00F84730"/>
  </w:style>
  <w:style w:type="paragraph" w:customStyle="1" w:styleId="Default">
    <w:name w:val="Default"/>
    <w:rsid w:val="00365EA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83E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83E7F"/>
    <w:rPr>
      <w:rFonts w:ascii="Calibri" w:hAnsi="Calibri"/>
      <w:szCs w:val="21"/>
    </w:rPr>
  </w:style>
  <w:style w:type="character" w:styleId="IntenseEmphasis">
    <w:name w:val="Intense Emphasis"/>
    <w:basedOn w:val="DefaultParagraphFont"/>
    <w:uiPriority w:val="21"/>
    <w:qFormat/>
    <w:rsid w:val="00602B7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4995">
      <w:bodyDiv w:val="1"/>
      <w:marLeft w:val="0"/>
      <w:marRight w:val="0"/>
      <w:marTop w:val="0"/>
      <w:marBottom w:val="0"/>
      <w:divBdr>
        <w:top w:val="none" w:sz="0" w:space="0" w:color="auto"/>
        <w:left w:val="none" w:sz="0" w:space="0" w:color="auto"/>
        <w:bottom w:val="none" w:sz="0" w:space="0" w:color="auto"/>
        <w:right w:val="none" w:sz="0" w:space="0" w:color="auto"/>
      </w:divBdr>
    </w:div>
    <w:div w:id="353964472">
      <w:bodyDiv w:val="1"/>
      <w:marLeft w:val="0"/>
      <w:marRight w:val="0"/>
      <w:marTop w:val="0"/>
      <w:marBottom w:val="0"/>
      <w:divBdr>
        <w:top w:val="none" w:sz="0" w:space="0" w:color="auto"/>
        <w:left w:val="none" w:sz="0" w:space="0" w:color="auto"/>
        <w:bottom w:val="none" w:sz="0" w:space="0" w:color="auto"/>
        <w:right w:val="none" w:sz="0" w:space="0" w:color="auto"/>
      </w:divBdr>
    </w:div>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37049687">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93395980">
      <w:bodyDiv w:val="1"/>
      <w:marLeft w:val="0"/>
      <w:marRight w:val="0"/>
      <w:marTop w:val="0"/>
      <w:marBottom w:val="0"/>
      <w:divBdr>
        <w:top w:val="none" w:sz="0" w:space="0" w:color="auto"/>
        <w:left w:val="none" w:sz="0" w:space="0" w:color="auto"/>
        <w:bottom w:val="none" w:sz="0" w:space="0" w:color="auto"/>
        <w:right w:val="none" w:sz="0" w:space="0" w:color="auto"/>
      </w:divBdr>
    </w:div>
    <w:div w:id="931930608">
      <w:bodyDiv w:val="1"/>
      <w:marLeft w:val="0"/>
      <w:marRight w:val="0"/>
      <w:marTop w:val="0"/>
      <w:marBottom w:val="0"/>
      <w:divBdr>
        <w:top w:val="none" w:sz="0" w:space="0" w:color="auto"/>
        <w:left w:val="none" w:sz="0" w:space="0" w:color="auto"/>
        <w:bottom w:val="none" w:sz="0" w:space="0" w:color="auto"/>
        <w:right w:val="none" w:sz="0" w:space="0" w:color="auto"/>
      </w:divBdr>
    </w:div>
    <w:div w:id="1139348950">
      <w:bodyDiv w:val="1"/>
      <w:marLeft w:val="0"/>
      <w:marRight w:val="0"/>
      <w:marTop w:val="0"/>
      <w:marBottom w:val="0"/>
      <w:divBdr>
        <w:top w:val="none" w:sz="0" w:space="0" w:color="auto"/>
        <w:left w:val="none" w:sz="0" w:space="0" w:color="auto"/>
        <w:bottom w:val="none" w:sz="0" w:space="0" w:color="auto"/>
        <w:right w:val="none" w:sz="0" w:space="0" w:color="auto"/>
      </w:divBdr>
    </w:div>
    <w:div w:id="1441729069">
      <w:bodyDiv w:val="1"/>
      <w:marLeft w:val="0"/>
      <w:marRight w:val="0"/>
      <w:marTop w:val="0"/>
      <w:marBottom w:val="0"/>
      <w:divBdr>
        <w:top w:val="none" w:sz="0" w:space="0" w:color="auto"/>
        <w:left w:val="none" w:sz="0" w:space="0" w:color="auto"/>
        <w:bottom w:val="none" w:sz="0" w:space="0" w:color="auto"/>
        <w:right w:val="none" w:sz="0" w:space="0" w:color="auto"/>
      </w:divBdr>
    </w:div>
    <w:div w:id="1561133486">
      <w:bodyDiv w:val="1"/>
      <w:marLeft w:val="0"/>
      <w:marRight w:val="0"/>
      <w:marTop w:val="0"/>
      <w:marBottom w:val="0"/>
      <w:divBdr>
        <w:top w:val="none" w:sz="0" w:space="0" w:color="auto"/>
        <w:left w:val="none" w:sz="0" w:space="0" w:color="auto"/>
        <w:bottom w:val="none" w:sz="0" w:space="0" w:color="auto"/>
        <w:right w:val="none" w:sz="0" w:space="0" w:color="auto"/>
      </w:divBdr>
    </w:div>
    <w:div w:id="1629630979">
      <w:bodyDiv w:val="1"/>
      <w:marLeft w:val="0"/>
      <w:marRight w:val="0"/>
      <w:marTop w:val="0"/>
      <w:marBottom w:val="0"/>
      <w:divBdr>
        <w:top w:val="none" w:sz="0" w:space="0" w:color="auto"/>
        <w:left w:val="none" w:sz="0" w:space="0" w:color="auto"/>
        <w:bottom w:val="none" w:sz="0" w:space="0" w:color="auto"/>
        <w:right w:val="none" w:sz="0" w:space="0" w:color="auto"/>
      </w:divBdr>
    </w:div>
    <w:div w:id="1666131770">
      <w:bodyDiv w:val="1"/>
      <w:marLeft w:val="0"/>
      <w:marRight w:val="0"/>
      <w:marTop w:val="0"/>
      <w:marBottom w:val="0"/>
      <w:divBdr>
        <w:top w:val="none" w:sz="0" w:space="0" w:color="auto"/>
        <w:left w:val="none" w:sz="0" w:space="0" w:color="auto"/>
        <w:bottom w:val="none" w:sz="0" w:space="0" w:color="auto"/>
        <w:right w:val="none" w:sz="0" w:space="0" w:color="auto"/>
      </w:divBdr>
    </w:div>
    <w:div w:id="1698118484">
      <w:bodyDiv w:val="1"/>
      <w:marLeft w:val="0"/>
      <w:marRight w:val="0"/>
      <w:marTop w:val="0"/>
      <w:marBottom w:val="0"/>
      <w:divBdr>
        <w:top w:val="none" w:sz="0" w:space="0" w:color="auto"/>
        <w:left w:val="none" w:sz="0" w:space="0" w:color="auto"/>
        <w:bottom w:val="none" w:sz="0" w:space="0" w:color="auto"/>
        <w:right w:val="none" w:sz="0" w:space="0" w:color="auto"/>
      </w:divBdr>
    </w:div>
    <w:div w:id="1724711548">
      <w:bodyDiv w:val="1"/>
      <w:marLeft w:val="0"/>
      <w:marRight w:val="0"/>
      <w:marTop w:val="0"/>
      <w:marBottom w:val="0"/>
      <w:divBdr>
        <w:top w:val="none" w:sz="0" w:space="0" w:color="auto"/>
        <w:left w:val="none" w:sz="0" w:space="0" w:color="auto"/>
        <w:bottom w:val="none" w:sz="0" w:space="0" w:color="auto"/>
        <w:right w:val="none" w:sz="0" w:space="0" w:color="auto"/>
      </w:divBdr>
    </w:div>
    <w:div w:id="1833838613">
      <w:bodyDiv w:val="1"/>
      <w:marLeft w:val="0"/>
      <w:marRight w:val="0"/>
      <w:marTop w:val="0"/>
      <w:marBottom w:val="0"/>
      <w:divBdr>
        <w:top w:val="none" w:sz="0" w:space="0" w:color="auto"/>
        <w:left w:val="none" w:sz="0" w:space="0" w:color="auto"/>
        <w:bottom w:val="none" w:sz="0" w:space="0" w:color="auto"/>
        <w:right w:val="none" w:sz="0" w:space="0" w:color="auto"/>
      </w:divBdr>
    </w:div>
    <w:div w:id="1954704180">
      <w:bodyDiv w:val="1"/>
      <w:marLeft w:val="0"/>
      <w:marRight w:val="0"/>
      <w:marTop w:val="0"/>
      <w:marBottom w:val="0"/>
      <w:divBdr>
        <w:top w:val="none" w:sz="0" w:space="0" w:color="auto"/>
        <w:left w:val="none" w:sz="0" w:space="0" w:color="auto"/>
        <w:bottom w:val="none" w:sz="0" w:space="0" w:color="auto"/>
        <w:right w:val="none" w:sz="0" w:space="0" w:color="auto"/>
      </w:divBdr>
    </w:div>
    <w:div w:id="21413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mlaw1@gmail.com" TargetMode="External"/><Relationship Id="rId18" Type="http://schemas.openxmlformats.org/officeDocument/2006/relationships/hyperlink" Target="http://ethicsgate.blogspot.com/2013/05/washington-dc-insider-says-senator-john.html" TargetMode="External"/><Relationship Id="rId26" Type="http://schemas.openxmlformats.org/officeDocument/2006/relationships/hyperlink" Target="http://www.free-press-release.com/news-investigative-blogger-crystal-cox-sues-forbes-and-the-new-york-times-for-defamation-1362547010.html" TargetMode="External"/><Relationship Id="rId3" Type="http://schemas.openxmlformats.org/officeDocument/2006/relationships/styles" Target="styles.xml"/><Relationship Id="rId21" Type="http://schemas.openxmlformats.org/officeDocument/2006/relationships/hyperlink" Target="http://ethicsgate.blogspot.com/2013/04/formal-complaint-filed-against-ny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xposecorruptcourts.blogspot.com/2013/05/insider-says-ny-state-officials-briefed.html" TargetMode="External"/><Relationship Id="rId25" Type="http://schemas.openxmlformats.org/officeDocument/2006/relationships/hyperlink" Target="http://www.iviewit.tv/CompanyDocs/United%20States%20District%20Court%20Southern%20District%20NY/20130513%20FINAL%20Motion%20for%20Clarification%20of%20Order174604%20WITH%20NO%20EXHIBITS.pdf" TargetMode="External"/><Relationship Id="rId2" Type="http://schemas.openxmlformats.org/officeDocument/2006/relationships/numbering" Target="numbering.xml"/><Relationship Id="rId16" Type="http://schemas.openxmlformats.org/officeDocument/2006/relationships/hyperlink" Target="http://www.free-press-release.com/news-iviewit-breaking-indictments-coming-us-senator-john-sampson-threatened-bribed-to-cover-up-ny-federal-corruption-1369140092.html" TargetMode="External"/><Relationship Id="rId20" Type="http://schemas.openxmlformats.org/officeDocument/2006/relationships/hyperlink" Target="http://ethicsgate.blogspot.com/2013/04/formal-complaint-filed-against-ny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mlaw1@gmail.com" TargetMode="External"/><Relationship Id="rId24"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 Id="rId5" Type="http://schemas.openxmlformats.org/officeDocument/2006/relationships/settings" Target="settings.xml"/><Relationship Id="rId15" Type="http://schemas.openxmlformats.org/officeDocument/2006/relationships/hyperlink" Target="http://www.iviewit.tv" TargetMode="External"/><Relationship Id="rId23" Type="http://schemas.openxmlformats.org/officeDocument/2006/relationships/hyperlink" Target="http://exposecorruptcourts.blogspot.com/2013/02/ethicsgate-update-faxed-to-every-us.html" TargetMode="External"/><Relationship Id="rId28" Type="http://schemas.openxmlformats.org/officeDocument/2006/relationships/hyperlink" Target="mailto:mrmlaw1@gmail.com" TargetMode="External"/><Relationship Id="rId10" Type="http://schemas.openxmlformats.org/officeDocument/2006/relationships/hyperlink" Target="mailto:psimon@stpcorp.com" TargetMode="External"/><Relationship Id="rId19" Type="http://schemas.openxmlformats.org/officeDocument/2006/relationships/hyperlink" Target="http://www.free-press-release.com/news-iviewit-breaking-news-ny-supreme-court-ethics-oversight-bosses-alleged-misuse-of-joint-terrorism-task-force-resources-funds-violations-of-patriot-1368533731.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viewit.tv/" TargetMode="External"/><Relationship Id="rId14" Type="http://schemas.openxmlformats.org/officeDocument/2006/relationships/footer" Target="footer2.xml"/><Relationship Id="rId22"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27" Type="http://schemas.openxmlformats.org/officeDocument/2006/relationships/hyperlink" Target="http://iviewit.tv/CompanyDocs/Appendix%20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w360.com/articles/513782/proskauer-chadbourne-could-face-billions-in-damages" TargetMode="External"/><Relationship Id="rId13" Type="http://schemas.openxmlformats.org/officeDocument/2006/relationships/hyperlink" Target="http://www.iviewit.tv/20131010MotionCompelFreezeYouHavetheRighttoRemainSilent.pdf" TargetMode="External"/><Relationship Id="rId3" Type="http://schemas.openxmlformats.org/officeDocument/2006/relationships/hyperlink" Target="http://www.iviewit.tv/Simon%20and%20Shirley%20Estate/20140421%20Office%20Of%20Governor%20Lindsay%20Baxley%20Complaint%20Misconduct.pdf" TargetMode="External"/><Relationship Id="rId7" Type="http://schemas.openxmlformats.org/officeDocument/2006/relationships/hyperlink" Target="http://www.reuters.com/article/2014/02/26/us-usa-court-stanford-idUSBREA1P17220140226" TargetMode="External"/><Relationship Id="rId12" Type="http://schemas.openxmlformats.org/officeDocument/2006/relationships/hyperlink" Target="http://www.iviewit.tv/20130904MotionFreezeEstatesShirleyDueToAdmittedNotaryFraud.pdf" TargetMode="External"/><Relationship Id="rId2" Type="http://schemas.openxmlformats.org/officeDocument/2006/relationships/hyperlink" Target="http://www.iviewit.tv/Simon%20and%20Shirley%20Estate/20131014%20Office%20of%20the%20Governor%20Moran%20Suspension%20of%20Notary.pdf" TargetMode="External"/><Relationship Id="rId1" Type="http://schemas.openxmlformats.org/officeDocument/2006/relationships/hyperlink" Target="http://www.iviewit.tv/Sheriff%20Reports.pdf" TargetMode="External"/><Relationship Id="rId6" Type="http://schemas.openxmlformats.org/officeDocument/2006/relationships/hyperlink" Target="http://www.iviewit.tv/20130512MotionRehearReopenObstruction.pdf" TargetMode="External"/><Relationship Id="rId11" Type="http://schemas.openxmlformats.org/officeDocument/2006/relationships/hyperlink" Target="http://www.iviewit.tv/20130512MotionRehearReopenObstruction.pdf" TargetMode="External"/><Relationship Id="rId5" Type="http://schemas.openxmlformats.org/officeDocument/2006/relationships/hyperlink" Target="http://www.iviewit.tv/20130506PetitionFreezeEstates.pdf" TargetMode="External"/><Relationship Id="rId10" Type="http://schemas.openxmlformats.org/officeDocument/2006/relationships/hyperlink" Target="http://www.iviewit.tv/20130506PetitionFreezeEstates.pdf" TargetMode="External"/><Relationship Id="rId4" Type="http://schemas.openxmlformats.org/officeDocument/2006/relationships/hyperlink" Target="http://www.iviewit.tv/SIMONBERNSTEINAUTOPSYREPORTHEAVYMETAL.pdf" TargetMode="External"/><Relationship Id="rId9" Type="http://schemas.openxmlformats.org/officeDocument/2006/relationships/hyperlink" Target="http://business.financialpost.com/2012/01/27/how-allen-stanford-kept-the-sec-at-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7678-2476-4112-9473-CFF5672D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32551</Words>
  <Characters>185541</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217657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Candice Bernstein</cp:lastModifiedBy>
  <cp:revision>11</cp:revision>
  <cp:lastPrinted>2014-07-30T21:32:00Z</cp:lastPrinted>
  <dcterms:created xsi:type="dcterms:W3CDTF">2014-08-30T13:02:00Z</dcterms:created>
  <dcterms:modified xsi:type="dcterms:W3CDTF">2014-08-31T09:36:00Z</dcterms:modified>
</cp:coreProperties>
</file>