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91" w:rsidRPr="00235491" w:rsidRDefault="00235491" w:rsidP="00235491">
      <w:pPr>
        <w:widowControl w:val="0"/>
        <w:spacing w:after="0" w:line="240" w:lineRule="auto"/>
        <w:jc w:val="center"/>
        <w:rPr>
          <w:rFonts w:ascii="Times New Roman" w:hAnsi="Times New Roman" w:cs="Times New Roman"/>
          <w:caps/>
          <w:sz w:val="24"/>
          <w:szCs w:val="24"/>
        </w:rPr>
      </w:pPr>
      <w:bookmarkStart w:id="0" w:name="_GoBack"/>
      <w:bookmarkEnd w:id="0"/>
      <w:r w:rsidRPr="00235491">
        <w:rPr>
          <w:rFonts w:ascii="Times New Roman" w:hAnsi="Times New Roman" w:cs="Times New Roman"/>
          <w:caps/>
          <w:sz w:val="24"/>
          <w:szCs w:val="24"/>
        </w:rPr>
        <w:t xml:space="preserve">In THE CIRCUiT COURT OF THE FIFTEEN JUDICIAL CIRCUIT </w:t>
      </w:r>
    </w:p>
    <w:p w:rsidR="00235491" w:rsidRPr="00235491" w:rsidRDefault="00235491" w:rsidP="00235491">
      <w:pPr>
        <w:widowControl w:val="0"/>
        <w:spacing w:after="0" w:line="240" w:lineRule="auto"/>
        <w:jc w:val="center"/>
        <w:rPr>
          <w:rFonts w:ascii="Times New Roman" w:hAnsi="Times New Roman" w:cs="Times New Roman"/>
          <w:caps/>
          <w:sz w:val="24"/>
          <w:szCs w:val="24"/>
        </w:rPr>
      </w:pPr>
      <w:r w:rsidRPr="00235491">
        <w:rPr>
          <w:rFonts w:ascii="Times New Roman" w:hAnsi="Times New Roman" w:cs="Times New Roman"/>
          <w:caps/>
          <w:sz w:val="24"/>
          <w:szCs w:val="24"/>
        </w:rPr>
        <w:t xml:space="preserve">IN AND FOR PALM BEACH COUNTY, FLORIDA </w:t>
      </w:r>
    </w:p>
    <w:p w:rsidR="00235491" w:rsidRPr="00235491" w:rsidRDefault="00235491" w:rsidP="00235491">
      <w:pPr>
        <w:widowControl w:val="0"/>
        <w:spacing w:after="0" w:line="240" w:lineRule="auto"/>
        <w:rPr>
          <w:rFonts w:ascii="Times New Roman" w:hAnsi="Times New Roman" w:cs="Times New Roman"/>
          <w:caps/>
          <w:sz w:val="24"/>
          <w:szCs w:val="24"/>
        </w:rPr>
      </w:pPr>
    </w:p>
    <w:p w:rsidR="00235491" w:rsidRPr="00235491" w:rsidRDefault="00235491" w:rsidP="00235491">
      <w:pPr>
        <w:widowControl w:val="0"/>
        <w:spacing w:after="0" w:line="240" w:lineRule="auto"/>
        <w:rPr>
          <w:rFonts w:ascii="Times New Roman" w:hAnsi="Times New Roman" w:cs="Times New Roman"/>
          <w:caps/>
          <w:sz w:val="24"/>
          <w:szCs w:val="24"/>
        </w:rPr>
      </w:pPr>
      <w:r w:rsidRPr="00235491">
        <w:rPr>
          <w:rFonts w:ascii="Times New Roman" w:hAnsi="Times New Roman" w:cs="Times New Roman"/>
          <w:caps/>
          <w:sz w:val="24"/>
          <w:szCs w:val="24"/>
        </w:rPr>
        <w:t>IN RE: THE ESTATE OF</w:t>
      </w:r>
      <w:r w:rsidRPr="00235491">
        <w:rPr>
          <w:rFonts w:ascii="Times New Roman" w:hAnsi="Times New Roman" w:cs="Times New Roman"/>
          <w:caps/>
          <w:sz w:val="24"/>
          <w:szCs w:val="24"/>
        </w:rPr>
        <w:tab/>
      </w:r>
      <w:r w:rsidRPr="00235491">
        <w:rPr>
          <w:rFonts w:ascii="Times New Roman" w:hAnsi="Times New Roman" w:cs="Times New Roman"/>
          <w:caps/>
          <w:sz w:val="24"/>
          <w:szCs w:val="24"/>
        </w:rPr>
        <w:tab/>
      </w:r>
      <w:r w:rsidRPr="00235491">
        <w:rPr>
          <w:rFonts w:ascii="Times New Roman" w:hAnsi="Times New Roman" w:cs="Times New Roman"/>
          <w:caps/>
          <w:sz w:val="24"/>
          <w:szCs w:val="24"/>
        </w:rPr>
        <w:tab/>
        <w:t>CASE no.  502012CP004391XXXXSB</w:t>
      </w:r>
    </w:p>
    <w:p w:rsidR="00235491" w:rsidRPr="00235491" w:rsidRDefault="00235491" w:rsidP="00235491">
      <w:pPr>
        <w:widowControl w:val="0"/>
        <w:spacing w:after="0" w:line="240" w:lineRule="auto"/>
        <w:rPr>
          <w:rFonts w:ascii="Times New Roman" w:hAnsi="Times New Roman" w:cs="Times New Roman"/>
          <w:caps/>
          <w:sz w:val="24"/>
          <w:szCs w:val="24"/>
        </w:rPr>
      </w:pPr>
    </w:p>
    <w:p w:rsidR="00235491" w:rsidRPr="00235491" w:rsidRDefault="00235491" w:rsidP="00235491">
      <w:pPr>
        <w:widowControl w:val="0"/>
        <w:spacing w:after="0" w:line="240" w:lineRule="auto"/>
        <w:rPr>
          <w:rFonts w:ascii="Times New Roman" w:hAnsi="Times New Roman" w:cs="Times New Roman"/>
          <w:caps/>
          <w:sz w:val="24"/>
          <w:szCs w:val="24"/>
        </w:rPr>
      </w:pPr>
      <w:r w:rsidRPr="00235491">
        <w:rPr>
          <w:rFonts w:ascii="Times New Roman" w:hAnsi="Times New Roman" w:cs="Times New Roman"/>
          <w:caps/>
          <w:sz w:val="24"/>
          <w:szCs w:val="24"/>
        </w:rPr>
        <w:t>Simon bernstein,</w:t>
      </w:r>
      <w:r w:rsidRPr="00235491">
        <w:rPr>
          <w:rFonts w:ascii="Times New Roman" w:hAnsi="Times New Roman" w:cs="Times New Roman"/>
          <w:caps/>
          <w:sz w:val="24"/>
          <w:szCs w:val="24"/>
        </w:rPr>
        <w:tab/>
      </w:r>
      <w:r w:rsidRPr="00235491">
        <w:rPr>
          <w:rFonts w:ascii="Times New Roman" w:hAnsi="Times New Roman" w:cs="Times New Roman"/>
          <w:caps/>
          <w:sz w:val="24"/>
          <w:szCs w:val="24"/>
        </w:rPr>
        <w:tab/>
      </w:r>
      <w:r w:rsidRPr="00235491">
        <w:rPr>
          <w:rFonts w:ascii="Times New Roman" w:hAnsi="Times New Roman" w:cs="Times New Roman"/>
          <w:caps/>
          <w:sz w:val="24"/>
          <w:szCs w:val="24"/>
        </w:rPr>
        <w:tab/>
      </w:r>
    </w:p>
    <w:p w:rsidR="00235491" w:rsidRPr="00235491" w:rsidRDefault="00235491" w:rsidP="00235491">
      <w:pPr>
        <w:widowControl w:val="0"/>
        <w:spacing w:after="0" w:line="240" w:lineRule="auto"/>
        <w:rPr>
          <w:rFonts w:ascii="Times New Roman" w:hAnsi="Times New Roman" w:cs="Times New Roman"/>
          <w:sz w:val="24"/>
          <w:szCs w:val="24"/>
        </w:rPr>
      </w:pPr>
      <w:r w:rsidRPr="00235491">
        <w:rPr>
          <w:rFonts w:ascii="Times New Roman" w:hAnsi="Times New Roman" w:cs="Times New Roman"/>
          <w:sz w:val="24"/>
          <w:szCs w:val="24"/>
        </w:rPr>
        <w:t>Deceased</w:t>
      </w:r>
      <w:r w:rsidRPr="00235491">
        <w:rPr>
          <w:rFonts w:ascii="Times New Roman" w:hAnsi="Times New Roman" w:cs="Times New Roman"/>
          <w:sz w:val="24"/>
          <w:szCs w:val="24"/>
        </w:rPr>
        <w:tab/>
      </w:r>
      <w:r w:rsidRPr="00235491">
        <w:rPr>
          <w:rFonts w:ascii="Times New Roman" w:hAnsi="Times New Roman" w:cs="Times New Roman"/>
          <w:sz w:val="24"/>
          <w:szCs w:val="24"/>
        </w:rPr>
        <w:tab/>
      </w:r>
      <w:r w:rsidRPr="00235491">
        <w:rPr>
          <w:rFonts w:ascii="Times New Roman" w:hAnsi="Times New Roman" w:cs="Times New Roman"/>
          <w:sz w:val="24"/>
          <w:szCs w:val="24"/>
        </w:rPr>
        <w:tab/>
      </w:r>
      <w:r w:rsidRPr="00235491">
        <w:rPr>
          <w:rFonts w:ascii="Times New Roman" w:hAnsi="Times New Roman" w:cs="Times New Roman"/>
          <w:sz w:val="24"/>
          <w:szCs w:val="24"/>
        </w:rPr>
        <w:tab/>
      </w:r>
      <w:r w:rsidRPr="00235491">
        <w:rPr>
          <w:rFonts w:ascii="Times New Roman" w:hAnsi="Times New Roman" w:cs="Times New Roman"/>
          <w:sz w:val="24"/>
          <w:szCs w:val="24"/>
        </w:rPr>
        <w:tab/>
      </w:r>
      <w:r w:rsidRPr="00235491">
        <w:rPr>
          <w:rFonts w:ascii="Times New Roman" w:hAnsi="Times New Roman" w:cs="Times New Roman"/>
          <w:sz w:val="24"/>
          <w:szCs w:val="24"/>
        </w:rPr>
        <w:tab/>
      </w:r>
      <w:r w:rsidRPr="00235491">
        <w:rPr>
          <w:rFonts w:ascii="Times New Roman" w:hAnsi="Times New Roman" w:cs="Times New Roman"/>
          <w:sz w:val="24"/>
          <w:szCs w:val="24"/>
        </w:rPr>
        <w:tab/>
        <w:t>HON. JUDGE FRENCH</w:t>
      </w:r>
    </w:p>
    <w:p w:rsidR="00235491" w:rsidRPr="00235491" w:rsidRDefault="00235491" w:rsidP="00235491">
      <w:pPr>
        <w:widowControl w:val="0"/>
        <w:spacing w:after="0" w:line="240" w:lineRule="auto"/>
        <w:rPr>
          <w:rFonts w:ascii="Times New Roman" w:hAnsi="Times New Roman" w:cs="Times New Roman"/>
          <w:caps/>
          <w:sz w:val="24"/>
          <w:szCs w:val="24"/>
        </w:rPr>
      </w:pPr>
      <w:r w:rsidRPr="00235491">
        <w:rPr>
          <w:rFonts w:ascii="Times New Roman" w:hAnsi="Times New Roman" w:cs="Times New Roman"/>
          <w:caps/>
          <w:sz w:val="24"/>
          <w:szCs w:val="24"/>
        </w:rPr>
        <w:t>________________________________/</w:t>
      </w:r>
    </w:p>
    <w:p w:rsidR="00235491" w:rsidRPr="00235491" w:rsidRDefault="00235491" w:rsidP="00235491">
      <w:pPr>
        <w:widowControl w:val="0"/>
        <w:spacing w:after="0" w:line="240" w:lineRule="auto"/>
        <w:rPr>
          <w:rFonts w:ascii="Times New Roman" w:hAnsi="Times New Roman" w:cs="Times New Roman"/>
          <w:caps/>
          <w:sz w:val="24"/>
          <w:szCs w:val="24"/>
        </w:rPr>
      </w:pPr>
    </w:p>
    <w:p w:rsidR="00235491" w:rsidRPr="00235491" w:rsidRDefault="00235491" w:rsidP="00235491">
      <w:pPr>
        <w:widowControl w:val="0"/>
        <w:spacing w:after="0" w:line="240" w:lineRule="auto"/>
        <w:rPr>
          <w:rFonts w:ascii="Times New Roman" w:hAnsi="Times New Roman" w:cs="Times New Roman"/>
          <w:caps/>
          <w:sz w:val="24"/>
          <w:szCs w:val="24"/>
        </w:rPr>
      </w:pPr>
      <w:r w:rsidRPr="00235491">
        <w:rPr>
          <w:rFonts w:ascii="Times New Roman" w:hAnsi="Times New Roman" w:cs="Times New Roman"/>
          <w:caps/>
          <w:sz w:val="24"/>
          <w:szCs w:val="24"/>
        </w:rPr>
        <w:t>Eliot ivan bernstein, PRO SE</w:t>
      </w:r>
    </w:p>
    <w:p w:rsidR="00235491" w:rsidRPr="00235491" w:rsidRDefault="00235491" w:rsidP="00235491">
      <w:pPr>
        <w:widowControl w:val="0"/>
        <w:spacing w:after="0" w:line="240" w:lineRule="auto"/>
        <w:rPr>
          <w:rFonts w:ascii="Times New Roman" w:hAnsi="Times New Roman" w:cs="Times New Roman"/>
          <w:caps/>
          <w:sz w:val="24"/>
          <w:szCs w:val="24"/>
        </w:rPr>
      </w:pPr>
      <w:r w:rsidRPr="00235491">
        <w:rPr>
          <w:rFonts w:ascii="Times New Roman" w:hAnsi="Times New Roman" w:cs="Times New Roman"/>
          <w:caps/>
          <w:sz w:val="24"/>
          <w:szCs w:val="24"/>
        </w:rPr>
        <w:t>Petitioner,</w:t>
      </w:r>
    </w:p>
    <w:p w:rsidR="00235491" w:rsidRPr="00235491" w:rsidRDefault="00235491" w:rsidP="00235491">
      <w:pPr>
        <w:widowControl w:val="0"/>
        <w:spacing w:after="0" w:line="240" w:lineRule="auto"/>
        <w:rPr>
          <w:rFonts w:ascii="Times New Roman" w:hAnsi="Times New Roman" w:cs="Times New Roman"/>
          <w:caps/>
          <w:sz w:val="24"/>
          <w:szCs w:val="24"/>
        </w:rPr>
      </w:pPr>
    </w:p>
    <w:p w:rsidR="00235491" w:rsidRPr="00235491" w:rsidRDefault="00235491" w:rsidP="00235491">
      <w:pPr>
        <w:widowControl w:val="0"/>
        <w:spacing w:after="0" w:line="240" w:lineRule="auto"/>
        <w:rPr>
          <w:rFonts w:ascii="Times New Roman" w:hAnsi="Times New Roman" w:cs="Times New Roman"/>
          <w:caps/>
          <w:sz w:val="24"/>
          <w:szCs w:val="24"/>
        </w:rPr>
      </w:pPr>
      <w:r w:rsidRPr="00235491">
        <w:rPr>
          <w:rFonts w:ascii="Times New Roman" w:hAnsi="Times New Roman" w:cs="Times New Roman"/>
          <w:caps/>
          <w:sz w:val="24"/>
          <w:szCs w:val="24"/>
        </w:rPr>
        <w:t xml:space="preserve">v. </w:t>
      </w:r>
    </w:p>
    <w:p w:rsidR="00235491" w:rsidRPr="00235491" w:rsidRDefault="00235491" w:rsidP="00235491">
      <w:pPr>
        <w:widowControl w:val="0"/>
        <w:spacing w:after="0" w:line="240" w:lineRule="auto"/>
        <w:ind w:right="3240"/>
        <w:rPr>
          <w:rFonts w:ascii="Times New Roman" w:hAnsi="Times New Roman" w:cs="Times New Roman"/>
          <w:caps/>
          <w:sz w:val="24"/>
          <w:szCs w:val="24"/>
        </w:rPr>
      </w:pPr>
    </w:p>
    <w:p w:rsidR="00235491" w:rsidRPr="00235491" w:rsidRDefault="00235491" w:rsidP="00235491">
      <w:pPr>
        <w:widowControl w:val="0"/>
        <w:spacing w:after="0" w:line="240" w:lineRule="auto"/>
        <w:ind w:right="3240"/>
        <w:rPr>
          <w:rFonts w:ascii="Times New Roman" w:hAnsi="Times New Roman" w:cs="Times New Roman"/>
          <w:caps/>
          <w:sz w:val="24"/>
          <w:szCs w:val="24"/>
        </w:rPr>
      </w:pPr>
      <w:r w:rsidRPr="00235491">
        <w:rPr>
          <w:rFonts w:ascii="Times New Roman" w:hAnsi="Times New Roman" w:cs="Times New Roman"/>
          <w:caps/>
          <w:sz w:val="24"/>
          <w:szCs w:val="24"/>
        </w:rPr>
        <w:t>TESCHER &amp; SPALLINA, P.A., (AND ALL PARTNE</w:t>
      </w:r>
      <w:r w:rsidR="009C43C5">
        <w:rPr>
          <w:rFonts w:ascii="Times New Roman" w:hAnsi="Times New Roman" w:cs="Times New Roman"/>
          <w:caps/>
          <w:sz w:val="24"/>
          <w:szCs w:val="24"/>
        </w:rPr>
        <w:t>RS, ASSOCIATES AND OF COUNSEL);</w:t>
      </w:r>
    </w:p>
    <w:p w:rsidR="00235491" w:rsidRPr="00235491" w:rsidRDefault="00235491" w:rsidP="00235491">
      <w:pPr>
        <w:widowControl w:val="0"/>
        <w:spacing w:after="0" w:line="240" w:lineRule="auto"/>
        <w:ind w:right="3240"/>
        <w:rPr>
          <w:rFonts w:ascii="Times New Roman" w:hAnsi="Times New Roman" w:cs="Times New Roman"/>
          <w:caps/>
          <w:sz w:val="24"/>
          <w:szCs w:val="24"/>
        </w:rPr>
      </w:pPr>
      <w:r w:rsidRPr="00235491">
        <w:rPr>
          <w:rFonts w:ascii="Times New Roman" w:hAnsi="Times New Roman" w:cs="Times New Roman"/>
          <w:caps/>
          <w:sz w:val="24"/>
          <w:szCs w:val="24"/>
        </w:rPr>
        <w:t>ROBER</w:t>
      </w:r>
      <w:r w:rsidR="009C43C5">
        <w:rPr>
          <w:rFonts w:ascii="Times New Roman" w:hAnsi="Times New Roman" w:cs="Times New Roman"/>
          <w:caps/>
          <w:sz w:val="24"/>
          <w:szCs w:val="24"/>
        </w:rPr>
        <w:t>T L. SPALLINA, ESQ., PERSONALLY;</w:t>
      </w:r>
    </w:p>
    <w:p w:rsidR="00235491" w:rsidRPr="00235491" w:rsidRDefault="00235491" w:rsidP="00235491">
      <w:pPr>
        <w:widowControl w:val="0"/>
        <w:spacing w:after="0" w:line="240" w:lineRule="auto"/>
        <w:ind w:right="3240"/>
        <w:rPr>
          <w:rFonts w:ascii="Times New Roman" w:hAnsi="Times New Roman" w:cs="Times New Roman"/>
          <w:caps/>
          <w:sz w:val="24"/>
          <w:szCs w:val="24"/>
        </w:rPr>
      </w:pPr>
      <w:r w:rsidRPr="00235491">
        <w:rPr>
          <w:rFonts w:ascii="Times New Roman" w:hAnsi="Times New Roman" w:cs="Times New Roman"/>
          <w:caps/>
          <w:sz w:val="24"/>
          <w:szCs w:val="24"/>
        </w:rPr>
        <w:t>ROBERT L.</w:t>
      </w:r>
      <w:r w:rsidR="009C43C5">
        <w:rPr>
          <w:rFonts w:ascii="Times New Roman" w:hAnsi="Times New Roman" w:cs="Times New Roman"/>
          <w:caps/>
          <w:sz w:val="24"/>
          <w:szCs w:val="24"/>
        </w:rPr>
        <w:t xml:space="preserve"> SPALLINA, ESQ., PROFESSIONALLY;</w:t>
      </w:r>
    </w:p>
    <w:p w:rsidR="00235491" w:rsidRPr="00235491" w:rsidRDefault="00235491" w:rsidP="00235491">
      <w:pPr>
        <w:widowControl w:val="0"/>
        <w:spacing w:after="0" w:line="240" w:lineRule="auto"/>
        <w:ind w:right="3240"/>
        <w:rPr>
          <w:rFonts w:ascii="Times New Roman" w:hAnsi="Times New Roman" w:cs="Times New Roman"/>
          <w:caps/>
          <w:sz w:val="24"/>
          <w:szCs w:val="24"/>
        </w:rPr>
      </w:pPr>
      <w:r w:rsidRPr="00235491">
        <w:rPr>
          <w:rFonts w:ascii="Times New Roman" w:hAnsi="Times New Roman" w:cs="Times New Roman"/>
          <w:caps/>
          <w:sz w:val="24"/>
          <w:szCs w:val="24"/>
        </w:rPr>
        <w:t>DONAL</w:t>
      </w:r>
      <w:r w:rsidR="009C43C5">
        <w:rPr>
          <w:rFonts w:ascii="Times New Roman" w:hAnsi="Times New Roman" w:cs="Times New Roman"/>
          <w:caps/>
          <w:sz w:val="24"/>
          <w:szCs w:val="24"/>
        </w:rPr>
        <w:t>D R. TESCHER, ESQ., PERSONALLY;</w:t>
      </w:r>
    </w:p>
    <w:p w:rsidR="00235491" w:rsidRPr="00235491" w:rsidRDefault="00235491" w:rsidP="00235491">
      <w:pPr>
        <w:widowControl w:val="0"/>
        <w:spacing w:after="0" w:line="240" w:lineRule="auto"/>
        <w:ind w:right="3240"/>
        <w:rPr>
          <w:rFonts w:ascii="Times New Roman" w:hAnsi="Times New Roman" w:cs="Times New Roman"/>
          <w:caps/>
          <w:sz w:val="24"/>
          <w:szCs w:val="24"/>
        </w:rPr>
      </w:pPr>
      <w:r w:rsidRPr="00235491">
        <w:rPr>
          <w:rFonts w:ascii="Times New Roman" w:hAnsi="Times New Roman" w:cs="Times New Roman"/>
          <w:caps/>
          <w:sz w:val="24"/>
          <w:szCs w:val="24"/>
        </w:rPr>
        <w:t>DONALD R. TESCHER, ESQ., PRO</w:t>
      </w:r>
      <w:r w:rsidR="009C43C5">
        <w:rPr>
          <w:rFonts w:ascii="Times New Roman" w:hAnsi="Times New Roman" w:cs="Times New Roman"/>
          <w:caps/>
          <w:sz w:val="24"/>
          <w:szCs w:val="24"/>
        </w:rPr>
        <w:t>FESSIONALLY;</w:t>
      </w:r>
    </w:p>
    <w:p w:rsidR="00235491" w:rsidRPr="00235491" w:rsidRDefault="00235491" w:rsidP="00235491">
      <w:pPr>
        <w:widowControl w:val="0"/>
        <w:spacing w:after="0" w:line="240" w:lineRule="auto"/>
        <w:ind w:right="3240"/>
        <w:rPr>
          <w:rFonts w:ascii="Times New Roman" w:hAnsi="Times New Roman" w:cs="Times New Roman"/>
          <w:caps/>
          <w:sz w:val="24"/>
          <w:szCs w:val="24"/>
        </w:rPr>
      </w:pPr>
      <w:r w:rsidRPr="00235491">
        <w:rPr>
          <w:rFonts w:ascii="Times New Roman" w:hAnsi="Times New Roman" w:cs="Times New Roman"/>
          <w:caps/>
          <w:sz w:val="24"/>
          <w:szCs w:val="24"/>
        </w:rPr>
        <w:t>THEODORE</w:t>
      </w:r>
      <w:r w:rsidR="009C43C5">
        <w:rPr>
          <w:rFonts w:ascii="Times New Roman" w:hAnsi="Times New Roman" w:cs="Times New Roman"/>
          <w:caps/>
          <w:sz w:val="24"/>
          <w:szCs w:val="24"/>
        </w:rPr>
        <w:t xml:space="preserve"> STUART BERNSTEIN, INDIVIDUALLY;</w:t>
      </w:r>
    </w:p>
    <w:p w:rsidR="00235491" w:rsidRPr="00235491" w:rsidRDefault="00235491" w:rsidP="00235491">
      <w:pPr>
        <w:widowControl w:val="0"/>
        <w:spacing w:after="0" w:line="240" w:lineRule="auto"/>
        <w:ind w:right="3240"/>
        <w:rPr>
          <w:rFonts w:ascii="Times New Roman" w:hAnsi="Times New Roman" w:cs="Times New Roman"/>
          <w:caps/>
          <w:sz w:val="24"/>
          <w:szCs w:val="24"/>
        </w:rPr>
      </w:pPr>
      <w:r w:rsidRPr="00235491">
        <w:rPr>
          <w:rFonts w:ascii="Times New Roman" w:hAnsi="Times New Roman" w:cs="Times New Roman"/>
          <w:caps/>
          <w:sz w:val="24"/>
          <w:szCs w:val="24"/>
        </w:rPr>
        <w:t>JOHN AND JANE DOE’S (1-5000)</w:t>
      </w:r>
    </w:p>
    <w:p w:rsidR="00235491" w:rsidRPr="00235491" w:rsidRDefault="00235491" w:rsidP="00235491">
      <w:pPr>
        <w:widowControl w:val="0"/>
        <w:spacing w:after="0" w:line="240" w:lineRule="auto"/>
        <w:ind w:right="3240"/>
        <w:rPr>
          <w:rFonts w:ascii="Times New Roman" w:hAnsi="Times New Roman" w:cs="Times New Roman"/>
          <w:caps/>
          <w:sz w:val="24"/>
          <w:szCs w:val="24"/>
        </w:rPr>
      </w:pPr>
    </w:p>
    <w:p w:rsidR="00235491" w:rsidRPr="00235491" w:rsidRDefault="00235491" w:rsidP="00235491">
      <w:pPr>
        <w:widowControl w:val="0"/>
        <w:spacing w:after="0" w:line="240" w:lineRule="auto"/>
        <w:ind w:right="3240"/>
        <w:rPr>
          <w:rFonts w:ascii="Times New Roman" w:hAnsi="Times New Roman" w:cs="Times New Roman"/>
          <w:caps/>
          <w:sz w:val="24"/>
          <w:szCs w:val="24"/>
        </w:rPr>
      </w:pPr>
      <w:r w:rsidRPr="00235491">
        <w:rPr>
          <w:rFonts w:ascii="Times New Roman" w:hAnsi="Times New Roman" w:cs="Times New Roman"/>
          <w:caps/>
          <w:sz w:val="24"/>
          <w:szCs w:val="24"/>
        </w:rPr>
        <w:t>Respondents</w:t>
      </w:r>
    </w:p>
    <w:p w:rsidR="00235491" w:rsidRPr="00235491" w:rsidRDefault="00235491" w:rsidP="00235491">
      <w:pPr>
        <w:widowControl w:val="0"/>
        <w:spacing w:after="0" w:line="240" w:lineRule="auto"/>
        <w:ind w:right="3240"/>
        <w:rPr>
          <w:rFonts w:ascii="Times New Roman" w:hAnsi="Times New Roman" w:cs="Times New Roman"/>
          <w:b/>
          <w:caps/>
          <w:sz w:val="24"/>
          <w:szCs w:val="24"/>
        </w:rPr>
      </w:pPr>
      <w:r w:rsidRPr="00235491">
        <w:rPr>
          <w:rFonts w:ascii="Times New Roman" w:hAnsi="Times New Roman" w:cs="Times New Roman"/>
          <w:b/>
          <w:caps/>
          <w:sz w:val="24"/>
          <w:szCs w:val="24"/>
        </w:rPr>
        <w:t>________________________________/</w:t>
      </w:r>
    </w:p>
    <w:p w:rsidR="00235491" w:rsidRPr="00235491" w:rsidRDefault="00235491" w:rsidP="00235491">
      <w:pPr>
        <w:widowControl w:val="0"/>
        <w:spacing w:after="0" w:line="240" w:lineRule="auto"/>
        <w:ind w:right="3240"/>
        <w:rPr>
          <w:rFonts w:ascii="Times New Roman" w:hAnsi="Times New Roman" w:cs="Times New Roman"/>
          <w:b/>
          <w:caps/>
          <w:sz w:val="24"/>
          <w:szCs w:val="24"/>
        </w:rPr>
      </w:pPr>
    </w:p>
    <w:p w:rsidR="00235491" w:rsidRPr="00235491" w:rsidRDefault="00235491" w:rsidP="00235491">
      <w:pPr>
        <w:widowControl w:val="0"/>
        <w:spacing w:after="0" w:line="240" w:lineRule="auto"/>
        <w:ind w:right="3240"/>
        <w:rPr>
          <w:rFonts w:ascii="Times New Roman" w:hAnsi="Times New Roman" w:cs="Times New Roman"/>
          <w:b/>
          <w:caps/>
          <w:sz w:val="24"/>
          <w:szCs w:val="24"/>
        </w:rPr>
      </w:pPr>
      <w:r w:rsidRPr="00235491">
        <w:rPr>
          <w:rFonts w:ascii="Times New Roman" w:hAnsi="Times New Roman" w:cs="Times New Roman"/>
          <w:b/>
          <w:caps/>
          <w:sz w:val="24"/>
          <w:szCs w:val="24"/>
        </w:rPr>
        <w:t>ADDITIONAL RESPONDENTS TO BE ADDED</w:t>
      </w:r>
    </w:p>
    <w:p w:rsidR="00235491" w:rsidRPr="00235491" w:rsidRDefault="00235491" w:rsidP="00235491">
      <w:pPr>
        <w:widowControl w:val="0"/>
        <w:spacing w:after="0" w:line="240" w:lineRule="auto"/>
        <w:ind w:right="3240"/>
        <w:rPr>
          <w:rFonts w:ascii="Times New Roman" w:hAnsi="Times New Roman" w:cs="Times New Roman"/>
          <w:b/>
          <w:caps/>
          <w:sz w:val="24"/>
          <w:szCs w:val="24"/>
        </w:rPr>
      </w:pPr>
    </w:p>
    <w:p w:rsidR="00235491" w:rsidRPr="00235491" w:rsidRDefault="00235491" w:rsidP="00235491">
      <w:pPr>
        <w:widowControl w:val="0"/>
        <w:spacing w:after="0" w:line="240" w:lineRule="auto"/>
        <w:ind w:right="3240"/>
        <w:rPr>
          <w:rFonts w:ascii="Times New Roman" w:hAnsi="Times New Roman" w:cs="Times New Roman"/>
          <w:caps/>
          <w:sz w:val="24"/>
          <w:szCs w:val="24"/>
        </w:rPr>
      </w:pPr>
      <w:r w:rsidRPr="00235491">
        <w:rPr>
          <w:rFonts w:ascii="Times New Roman" w:hAnsi="Times New Roman" w:cs="Times New Roman"/>
          <w:caps/>
          <w:sz w:val="24"/>
          <w:szCs w:val="24"/>
        </w:rPr>
        <w:t>THEODORE STUART BERNSTE</w:t>
      </w:r>
      <w:r w:rsidR="009C43C5">
        <w:rPr>
          <w:rFonts w:ascii="Times New Roman" w:hAnsi="Times New Roman" w:cs="Times New Roman"/>
          <w:caps/>
          <w:sz w:val="24"/>
          <w:szCs w:val="24"/>
        </w:rPr>
        <w:t>IN, AS TRUSTEE FOR HIS CHILDREN;</w:t>
      </w:r>
    </w:p>
    <w:p w:rsidR="00235491" w:rsidRPr="00235491" w:rsidRDefault="00235491" w:rsidP="00235491">
      <w:pPr>
        <w:widowControl w:val="0"/>
        <w:spacing w:after="0" w:line="240" w:lineRule="auto"/>
        <w:ind w:right="3240"/>
        <w:rPr>
          <w:rFonts w:ascii="Times New Roman" w:hAnsi="Times New Roman" w:cs="Times New Roman"/>
          <w:caps/>
          <w:sz w:val="24"/>
          <w:szCs w:val="24"/>
        </w:rPr>
      </w:pPr>
      <w:r w:rsidRPr="00235491">
        <w:rPr>
          <w:rFonts w:ascii="Times New Roman" w:hAnsi="Times New Roman" w:cs="Times New Roman"/>
          <w:caps/>
          <w:sz w:val="24"/>
          <w:szCs w:val="24"/>
        </w:rPr>
        <w:t>LISA SUE FRIEDSTEIN, INDIVIDUALLY</w:t>
      </w:r>
      <w:r w:rsidR="009C43C5">
        <w:rPr>
          <w:rFonts w:ascii="Times New Roman" w:hAnsi="Times New Roman" w:cs="Times New Roman"/>
          <w:caps/>
          <w:sz w:val="24"/>
          <w:szCs w:val="24"/>
        </w:rPr>
        <w:t xml:space="preserve"> AS A BENEFICIARY;</w:t>
      </w:r>
    </w:p>
    <w:p w:rsidR="00235491" w:rsidRPr="00235491" w:rsidRDefault="00235491" w:rsidP="00235491">
      <w:pPr>
        <w:widowControl w:val="0"/>
        <w:spacing w:after="0" w:line="240" w:lineRule="auto"/>
        <w:ind w:right="3240"/>
        <w:rPr>
          <w:rFonts w:ascii="Times New Roman" w:hAnsi="Times New Roman" w:cs="Times New Roman"/>
          <w:caps/>
          <w:sz w:val="24"/>
          <w:szCs w:val="24"/>
        </w:rPr>
      </w:pPr>
      <w:r w:rsidRPr="00235491">
        <w:rPr>
          <w:rFonts w:ascii="Times New Roman" w:hAnsi="Times New Roman" w:cs="Times New Roman"/>
          <w:caps/>
          <w:sz w:val="24"/>
          <w:szCs w:val="24"/>
        </w:rPr>
        <w:t>LISA SUE FRIEDSTE</w:t>
      </w:r>
      <w:r w:rsidR="009C43C5">
        <w:rPr>
          <w:rFonts w:ascii="Times New Roman" w:hAnsi="Times New Roman" w:cs="Times New Roman"/>
          <w:caps/>
          <w:sz w:val="24"/>
          <w:szCs w:val="24"/>
        </w:rPr>
        <w:t>IN, AS TRUSTEE FOR HER CHILDREN;</w:t>
      </w:r>
    </w:p>
    <w:p w:rsidR="00235491" w:rsidRPr="00235491" w:rsidRDefault="00235491" w:rsidP="00235491">
      <w:pPr>
        <w:widowControl w:val="0"/>
        <w:spacing w:after="0" w:line="240" w:lineRule="auto"/>
        <w:ind w:right="3240"/>
        <w:rPr>
          <w:rFonts w:ascii="Times New Roman" w:hAnsi="Times New Roman" w:cs="Times New Roman"/>
          <w:caps/>
          <w:sz w:val="24"/>
          <w:szCs w:val="24"/>
        </w:rPr>
      </w:pPr>
      <w:r w:rsidRPr="00235491">
        <w:rPr>
          <w:rFonts w:ascii="Times New Roman" w:hAnsi="Times New Roman" w:cs="Times New Roman"/>
          <w:caps/>
          <w:sz w:val="24"/>
          <w:szCs w:val="24"/>
        </w:rPr>
        <w:t>JILL MARLA IANTONI</w:t>
      </w:r>
      <w:r w:rsidR="009C43C5">
        <w:rPr>
          <w:rFonts w:ascii="Times New Roman" w:hAnsi="Times New Roman" w:cs="Times New Roman"/>
          <w:caps/>
          <w:sz w:val="24"/>
          <w:szCs w:val="24"/>
        </w:rPr>
        <w:t>, INDIVIDUALLY AS A BENEFICIARY;</w:t>
      </w:r>
    </w:p>
    <w:p w:rsidR="00235491" w:rsidRPr="00235491" w:rsidRDefault="00235491" w:rsidP="00235491">
      <w:pPr>
        <w:widowControl w:val="0"/>
        <w:spacing w:after="0" w:line="240" w:lineRule="auto"/>
        <w:ind w:right="3240"/>
        <w:rPr>
          <w:rFonts w:ascii="Times New Roman" w:hAnsi="Times New Roman" w:cs="Times New Roman"/>
          <w:caps/>
          <w:sz w:val="24"/>
          <w:szCs w:val="24"/>
        </w:rPr>
      </w:pPr>
      <w:r w:rsidRPr="00235491">
        <w:rPr>
          <w:rFonts w:ascii="Times New Roman" w:hAnsi="Times New Roman" w:cs="Times New Roman"/>
          <w:caps/>
          <w:sz w:val="24"/>
          <w:szCs w:val="24"/>
        </w:rPr>
        <w:t>JILL MARLA IANTO</w:t>
      </w:r>
      <w:r w:rsidR="009C43C5">
        <w:rPr>
          <w:rFonts w:ascii="Times New Roman" w:hAnsi="Times New Roman" w:cs="Times New Roman"/>
          <w:caps/>
          <w:sz w:val="24"/>
          <w:szCs w:val="24"/>
        </w:rPr>
        <w:t>NI, AS TRUSTEE FOR HER CHILDREN;</w:t>
      </w:r>
    </w:p>
    <w:p w:rsidR="00235491" w:rsidRPr="00235491" w:rsidRDefault="009C43C5" w:rsidP="00235491">
      <w:pPr>
        <w:widowControl w:val="0"/>
        <w:spacing w:after="0" w:line="240" w:lineRule="auto"/>
        <w:ind w:right="3240"/>
        <w:rPr>
          <w:rFonts w:ascii="Times New Roman" w:hAnsi="Times New Roman" w:cs="Times New Roman"/>
          <w:caps/>
          <w:sz w:val="24"/>
          <w:szCs w:val="24"/>
        </w:rPr>
      </w:pPr>
      <w:r>
        <w:rPr>
          <w:rFonts w:ascii="Times New Roman" w:hAnsi="Times New Roman" w:cs="Times New Roman"/>
          <w:caps/>
          <w:sz w:val="24"/>
          <w:szCs w:val="24"/>
        </w:rPr>
        <w:t>PAMELA BETH SIMON, INDIVIDUALLY;</w:t>
      </w:r>
    </w:p>
    <w:p w:rsidR="00235491" w:rsidRPr="00235491" w:rsidRDefault="00235491" w:rsidP="00235491">
      <w:pPr>
        <w:widowControl w:val="0"/>
        <w:spacing w:after="0" w:line="240" w:lineRule="auto"/>
        <w:ind w:right="3240"/>
        <w:rPr>
          <w:rFonts w:ascii="Times New Roman" w:hAnsi="Times New Roman" w:cs="Times New Roman"/>
          <w:caps/>
          <w:sz w:val="24"/>
          <w:szCs w:val="24"/>
        </w:rPr>
      </w:pPr>
      <w:r w:rsidRPr="00235491">
        <w:rPr>
          <w:rFonts w:ascii="Times New Roman" w:hAnsi="Times New Roman" w:cs="Times New Roman"/>
          <w:caps/>
          <w:sz w:val="24"/>
          <w:szCs w:val="24"/>
        </w:rPr>
        <w:t>PAMELA BETH SIM</w:t>
      </w:r>
      <w:r w:rsidR="009C43C5">
        <w:rPr>
          <w:rFonts w:ascii="Times New Roman" w:hAnsi="Times New Roman" w:cs="Times New Roman"/>
          <w:caps/>
          <w:sz w:val="24"/>
          <w:szCs w:val="24"/>
        </w:rPr>
        <w:t>ON, AS TRUSTEE FOR HER CHILDREN;</w:t>
      </w:r>
    </w:p>
    <w:p w:rsidR="00235491" w:rsidRPr="00235491" w:rsidRDefault="00235491" w:rsidP="00235491">
      <w:pPr>
        <w:widowControl w:val="0"/>
        <w:spacing w:after="0" w:line="240" w:lineRule="auto"/>
        <w:ind w:right="3240"/>
        <w:rPr>
          <w:rFonts w:ascii="Times New Roman" w:hAnsi="Times New Roman" w:cs="Times New Roman"/>
          <w:caps/>
          <w:sz w:val="24"/>
          <w:szCs w:val="24"/>
        </w:rPr>
      </w:pPr>
    </w:p>
    <w:p w:rsidR="00235491" w:rsidRPr="00235491" w:rsidRDefault="00235491" w:rsidP="00235491">
      <w:pPr>
        <w:widowControl w:val="0"/>
        <w:spacing w:after="0" w:line="240" w:lineRule="auto"/>
        <w:ind w:right="3240"/>
        <w:rPr>
          <w:rFonts w:ascii="Times New Roman" w:hAnsi="Times New Roman" w:cs="Times New Roman"/>
          <w:b/>
          <w:caps/>
          <w:sz w:val="24"/>
          <w:szCs w:val="24"/>
        </w:rPr>
      </w:pPr>
      <w:r w:rsidRPr="00235491">
        <w:rPr>
          <w:rFonts w:ascii="Times New Roman" w:hAnsi="Times New Roman" w:cs="Times New Roman"/>
          <w:b/>
          <w:caps/>
          <w:sz w:val="24"/>
          <w:szCs w:val="24"/>
        </w:rPr>
        <w:t>beneficiaries/INTERESTED PARTIES TO BE ADDED</w:t>
      </w:r>
    </w:p>
    <w:p w:rsidR="00235491" w:rsidRPr="00235491" w:rsidRDefault="00235491" w:rsidP="00235491">
      <w:pPr>
        <w:widowControl w:val="0"/>
        <w:spacing w:after="0" w:line="240" w:lineRule="auto"/>
        <w:ind w:right="4320"/>
        <w:rPr>
          <w:rFonts w:ascii="Times New Roman" w:hAnsi="Times New Roman" w:cs="Times New Roman"/>
          <w:caps/>
          <w:sz w:val="24"/>
          <w:szCs w:val="24"/>
        </w:rPr>
      </w:pPr>
    </w:p>
    <w:p w:rsidR="00235491" w:rsidRPr="00235491" w:rsidRDefault="00235491" w:rsidP="00235491">
      <w:pPr>
        <w:widowControl w:val="0"/>
        <w:spacing w:after="0" w:line="240" w:lineRule="auto"/>
        <w:ind w:right="4320"/>
        <w:rPr>
          <w:rFonts w:ascii="Times New Roman" w:hAnsi="Times New Roman" w:cs="Times New Roman"/>
          <w:caps/>
          <w:sz w:val="24"/>
          <w:szCs w:val="24"/>
        </w:rPr>
      </w:pPr>
      <w:r w:rsidRPr="00235491">
        <w:rPr>
          <w:rFonts w:ascii="Times New Roman" w:hAnsi="Times New Roman" w:cs="Times New Roman"/>
          <w:caps/>
          <w:sz w:val="24"/>
          <w:szCs w:val="24"/>
        </w:rPr>
        <w:t>JOshua ennio zander bernstein (ELIOT MINOR CHILD)</w:t>
      </w:r>
      <w:r w:rsidR="009C43C5">
        <w:rPr>
          <w:rFonts w:ascii="Times New Roman" w:hAnsi="Times New Roman" w:cs="Times New Roman"/>
          <w:caps/>
          <w:sz w:val="24"/>
          <w:szCs w:val="24"/>
        </w:rPr>
        <w:t>;</w:t>
      </w:r>
      <w:r w:rsidRPr="00235491">
        <w:rPr>
          <w:rFonts w:ascii="Times New Roman" w:hAnsi="Times New Roman" w:cs="Times New Roman"/>
          <w:caps/>
          <w:sz w:val="24"/>
          <w:szCs w:val="24"/>
        </w:rPr>
        <w:br/>
        <w:t>Jacob noah archie Bernstein (ELIOT MINOR CHILD)</w:t>
      </w:r>
      <w:r w:rsidR="009C43C5">
        <w:rPr>
          <w:rFonts w:ascii="Times New Roman" w:hAnsi="Times New Roman" w:cs="Times New Roman"/>
          <w:caps/>
          <w:sz w:val="24"/>
          <w:szCs w:val="24"/>
        </w:rPr>
        <w:t>;</w:t>
      </w:r>
      <w:r w:rsidRPr="00235491">
        <w:rPr>
          <w:rFonts w:ascii="Times New Roman" w:hAnsi="Times New Roman" w:cs="Times New Roman"/>
          <w:caps/>
          <w:sz w:val="24"/>
          <w:szCs w:val="24"/>
        </w:rPr>
        <w:br/>
        <w:t>Daniel Elijsha Abe Ottomo Bernstein (ELIOT MINOR CHILD)</w:t>
      </w:r>
      <w:r w:rsidR="009C43C5">
        <w:rPr>
          <w:rFonts w:ascii="Times New Roman" w:hAnsi="Times New Roman" w:cs="Times New Roman"/>
          <w:caps/>
          <w:sz w:val="24"/>
          <w:szCs w:val="24"/>
        </w:rPr>
        <w:t>;</w:t>
      </w:r>
      <w:r w:rsidRPr="00235491">
        <w:rPr>
          <w:rFonts w:ascii="Times New Roman" w:hAnsi="Times New Roman" w:cs="Times New Roman"/>
          <w:caps/>
          <w:sz w:val="24"/>
          <w:szCs w:val="24"/>
        </w:rPr>
        <w:br/>
        <w:t>ALEXANDRA bernstein (TED ADULT CHILD)</w:t>
      </w:r>
      <w:r w:rsidR="009C43C5">
        <w:rPr>
          <w:rFonts w:ascii="Times New Roman" w:hAnsi="Times New Roman" w:cs="Times New Roman"/>
          <w:caps/>
          <w:sz w:val="24"/>
          <w:szCs w:val="24"/>
        </w:rPr>
        <w:t>;</w:t>
      </w:r>
      <w:r w:rsidRPr="00235491">
        <w:rPr>
          <w:rFonts w:ascii="Times New Roman" w:hAnsi="Times New Roman" w:cs="Times New Roman"/>
          <w:caps/>
          <w:sz w:val="24"/>
          <w:szCs w:val="24"/>
        </w:rPr>
        <w:br/>
        <w:t>ERIC BERNSTEIN (TED ADULT CHILD)</w:t>
      </w:r>
      <w:r w:rsidR="009C43C5">
        <w:rPr>
          <w:rFonts w:ascii="Times New Roman" w:hAnsi="Times New Roman" w:cs="Times New Roman"/>
          <w:caps/>
          <w:sz w:val="24"/>
          <w:szCs w:val="24"/>
        </w:rPr>
        <w:t>;</w:t>
      </w:r>
      <w:r w:rsidRPr="00235491">
        <w:rPr>
          <w:rFonts w:ascii="Times New Roman" w:hAnsi="Times New Roman" w:cs="Times New Roman"/>
          <w:caps/>
          <w:sz w:val="24"/>
          <w:szCs w:val="24"/>
        </w:rPr>
        <w:br/>
        <w:t>Michael bernstein (TED ADULT CHILD)</w:t>
      </w:r>
      <w:r w:rsidR="009C43C5">
        <w:rPr>
          <w:rFonts w:ascii="Times New Roman" w:hAnsi="Times New Roman" w:cs="Times New Roman"/>
          <w:caps/>
          <w:sz w:val="24"/>
          <w:szCs w:val="24"/>
        </w:rPr>
        <w:t>;</w:t>
      </w:r>
      <w:r w:rsidRPr="00235491">
        <w:rPr>
          <w:rFonts w:ascii="Times New Roman" w:hAnsi="Times New Roman" w:cs="Times New Roman"/>
          <w:caps/>
          <w:sz w:val="24"/>
          <w:szCs w:val="24"/>
        </w:rPr>
        <w:br/>
        <w:t>MATTHEW LOGAN (TED’S SPOUSE ADULT CHILD)</w:t>
      </w:r>
      <w:r w:rsidR="009C43C5">
        <w:rPr>
          <w:rFonts w:ascii="Times New Roman" w:hAnsi="Times New Roman" w:cs="Times New Roman"/>
          <w:caps/>
          <w:sz w:val="24"/>
          <w:szCs w:val="24"/>
        </w:rPr>
        <w:t>;</w:t>
      </w:r>
      <w:r w:rsidRPr="00235491">
        <w:rPr>
          <w:rFonts w:ascii="Times New Roman" w:hAnsi="Times New Roman" w:cs="Times New Roman"/>
          <w:caps/>
          <w:sz w:val="24"/>
          <w:szCs w:val="24"/>
        </w:rPr>
        <w:br/>
        <w:t>Molly norah simon (pamela adult child)</w:t>
      </w:r>
      <w:r w:rsidR="009C43C5">
        <w:rPr>
          <w:rFonts w:ascii="Times New Roman" w:hAnsi="Times New Roman" w:cs="Times New Roman"/>
          <w:caps/>
          <w:sz w:val="24"/>
          <w:szCs w:val="24"/>
        </w:rPr>
        <w:t>;</w:t>
      </w:r>
      <w:r w:rsidRPr="00235491">
        <w:rPr>
          <w:rFonts w:ascii="Times New Roman" w:hAnsi="Times New Roman" w:cs="Times New Roman"/>
          <w:caps/>
          <w:sz w:val="24"/>
          <w:szCs w:val="24"/>
        </w:rPr>
        <w:br/>
        <w:t>Julia iantoni – jill minor child</w:t>
      </w:r>
      <w:r w:rsidR="009C43C5">
        <w:rPr>
          <w:rFonts w:ascii="Times New Roman" w:hAnsi="Times New Roman" w:cs="Times New Roman"/>
          <w:caps/>
          <w:sz w:val="24"/>
          <w:szCs w:val="24"/>
        </w:rPr>
        <w:t>;</w:t>
      </w:r>
      <w:r w:rsidRPr="00235491">
        <w:rPr>
          <w:rFonts w:ascii="Times New Roman" w:hAnsi="Times New Roman" w:cs="Times New Roman"/>
          <w:caps/>
          <w:sz w:val="24"/>
          <w:szCs w:val="24"/>
        </w:rPr>
        <w:br/>
        <w:t>Max FRIEDSTEIN – lisa minor child</w:t>
      </w:r>
      <w:r w:rsidR="009C43C5">
        <w:rPr>
          <w:rFonts w:ascii="Times New Roman" w:hAnsi="Times New Roman" w:cs="Times New Roman"/>
          <w:caps/>
          <w:sz w:val="24"/>
          <w:szCs w:val="24"/>
        </w:rPr>
        <w:t>;</w:t>
      </w:r>
      <w:r w:rsidRPr="00235491">
        <w:rPr>
          <w:rFonts w:ascii="Times New Roman" w:hAnsi="Times New Roman" w:cs="Times New Roman"/>
          <w:caps/>
          <w:sz w:val="24"/>
          <w:szCs w:val="24"/>
        </w:rPr>
        <w:br/>
        <w:t>CARLY FRIEDSTEIN – lisa minor child</w:t>
      </w:r>
      <w:r w:rsidR="009C43C5">
        <w:rPr>
          <w:rFonts w:ascii="Times New Roman" w:hAnsi="Times New Roman" w:cs="Times New Roman"/>
          <w:caps/>
          <w:sz w:val="24"/>
          <w:szCs w:val="24"/>
        </w:rPr>
        <w:t>.</w:t>
      </w:r>
      <w:r w:rsidRPr="00235491">
        <w:rPr>
          <w:rFonts w:ascii="Times New Roman" w:hAnsi="Times New Roman" w:cs="Times New Roman"/>
          <w:caps/>
          <w:sz w:val="24"/>
          <w:szCs w:val="24"/>
        </w:rPr>
        <w:br/>
        <w:t>_________________________________________/</w:t>
      </w:r>
    </w:p>
    <w:p w:rsidR="00235491" w:rsidRPr="00235491" w:rsidRDefault="00235491" w:rsidP="00235491">
      <w:pPr>
        <w:widowControl w:val="0"/>
        <w:spacing w:before="11" w:after="0" w:line="240" w:lineRule="exact"/>
        <w:rPr>
          <w:sz w:val="24"/>
          <w:szCs w:val="24"/>
        </w:rPr>
      </w:pPr>
    </w:p>
    <w:p w:rsidR="00235491" w:rsidRPr="00235491" w:rsidRDefault="005C49DA" w:rsidP="00235491">
      <w:pPr>
        <w:widowControl w:val="0"/>
        <w:spacing w:after="0" w:line="280" w:lineRule="exact"/>
        <w:ind w:right="477"/>
        <w:jc w:val="center"/>
        <w:rPr>
          <w:rFonts w:ascii="Times New Roman Bold" w:hAnsi="Times New Roman Bold"/>
          <w:b/>
          <w:caps/>
          <w:color w:val="3D3D3D"/>
          <w:sz w:val="24"/>
          <w:szCs w:val="24"/>
          <w:u w:val="single"/>
        </w:rPr>
      </w:pPr>
      <w:r>
        <w:rPr>
          <w:rFonts w:ascii="Times New Roman Bold" w:hAnsi="Times New Roman Bold"/>
          <w:b/>
          <w:caps/>
          <w:color w:val="3D3D3D"/>
          <w:sz w:val="24"/>
          <w:szCs w:val="24"/>
          <w:u w:val="single"/>
        </w:rPr>
        <w:t xml:space="preserve">(I) </w:t>
      </w:r>
      <w:r w:rsidR="00F144B1">
        <w:rPr>
          <w:rFonts w:ascii="Times New Roman Bold" w:hAnsi="Times New Roman Bold"/>
          <w:b/>
          <w:caps/>
          <w:color w:val="3D3D3D"/>
          <w:sz w:val="24"/>
          <w:szCs w:val="24"/>
          <w:u w:val="single"/>
        </w:rPr>
        <w:t xml:space="preserve">MOTION </w:t>
      </w:r>
      <w:r w:rsidR="00235491" w:rsidRPr="00235491">
        <w:rPr>
          <w:rFonts w:ascii="Times New Roman Bold" w:hAnsi="Times New Roman Bold"/>
          <w:b/>
          <w:caps/>
          <w:color w:val="3D3D3D"/>
          <w:sz w:val="24"/>
          <w:szCs w:val="24"/>
          <w:u w:val="single"/>
        </w:rPr>
        <w:t>OBJECTI</w:t>
      </w:r>
      <w:r w:rsidR="00F144B1">
        <w:rPr>
          <w:rFonts w:ascii="Times New Roman Bold" w:hAnsi="Times New Roman Bold"/>
          <w:b/>
          <w:caps/>
          <w:color w:val="3D3D3D"/>
          <w:sz w:val="24"/>
          <w:szCs w:val="24"/>
          <w:u w:val="single"/>
        </w:rPr>
        <w:t xml:space="preserve">ng </w:t>
      </w:r>
      <w:r>
        <w:rPr>
          <w:rFonts w:ascii="Times New Roman Bold" w:hAnsi="Times New Roman Bold"/>
          <w:b/>
          <w:caps/>
          <w:color w:val="3D3D3D"/>
          <w:sz w:val="24"/>
          <w:szCs w:val="24"/>
          <w:u w:val="single"/>
        </w:rPr>
        <w:t>and OPPOSI</w:t>
      </w:r>
      <w:r w:rsidR="00F144B1">
        <w:rPr>
          <w:rFonts w:ascii="Times New Roman Bold" w:hAnsi="Times New Roman Bold"/>
          <w:b/>
          <w:caps/>
          <w:color w:val="3D3D3D"/>
          <w:sz w:val="24"/>
          <w:szCs w:val="24"/>
          <w:u w:val="single"/>
        </w:rPr>
        <w:t>ng</w:t>
      </w:r>
      <w:r>
        <w:rPr>
          <w:rFonts w:ascii="Times New Roman Bold" w:hAnsi="Times New Roman Bold"/>
          <w:b/>
          <w:caps/>
          <w:color w:val="3D3D3D"/>
          <w:sz w:val="24"/>
          <w:szCs w:val="24"/>
          <w:u w:val="single"/>
        </w:rPr>
        <w:t xml:space="preserve"> </w:t>
      </w:r>
      <w:r w:rsidR="00235491" w:rsidRPr="00235491">
        <w:rPr>
          <w:rFonts w:ascii="Times New Roman Bold" w:hAnsi="Times New Roman Bold"/>
          <w:b/>
          <w:caps/>
          <w:color w:val="3D3D3D"/>
          <w:sz w:val="24"/>
          <w:szCs w:val="24"/>
          <w:u w:val="single"/>
        </w:rPr>
        <w:t>MOTION TO TRANSFER AND CONSOLIDATE</w:t>
      </w:r>
      <w:r w:rsidR="00C84EF5">
        <w:rPr>
          <w:rFonts w:ascii="Times New Roman Bold" w:hAnsi="Times New Roman Bold"/>
          <w:b/>
          <w:caps/>
          <w:color w:val="3D3D3D"/>
          <w:sz w:val="24"/>
          <w:szCs w:val="24"/>
          <w:u w:val="single"/>
        </w:rPr>
        <w:t xml:space="preserve"> and </w:t>
      </w:r>
      <w:r>
        <w:rPr>
          <w:rFonts w:ascii="Times New Roman Bold" w:hAnsi="Times New Roman Bold"/>
          <w:b/>
          <w:caps/>
          <w:color w:val="3D3D3D"/>
          <w:sz w:val="24"/>
          <w:szCs w:val="24"/>
          <w:u w:val="single"/>
        </w:rPr>
        <w:t xml:space="preserve">(II) motion to </w:t>
      </w:r>
      <w:r w:rsidR="00B8336F">
        <w:rPr>
          <w:rFonts w:ascii="Times New Roman Bold" w:hAnsi="Times New Roman Bold"/>
          <w:b/>
          <w:caps/>
          <w:color w:val="3D3D3D"/>
          <w:sz w:val="24"/>
          <w:szCs w:val="24"/>
          <w:u w:val="single"/>
        </w:rPr>
        <w:t>set new emergency</w:t>
      </w:r>
      <w:r w:rsidR="00C84EF5">
        <w:rPr>
          <w:rFonts w:ascii="Times New Roman Bold" w:hAnsi="Times New Roman Bold"/>
          <w:b/>
          <w:caps/>
          <w:color w:val="3D3D3D"/>
          <w:sz w:val="24"/>
          <w:szCs w:val="24"/>
          <w:u w:val="single"/>
        </w:rPr>
        <w:t xml:space="preserve"> hearing to hear petitioner’s motion</w:t>
      </w:r>
      <w:r>
        <w:rPr>
          <w:rFonts w:ascii="Times New Roman Bold" w:hAnsi="Times New Roman Bold"/>
          <w:b/>
          <w:caps/>
          <w:color w:val="3D3D3D"/>
          <w:sz w:val="24"/>
          <w:szCs w:val="24"/>
          <w:u w:val="single"/>
        </w:rPr>
        <w:t>s</w:t>
      </w:r>
    </w:p>
    <w:p w:rsidR="00235491" w:rsidRPr="00235491" w:rsidRDefault="00235491" w:rsidP="00235491">
      <w:pPr>
        <w:widowControl w:val="0"/>
        <w:spacing w:after="0" w:line="300" w:lineRule="exact"/>
        <w:rPr>
          <w:sz w:val="30"/>
          <w:szCs w:val="30"/>
        </w:rPr>
      </w:pPr>
    </w:p>
    <w:p w:rsidR="00235491" w:rsidRDefault="00235491" w:rsidP="00235491">
      <w:pPr>
        <w:widowControl w:val="0"/>
        <w:spacing w:after="0" w:line="498" w:lineRule="auto"/>
        <w:ind w:firstLine="720"/>
        <w:rPr>
          <w:rFonts w:ascii="Times New Roman"/>
          <w:color w:val="383838"/>
          <w:sz w:val="24"/>
        </w:rPr>
      </w:pPr>
      <w:r w:rsidRPr="00235491">
        <w:rPr>
          <w:rFonts w:ascii="Times New Roman"/>
          <w:color w:val="464646"/>
          <w:sz w:val="24"/>
        </w:rPr>
        <w:t>COME</w:t>
      </w:r>
      <w:r w:rsidRPr="00235491">
        <w:rPr>
          <w:rFonts w:ascii="Times New Roman"/>
          <w:color w:val="464646"/>
          <w:spacing w:val="7"/>
          <w:sz w:val="24"/>
        </w:rPr>
        <w:t xml:space="preserve"> </w:t>
      </w:r>
      <w:r w:rsidRPr="00235491">
        <w:rPr>
          <w:rFonts w:ascii="Times New Roman"/>
          <w:color w:val="383838"/>
          <w:sz w:val="24"/>
        </w:rPr>
        <w:t>NOW,</w:t>
      </w:r>
      <w:r w:rsidRPr="00235491">
        <w:rPr>
          <w:rFonts w:ascii="Times New Roman"/>
          <w:color w:val="383838"/>
          <w:spacing w:val="26"/>
          <w:sz w:val="24"/>
        </w:rPr>
        <w:t xml:space="preserve"> </w:t>
      </w:r>
      <w:r w:rsidRPr="00235491">
        <w:rPr>
          <w:rFonts w:ascii="Times New Roman"/>
          <w:color w:val="383838"/>
          <w:sz w:val="24"/>
        </w:rPr>
        <w:t>Eliot Ivan Bernstein (</w:t>
      </w:r>
      <w:r w:rsidRPr="00235491">
        <w:rPr>
          <w:rFonts w:ascii="Times New Roman"/>
          <w:color w:val="383838"/>
          <w:sz w:val="24"/>
        </w:rPr>
        <w:t>“</w:t>
      </w:r>
      <w:r w:rsidRPr="00235491">
        <w:rPr>
          <w:rFonts w:ascii="Times New Roman"/>
          <w:color w:val="383838"/>
          <w:sz w:val="24"/>
        </w:rPr>
        <w:t>Petitioner</w:t>
      </w:r>
      <w:r w:rsidRPr="00235491">
        <w:rPr>
          <w:rFonts w:ascii="Times New Roman"/>
          <w:color w:val="383838"/>
          <w:sz w:val="24"/>
        </w:rPr>
        <w:t>”</w:t>
      </w:r>
      <w:r w:rsidRPr="00235491">
        <w:rPr>
          <w:rFonts w:ascii="Times New Roman"/>
          <w:color w:val="383838"/>
          <w:sz w:val="24"/>
        </w:rPr>
        <w:t>), as Beneficiary and Interested Party both for himself personally and as Guardian for his three minor children who also are alleged Beneficiaries and Interested Parties of the Estate of Simon Bernstein (</w:t>
      </w:r>
      <w:r w:rsidRPr="00235491">
        <w:rPr>
          <w:rFonts w:ascii="Times New Roman"/>
          <w:color w:val="383838"/>
          <w:sz w:val="24"/>
        </w:rPr>
        <w:t>“</w:t>
      </w:r>
      <w:r w:rsidRPr="00235491">
        <w:rPr>
          <w:rFonts w:ascii="Times New Roman"/>
          <w:color w:val="383838"/>
          <w:sz w:val="24"/>
        </w:rPr>
        <w:t>Simon</w:t>
      </w:r>
      <w:r w:rsidRPr="00235491">
        <w:rPr>
          <w:rFonts w:ascii="Times New Roman"/>
          <w:color w:val="383838"/>
          <w:sz w:val="24"/>
        </w:rPr>
        <w:t>”</w:t>
      </w:r>
      <w:r w:rsidRPr="00235491">
        <w:rPr>
          <w:rFonts w:ascii="Times New Roman"/>
          <w:color w:val="383838"/>
          <w:sz w:val="24"/>
        </w:rPr>
        <w:t>), Pro Se, and hereby</w:t>
      </w:r>
      <w:r w:rsidRPr="00235491">
        <w:rPr>
          <w:rFonts w:ascii="Times New Roman"/>
          <w:color w:val="383838"/>
          <w:spacing w:val="29"/>
          <w:sz w:val="24"/>
        </w:rPr>
        <w:t xml:space="preserve"> </w:t>
      </w:r>
      <w:r w:rsidRPr="00235491">
        <w:rPr>
          <w:rFonts w:ascii="Times New Roman"/>
          <w:color w:val="383838"/>
          <w:sz w:val="24"/>
        </w:rPr>
        <w:t>files</w:t>
      </w:r>
      <w:r w:rsidRPr="00235491">
        <w:rPr>
          <w:rFonts w:ascii="Times New Roman"/>
          <w:color w:val="383838"/>
          <w:spacing w:val="9"/>
          <w:sz w:val="24"/>
        </w:rPr>
        <w:t xml:space="preserve"> </w:t>
      </w:r>
      <w:r w:rsidRPr="00235491">
        <w:rPr>
          <w:rFonts w:ascii="Times New Roman"/>
          <w:color w:val="383838"/>
          <w:sz w:val="24"/>
        </w:rPr>
        <w:t>this</w:t>
      </w:r>
      <w:r w:rsidRPr="00235491">
        <w:rPr>
          <w:rFonts w:ascii="Times New Roman"/>
          <w:color w:val="383838"/>
          <w:spacing w:val="11"/>
          <w:sz w:val="24"/>
        </w:rPr>
        <w:t xml:space="preserve"> </w:t>
      </w:r>
      <w:r w:rsidR="00F144B1" w:rsidRPr="00F144B1">
        <w:rPr>
          <w:rFonts w:ascii="Times New Roman"/>
          <w:b/>
          <w:color w:val="383838"/>
          <w:spacing w:val="11"/>
          <w:sz w:val="24"/>
        </w:rPr>
        <w:t>(I) MOTION OBJECTING AND OPPOSING MOTION TO TRANSFER AND CONSOLIDATE AND</w:t>
      </w:r>
      <w:r w:rsidR="005C49DA" w:rsidRPr="00761C84">
        <w:rPr>
          <w:rFonts w:ascii="Times New Roman"/>
          <w:b/>
          <w:color w:val="464646"/>
          <w:sz w:val="24"/>
        </w:rPr>
        <w:t xml:space="preserve"> (II) MOTION TO </w:t>
      </w:r>
      <w:r w:rsidR="00B8336F" w:rsidRPr="00761C84">
        <w:rPr>
          <w:rFonts w:ascii="Times New Roman"/>
          <w:b/>
          <w:color w:val="464646"/>
          <w:sz w:val="24"/>
        </w:rPr>
        <w:t>SET NEW EMERGENCY</w:t>
      </w:r>
      <w:r w:rsidR="005C49DA" w:rsidRPr="00761C84">
        <w:rPr>
          <w:rFonts w:ascii="Times New Roman"/>
          <w:b/>
          <w:color w:val="464646"/>
          <w:sz w:val="24"/>
        </w:rPr>
        <w:t xml:space="preserve"> HEARING TO HEAR PETITIONER</w:t>
      </w:r>
      <w:r w:rsidR="005C49DA" w:rsidRPr="00761C84">
        <w:rPr>
          <w:rFonts w:ascii="Times New Roman"/>
          <w:b/>
          <w:color w:val="464646"/>
          <w:sz w:val="24"/>
        </w:rPr>
        <w:t>’</w:t>
      </w:r>
      <w:r w:rsidR="005C49DA" w:rsidRPr="00761C84">
        <w:rPr>
          <w:rFonts w:ascii="Times New Roman"/>
          <w:b/>
          <w:color w:val="464646"/>
          <w:sz w:val="24"/>
        </w:rPr>
        <w:t>S MOTIONS</w:t>
      </w:r>
      <w:r w:rsidRPr="00235491">
        <w:rPr>
          <w:rFonts w:ascii="Times New Roman"/>
          <w:color w:val="464646"/>
          <w:spacing w:val="2"/>
          <w:sz w:val="24"/>
        </w:rPr>
        <w:t xml:space="preserve"> </w:t>
      </w:r>
      <w:r w:rsidRPr="00235491">
        <w:rPr>
          <w:rFonts w:ascii="Times New Roman"/>
          <w:color w:val="383838"/>
          <w:sz w:val="24"/>
        </w:rPr>
        <w:t>and</w:t>
      </w:r>
      <w:r w:rsidRPr="00235491">
        <w:rPr>
          <w:rFonts w:ascii="Times New Roman"/>
          <w:color w:val="383838"/>
          <w:spacing w:val="22"/>
          <w:sz w:val="24"/>
        </w:rPr>
        <w:t xml:space="preserve"> </w:t>
      </w:r>
      <w:r w:rsidRPr="00235491">
        <w:rPr>
          <w:rFonts w:ascii="Times New Roman"/>
          <w:color w:val="383838"/>
          <w:sz w:val="24"/>
        </w:rPr>
        <w:t>in</w:t>
      </w:r>
      <w:r w:rsidRPr="00235491">
        <w:rPr>
          <w:rFonts w:ascii="Times New Roman"/>
          <w:color w:val="383838"/>
          <w:spacing w:val="6"/>
          <w:sz w:val="24"/>
        </w:rPr>
        <w:t xml:space="preserve"> </w:t>
      </w:r>
      <w:r w:rsidRPr="00235491">
        <w:rPr>
          <w:rFonts w:ascii="Times New Roman"/>
          <w:color w:val="464646"/>
          <w:sz w:val="24"/>
        </w:rPr>
        <w:t>support</w:t>
      </w:r>
      <w:r w:rsidRPr="00235491">
        <w:rPr>
          <w:rFonts w:ascii="Times New Roman"/>
          <w:color w:val="464646"/>
          <w:spacing w:val="3"/>
          <w:sz w:val="24"/>
        </w:rPr>
        <w:t xml:space="preserve"> </w:t>
      </w:r>
      <w:r w:rsidRPr="00235491">
        <w:rPr>
          <w:rFonts w:ascii="Times New Roman"/>
          <w:color w:val="383838"/>
          <w:sz w:val="24"/>
        </w:rPr>
        <w:t>thereof</w:t>
      </w:r>
      <w:r w:rsidRPr="00235491">
        <w:rPr>
          <w:rFonts w:ascii="Times New Roman"/>
          <w:color w:val="383838"/>
          <w:spacing w:val="21"/>
          <w:sz w:val="24"/>
        </w:rPr>
        <w:t xml:space="preserve"> </w:t>
      </w:r>
      <w:r w:rsidRPr="00235491">
        <w:rPr>
          <w:rFonts w:ascii="Times New Roman"/>
          <w:color w:val="464646"/>
          <w:sz w:val="24"/>
        </w:rPr>
        <w:t>state,</w:t>
      </w:r>
      <w:r w:rsidRPr="00235491">
        <w:rPr>
          <w:rFonts w:ascii="Times New Roman"/>
          <w:color w:val="464646"/>
          <w:spacing w:val="8"/>
          <w:sz w:val="24"/>
        </w:rPr>
        <w:t xml:space="preserve"> </w:t>
      </w:r>
      <w:r w:rsidRPr="00235491">
        <w:rPr>
          <w:rFonts w:ascii="Times New Roman"/>
          <w:color w:val="464646"/>
          <w:sz w:val="24"/>
        </w:rPr>
        <w:t>as</w:t>
      </w:r>
      <w:r w:rsidRPr="00235491">
        <w:rPr>
          <w:rFonts w:ascii="Times New Roman"/>
          <w:color w:val="464646"/>
          <w:spacing w:val="5"/>
          <w:sz w:val="24"/>
        </w:rPr>
        <w:t xml:space="preserve"> </w:t>
      </w:r>
      <w:r w:rsidRPr="00235491">
        <w:rPr>
          <w:rFonts w:ascii="Times New Roman"/>
          <w:color w:val="383838"/>
          <w:sz w:val="24"/>
        </w:rPr>
        <w:t>follows:</w:t>
      </w:r>
    </w:p>
    <w:p w:rsidR="005C49DA" w:rsidRPr="005C49DA" w:rsidRDefault="00F144B1" w:rsidP="005C49DA">
      <w:pPr>
        <w:spacing w:line="498" w:lineRule="auto"/>
        <w:jc w:val="center"/>
        <w:rPr>
          <w:rFonts w:ascii="Times New Roman"/>
          <w:b/>
          <w:color w:val="383838"/>
          <w:sz w:val="24"/>
          <w:u w:val="single"/>
        </w:rPr>
      </w:pPr>
      <w:r w:rsidRPr="00F144B1">
        <w:rPr>
          <w:rFonts w:ascii="Times New Roman"/>
          <w:b/>
          <w:color w:val="383838"/>
          <w:sz w:val="24"/>
          <w:u w:val="single"/>
        </w:rPr>
        <w:t>MOTION OBJECTING AND OPPOSING MOTION</w:t>
      </w:r>
      <w:r>
        <w:rPr>
          <w:rFonts w:ascii="Times New Roman"/>
          <w:b/>
          <w:color w:val="383838"/>
          <w:sz w:val="24"/>
          <w:u w:val="single"/>
        </w:rPr>
        <w:t xml:space="preserve"> TO TRANSFER AND CONSOLIDATE</w:t>
      </w:r>
    </w:p>
    <w:p w:rsidR="005C49DA" w:rsidRDefault="00235491" w:rsidP="008457F4">
      <w:pPr>
        <w:widowControl w:val="0"/>
        <w:numPr>
          <w:ilvl w:val="0"/>
          <w:numId w:val="1"/>
        </w:numPr>
        <w:tabs>
          <w:tab w:val="left" w:pos="1642"/>
        </w:tabs>
        <w:spacing w:before="6" w:after="0" w:line="500" w:lineRule="auto"/>
        <w:ind w:right="138" w:firstLine="749"/>
        <w:rPr>
          <w:rFonts w:ascii="Times New Roman"/>
          <w:color w:val="383838"/>
          <w:sz w:val="24"/>
        </w:rPr>
      </w:pPr>
      <w:r w:rsidRPr="00235491">
        <w:rPr>
          <w:rFonts w:ascii="Times New Roman"/>
          <w:color w:val="383838"/>
          <w:sz w:val="24"/>
        </w:rPr>
        <w:t xml:space="preserve">That on </w:t>
      </w:r>
      <w:r w:rsidR="008457F4">
        <w:rPr>
          <w:rFonts w:ascii="Times New Roman"/>
          <w:color w:val="383838"/>
          <w:sz w:val="24"/>
        </w:rPr>
        <w:t>December 12</w:t>
      </w:r>
      <w:r w:rsidRPr="00235491">
        <w:rPr>
          <w:rFonts w:ascii="Times New Roman"/>
          <w:color w:val="383838"/>
          <w:sz w:val="24"/>
        </w:rPr>
        <w:t>, 2013, Attorney at Law, Mark Manceri (</w:t>
      </w:r>
      <w:r w:rsidRPr="00235491">
        <w:rPr>
          <w:rFonts w:ascii="Times New Roman"/>
          <w:color w:val="383838"/>
          <w:sz w:val="24"/>
        </w:rPr>
        <w:t>“</w:t>
      </w:r>
      <w:r w:rsidRPr="00235491">
        <w:rPr>
          <w:rFonts w:ascii="Times New Roman"/>
          <w:color w:val="383838"/>
          <w:sz w:val="24"/>
        </w:rPr>
        <w:t>Manceri</w:t>
      </w:r>
      <w:r w:rsidRPr="00235491">
        <w:rPr>
          <w:rFonts w:ascii="Times New Roman"/>
          <w:color w:val="383838"/>
          <w:sz w:val="24"/>
        </w:rPr>
        <w:t>”</w:t>
      </w:r>
      <w:r w:rsidRPr="00235491">
        <w:rPr>
          <w:rFonts w:ascii="Times New Roman"/>
          <w:color w:val="383838"/>
          <w:sz w:val="24"/>
        </w:rPr>
        <w:t xml:space="preserve">) </w:t>
      </w:r>
      <w:r w:rsidRPr="00235491">
        <w:rPr>
          <w:rFonts w:ascii="Times New Roman"/>
          <w:color w:val="383838"/>
          <w:sz w:val="24"/>
        </w:rPr>
        <w:lastRenderedPageBreak/>
        <w:t xml:space="preserve">filed a </w:t>
      </w:r>
      <w:r w:rsidR="008457F4">
        <w:rPr>
          <w:rFonts w:ascii="Times New Roman"/>
          <w:color w:val="383838"/>
          <w:sz w:val="24"/>
        </w:rPr>
        <w:t>“</w:t>
      </w:r>
      <w:r w:rsidR="008457F4" w:rsidRPr="008457F4">
        <w:rPr>
          <w:rFonts w:ascii="Times New Roman"/>
          <w:color w:val="383838"/>
          <w:sz w:val="24"/>
        </w:rPr>
        <w:t>Motion to Transfer and Consolidate</w:t>
      </w:r>
      <w:r w:rsidR="008457F4">
        <w:rPr>
          <w:rFonts w:ascii="Times New Roman"/>
          <w:color w:val="383838"/>
          <w:sz w:val="24"/>
        </w:rPr>
        <w:t>”</w:t>
      </w:r>
      <w:r w:rsidRPr="00235491">
        <w:rPr>
          <w:rFonts w:ascii="Times New Roman"/>
          <w:color w:val="383838"/>
          <w:sz w:val="24"/>
        </w:rPr>
        <w:t xml:space="preserve"> on behalf of </w:t>
      </w:r>
      <w:r w:rsidR="008457F4">
        <w:rPr>
          <w:rFonts w:ascii="Times New Roman"/>
          <w:color w:val="383838"/>
          <w:sz w:val="24"/>
        </w:rPr>
        <w:t xml:space="preserve">Attorneys at Law, </w:t>
      </w:r>
      <w:r w:rsidR="00C84EF5">
        <w:rPr>
          <w:rFonts w:ascii="Times New Roman"/>
          <w:color w:val="383838"/>
          <w:sz w:val="24"/>
        </w:rPr>
        <w:t xml:space="preserve">alleged </w:t>
      </w:r>
      <w:r w:rsidRPr="00235491">
        <w:rPr>
          <w:rFonts w:ascii="Times New Roman"/>
          <w:color w:val="383838"/>
          <w:sz w:val="24"/>
        </w:rPr>
        <w:t>Co-Personal Representatives, Robert Spallina</w:t>
      </w:r>
      <w:r w:rsidR="00C84EF5">
        <w:rPr>
          <w:rFonts w:ascii="Times New Roman"/>
          <w:color w:val="383838"/>
          <w:sz w:val="24"/>
        </w:rPr>
        <w:t>, Esq.</w:t>
      </w:r>
      <w:r w:rsidRPr="00235491">
        <w:rPr>
          <w:rFonts w:ascii="Times New Roman"/>
          <w:color w:val="383838"/>
          <w:sz w:val="24"/>
        </w:rPr>
        <w:t xml:space="preserve"> (</w:t>
      </w:r>
      <w:r w:rsidRPr="00235491">
        <w:rPr>
          <w:rFonts w:ascii="Times New Roman"/>
          <w:color w:val="383838"/>
          <w:sz w:val="24"/>
        </w:rPr>
        <w:t>“</w:t>
      </w:r>
      <w:r w:rsidRPr="00235491">
        <w:rPr>
          <w:rFonts w:ascii="Times New Roman"/>
          <w:color w:val="383838"/>
          <w:sz w:val="24"/>
        </w:rPr>
        <w:t>Spallina</w:t>
      </w:r>
      <w:r w:rsidRPr="00235491">
        <w:rPr>
          <w:rFonts w:ascii="Times New Roman"/>
          <w:color w:val="383838"/>
          <w:sz w:val="24"/>
        </w:rPr>
        <w:t>”</w:t>
      </w:r>
      <w:r w:rsidRPr="00235491">
        <w:rPr>
          <w:rFonts w:ascii="Times New Roman"/>
          <w:color w:val="383838"/>
          <w:sz w:val="24"/>
        </w:rPr>
        <w:t>) and Donald Tescher</w:t>
      </w:r>
      <w:r w:rsidR="00C84EF5">
        <w:rPr>
          <w:rFonts w:ascii="Times New Roman"/>
          <w:color w:val="383838"/>
          <w:sz w:val="24"/>
        </w:rPr>
        <w:t>, Esq.</w:t>
      </w:r>
      <w:r w:rsidRPr="00235491">
        <w:rPr>
          <w:rFonts w:ascii="Times New Roman"/>
          <w:color w:val="383838"/>
          <w:sz w:val="24"/>
        </w:rPr>
        <w:t xml:space="preserve"> (</w:t>
      </w:r>
      <w:r w:rsidRPr="00235491">
        <w:rPr>
          <w:rFonts w:ascii="Times New Roman"/>
          <w:color w:val="383838"/>
          <w:sz w:val="24"/>
        </w:rPr>
        <w:t>“</w:t>
      </w:r>
      <w:r w:rsidRPr="00235491">
        <w:rPr>
          <w:rFonts w:ascii="Times New Roman"/>
          <w:color w:val="383838"/>
          <w:sz w:val="24"/>
        </w:rPr>
        <w:t>Tescher</w:t>
      </w:r>
      <w:r w:rsidRPr="00235491">
        <w:rPr>
          <w:rFonts w:ascii="Times New Roman"/>
          <w:color w:val="383838"/>
          <w:sz w:val="24"/>
        </w:rPr>
        <w:t>”</w:t>
      </w:r>
      <w:r w:rsidRPr="00235491">
        <w:rPr>
          <w:rFonts w:ascii="Times New Roman"/>
          <w:color w:val="383838"/>
          <w:sz w:val="24"/>
        </w:rPr>
        <w:t>)</w:t>
      </w:r>
      <w:r w:rsidR="008457F4">
        <w:rPr>
          <w:rFonts w:ascii="Times New Roman"/>
          <w:color w:val="383838"/>
          <w:sz w:val="24"/>
        </w:rPr>
        <w:t>, and Manceri filed the pleading</w:t>
      </w:r>
      <w:r w:rsidRPr="00235491">
        <w:rPr>
          <w:rFonts w:ascii="Times New Roman"/>
          <w:color w:val="383838"/>
          <w:sz w:val="24"/>
        </w:rPr>
        <w:t xml:space="preserve"> without first filing for a</w:t>
      </w:r>
      <w:r w:rsidR="005C49DA">
        <w:rPr>
          <w:rFonts w:ascii="Times New Roman"/>
          <w:color w:val="383838"/>
          <w:sz w:val="24"/>
        </w:rPr>
        <w:t xml:space="preserve"> </w:t>
      </w:r>
      <w:r w:rsidR="00076A13">
        <w:rPr>
          <w:rFonts w:ascii="Times New Roman"/>
          <w:color w:val="383838"/>
          <w:sz w:val="24"/>
        </w:rPr>
        <w:t>N</w:t>
      </w:r>
      <w:r w:rsidR="005C49DA">
        <w:rPr>
          <w:rFonts w:ascii="Times New Roman"/>
          <w:color w:val="383838"/>
          <w:sz w:val="24"/>
        </w:rPr>
        <w:t xml:space="preserve">otice of </w:t>
      </w:r>
      <w:r w:rsidR="00076A13">
        <w:rPr>
          <w:rFonts w:ascii="Times New Roman"/>
          <w:color w:val="383838"/>
          <w:sz w:val="24"/>
        </w:rPr>
        <w:t>A</w:t>
      </w:r>
      <w:r w:rsidRPr="00235491">
        <w:rPr>
          <w:rFonts w:ascii="Times New Roman"/>
          <w:color w:val="383838"/>
          <w:sz w:val="24"/>
        </w:rPr>
        <w:t xml:space="preserve">ppearance to </w:t>
      </w:r>
      <w:r w:rsidR="005C49DA">
        <w:rPr>
          <w:rFonts w:ascii="Times New Roman"/>
          <w:color w:val="383838"/>
          <w:sz w:val="24"/>
        </w:rPr>
        <w:t xml:space="preserve">represent </w:t>
      </w:r>
      <w:r w:rsidR="008457F4">
        <w:rPr>
          <w:rFonts w:ascii="Times New Roman"/>
          <w:color w:val="383838"/>
          <w:sz w:val="24"/>
        </w:rPr>
        <w:t xml:space="preserve">any parties </w:t>
      </w:r>
      <w:r w:rsidRPr="00235491">
        <w:rPr>
          <w:rFonts w:ascii="Times New Roman"/>
          <w:color w:val="383838"/>
          <w:sz w:val="24"/>
        </w:rPr>
        <w:t>before this Court</w:t>
      </w:r>
      <w:r w:rsidR="005C49DA">
        <w:rPr>
          <w:rFonts w:ascii="Times New Roman"/>
          <w:color w:val="383838"/>
          <w:sz w:val="24"/>
        </w:rPr>
        <w:t>, making the Motion void</w:t>
      </w:r>
      <w:r w:rsidRPr="00235491">
        <w:rPr>
          <w:rFonts w:ascii="Times New Roman"/>
          <w:color w:val="383838"/>
          <w:sz w:val="24"/>
        </w:rPr>
        <w:t xml:space="preserve">.  </w:t>
      </w:r>
    </w:p>
    <w:p w:rsidR="00235491" w:rsidRPr="00235491" w:rsidRDefault="005C49DA" w:rsidP="008457F4">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w:t>
      </w:r>
      <w:r w:rsidR="00235491" w:rsidRPr="00235491">
        <w:rPr>
          <w:rFonts w:ascii="Times New Roman"/>
          <w:color w:val="383838"/>
          <w:sz w:val="24"/>
        </w:rPr>
        <w:t xml:space="preserve"> currently the only attorney at law who has filed with this Court to represent Tescher and Spallina as Co-Personal Representatives</w:t>
      </w:r>
      <w:r>
        <w:rPr>
          <w:rFonts w:ascii="Times New Roman"/>
          <w:color w:val="383838"/>
          <w:sz w:val="24"/>
        </w:rPr>
        <w:t xml:space="preserve"> and filed a </w:t>
      </w:r>
      <w:r w:rsidR="00076A13">
        <w:rPr>
          <w:rFonts w:ascii="Times New Roman"/>
          <w:color w:val="383838"/>
          <w:sz w:val="24"/>
        </w:rPr>
        <w:t>N</w:t>
      </w:r>
      <w:r>
        <w:rPr>
          <w:rFonts w:ascii="Times New Roman"/>
          <w:color w:val="383838"/>
          <w:sz w:val="24"/>
        </w:rPr>
        <w:t xml:space="preserve">otice of </w:t>
      </w:r>
      <w:r w:rsidR="00076A13">
        <w:rPr>
          <w:rFonts w:ascii="Times New Roman"/>
          <w:color w:val="383838"/>
          <w:sz w:val="24"/>
        </w:rPr>
        <w:t>A</w:t>
      </w:r>
      <w:r>
        <w:rPr>
          <w:rFonts w:ascii="Times New Roman"/>
          <w:color w:val="383838"/>
          <w:sz w:val="24"/>
        </w:rPr>
        <w:t>ppearance</w:t>
      </w:r>
      <w:r w:rsidR="00235491" w:rsidRPr="00235491">
        <w:rPr>
          <w:rFonts w:ascii="Times New Roman"/>
          <w:color w:val="383838"/>
          <w:sz w:val="24"/>
        </w:rPr>
        <w:t xml:space="preserve"> is Spallina who represents both himself and Tescher.  Therefore, Manceri</w:t>
      </w:r>
      <w:r w:rsidR="00235491" w:rsidRPr="00235491">
        <w:rPr>
          <w:rFonts w:ascii="Times New Roman"/>
          <w:color w:val="383838"/>
          <w:sz w:val="24"/>
        </w:rPr>
        <w:t>’</w:t>
      </w:r>
      <w:r w:rsidR="00235491" w:rsidRPr="00235491">
        <w:rPr>
          <w:rFonts w:ascii="Times New Roman"/>
          <w:color w:val="383838"/>
          <w:sz w:val="24"/>
        </w:rPr>
        <w:t>s pleading should be stricken for his failure to enter an appearance prior to the pleading but that is not the only reason</w:t>
      </w:r>
      <w:r w:rsidR="008457F4">
        <w:rPr>
          <w:rFonts w:ascii="Times New Roman"/>
          <w:color w:val="383838"/>
          <w:sz w:val="24"/>
        </w:rPr>
        <w:t xml:space="preserve"> this pleading should be stricken</w:t>
      </w:r>
      <w:r w:rsidR="00235491" w:rsidRPr="00235491">
        <w:rPr>
          <w:rFonts w:ascii="Times New Roman"/>
          <w:color w:val="383838"/>
          <w:sz w:val="24"/>
        </w:rPr>
        <w:t xml:space="preserve">. </w:t>
      </w:r>
    </w:p>
    <w:p w:rsidR="008457F4" w:rsidRDefault="008457F4" w:rsidP="00235491">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Manceri, attempts to establish in this pleading a false record of facts regarding these matters before the Court in efforts to Cover Up the criminal acts of his alleged clients, Tescher and Spallina and the criminal acts committed in the estate of Shirley Bernstein (</w:t>
      </w:r>
      <w:r>
        <w:rPr>
          <w:rFonts w:ascii="Times New Roman"/>
          <w:color w:val="383838"/>
          <w:sz w:val="24"/>
        </w:rPr>
        <w:t>“</w:t>
      </w:r>
      <w:r>
        <w:rPr>
          <w:rFonts w:ascii="Times New Roman"/>
          <w:color w:val="383838"/>
          <w:sz w:val="24"/>
        </w:rPr>
        <w:t>Shirley</w:t>
      </w:r>
      <w:r>
        <w:rPr>
          <w:rFonts w:ascii="Times New Roman"/>
          <w:color w:val="383838"/>
          <w:sz w:val="24"/>
        </w:rPr>
        <w:t>”</w:t>
      </w:r>
      <w:r>
        <w:rPr>
          <w:rFonts w:ascii="Times New Roman"/>
          <w:color w:val="383838"/>
          <w:sz w:val="24"/>
        </w:rPr>
        <w:t>) by Tescher and Spallina and others</w:t>
      </w:r>
      <w:r w:rsidR="0085248B">
        <w:rPr>
          <w:rFonts w:ascii="Times New Roman"/>
          <w:color w:val="383838"/>
          <w:sz w:val="24"/>
        </w:rPr>
        <w:t xml:space="preserve"> and attempt to harass Petitioner and claim his properly filed pleadings have been adjudicated and denied</w:t>
      </w:r>
      <w:r>
        <w:rPr>
          <w:rFonts w:ascii="Times New Roman"/>
          <w:color w:val="383838"/>
          <w:sz w:val="24"/>
        </w:rPr>
        <w:t>.</w:t>
      </w:r>
    </w:p>
    <w:p w:rsidR="00235491" w:rsidRDefault="008457F4" w:rsidP="00235491">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 xml:space="preserve">Manceri, attaches to </w:t>
      </w:r>
      <w:r w:rsidR="00C84EF5">
        <w:rPr>
          <w:rFonts w:ascii="Times New Roman"/>
          <w:color w:val="383838"/>
          <w:sz w:val="24"/>
        </w:rPr>
        <w:t xml:space="preserve">his </w:t>
      </w:r>
      <w:r>
        <w:rPr>
          <w:rFonts w:ascii="Times New Roman"/>
          <w:color w:val="383838"/>
          <w:sz w:val="24"/>
        </w:rPr>
        <w:t xml:space="preserve">pleading a copy on an </w:t>
      </w:r>
      <w:r w:rsidR="00C84EF5">
        <w:rPr>
          <w:rFonts w:ascii="Times New Roman"/>
          <w:color w:val="383838"/>
          <w:sz w:val="24"/>
        </w:rPr>
        <w:t>ALLEGED</w:t>
      </w:r>
      <w:r>
        <w:rPr>
          <w:rFonts w:ascii="Times New Roman"/>
          <w:color w:val="383838"/>
          <w:sz w:val="24"/>
        </w:rPr>
        <w:t xml:space="preserve"> Will of Simon,</w:t>
      </w:r>
      <w:r w:rsidR="00235491" w:rsidRPr="00235491">
        <w:rPr>
          <w:rFonts w:ascii="Times New Roman"/>
          <w:color w:val="383838"/>
          <w:sz w:val="24"/>
        </w:rPr>
        <w:t xml:space="preserve"> dated July 25, 2012</w:t>
      </w:r>
      <w:r w:rsidR="0092545C">
        <w:rPr>
          <w:rFonts w:ascii="Times New Roman"/>
          <w:color w:val="383838"/>
          <w:sz w:val="24"/>
        </w:rPr>
        <w:t>,</w:t>
      </w:r>
      <w:r w:rsidR="00235491" w:rsidRPr="00235491">
        <w:rPr>
          <w:rFonts w:ascii="Times New Roman"/>
          <w:color w:val="383838"/>
          <w:sz w:val="24"/>
        </w:rPr>
        <w:t xml:space="preserve"> six weeks before Simon passed on September 13, 2012, </w:t>
      </w:r>
      <w:r w:rsidR="00A466BF">
        <w:rPr>
          <w:rFonts w:ascii="Times New Roman"/>
          <w:color w:val="383838"/>
          <w:sz w:val="24"/>
        </w:rPr>
        <w:t xml:space="preserve">which </w:t>
      </w:r>
      <w:r w:rsidR="00C84EF5">
        <w:rPr>
          <w:rFonts w:ascii="Times New Roman"/>
          <w:color w:val="383838"/>
          <w:sz w:val="24"/>
        </w:rPr>
        <w:t xml:space="preserve">was filed by Tescher and Spallina with the Court and thereafter </w:t>
      </w:r>
      <w:r w:rsidR="00235491" w:rsidRPr="00235491">
        <w:rPr>
          <w:rFonts w:ascii="Times New Roman"/>
          <w:color w:val="383838"/>
          <w:sz w:val="24"/>
        </w:rPr>
        <w:t xml:space="preserve">admitted to probate by </w:t>
      </w:r>
      <w:r w:rsidR="00C84EF5">
        <w:rPr>
          <w:rFonts w:ascii="Times New Roman"/>
          <w:color w:val="383838"/>
          <w:sz w:val="24"/>
        </w:rPr>
        <w:t>the Court</w:t>
      </w:r>
      <w:r w:rsidR="00235491" w:rsidRPr="00235491">
        <w:rPr>
          <w:rFonts w:ascii="Times New Roman"/>
          <w:color w:val="383838"/>
          <w:sz w:val="24"/>
        </w:rPr>
        <w:t>.  However, the ALLEGED Will of Simon has been timely challenged</w:t>
      </w:r>
      <w:r w:rsidR="00C84EF5">
        <w:rPr>
          <w:rFonts w:ascii="Times New Roman"/>
          <w:color w:val="383838"/>
          <w:sz w:val="24"/>
        </w:rPr>
        <w:t xml:space="preserve"> on multiple grounds</w:t>
      </w:r>
      <w:r w:rsidR="00235491" w:rsidRPr="00235491">
        <w:rPr>
          <w:rFonts w:ascii="Times New Roman"/>
          <w:color w:val="383838"/>
          <w:sz w:val="24"/>
        </w:rPr>
        <w:t xml:space="preserve"> in this Court already in Petitioner</w:t>
      </w:r>
      <w:r w:rsidR="00235491" w:rsidRPr="00235491">
        <w:rPr>
          <w:rFonts w:ascii="Times New Roman"/>
          <w:color w:val="383838"/>
          <w:sz w:val="24"/>
        </w:rPr>
        <w:t>’</w:t>
      </w:r>
      <w:r w:rsidR="00235491" w:rsidRPr="00235491">
        <w:rPr>
          <w:rFonts w:ascii="Times New Roman"/>
          <w:color w:val="383838"/>
          <w:sz w:val="24"/>
        </w:rPr>
        <w:t xml:space="preserve">s </w:t>
      </w:r>
      <w:r w:rsidR="0092545C">
        <w:rPr>
          <w:rFonts w:ascii="Times New Roman"/>
          <w:color w:val="383838"/>
          <w:sz w:val="24"/>
        </w:rPr>
        <w:t xml:space="preserve">prior </w:t>
      </w:r>
      <w:r w:rsidR="00235491" w:rsidRPr="00235491">
        <w:rPr>
          <w:rFonts w:ascii="Times New Roman"/>
          <w:color w:val="383838"/>
          <w:sz w:val="24"/>
        </w:rPr>
        <w:t>filings with the Court regarding these matters</w:t>
      </w:r>
      <w:r w:rsidR="0092545C">
        <w:rPr>
          <w:rFonts w:ascii="Times New Roman"/>
          <w:color w:val="383838"/>
          <w:sz w:val="24"/>
        </w:rPr>
        <w:t xml:space="preserve"> but these Motions ha</w:t>
      </w:r>
      <w:r w:rsidR="0085248B">
        <w:rPr>
          <w:rFonts w:ascii="Times New Roman"/>
          <w:color w:val="383838"/>
          <w:sz w:val="24"/>
        </w:rPr>
        <w:t>ve not been heard since May 2013</w:t>
      </w:r>
      <w:r w:rsidR="00235491" w:rsidRPr="00235491">
        <w:rPr>
          <w:rFonts w:ascii="Times New Roman"/>
          <w:color w:val="383838"/>
          <w:sz w:val="24"/>
        </w:rPr>
        <w:t>.</w:t>
      </w:r>
      <w:r w:rsidR="007C6819">
        <w:rPr>
          <w:rFonts w:ascii="Times New Roman"/>
          <w:color w:val="383838"/>
          <w:sz w:val="24"/>
        </w:rPr>
        <w:t xml:space="preserve"> Further</w:t>
      </w:r>
      <w:r w:rsidR="00A466BF">
        <w:rPr>
          <w:rFonts w:ascii="Times New Roman"/>
          <w:color w:val="383838"/>
          <w:sz w:val="24"/>
        </w:rPr>
        <w:t>,</w:t>
      </w:r>
      <w:r w:rsidR="007C6819">
        <w:rPr>
          <w:rFonts w:ascii="Times New Roman"/>
          <w:color w:val="383838"/>
          <w:sz w:val="24"/>
        </w:rPr>
        <w:t xml:space="preserve"> Petitioner and Petitioner</w:t>
      </w:r>
      <w:r w:rsidR="007C6819">
        <w:rPr>
          <w:rFonts w:ascii="Times New Roman"/>
          <w:color w:val="383838"/>
          <w:sz w:val="24"/>
        </w:rPr>
        <w:t>’</w:t>
      </w:r>
      <w:r w:rsidR="007C6819">
        <w:rPr>
          <w:rFonts w:ascii="Times New Roman"/>
          <w:color w:val="383838"/>
          <w:sz w:val="24"/>
        </w:rPr>
        <w:t>s minor children</w:t>
      </w:r>
      <w:r w:rsidR="007C6819">
        <w:rPr>
          <w:rFonts w:ascii="Times New Roman"/>
          <w:color w:val="383838"/>
          <w:sz w:val="24"/>
        </w:rPr>
        <w:t>’</w:t>
      </w:r>
      <w:r w:rsidR="007C6819">
        <w:rPr>
          <w:rFonts w:ascii="Times New Roman"/>
          <w:color w:val="383838"/>
          <w:sz w:val="24"/>
        </w:rPr>
        <w:t>s former counsel, Tripp Scott, have been denied repeated requests since Simon</w:t>
      </w:r>
      <w:r w:rsidR="007C6819">
        <w:rPr>
          <w:rFonts w:ascii="Times New Roman"/>
          <w:color w:val="383838"/>
          <w:sz w:val="24"/>
        </w:rPr>
        <w:t>’</w:t>
      </w:r>
      <w:r w:rsidR="007C6819">
        <w:rPr>
          <w:rFonts w:ascii="Times New Roman"/>
          <w:color w:val="383838"/>
          <w:sz w:val="24"/>
        </w:rPr>
        <w:t xml:space="preserve">s </w:t>
      </w:r>
      <w:r w:rsidR="007C6819">
        <w:rPr>
          <w:rFonts w:ascii="Times New Roman"/>
          <w:color w:val="383838"/>
          <w:sz w:val="24"/>
        </w:rPr>
        <w:lastRenderedPageBreak/>
        <w:t>death on September 13, 2012, both written and oral, for Simon</w:t>
      </w:r>
      <w:r w:rsidR="007C6819">
        <w:rPr>
          <w:rFonts w:ascii="Times New Roman"/>
          <w:color w:val="383838"/>
          <w:sz w:val="24"/>
        </w:rPr>
        <w:t>’</w:t>
      </w:r>
      <w:r w:rsidR="007C6819">
        <w:rPr>
          <w:rFonts w:ascii="Times New Roman"/>
          <w:color w:val="383838"/>
          <w:sz w:val="24"/>
        </w:rPr>
        <w:t xml:space="preserve">s 2008 Will and the 2008 Simon Trusts established prior to the alleged 2012 Amended &amp; Restated Simon Bernstein Trust and alleged 2012 Will, legally owed to beneficiaries and interested parties as required by Probate Law and Statutes. </w:t>
      </w:r>
    </w:p>
    <w:p w:rsidR="00235491" w:rsidRPr="00235491" w:rsidRDefault="00235491" w:rsidP="00235491">
      <w:pPr>
        <w:widowControl w:val="0"/>
        <w:numPr>
          <w:ilvl w:val="0"/>
          <w:numId w:val="1"/>
        </w:numPr>
        <w:tabs>
          <w:tab w:val="left" w:pos="1642"/>
        </w:tabs>
        <w:spacing w:before="6" w:after="0" w:line="500" w:lineRule="auto"/>
        <w:ind w:right="138" w:firstLine="749"/>
        <w:rPr>
          <w:rFonts w:ascii="Times New Roman"/>
          <w:color w:val="383838"/>
          <w:sz w:val="24"/>
        </w:rPr>
      </w:pPr>
      <w:r w:rsidRPr="00235491">
        <w:rPr>
          <w:rFonts w:ascii="Times New Roman"/>
          <w:color w:val="383838"/>
          <w:sz w:val="24"/>
        </w:rPr>
        <w:t xml:space="preserve">That there are separate and distinct motions in each pleading Petitioner has filed since discovering evidence of Fraud, Forgery and host of other criminal acts, which to date have </w:t>
      </w:r>
      <w:r w:rsidR="00C84EF5">
        <w:rPr>
          <w:rFonts w:ascii="Times New Roman"/>
          <w:color w:val="383838"/>
          <w:sz w:val="24"/>
        </w:rPr>
        <w:t xml:space="preserve">languished in and </w:t>
      </w:r>
      <w:r w:rsidRPr="00235491">
        <w:rPr>
          <w:rFonts w:ascii="Times New Roman"/>
          <w:color w:val="383838"/>
          <w:sz w:val="24"/>
        </w:rPr>
        <w:t>not been addressed by this Court, as the Court has only ruled on if one of Petitioner</w:t>
      </w:r>
      <w:r w:rsidRPr="00235491">
        <w:rPr>
          <w:rFonts w:ascii="Times New Roman"/>
          <w:color w:val="383838"/>
          <w:sz w:val="24"/>
        </w:rPr>
        <w:t>’</w:t>
      </w:r>
      <w:r w:rsidRPr="00235491">
        <w:rPr>
          <w:rFonts w:ascii="Times New Roman"/>
          <w:color w:val="383838"/>
          <w:sz w:val="24"/>
        </w:rPr>
        <w:t xml:space="preserve">s filings was an </w:t>
      </w:r>
      <w:r w:rsidRPr="00235491">
        <w:rPr>
          <w:rFonts w:ascii="Times New Roman"/>
          <w:color w:val="383838"/>
          <w:sz w:val="24"/>
        </w:rPr>
        <w:t>“</w:t>
      </w:r>
      <w:r w:rsidRPr="00235491">
        <w:rPr>
          <w:rFonts w:ascii="Times New Roman"/>
          <w:color w:val="383838"/>
          <w:sz w:val="24"/>
        </w:rPr>
        <w:t>Emergency</w:t>
      </w:r>
      <w:r w:rsidRPr="00235491">
        <w:rPr>
          <w:rFonts w:ascii="Times New Roman"/>
          <w:color w:val="383838"/>
          <w:sz w:val="24"/>
        </w:rPr>
        <w:t>”</w:t>
      </w:r>
      <w:r w:rsidRPr="00235491">
        <w:rPr>
          <w:rFonts w:ascii="Times New Roman"/>
          <w:color w:val="383838"/>
          <w:sz w:val="24"/>
        </w:rPr>
        <w:t xml:space="preserve"> or not, which it deemed at the time of filing in May 201</w:t>
      </w:r>
      <w:r w:rsidR="0085248B">
        <w:rPr>
          <w:rFonts w:ascii="Times New Roman"/>
          <w:color w:val="383838"/>
          <w:sz w:val="24"/>
        </w:rPr>
        <w:t>3</w:t>
      </w:r>
      <w:r w:rsidRPr="00235491">
        <w:rPr>
          <w:rFonts w:ascii="Times New Roman"/>
          <w:color w:val="383838"/>
          <w:sz w:val="24"/>
        </w:rPr>
        <w:t xml:space="preserve"> not be an Emergency and the motion was to be heard in the </w:t>
      </w:r>
      <w:r w:rsidRPr="00235491">
        <w:rPr>
          <w:rFonts w:ascii="Times New Roman"/>
          <w:color w:val="383838"/>
          <w:sz w:val="24"/>
        </w:rPr>
        <w:t>“</w:t>
      </w:r>
      <w:r w:rsidRPr="00235491">
        <w:rPr>
          <w:rFonts w:ascii="Times New Roman"/>
          <w:color w:val="383838"/>
          <w:sz w:val="24"/>
        </w:rPr>
        <w:t>ordinary course</w:t>
      </w:r>
      <w:r w:rsidR="0092545C">
        <w:rPr>
          <w:rFonts w:ascii="Times New Roman"/>
          <w:color w:val="383838"/>
          <w:sz w:val="24"/>
        </w:rPr>
        <w:t>,</w:t>
      </w:r>
      <w:r w:rsidRPr="00235491">
        <w:rPr>
          <w:rFonts w:ascii="Times New Roman"/>
          <w:color w:val="383838"/>
          <w:sz w:val="24"/>
        </w:rPr>
        <w:t>”</w:t>
      </w:r>
      <w:r w:rsidRPr="00235491">
        <w:rPr>
          <w:rFonts w:ascii="Times New Roman"/>
          <w:color w:val="383838"/>
          <w:sz w:val="24"/>
        </w:rPr>
        <w:t xml:space="preserve">  </w:t>
      </w:r>
    </w:p>
    <w:p w:rsidR="0085248B" w:rsidRDefault="00235491" w:rsidP="00235491">
      <w:pPr>
        <w:widowControl w:val="0"/>
        <w:numPr>
          <w:ilvl w:val="0"/>
          <w:numId w:val="1"/>
        </w:numPr>
        <w:tabs>
          <w:tab w:val="left" w:pos="1642"/>
        </w:tabs>
        <w:spacing w:before="6" w:after="0" w:line="500" w:lineRule="auto"/>
        <w:ind w:right="138" w:firstLine="749"/>
        <w:rPr>
          <w:rFonts w:ascii="Times New Roman"/>
          <w:color w:val="383838"/>
          <w:sz w:val="24"/>
        </w:rPr>
      </w:pPr>
      <w:r w:rsidRPr="00235491">
        <w:rPr>
          <w:rFonts w:ascii="Times New Roman"/>
          <w:color w:val="383838"/>
          <w:sz w:val="24"/>
        </w:rPr>
        <w:t>That today however, with proven FRAUD and FORGERY in the estate of Simon</w:t>
      </w:r>
      <w:r w:rsidRPr="00235491">
        <w:rPr>
          <w:rFonts w:ascii="Times New Roman"/>
          <w:color w:val="383838"/>
          <w:sz w:val="24"/>
        </w:rPr>
        <w:t>’</w:t>
      </w:r>
      <w:r w:rsidRPr="00235491">
        <w:rPr>
          <w:rFonts w:ascii="Times New Roman"/>
          <w:color w:val="383838"/>
          <w:sz w:val="24"/>
        </w:rPr>
        <w:t>s predeceased spouse Shirley Bernstein (</w:t>
      </w:r>
      <w:r w:rsidRPr="00235491">
        <w:rPr>
          <w:rFonts w:ascii="Times New Roman"/>
          <w:color w:val="383838"/>
          <w:sz w:val="24"/>
        </w:rPr>
        <w:t>“</w:t>
      </w:r>
      <w:r w:rsidRPr="00235491">
        <w:rPr>
          <w:rFonts w:ascii="Times New Roman"/>
          <w:color w:val="383838"/>
          <w:sz w:val="24"/>
        </w:rPr>
        <w:t>Shirley</w:t>
      </w:r>
      <w:r w:rsidRPr="00235491">
        <w:rPr>
          <w:rFonts w:ascii="Times New Roman"/>
          <w:color w:val="383838"/>
          <w:sz w:val="24"/>
        </w:rPr>
        <w:t>”</w:t>
      </w:r>
      <w:r w:rsidRPr="00235491">
        <w:rPr>
          <w:rFonts w:ascii="Times New Roman"/>
          <w:color w:val="383838"/>
          <w:sz w:val="24"/>
        </w:rPr>
        <w:t>), including a</w:t>
      </w:r>
      <w:r w:rsidR="004853C2">
        <w:rPr>
          <w:rFonts w:ascii="Times New Roman"/>
          <w:color w:val="383838"/>
          <w:sz w:val="24"/>
        </w:rPr>
        <w:t xml:space="preserve"> FORGERY</w:t>
      </w:r>
      <w:r w:rsidRPr="00235491">
        <w:rPr>
          <w:rFonts w:ascii="Times New Roman"/>
          <w:color w:val="383838"/>
          <w:sz w:val="24"/>
        </w:rPr>
        <w:t xml:space="preserve"> done P</w:t>
      </w:r>
      <w:r w:rsidR="004853C2">
        <w:rPr>
          <w:rFonts w:ascii="Times New Roman"/>
          <w:color w:val="383838"/>
          <w:sz w:val="24"/>
        </w:rPr>
        <w:t>OST MORTEM</w:t>
      </w:r>
      <w:r w:rsidRPr="00235491">
        <w:rPr>
          <w:rFonts w:ascii="Times New Roman"/>
          <w:color w:val="383838"/>
          <w:sz w:val="24"/>
        </w:rPr>
        <w:t xml:space="preserve"> for Simon</w:t>
      </w:r>
      <w:r w:rsidR="004853C2">
        <w:rPr>
          <w:rFonts w:ascii="Times New Roman"/>
          <w:color w:val="383838"/>
          <w:sz w:val="24"/>
        </w:rPr>
        <w:t xml:space="preserve"> and then filed in the court</w:t>
      </w:r>
      <w:r w:rsidR="0085248B">
        <w:rPr>
          <w:rFonts w:ascii="Times New Roman"/>
          <w:color w:val="383838"/>
          <w:sz w:val="24"/>
        </w:rPr>
        <w:t xml:space="preserve"> by Tescher and Spallina</w:t>
      </w:r>
      <w:r w:rsidRPr="00235491">
        <w:rPr>
          <w:rFonts w:ascii="Times New Roman"/>
          <w:color w:val="383838"/>
          <w:sz w:val="24"/>
        </w:rPr>
        <w:t>, the nature of Emergency</w:t>
      </w:r>
      <w:r w:rsidR="0085248B">
        <w:rPr>
          <w:rFonts w:ascii="Times New Roman"/>
          <w:color w:val="383838"/>
          <w:sz w:val="24"/>
        </w:rPr>
        <w:t xml:space="preserve"> in these proceedings</w:t>
      </w:r>
      <w:r w:rsidRPr="00235491">
        <w:rPr>
          <w:rFonts w:ascii="Times New Roman"/>
          <w:color w:val="383838"/>
          <w:sz w:val="24"/>
        </w:rPr>
        <w:t xml:space="preserve"> has elevated</w:t>
      </w:r>
      <w:r w:rsidR="0092545C">
        <w:rPr>
          <w:rFonts w:ascii="Times New Roman"/>
          <w:color w:val="383838"/>
          <w:sz w:val="24"/>
        </w:rPr>
        <w:t xml:space="preserve"> due to </w:t>
      </w:r>
      <w:r w:rsidR="004853C2">
        <w:rPr>
          <w:rFonts w:ascii="Times New Roman"/>
          <w:color w:val="383838"/>
          <w:sz w:val="24"/>
        </w:rPr>
        <w:t xml:space="preserve">admitted and acknowledged </w:t>
      </w:r>
      <w:r w:rsidR="0092545C">
        <w:rPr>
          <w:rFonts w:ascii="Times New Roman"/>
          <w:color w:val="383838"/>
          <w:sz w:val="24"/>
        </w:rPr>
        <w:t>criminal acts and criminal acts</w:t>
      </w:r>
      <w:r w:rsidR="0085248B">
        <w:rPr>
          <w:rFonts w:ascii="Times New Roman"/>
          <w:color w:val="383838"/>
          <w:sz w:val="24"/>
        </w:rPr>
        <w:t xml:space="preserve"> done in and </w:t>
      </w:r>
      <w:r w:rsidR="004853C2">
        <w:rPr>
          <w:rFonts w:ascii="Times New Roman"/>
          <w:color w:val="383838"/>
          <w:sz w:val="24"/>
        </w:rPr>
        <w:t xml:space="preserve">upon </w:t>
      </w:r>
      <w:r w:rsidR="0092545C">
        <w:rPr>
          <w:rFonts w:ascii="Times New Roman"/>
          <w:color w:val="383838"/>
          <w:sz w:val="24"/>
        </w:rPr>
        <w:t>the courts</w:t>
      </w:r>
      <w:r w:rsidR="0085248B">
        <w:rPr>
          <w:rFonts w:ascii="Times New Roman"/>
          <w:color w:val="383838"/>
          <w:sz w:val="24"/>
        </w:rPr>
        <w:t xml:space="preserve"> involved in the estates of Simon and Shirley</w:t>
      </w:r>
      <w:r w:rsidR="004853C2">
        <w:rPr>
          <w:rFonts w:ascii="Times New Roman"/>
          <w:color w:val="383838"/>
          <w:sz w:val="24"/>
        </w:rPr>
        <w:t xml:space="preserve">.  </w:t>
      </w:r>
    </w:p>
    <w:p w:rsidR="004853C2" w:rsidRDefault="0085248B" w:rsidP="00235491">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 xml:space="preserve">That </w:t>
      </w:r>
      <w:r w:rsidR="004853C2">
        <w:rPr>
          <w:rFonts w:ascii="Times New Roman"/>
          <w:color w:val="383838"/>
          <w:sz w:val="24"/>
        </w:rPr>
        <w:t xml:space="preserve">it is now urgent for </w:t>
      </w:r>
      <w:r w:rsidR="0092545C">
        <w:rPr>
          <w:rFonts w:ascii="Times New Roman"/>
          <w:color w:val="383838"/>
          <w:sz w:val="24"/>
        </w:rPr>
        <w:t>this Court to take Petitioner</w:t>
      </w:r>
      <w:r w:rsidR="0092545C">
        <w:rPr>
          <w:rFonts w:ascii="Times New Roman"/>
          <w:color w:val="383838"/>
          <w:sz w:val="24"/>
        </w:rPr>
        <w:t>’</w:t>
      </w:r>
      <w:r w:rsidR="0092545C">
        <w:rPr>
          <w:rFonts w:ascii="Times New Roman"/>
          <w:color w:val="383838"/>
          <w:sz w:val="24"/>
        </w:rPr>
        <w:t>s</w:t>
      </w:r>
      <w:r w:rsidR="004853C2">
        <w:rPr>
          <w:rFonts w:ascii="Times New Roman"/>
          <w:color w:val="383838"/>
          <w:sz w:val="24"/>
        </w:rPr>
        <w:t xml:space="preserve"> prior</w:t>
      </w:r>
      <w:r w:rsidR="0092545C">
        <w:rPr>
          <w:rFonts w:ascii="Times New Roman"/>
          <w:color w:val="383838"/>
          <w:sz w:val="24"/>
        </w:rPr>
        <w:t xml:space="preserve"> Motions and all of them</w:t>
      </w:r>
      <w:r w:rsidR="004853C2">
        <w:rPr>
          <w:rFonts w:ascii="Times New Roman"/>
          <w:color w:val="383838"/>
          <w:sz w:val="24"/>
        </w:rPr>
        <w:t xml:space="preserve"> in filing order</w:t>
      </w:r>
      <w:r w:rsidR="0092545C">
        <w:rPr>
          <w:rFonts w:ascii="Times New Roman"/>
          <w:color w:val="383838"/>
          <w:sz w:val="24"/>
        </w:rPr>
        <w:t xml:space="preserve"> and hear them</w:t>
      </w:r>
      <w:r w:rsidR="004853C2">
        <w:rPr>
          <w:rFonts w:ascii="Times New Roman"/>
          <w:color w:val="383838"/>
          <w:sz w:val="24"/>
        </w:rPr>
        <w:t xml:space="preserve"> now </w:t>
      </w:r>
      <w:r w:rsidR="0092545C">
        <w:rPr>
          <w:rFonts w:ascii="Times New Roman"/>
          <w:color w:val="383838"/>
          <w:sz w:val="24"/>
        </w:rPr>
        <w:t>as Emergencies.  E</w:t>
      </w:r>
      <w:r w:rsidR="00235491" w:rsidRPr="00235491">
        <w:rPr>
          <w:rFonts w:ascii="Times New Roman"/>
          <w:color w:val="383838"/>
          <w:sz w:val="24"/>
        </w:rPr>
        <w:t>specially</w:t>
      </w:r>
      <w:r w:rsidR="0092545C">
        <w:rPr>
          <w:rFonts w:ascii="Times New Roman"/>
          <w:color w:val="383838"/>
          <w:sz w:val="24"/>
        </w:rPr>
        <w:t>,</w:t>
      </w:r>
      <w:r w:rsidR="00235491" w:rsidRPr="00235491">
        <w:rPr>
          <w:rFonts w:ascii="Times New Roman"/>
          <w:color w:val="383838"/>
          <w:sz w:val="24"/>
        </w:rPr>
        <w:t xml:space="preserve"> where the crimes are directly attributable to counsel that are acting as Officers of this Court in these matters, who are acting as alleged Co-Personal Representatives of the </w:t>
      </w:r>
      <w:r w:rsidR="004853C2">
        <w:rPr>
          <w:rFonts w:ascii="Times New Roman"/>
          <w:color w:val="383838"/>
          <w:sz w:val="24"/>
        </w:rPr>
        <w:t>E</w:t>
      </w:r>
      <w:r w:rsidR="00235491" w:rsidRPr="00235491">
        <w:rPr>
          <w:rFonts w:ascii="Times New Roman"/>
          <w:color w:val="383838"/>
          <w:sz w:val="24"/>
        </w:rPr>
        <w:t>state of Simon and are involved in a whole series of documents that are alleged fraudulent and legally deficient in both Simon and Shirley</w:t>
      </w:r>
      <w:r w:rsidR="00235491" w:rsidRPr="00235491">
        <w:rPr>
          <w:rFonts w:ascii="Times New Roman"/>
          <w:color w:val="383838"/>
          <w:sz w:val="24"/>
        </w:rPr>
        <w:t>’</w:t>
      </w:r>
      <w:r w:rsidR="00235491" w:rsidRPr="00235491">
        <w:rPr>
          <w:rFonts w:ascii="Times New Roman"/>
          <w:color w:val="383838"/>
          <w:sz w:val="24"/>
        </w:rPr>
        <w:t>s estates</w:t>
      </w:r>
      <w:r>
        <w:rPr>
          <w:rFonts w:ascii="Times New Roman"/>
          <w:color w:val="383838"/>
          <w:sz w:val="24"/>
        </w:rPr>
        <w:t xml:space="preserve"> used to illegally seize Dominion and Control of the estates and fiduciary positions</w:t>
      </w:r>
      <w:r w:rsidR="00235491" w:rsidRPr="00235491">
        <w:rPr>
          <w:rFonts w:ascii="Times New Roman"/>
          <w:color w:val="383838"/>
          <w:sz w:val="24"/>
        </w:rPr>
        <w:t xml:space="preserve">.  </w:t>
      </w:r>
    </w:p>
    <w:p w:rsidR="004853C2" w:rsidRDefault="004853C2" w:rsidP="00235491">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lastRenderedPageBreak/>
        <w:t xml:space="preserve">That alleged </w:t>
      </w:r>
      <w:r w:rsidR="0085248B">
        <w:rPr>
          <w:rFonts w:ascii="Times New Roman"/>
          <w:color w:val="383838"/>
          <w:sz w:val="24"/>
        </w:rPr>
        <w:t>Fraudulent</w:t>
      </w:r>
      <w:r>
        <w:rPr>
          <w:rFonts w:ascii="Times New Roman"/>
          <w:color w:val="383838"/>
          <w:sz w:val="24"/>
        </w:rPr>
        <w:t xml:space="preserve"> and</w:t>
      </w:r>
      <w:r w:rsidR="0085248B">
        <w:rPr>
          <w:rFonts w:ascii="Times New Roman"/>
          <w:color w:val="383838"/>
          <w:sz w:val="24"/>
        </w:rPr>
        <w:t xml:space="preserve"> Proven</w:t>
      </w:r>
      <w:r>
        <w:rPr>
          <w:rFonts w:ascii="Times New Roman"/>
          <w:color w:val="383838"/>
          <w:sz w:val="24"/>
        </w:rPr>
        <w:t xml:space="preserve"> </w:t>
      </w:r>
      <w:r w:rsidR="0085248B">
        <w:rPr>
          <w:rFonts w:ascii="Times New Roman"/>
          <w:color w:val="383838"/>
          <w:sz w:val="24"/>
        </w:rPr>
        <w:t>F</w:t>
      </w:r>
      <w:r>
        <w:rPr>
          <w:rFonts w:ascii="Times New Roman"/>
          <w:color w:val="383838"/>
          <w:sz w:val="24"/>
        </w:rPr>
        <w:t xml:space="preserve">orged </w:t>
      </w:r>
      <w:r w:rsidR="00235491" w:rsidRPr="00235491">
        <w:rPr>
          <w:rFonts w:ascii="Times New Roman"/>
          <w:color w:val="383838"/>
          <w:sz w:val="24"/>
        </w:rPr>
        <w:t xml:space="preserve">documents were </w:t>
      </w:r>
      <w:r>
        <w:rPr>
          <w:rFonts w:ascii="Times New Roman"/>
          <w:color w:val="383838"/>
          <w:sz w:val="24"/>
        </w:rPr>
        <w:t xml:space="preserve">then </w:t>
      </w:r>
      <w:r w:rsidR="00235491" w:rsidRPr="00235491">
        <w:rPr>
          <w:rFonts w:ascii="Times New Roman"/>
          <w:color w:val="383838"/>
          <w:sz w:val="24"/>
        </w:rPr>
        <w:t>used</w:t>
      </w:r>
      <w:r>
        <w:rPr>
          <w:rFonts w:ascii="Times New Roman"/>
          <w:color w:val="383838"/>
          <w:sz w:val="24"/>
        </w:rPr>
        <w:t xml:space="preserve"> in combination within the two estates</w:t>
      </w:r>
      <w:r w:rsidR="00235491" w:rsidRPr="00235491">
        <w:rPr>
          <w:rFonts w:ascii="Times New Roman"/>
          <w:color w:val="383838"/>
          <w:sz w:val="24"/>
        </w:rPr>
        <w:t xml:space="preserve"> to fraudulently seize Dominion and Control of the estates and attempt to change the beneficiaries POST MORTEM of both Simon and Shirley and then begin to loot the estates in a host of other alleged criminal acts.  </w:t>
      </w:r>
    </w:p>
    <w:p w:rsidR="00235491" w:rsidRDefault="00235491" w:rsidP="00235491">
      <w:pPr>
        <w:widowControl w:val="0"/>
        <w:numPr>
          <w:ilvl w:val="0"/>
          <w:numId w:val="1"/>
        </w:numPr>
        <w:tabs>
          <w:tab w:val="left" w:pos="1642"/>
        </w:tabs>
        <w:spacing w:before="6" w:after="0" w:line="500" w:lineRule="auto"/>
        <w:ind w:right="138" w:firstLine="749"/>
        <w:rPr>
          <w:rFonts w:ascii="Times New Roman"/>
          <w:color w:val="383838"/>
          <w:sz w:val="24"/>
        </w:rPr>
      </w:pPr>
      <w:r w:rsidRPr="00235491">
        <w:rPr>
          <w:rFonts w:ascii="Times New Roman"/>
          <w:color w:val="383838"/>
          <w:sz w:val="24"/>
        </w:rPr>
        <w:t xml:space="preserve">That to </w:t>
      </w:r>
      <w:r w:rsidR="004853C2">
        <w:rPr>
          <w:rFonts w:ascii="Times New Roman"/>
          <w:color w:val="383838"/>
          <w:sz w:val="24"/>
        </w:rPr>
        <w:t xml:space="preserve">then </w:t>
      </w:r>
      <w:r w:rsidR="0085248B">
        <w:rPr>
          <w:rFonts w:ascii="Times New Roman"/>
          <w:color w:val="383838"/>
          <w:sz w:val="24"/>
        </w:rPr>
        <w:t>conceal</w:t>
      </w:r>
      <w:r w:rsidRPr="00235491">
        <w:rPr>
          <w:rFonts w:ascii="Times New Roman"/>
          <w:color w:val="383838"/>
          <w:sz w:val="24"/>
        </w:rPr>
        <w:t xml:space="preserve"> their crimes from the </w:t>
      </w:r>
      <w:r w:rsidR="0085248B">
        <w:rPr>
          <w:rFonts w:ascii="Times New Roman"/>
          <w:color w:val="383838"/>
          <w:sz w:val="24"/>
        </w:rPr>
        <w:t>B</w:t>
      </w:r>
      <w:r w:rsidRPr="00235491">
        <w:rPr>
          <w:rFonts w:ascii="Times New Roman"/>
          <w:color w:val="383838"/>
          <w:sz w:val="24"/>
        </w:rPr>
        <w:t xml:space="preserve">eneficiaries, </w:t>
      </w:r>
      <w:r w:rsidR="0085248B">
        <w:rPr>
          <w:rFonts w:ascii="Times New Roman"/>
          <w:color w:val="383838"/>
          <w:sz w:val="24"/>
        </w:rPr>
        <w:t xml:space="preserve">the </w:t>
      </w:r>
      <w:r w:rsidRPr="00235491">
        <w:rPr>
          <w:rFonts w:ascii="Times New Roman"/>
          <w:color w:val="383838"/>
          <w:sz w:val="24"/>
        </w:rPr>
        <w:t xml:space="preserve">records, accountings, copies of </w:t>
      </w:r>
      <w:r w:rsidR="004853C2">
        <w:rPr>
          <w:rFonts w:ascii="Times New Roman"/>
          <w:color w:val="383838"/>
          <w:sz w:val="24"/>
        </w:rPr>
        <w:t xml:space="preserve">the alleged </w:t>
      </w:r>
      <w:r w:rsidRPr="00235491">
        <w:rPr>
          <w:rFonts w:ascii="Times New Roman"/>
          <w:color w:val="383838"/>
          <w:sz w:val="24"/>
        </w:rPr>
        <w:t>Wills and Trusts, inventories and more have all been suppressed and denied</w:t>
      </w:r>
      <w:r w:rsidR="0085248B">
        <w:rPr>
          <w:rFonts w:ascii="Times New Roman"/>
          <w:color w:val="383838"/>
          <w:sz w:val="24"/>
        </w:rPr>
        <w:t xml:space="preserve"> the Beneficiaries and Interested Parties</w:t>
      </w:r>
      <w:r w:rsidRPr="00235491">
        <w:rPr>
          <w:rFonts w:ascii="Times New Roman"/>
          <w:color w:val="383838"/>
          <w:sz w:val="24"/>
        </w:rPr>
        <w:t xml:space="preserve"> in violation of probate rules and statutes and has resulted in a TOTAL lack of transparency to the true and proper </w:t>
      </w:r>
      <w:r w:rsidR="0085248B">
        <w:rPr>
          <w:rFonts w:ascii="Times New Roman"/>
          <w:color w:val="383838"/>
          <w:sz w:val="24"/>
        </w:rPr>
        <w:t>B</w:t>
      </w:r>
      <w:r w:rsidRPr="00235491">
        <w:rPr>
          <w:rFonts w:ascii="Times New Roman"/>
          <w:color w:val="383838"/>
          <w:sz w:val="24"/>
        </w:rPr>
        <w:t>eneficiaries of the estates</w:t>
      </w:r>
      <w:r w:rsidR="0085248B">
        <w:rPr>
          <w:rFonts w:ascii="Times New Roman"/>
          <w:color w:val="383838"/>
          <w:sz w:val="24"/>
        </w:rPr>
        <w:t>.  B</w:t>
      </w:r>
      <w:r w:rsidR="003F235B">
        <w:rPr>
          <w:rFonts w:ascii="Times New Roman"/>
          <w:color w:val="383838"/>
          <w:sz w:val="24"/>
        </w:rPr>
        <w:t xml:space="preserve">ecause of these </w:t>
      </w:r>
      <w:r w:rsidR="0085248B">
        <w:rPr>
          <w:rFonts w:ascii="Times New Roman"/>
          <w:color w:val="383838"/>
          <w:sz w:val="24"/>
        </w:rPr>
        <w:t xml:space="preserve">criminal </w:t>
      </w:r>
      <w:r w:rsidR="003F235B">
        <w:rPr>
          <w:rFonts w:ascii="Times New Roman"/>
          <w:color w:val="383838"/>
          <w:sz w:val="24"/>
        </w:rPr>
        <w:t>acts the</w:t>
      </w:r>
      <w:r w:rsidR="0085248B">
        <w:rPr>
          <w:rFonts w:ascii="Times New Roman"/>
          <w:color w:val="383838"/>
          <w:sz w:val="24"/>
        </w:rPr>
        <w:t xml:space="preserve"> B</w:t>
      </w:r>
      <w:r w:rsidR="003F235B">
        <w:rPr>
          <w:rFonts w:ascii="Times New Roman"/>
          <w:color w:val="383838"/>
          <w:sz w:val="24"/>
        </w:rPr>
        <w:t>eneficiaries have now been</w:t>
      </w:r>
      <w:r w:rsidR="007A15CA">
        <w:rPr>
          <w:rFonts w:ascii="Times New Roman"/>
          <w:color w:val="383838"/>
          <w:sz w:val="24"/>
        </w:rPr>
        <w:t xml:space="preserve"> called into question and requests for determination by this Court of the </w:t>
      </w:r>
      <w:r w:rsidR="0085248B">
        <w:rPr>
          <w:rFonts w:ascii="Times New Roman"/>
          <w:color w:val="383838"/>
          <w:sz w:val="24"/>
        </w:rPr>
        <w:t>B</w:t>
      </w:r>
      <w:r w:rsidR="007A15CA">
        <w:rPr>
          <w:rFonts w:ascii="Times New Roman"/>
          <w:color w:val="383838"/>
          <w:sz w:val="24"/>
        </w:rPr>
        <w:t>eneficiaries</w:t>
      </w:r>
      <w:r w:rsidR="0085248B">
        <w:rPr>
          <w:rFonts w:ascii="Times New Roman"/>
          <w:color w:val="383838"/>
          <w:sz w:val="24"/>
        </w:rPr>
        <w:t xml:space="preserve"> has already been</w:t>
      </w:r>
      <w:r w:rsidR="007A15CA">
        <w:rPr>
          <w:rFonts w:ascii="Times New Roman"/>
          <w:color w:val="383838"/>
          <w:sz w:val="24"/>
        </w:rPr>
        <w:t xml:space="preserve"> made by Petitioner</w:t>
      </w:r>
      <w:r w:rsidRPr="00235491">
        <w:rPr>
          <w:rFonts w:ascii="Times New Roman"/>
          <w:color w:val="383838"/>
          <w:sz w:val="24"/>
        </w:rPr>
        <w:t xml:space="preserve">, </w:t>
      </w:r>
      <w:r w:rsidR="007A15CA">
        <w:rPr>
          <w:rFonts w:ascii="Times New Roman"/>
          <w:color w:val="383838"/>
          <w:sz w:val="24"/>
        </w:rPr>
        <w:t xml:space="preserve">which </w:t>
      </w:r>
      <w:r w:rsidRPr="00235491">
        <w:rPr>
          <w:rFonts w:ascii="Times New Roman"/>
          <w:color w:val="383838"/>
          <w:sz w:val="24"/>
        </w:rPr>
        <w:t>will now have to be determined by each court</w:t>
      </w:r>
      <w:r w:rsidR="004853C2">
        <w:rPr>
          <w:rFonts w:ascii="Times New Roman"/>
          <w:color w:val="383838"/>
          <w:sz w:val="24"/>
        </w:rPr>
        <w:t xml:space="preserve"> as requested in Petitioner</w:t>
      </w:r>
      <w:r w:rsidR="004853C2">
        <w:rPr>
          <w:rFonts w:ascii="Times New Roman"/>
          <w:color w:val="383838"/>
          <w:sz w:val="24"/>
        </w:rPr>
        <w:t>’</w:t>
      </w:r>
      <w:r w:rsidR="004853C2">
        <w:rPr>
          <w:rFonts w:ascii="Times New Roman"/>
          <w:color w:val="383838"/>
          <w:sz w:val="24"/>
        </w:rPr>
        <w:t>s prior pleadings</w:t>
      </w:r>
      <w:r w:rsidRPr="00235491">
        <w:rPr>
          <w:rFonts w:ascii="Times New Roman"/>
          <w:color w:val="383838"/>
          <w:sz w:val="24"/>
        </w:rPr>
        <w:t>.</w:t>
      </w:r>
      <w:r w:rsidR="007A15CA">
        <w:rPr>
          <w:rFonts w:ascii="Times New Roman"/>
          <w:color w:val="383838"/>
          <w:sz w:val="24"/>
        </w:rPr>
        <w:t xml:space="preserve">  The alleged Will of Simon has been challenged on several other pertinent grounds discussed at length in prior pleadings fi</w:t>
      </w:r>
      <w:r w:rsidR="0085248B">
        <w:rPr>
          <w:rFonts w:ascii="Times New Roman"/>
          <w:color w:val="383838"/>
          <w:sz w:val="24"/>
        </w:rPr>
        <w:t>led by Petitioner since May 2013</w:t>
      </w:r>
      <w:r w:rsidR="007A15CA">
        <w:rPr>
          <w:rFonts w:ascii="Times New Roman"/>
          <w:color w:val="383838"/>
          <w:sz w:val="24"/>
        </w:rPr>
        <w:t xml:space="preserve"> with the Court, which all remain unheard</w:t>
      </w:r>
      <w:r w:rsidR="003F235B">
        <w:rPr>
          <w:rFonts w:ascii="Times New Roman"/>
          <w:color w:val="383838"/>
          <w:sz w:val="24"/>
        </w:rPr>
        <w:t xml:space="preserve"> and need to be heard in the order they were filed</w:t>
      </w:r>
      <w:r w:rsidR="007A15CA">
        <w:rPr>
          <w:rFonts w:ascii="Times New Roman"/>
          <w:color w:val="383838"/>
          <w:sz w:val="24"/>
        </w:rPr>
        <w:t>.</w:t>
      </w:r>
    </w:p>
    <w:p w:rsidR="002255AB" w:rsidRDefault="0043317E" w:rsidP="002255AB">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 xml:space="preserve">That </w:t>
      </w:r>
      <w:r w:rsidR="00214FAD" w:rsidRPr="00214FAD">
        <w:rPr>
          <w:rFonts w:ascii="Times New Roman"/>
          <w:color w:val="383838"/>
          <w:sz w:val="24"/>
        </w:rPr>
        <w:t xml:space="preserve">Manceri claims in the </w:t>
      </w:r>
      <w:r w:rsidR="00076A13">
        <w:rPr>
          <w:rFonts w:ascii="Times New Roman"/>
          <w:color w:val="383838"/>
          <w:sz w:val="24"/>
        </w:rPr>
        <w:t xml:space="preserve">inappropriately filed </w:t>
      </w:r>
      <w:r w:rsidR="00214FAD" w:rsidRPr="00214FAD">
        <w:rPr>
          <w:rFonts w:ascii="Times New Roman"/>
          <w:color w:val="383838"/>
          <w:sz w:val="24"/>
        </w:rPr>
        <w:t xml:space="preserve">pleading </w:t>
      </w:r>
      <w:r w:rsidR="00214FAD" w:rsidRPr="00214FAD">
        <w:rPr>
          <w:rFonts w:ascii="Times New Roman"/>
          <w:color w:val="383838"/>
          <w:sz w:val="24"/>
        </w:rPr>
        <w:t>“</w:t>
      </w:r>
      <w:r w:rsidR="00214FAD" w:rsidRPr="00214FAD">
        <w:rPr>
          <w:rFonts w:ascii="Times New Roman"/>
          <w:color w:val="383838"/>
          <w:sz w:val="24"/>
        </w:rPr>
        <w:t>As can be seen, Simon L. Bernstein exercised the power of appointment granted</w:t>
      </w:r>
      <w:r w:rsidR="00214FAD">
        <w:rPr>
          <w:rFonts w:ascii="Times New Roman"/>
          <w:color w:val="383838"/>
          <w:sz w:val="24"/>
        </w:rPr>
        <w:t xml:space="preserve"> </w:t>
      </w:r>
      <w:r w:rsidR="00214FAD" w:rsidRPr="00214FAD">
        <w:rPr>
          <w:rFonts w:ascii="Times New Roman"/>
          <w:color w:val="383838"/>
          <w:sz w:val="24"/>
        </w:rPr>
        <w:t>to him under the Shirley Bernstein Trust Agreement dated May 20, 2008.</w:t>
      </w:r>
      <w:r w:rsidR="00214FAD">
        <w:rPr>
          <w:rFonts w:ascii="Times New Roman"/>
          <w:color w:val="383838"/>
          <w:sz w:val="24"/>
        </w:rPr>
        <w:t>”</w:t>
      </w:r>
      <w:r w:rsidR="00214FAD">
        <w:rPr>
          <w:rFonts w:ascii="Times New Roman"/>
          <w:color w:val="383838"/>
          <w:sz w:val="24"/>
        </w:rPr>
        <w:t xml:space="preserve">  That if the alleged </w:t>
      </w:r>
      <w:r w:rsidR="0085248B">
        <w:rPr>
          <w:rFonts w:ascii="Times New Roman"/>
          <w:color w:val="383838"/>
          <w:sz w:val="24"/>
        </w:rPr>
        <w:t xml:space="preserve">2012 </w:t>
      </w:r>
      <w:r w:rsidR="00214FAD">
        <w:rPr>
          <w:rFonts w:ascii="Times New Roman"/>
          <w:color w:val="383838"/>
          <w:sz w:val="24"/>
        </w:rPr>
        <w:t>Will of Simon</w:t>
      </w:r>
      <w:r w:rsidR="0085248B">
        <w:rPr>
          <w:rFonts w:ascii="Times New Roman"/>
          <w:color w:val="383838"/>
          <w:sz w:val="24"/>
        </w:rPr>
        <w:t xml:space="preserve"> signed six weeks before his passing</w:t>
      </w:r>
      <w:r w:rsidR="00214FAD">
        <w:rPr>
          <w:rFonts w:ascii="Times New Roman"/>
          <w:color w:val="383838"/>
          <w:sz w:val="24"/>
        </w:rPr>
        <w:t xml:space="preserve"> is to survive the deficiencies Petitioner has evidenced in the prior Motions to this Court, it will be shown that he </w:t>
      </w:r>
      <w:r w:rsidR="0085248B">
        <w:rPr>
          <w:rFonts w:ascii="Times New Roman"/>
          <w:color w:val="383838"/>
          <w:sz w:val="24"/>
        </w:rPr>
        <w:t xml:space="preserve">only </w:t>
      </w:r>
      <w:r w:rsidR="00214FAD">
        <w:rPr>
          <w:rFonts w:ascii="Times New Roman"/>
          <w:color w:val="383838"/>
          <w:sz w:val="24"/>
        </w:rPr>
        <w:t>had a LIMITED power of appointment and could only make changes to Shirley</w:t>
      </w:r>
      <w:r w:rsidR="00214FAD">
        <w:rPr>
          <w:rFonts w:ascii="Times New Roman"/>
          <w:color w:val="383838"/>
          <w:sz w:val="24"/>
        </w:rPr>
        <w:t>’</w:t>
      </w:r>
      <w:r w:rsidR="00214FAD">
        <w:rPr>
          <w:rFonts w:ascii="Times New Roman"/>
          <w:color w:val="383838"/>
          <w:sz w:val="24"/>
        </w:rPr>
        <w:t xml:space="preserve">s predefined </w:t>
      </w:r>
      <w:r w:rsidR="0085248B">
        <w:rPr>
          <w:rFonts w:ascii="Times New Roman"/>
          <w:color w:val="383838"/>
          <w:sz w:val="24"/>
        </w:rPr>
        <w:t>B</w:t>
      </w:r>
      <w:r w:rsidR="00214FAD">
        <w:rPr>
          <w:rFonts w:ascii="Times New Roman"/>
          <w:color w:val="383838"/>
          <w:sz w:val="24"/>
        </w:rPr>
        <w:t xml:space="preserve">eneficiaries, which </w:t>
      </w:r>
      <w:r w:rsidR="00214FAD">
        <w:rPr>
          <w:rFonts w:ascii="Times New Roman"/>
          <w:color w:val="383838"/>
          <w:sz w:val="24"/>
        </w:rPr>
        <w:lastRenderedPageBreak/>
        <w:t>wholly excluded Theodore S. Bernstein (</w:t>
      </w:r>
      <w:r w:rsidR="00214FAD">
        <w:rPr>
          <w:rFonts w:ascii="Times New Roman"/>
          <w:color w:val="383838"/>
          <w:sz w:val="24"/>
        </w:rPr>
        <w:t>“</w:t>
      </w:r>
      <w:r w:rsidR="00214FAD">
        <w:rPr>
          <w:rFonts w:ascii="Times New Roman"/>
          <w:color w:val="383838"/>
          <w:sz w:val="24"/>
        </w:rPr>
        <w:t>Theodore</w:t>
      </w:r>
      <w:r w:rsidR="00214FAD">
        <w:rPr>
          <w:rFonts w:ascii="Times New Roman"/>
          <w:color w:val="383838"/>
          <w:sz w:val="24"/>
        </w:rPr>
        <w:t>”</w:t>
      </w:r>
      <w:r w:rsidR="00214FAD">
        <w:rPr>
          <w:rFonts w:ascii="Times New Roman"/>
          <w:color w:val="383838"/>
          <w:sz w:val="24"/>
        </w:rPr>
        <w:t>), Pamela B. Simon (</w:t>
      </w:r>
      <w:r w:rsidR="00214FAD">
        <w:rPr>
          <w:rFonts w:ascii="Times New Roman"/>
          <w:color w:val="383838"/>
          <w:sz w:val="24"/>
        </w:rPr>
        <w:t>“</w:t>
      </w:r>
      <w:r w:rsidR="00214FAD">
        <w:rPr>
          <w:rFonts w:ascii="Times New Roman"/>
          <w:color w:val="383838"/>
          <w:sz w:val="24"/>
        </w:rPr>
        <w:t>Pamela</w:t>
      </w:r>
      <w:r w:rsidR="00214FAD">
        <w:rPr>
          <w:rFonts w:ascii="Times New Roman"/>
          <w:color w:val="383838"/>
          <w:sz w:val="24"/>
        </w:rPr>
        <w:t>”</w:t>
      </w:r>
      <w:r w:rsidR="00214FAD">
        <w:rPr>
          <w:rFonts w:ascii="Times New Roman"/>
          <w:color w:val="383838"/>
          <w:sz w:val="24"/>
        </w:rPr>
        <w:t xml:space="preserve">) and their lineal descendants.  The three beneficiaries of the </w:t>
      </w:r>
      <w:r w:rsidR="0085248B">
        <w:rPr>
          <w:rFonts w:ascii="Times New Roman"/>
          <w:color w:val="383838"/>
          <w:sz w:val="24"/>
        </w:rPr>
        <w:t>E</w:t>
      </w:r>
      <w:r w:rsidR="00A466BF">
        <w:rPr>
          <w:rFonts w:ascii="Times New Roman"/>
          <w:color w:val="383838"/>
          <w:sz w:val="24"/>
        </w:rPr>
        <w:t xml:space="preserve">state and </w:t>
      </w:r>
      <w:r w:rsidR="0085248B">
        <w:rPr>
          <w:rFonts w:ascii="Times New Roman"/>
          <w:color w:val="383838"/>
          <w:sz w:val="24"/>
        </w:rPr>
        <w:t>T</w:t>
      </w:r>
      <w:r w:rsidR="00A466BF">
        <w:rPr>
          <w:rFonts w:ascii="Times New Roman"/>
          <w:color w:val="383838"/>
          <w:sz w:val="24"/>
        </w:rPr>
        <w:t xml:space="preserve">rusts of </w:t>
      </w:r>
      <w:r w:rsidR="0085248B">
        <w:rPr>
          <w:rFonts w:ascii="Times New Roman"/>
          <w:color w:val="383838"/>
          <w:sz w:val="24"/>
        </w:rPr>
        <w:t>Shirley</w:t>
      </w:r>
      <w:r w:rsidR="00A466BF">
        <w:rPr>
          <w:rFonts w:ascii="Times New Roman"/>
          <w:color w:val="383838"/>
          <w:sz w:val="24"/>
        </w:rPr>
        <w:t xml:space="preserve"> include only,</w:t>
      </w:r>
      <w:r w:rsidR="00214FAD">
        <w:rPr>
          <w:rFonts w:ascii="Times New Roman"/>
          <w:color w:val="383838"/>
          <w:sz w:val="24"/>
        </w:rPr>
        <w:t xml:space="preserve"> Petitioner, Jill Iantoni (</w:t>
      </w:r>
      <w:r w:rsidR="00214FAD">
        <w:rPr>
          <w:rFonts w:ascii="Times New Roman"/>
          <w:color w:val="383838"/>
          <w:sz w:val="24"/>
        </w:rPr>
        <w:t>“</w:t>
      </w:r>
      <w:r w:rsidR="00214FAD">
        <w:rPr>
          <w:rFonts w:ascii="Times New Roman"/>
          <w:color w:val="383838"/>
          <w:sz w:val="24"/>
        </w:rPr>
        <w:t>Iantoni</w:t>
      </w:r>
      <w:r w:rsidR="00214FAD">
        <w:rPr>
          <w:rFonts w:ascii="Times New Roman"/>
          <w:color w:val="383838"/>
          <w:sz w:val="24"/>
        </w:rPr>
        <w:t>”</w:t>
      </w:r>
      <w:r w:rsidR="00214FAD">
        <w:rPr>
          <w:rFonts w:ascii="Times New Roman"/>
          <w:color w:val="383838"/>
          <w:sz w:val="24"/>
        </w:rPr>
        <w:t>) and Lisa S. Friedstein (</w:t>
      </w:r>
      <w:r w:rsidR="00214FAD">
        <w:rPr>
          <w:rFonts w:ascii="Times New Roman"/>
          <w:color w:val="383838"/>
          <w:sz w:val="24"/>
        </w:rPr>
        <w:t>“</w:t>
      </w:r>
      <w:r w:rsidR="00214FAD">
        <w:rPr>
          <w:rFonts w:ascii="Times New Roman"/>
          <w:color w:val="383838"/>
          <w:sz w:val="24"/>
        </w:rPr>
        <w:t>Friedstein</w:t>
      </w:r>
      <w:r w:rsidR="00214FAD">
        <w:rPr>
          <w:rFonts w:ascii="Times New Roman"/>
          <w:color w:val="383838"/>
          <w:sz w:val="24"/>
        </w:rPr>
        <w:t>”</w:t>
      </w:r>
      <w:r w:rsidR="00214FAD">
        <w:rPr>
          <w:rFonts w:ascii="Times New Roman"/>
          <w:color w:val="383838"/>
          <w:sz w:val="24"/>
        </w:rPr>
        <w:t>) and their lineal descendants.</w:t>
      </w:r>
      <w:r w:rsidR="002255AB">
        <w:rPr>
          <w:rFonts w:ascii="Times New Roman"/>
          <w:color w:val="383838"/>
          <w:sz w:val="24"/>
        </w:rPr>
        <w:t xml:space="preserve">  Simon could not add new beneficiaries to those in Shirley</w:t>
      </w:r>
      <w:r w:rsidR="002255AB">
        <w:rPr>
          <w:rFonts w:ascii="Times New Roman"/>
          <w:color w:val="383838"/>
          <w:sz w:val="24"/>
        </w:rPr>
        <w:t>’</w:t>
      </w:r>
      <w:r w:rsidR="002255AB">
        <w:rPr>
          <w:rFonts w:ascii="Times New Roman"/>
          <w:color w:val="383838"/>
          <w:sz w:val="24"/>
        </w:rPr>
        <w:t xml:space="preserve">s </w:t>
      </w:r>
      <w:r w:rsidR="0085248B">
        <w:rPr>
          <w:rFonts w:ascii="Times New Roman"/>
          <w:color w:val="383838"/>
          <w:sz w:val="24"/>
        </w:rPr>
        <w:t>W</w:t>
      </w:r>
      <w:r w:rsidR="002255AB">
        <w:rPr>
          <w:rFonts w:ascii="Times New Roman"/>
          <w:color w:val="383838"/>
          <w:sz w:val="24"/>
        </w:rPr>
        <w:t>ill through his limited Power of Appointment</w:t>
      </w:r>
      <w:r w:rsidR="0085248B">
        <w:rPr>
          <w:rFonts w:ascii="Times New Roman"/>
          <w:color w:val="383838"/>
          <w:sz w:val="24"/>
        </w:rPr>
        <w:t>, which</w:t>
      </w:r>
      <w:r w:rsidR="002255AB">
        <w:rPr>
          <w:rFonts w:ascii="Times New Roman"/>
          <w:color w:val="383838"/>
          <w:sz w:val="24"/>
        </w:rPr>
        <w:t xml:space="preserve"> </w:t>
      </w:r>
      <w:r w:rsidR="0085248B">
        <w:rPr>
          <w:rFonts w:ascii="Times New Roman"/>
          <w:color w:val="383838"/>
          <w:sz w:val="24"/>
        </w:rPr>
        <w:t xml:space="preserve">either way </w:t>
      </w:r>
      <w:r w:rsidR="002255AB">
        <w:rPr>
          <w:rFonts w:ascii="Times New Roman"/>
          <w:color w:val="383838"/>
          <w:sz w:val="24"/>
        </w:rPr>
        <w:t xml:space="preserve">leaves the </w:t>
      </w:r>
      <w:r w:rsidR="0085248B">
        <w:rPr>
          <w:rFonts w:ascii="Times New Roman"/>
          <w:color w:val="383838"/>
          <w:sz w:val="24"/>
        </w:rPr>
        <w:t>B</w:t>
      </w:r>
      <w:r w:rsidR="002255AB">
        <w:rPr>
          <w:rFonts w:ascii="Times New Roman"/>
          <w:color w:val="383838"/>
          <w:sz w:val="24"/>
        </w:rPr>
        <w:t>eneficiaries in question as was discovered in an October 28, 2013 Evidentiary Hearing before Judge Colin in Shirley</w:t>
      </w:r>
      <w:r w:rsidR="002255AB">
        <w:rPr>
          <w:rFonts w:ascii="Times New Roman"/>
          <w:color w:val="383838"/>
          <w:sz w:val="24"/>
        </w:rPr>
        <w:t>’</w:t>
      </w:r>
      <w:r w:rsidR="002255AB">
        <w:rPr>
          <w:rFonts w:ascii="Times New Roman"/>
          <w:color w:val="383838"/>
          <w:sz w:val="24"/>
        </w:rPr>
        <w:t xml:space="preserve">s estate when these matters were presented to that court.  </w:t>
      </w:r>
    </w:p>
    <w:p w:rsidR="002255AB" w:rsidRDefault="0043317E" w:rsidP="002255AB">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w:t>
      </w:r>
      <w:r w:rsidR="002255AB">
        <w:rPr>
          <w:rFonts w:ascii="Times New Roman"/>
          <w:color w:val="383838"/>
          <w:sz w:val="24"/>
        </w:rPr>
        <w:t xml:space="preserve">he alleged 2012 Will of Simon does not </w:t>
      </w:r>
      <w:r>
        <w:rPr>
          <w:rFonts w:ascii="Times New Roman"/>
          <w:color w:val="383838"/>
          <w:sz w:val="24"/>
        </w:rPr>
        <w:t>a</w:t>
      </w:r>
      <w:r w:rsidR="002255AB">
        <w:rPr>
          <w:rFonts w:ascii="Times New Roman"/>
          <w:color w:val="383838"/>
          <w:sz w:val="24"/>
        </w:rPr>
        <w:t xml:space="preserve">mend the prior </w:t>
      </w:r>
      <w:r>
        <w:rPr>
          <w:rFonts w:ascii="Times New Roman"/>
          <w:color w:val="383838"/>
          <w:sz w:val="24"/>
        </w:rPr>
        <w:t xml:space="preserve">2008 </w:t>
      </w:r>
      <w:r w:rsidR="002255AB">
        <w:rPr>
          <w:rFonts w:ascii="Times New Roman"/>
          <w:color w:val="383838"/>
          <w:sz w:val="24"/>
        </w:rPr>
        <w:t>Will but instead attempts to replace it</w:t>
      </w:r>
      <w:r w:rsidR="001F2C8B">
        <w:rPr>
          <w:rFonts w:ascii="Times New Roman"/>
          <w:color w:val="383838"/>
          <w:sz w:val="24"/>
        </w:rPr>
        <w:t xml:space="preserve"> entirely</w:t>
      </w:r>
      <w:r>
        <w:rPr>
          <w:rFonts w:ascii="Times New Roman"/>
          <w:color w:val="383838"/>
          <w:sz w:val="24"/>
        </w:rPr>
        <w:t xml:space="preserve">, </w:t>
      </w:r>
      <w:r w:rsidR="001F2C8B">
        <w:rPr>
          <w:rFonts w:ascii="Times New Roman"/>
          <w:color w:val="383838"/>
          <w:sz w:val="24"/>
        </w:rPr>
        <w:t xml:space="preserve">yet </w:t>
      </w:r>
      <w:r w:rsidR="002255AB">
        <w:rPr>
          <w:rFonts w:ascii="Times New Roman"/>
          <w:color w:val="383838"/>
          <w:sz w:val="24"/>
        </w:rPr>
        <w:t xml:space="preserve">even in this alleged </w:t>
      </w:r>
      <w:r w:rsidR="00596722">
        <w:rPr>
          <w:rFonts w:ascii="Times New Roman"/>
          <w:color w:val="383838"/>
          <w:sz w:val="24"/>
        </w:rPr>
        <w:t>new</w:t>
      </w:r>
      <w:r>
        <w:rPr>
          <w:rFonts w:ascii="Times New Roman"/>
          <w:color w:val="383838"/>
          <w:sz w:val="24"/>
        </w:rPr>
        <w:t xml:space="preserve"> 2012</w:t>
      </w:r>
      <w:r w:rsidR="00596722">
        <w:rPr>
          <w:rFonts w:ascii="Times New Roman"/>
          <w:color w:val="383838"/>
          <w:sz w:val="24"/>
        </w:rPr>
        <w:t xml:space="preserve"> </w:t>
      </w:r>
      <w:r w:rsidR="002255AB">
        <w:rPr>
          <w:rFonts w:ascii="Times New Roman"/>
          <w:color w:val="383838"/>
          <w:sz w:val="24"/>
        </w:rPr>
        <w:t>Will</w:t>
      </w:r>
      <w:r w:rsidR="00596722">
        <w:rPr>
          <w:rFonts w:ascii="Times New Roman"/>
          <w:color w:val="383838"/>
          <w:sz w:val="24"/>
        </w:rPr>
        <w:t>,</w:t>
      </w:r>
      <w:r w:rsidR="002255AB">
        <w:rPr>
          <w:rFonts w:ascii="Times New Roman"/>
          <w:color w:val="383838"/>
          <w:sz w:val="24"/>
        </w:rPr>
        <w:t xml:space="preserve"> Simon does not define the beneficiaries by name that he is allegedly exercising his LIMITED Power of Appointment over</w:t>
      </w:r>
      <w:r>
        <w:rPr>
          <w:rFonts w:ascii="Times New Roman"/>
          <w:color w:val="383838"/>
          <w:sz w:val="24"/>
        </w:rPr>
        <w:t xml:space="preserve"> in Shirley</w:t>
      </w:r>
      <w:r>
        <w:rPr>
          <w:rFonts w:ascii="Times New Roman"/>
          <w:color w:val="383838"/>
          <w:sz w:val="24"/>
        </w:rPr>
        <w:t>’</w:t>
      </w:r>
      <w:r>
        <w:rPr>
          <w:rFonts w:ascii="Times New Roman"/>
          <w:color w:val="383838"/>
          <w:sz w:val="24"/>
        </w:rPr>
        <w:t>s estate.  T</w:t>
      </w:r>
      <w:r w:rsidR="002255AB">
        <w:rPr>
          <w:rFonts w:ascii="Times New Roman"/>
          <w:color w:val="383838"/>
          <w:sz w:val="24"/>
        </w:rPr>
        <w:t>herefore</w:t>
      </w:r>
      <w:r>
        <w:rPr>
          <w:rFonts w:ascii="Times New Roman"/>
          <w:color w:val="383838"/>
          <w:sz w:val="24"/>
        </w:rPr>
        <w:t>,</w:t>
      </w:r>
      <w:r w:rsidR="002255AB">
        <w:rPr>
          <w:rFonts w:ascii="Times New Roman"/>
          <w:color w:val="383838"/>
          <w:sz w:val="24"/>
        </w:rPr>
        <w:t xml:space="preserve"> it would follow that </w:t>
      </w:r>
      <w:r>
        <w:rPr>
          <w:rFonts w:ascii="Times New Roman"/>
          <w:color w:val="383838"/>
          <w:sz w:val="24"/>
        </w:rPr>
        <w:t>Simon</w:t>
      </w:r>
      <w:r w:rsidR="002255AB">
        <w:rPr>
          <w:rFonts w:ascii="Times New Roman"/>
          <w:color w:val="383838"/>
          <w:sz w:val="24"/>
        </w:rPr>
        <w:t xml:space="preserve"> only intended on changing the beneficiaries </w:t>
      </w:r>
      <w:r>
        <w:rPr>
          <w:rFonts w:ascii="Times New Roman"/>
          <w:color w:val="383838"/>
          <w:sz w:val="24"/>
        </w:rPr>
        <w:t>in Shirley</w:t>
      </w:r>
      <w:r>
        <w:rPr>
          <w:rFonts w:ascii="Times New Roman"/>
          <w:color w:val="383838"/>
          <w:sz w:val="24"/>
        </w:rPr>
        <w:t>’</w:t>
      </w:r>
      <w:r>
        <w:rPr>
          <w:rFonts w:ascii="Times New Roman"/>
          <w:color w:val="383838"/>
          <w:sz w:val="24"/>
        </w:rPr>
        <w:t>s estate</w:t>
      </w:r>
      <w:r w:rsidR="002255AB">
        <w:rPr>
          <w:rFonts w:ascii="Times New Roman"/>
          <w:color w:val="383838"/>
          <w:sz w:val="24"/>
        </w:rPr>
        <w:t xml:space="preserve">, if the </w:t>
      </w:r>
      <w:r>
        <w:rPr>
          <w:rFonts w:ascii="Times New Roman"/>
          <w:color w:val="383838"/>
          <w:sz w:val="24"/>
        </w:rPr>
        <w:t xml:space="preserve">alleged 2012 Simon </w:t>
      </w:r>
      <w:r w:rsidR="002255AB">
        <w:rPr>
          <w:rFonts w:ascii="Times New Roman"/>
          <w:color w:val="383838"/>
          <w:sz w:val="24"/>
        </w:rPr>
        <w:t>Will is</w:t>
      </w:r>
      <w:r>
        <w:rPr>
          <w:rFonts w:ascii="Times New Roman"/>
          <w:color w:val="383838"/>
          <w:sz w:val="24"/>
        </w:rPr>
        <w:t xml:space="preserve"> ruled</w:t>
      </w:r>
      <w:r w:rsidR="002255AB">
        <w:rPr>
          <w:rFonts w:ascii="Times New Roman"/>
          <w:color w:val="383838"/>
          <w:sz w:val="24"/>
        </w:rPr>
        <w:t xml:space="preserve"> valid, to those </w:t>
      </w:r>
      <w:r w:rsidR="00687484">
        <w:rPr>
          <w:rFonts w:ascii="Times New Roman"/>
          <w:color w:val="383838"/>
          <w:sz w:val="24"/>
        </w:rPr>
        <w:t xml:space="preserve">beneficiaries </w:t>
      </w:r>
      <w:r w:rsidR="002255AB">
        <w:rPr>
          <w:rFonts w:ascii="Times New Roman"/>
          <w:color w:val="383838"/>
          <w:sz w:val="24"/>
        </w:rPr>
        <w:t xml:space="preserve">he </w:t>
      </w:r>
      <w:r w:rsidR="0085248B">
        <w:rPr>
          <w:rFonts w:ascii="Times New Roman"/>
          <w:color w:val="383838"/>
          <w:sz w:val="24"/>
        </w:rPr>
        <w:t>was limited to c</w:t>
      </w:r>
      <w:r w:rsidR="002255AB">
        <w:rPr>
          <w:rFonts w:ascii="Times New Roman"/>
          <w:color w:val="383838"/>
          <w:sz w:val="24"/>
        </w:rPr>
        <w:t xml:space="preserve">hoose from </w:t>
      </w:r>
      <w:r>
        <w:rPr>
          <w:rFonts w:ascii="Times New Roman"/>
          <w:color w:val="383838"/>
          <w:sz w:val="24"/>
        </w:rPr>
        <w:t>in Shirley</w:t>
      </w:r>
      <w:r>
        <w:rPr>
          <w:rFonts w:ascii="Times New Roman"/>
          <w:color w:val="383838"/>
          <w:sz w:val="24"/>
        </w:rPr>
        <w:t>’</w:t>
      </w:r>
      <w:r>
        <w:rPr>
          <w:rFonts w:ascii="Times New Roman"/>
          <w:color w:val="383838"/>
          <w:sz w:val="24"/>
        </w:rPr>
        <w:t xml:space="preserve">s 2008 Will </w:t>
      </w:r>
      <w:r w:rsidR="00076A13">
        <w:rPr>
          <w:rFonts w:ascii="Times New Roman"/>
          <w:color w:val="383838"/>
          <w:sz w:val="24"/>
        </w:rPr>
        <w:t>where the Beneficiaries</w:t>
      </w:r>
      <w:r w:rsidR="00687484">
        <w:rPr>
          <w:rFonts w:ascii="Times New Roman"/>
          <w:color w:val="383838"/>
          <w:sz w:val="24"/>
        </w:rPr>
        <w:t xml:space="preserve"> are </w:t>
      </w:r>
      <w:r w:rsidR="002255AB">
        <w:rPr>
          <w:rFonts w:ascii="Times New Roman"/>
          <w:color w:val="383838"/>
          <w:sz w:val="24"/>
        </w:rPr>
        <w:t xml:space="preserve">designated </w:t>
      </w:r>
      <w:r w:rsidR="00596722">
        <w:rPr>
          <w:rFonts w:ascii="Times New Roman"/>
          <w:color w:val="383838"/>
          <w:sz w:val="24"/>
        </w:rPr>
        <w:t>and limited</w:t>
      </w:r>
      <w:r w:rsidR="00687484">
        <w:rPr>
          <w:rFonts w:ascii="Times New Roman"/>
          <w:color w:val="383838"/>
          <w:sz w:val="24"/>
        </w:rPr>
        <w:t xml:space="preserve"> and</w:t>
      </w:r>
      <w:r w:rsidR="00596722">
        <w:rPr>
          <w:rFonts w:ascii="Times New Roman"/>
          <w:color w:val="383838"/>
          <w:sz w:val="24"/>
        </w:rPr>
        <w:t xml:space="preserve"> wholly exclude Theodore, P. Simon and their lineal descendants</w:t>
      </w:r>
      <w:r w:rsidR="002255AB">
        <w:rPr>
          <w:rFonts w:ascii="Times New Roman"/>
          <w:color w:val="383838"/>
          <w:sz w:val="24"/>
        </w:rPr>
        <w:t xml:space="preserve">.  </w:t>
      </w:r>
      <w:r w:rsidR="0085248B">
        <w:rPr>
          <w:rFonts w:ascii="Times New Roman"/>
          <w:color w:val="383838"/>
          <w:sz w:val="24"/>
        </w:rPr>
        <w:t>Yet, Tescher, Spallina and Theodore have attempted to broaden the changes to include Theodore and Pamela Simon</w:t>
      </w:r>
      <w:r w:rsidR="0085248B">
        <w:rPr>
          <w:rFonts w:ascii="Times New Roman"/>
          <w:color w:val="383838"/>
          <w:sz w:val="24"/>
        </w:rPr>
        <w:t>’</w:t>
      </w:r>
      <w:r w:rsidR="0085248B">
        <w:rPr>
          <w:rFonts w:ascii="Times New Roman"/>
          <w:color w:val="383838"/>
          <w:sz w:val="24"/>
        </w:rPr>
        <w:t>s children back into Shirley</w:t>
      </w:r>
      <w:r w:rsidR="0085248B">
        <w:rPr>
          <w:rFonts w:ascii="Times New Roman"/>
          <w:color w:val="383838"/>
          <w:sz w:val="24"/>
        </w:rPr>
        <w:t>’</w:t>
      </w:r>
      <w:r w:rsidR="0085248B">
        <w:rPr>
          <w:rFonts w:ascii="Times New Roman"/>
          <w:color w:val="383838"/>
          <w:sz w:val="24"/>
        </w:rPr>
        <w:t xml:space="preserve">s limited list and using a set of documents that has been challenged on multiple grounds, including proven FORGERY and FRAUDULENT NOTARIZATIONS </w:t>
      </w:r>
      <w:r w:rsidR="00B45247">
        <w:rPr>
          <w:rFonts w:ascii="Times New Roman"/>
          <w:color w:val="383838"/>
          <w:sz w:val="24"/>
        </w:rPr>
        <w:t>and Petitioner claims are all fraudulent</w:t>
      </w:r>
      <w:r w:rsidR="0085248B">
        <w:rPr>
          <w:rFonts w:ascii="Times New Roman"/>
          <w:color w:val="383838"/>
          <w:sz w:val="24"/>
        </w:rPr>
        <w:t>.</w:t>
      </w:r>
    </w:p>
    <w:p w:rsidR="00687484" w:rsidRDefault="002255AB" w:rsidP="002255AB">
      <w:pPr>
        <w:widowControl w:val="0"/>
        <w:numPr>
          <w:ilvl w:val="0"/>
          <w:numId w:val="1"/>
        </w:numPr>
        <w:tabs>
          <w:tab w:val="left" w:pos="1642"/>
        </w:tabs>
        <w:spacing w:before="6" w:after="0" w:line="500" w:lineRule="auto"/>
        <w:ind w:right="138" w:firstLine="749"/>
        <w:rPr>
          <w:rFonts w:ascii="Times New Roman"/>
          <w:color w:val="383838"/>
          <w:sz w:val="24"/>
        </w:rPr>
      </w:pPr>
      <w:r w:rsidRPr="00EE0D41">
        <w:rPr>
          <w:rFonts w:ascii="Times New Roman"/>
          <w:color w:val="383838"/>
          <w:sz w:val="24"/>
        </w:rPr>
        <w:t xml:space="preserve">That Manceri further claims in his pleading, </w:t>
      </w:r>
      <w:r w:rsidRPr="00EE0D41">
        <w:rPr>
          <w:rFonts w:ascii="Times New Roman"/>
          <w:color w:val="383838"/>
          <w:sz w:val="24"/>
        </w:rPr>
        <w:t>“</w:t>
      </w:r>
      <w:r w:rsidRPr="00EE0D41">
        <w:rPr>
          <w:rFonts w:ascii="Times New Roman"/>
          <w:color w:val="383838"/>
          <w:sz w:val="24"/>
        </w:rPr>
        <w:t xml:space="preserve">Ted S. Bernstein, as Trustee of the Shirley Bernstein Trust, holds the assets subject to the power of appointment exercised by his father, Simon L. Bernstein. Pursuant to Article III of the Will, the Shirley Bernstein Trust </w:t>
      </w:r>
      <w:r w:rsidRPr="00EE0D41">
        <w:rPr>
          <w:rFonts w:ascii="Times New Roman"/>
          <w:color w:val="383838"/>
          <w:sz w:val="24"/>
        </w:rPr>
        <w:lastRenderedPageBreak/>
        <w:t>is incorporated by reference into the Last Will and Testament of Shirley Bernstein. The Shirley Bernstein Trust is the named residuary beneficiary under the Will of Shirley Bernstein.</w:t>
      </w:r>
      <w:r w:rsidR="001E4489" w:rsidRPr="00EE0D41">
        <w:rPr>
          <w:rFonts w:ascii="Times New Roman"/>
          <w:color w:val="383838"/>
          <w:sz w:val="24"/>
        </w:rPr>
        <w:t>”</w:t>
      </w:r>
      <w:r w:rsidR="001E4489" w:rsidRPr="00EE0D41">
        <w:rPr>
          <w:rFonts w:ascii="Times New Roman"/>
          <w:color w:val="383838"/>
          <w:sz w:val="24"/>
        </w:rPr>
        <w:t xml:space="preserve">  Here again we find Manceri attempting to pepper the record with misleading statements of fact.  First, Theodore was not</w:t>
      </w:r>
      <w:r w:rsidR="001F2C8B">
        <w:rPr>
          <w:rFonts w:ascii="Times New Roman"/>
          <w:color w:val="383838"/>
          <w:sz w:val="24"/>
        </w:rPr>
        <w:t>,</w:t>
      </w:r>
      <w:r w:rsidR="001E4489" w:rsidRPr="00EE0D41">
        <w:rPr>
          <w:rFonts w:ascii="Times New Roman"/>
          <w:color w:val="383838"/>
          <w:sz w:val="24"/>
        </w:rPr>
        <w:t xml:space="preserve"> and is alleged currently not</w:t>
      </w:r>
      <w:r w:rsidR="001F2C8B">
        <w:rPr>
          <w:rFonts w:ascii="Times New Roman"/>
          <w:color w:val="383838"/>
          <w:sz w:val="24"/>
        </w:rPr>
        <w:t xml:space="preserve"> to be,</w:t>
      </w:r>
      <w:r w:rsidR="001E4489" w:rsidRPr="00EE0D41">
        <w:rPr>
          <w:rFonts w:ascii="Times New Roman"/>
          <w:color w:val="383838"/>
          <w:sz w:val="24"/>
        </w:rPr>
        <w:t xml:space="preserve"> the Trustee of the Shirley Bernstein Trust</w:t>
      </w:r>
      <w:r w:rsidR="001F2C8B">
        <w:rPr>
          <w:rFonts w:ascii="Times New Roman"/>
          <w:color w:val="383838"/>
          <w:sz w:val="24"/>
        </w:rPr>
        <w:t>.  Theodore</w:t>
      </w:r>
      <w:r w:rsidR="00A30A6E">
        <w:rPr>
          <w:rFonts w:ascii="Times New Roman"/>
          <w:color w:val="383838"/>
          <w:sz w:val="24"/>
        </w:rPr>
        <w:t xml:space="preserve"> had no legal standing to act as a Personal Representative or Successor Trustee</w:t>
      </w:r>
      <w:r w:rsidR="00687484">
        <w:rPr>
          <w:rFonts w:ascii="Times New Roman"/>
          <w:color w:val="383838"/>
          <w:sz w:val="24"/>
        </w:rPr>
        <w:t>,</w:t>
      </w:r>
      <w:r w:rsidR="001F2C8B">
        <w:rPr>
          <w:rFonts w:ascii="Times New Roman"/>
          <w:color w:val="383838"/>
          <w:sz w:val="24"/>
        </w:rPr>
        <w:t xml:space="preserve"> as it was l</w:t>
      </w:r>
      <w:r w:rsidR="001E4489" w:rsidRPr="00EE0D41">
        <w:rPr>
          <w:rFonts w:ascii="Times New Roman"/>
          <w:color w:val="383838"/>
          <w:sz w:val="24"/>
        </w:rPr>
        <w:t>earned in Judge Colin</w:t>
      </w:r>
      <w:r w:rsidR="001E4489" w:rsidRPr="00EE0D41">
        <w:rPr>
          <w:rFonts w:ascii="Times New Roman"/>
          <w:color w:val="383838"/>
          <w:sz w:val="24"/>
        </w:rPr>
        <w:t>’</w:t>
      </w:r>
      <w:r w:rsidR="001E4489" w:rsidRPr="00EE0D41">
        <w:rPr>
          <w:rFonts w:ascii="Times New Roman"/>
          <w:color w:val="383838"/>
          <w:sz w:val="24"/>
        </w:rPr>
        <w:t xml:space="preserve">s court </w:t>
      </w:r>
      <w:r w:rsidR="00A30A6E" w:rsidRPr="00EE0D41">
        <w:rPr>
          <w:rFonts w:ascii="Times New Roman"/>
          <w:color w:val="383838"/>
          <w:sz w:val="24"/>
        </w:rPr>
        <w:t xml:space="preserve">in </w:t>
      </w:r>
      <w:r w:rsidR="00B45247">
        <w:rPr>
          <w:rFonts w:ascii="Times New Roman"/>
          <w:color w:val="383838"/>
          <w:sz w:val="24"/>
        </w:rPr>
        <w:t>a</w:t>
      </w:r>
      <w:r w:rsidR="00A30A6E" w:rsidRPr="00EE0D41">
        <w:rPr>
          <w:rFonts w:ascii="Times New Roman"/>
          <w:color w:val="383838"/>
          <w:sz w:val="24"/>
        </w:rPr>
        <w:t xml:space="preserve"> September 13, 2013 hearing </w:t>
      </w:r>
      <w:r w:rsidR="001E4489" w:rsidRPr="00EE0D41">
        <w:rPr>
          <w:rFonts w:ascii="Times New Roman"/>
          <w:color w:val="383838"/>
          <w:sz w:val="24"/>
        </w:rPr>
        <w:t>when Theodore claimed</w:t>
      </w:r>
      <w:r w:rsidR="00B45247">
        <w:rPr>
          <w:rFonts w:ascii="Times New Roman"/>
          <w:color w:val="383838"/>
          <w:sz w:val="24"/>
        </w:rPr>
        <w:t xml:space="preserve"> on the record</w:t>
      </w:r>
      <w:r w:rsidR="001E4489" w:rsidRPr="00EE0D41">
        <w:rPr>
          <w:rFonts w:ascii="Times New Roman"/>
          <w:color w:val="383838"/>
          <w:sz w:val="24"/>
        </w:rPr>
        <w:t xml:space="preserve"> </w:t>
      </w:r>
      <w:r w:rsidR="00687484">
        <w:rPr>
          <w:rFonts w:ascii="Times New Roman"/>
          <w:color w:val="383838"/>
          <w:sz w:val="24"/>
        </w:rPr>
        <w:t>that</w:t>
      </w:r>
      <w:r w:rsidR="001E4489" w:rsidRPr="00EE0D41">
        <w:rPr>
          <w:rFonts w:ascii="Times New Roman"/>
          <w:color w:val="383838"/>
          <w:sz w:val="24"/>
        </w:rPr>
        <w:t xml:space="preserve"> he was </w:t>
      </w:r>
      <w:r w:rsidR="001F2C8B">
        <w:rPr>
          <w:rFonts w:ascii="Times New Roman"/>
          <w:color w:val="383838"/>
          <w:sz w:val="24"/>
        </w:rPr>
        <w:t>“</w:t>
      </w:r>
      <w:r w:rsidR="001E4489" w:rsidRPr="00EE0D41">
        <w:rPr>
          <w:rFonts w:ascii="Times New Roman"/>
          <w:color w:val="383838"/>
          <w:sz w:val="24"/>
        </w:rPr>
        <w:t>Trustee</w:t>
      </w:r>
      <w:r w:rsidR="001F2C8B">
        <w:rPr>
          <w:rFonts w:ascii="Times New Roman"/>
          <w:color w:val="383838"/>
          <w:sz w:val="24"/>
        </w:rPr>
        <w:t>”</w:t>
      </w:r>
      <w:r w:rsidR="001E4489" w:rsidRPr="00EE0D41">
        <w:rPr>
          <w:rFonts w:ascii="Times New Roman"/>
          <w:color w:val="383838"/>
          <w:sz w:val="24"/>
        </w:rPr>
        <w:t xml:space="preserve"> of the Estate of Shirley and claims were made </w:t>
      </w:r>
      <w:r w:rsidR="00B45247">
        <w:rPr>
          <w:rFonts w:ascii="Times New Roman"/>
          <w:color w:val="383838"/>
          <w:sz w:val="24"/>
        </w:rPr>
        <w:t xml:space="preserve">by others on the record </w:t>
      </w:r>
      <w:r w:rsidR="001E4489" w:rsidRPr="00EE0D41">
        <w:rPr>
          <w:rFonts w:ascii="Times New Roman"/>
          <w:color w:val="383838"/>
          <w:sz w:val="24"/>
        </w:rPr>
        <w:t>that Theodore was Trustee of the Shirley Trusts</w:t>
      </w:r>
      <w:r w:rsidR="00687484">
        <w:rPr>
          <w:rFonts w:ascii="Times New Roman"/>
          <w:color w:val="383838"/>
          <w:sz w:val="24"/>
        </w:rPr>
        <w:t>, h</w:t>
      </w:r>
      <w:r w:rsidR="001E4489" w:rsidRPr="00EE0D41">
        <w:rPr>
          <w:rFonts w:ascii="Times New Roman"/>
          <w:color w:val="383838"/>
          <w:sz w:val="24"/>
        </w:rPr>
        <w:t>owever, it was later learned in the same hearing that due to the fraud on the court</w:t>
      </w:r>
      <w:r w:rsidR="00A30A6E">
        <w:rPr>
          <w:rFonts w:ascii="Times New Roman"/>
          <w:color w:val="383838"/>
          <w:sz w:val="24"/>
        </w:rPr>
        <w:t xml:space="preserve"> committed</w:t>
      </w:r>
      <w:r w:rsidR="001E4489" w:rsidRPr="00EE0D41">
        <w:rPr>
          <w:rFonts w:ascii="Times New Roman"/>
          <w:color w:val="383838"/>
          <w:sz w:val="24"/>
        </w:rPr>
        <w:t xml:space="preserve"> by Spallina and Tescher with them closing Shirley</w:t>
      </w:r>
      <w:r w:rsidR="001E4489" w:rsidRPr="00EE0D41">
        <w:rPr>
          <w:rFonts w:ascii="Times New Roman"/>
          <w:color w:val="383838"/>
          <w:sz w:val="24"/>
        </w:rPr>
        <w:t>’</w:t>
      </w:r>
      <w:r w:rsidR="001E4489" w:rsidRPr="00EE0D41">
        <w:rPr>
          <w:rFonts w:ascii="Times New Roman"/>
          <w:color w:val="383838"/>
          <w:sz w:val="24"/>
        </w:rPr>
        <w:t xml:space="preserve">s estate with </w:t>
      </w:r>
      <w:r w:rsidR="00A30A6E">
        <w:rPr>
          <w:rFonts w:ascii="Times New Roman"/>
          <w:color w:val="383838"/>
          <w:sz w:val="24"/>
        </w:rPr>
        <w:t xml:space="preserve">documents forged Post Mortem for </w:t>
      </w:r>
      <w:r w:rsidR="001E4489" w:rsidRPr="00EE0D41">
        <w:rPr>
          <w:rFonts w:ascii="Times New Roman"/>
          <w:color w:val="383838"/>
          <w:sz w:val="24"/>
        </w:rPr>
        <w:t>Simon</w:t>
      </w:r>
      <w:r w:rsidR="00A30A6E">
        <w:rPr>
          <w:rFonts w:ascii="Times New Roman"/>
          <w:color w:val="383838"/>
          <w:sz w:val="24"/>
        </w:rPr>
        <w:t>, then</w:t>
      </w:r>
      <w:r w:rsidR="00596722">
        <w:rPr>
          <w:rFonts w:ascii="Times New Roman"/>
          <w:color w:val="383838"/>
          <w:sz w:val="24"/>
        </w:rPr>
        <w:t xml:space="preserve"> </w:t>
      </w:r>
      <w:r w:rsidR="00A30A6E">
        <w:rPr>
          <w:rFonts w:ascii="Times New Roman"/>
          <w:color w:val="383838"/>
          <w:sz w:val="24"/>
        </w:rPr>
        <w:t>illegally mis</w:t>
      </w:r>
      <w:r w:rsidR="00596722">
        <w:rPr>
          <w:rFonts w:ascii="Times New Roman"/>
          <w:color w:val="383838"/>
          <w:sz w:val="24"/>
        </w:rPr>
        <w:t xml:space="preserve">using his identity </w:t>
      </w:r>
      <w:r w:rsidR="001E4489" w:rsidRPr="00EE0D41">
        <w:rPr>
          <w:rFonts w:ascii="Times New Roman"/>
          <w:color w:val="383838"/>
          <w:sz w:val="24"/>
        </w:rPr>
        <w:t>as if</w:t>
      </w:r>
      <w:r w:rsidR="00596722">
        <w:rPr>
          <w:rFonts w:ascii="Times New Roman"/>
          <w:color w:val="383838"/>
          <w:sz w:val="24"/>
        </w:rPr>
        <w:t xml:space="preserve"> he were</w:t>
      </w:r>
      <w:r w:rsidR="001E4489" w:rsidRPr="00EE0D41">
        <w:rPr>
          <w:rFonts w:ascii="Times New Roman"/>
          <w:color w:val="383838"/>
          <w:sz w:val="24"/>
        </w:rPr>
        <w:t xml:space="preserve"> alive </w:t>
      </w:r>
      <w:r w:rsidR="00A30A6E">
        <w:rPr>
          <w:rFonts w:ascii="Times New Roman"/>
          <w:color w:val="383838"/>
          <w:sz w:val="24"/>
        </w:rPr>
        <w:t xml:space="preserve">to fraudulently </w:t>
      </w:r>
      <w:r w:rsidR="001E4489" w:rsidRPr="00EE0D41">
        <w:rPr>
          <w:rFonts w:ascii="Times New Roman"/>
          <w:color w:val="383838"/>
          <w:sz w:val="24"/>
        </w:rPr>
        <w:t>fil</w:t>
      </w:r>
      <w:r w:rsidR="00A30A6E">
        <w:rPr>
          <w:rFonts w:ascii="Times New Roman"/>
          <w:color w:val="383838"/>
          <w:sz w:val="24"/>
        </w:rPr>
        <w:t>e with the court</w:t>
      </w:r>
      <w:r w:rsidR="001E4489" w:rsidRPr="00EE0D41">
        <w:rPr>
          <w:rFonts w:ascii="Times New Roman"/>
          <w:color w:val="383838"/>
          <w:sz w:val="24"/>
        </w:rPr>
        <w:t xml:space="preserve"> </w:t>
      </w:r>
      <w:r w:rsidR="00B45247">
        <w:rPr>
          <w:rFonts w:ascii="Times New Roman"/>
          <w:color w:val="383838"/>
          <w:sz w:val="24"/>
        </w:rPr>
        <w:t>a whole series of</w:t>
      </w:r>
      <w:r w:rsidR="001E4489" w:rsidRPr="00EE0D41">
        <w:rPr>
          <w:rFonts w:ascii="Times New Roman"/>
          <w:color w:val="383838"/>
          <w:sz w:val="24"/>
        </w:rPr>
        <w:t xml:space="preserve"> fraudulent documents</w:t>
      </w:r>
      <w:r w:rsidR="00B45247">
        <w:rPr>
          <w:rFonts w:ascii="Times New Roman"/>
          <w:color w:val="383838"/>
          <w:sz w:val="24"/>
        </w:rPr>
        <w:t xml:space="preserve"> for Simon</w:t>
      </w:r>
      <w:r w:rsidR="00A30A6E">
        <w:rPr>
          <w:rFonts w:ascii="Times New Roman"/>
          <w:color w:val="383838"/>
          <w:sz w:val="24"/>
        </w:rPr>
        <w:t xml:space="preserve">, </w:t>
      </w:r>
      <w:r w:rsidR="00B45247">
        <w:rPr>
          <w:rFonts w:ascii="Times New Roman"/>
          <w:color w:val="383838"/>
          <w:sz w:val="24"/>
        </w:rPr>
        <w:t>using him illegally to</w:t>
      </w:r>
      <w:r w:rsidR="00A30A6E">
        <w:rPr>
          <w:rFonts w:ascii="Times New Roman"/>
          <w:color w:val="383838"/>
          <w:sz w:val="24"/>
        </w:rPr>
        <w:t xml:space="preserve"> a</w:t>
      </w:r>
      <w:r w:rsidR="001E4489" w:rsidRPr="00EE0D41">
        <w:rPr>
          <w:rFonts w:ascii="Times New Roman"/>
          <w:color w:val="383838"/>
          <w:sz w:val="24"/>
        </w:rPr>
        <w:t>ct</w:t>
      </w:r>
      <w:r w:rsidR="00A30A6E">
        <w:rPr>
          <w:rFonts w:ascii="Times New Roman"/>
          <w:color w:val="383838"/>
          <w:sz w:val="24"/>
        </w:rPr>
        <w:t xml:space="preserve"> in the capacity</w:t>
      </w:r>
      <w:r w:rsidR="001E4489" w:rsidRPr="00EE0D41">
        <w:rPr>
          <w:rFonts w:ascii="Times New Roman"/>
          <w:color w:val="383838"/>
          <w:sz w:val="24"/>
        </w:rPr>
        <w:t xml:space="preserve"> </w:t>
      </w:r>
      <w:r w:rsidR="00A30A6E">
        <w:rPr>
          <w:rFonts w:ascii="Times New Roman"/>
          <w:color w:val="383838"/>
          <w:sz w:val="24"/>
        </w:rPr>
        <w:t>of</w:t>
      </w:r>
      <w:r w:rsidR="001E4489" w:rsidRPr="00EE0D41">
        <w:rPr>
          <w:rFonts w:ascii="Times New Roman"/>
          <w:color w:val="383838"/>
          <w:sz w:val="24"/>
        </w:rPr>
        <w:t xml:space="preserve"> the Personal Representative and Trustee</w:t>
      </w:r>
      <w:r w:rsidR="00A30A6E">
        <w:rPr>
          <w:rFonts w:ascii="Times New Roman"/>
          <w:color w:val="383838"/>
          <w:sz w:val="24"/>
        </w:rPr>
        <w:t xml:space="preserve"> Post Mortem for four months</w:t>
      </w:r>
      <w:r w:rsidR="00B45247">
        <w:rPr>
          <w:rFonts w:ascii="Times New Roman"/>
          <w:color w:val="383838"/>
          <w:sz w:val="24"/>
        </w:rPr>
        <w:t xml:space="preserve"> after he was deceased</w:t>
      </w:r>
      <w:r w:rsidR="00A30A6E">
        <w:rPr>
          <w:rFonts w:ascii="Times New Roman"/>
          <w:color w:val="383838"/>
          <w:sz w:val="24"/>
        </w:rPr>
        <w:t xml:space="preserve"> </w:t>
      </w:r>
      <w:r w:rsidR="007C4961">
        <w:rPr>
          <w:rFonts w:ascii="Times New Roman"/>
          <w:color w:val="383838"/>
          <w:sz w:val="24"/>
        </w:rPr>
        <w:t>and th</w:t>
      </w:r>
      <w:r w:rsidR="00A30A6E">
        <w:rPr>
          <w:rFonts w:ascii="Times New Roman"/>
          <w:color w:val="383838"/>
          <w:sz w:val="24"/>
        </w:rPr>
        <w:t>erefore</w:t>
      </w:r>
      <w:r w:rsidR="001F2C8B">
        <w:rPr>
          <w:rFonts w:ascii="Times New Roman"/>
          <w:color w:val="383838"/>
          <w:sz w:val="24"/>
        </w:rPr>
        <w:t xml:space="preserve"> </w:t>
      </w:r>
      <w:r w:rsidR="001E4489" w:rsidRPr="00EE0D41">
        <w:rPr>
          <w:rFonts w:ascii="Times New Roman"/>
          <w:color w:val="383838"/>
          <w:sz w:val="24"/>
        </w:rPr>
        <w:t xml:space="preserve">NO successor Trustees or Personal Representatives were ever chosen or appointed Letters </w:t>
      </w:r>
      <w:r w:rsidR="001F2C8B">
        <w:rPr>
          <w:rFonts w:ascii="Times New Roman"/>
          <w:color w:val="383838"/>
          <w:sz w:val="24"/>
        </w:rPr>
        <w:t>by the court</w:t>
      </w:r>
      <w:r w:rsidR="007C4961">
        <w:rPr>
          <w:rFonts w:ascii="Times New Roman"/>
          <w:color w:val="383838"/>
          <w:sz w:val="24"/>
        </w:rPr>
        <w:t xml:space="preserve"> since the estate </w:t>
      </w:r>
      <w:r w:rsidR="00A30A6E">
        <w:rPr>
          <w:rFonts w:ascii="Times New Roman"/>
          <w:color w:val="383838"/>
          <w:sz w:val="24"/>
        </w:rPr>
        <w:t xml:space="preserve">was </w:t>
      </w:r>
      <w:r w:rsidR="007C4961">
        <w:rPr>
          <w:rFonts w:ascii="Times New Roman"/>
          <w:color w:val="383838"/>
          <w:sz w:val="24"/>
        </w:rPr>
        <w:t>closed ILLEGALLY in January 2013 by a de</w:t>
      </w:r>
      <w:r w:rsidR="00A30A6E">
        <w:rPr>
          <w:rFonts w:ascii="Times New Roman"/>
          <w:color w:val="383838"/>
          <w:sz w:val="24"/>
        </w:rPr>
        <w:t>ceased</w:t>
      </w:r>
      <w:r w:rsidR="007C4961">
        <w:rPr>
          <w:rFonts w:ascii="Times New Roman"/>
          <w:color w:val="383838"/>
          <w:sz w:val="24"/>
        </w:rPr>
        <w:t xml:space="preserve"> Personal Representative and Trustee</w:t>
      </w:r>
      <w:r w:rsidR="001F2C8B">
        <w:rPr>
          <w:rFonts w:ascii="Times New Roman"/>
          <w:color w:val="383838"/>
          <w:sz w:val="24"/>
        </w:rPr>
        <w:t xml:space="preserve">.  </w:t>
      </w:r>
      <w:r w:rsidR="00B45247">
        <w:rPr>
          <w:rFonts w:ascii="Times New Roman"/>
          <w:color w:val="383838"/>
          <w:sz w:val="24"/>
        </w:rPr>
        <w:t>Therefore, Theodore could not have been the Trustee of the Estate or the Successor Trustee of Shirley</w:t>
      </w:r>
      <w:r w:rsidR="00B45247">
        <w:rPr>
          <w:rFonts w:ascii="Times New Roman"/>
          <w:color w:val="383838"/>
          <w:sz w:val="24"/>
        </w:rPr>
        <w:t>’</w:t>
      </w:r>
      <w:r w:rsidR="00B45247">
        <w:rPr>
          <w:rFonts w:ascii="Times New Roman"/>
          <w:color w:val="383838"/>
          <w:sz w:val="24"/>
        </w:rPr>
        <w:t>s Trusts as no successors replaced Simon.</w:t>
      </w:r>
    </w:p>
    <w:p w:rsidR="002255AB" w:rsidRPr="00EE0D41" w:rsidRDefault="00687484" w:rsidP="002255AB">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 xml:space="preserve">That </w:t>
      </w:r>
      <w:r w:rsidR="001F2C8B">
        <w:rPr>
          <w:rFonts w:ascii="Times New Roman"/>
          <w:color w:val="383838"/>
          <w:sz w:val="24"/>
        </w:rPr>
        <w:t>Theodore</w:t>
      </w:r>
      <w:r w:rsidR="00076A13">
        <w:rPr>
          <w:rFonts w:ascii="Times New Roman"/>
          <w:color w:val="383838"/>
          <w:sz w:val="24"/>
        </w:rPr>
        <w:t xml:space="preserve"> when acting as alleged fiduciary</w:t>
      </w:r>
      <w:r w:rsidR="001E4489" w:rsidRPr="00EE0D41">
        <w:rPr>
          <w:rFonts w:ascii="Times New Roman"/>
          <w:color w:val="383838"/>
          <w:sz w:val="24"/>
        </w:rPr>
        <w:t xml:space="preserve"> took </w:t>
      </w:r>
      <w:r w:rsidR="001F2C8B">
        <w:rPr>
          <w:rFonts w:ascii="Times New Roman"/>
          <w:color w:val="383838"/>
          <w:sz w:val="24"/>
        </w:rPr>
        <w:t>no</w:t>
      </w:r>
      <w:r w:rsidR="001E4489" w:rsidRPr="00EE0D41">
        <w:rPr>
          <w:rFonts w:ascii="Times New Roman"/>
          <w:color w:val="383838"/>
          <w:sz w:val="24"/>
        </w:rPr>
        <w:t xml:space="preserve"> actions with either the </w:t>
      </w:r>
      <w:r w:rsidR="00076A13">
        <w:rPr>
          <w:rFonts w:ascii="Times New Roman"/>
          <w:color w:val="383838"/>
          <w:sz w:val="24"/>
        </w:rPr>
        <w:t>prior B</w:t>
      </w:r>
      <w:r w:rsidR="001E4489" w:rsidRPr="00EE0D41">
        <w:rPr>
          <w:rFonts w:ascii="Times New Roman"/>
          <w:color w:val="383838"/>
          <w:sz w:val="24"/>
        </w:rPr>
        <w:t xml:space="preserve">eneficiaries </w:t>
      </w:r>
      <w:r w:rsidR="00076A13">
        <w:rPr>
          <w:rFonts w:ascii="Times New Roman"/>
          <w:color w:val="383838"/>
          <w:sz w:val="24"/>
        </w:rPr>
        <w:t xml:space="preserve">of record </w:t>
      </w:r>
      <w:r w:rsidR="001E4489" w:rsidRPr="00EE0D41">
        <w:rPr>
          <w:rFonts w:ascii="Times New Roman"/>
          <w:color w:val="383838"/>
          <w:sz w:val="24"/>
        </w:rPr>
        <w:t>or the alleged new beneficiaries</w:t>
      </w:r>
      <w:r>
        <w:rPr>
          <w:rFonts w:ascii="Times New Roman"/>
          <w:color w:val="383838"/>
          <w:sz w:val="24"/>
        </w:rPr>
        <w:t xml:space="preserve"> of Shirley</w:t>
      </w:r>
      <w:r>
        <w:rPr>
          <w:rFonts w:ascii="Times New Roman"/>
          <w:color w:val="383838"/>
          <w:sz w:val="24"/>
        </w:rPr>
        <w:t>’</w:t>
      </w:r>
      <w:r>
        <w:rPr>
          <w:rFonts w:ascii="Times New Roman"/>
          <w:color w:val="383838"/>
          <w:sz w:val="24"/>
        </w:rPr>
        <w:t xml:space="preserve">s </w:t>
      </w:r>
      <w:r w:rsidR="00B45247">
        <w:rPr>
          <w:rFonts w:ascii="Times New Roman"/>
          <w:color w:val="383838"/>
          <w:sz w:val="24"/>
        </w:rPr>
        <w:t>E</w:t>
      </w:r>
      <w:r>
        <w:rPr>
          <w:rFonts w:ascii="Times New Roman"/>
          <w:color w:val="383838"/>
          <w:sz w:val="24"/>
        </w:rPr>
        <w:t>state</w:t>
      </w:r>
      <w:r w:rsidR="00B45247">
        <w:rPr>
          <w:rFonts w:ascii="Times New Roman"/>
          <w:color w:val="383838"/>
          <w:sz w:val="24"/>
        </w:rPr>
        <w:t xml:space="preserve"> or Trusts</w:t>
      </w:r>
      <w:r w:rsidR="001F2C8B">
        <w:rPr>
          <w:rFonts w:ascii="Times New Roman"/>
          <w:color w:val="383838"/>
          <w:sz w:val="24"/>
        </w:rPr>
        <w:t xml:space="preserve"> to </w:t>
      </w:r>
      <w:r w:rsidR="00596722">
        <w:rPr>
          <w:rFonts w:ascii="Times New Roman"/>
          <w:color w:val="383838"/>
          <w:sz w:val="24"/>
        </w:rPr>
        <w:t>notice</w:t>
      </w:r>
      <w:r w:rsidR="001F2C8B">
        <w:rPr>
          <w:rFonts w:ascii="Times New Roman"/>
          <w:color w:val="383838"/>
          <w:sz w:val="24"/>
        </w:rPr>
        <w:t xml:space="preserve"> them of his alleged fiduciary roles </w:t>
      </w:r>
      <w:r w:rsidR="00076A13">
        <w:rPr>
          <w:rFonts w:ascii="Times New Roman"/>
          <w:color w:val="383838"/>
          <w:sz w:val="24"/>
        </w:rPr>
        <w:t>a</w:t>
      </w:r>
      <w:r w:rsidR="001F2C8B">
        <w:rPr>
          <w:rFonts w:ascii="Times New Roman"/>
          <w:color w:val="383838"/>
          <w:sz w:val="24"/>
        </w:rPr>
        <w:t xml:space="preserve">s required by </w:t>
      </w:r>
      <w:r w:rsidR="00076A13">
        <w:rPr>
          <w:rFonts w:ascii="Times New Roman"/>
          <w:color w:val="383838"/>
          <w:sz w:val="24"/>
        </w:rPr>
        <w:t>P</w:t>
      </w:r>
      <w:r w:rsidR="001F2C8B">
        <w:rPr>
          <w:rFonts w:ascii="Times New Roman"/>
          <w:color w:val="383838"/>
          <w:sz w:val="24"/>
        </w:rPr>
        <w:t xml:space="preserve">robate </w:t>
      </w:r>
      <w:r w:rsidR="00076A13">
        <w:rPr>
          <w:rFonts w:ascii="Times New Roman"/>
          <w:color w:val="383838"/>
          <w:sz w:val="24"/>
        </w:rPr>
        <w:t>R</w:t>
      </w:r>
      <w:r w:rsidR="001F2C8B">
        <w:rPr>
          <w:rFonts w:ascii="Times New Roman"/>
          <w:color w:val="383838"/>
          <w:sz w:val="24"/>
        </w:rPr>
        <w:t xml:space="preserve">ules and </w:t>
      </w:r>
      <w:r w:rsidR="00076A13">
        <w:rPr>
          <w:rFonts w:ascii="Times New Roman"/>
          <w:color w:val="383838"/>
          <w:sz w:val="24"/>
        </w:rPr>
        <w:t>Statutes</w:t>
      </w:r>
      <w:r w:rsidR="001F2C8B">
        <w:rPr>
          <w:rFonts w:ascii="Times New Roman"/>
          <w:color w:val="383838"/>
          <w:sz w:val="24"/>
        </w:rPr>
        <w:t xml:space="preserve">, for </w:t>
      </w:r>
      <w:r w:rsidR="001F2C8B">
        <w:rPr>
          <w:rFonts w:ascii="Times New Roman"/>
          <w:color w:val="383838"/>
          <w:sz w:val="24"/>
        </w:rPr>
        <w:lastRenderedPageBreak/>
        <w:t>example</w:t>
      </w:r>
      <w:r>
        <w:rPr>
          <w:rFonts w:ascii="Times New Roman"/>
          <w:color w:val="383838"/>
          <w:sz w:val="24"/>
        </w:rPr>
        <w:t xml:space="preserve"> by</w:t>
      </w:r>
      <w:r w:rsidR="001F2C8B">
        <w:rPr>
          <w:rFonts w:ascii="Times New Roman"/>
          <w:color w:val="383838"/>
          <w:sz w:val="24"/>
        </w:rPr>
        <w:t xml:space="preserve"> sending copies of the Wills and Trusts of Shirley to the new beneficiaries with notice that he was acting as a fiduciary, sending the new beneficiaries information regarding their interests, send</w:t>
      </w:r>
      <w:r>
        <w:rPr>
          <w:rFonts w:ascii="Times New Roman"/>
          <w:color w:val="383838"/>
          <w:sz w:val="24"/>
        </w:rPr>
        <w:t>ing</w:t>
      </w:r>
      <w:r w:rsidR="001F2C8B">
        <w:rPr>
          <w:rFonts w:ascii="Times New Roman"/>
          <w:color w:val="383838"/>
          <w:sz w:val="24"/>
        </w:rPr>
        <w:t xml:space="preserve"> new accountings with the old as required</w:t>
      </w:r>
      <w:r w:rsidR="00B45247">
        <w:rPr>
          <w:rFonts w:ascii="Times New Roman"/>
          <w:color w:val="383838"/>
          <w:sz w:val="24"/>
        </w:rPr>
        <w:t xml:space="preserve"> when Personal Representatives change</w:t>
      </w:r>
      <w:r w:rsidR="001F2C8B">
        <w:rPr>
          <w:rFonts w:ascii="Times New Roman"/>
          <w:color w:val="383838"/>
          <w:sz w:val="24"/>
        </w:rPr>
        <w:t xml:space="preserve">, etc. </w:t>
      </w:r>
      <w:r w:rsidR="001E4489" w:rsidRPr="00EE0D41">
        <w:rPr>
          <w:rFonts w:ascii="Times New Roman"/>
          <w:color w:val="383838"/>
          <w:sz w:val="24"/>
        </w:rPr>
        <w:t xml:space="preserve"> </w:t>
      </w:r>
      <w:r w:rsidR="00EE0D41">
        <w:rPr>
          <w:rFonts w:ascii="Times New Roman"/>
          <w:color w:val="383838"/>
          <w:sz w:val="24"/>
        </w:rPr>
        <w:t xml:space="preserve">  Second, the alleged Will of Simon is challenged on several legal grounds already pled in prior Motions to the Court and thus Petitioner grants it no legal validity</w:t>
      </w:r>
      <w:r w:rsidR="001F2C8B">
        <w:rPr>
          <w:rFonts w:ascii="Times New Roman"/>
          <w:color w:val="383838"/>
          <w:sz w:val="24"/>
        </w:rPr>
        <w:t xml:space="preserve"> at this time</w:t>
      </w:r>
      <w:r w:rsidR="00EE0D41">
        <w:rPr>
          <w:rFonts w:ascii="Times New Roman"/>
          <w:color w:val="383838"/>
          <w:sz w:val="24"/>
        </w:rPr>
        <w:t>, despite Manceri</w:t>
      </w:r>
      <w:r w:rsidR="00EE0D41">
        <w:rPr>
          <w:rFonts w:ascii="Times New Roman"/>
          <w:color w:val="383838"/>
          <w:sz w:val="24"/>
        </w:rPr>
        <w:t>’</w:t>
      </w:r>
      <w:r w:rsidR="00EE0D41">
        <w:rPr>
          <w:rFonts w:ascii="Times New Roman"/>
          <w:color w:val="383838"/>
          <w:sz w:val="24"/>
        </w:rPr>
        <w:t>s</w:t>
      </w:r>
      <w:r w:rsidR="00076A13">
        <w:rPr>
          <w:rFonts w:ascii="Times New Roman"/>
          <w:color w:val="383838"/>
          <w:sz w:val="24"/>
        </w:rPr>
        <w:t xml:space="preserve"> best</w:t>
      </w:r>
      <w:r w:rsidR="00EE0D41">
        <w:rPr>
          <w:rFonts w:ascii="Times New Roman"/>
          <w:color w:val="383838"/>
          <w:sz w:val="24"/>
        </w:rPr>
        <w:t xml:space="preserve"> effort</w:t>
      </w:r>
      <w:r w:rsidR="00076A13">
        <w:rPr>
          <w:rFonts w:ascii="Times New Roman"/>
          <w:color w:val="383838"/>
          <w:sz w:val="24"/>
        </w:rPr>
        <w:t>s</w:t>
      </w:r>
      <w:r w:rsidR="00EE0D41">
        <w:rPr>
          <w:rFonts w:ascii="Times New Roman"/>
          <w:color w:val="383838"/>
          <w:sz w:val="24"/>
        </w:rPr>
        <w:t xml:space="preserve"> to try and claim it is valid</w:t>
      </w:r>
      <w:r w:rsidR="00076A13">
        <w:rPr>
          <w:rFonts w:ascii="Times New Roman"/>
          <w:color w:val="383838"/>
          <w:sz w:val="24"/>
        </w:rPr>
        <w:t xml:space="preserve">.  </w:t>
      </w:r>
      <w:r w:rsidR="007C4961">
        <w:rPr>
          <w:rFonts w:ascii="Times New Roman"/>
          <w:color w:val="383838"/>
          <w:sz w:val="24"/>
        </w:rPr>
        <w:t xml:space="preserve">Petitioner </w:t>
      </w:r>
      <w:r w:rsidR="00EE0D41">
        <w:rPr>
          <w:rFonts w:ascii="Times New Roman"/>
          <w:color w:val="383838"/>
          <w:sz w:val="24"/>
        </w:rPr>
        <w:t>awaits the Court</w:t>
      </w:r>
      <w:r w:rsidR="00EE0D41">
        <w:rPr>
          <w:rFonts w:ascii="Times New Roman"/>
          <w:color w:val="383838"/>
          <w:sz w:val="24"/>
        </w:rPr>
        <w:t>’</w:t>
      </w:r>
      <w:r w:rsidR="00EE0D41">
        <w:rPr>
          <w:rFonts w:ascii="Times New Roman"/>
          <w:color w:val="383838"/>
          <w:sz w:val="24"/>
        </w:rPr>
        <w:t>s ruling on all challenges</w:t>
      </w:r>
      <w:r w:rsidR="00076A13">
        <w:rPr>
          <w:rFonts w:ascii="Times New Roman"/>
          <w:color w:val="383838"/>
          <w:sz w:val="24"/>
        </w:rPr>
        <w:t xml:space="preserve"> cited in Petitioner</w:t>
      </w:r>
      <w:r w:rsidR="00076A13">
        <w:rPr>
          <w:rFonts w:ascii="Times New Roman"/>
          <w:color w:val="383838"/>
          <w:sz w:val="24"/>
        </w:rPr>
        <w:t>’</w:t>
      </w:r>
      <w:r w:rsidR="00076A13">
        <w:rPr>
          <w:rFonts w:ascii="Times New Roman"/>
          <w:color w:val="383838"/>
          <w:sz w:val="24"/>
        </w:rPr>
        <w:t>s prior Motions as</w:t>
      </w:r>
      <w:r w:rsidR="00EE0D41">
        <w:rPr>
          <w:rFonts w:ascii="Times New Roman"/>
          <w:color w:val="383838"/>
          <w:sz w:val="24"/>
        </w:rPr>
        <w:t xml:space="preserve"> to the validity of the alleged </w:t>
      </w:r>
      <w:r w:rsidR="007C4961">
        <w:rPr>
          <w:rFonts w:ascii="Times New Roman"/>
          <w:color w:val="383838"/>
          <w:sz w:val="24"/>
        </w:rPr>
        <w:t xml:space="preserve">2012 </w:t>
      </w:r>
      <w:r w:rsidR="00EE0D41">
        <w:rPr>
          <w:rFonts w:ascii="Times New Roman"/>
          <w:color w:val="383838"/>
          <w:sz w:val="24"/>
        </w:rPr>
        <w:t>Will of Simon</w:t>
      </w:r>
      <w:r w:rsidR="001F2C8B">
        <w:rPr>
          <w:rFonts w:ascii="Times New Roman"/>
          <w:color w:val="383838"/>
          <w:sz w:val="24"/>
        </w:rPr>
        <w:t xml:space="preserve"> and any actions Simon is alleged to have taken under such alleged</w:t>
      </w:r>
      <w:r w:rsidR="007C4961">
        <w:rPr>
          <w:rFonts w:ascii="Times New Roman"/>
          <w:color w:val="383838"/>
          <w:sz w:val="24"/>
        </w:rPr>
        <w:t xml:space="preserve"> 2012</w:t>
      </w:r>
      <w:r w:rsidR="001F2C8B">
        <w:rPr>
          <w:rFonts w:ascii="Times New Roman"/>
          <w:color w:val="383838"/>
          <w:sz w:val="24"/>
        </w:rPr>
        <w:t xml:space="preserve"> Will</w:t>
      </w:r>
      <w:r w:rsidR="00076A13">
        <w:rPr>
          <w:rFonts w:ascii="Times New Roman"/>
          <w:color w:val="383838"/>
          <w:sz w:val="24"/>
        </w:rPr>
        <w:t xml:space="preserve"> to be change the Beneficiaries</w:t>
      </w:r>
      <w:r w:rsidR="007C4961">
        <w:rPr>
          <w:rFonts w:ascii="Times New Roman"/>
          <w:color w:val="383838"/>
          <w:sz w:val="24"/>
        </w:rPr>
        <w:t xml:space="preserve"> in either estate</w:t>
      </w:r>
      <w:r w:rsidR="00EE0D41">
        <w:rPr>
          <w:rFonts w:ascii="Times New Roman"/>
          <w:color w:val="383838"/>
          <w:sz w:val="24"/>
        </w:rPr>
        <w:t>.</w:t>
      </w:r>
    </w:p>
    <w:p w:rsidR="001E4489" w:rsidRPr="00EE0D41" w:rsidRDefault="00EE0D41" w:rsidP="002255AB">
      <w:pPr>
        <w:widowControl w:val="0"/>
        <w:numPr>
          <w:ilvl w:val="0"/>
          <w:numId w:val="1"/>
        </w:numPr>
        <w:tabs>
          <w:tab w:val="left" w:pos="1642"/>
        </w:tabs>
        <w:spacing w:before="6" w:after="0" w:line="500" w:lineRule="auto"/>
        <w:ind w:right="138" w:firstLine="749"/>
        <w:rPr>
          <w:rFonts w:ascii="Times New Roman"/>
          <w:color w:val="383838"/>
          <w:sz w:val="24"/>
        </w:rPr>
      </w:pPr>
      <w:r w:rsidRPr="00EE0D41">
        <w:rPr>
          <w:rFonts w:ascii="Times New Roman"/>
          <w:color w:val="383838"/>
          <w:sz w:val="24"/>
        </w:rPr>
        <w:t>That from the time of death of Simon on September 13, 2012 through time of the September 13</w:t>
      </w:r>
      <w:r w:rsidR="00B45247">
        <w:rPr>
          <w:rFonts w:ascii="Times New Roman"/>
          <w:color w:val="383838"/>
          <w:sz w:val="24"/>
        </w:rPr>
        <w:t xml:space="preserve">, 2013 hearing before Colin to </w:t>
      </w:r>
      <w:r w:rsidRPr="00EE0D41">
        <w:rPr>
          <w:rFonts w:ascii="Times New Roman"/>
          <w:color w:val="383838"/>
          <w:sz w:val="24"/>
        </w:rPr>
        <w:t>an Evidentiary Hearing by Judge Colin on October 28</w:t>
      </w:r>
      <w:r w:rsidR="005733E8">
        <w:rPr>
          <w:rFonts w:ascii="Times New Roman"/>
          <w:color w:val="383838"/>
          <w:sz w:val="24"/>
        </w:rPr>
        <w:t>,</w:t>
      </w:r>
      <w:r w:rsidRPr="00EE0D41">
        <w:rPr>
          <w:rFonts w:ascii="Times New Roman"/>
          <w:color w:val="383838"/>
          <w:sz w:val="24"/>
        </w:rPr>
        <w:t xml:space="preserve"> 2013</w:t>
      </w:r>
      <w:r w:rsidR="005733E8">
        <w:rPr>
          <w:rFonts w:ascii="Times New Roman"/>
          <w:color w:val="383838"/>
          <w:sz w:val="24"/>
        </w:rPr>
        <w:t xml:space="preserve"> where Judge Colin for the first time</w:t>
      </w:r>
      <w:r w:rsidRPr="00EE0D41">
        <w:rPr>
          <w:rFonts w:ascii="Times New Roman"/>
          <w:color w:val="383838"/>
          <w:sz w:val="24"/>
        </w:rPr>
        <w:t xml:space="preserve"> granted Theodore Letters of Administration</w:t>
      </w:r>
      <w:r w:rsidR="005733E8">
        <w:rPr>
          <w:rFonts w:ascii="Times New Roman"/>
          <w:color w:val="383838"/>
          <w:sz w:val="24"/>
        </w:rPr>
        <w:t>,</w:t>
      </w:r>
      <w:r w:rsidRPr="00EE0D41">
        <w:rPr>
          <w:rFonts w:ascii="Times New Roman"/>
          <w:color w:val="383838"/>
          <w:sz w:val="24"/>
        </w:rPr>
        <w:t xml:space="preserve"> if he followed all probate rules and statutes in so obtaining them</w:t>
      </w:r>
      <w:r w:rsidR="005733E8">
        <w:rPr>
          <w:rFonts w:ascii="Times New Roman"/>
          <w:color w:val="383838"/>
          <w:sz w:val="24"/>
        </w:rPr>
        <w:t xml:space="preserve">, Theodore had acted illegally in these claimed </w:t>
      </w:r>
      <w:r w:rsidR="001F2C8B">
        <w:rPr>
          <w:rFonts w:ascii="Times New Roman"/>
          <w:color w:val="383838"/>
          <w:sz w:val="24"/>
        </w:rPr>
        <w:t xml:space="preserve">fiduciary </w:t>
      </w:r>
      <w:r w:rsidR="005733E8">
        <w:rPr>
          <w:rFonts w:ascii="Times New Roman"/>
          <w:color w:val="383838"/>
          <w:sz w:val="24"/>
        </w:rPr>
        <w:t>capacities</w:t>
      </w:r>
      <w:r w:rsidR="00B45247">
        <w:rPr>
          <w:rFonts w:ascii="Times New Roman"/>
          <w:color w:val="383838"/>
          <w:sz w:val="24"/>
        </w:rPr>
        <w:t xml:space="preserve"> prior</w:t>
      </w:r>
      <w:r w:rsidR="005733E8">
        <w:rPr>
          <w:rFonts w:ascii="Times New Roman"/>
          <w:color w:val="383838"/>
          <w:sz w:val="24"/>
        </w:rPr>
        <w:t>.  T</w:t>
      </w:r>
      <w:r w:rsidRPr="00EE0D41">
        <w:rPr>
          <w:rFonts w:ascii="Times New Roman"/>
          <w:color w:val="383838"/>
          <w:sz w:val="24"/>
        </w:rPr>
        <w:t xml:space="preserve">herefore, ALL PRIOR ACTIONS of Theodore in the </w:t>
      </w:r>
      <w:r w:rsidR="00B45247">
        <w:rPr>
          <w:rFonts w:ascii="Times New Roman"/>
          <w:color w:val="383838"/>
          <w:sz w:val="24"/>
        </w:rPr>
        <w:t>E</w:t>
      </w:r>
      <w:r w:rsidRPr="00EE0D41">
        <w:rPr>
          <w:rFonts w:ascii="Times New Roman"/>
          <w:color w:val="383838"/>
          <w:sz w:val="24"/>
        </w:rPr>
        <w:t>state of Shirley during the year he acted as a fiduciary</w:t>
      </w:r>
      <w:r w:rsidR="005733E8">
        <w:rPr>
          <w:rFonts w:ascii="Times New Roman"/>
          <w:color w:val="383838"/>
          <w:sz w:val="24"/>
        </w:rPr>
        <w:t xml:space="preserve"> while Simon was still listed</w:t>
      </w:r>
      <w:r w:rsidR="001F2C8B">
        <w:rPr>
          <w:rFonts w:ascii="Times New Roman"/>
          <w:color w:val="383838"/>
          <w:sz w:val="24"/>
        </w:rPr>
        <w:t xml:space="preserve"> as the Personal Representative and Trustee</w:t>
      </w:r>
      <w:r w:rsidR="00B45247">
        <w:rPr>
          <w:rFonts w:ascii="Times New Roman"/>
          <w:color w:val="383838"/>
          <w:sz w:val="24"/>
        </w:rPr>
        <w:t xml:space="preserve"> and no successors chosen</w:t>
      </w:r>
      <w:r w:rsidR="005733E8">
        <w:rPr>
          <w:rFonts w:ascii="Times New Roman"/>
          <w:color w:val="383838"/>
          <w:sz w:val="24"/>
        </w:rPr>
        <w:t xml:space="preserve"> </w:t>
      </w:r>
      <w:r w:rsidR="007C4961">
        <w:rPr>
          <w:rFonts w:ascii="Times New Roman"/>
          <w:color w:val="383838"/>
          <w:sz w:val="24"/>
        </w:rPr>
        <w:t>was</w:t>
      </w:r>
      <w:r w:rsidRPr="00EE0D41">
        <w:rPr>
          <w:rFonts w:ascii="Times New Roman"/>
          <w:color w:val="383838"/>
          <w:sz w:val="24"/>
        </w:rPr>
        <w:t xml:space="preserve"> without legal authority</w:t>
      </w:r>
      <w:r w:rsidR="00076A13">
        <w:rPr>
          <w:rFonts w:ascii="Times New Roman"/>
          <w:color w:val="383838"/>
          <w:sz w:val="24"/>
        </w:rPr>
        <w:t xml:space="preserve"> and standing</w:t>
      </w:r>
      <w:r w:rsidRPr="00EE0D41">
        <w:rPr>
          <w:rFonts w:ascii="Times New Roman"/>
          <w:color w:val="383838"/>
          <w:sz w:val="24"/>
        </w:rPr>
        <w:t xml:space="preserve">.  </w:t>
      </w:r>
    </w:p>
    <w:p w:rsidR="007C4961" w:rsidRDefault="00EE0D41" w:rsidP="002255AB">
      <w:pPr>
        <w:widowControl w:val="0"/>
        <w:numPr>
          <w:ilvl w:val="0"/>
          <w:numId w:val="1"/>
        </w:numPr>
        <w:tabs>
          <w:tab w:val="left" w:pos="1642"/>
        </w:tabs>
        <w:spacing w:before="6" w:after="0" w:line="500" w:lineRule="auto"/>
        <w:ind w:right="138" w:firstLine="749"/>
        <w:rPr>
          <w:rFonts w:ascii="Times New Roman"/>
          <w:color w:val="383838"/>
          <w:sz w:val="24"/>
        </w:rPr>
      </w:pPr>
      <w:r w:rsidRPr="00EE0D41">
        <w:rPr>
          <w:rFonts w:ascii="Times New Roman"/>
          <w:color w:val="383838"/>
          <w:sz w:val="24"/>
        </w:rPr>
        <w:t>That during the time that Theodore had no</w:t>
      </w:r>
      <w:r w:rsidR="007C4961">
        <w:rPr>
          <w:rFonts w:ascii="Times New Roman"/>
          <w:color w:val="383838"/>
          <w:sz w:val="24"/>
        </w:rPr>
        <w:t xml:space="preserve"> legal</w:t>
      </w:r>
      <w:r w:rsidRPr="00EE0D41">
        <w:rPr>
          <w:rFonts w:ascii="Times New Roman"/>
          <w:color w:val="383838"/>
          <w:sz w:val="24"/>
        </w:rPr>
        <w:t xml:space="preserve"> authority to act in the </w:t>
      </w:r>
      <w:r w:rsidR="00076A13">
        <w:rPr>
          <w:rFonts w:ascii="Times New Roman"/>
          <w:color w:val="383838"/>
          <w:sz w:val="24"/>
        </w:rPr>
        <w:t>E</w:t>
      </w:r>
      <w:r w:rsidR="00076A13" w:rsidRPr="00EE0D41">
        <w:rPr>
          <w:rFonts w:ascii="Times New Roman"/>
          <w:color w:val="383838"/>
          <w:sz w:val="24"/>
        </w:rPr>
        <w:t>state</w:t>
      </w:r>
      <w:r w:rsidRPr="00EE0D41">
        <w:rPr>
          <w:rFonts w:ascii="Times New Roman"/>
          <w:color w:val="383838"/>
          <w:sz w:val="24"/>
        </w:rPr>
        <w:t xml:space="preserve"> or </w:t>
      </w:r>
      <w:r w:rsidR="00076A13">
        <w:rPr>
          <w:rFonts w:ascii="Times New Roman"/>
          <w:color w:val="383838"/>
          <w:sz w:val="24"/>
        </w:rPr>
        <w:t>T</w:t>
      </w:r>
      <w:r w:rsidRPr="00EE0D41">
        <w:rPr>
          <w:rFonts w:ascii="Times New Roman"/>
          <w:color w:val="383838"/>
          <w:sz w:val="24"/>
        </w:rPr>
        <w:t>rusts, he acted to liquidate and distribute assets as fast as he could, even after being noticed</w:t>
      </w:r>
      <w:r w:rsidR="00B45247">
        <w:rPr>
          <w:rFonts w:ascii="Times New Roman"/>
          <w:color w:val="383838"/>
          <w:sz w:val="24"/>
        </w:rPr>
        <w:t xml:space="preserve"> in May 2013</w:t>
      </w:r>
      <w:r w:rsidRPr="00EE0D41">
        <w:rPr>
          <w:rFonts w:ascii="Times New Roman"/>
          <w:color w:val="383838"/>
          <w:sz w:val="24"/>
        </w:rPr>
        <w:t xml:space="preserve"> that signatures, including his own</w:t>
      </w:r>
      <w:r w:rsidR="00B45247">
        <w:rPr>
          <w:rFonts w:ascii="Times New Roman"/>
          <w:color w:val="383838"/>
          <w:sz w:val="24"/>
        </w:rPr>
        <w:t xml:space="preserve"> and his deceased father</w:t>
      </w:r>
      <w:r w:rsidR="00B45247">
        <w:rPr>
          <w:rFonts w:ascii="Times New Roman"/>
          <w:color w:val="383838"/>
          <w:sz w:val="24"/>
        </w:rPr>
        <w:t>’</w:t>
      </w:r>
      <w:r w:rsidR="00B45247">
        <w:rPr>
          <w:rFonts w:ascii="Times New Roman"/>
          <w:color w:val="383838"/>
          <w:sz w:val="24"/>
        </w:rPr>
        <w:t>s</w:t>
      </w:r>
      <w:r w:rsidR="00076A13">
        <w:rPr>
          <w:rFonts w:ascii="Times New Roman"/>
          <w:color w:val="383838"/>
          <w:sz w:val="24"/>
        </w:rPr>
        <w:t>, were F</w:t>
      </w:r>
      <w:r w:rsidRPr="00EE0D41">
        <w:rPr>
          <w:rFonts w:ascii="Times New Roman"/>
          <w:color w:val="383838"/>
          <w:sz w:val="24"/>
        </w:rPr>
        <w:t xml:space="preserve">orged and documents </w:t>
      </w:r>
      <w:r w:rsidR="00076A13">
        <w:rPr>
          <w:rFonts w:ascii="Times New Roman"/>
          <w:color w:val="383838"/>
          <w:sz w:val="24"/>
        </w:rPr>
        <w:t>F</w:t>
      </w:r>
      <w:r w:rsidRPr="00EE0D41">
        <w:rPr>
          <w:rFonts w:ascii="Times New Roman"/>
          <w:color w:val="383838"/>
          <w:sz w:val="24"/>
        </w:rPr>
        <w:t xml:space="preserve">raudulently </w:t>
      </w:r>
      <w:r w:rsidR="00076A13">
        <w:rPr>
          <w:rFonts w:ascii="Times New Roman"/>
          <w:color w:val="383838"/>
          <w:sz w:val="24"/>
        </w:rPr>
        <w:t>N</w:t>
      </w:r>
      <w:r w:rsidRPr="00EE0D41">
        <w:rPr>
          <w:rFonts w:ascii="Times New Roman"/>
          <w:color w:val="383838"/>
          <w:sz w:val="24"/>
        </w:rPr>
        <w:t>otarized</w:t>
      </w:r>
      <w:r w:rsidR="00B45247">
        <w:rPr>
          <w:rFonts w:ascii="Times New Roman"/>
          <w:color w:val="383838"/>
          <w:sz w:val="24"/>
        </w:rPr>
        <w:t xml:space="preserve"> on their behalf</w:t>
      </w:r>
      <w:r w:rsidRPr="00EE0D41">
        <w:rPr>
          <w:rFonts w:ascii="Times New Roman"/>
          <w:color w:val="383838"/>
          <w:sz w:val="24"/>
        </w:rPr>
        <w:t xml:space="preserve"> and </w:t>
      </w:r>
      <w:r w:rsidR="00B45247">
        <w:rPr>
          <w:rFonts w:ascii="Times New Roman"/>
          <w:color w:val="383838"/>
          <w:sz w:val="24"/>
        </w:rPr>
        <w:t xml:space="preserve">knowing </w:t>
      </w:r>
      <w:r w:rsidRPr="00EE0D41">
        <w:rPr>
          <w:rFonts w:ascii="Times New Roman"/>
          <w:color w:val="383838"/>
          <w:sz w:val="24"/>
        </w:rPr>
        <w:t xml:space="preserve">that it </w:t>
      </w:r>
      <w:r w:rsidR="00076A13">
        <w:rPr>
          <w:rFonts w:ascii="Times New Roman"/>
          <w:color w:val="383838"/>
          <w:sz w:val="24"/>
        </w:rPr>
        <w:t xml:space="preserve">would </w:t>
      </w:r>
      <w:r w:rsidR="00076A13" w:rsidRPr="00EE0D41">
        <w:rPr>
          <w:rFonts w:ascii="Times New Roman"/>
          <w:color w:val="383838"/>
          <w:sz w:val="24"/>
        </w:rPr>
        <w:t>affect</w:t>
      </w:r>
      <w:r w:rsidRPr="00EE0D41">
        <w:rPr>
          <w:rFonts w:ascii="Times New Roman"/>
          <w:color w:val="383838"/>
          <w:sz w:val="24"/>
        </w:rPr>
        <w:t xml:space="preserve"> the </w:t>
      </w:r>
      <w:r w:rsidR="00076A13">
        <w:rPr>
          <w:rFonts w:ascii="Times New Roman"/>
          <w:color w:val="383838"/>
          <w:sz w:val="24"/>
        </w:rPr>
        <w:lastRenderedPageBreak/>
        <w:t>B</w:t>
      </w:r>
      <w:r w:rsidRPr="00EE0D41">
        <w:rPr>
          <w:rFonts w:ascii="Times New Roman"/>
          <w:color w:val="383838"/>
          <w:sz w:val="24"/>
        </w:rPr>
        <w:t>eneficiaries of his mother</w:t>
      </w:r>
      <w:r w:rsidR="001F2C8B">
        <w:rPr>
          <w:rFonts w:ascii="Times New Roman"/>
          <w:color w:val="383838"/>
          <w:sz w:val="24"/>
        </w:rPr>
        <w:t xml:space="preserve"> and father</w:t>
      </w:r>
      <w:r w:rsidR="001F2C8B">
        <w:rPr>
          <w:rFonts w:ascii="Times New Roman"/>
          <w:color w:val="383838"/>
          <w:sz w:val="24"/>
        </w:rPr>
        <w:t>’</w:t>
      </w:r>
      <w:r w:rsidR="001F2C8B">
        <w:rPr>
          <w:rFonts w:ascii="Times New Roman"/>
          <w:color w:val="383838"/>
          <w:sz w:val="24"/>
        </w:rPr>
        <w:t>s</w:t>
      </w:r>
      <w:r w:rsidRPr="00EE0D41">
        <w:rPr>
          <w:rFonts w:ascii="Times New Roman"/>
          <w:color w:val="383838"/>
          <w:sz w:val="24"/>
        </w:rPr>
        <w:t xml:space="preserve"> estate</w:t>
      </w:r>
      <w:r w:rsidR="001F2C8B">
        <w:rPr>
          <w:rFonts w:ascii="Times New Roman"/>
          <w:color w:val="383838"/>
          <w:sz w:val="24"/>
        </w:rPr>
        <w:t>s</w:t>
      </w:r>
      <w:r w:rsidR="00B45247">
        <w:rPr>
          <w:rFonts w:ascii="Times New Roman"/>
          <w:color w:val="383838"/>
          <w:sz w:val="24"/>
        </w:rPr>
        <w:t xml:space="preserve"> to his disadvantage, he concealed the information from the courts, the beneficiaries and the authorities</w:t>
      </w:r>
      <w:r w:rsidRPr="00EE0D41">
        <w:rPr>
          <w:rFonts w:ascii="Times New Roman"/>
          <w:color w:val="383838"/>
          <w:sz w:val="24"/>
        </w:rPr>
        <w:t xml:space="preserve">.  </w:t>
      </w:r>
    </w:p>
    <w:p w:rsidR="00AE7BBB" w:rsidRDefault="00EE0D41" w:rsidP="002255AB">
      <w:pPr>
        <w:widowControl w:val="0"/>
        <w:numPr>
          <w:ilvl w:val="0"/>
          <w:numId w:val="1"/>
        </w:numPr>
        <w:tabs>
          <w:tab w:val="left" w:pos="1642"/>
        </w:tabs>
        <w:spacing w:before="6" w:after="0" w:line="500" w:lineRule="auto"/>
        <w:ind w:right="138" w:firstLine="749"/>
        <w:rPr>
          <w:rFonts w:ascii="Times New Roman"/>
          <w:color w:val="383838"/>
          <w:sz w:val="24"/>
        </w:rPr>
      </w:pPr>
      <w:r w:rsidRPr="00EE0D41">
        <w:rPr>
          <w:rFonts w:ascii="Times New Roman"/>
          <w:color w:val="383838"/>
          <w:sz w:val="24"/>
        </w:rPr>
        <w:t>That from May 201</w:t>
      </w:r>
      <w:r w:rsidR="005733E8">
        <w:rPr>
          <w:rFonts w:ascii="Times New Roman"/>
          <w:color w:val="383838"/>
          <w:sz w:val="24"/>
        </w:rPr>
        <w:t>3</w:t>
      </w:r>
      <w:r w:rsidRPr="00EE0D41">
        <w:rPr>
          <w:rFonts w:ascii="Times New Roman"/>
          <w:color w:val="383838"/>
          <w:sz w:val="24"/>
        </w:rPr>
        <w:t xml:space="preserve"> </w:t>
      </w:r>
      <w:r w:rsidR="00B45247">
        <w:rPr>
          <w:rFonts w:ascii="Times New Roman"/>
          <w:color w:val="383838"/>
          <w:sz w:val="24"/>
        </w:rPr>
        <w:t xml:space="preserve">when Theodore was served documents relating to the crimes </w:t>
      </w:r>
      <w:r w:rsidR="00076A13">
        <w:rPr>
          <w:rFonts w:ascii="Times New Roman"/>
          <w:color w:val="383838"/>
          <w:sz w:val="24"/>
        </w:rPr>
        <w:t xml:space="preserve">served on him </w:t>
      </w:r>
      <w:r w:rsidR="00B45247">
        <w:rPr>
          <w:rFonts w:ascii="Times New Roman"/>
          <w:color w:val="383838"/>
          <w:sz w:val="24"/>
        </w:rPr>
        <w:t>by Petitioner</w:t>
      </w:r>
      <w:r w:rsidR="00076A13">
        <w:rPr>
          <w:rFonts w:ascii="Times New Roman"/>
          <w:color w:val="383838"/>
          <w:sz w:val="24"/>
        </w:rPr>
        <w:t>,</w:t>
      </w:r>
      <w:r w:rsidR="00B45247" w:rsidRPr="00EE0D41">
        <w:rPr>
          <w:rFonts w:ascii="Times New Roman"/>
          <w:color w:val="383838"/>
          <w:sz w:val="24"/>
        </w:rPr>
        <w:t xml:space="preserve"> </w:t>
      </w:r>
      <w:r w:rsidRPr="00EE0D41">
        <w:rPr>
          <w:rFonts w:ascii="Times New Roman"/>
          <w:color w:val="383838"/>
          <w:sz w:val="24"/>
        </w:rPr>
        <w:t>to September 2013</w:t>
      </w:r>
      <w:r w:rsidR="00B45247">
        <w:rPr>
          <w:rFonts w:ascii="Times New Roman"/>
          <w:color w:val="383838"/>
          <w:sz w:val="24"/>
        </w:rPr>
        <w:t xml:space="preserve"> the day of the Evidentiary Hearing brought about by Petitioner</w:t>
      </w:r>
      <w:r w:rsidR="00B45247">
        <w:rPr>
          <w:rFonts w:ascii="Times New Roman"/>
          <w:color w:val="383838"/>
          <w:sz w:val="24"/>
        </w:rPr>
        <w:t>’</w:t>
      </w:r>
      <w:r w:rsidR="00B45247">
        <w:rPr>
          <w:rFonts w:ascii="Times New Roman"/>
          <w:color w:val="383838"/>
          <w:sz w:val="24"/>
        </w:rPr>
        <w:t>s hard work and due diligence and filing of criminal complaints</w:t>
      </w:r>
      <w:r w:rsidRPr="00EE0D41">
        <w:rPr>
          <w:rFonts w:ascii="Times New Roman"/>
          <w:color w:val="383838"/>
          <w:sz w:val="24"/>
        </w:rPr>
        <w:t xml:space="preserve"> </w:t>
      </w:r>
      <w:r w:rsidR="00B45247">
        <w:rPr>
          <w:rFonts w:ascii="Times New Roman"/>
          <w:color w:val="383838"/>
          <w:sz w:val="24"/>
        </w:rPr>
        <w:t xml:space="preserve">that led to an arrest already, </w:t>
      </w:r>
      <w:r w:rsidRPr="00EE0D41">
        <w:rPr>
          <w:rFonts w:ascii="Times New Roman"/>
          <w:color w:val="383838"/>
          <w:sz w:val="24"/>
        </w:rPr>
        <w:t>Theodore</w:t>
      </w:r>
      <w:r w:rsidR="00076A13">
        <w:rPr>
          <w:rFonts w:ascii="Times New Roman"/>
          <w:color w:val="383838"/>
          <w:sz w:val="24"/>
        </w:rPr>
        <w:t xml:space="preserve"> still</w:t>
      </w:r>
      <w:r w:rsidRPr="00EE0D41">
        <w:rPr>
          <w:rFonts w:ascii="Times New Roman"/>
          <w:color w:val="383838"/>
          <w:sz w:val="24"/>
        </w:rPr>
        <w:t xml:space="preserve"> failed to report the criminal acts he was knowledgeable about</w:t>
      </w:r>
      <w:r w:rsidR="005733E8">
        <w:rPr>
          <w:rFonts w:ascii="Times New Roman"/>
          <w:color w:val="383838"/>
          <w:sz w:val="24"/>
        </w:rPr>
        <w:t>, even those in his name</w:t>
      </w:r>
      <w:r w:rsidR="00B45247">
        <w:rPr>
          <w:rFonts w:ascii="Times New Roman"/>
          <w:color w:val="383838"/>
          <w:sz w:val="24"/>
        </w:rPr>
        <w:t xml:space="preserve"> and his deceased father</w:t>
      </w:r>
      <w:r w:rsidR="00B45247">
        <w:rPr>
          <w:rFonts w:ascii="Times New Roman"/>
          <w:color w:val="383838"/>
          <w:sz w:val="24"/>
        </w:rPr>
        <w:t>’</w:t>
      </w:r>
      <w:r w:rsidR="00B45247">
        <w:rPr>
          <w:rFonts w:ascii="Times New Roman"/>
          <w:color w:val="383838"/>
          <w:sz w:val="24"/>
        </w:rPr>
        <w:t>s</w:t>
      </w:r>
      <w:r w:rsidR="005733E8">
        <w:rPr>
          <w:rFonts w:ascii="Times New Roman"/>
          <w:color w:val="383838"/>
          <w:sz w:val="24"/>
        </w:rPr>
        <w:t>,</w:t>
      </w:r>
      <w:r w:rsidRPr="00EE0D41">
        <w:rPr>
          <w:rFonts w:ascii="Times New Roman"/>
          <w:color w:val="383838"/>
          <w:sz w:val="24"/>
        </w:rPr>
        <w:t xml:space="preserve"> to either the courts or the authorities, in</w:t>
      </w:r>
      <w:r w:rsidR="00B45247">
        <w:rPr>
          <w:rFonts w:ascii="Times New Roman"/>
          <w:color w:val="383838"/>
          <w:sz w:val="24"/>
        </w:rPr>
        <w:t xml:space="preserve"> violation of his alleged</w:t>
      </w:r>
      <w:r w:rsidRPr="00EE0D41">
        <w:rPr>
          <w:rFonts w:ascii="Times New Roman"/>
          <w:color w:val="383838"/>
          <w:sz w:val="24"/>
        </w:rPr>
        <w:t xml:space="preserve"> fiduciary duties.  </w:t>
      </w:r>
    </w:p>
    <w:p w:rsidR="00AE7BBB" w:rsidRDefault="00AE7BBB" w:rsidP="002255AB">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f</w:t>
      </w:r>
      <w:r w:rsidR="00EE0D41" w:rsidRPr="00EE0D41">
        <w:rPr>
          <w:rFonts w:ascii="Times New Roman"/>
          <w:color w:val="383838"/>
          <w:sz w:val="24"/>
        </w:rPr>
        <w:t>actually, Theodore did not come forward with information</w:t>
      </w:r>
      <w:r w:rsidR="005733E8">
        <w:rPr>
          <w:rFonts w:ascii="Times New Roman"/>
          <w:color w:val="383838"/>
          <w:sz w:val="24"/>
        </w:rPr>
        <w:t xml:space="preserve"> that his signature was forged and documents of his were fraudulently notarized</w:t>
      </w:r>
      <w:r w:rsidR="00EE0D41" w:rsidRPr="00EE0D41">
        <w:rPr>
          <w:rFonts w:ascii="Times New Roman"/>
          <w:color w:val="383838"/>
          <w:sz w:val="24"/>
        </w:rPr>
        <w:t xml:space="preserve"> until </w:t>
      </w:r>
      <w:r>
        <w:rPr>
          <w:rFonts w:ascii="Times New Roman"/>
          <w:color w:val="383838"/>
          <w:sz w:val="24"/>
        </w:rPr>
        <w:t xml:space="preserve">investigations by authorities began </w:t>
      </w:r>
      <w:r w:rsidR="00EE0D41" w:rsidRPr="00EE0D41">
        <w:rPr>
          <w:rFonts w:ascii="Times New Roman"/>
          <w:color w:val="383838"/>
          <w:sz w:val="24"/>
        </w:rPr>
        <w:t>and the Sheriff</w:t>
      </w:r>
      <w:r w:rsidR="00EE0D41" w:rsidRPr="00EE0D41">
        <w:rPr>
          <w:rFonts w:ascii="Times New Roman"/>
          <w:color w:val="383838"/>
          <w:sz w:val="24"/>
        </w:rPr>
        <w:t>’</w:t>
      </w:r>
      <w:r w:rsidR="00EE0D41" w:rsidRPr="00EE0D41">
        <w:rPr>
          <w:rFonts w:ascii="Times New Roman"/>
          <w:color w:val="383838"/>
          <w:sz w:val="24"/>
        </w:rPr>
        <w:t>s office began calling him</w:t>
      </w:r>
      <w:r w:rsidR="005733E8">
        <w:rPr>
          <w:rFonts w:ascii="Times New Roman"/>
          <w:color w:val="383838"/>
          <w:sz w:val="24"/>
        </w:rPr>
        <w:t xml:space="preserve"> and </w:t>
      </w:r>
      <w:r w:rsidR="00EE0D41" w:rsidRPr="00EE0D41">
        <w:rPr>
          <w:rFonts w:ascii="Times New Roman"/>
          <w:color w:val="383838"/>
          <w:sz w:val="24"/>
        </w:rPr>
        <w:t>his close personal friends</w:t>
      </w:r>
      <w:r w:rsidR="001F2C8B">
        <w:rPr>
          <w:rFonts w:ascii="Times New Roman"/>
          <w:color w:val="383838"/>
          <w:sz w:val="24"/>
        </w:rPr>
        <w:t>,</w:t>
      </w:r>
      <w:r w:rsidR="00EE0D41" w:rsidRPr="00EE0D41">
        <w:rPr>
          <w:rFonts w:ascii="Times New Roman"/>
          <w:color w:val="383838"/>
          <w:sz w:val="24"/>
        </w:rPr>
        <w:t xml:space="preserve"> business associates and partners in crime, Tescher and Spallina</w:t>
      </w:r>
      <w:r w:rsidR="001F2C8B">
        <w:rPr>
          <w:rFonts w:ascii="Times New Roman"/>
          <w:color w:val="383838"/>
          <w:sz w:val="24"/>
        </w:rPr>
        <w:t>,</w:t>
      </w:r>
      <w:r w:rsidR="005733E8">
        <w:rPr>
          <w:rFonts w:ascii="Times New Roman"/>
          <w:color w:val="383838"/>
          <w:sz w:val="24"/>
        </w:rPr>
        <w:t xml:space="preserve"> regarding their involvement in the crimes.  </w:t>
      </w:r>
    </w:p>
    <w:p w:rsidR="00EE0D41" w:rsidRPr="00EE0D41" w:rsidRDefault="00AE7BBB" w:rsidP="002255AB">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 xml:space="preserve">That </w:t>
      </w:r>
      <w:r w:rsidR="005733E8">
        <w:rPr>
          <w:rFonts w:ascii="Times New Roman"/>
          <w:color w:val="383838"/>
          <w:sz w:val="24"/>
        </w:rPr>
        <w:t xml:space="preserve">Spallina and Tescher </w:t>
      </w:r>
      <w:r w:rsidR="00EE0D41" w:rsidRPr="00EE0D41">
        <w:rPr>
          <w:rFonts w:ascii="Times New Roman"/>
          <w:color w:val="383838"/>
          <w:sz w:val="24"/>
        </w:rPr>
        <w:t>were</w:t>
      </w:r>
      <w:r w:rsidR="005733E8">
        <w:rPr>
          <w:rFonts w:ascii="Times New Roman"/>
          <w:color w:val="383838"/>
          <w:sz w:val="24"/>
        </w:rPr>
        <w:t xml:space="preserve"> also</w:t>
      </w:r>
      <w:r w:rsidR="00EE0D41" w:rsidRPr="00EE0D41">
        <w:rPr>
          <w:rFonts w:ascii="Times New Roman"/>
          <w:color w:val="383838"/>
          <w:sz w:val="24"/>
        </w:rPr>
        <w:t xml:space="preserve"> notified of the forgeries and frauds in May 2013 and failed to come forth to the courts and authorities until September 13, 2013 as well</w:t>
      </w:r>
      <w:r w:rsidR="005733E8">
        <w:rPr>
          <w:rFonts w:ascii="Times New Roman"/>
          <w:color w:val="383838"/>
          <w:sz w:val="24"/>
        </w:rPr>
        <w:t>, all the while aiding Theodore in liquidating assets as fast as possible in a number of fraudulent schemes</w:t>
      </w:r>
      <w:r w:rsidR="001F2C8B">
        <w:rPr>
          <w:rFonts w:ascii="Times New Roman"/>
          <w:color w:val="383838"/>
          <w:sz w:val="24"/>
        </w:rPr>
        <w:t xml:space="preserve"> while denying all rightful documents, records, accountings, etc. to beneficiaries and interested parties</w:t>
      </w:r>
      <w:r>
        <w:rPr>
          <w:rFonts w:ascii="Times New Roman"/>
          <w:color w:val="383838"/>
          <w:sz w:val="24"/>
        </w:rPr>
        <w:t xml:space="preserve"> in violation of probate rules and statutes</w:t>
      </w:r>
      <w:r w:rsidR="005733E8">
        <w:rPr>
          <w:rFonts w:ascii="Times New Roman"/>
          <w:color w:val="383838"/>
          <w:sz w:val="24"/>
        </w:rPr>
        <w:t>.</w:t>
      </w:r>
    </w:p>
    <w:p w:rsidR="00AE7BBB" w:rsidRDefault="00FB28FE" w:rsidP="00C419EC">
      <w:pPr>
        <w:widowControl w:val="0"/>
        <w:numPr>
          <w:ilvl w:val="0"/>
          <w:numId w:val="1"/>
        </w:numPr>
        <w:tabs>
          <w:tab w:val="left" w:pos="1642"/>
        </w:tabs>
        <w:spacing w:before="6" w:after="0" w:line="500" w:lineRule="auto"/>
        <w:ind w:right="138" w:firstLine="749"/>
        <w:rPr>
          <w:rFonts w:ascii="Times New Roman"/>
          <w:color w:val="383838"/>
          <w:sz w:val="24"/>
        </w:rPr>
      </w:pPr>
      <w:r w:rsidRPr="00C419EC">
        <w:rPr>
          <w:rFonts w:ascii="Times New Roman"/>
          <w:color w:val="383838"/>
          <w:sz w:val="24"/>
        </w:rPr>
        <w:t xml:space="preserve">That Manceri </w:t>
      </w:r>
      <w:r w:rsidR="00C419EC" w:rsidRPr="00C419EC">
        <w:rPr>
          <w:rFonts w:ascii="Times New Roman"/>
          <w:color w:val="383838"/>
          <w:sz w:val="24"/>
        </w:rPr>
        <w:t xml:space="preserve">claims, </w:t>
      </w:r>
      <w:r w:rsidR="00C419EC" w:rsidRPr="00C419EC">
        <w:rPr>
          <w:rFonts w:ascii="Times New Roman"/>
          <w:color w:val="383838"/>
          <w:sz w:val="24"/>
        </w:rPr>
        <w:t>“</w:t>
      </w:r>
      <w:r w:rsidR="00C419EC" w:rsidRPr="00C419EC">
        <w:rPr>
          <w:rFonts w:ascii="Times New Roman"/>
          <w:color w:val="383838"/>
          <w:sz w:val="24"/>
        </w:rPr>
        <w:t>Eliot Ivan Bernstein, the father and natural Guardian of Daniel Bernstein, Jacob Bernstein and Joshua Bernstein has filed numerous and duplicative papers or pleadings in both this</w:t>
      </w:r>
      <w:r w:rsidR="00C419EC">
        <w:rPr>
          <w:rFonts w:ascii="Times New Roman"/>
          <w:color w:val="383838"/>
          <w:sz w:val="24"/>
        </w:rPr>
        <w:t xml:space="preserve"> </w:t>
      </w:r>
      <w:r w:rsidR="00C419EC" w:rsidRPr="00C419EC">
        <w:rPr>
          <w:rFonts w:ascii="Times New Roman"/>
          <w:color w:val="383838"/>
          <w:sz w:val="24"/>
        </w:rPr>
        <w:t xml:space="preserve">Case and the Estate of Shirley Bernstein pending before the </w:t>
      </w:r>
      <w:r w:rsidR="00C419EC" w:rsidRPr="00C419EC">
        <w:rPr>
          <w:rFonts w:ascii="Times New Roman"/>
          <w:color w:val="383838"/>
          <w:sz w:val="24"/>
        </w:rPr>
        <w:lastRenderedPageBreak/>
        <w:t>Honorable Martin L. Colin.</w:t>
      </w:r>
      <w:r w:rsidR="00C419EC">
        <w:rPr>
          <w:rFonts w:ascii="Times New Roman"/>
          <w:color w:val="383838"/>
          <w:sz w:val="24"/>
        </w:rPr>
        <w:t>”</w:t>
      </w:r>
      <w:r w:rsidR="00C419EC">
        <w:rPr>
          <w:rFonts w:ascii="Times New Roman"/>
          <w:color w:val="383838"/>
          <w:sz w:val="24"/>
        </w:rPr>
        <w:t xml:space="preserve">  Petitioner states that</w:t>
      </w:r>
      <w:r w:rsidR="00AE7BBB">
        <w:rPr>
          <w:rFonts w:ascii="Times New Roman"/>
          <w:color w:val="383838"/>
          <w:sz w:val="24"/>
        </w:rPr>
        <w:t xml:space="preserve"> first he is not only natural Guardian of his children but a Beneficiary and Interested Party in the Estates and</w:t>
      </w:r>
      <w:r w:rsidR="00C419EC">
        <w:rPr>
          <w:rFonts w:ascii="Times New Roman"/>
          <w:color w:val="383838"/>
          <w:sz w:val="24"/>
        </w:rPr>
        <w:t xml:space="preserve"> he has filed numerous pleadings of great length</w:t>
      </w:r>
      <w:r w:rsidR="00AE7BBB">
        <w:rPr>
          <w:rFonts w:ascii="Times New Roman"/>
          <w:color w:val="383838"/>
          <w:sz w:val="24"/>
        </w:rPr>
        <w:t>,</w:t>
      </w:r>
      <w:r w:rsidR="00C419EC">
        <w:rPr>
          <w:rFonts w:ascii="Times New Roman"/>
          <w:color w:val="383838"/>
          <w:sz w:val="24"/>
        </w:rPr>
        <w:t xml:space="preserve"> </w:t>
      </w:r>
      <w:r w:rsidR="00AE7BBB">
        <w:rPr>
          <w:rFonts w:ascii="Times New Roman"/>
          <w:color w:val="383838"/>
          <w:sz w:val="24"/>
        </w:rPr>
        <w:t xml:space="preserve">great </w:t>
      </w:r>
      <w:r w:rsidR="00C419EC">
        <w:rPr>
          <w:rFonts w:ascii="Times New Roman"/>
          <w:color w:val="383838"/>
          <w:sz w:val="24"/>
        </w:rPr>
        <w:t>cost</w:t>
      </w:r>
      <w:r w:rsidR="00AE7BBB">
        <w:rPr>
          <w:rFonts w:ascii="Times New Roman"/>
          <w:color w:val="383838"/>
          <w:sz w:val="24"/>
        </w:rPr>
        <w:t xml:space="preserve"> to him</w:t>
      </w:r>
      <w:r w:rsidR="00C419EC">
        <w:rPr>
          <w:rFonts w:ascii="Times New Roman"/>
          <w:color w:val="383838"/>
          <w:sz w:val="24"/>
        </w:rPr>
        <w:t xml:space="preserve"> and </w:t>
      </w:r>
      <w:r w:rsidR="00AE7BBB">
        <w:rPr>
          <w:rFonts w:ascii="Times New Roman"/>
          <w:color w:val="383838"/>
          <w:sz w:val="24"/>
        </w:rPr>
        <w:t xml:space="preserve">great </w:t>
      </w:r>
      <w:r w:rsidR="00C419EC">
        <w:rPr>
          <w:rFonts w:ascii="Times New Roman"/>
          <w:color w:val="383838"/>
          <w:sz w:val="24"/>
        </w:rPr>
        <w:t>loss of time</w:t>
      </w:r>
      <w:r w:rsidR="001E1669">
        <w:rPr>
          <w:rFonts w:ascii="Times New Roman"/>
          <w:color w:val="383838"/>
          <w:sz w:val="24"/>
        </w:rPr>
        <w:t xml:space="preserve"> to him</w:t>
      </w:r>
      <w:r w:rsidR="00A94213">
        <w:rPr>
          <w:rFonts w:ascii="Times New Roman"/>
          <w:color w:val="383838"/>
          <w:sz w:val="24"/>
        </w:rPr>
        <w:t xml:space="preserve"> since May 2013</w:t>
      </w:r>
      <w:r w:rsidR="007A3DA2">
        <w:rPr>
          <w:rFonts w:ascii="Times New Roman"/>
          <w:color w:val="383838"/>
          <w:sz w:val="24"/>
        </w:rPr>
        <w:t>,</w:t>
      </w:r>
      <w:r w:rsidR="00AE7BBB">
        <w:rPr>
          <w:rFonts w:ascii="Times New Roman"/>
          <w:color w:val="383838"/>
          <w:sz w:val="24"/>
        </w:rPr>
        <w:t xml:space="preserve"> however, this all</w:t>
      </w:r>
      <w:r w:rsidR="001E1669">
        <w:rPr>
          <w:rFonts w:ascii="Times New Roman"/>
          <w:color w:val="383838"/>
          <w:sz w:val="24"/>
        </w:rPr>
        <w:t xml:space="preserve"> due to the admitted felony criminal acts of Manceri</w:t>
      </w:r>
      <w:r w:rsidR="001E1669">
        <w:rPr>
          <w:rFonts w:ascii="Times New Roman"/>
          <w:color w:val="383838"/>
          <w:sz w:val="24"/>
        </w:rPr>
        <w:t>’</w:t>
      </w:r>
      <w:r w:rsidR="001E1669">
        <w:rPr>
          <w:rFonts w:ascii="Times New Roman"/>
          <w:color w:val="383838"/>
          <w:sz w:val="24"/>
        </w:rPr>
        <w:t>s clients, Tescher and Spallina, and their legal assistant / notary public employee, Kimberly Moran (</w:t>
      </w:r>
      <w:r w:rsidR="001E1669">
        <w:rPr>
          <w:rFonts w:ascii="Times New Roman"/>
          <w:color w:val="383838"/>
          <w:sz w:val="24"/>
        </w:rPr>
        <w:t>“</w:t>
      </w:r>
      <w:r w:rsidR="001E1669">
        <w:rPr>
          <w:rFonts w:ascii="Times New Roman"/>
          <w:color w:val="383838"/>
          <w:sz w:val="24"/>
        </w:rPr>
        <w:t>Moran</w:t>
      </w:r>
      <w:r w:rsidR="001E1669">
        <w:rPr>
          <w:rFonts w:ascii="Times New Roman"/>
          <w:color w:val="383838"/>
          <w:sz w:val="24"/>
        </w:rPr>
        <w:t>”</w:t>
      </w:r>
      <w:r w:rsidR="001E1669">
        <w:rPr>
          <w:rFonts w:ascii="Times New Roman"/>
          <w:color w:val="383838"/>
          <w:sz w:val="24"/>
        </w:rPr>
        <w:t>) and a host of alleged other criminal activity taking place in the estates</w:t>
      </w:r>
      <w:r w:rsidR="000318EF">
        <w:rPr>
          <w:rFonts w:ascii="Times New Roman"/>
          <w:color w:val="383838"/>
          <w:sz w:val="24"/>
        </w:rPr>
        <w:t xml:space="preserve"> in each court</w:t>
      </w:r>
      <w:r w:rsidR="00AE7BBB">
        <w:rPr>
          <w:rFonts w:ascii="Times New Roman"/>
          <w:color w:val="383838"/>
          <w:sz w:val="24"/>
        </w:rPr>
        <w:t xml:space="preserve"> caused directly by them</w:t>
      </w:r>
      <w:r w:rsidR="001E1669">
        <w:rPr>
          <w:rFonts w:ascii="Times New Roman"/>
          <w:color w:val="383838"/>
          <w:sz w:val="24"/>
        </w:rPr>
        <w:t xml:space="preserve">.  </w:t>
      </w:r>
    </w:p>
    <w:p w:rsidR="001E1669" w:rsidRDefault="00AE7BBB" w:rsidP="00C419EC">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w:t>
      </w:r>
      <w:r w:rsidR="00186117">
        <w:rPr>
          <w:rFonts w:ascii="Times New Roman"/>
          <w:color w:val="383838"/>
          <w:sz w:val="24"/>
        </w:rPr>
        <w:t xml:space="preserve"> Petitioner</w:t>
      </w:r>
      <w:r w:rsidR="00186117">
        <w:rPr>
          <w:rFonts w:ascii="Times New Roman"/>
          <w:color w:val="383838"/>
          <w:sz w:val="24"/>
        </w:rPr>
        <w:t>’</w:t>
      </w:r>
      <w:r w:rsidR="00186117">
        <w:rPr>
          <w:rFonts w:ascii="Times New Roman"/>
          <w:color w:val="383838"/>
          <w:sz w:val="24"/>
        </w:rPr>
        <w:t xml:space="preserve">s </w:t>
      </w:r>
      <w:r w:rsidR="001E1669">
        <w:rPr>
          <w:rFonts w:ascii="Times New Roman"/>
          <w:color w:val="383838"/>
          <w:sz w:val="24"/>
        </w:rPr>
        <w:t>pleadings are</w:t>
      </w:r>
      <w:r w:rsidR="00186117">
        <w:rPr>
          <w:rFonts w:ascii="Times New Roman"/>
          <w:color w:val="383838"/>
          <w:sz w:val="24"/>
        </w:rPr>
        <w:t xml:space="preserve"> prudent and</w:t>
      </w:r>
      <w:r w:rsidR="001E1669">
        <w:rPr>
          <w:rFonts w:ascii="Times New Roman"/>
          <w:color w:val="383838"/>
          <w:sz w:val="24"/>
        </w:rPr>
        <w:t xml:space="preserve"> </w:t>
      </w:r>
      <w:r w:rsidR="001E1669" w:rsidRPr="000318EF">
        <w:rPr>
          <w:rFonts w:ascii="Times New Roman"/>
          <w:b/>
          <w:color w:val="383838"/>
          <w:sz w:val="24"/>
        </w:rPr>
        <w:t>not duplicative</w:t>
      </w:r>
      <w:r w:rsidR="000318EF">
        <w:rPr>
          <w:rFonts w:ascii="Times New Roman"/>
          <w:b/>
          <w:color w:val="383838"/>
          <w:sz w:val="24"/>
        </w:rPr>
        <w:t xml:space="preserve"> and have legal differences,</w:t>
      </w:r>
      <w:r w:rsidR="001E1669">
        <w:rPr>
          <w:rFonts w:ascii="Times New Roman"/>
          <w:color w:val="383838"/>
          <w:sz w:val="24"/>
        </w:rPr>
        <w:t xml:space="preserve"> as they </w:t>
      </w:r>
      <w:r w:rsidR="000318EF">
        <w:rPr>
          <w:rFonts w:ascii="Times New Roman"/>
          <w:color w:val="383838"/>
          <w:sz w:val="24"/>
        </w:rPr>
        <w:t>were</w:t>
      </w:r>
      <w:r w:rsidR="001E1669">
        <w:rPr>
          <w:rFonts w:ascii="Times New Roman"/>
          <w:color w:val="383838"/>
          <w:sz w:val="24"/>
        </w:rPr>
        <w:t xml:space="preserve"> filed </w:t>
      </w:r>
      <w:r w:rsidR="000318EF">
        <w:rPr>
          <w:rFonts w:ascii="Times New Roman"/>
          <w:color w:val="383838"/>
          <w:sz w:val="24"/>
        </w:rPr>
        <w:t xml:space="preserve">separately </w:t>
      </w:r>
      <w:r w:rsidR="001E1669">
        <w:rPr>
          <w:rFonts w:ascii="Times New Roman"/>
          <w:color w:val="383838"/>
          <w:sz w:val="24"/>
        </w:rPr>
        <w:t>in this Court and Judge Colin</w:t>
      </w:r>
      <w:r w:rsidR="001E1669">
        <w:rPr>
          <w:rFonts w:ascii="Times New Roman"/>
          <w:color w:val="383838"/>
          <w:sz w:val="24"/>
        </w:rPr>
        <w:t>’</w:t>
      </w:r>
      <w:r w:rsidR="001E1669">
        <w:rPr>
          <w:rFonts w:ascii="Times New Roman"/>
          <w:color w:val="383838"/>
          <w:sz w:val="24"/>
        </w:rPr>
        <w:t>s court</w:t>
      </w:r>
      <w:r w:rsidR="000318EF">
        <w:rPr>
          <w:rFonts w:ascii="Times New Roman"/>
          <w:color w:val="383838"/>
          <w:sz w:val="24"/>
        </w:rPr>
        <w:t>,</w:t>
      </w:r>
      <w:r w:rsidR="001E1669">
        <w:rPr>
          <w:rFonts w:ascii="Times New Roman"/>
          <w:color w:val="383838"/>
          <w:sz w:val="24"/>
        </w:rPr>
        <w:t xml:space="preserve"> as the estates of Simon and Shirley were before two separate judges from inception</w:t>
      </w:r>
      <w:r w:rsidR="000318EF">
        <w:rPr>
          <w:rFonts w:ascii="Times New Roman"/>
          <w:color w:val="383838"/>
          <w:sz w:val="24"/>
        </w:rPr>
        <w:t xml:space="preserve"> and a different set of activities, including fraud on the</w:t>
      </w:r>
      <w:r w:rsidR="00A94213">
        <w:rPr>
          <w:rFonts w:ascii="Times New Roman"/>
          <w:color w:val="383838"/>
          <w:sz w:val="24"/>
        </w:rPr>
        <w:t xml:space="preserve"> two</w:t>
      </w:r>
      <w:r w:rsidR="000318EF">
        <w:rPr>
          <w:rFonts w:ascii="Times New Roman"/>
          <w:color w:val="383838"/>
          <w:sz w:val="24"/>
        </w:rPr>
        <w:t xml:space="preserve"> court</w:t>
      </w:r>
      <w:r w:rsidR="007A3DA2">
        <w:rPr>
          <w:rFonts w:ascii="Times New Roman"/>
          <w:color w:val="383838"/>
          <w:sz w:val="24"/>
        </w:rPr>
        <w:t>s</w:t>
      </w:r>
      <w:r w:rsidR="000318EF">
        <w:rPr>
          <w:rFonts w:ascii="Times New Roman"/>
          <w:color w:val="383838"/>
          <w:sz w:val="24"/>
        </w:rPr>
        <w:t xml:space="preserve"> have taken place </w:t>
      </w:r>
      <w:r w:rsidR="007A3DA2">
        <w:rPr>
          <w:rFonts w:ascii="Times New Roman"/>
          <w:color w:val="383838"/>
          <w:sz w:val="24"/>
        </w:rPr>
        <w:t>before separate Judges</w:t>
      </w:r>
      <w:r w:rsidR="00A94213">
        <w:rPr>
          <w:rFonts w:ascii="Times New Roman"/>
          <w:color w:val="383838"/>
          <w:sz w:val="24"/>
        </w:rPr>
        <w:t xml:space="preserve"> Colin and French</w:t>
      </w:r>
      <w:r w:rsidR="001E1669">
        <w:rPr>
          <w:rFonts w:ascii="Times New Roman"/>
          <w:color w:val="383838"/>
          <w:sz w:val="24"/>
        </w:rPr>
        <w:t xml:space="preserve">.  That </w:t>
      </w:r>
      <w:r w:rsidR="00A94213">
        <w:rPr>
          <w:rFonts w:ascii="Times New Roman"/>
          <w:color w:val="383838"/>
          <w:sz w:val="24"/>
        </w:rPr>
        <w:t xml:space="preserve">almost all of the </w:t>
      </w:r>
      <w:r w:rsidR="001E1669">
        <w:rPr>
          <w:rFonts w:ascii="Times New Roman"/>
          <w:color w:val="383838"/>
          <w:sz w:val="24"/>
        </w:rPr>
        <w:t>Motion</w:t>
      </w:r>
      <w:r w:rsidR="00A94213">
        <w:rPr>
          <w:rFonts w:ascii="Times New Roman"/>
          <w:color w:val="383838"/>
          <w:sz w:val="24"/>
        </w:rPr>
        <w:t>s</w:t>
      </w:r>
      <w:r w:rsidR="000318EF">
        <w:rPr>
          <w:rFonts w:ascii="Times New Roman"/>
          <w:color w:val="383838"/>
          <w:sz w:val="24"/>
        </w:rPr>
        <w:t xml:space="preserve"> of Petitioner</w:t>
      </w:r>
      <w:r w:rsidR="000318EF">
        <w:rPr>
          <w:rFonts w:ascii="Times New Roman"/>
          <w:color w:val="383838"/>
          <w:sz w:val="24"/>
        </w:rPr>
        <w:t>’</w:t>
      </w:r>
      <w:r w:rsidR="000318EF">
        <w:rPr>
          <w:rFonts w:ascii="Times New Roman"/>
          <w:color w:val="383838"/>
          <w:sz w:val="24"/>
        </w:rPr>
        <w:t>s</w:t>
      </w:r>
      <w:r w:rsidR="00A94213">
        <w:rPr>
          <w:rFonts w:ascii="Times New Roman"/>
          <w:color w:val="383838"/>
          <w:sz w:val="24"/>
        </w:rPr>
        <w:t xml:space="preserve"> were filed in both Courts and</w:t>
      </w:r>
      <w:r w:rsidR="000318EF">
        <w:rPr>
          <w:rFonts w:ascii="Times New Roman"/>
          <w:color w:val="383838"/>
          <w:sz w:val="24"/>
        </w:rPr>
        <w:t xml:space="preserve"> while appearing similar </w:t>
      </w:r>
      <w:r w:rsidR="001E1669">
        <w:rPr>
          <w:rFonts w:ascii="Times New Roman"/>
          <w:color w:val="383838"/>
          <w:sz w:val="24"/>
        </w:rPr>
        <w:t>are</w:t>
      </w:r>
      <w:r w:rsidR="000318EF">
        <w:rPr>
          <w:rFonts w:ascii="Times New Roman"/>
          <w:color w:val="383838"/>
          <w:sz w:val="24"/>
        </w:rPr>
        <w:t xml:space="preserve"> in fact </w:t>
      </w:r>
      <w:r w:rsidR="001E1669">
        <w:rPr>
          <w:rFonts w:ascii="Times New Roman"/>
          <w:color w:val="383838"/>
          <w:sz w:val="24"/>
        </w:rPr>
        <w:t>materially different and</w:t>
      </w:r>
      <w:r w:rsidR="000318EF">
        <w:rPr>
          <w:rFonts w:ascii="Times New Roman"/>
          <w:color w:val="383838"/>
          <w:sz w:val="24"/>
        </w:rPr>
        <w:t xml:space="preserve"> were</w:t>
      </w:r>
      <w:r w:rsidR="001E1669">
        <w:rPr>
          <w:rFonts w:ascii="Times New Roman"/>
          <w:color w:val="383838"/>
          <w:sz w:val="24"/>
        </w:rPr>
        <w:t xml:space="preserve"> tailored for the crimes alleged to have taken place on the separate courts</w:t>
      </w:r>
      <w:r w:rsidR="00186117">
        <w:rPr>
          <w:rFonts w:ascii="Times New Roman"/>
          <w:color w:val="383838"/>
          <w:sz w:val="24"/>
        </w:rPr>
        <w:t>,</w:t>
      </w:r>
      <w:r w:rsidR="00A94213">
        <w:rPr>
          <w:rFonts w:ascii="Times New Roman"/>
          <w:color w:val="383838"/>
          <w:sz w:val="24"/>
        </w:rPr>
        <w:t xml:space="preserve"> before each Judge in the separate estate cases</w:t>
      </w:r>
      <w:r>
        <w:rPr>
          <w:rFonts w:ascii="Times New Roman"/>
          <w:color w:val="383838"/>
          <w:sz w:val="24"/>
        </w:rPr>
        <w:t xml:space="preserve"> and some pleadings have been filed in one or the other court, if it was specific to that court</w:t>
      </w:r>
      <w:r w:rsidR="001E1669">
        <w:rPr>
          <w:rFonts w:ascii="Times New Roman"/>
          <w:color w:val="383838"/>
          <w:sz w:val="24"/>
        </w:rPr>
        <w:t>.</w:t>
      </w:r>
    </w:p>
    <w:p w:rsidR="005B3774" w:rsidRDefault="001E1669" w:rsidP="005B3774">
      <w:pPr>
        <w:widowControl w:val="0"/>
        <w:numPr>
          <w:ilvl w:val="0"/>
          <w:numId w:val="1"/>
        </w:numPr>
        <w:tabs>
          <w:tab w:val="left" w:pos="1642"/>
        </w:tabs>
        <w:spacing w:before="6" w:after="0" w:line="500" w:lineRule="auto"/>
        <w:ind w:right="138" w:firstLine="749"/>
        <w:rPr>
          <w:rFonts w:ascii="Times New Roman"/>
          <w:color w:val="383838"/>
          <w:sz w:val="24"/>
        </w:rPr>
      </w:pPr>
      <w:r w:rsidRPr="001E1669">
        <w:rPr>
          <w:rFonts w:ascii="Times New Roman"/>
          <w:color w:val="383838"/>
          <w:sz w:val="24"/>
        </w:rPr>
        <w:t>That until Petitioner</w:t>
      </w:r>
      <w:r w:rsidRPr="001E1669">
        <w:rPr>
          <w:rFonts w:ascii="Times New Roman"/>
          <w:color w:val="383838"/>
          <w:sz w:val="24"/>
        </w:rPr>
        <w:t>’</w:t>
      </w:r>
      <w:r w:rsidRPr="001E1669">
        <w:rPr>
          <w:rFonts w:ascii="Times New Roman"/>
          <w:color w:val="383838"/>
          <w:sz w:val="24"/>
        </w:rPr>
        <w:t>s prior Motions that were tailored</w:t>
      </w:r>
      <w:r>
        <w:rPr>
          <w:rFonts w:ascii="Times New Roman"/>
          <w:color w:val="383838"/>
          <w:sz w:val="24"/>
        </w:rPr>
        <w:t xml:space="preserve"> to this unique situation of alleged fraud upon two se</w:t>
      </w:r>
      <w:r w:rsidR="00AE7BBB">
        <w:rPr>
          <w:rFonts w:ascii="Times New Roman"/>
          <w:color w:val="383838"/>
          <w:sz w:val="24"/>
        </w:rPr>
        <w:t xml:space="preserve">parate courts </w:t>
      </w:r>
      <w:r w:rsidR="005B3774">
        <w:rPr>
          <w:rFonts w:ascii="Times New Roman"/>
          <w:color w:val="383838"/>
          <w:sz w:val="24"/>
        </w:rPr>
        <w:t>are heard in entirety</w:t>
      </w:r>
      <w:r w:rsidR="000318EF">
        <w:rPr>
          <w:rFonts w:ascii="Times New Roman"/>
          <w:color w:val="383838"/>
          <w:sz w:val="24"/>
        </w:rPr>
        <w:t xml:space="preserve"> by the two separate Justices</w:t>
      </w:r>
      <w:r w:rsidR="00AE7BBB">
        <w:rPr>
          <w:rFonts w:ascii="Times New Roman"/>
          <w:color w:val="383838"/>
          <w:sz w:val="24"/>
        </w:rPr>
        <w:t xml:space="preserve"> whose courts the crimes were committed in</w:t>
      </w:r>
      <w:r w:rsidR="00A94213">
        <w:rPr>
          <w:rFonts w:ascii="Times New Roman"/>
          <w:color w:val="383838"/>
          <w:sz w:val="24"/>
        </w:rPr>
        <w:t>, as different frauds are alleged to have occurred in their courtrooms</w:t>
      </w:r>
      <w:r w:rsidR="005B3774">
        <w:rPr>
          <w:rFonts w:ascii="Times New Roman"/>
          <w:color w:val="383838"/>
          <w:sz w:val="24"/>
        </w:rPr>
        <w:t>,</w:t>
      </w:r>
      <w:r w:rsidR="00A94213">
        <w:rPr>
          <w:rFonts w:ascii="Times New Roman"/>
          <w:color w:val="383838"/>
          <w:sz w:val="24"/>
        </w:rPr>
        <w:t xml:space="preserve"> under their noses and with their official stamps and names upon the documents</w:t>
      </w:r>
      <w:r w:rsidR="00AE7BBB">
        <w:rPr>
          <w:rFonts w:ascii="Times New Roman"/>
          <w:color w:val="383838"/>
          <w:sz w:val="24"/>
        </w:rPr>
        <w:t xml:space="preserve"> involved and until all this is resolved </w:t>
      </w:r>
      <w:r w:rsidR="005B3774">
        <w:rPr>
          <w:rFonts w:ascii="Times New Roman"/>
          <w:color w:val="383838"/>
          <w:sz w:val="24"/>
        </w:rPr>
        <w:t>the cases should not be merged</w:t>
      </w:r>
      <w:r w:rsidR="000318EF">
        <w:rPr>
          <w:rFonts w:ascii="Times New Roman"/>
          <w:color w:val="383838"/>
          <w:sz w:val="24"/>
        </w:rPr>
        <w:t>.  A</w:t>
      </w:r>
      <w:r w:rsidR="005B3774">
        <w:rPr>
          <w:rFonts w:ascii="Times New Roman"/>
          <w:color w:val="383838"/>
          <w:sz w:val="24"/>
        </w:rPr>
        <w:t xml:space="preserve">fter all </w:t>
      </w:r>
      <w:r w:rsidR="00AE7BBB">
        <w:rPr>
          <w:rFonts w:ascii="Times New Roman"/>
          <w:color w:val="383838"/>
          <w:sz w:val="24"/>
        </w:rPr>
        <w:t>Petitioner</w:t>
      </w:r>
      <w:r w:rsidR="00AE7BBB">
        <w:rPr>
          <w:rFonts w:ascii="Times New Roman"/>
          <w:color w:val="383838"/>
          <w:sz w:val="24"/>
        </w:rPr>
        <w:t>’</w:t>
      </w:r>
      <w:r w:rsidR="00AE7BBB">
        <w:rPr>
          <w:rFonts w:ascii="Times New Roman"/>
          <w:color w:val="383838"/>
          <w:sz w:val="24"/>
        </w:rPr>
        <w:t xml:space="preserve">s </w:t>
      </w:r>
      <w:r w:rsidR="005B3774">
        <w:rPr>
          <w:rFonts w:ascii="Times New Roman"/>
          <w:color w:val="383838"/>
          <w:sz w:val="24"/>
        </w:rPr>
        <w:t xml:space="preserve">prior Motions are heard and adjudicated by each of the </w:t>
      </w:r>
      <w:r w:rsidR="000318EF">
        <w:rPr>
          <w:rFonts w:ascii="Times New Roman"/>
          <w:color w:val="383838"/>
          <w:sz w:val="24"/>
        </w:rPr>
        <w:t>J</w:t>
      </w:r>
      <w:r w:rsidR="005B3774">
        <w:rPr>
          <w:rFonts w:ascii="Times New Roman"/>
          <w:color w:val="383838"/>
          <w:sz w:val="24"/>
        </w:rPr>
        <w:t>udges</w:t>
      </w:r>
      <w:r w:rsidR="000318EF">
        <w:rPr>
          <w:rFonts w:ascii="Times New Roman"/>
          <w:color w:val="383838"/>
          <w:sz w:val="24"/>
        </w:rPr>
        <w:t xml:space="preserve"> independently and </w:t>
      </w:r>
      <w:r w:rsidR="000318EF">
        <w:rPr>
          <w:rFonts w:ascii="Times New Roman"/>
          <w:color w:val="383838"/>
          <w:sz w:val="24"/>
        </w:rPr>
        <w:lastRenderedPageBreak/>
        <w:t xml:space="preserve">separately </w:t>
      </w:r>
      <w:r w:rsidR="00AE7BBB">
        <w:rPr>
          <w:rFonts w:ascii="Times New Roman"/>
          <w:color w:val="383838"/>
          <w:sz w:val="24"/>
        </w:rPr>
        <w:t xml:space="preserve">in the order they were filed </w:t>
      </w:r>
      <w:r w:rsidR="000318EF">
        <w:rPr>
          <w:rFonts w:ascii="Times New Roman"/>
          <w:color w:val="383838"/>
          <w:sz w:val="24"/>
        </w:rPr>
        <w:t>and each court</w:t>
      </w:r>
      <w:r w:rsidR="005B3774">
        <w:rPr>
          <w:rFonts w:ascii="Times New Roman"/>
          <w:color w:val="383838"/>
          <w:sz w:val="24"/>
        </w:rPr>
        <w:t xml:space="preserve"> rules on th</w:t>
      </w:r>
      <w:r w:rsidR="000318EF">
        <w:rPr>
          <w:rFonts w:ascii="Times New Roman"/>
          <w:color w:val="383838"/>
          <w:sz w:val="24"/>
        </w:rPr>
        <w:t>e</w:t>
      </w:r>
      <w:r w:rsidR="005B3774">
        <w:rPr>
          <w:rFonts w:ascii="Times New Roman"/>
          <w:color w:val="383838"/>
          <w:sz w:val="24"/>
        </w:rPr>
        <w:t xml:space="preserve"> Motions </w:t>
      </w:r>
      <w:r w:rsidR="000318EF">
        <w:rPr>
          <w:rFonts w:ascii="Times New Roman"/>
          <w:color w:val="383838"/>
          <w:sz w:val="24"/>
        </w:rPr>
        <w:t>that are specific to the frauds on their court</w:t>
      </w:r>
      <w:r w:rsidR="007A3DA2">
        <w:rPr>
          <w:rFonts w:ascii="Times New Roman"/>
          <w:color w:val="383838"/>
          <w:sz w:val="24"/>
        </w:rPr>
        <w:t>,</w:t>
      </w:r>
      <w:r w:rsidR="000318EF">
        <w:rPr>
          <w:rFonts w:ascii="Times New Roman"/>
          <w:color w:val="383838"/>
          <w:sz w:val="24"/>
        </w:rPr>
        <w:t xml:space="preserve"> the cases </w:t>
      </w:r>
      <w:r w:rsidR="00A94213">
        <w:rPr>
          <w:rFonts w:ascii="Times New Roman"/>
          <w:color w:val="383838"/>
          <w:sz w:val="24"/>
        </w:rPr>
        <w:t>c</w:t>
      </w:r>
      <w:r w:rsidR="000318EF">
        <w:rPr>
          <w:rFonts w:ascii="Times New Roman"/>
          <w:color w:val="383838"/>
          <w:sz w:val="24"/>
        </w:rPr>
        <w:t>ould be considered for merger with one Judge</w:t>
      </w:r>
      <w:r w:rsidR="00AE7BBB">
        <w:rPr>
          <w:rFonts w:ascii="Times New Roman"/>
          <w:color w:val="383838"/>
          <w:sz w:val="24"/>
        </w:rPr>
        <w:t>, after a legally proper pleading is filed to merge them by an admitted attorney at law in the matter</w:t>
      </w:r>
      <w:r w:rsidR="000318EF">
        <w:rPr>
          <w:rFonts w:ascii="Times New Roman"/>
          <w:color w:val="383838"/>
          <w:sz w:val="24"/>
        </w:rPr>
        <w:t>.  This delay in merging</w:t>
      </w:r>
      <w:r w:rsidR="00A94213">
        <w:rPr>
          <w:rFonts w:ascii="Times New Roman"/>
          <w:color w:val="383838"/>
          <w:sz w:val="24"/>
        </w:rPr>
        <w:t xml:space="preserve"> the cases under one judge,</w:t>
      </w:r>
      <w:r w:rsidR="007A3DA2">
        <w:rPr>
          <w:rFonts w:ascii="Times New Roman"/>
          <w:color w:val="383838"/>
          <w:sz w:val="24"/>
        </w:rPr>
        <w:t xml:space="preserve"> until all prior Motions are heard and each court resolves the crimes committed in their court</w:t>
      </w:r>
      <w:r w:rsidR="000318EF">
        <w:rPr>
          <w:rFonts w:ascii="Times New Roman"/>
          <w:color w:val="383838"/>
          <w:sz w:val="24"/>
        </w:rPr>
        <w:t xml:space="preserve"> is</w:t>
      </w:r>
      <w:r w:rsidR="005B3774">
        <w:rPr>
          <w:rFonts w:ascii="Times New Roman"/>
          <w:color w:val="383838"/>
          <w:sz w:val="24"/>
        </w:rPr>
        <w:t xml:space="preserve"> </w:t>
      </w:r>
      <w:r w:rsidR="000318EF">
        <w:rPr>
          <w:rFonts w:ascii="Times New Roman"/>
          <w:color w:val="383838"/>
          <w:sz w:val="24"/>
        </w:rPr>
        <w:t>important</w:t>
      </w:r>
      <w:r w:rsidR="007A3DA2">
        <w:rPr>
          <w:rFonts w:ascii="Times New Roman"/>
          <w:color w:val="383838"/>
          <w:sz w:val="24"/>
        </w:rPr>
        <w:t>,</w:t>
      </w:r>
      <w:r w:rsidR="000318EF">
        <w:rPr>
          <w:rFonts w:ascii="Times New Roman"/>
          <w:color w:val="383838"/>
          <w:sz w:val="24"/>
        </w:rPr>
        <w:t xml:space="preserve"> as merging them now w</w:t>
      </w:r>
      <w:r w:rsidR="005B3774">
        <w:rPr>
          <w:rFonts w:ascii="Times New Roman"/>
          <w:color w:val="383838"/>
          <w:sz w:val="24"/>
        </w:rPr>
        <w:t>ill only further harm Petitioner in frivolous costs</w:t>
      </w:r>
      <w:r w:rsidR="00B92CF7">
        <w:rPr>
          <w:rFonts w:ascii="Times New Roman"/>
          <w:color w:val="383838"/>
          <w:sz w:val="24"/>
        </w:rPr>
        <w:t xml:space="preserve"> and further delays </w:t>
      </w:r>
      <w:r w:rsidR="005B3774">
        <w:rPr>
          <w:rFonts w:ascii="Times New Roman"/>
          <w:color w:val="383838"/>
          <w:sz w:val="24"/>
        </w:rPr>
        <w:t>and</w:t>
      </w:r>
      <w:r w:rsidR="000318EF">
        <w:rPr>
          <w:rFonts w:ascii="Times New Roman"/>
          <w:color w:val="383838"/>
          <w:sz w:val="24"/>
        </w:rPr>
        <w:t xml:space="preserve"> become more costly </w:t>
      </w:r>
      <w:r w:rsidR="00B92CF7">
        <w:rPr>
          <w:rFonts w:ascii="Times New Roman"/>
          <w:color w:val="383838"/>
          <w:sz w:val="24"/>
        </w:rPr>
        <w:t xml:space="preserve">and confusing </w:t>
      </w:r>
      <w:r w:rsidR="000318EF">
        <w:rPr>
          <w:rFonts w:ascii="Times New Roman"/>
          <w:color w:val="383838"/>
          <w:sz w:val="24"/>
        </w:rPr>
        <w:t>to the courts as well</w:t>
      </w:r>
      <w:r w:rsidR="005B3774">
        <w:rPr>
          <w:rFonts w:ascii="Times New Roman"/>
          <w:color w:val="383838"/>
          <w:sz w:val="24"/>
        </w:rPr>
        <w:t xml:space="preserve">.  </w:t>
      </w:r>
    </w:p>
    <w:p w:rsidR="0024427C" w:rsidRDefault="005B3774" w:rsidP="005B3774">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 xml:space="preserve">That after the prior Motions are heard by each court and decided, Petitioner believes judicial economies </w:t>
      </w:r>
      <w:r w:rsidR="00B92CF7">
        <w:rPr>
          <w:rFonts w:ascii="Times New Roman"/>
          <w:color w:val="383838"/>
          <w:sz w:val="24"/>
        </w:rPr>
        <w:t>may</w:t>
      </w:r>
      <w:r>
        <w:rPr>
          <w:rFonts w:ascii="Times New Roman"/>
          <w:color w:val="383838"/>
          <w:sz w:val="24"/>
        </w:rPr>
        <w:t xml:space="preserve"> be achieved through merging them</w:t>
      </w:r>
      <w:r w:rsidR="00B92CF7">
        <w:rPr>
          <w:rFonts w:ascii="Times New Roman"/>
          <w:color w:val="383838"/>
          <w:sz w:val="24"/>
        </w:rPr>
        <w:t xml:space="preserve"> and a new and proper pleading can be submitted by an attorney at law admitted to the lawsuit</w:t>
      </w:r>
      <w:r w:rsidR="00186117">
        <w:rPr>
          <w:rFonts w:ascii="Times New Roman"/>
          <w:color w:val="383838"/>
          <w:sz w:val="24"/>
        </w:rPr>
        <w:t xml:space="preserve"> to then hear that matter</w:t>
      </w:r>
      <w:r>
        <w:rPr>
          <w:rFonts w:ascii="Times New Roman"/>
          <w:color w:val="383838"/>
          <w:sz w:val="24"/>
        </w:rPr>
        <w:t xml:space="preserve">. </w:t>
      </w:r>
    </w:p>
    <w:p w:rsidR="00214B28" w:rsidRPr="00AE7BBB" w:rsidRDefault="00235491" w:rsidP="00AE7BBB">
      <w:pPr>
        <w:widowControl w:val="0"/>
        <w:numPr>
          <w:ilvl w:val="0"/>
          <w:numId w:val="1"/>
        </w:numPr>
        <w:tabs>
          <w:tab w:val="left" w:pos="1642"/>
        </w:tabs>
        <w:spacing w:before="6" w:after="0" w:line="500" w:lineRule="auto"/>
        <w:ind w:right="138" w:firstLine="749"/>
        <w:rPr>
          <w:rFonts w:ascii="Times New Roman"/>
          <w:color w:val="383838"/>
          <w:sz w:val="24"/>
        </w:rPr>
      </w:pPr>
      <w:r w:rsidRPr="00235491">
        <w:rPr>
          <w:rFonts w:ascii="Times New Roman"/>
          <w:color w:val="383838"/>
          <w:sz w:val="24"/>
        </w:rPr>
        <w:t>That the delays thus far by the courts of both Simon and Shirley</w:t>
      </w:r>
      <w:r w:rsidRPr="00235491">
        <w:rPr>
          <w:rFonts w:ascii="Times New Roman"/>
          <w:color w:val="383838"/>
          <w:sz w:val="24"/>
        </w:rPr>
        <w:t>’</w:t>
      </w:r>
      <w:r w:rsidRPr="00235491">
        <w:rPr>
          <w:rFonts w:ascii="Times New Roman"/>
          <w:color w:val="383838"/>
          <w:sz w:val="24"/>
        </w:rPr>
        <w:t>s estates in hearing Petitioner</w:t>
      </w:r>
      <w:r w:rsidRPr="00235491">
        <w:rPr>
          <w:rFonts w:ascii="Times New Roman"/>
          <w:color w:val="383838"/>
          <w:sz w:val="24"/>
        </w:rPr>
        <w:t>’</w:t>
      </w:r>
      <w:r w:rsidRPr="00235491">
        <w:rPr>
          <w:rFonts w:ascii="Times New Roman"/>
          <w:color w:val="383838"/>
          <w:sz w:val="24"/>
        </w:rPr>
        <w:t>s Motions and Petitions and each separate motion t</w:t>
      </w:r>
      <w:r w:rsidR="00214B28">
        <w:rPr>
          <w:rFonts w:ascii="Times New Roman"/>
          <w:color w:val="383838"/>
          <w:sz w:val="24"/>
        </w:rPr>
        <w:t>herein in particular has permitted additional</w:t>
      </w:r>
      <w:r w:rsidRPr="00235491">
        <w:rPr>
          <w:rFonts w:ascii="Times New Roman"/>
          <w:color w:val="383838"/>
          <w:sz w:val="24"/>
        </w:rPr>
        <w:t xml:space="preserve"> criminal acts to continue to occur, </w:t>
      </w:r>
      <w:r w:rsidR="00B92CF7">
        <w:rPr>
          <w:rFonts w:ascii="Times New Roman"/>
          <w:color w:val="383838"/>
          <w:sz w:val="24"/>
        </w:rPr>
        <w:t>including alleged</w:t>
      </w:r>
      <w:r w:rsidR="00A94213">
        <w:rPr>
          <w:rFonts w:ascii="Times New Roman"/>
          <w:color w:val="383838"/>
          <w:sz w:val="24"/>
        </w:rPr>
        <w:t>, Insurance Fraud, Theft of Assets, Fraud on a Federal Court, Conversion and more, including,</w:t>
      </w:r>
      <w:r w:rsidR="00B92CF7">
        <w:rPr>
          <w:rFonts w:ascii="Times New Roman"/>
          <w:color w:val="383838"/>
          <w:sz w:val="24"/>
        </w:rPr>
        <w:t xml:space="preserve"> extortion of Petitioner and his family</w:t>
      </w:r>
      <w:r w:rsidR="00A94213">
        <w:rPr>
          <w:rFonts w:ascii="Times New Roman"/>
          <w:color w:val="383838"/>
          <w:sz w:val="24"/>
        </w:rPr>
        <w:t>.  Th</w:t>
      </w:r>
      <w:r w:rsidR="00B92CF7">
        <w:rPr>
          <w:rFonts w:ascii="Times New Roman"/>
          <w:color w:val="383838"/>
          <w:sz w:val="24"/>
        </w:rPr>
        <w:t>ese delays</w:t>
      </w:r>
      <w:r w:rsidR="00A94213">
        <w:rPr>
          <w:rFonts w:ascii="Times New Roman"/>
          <w:color w:val="383838"/>
          <w:sz w:val="24"/>
        </w:rPr>
        <w:t xml:space="preserve"> in hearing Petitioner</w:t>
      </w:r>
      <w:r w:rsidR="00A94213">
        <w:rPr>
          <w:rFonts w:ascii="Times New Roman"/>
          <w:color w:val="383838"/>
          <w:sz w:val="24"/>
        </w:rPr>
        <w:t>’</w:t>
      </w:r>
      <w:r w:rsidR="00A94213">
        <w:rPr>
          <w:rFonts w:ascii="Times New Roman"/>
          <w:color w:val="383838"/>
          <w:sz w:val="24"/>
        </w:rPr>
        <w:t xml:space="preserve">s Motions that detail these alleged crimes could have prevented or halted these </w:t>
      </w:r>
      <w:r w:rsidRPr="00235491">
        <w:rPr>
          <w:rFonts w:ascii="Times New Roman"/>
          <w:color w:val="383838"/>
          <w:sz w:val="24"/>
        </w:rPr>
        <w:t>new crimes</w:t>
      </w:r>
      <w:r w:rsidR="0041507E">
        <w:rPr>
          <w:rFonts w:ascii="Times New Roman"/>
          <w:color w:val="383838"/>
          <w:sz w:val="24"/>
        </w:rPr>
        <w:t>,</w:t>
      </w:r>
      <w:r w:rsidRPr="00235491">
        <w:rPr>
          <w:rFonts w:ascii="Times New Roman"/>
          <w:color w:val="383838"/>
          <w:sz w:val="24"/>
        </w:rPr>
        <w:t xml:space="preserve"> </w:t>
      </w:r>
      <w:r w:rsidR="0041507E">
        <w:rPr>
          <w:rFonts w:ascii="Times New Roman"/>
          <w:color w:val="383838"/>
          <w:sz w:val="24"/>
        </w:rPr>
        <w:t>which</w:t>
      </w:r>
      <w:r w:rsidRPr="00235491">
        <w:rPr>
          <w:rFonts w:ascii="Times New Roman"/>
          <w:color w:val="383838"/>
          <w:sz w:val="24"/>
        </w:rPr>
        <w:t xml:space="preserve"> must </w:t>
      </w:r>
      <w:r w:rsidR="0041507E">
        <w:rPr>
          <w:rFonts w:ascii="Times New Roman"/>
          <w:color w:val="383838"/>
          <w:sz w:val="24"/>
        </w:rPr>
        <w:t>now also</w:t>
      </w:r>
      <w:r w:rsidRPr="00235491">
        <w:rPr>
          <w:rFonts w:ascii="Times New Roman"/>
          <w:color w:val="383838"/>
          <w:sz w:val="24"/>
        </w:rPr>
        <w:t xml:space="preserve"> be prosecuted and investigated</w:t>
      </w:r>
      <w:r w:rsidR="0041507E">
        <w:rPr>
          <w:rFonts w:ascii="Times New Roman"/>
          <w:color w:val="383838"/>
          <w:sz w:val="24"/>
        </w:rPr>
        <w:t xml:space="preserve"> at great expense to the courts, Petitioner, Beneficiaries, Interested Parties</w:t>
      </w:r>
      <w:r w:rsidR="00AE7BBB">
        <w:rPr>
          <w:rFonts w:ascii="Times New Roman"/>
          <w:color w:val="383838"/>
          <w:sz w:val="24"/>
        </w:rPr>
        <w:t xml:space="preserve"> and </w:t>
      </w:r>
      <w:r w:rsidR="0041507E">
        <w:rPr>
          <w:rFonts w:ascii="Times New Roman"/>
          <w:color w:val="383838"/>
          <w:sz w:val="24"/>
        </w:rPr>
        <w:t xml:space="preserve">Public Offices both state and federal </w:t>
      </w:r>
      <w:r w:rsidRPr="00235491">
        <w:rPr>
          <w:rFonts w:ascii="Times New Roman"/>
          <w:color w:val="383838"/>
          <w:sz w:val="24"/>
        </w:rPr>
        <w:t>and</w:t>
      </w:r>
      <w:r w:rsidR="00AE7BBB">
        <w:rPr>
          <w:rFonts w:ascii="Times New Roman"/>
          <w:color w:val="383838"/>
          <w:sz w:val="24"/>
        </w:rPr>
        <w:t xml:space="preserve"> the delays </w:t>
      </w:r>
      <w:r w:rsidR="0041507E" w:rsidRPr="00AE7BBB">
        <w:rPr>
          <w:rFonts w:ascii="Times New Roman"/>
          <w:color w:val="383838"/>
          <w:sz w:val="24"/>
        </w:rPr>
        <w:t xml:space="preserve">continue to </w:t>
      </w:r>
      <w:r w:rsidRPr="00AE7BBB">
        <w:rPr>
          <w:rFonts w:ascii="Times New Roman"/>
          <w:color w:val="383838"/>
          <w:sz w:val="24"/>
        </w:rPr>
        <w:t xml:space="preserve">damage the </w:t>
      </w:r>
      <w:r w:rsidR="0041507E" w:rsidRPr="00AE7BBB">
        <w:rPr>
          <w:rFonts w:ascii="Times New Roman"/>
          <w:color w:val="383838"/>
          <w:sz w:val="24"/>
        </w:rPr>
        <w:t>B</w:t>
      </w:r>
      <w:r w:rsidRPr="00AE7BBB">
        <w:rPr>
          <w:rFonts w:ascii="Times New Roman"/>
          <w:color w:val="383838"/>
          <w:sz w:val="24"/>
        </w:rPr>
        <w:t>eneficiaries</w:t>
      </w:r>
      <w:r w:rsidR="00B92CF7" w:rsidRPr="00AE7BBB">
        <w:rPr>
          <w:rFonts w:ascii="Times New Roman"/>
          <w:color w:val="383838"/>
          <w:sz w:val="24"/>
        </w:rPr>
        <w:t xml:space="preserve"> and </w:t>
      </w:r>
      <w:r w:rsidR="0041507E" w:rsidRPr="00AE7BBB">
        <w:rPr>
          <w:rFonts w:ascii="Times New Roman"/>
          <w:color w:val="383838"/>
          <w:sz w:val="24"/>
        </w:rPr>
        <w:t>I</w:t>
      </w:r>
      <w:r w:rsidR="00B92CF7" w:rsidRPr="00AE7BBB">
        <w:rPr>
          <w:rFonts w:ascii="Times New Roman"/>
          <w:color w:val="383838"/>
          <w:sz w:val="24"/>
        </w:rPr>
        <w:t xml:space="preserve">nterested </w:t>
      </w:r>
      <w:r w:rsidR="0041507E" w:rsidRPr="00AE7BBB">
        <w:rPr>
          <w:rFonts w:ascii="Times New Roman"/>
          <w:color w:val="383838"/>
          <w:sz w:val="24"/>
        </w:rPr>
        <w:t>P</w:t>
      </w:r>
      <w:r w:rsidR="00B92CF7" w:rsidRPr="00AE7BBB">
        <w:rPr>
          <w:rFonts w:ascii="Times New Roman"/>
          <w:color w:val="383838"/>
          <w:sz w:val="24"/>
        </w:rPr>
        <w:t>arties</w:t>
      </w:r>
      <w:r w:rsidR="0041507E" w:rsidRPr="00AE7BBB">
        <w:rPr>
          <w:rFonts w:ascii="Times New Roman"/>
          <w:color w:val="383838"/>
          <w:sz w:val="24"/>
        </w:rPr>
        <w:t xml:space="preserve"> daily</w:t>
      </w:r>
      <w:r w:rsidRPr="00AE7BBB">
        <w:rPr>
          <w:rFonts w:ascii="Times New Roman"/>
          <w:color w:val="383838"/>
          <w:sz w:val="24"/>
        </w:rPr>
        <w:t xml:space="preserve">.  </w:t>
      </w:r>
    </w:p>
    <w:p w:rsidR="00235491" w:rsidRPr="00235491" w:rsidRDefault="00214B28" w:rsidP="00235491">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t</w:t>
      </w:r>
      <w:r w:rsidR="00235491" w:rsidRPr="00235491">
        <w:rPr>
          <w:rFonts w:ascii="Times New Roman"/>
          <w:color w:val="383838"/>
          <w:sz w:val="24"/>
        </w:rPr>
        <w:t xml:space="preserve">he Motions and Petitions yet to be heard </w:t>
      </w:r>
      <w:r w:rsidR="00AE7BBB">
        <w:rPr>
          <w:rFonts w:ascii="Times New Roman"/>
          <w:color w:val="383838"/>
          <w:sz w:val="24"/>
        </w:rPr>
        <w:t>and adjudicated</w:t>
      </w:r>
      <w:r w:rsidR="00B92CF7">
        <w:rPr>
          <w:rFonts w:ascii="Times New Roman"/>
          <w:color w:val="383838"/>
          <w:sz w:val="24"/>
        </w:rPr>
        <w:t xml:space="preserve"> in the courts</w:t>
      </w:r>
      <w:r w:rsidR="00235491" w:rsidRPr="00235491">
        <w:rPr>
          <w:rFonts w:ascii="Times New Roman"/>
          <w:color w:val="383838"/>
          <w:sz w:val="24"/>
        </w:rPr>
        <w:t xml:space="preserve">, </w:t>
      </w:r>
      <w:r w:rsidR="00235491" w:rsidRPr="00235491">
        <w:rPr>
          <w:rFonts w:ascii="Times New Roman"/>
          <w:color w:val="383838"/>
          <w:sz w:val="24"/>
        </w:rPr>
        <w:lastRenderedPageBreak/>
        <w:t>are as follows;</w:t>
      </w:r>
    </w:p>
    <w:p w:rsidR="00235491" w:rsidRPr="00235491" w:rsidRDefault="00235491" w:rsidP="00235491">
      <w:pPr>
        <w:widowControl w:val="0"/>
        <w:tabs>
          <w:tab w:val="left" w:pos="1642"/>
        </w:tabs>
        <w:spacing w:before="6" w:after="0" w:line="500" w:lineRule="auto"/>
        <w:ind w:right="138"/>
        <w:jc w:val="center"/>
        <w:rPr>
          <w:rFonts w:ascii="Times New Roman"/>
          <w:b/>
          <w:color w:val="383838"/>
          <w:sz w:val="24"/>
          <w:u w:val="single"/>
        </w:rPr>
      </w:pPr>
      <w:r w:rsidRPr="00235491">
        <w:rPr>
          <w:rFonts w:ascii="Times New Roman"/>
          <w:b/>
          <w:color w:val="383838"/>
          <w:sz w:val="24"/>
          <w:u w:val="single"/>
        </w:rPr>
        <w:t>MOTIONS AND PETITIONS FILED BY PETITIONER</w:t>
      </w:r>
    </w:p>
    <w:p w:rsidR="00235491" w:rsidRPr="00165455" w:rsidRDefault="00235491" w:rsidP="00235491">
      <w:pPr>
        <w:widowControl w:val="0"/>
        <w:numPr>
          <w:ilvl w:val="0"/>
          <w:numId w:val="3"/>
        </w:numPr>
        <w:tabs>
          <w:tab w:val="left" w:pos="1642"/>
        </w:tabs>
        <w:spacing w:before="6" w:after="0" w:line="240" w:lineRule="auto"/>
        <w:ind w:right="138"/>
        <w:rPr>
          <w:rFonts w:ascii="Times New Roman"/>
          <w:color w:val="383838"/>
          <w:sz w:val="20"/>
          <w:szCs w:val="20"/>
        </w:rPr>
      </w:pPr>
      <w:r w:rsidRPr="00165455">
        <w:rPr>
          <w:rFonts w:ascii="Times New Roman"/>
          <w:color w:val="383838"/>
          <w:sz w:val="20"/>
          <w:szCs w:val="20"/>
        </w:rPr>
        <w:t xml:space="preserve">That on May 6, 2013 Petitioner filed an </w:t>
      </w:r>
      <w:r w:rsidRPr="00165455">
        <w:rPr>
          <w:rFonts w:ascii="Times New Roman"/>
          <w:b/>
          <w:color w:val="383838"/>
          <w:sz w:val="20"/>
          <w:szCs w:val="20"/>
        </w:rPr>
        <w:t>“</w:t>
      </w:r>
      <w:r w:rsidRPr="00165455">
        <w:rPr>
          <w:rFonts w:ascii="Times New Roman"/>
          <w:b/>
          <w:color w:val="383838"/>
          <w:sz w:val="20"/>
          <w:szCs w:val="20"/>
        </w:rPr>
        <w:t>EMERGENCY PETITION TO: FREEZE ESTATE ASSETS, APPOINT NEW PERSONAL REPRESENTATIVES, INVESTIGATE FORGED AND FRAUDULENT DOCUMENTS SUBMITTED TO THIS COURT AND OTHER INTERESTED PARTIES, RESCIND SIGNATURE OF ELIOT BERNSTEIN IN ESTATE OF SIMON/SHIRLEY BERNSTEIN AND MORE.</w:t>
      </w:r>
      <w:r w:rsidRPr="00165455">
        <w:rPr>
          <w:rFonts w:ascii="Times New Roman"/>
          <w:b/>
          <w:color w:val="383838"/>
          <w:sz w:val="20"/>
          <w:szCs w:val="20"/>
        </w:rPr>
        <w:t>”</w:t>
      </w:r>
      <w:r w:rsidRPr="00165455">
        <w:rPr>
          <w:rFonts w:ascii="Times New Roman"/>
          <w:color w:val="383838"/>
          <w:sz w:val="20"/>
          <w:szCs w:val="20"/>
        </w:rPr>
        <w:t xml:space="preserve">  </w:t>
      </w:r>
      <w:r w:rsidR="00B92CF7" w:rsidRPr="00165455">
        <w:rPr>
          <w:rFonts w:ascii="Times New Roman"/>
          <w:color w:val="383838"/>
          <w:sz w:val="20"/>
          <w:szCs w:val="20"/>
        </w:rPr>
        <w:t>Filed in both estates.</w:t>
      </w:r>
    </w:p>
    <w:p w:rsidR="00235491" w:rsidRPr="00165455" w:rsidRDefault="00235491" w:rsidP="00235491">
      <w:pPr>
        <w:widowControl w:val="0"/>
        <w:tabs>
          <w:tab w:val="left" w:pos="1642"/>
        </w:tabs>
        <w:spacing w:before="6" w:after="0" w:line="240" w:lineRule="auto"/>
        <w:ind w:right="138"/>
        <w:rPr>
          <w:rFonts w:ascii="Times New Roman"/>
          <w:color w:val="383838"/>
          <w:sz w:val="20"/>
          <w:szCs w:val="20"/>
        </w:rPr>
      </w:pPr>
    </w:p>
    <w:p w:rsidR="00235491" w:rsidRPr="00165455" w:rsidRDefault="00F466CF" w:rsidP="00235491">
      <w:pPr>
        <w:widowControl w:val="0"/>
        <w:numPr>
          <w:ilvl w:val="2"/>
          <w:numId w:val="1"/>
        </w:numPr>
        <w:spacing w:after="240" w:line="240" w:lineRule="auto"/>
        <w:ind w:left="1620" w:hanging="180"/>
        <w:jc w:val="both"/>
        <w:rPr>
          <w:rFonts w:ascii="Times New Roman" w:eastAsia="Times New Roman" w:hAnsi="Times New Roman" w:cs="Times New Roman"/>
          <w:sz w:val="20"/>
          <w:szCs w:val="20"/>
        </w:rPr>
      </w:pPr>
      <w:hyperlink r:id="rId8" w:history="1">
        <w:r w:rsidR="00235491" w:rsidRPr="00165455">
          <w:rPr>
            <w:rFonts w:ascii="Times New Roman" w:eastAsia="Times New Roman" w:hAnsi="Times New Roman" w:cs="Times New Roman"/>
            <w:color w:val="0000FF" w:themeColor="hyperlink"/>
            <w:sz w:val="20"/>
            <w:szCs w:val="20"/>
            <w:u w:val="single"/>
          </w:rPr>
          <w:t>www.iviewit.tv/20130506PetitionFreezeEstates.pdf</w:t>
        </w:r>
      </w:hyperlink>
      <w:r w:rsidR="00235491" w:rsidRPr="00165455">
        <w:rPr>
          <w:rFonts w:ascii="Times New Roman" w:eastAsia="Times New Roman" w:hAnsi="Times New Roman" w:cs="Times New Roman"/>
          <w:sz w:val="20"/>
          <w:szCs w:val="20"/>
        </w:rPr>
        <w:t xml:space="preserve"> 15th Judicial Florida Probate Court and </w:t>
      </w:r>
    </w:p>
    <w:p w:rsidR="00235491" w:rsidRPr="00165455" w:rsidRDefault="00F466CF" w:rsidP="00235491">
      <w:pPr>
        <w:widowControl w:val="0"/>
        <w:numPr>
          <w:ilvl w:val="2"/>
          <w:numId w:val="1"/>
        </w:numPr>
        <w:spacing w:after="240" w:line="240" w:lineRule="auto"/>
        <w:ind w:left="1620" w:hanging="180"/>
        <w:jc w:val="both"/>
        <w:rPr>
          <w:rFonts w:ascii="Times New Roman" w:eastAsia="Times New Roman" w:hAnsi="Times New Roman" w:cs="Times New Roman"/>
          <w:sz w:val="20"/>
          <w:szCs w:val="20"/>
        </w:rPr>
      </w:pPr>
      <w:hyperlink r:id="rId9" w:history="1">
        <w:r w:rsidR="00235491" w:rsidRPr="00165455">
          <w:rPr>
            <w:rFonts w:ascii="Times New Roman" w:eastAsia="Times New Roman" w:hAnsi="Times New Roman" w:cs="Times New Roman"/>
            <w:color w:val="0000FF" w:themeColor="hyperlink"/>
            <w:sz w:val="20"/>
            <w:szCs w:val="20"/>
            <w:u w:val="single"/>
          </w:rPr>
          <w:t>www.iviewit.tv/20130512MotionRehearReopenObstruction.pdf</w:t>
        </w:r>
      </w:hyperlink>
      <w:r w:rsidR="00235491" w:rsidRPr="00165455">
        <w:rPr>
          <w:rFonts w:ascii="Times New Roman" w:eastAsia="Times New Roman" w:hAnsi="Times New Roman" w:cs="Times New Roman"/>
          <w:sz w:val="20"/>
          <w:szCs w:val="20"/>
        </w:rPr>
        <w:t xml:space="preserve"> US District Court Southern District of New York, Most Honorable Shira A. Scheindlin. Pages 156-582 reference estate matters in Simon and Shirley as it relates to RICO allegations.</w:t>
      </w:r>
    </w:p>
    <w:p w:rsidR="00235491" w:rsidRPr="00165455" w:rsidRDefault="00235491" w:rsidP="00235491">
      <w:pPr>
        <w:widowControl w:val="0"/>
        <w:numPr>
          <w:ilvl w:val="0"/>
          <w:numId w:val="3"/>
        </w:numPr>
        <w:tabs>
          <w:tab w:val="left" w:pos="1642"/>
        </w:tabs>
        <w:spacing w:before="6" w:after="0" w:line="240" w:lineRule="auto"/>
        <w:ind w:right="138"/>
        <w:rPr>
          <w:sz w:val="20"/>
          <w:szCs w:val="20"/>
        </w:rPr>
      </w:pPr>
      <w:r w:rsidRPr="00165455">
        <w:rPr>
          <w:rFonts w:ascii="Times New Roman"/>
          <w:color w:val="383838"/>
          <w:sz w:val="20"/>
          <w:szCs w:val="20"/>
        </w:rPr>
        <w:t>That</w:t>
      </w:r>
      <w:r w:rsidRPr="00165455">
        <w:rPr>
          <w:sz w:val="20"/>
          <w:szCs w:val="20"/>
        </w:rPr>
        <w:t xml:space="preserve"> on May 29, 2013, Petitioner filed </w:t>
      </w:r>
      <w:r w:rsidR="00B92CF7" w:rsidRPr="00165455">
        <w:rPr>
          <w:sz w:val="20"/>
          <w:szCs w:val="20"/>
        </w:rPr>
        <w:t>a</w:t>
      </w:r>
      <w:r w:rsidRPr="00165455">
        <w:rPr>
          <w:sz w:val="20"/>
          <w:szCs w:val="20"/>
        </w:rPr>
        <w:t xml:space="preserve"> </w:t>
      </w:r>
      <w:r w:rsidRPr="00165455">
        <w:rPr>
          <w:rFonts w:ascii="Times New Roman"/>
          <w:b/>
          <w:color w:val="383838"/>
          <w:sz w:val="20"/>
          <w:szCs w:val="20"/>
        </w:rPr>
        <w:t>“</w:t>
      </w:r>
      <w:r w:rsidRPr="00165455">
        <w:rPr>
          <w:rFonts w:ascii="Times New Roman"/>
          <w:b/>
          <w:color w:val="383838"/>
          <w:sz w:val="20"/>
          <w:szCs w:val="20"/>
        </w:rPr>
        <w:t>RENEWED EMERGENCY PETITION</w:t>
      </w:r>
      <w:r w:rsidRPr="00165455">
        <w:rPr>
          <w:rFonts w:ascii="Times New Roman"/>
          <w:b/>
          <w:color w:val="383838"/>
          <w:sz w:val="20"/>
          <w:szCs w:val="20"/>
        </w:rPr>
        <w:t>”</w:t>
      </w:r>
      <w:r w:rsidRPr="00165455">
        <w:rPr>
          <w:rFonts w:ascii="Times New Roman"/>
          <w:b/>
          <w:color w:val="383838"/>
          <w:sz w:val="20"/>
          <w:szCs w:val="20"/>
        </w:rPr>
        <w:t xml:space="preserve"> in the estates of Shirley and Simon</w:t>
      </w:r>
      <w:r w:rsidRPr="00165455">
        <w:rPr>
          <w:sz w:val="20"/>
          <w:szCs w:val="20"/>
        </w:rPr>
        <w:t>.</w:t>
      </w:r>
    </w:p>
    <w:p w:rsidR="00235491" w:rsidRPr="00165455" w:rsidRDefault="00235491" w:rsidP="00235491">
      <w:pPr>
        <w:widowControl w:val="0"/>
        <w:tabs>
          <w:tab w:val="left" w:pos="1642"/>
        </w:tabs>
        <w:spacing w:before="6" w:after="0" w:line="240" w:lineRule="auto"/>
        <w:ind w:right="138"/>
        <w:rPr>
          <w:sz w:val="20"/>
          <w:szCs w:val="20"/>
        </w:rPr>
      </w:pPr>
    </w:p>
    <w:p w:rsidR="00235491" w:rsidRPr="00165455" w:rsidRDefault="00F466CF" w:rsidP="00235491">
      <w:pPr>
        <w:widowControl w:val="0"/>
        <w:numPr>
          <w:ilvl w:val="2"/>
          <w:numId w:val="1"/>
        </w:numPr>
        <w:spacing w:after="240" w:line="240" w:lineRule="auto"/>
        <w:ind w:left="1620" w:hanging="180"/>
        <w:jc w:val="both"/>
        <w:rPr>
          <w:rFonts w:ascii="Times New Roman" w:eastAsia="Times New Roman" w:hAnsi="Times New Roman" w:cs="Times New Roman"/>
          <w:sz w:val="20"/>
          <w:szCs w:val="20"/>
        </w:rPr>
      </w:pPr>
      <w:hyperlink r:id="rId10" w:history="1">
        <w:r w:rsidR="00235491" w:rsidRPr="00165455">
          <w:rPr>
            <w:rFonts w:ascii="Times New Roman" w:eastAsia="Times New Roman" w:hAnsi="Times New Roman" w:cs="Times New Roman"/>
            <w:color w:val="0000FF" w:themeColor="hyperlink"/>
            <w:sz w:val="20"/>
            <w:szCs w:val="20"/>
            <w:u w:val="single"/>
          </w:rPr>
          <w:t>www.iviewit.tv/20130529RenewedEmergencyPetitionShirley.pdf</w:t>
        </w:r>
      </w:hyperlink>
      <w:r w:rsidR="00235491" w:rsidRPr="00165455">
        <w:rPr>
          <w:rFonts w:ascii="Times New Roman" w:eastAsia="Times New Roman" w:hAnsi="Times New Roman" w:cs="Times New Roman"/>
          <w:sz w:val="20"/>
          <w:szCs w:val="20"/>
        </w:rPr>
        <w:t xml:space="preserve">   </w:t>
      </w:r>
    </w:p>
    <w:p w:rsidR="00235491" w:rsidRPr="00165455" w:rsidRDefault="00235491" w:rsidP="00235491">
      <w:pPr>
        <w:widowControl w:val="0"/>
        <w:numPr>
          <w:ilvl w:val="0"/>
          <w:numId w:val="3"/>
        </w:numPr>
        <w:tabs>
          <w:tab w:val="left" w:pos="1642"/>
        </w:tabs>
        <w:spacing w:before="6" w:after="0" w:line="240" w:lineRule="auto"/>
        <w:ind w:right="138"/>
        <w:rPr>
          <w:sz w:val="20"/>
          <w:szCs w:val="20"/>
        </w:rPr>
      </w:pPr>
      <w:r w:rsidRPr="00165455">
        <w:rPr>
          <w:rFonts w:ascii="Times New Roman"/>
          <w:color w:val="383838"/>
          <w:sz w:val="20"/>
          <w:szCs w:val="20"/>
        </w:rPr>
        <w:t>That</w:t>
      </w:r>
      <w:r w:rsidRPr="00165455">
        <w:rPr>
          <w:sz w:val="20"/>
          <w:szCs w:val="20"/>
        </w:rPr>
        <w:t xml:space="preserve"> on June 26, 2013, Docket #39 Petitioner filed in both estates a </w:t>
      </w:r>
      <w:r w:rsidRPr="00165455">
        <w:rPr>
          <w:rFonts w:ascii="Times New Roman"/>
          <w:b/>
          <w:color w:val="383838"/>
          <w:sz w:val="20"/>
          <w:szCs w:val="20"/>
        </w:rPr>
        <w:t>“</w:t>
      </w:r>
      <w:r w:rsidRPr="00165455">
        <w:rPr>
          <w:rFonts w:ascii="Times New Roman"/>
          <w:b/>
          <w:color w:val="383838"/>
          <w:sz w:val="20"/>
          <w:szCs w:val="20"/>
        </w:rPr>
        <w:t>MOTION TO: CONSIDER IN ORDINARY COURSE THE EMERGENCY PETITION TO FREEZE ESTATE ASSETS, APPOINT NEW PERSONAL REPRESENTATIVES, INVESTIGATE FORGED AND FRAUDULENT DOCUMENTS SUBMITTED TO THIS COURT AND OTHER INTERESTED PARTIES, RESCIND SIGNATURE OF ELIOT BERNSTEIN IN ESTATE OF SHIRLEY BERNSTEIN AND MORE FILED BY PETITIONER.</w:t>
      </w:r>
      <w:r w:rsidRPr="00165455">
        <w:rPr>
          <w:rFonts w:ascii="Times New Roman"/>
          <w:b/>
          <w:color w:val="383838"/>
          <w:sz w:val="20"/>
          <w:szCs w:val="20"/>
        </w:rPr>
        <w:t>”</w:t>
      </w:r>
      <w:r w:rsidRPr="00165455">
        <w:rPr>
          <w:b/>
          <w:sz w:val="20"/>
          <w:szCs w:val="20"/>
        </w:rPr>
        <w:t xml:space="preserve"> </w:t>
      </w:r>
    </w:p>
    <w:p w:rsidR="00235491" w:rsidRPr="00165455" w:rsidRDefault="00235491" w:rsidP="00235491">
      <w:pPr>
        <w:widowControl w:val="0"/>
        <w:tabs>
          <w:tab w:val="left" w:pos="1642"/>
        </w:tabs>
        <w:spacing w:before="6" w:after="0" w:line="240" w:lineRule="auto"/>
        <w:ind w:right="138"/>
        <w:rPr>
          <w:sz w:val="20"/>
          <w:szCs w:val="20"/>
        </w:rPr>
      </w:pPr>
    </w:p>
    <w:p w:rsidR="00235491" w:rsidRPr="00165455" w:rsidRDefault="00F466CF" w:rsidP="00235491">
      <w:pPr>
        <w:widowControl w:val="0"/>
        <w:numPr>
          <w:ilvl w:val="2"/>
          <w:numId w:val="1"/>
        </w:numPr>
        <w:spacing w:after="240" w:line="240" w:lineRule="auto"/>
        <w:ind w:left="1620" w:hanging="180"/>
        <w:jc w:val="both"/>
        <w:rPr>
          <w:rFonts w:ascii="Times New Roman" w:eastAsia="Times New Roman" w:hAnsi="Times New Roman" w:cs="Times New Roman"/>
          <w:sz w:val="20"/>
          <w:szCs w:val="20"/>
        </w:rPr>
      </w:pPr>
      <w:hyperlink r:id="rId11" w:history="1">
        <w:r w:rsidR="00235491" w:rsidRPr="00165455">
          <w:rPr>
            <w:rFonts w:ascii="Times New Roman" w:eastAsia="Times New Roman" w:hAnsi="Times New Roman" w:cs="Times New Roman"/>
            <w:color w:val="0000FF" w:themeColor="hyperlink"/>
            <w:sz w:val="20"/>
            <w:szCs w:val="20"/>
            <w:u w:val="single"/>
          </w:rPr>
          <w:t>www.iviewit.tv/20130626MotionReconsiderOrdinaryCourseShirley.pdf</w:t>
        </w:r>
      </w:hyperlink>
      <w:r w:rsidR="00235491" w:rsidRPr="00165455">
        <w:rPr>
          <w:rFonts w:ascii="Times New Roman" w:eastAsia="Times New Roman" w:hAnsi="Times New Roman" w:cs="Times New Roman"/>
          <w:sz w:val="20"/>
          <w:szCs w:val="20"/>
        </w:rPr>
        <w:t xml:space="preserve">  </w:t>
      </w:r>
    </w:p>
    <w:p w:rsidR="00235491" w:rsidRPr="00165455" w:rsidRDefault="00235491" w:rsidP="00235491">
      <w:pPr>
        <w:widowControl w:val="0"/>
        <w:numPr>
          <w:ilvl w:val="0"/>
          <w:numId w:val="3"/>
        </w:numPr>
        <w:tabs>
          <w:tab w:val="left" w:pos="1642"/>
        </w:tabs>
        <w:spacing w:before="6" w:after="0" w:line="240" w:lineRule="auto"/>
        <w:ind w:right="138"/>
        <w:rPr>
          <w:sz w:val="20"/>
          <w:szCs w:val="20"/>
        </w:rPr>
      </w:pPr>
      <w:r w:rsidRPr="00165455">
        <w:rPr>
          <w:rFonts w:ascii="Times New Roman"/>
          <w:color w:val="383838"/>
          <w:sz w:val="20"/>
          <w:szCs w:val="20"/>
        </w:rPr>
        <w:t>That</w:t>
      </w:r>
      <w:r w:rsidRPr="00165455">
        <w:rPr>
          <w:sz w:val="20"/>
          <w:szCs w:val="20"/>
        </w:rPr>
        <w:t xml:space="preserve"> on July 15, 2013, Petitioner filed </w:t>
      </w:r>
      <w:r w:rsidR="00B92CF7" w:rsidRPr="00165455">
        <w:rPr>
          <w:sz w:val="20"/>
          <w:szCs w:val="20"/>
        </w:rPr>
        <w:t>a</w:t>
      </w:r>
      <w:r w:rsidRPr="00165455">
        <w:rPr>
          <w:sz w:val="20"/>
          <w:szCs w:val="20"/>
        </w:rPr>
        <w:t xml:space="preserve"> </w:t>
      </w:r>
      <w:r w:rsidRPr="00165455">
        <w:rPr>
          <w:rFonts w:ascii="Times New Roman"/>
          <w:b/>
          <w:color w:val="383838"/>
          <w:sz w:val="20"/>
          <w:szCs w:val="20"/>
        </w:rPr>
        <w:t>“</w:t>
      </w:r>
      <w:r w:rsidRPr="00165455">
        <w:rPr>
          <w:rFonts w:ascii="Times New Roman"/>
          <w:b/>
          <w:color w:val="383838"/>
          <w:sz w:val="20"/>
          <w:szCs w:val="20"/>
        </w:rPr>
        <w:t>MOTION TO RESPOND TO THE PETITIONS BY THE RESPONDENTS</w:t>
      </w:r>
      <w:r w:rsidRPr="00165455">
        <w:rPr>
          <w:rFonts w:ascii="Times New Roman"/>
          <w:b/>
          <w:color w:val="383838"/>
          <w:sz w:val="20"/>
          <w:szCs w:val="20"/>
        </w:rPr>
        <w:t>”</w:t>
      </w:r>
      <w:r w:rsidRPr="00165455">
        <w:rPr>
          <w:rFonts w:ascii="Times New Roman"/>
          <w:b/>
          <w:color w:val="383838"/>
          <w:sz w:val="20"/>
          <w:szCs w:val="20"/>
        </w:rPr>
        <w:t xml:space="preserve"> in both estates.</w:t>
      </w:r>
    </w:p>
    <w:p w:rsidR="00235491" w:rsidRPr="00165455" w:rsidRDefault="00235491" w:rsidP="00235491">
      <w:pPr>
        <w:widowControl w:val="0"/>
        <w:tabs>
          <w:tab w:val="left" w:pos="1642"/>
        </w:tabs>
        <w:spacing w:before="6" w:after="0" w:line="240" w:lineRule="auto"/>
        <w:ind w:right="138"/>
        <w:rPr>
          <w:sz w:val="20"/>
          <w:szCs w:val="20"/>
        </w:rPr>
      </w:pPr>
    </w:p>
    <w:p w:rsidR="00235491" w:rsidRPr="00165455" w:rsidRDefault="00F466CF" w:rsidP="00235491">
      <w:pPr>
        <w:widowControl w:val="0"/>
        <w:numPr>
          <w:ilvl w:val="2"/>
          <w:numId w:val="1"/>
        </w:numPr>
        <w:spacing w:after="240" w:line="240" w:lineRule="auto"/>
        <w:ind w:left="1620" w:hanging="180"/>
        <w:jc w:val="both"/>
        <w:rPr>
          <w:rFonts w:ascii="Times New Roman" w:eastAsia="Times New Roman" w:hAnsi="Times New Roman" w:cs="Times New Roman"/>
          <w:sz w:val="20"/>
          <w:szCs w:val="20"/>
        </w:rPr>
      </w:pPr>
      <w:hyperlink r:id="rId12" w:history="1">
        <w:r w:rsidR="00235491" w:rsidRPr="00165455">
          <w:rPr>
            <w:rFonts w:ascii="Times New Roman" w:eastAsia="Times New Roman" w:hAnsi="Times New Roman" w:cs="Times New Roman"/>
            <w:color w:val="0000FF" w:themeColor="hyperlink"/>
            <w:sz w:val="20"/>
            <w:szCs w:val="20"/>
            <w:u w:val="single"/>
          </w:rPr>
          <w:t>www.iviewit.tv/20130714MotionRespondPetitionShirley.pdf</w:t>
        </w:r>
      </w:hyperlink>
      <w:r w:rsidR="00235491" w:rsidRPr="00165455">
        <w:rPr>
          <w:rFonts w:ascii="Times New Roman" w:eastAsia="Times New Roman" w:hAnsi="Times New Roman" w:cs="Times New Roman"/>
          <w:sz w:val="20"/>
          <w:szCs w:val="20"/>
        </w:rPr>
        <w:t xml:space="preserve"> </w:t>
      </w:r>
    </w:p>
    <w:p w:rsidR="00235491" w:rsidRPr="00165455" w:rsidRDefault="00235491" w:rsidP="00235491">
      <w:pPr>
        <w:widowControl w:val="0"/>
        <w:numPr>
          <w:ilvl w:val="0"/>
          <w:numId w:val="3"/>
        </w:numPr>
        <w:tabs>
          <w:tab w:val="left" w:pos="1642"/>
        </w:tabs>
        <w:spacing w:before="6" w:after="0" w:line="240" w:lineRule="auto"/>
        <w:ind w:right="138"/>
        <w:rPr>
          <w:sz w:val="20"/>
          <w:szCs w:val="20"/>
        </w:rPr>
      </w:pPr>
      <w:r w:rsidRPr="00165455">
        <w:rPr>
          <w:rFonts w:ascii="Times New Roman"/>
          <w:color w:val="383838"/>
          <w:sz w:val="20"/>
          <w:szCs w:val="20"/>
        </w:rPr>
        <w:t>That</w:t>
      </w:r>
      <w:r w:rsidRPr="00165455">
        <w:rPr>
          <w:sz w:val="20"/>
          <w:szCs w:val="20"/>
        </w:rPr>
        <w:t xml:space="preserve"> on July 24, 2013, Petitioner filed </w:t>
      </w:r>
      <w:r w:rsidR="00B92CF7" w:rsidRPr="00165455">
        <w:rPr>
          <w:sz w:val="20"/>
          <w:szCs w:val="20"/>
        </w:rPr>
        <w:t>a</w:t>
      </w:r>
      <w:r w:rsidRPr="00165455">
        <w:rPr>
          <w:sz w:val="20"/>
          <w:szCs w:val="20"/>
        </w:rPr>
        <w:t xml:space="preserve"> </w:t>
      </w:r>
      <w:r w:rsidRPr="00165455">
        <w:rPr>
          <w:rFonts w:ascii="Times New Roman"/>
          <w:b/>
          <w:color w:val="383838"/>
          <w:sz w:val="20"/>
          <w:szCs w:val="20"/>
        </w:rPr>
        <w:t>“</w:t>
      </w:r>
      <w:r w:rsidRPr="00165455">
        <w:rPr>
          <w:rFonts w:ascii="Times New Roman"/>
          <w:b/>
          <w:color w:val="383838"/>
          <w:sz w:val="20"/>
          <w:szCs w:val="20"/>
        </w:rPr>
        <w:t>MOTION TO REMOVE PERSONAL REPRESENTATIVES</w:t>
      </w:r>
      <w:r w:rsidRPr="00165455">
        <w:rPr>
          <w:rFonts w:ascii="Times New Roman"/>
          <w:b/>
          <w:color w:val="383838"/>
          <w:sz w:val="20"/>
          <w:szCs w:val="20"/>
        </w:rPr>
        <w:t>”</w:t>
      </w:r>
      <w:r w:rsidRPr="00165455">
        <w:rPr>
          <w:rFonts w:ascii="Times New Roman"/>
          <w:b/>
          <w:color w:val="383838"/>
          <w:sz w:val="20"/>
          <w:szCs w:val="20"/>
        </w:rPr>
        <w:t xml:space="preserve"> </w:t>
      </w:r>
      <w:r w:rsidRPr="00165455">
        <w:rPr>
          <w:sz w:val="20"/>
          <w:szCs w:val="20"/>
        </w:rPr>
        <w:t>for insurance fraud and more in both estates.</w:t>
      </w:r>
    </w:p>
    <w:p w:rsidR="00235491" w:rsidRPr="00165455" w:rsidRDefault="00235491" w:rsidP="00235491">
      <w:pPr>
        <w:widowControl w:val="0"/>
        <w:tabs>
          <w:tab w:val="left" w:pos="1642"/>
        </w:tabs>
        <w:spacing w:before="6" w:after="0" w:line="240" w:lineRule="auto"/>
        <w:ind w:left="1598" w:right="138"/>
        <w:rPr>
          <w:sz w:val="20"/>
          <w:szCs w:val="20"/>
        </w:rPr>
      </w:pPr>
      <w:r w:rsidRPr="00165455">
        <w:rPr>
          <w:sz w:val="20"/>
          <w:szCs w:val="20"/>
        </w:rPr>
        <w:t xml:space="preserve"> </w:t>
      </w:r>
    </w:p>
    <w:p w:rsidR="00235491" w:rsidRPr="00165455" w:rsidRDefault="00F466CF" w:rsidP="00235491">
      <w:pPr>
        <w:widowControl w:val="0"/>
        <w:numPr>
          <w:ilvl w:val="2"/>
          <w:numId w:val="1"/>
        </w:numPr>
        <w:spacing w:after="240" w:line="240" w:lineRule="auto"/>
        <w:ind w:left="1620" w:hanging="180"/>
        <w:jc w:val="both"/>
        <w:rPr>
          <w:rFonts w:ascii="Times New Roman" w:eastAsia="Times New Roman" w:hAnsi="Times New Roman" w:cs="Times New Roman"/>
          <w:sz w:val="20"/>
          <w:szCs w:val="20"/>
        </w:rPr>
      </w:pPr>
      <w:hyperlink r:id="rId13" w:history="1">
        <w:r w:rsidR="00235491" w:rsidRPr="00165455">
          <w:rPr>
            <w:rFonts w:ascii="Times New Roman" w:eastAsia="Times New Roman" w:hAnsi="Times New Roman" w:cs="Times New Roman"/>
            <w:color w:val="0000FF" w:themeColor="hyperlink"/>
            <w:sz w:val="20"/>
            <w:szCs w:val="20"/>
            <w:u w:val="single"/>
          </w:rPr>
          <w:t>www.iviewit.tv/20130724ShirleyMotionRemovePR.pdf</w:t>
        </w:r>
      </w:hyperlink>
      <w:r w:rsidR="00235491" w:rsidRPr="00165455">
        <w:rPr>
          <w:rFonts w:ascii="Times New Roman" w:eastAsia="Times New Roman" w:hAnsi="Times New Roman" w:cs="Times New Roman"/>
          <w:sz w:val="20"/>
          <w:szCs w:val="20"/>
        </w:rPr>
        <w:t xml:space="preserve">   </w:t>
      </w:r>
    </w:p>
    <w:p w:rsidR="00235491" w:rsidRPr="00165455" w:rsidRDefault="00235491" w:rsidP="00235491">
      <w:pPr>
        <w:widowControl w:val="0"/>
        <w:numPr>
          <w:ilvl w:val="0"/>
          <w:numId w:val="3"/>
        </w:numPr>
        <w:tabs>
          <w:tab w:val="left" w:pos="1642"/>
        </w:tabs>
        <w:spacing w:before="6" w:after="0" w:line="240" w:lineRule="auto"/>
        <w:ind w:right="138"/>
        <w:rPr>
          <w:sz w:val="20"/>
          <w:szCs w:val="20"/>
        </w:rPr>
      </w:pPr>
      <w:r w:rsidRPr="00165455">
        <w:rPr>
          <w:rFonts w:ascii="Times New Roman"/>
          <w:color w:val="383838"/>
          <w:sz w:val="20"/>
          <w:szCs w:val="20"/>
        </w:rPr>
        <w:t>That</w:t>
      </w:r>
      <w:r w:rsidRPr="00165455">
        <w:rPr>
          <w:sz w:val="20"/>
          <w:szCs w:val="20"/>
        </w:rPr>
        <w:t xml:space="preserve"> on August 28, 2013, Petitioner filed </w:t>
      </w:r>
      <w:r w:rsidR="00B92CF7" w:rsidRPr="00165455">
        <w:rPr>
          <w:sz w:val="20"/>
          <w:szCs w:val="20"/>
        </w:rPr>
        <w:t>a</w:t>
      </w:r>
      <w:r w:rsidRPr="00165455">
        <w:rPr>
          <w:sz w:val="20"/>
          <w:szCs w:val="20"/>
        </w:rPr>
        <w:t xml:space="preserve"> </w:t>
      </w:r>
      <w:r w:rsidRPr="00165455">
        <w:rPr>
          <w:rFonts w:ascii="Times New Roman"/>
          <w:b/>
          <w:color w:val="383838"/>
          <w:sz w:val="20"/>
          <w:szCs w:val="20"/>
        </w:rPr>
        <w:t>“</w:t>
      </w:r>
      <w:r w:rsidRPr="00165455">
        <w:rPr>
          <w:rFonts w:ascii="Times New Roman"/>
          <w:b/>
          <w:color w:val="383838"/>
          <w:sz w:val="20"/>
          <w:szCs w:val="20"/>
        </w:rPr>
        <w:t>NOTICE OF MOTION FOR: INTERIM DISTRIBUTION FOR BENEFICIARIES NECESSARY LIVING EXPENSES, FAMILY ALLOWANCE, LEGAL COUNSEL EXPENSES TO BE PAID BY PERSONAL REPRESENTATIVES AND REIMBURSEMENT TO BENEFICIARIES SCHOOL TRUST FUNDS</w:t>
      </w:r>
      <w:r w:rsidRPr="00165455">
        <w:rPr>
          <w:rFonts w:ascii="Times New Roman"/>
          <w:b/>
          <w:color w:val="383838"/>
          <w:sz w:val="20"/>
          <w:szCs w:val="20"/>
        </w:rPr>
        <w:t>”</w:t>
      </w:r>
      <w:r w:rsidRPr="00165455">
        <w:rPr>
          <w:sz w:val="20"/>
          <w:szCs w:val="20"/>
        </w:rPr>
        <w:t xml:space="preserve"> in both estates.</w:t>
      </w:r>
    </w:p>
    <w:p w:rsidR="00235491" w:rsidRPr="00165455" w:rsidRDefault="00235491" w:rsidP="00235491">
      <w:pPr>
        <w:widowControl w:val="0"/>
        <w:tabs>
          <w:tab w:val="left" w:pos="1642"/>
        </w:tabs>
        <w:spacing w:before="6" w:after="0" w:line="240" w:lineRule="auto"/>
        <w:ind w:right="138"/>
        <w:rPr>
          <w:sz w:val="20"/>
          <w:szCs w:val="20"/>
        </w:rPr>
      </w:pPr>
    </w:p>
    <w:p w:rsidR="00235491" w:rsidRPr="00165455" w:rsidRDefault="00235491" w:rsidP="00235491">
      <w:pPr>
        <w:widowControl w:val="0"/>
        <w:numPr>
          <w:ilvl w:val="2"/>
          <w:numId w:val="1"/>
        </w:numPr>
        <w:spacing w:after="0" w:line="240" w:lineRule="auto"/>
        <w:ind w:left="1620" w:hanging="180"/>
        <w:contextualSpacing/>
        <w:rPr>
          <w:rFonts w:ascii="Times New Roman" w:hAnsi="Times New Roman" w:cs="Times New Roman"/>
          <w:sz w:val="20"/>
          <w:szCs w:val="20"/>
        </w:rPr>
      </w:pPr>
      <w:r w:rsidRPr="00165455">
        <w:rPr>
          <w:rFonts w:ascii="Times New Roman" w:hAnsi="Times New Roman" w:cs="Times New Roman"/>
          <w:sz w:val="20"/>
          <w:szCs w:val="20"/>
          <w:rPrChange w:id="1" w:author="Eliot Ivan Bernstein" w:date="2013-09-04T06:16:00Z">
            <w:rPr>
              <w:rFonts w:ascii="Times New Roman" w:hAnsi="Times New Roman" w:cs="Times New Roman"/>
              <w:color w:val="0000FF" w:themeColor="hyperlink"/>
              <w:sz w:val="24"/>
              <w:szCs w:val="24"/>
              <w:u w:val="single"/>
            </w:rPr>
          </w:rPrChange>
        </w:rPr>
        <w:fldChar w:fldCharType="begin"/>
      </w:r>
      <w:ins w:id="2" w:author="Eliot Ivan Bernstein" w:date="2013-09-04T06:14:00Z">
        <w:r w:rsidRPr="00165455">
          <w:rPr>
            <w:rFonts w:ascii="Times New Roman" w:hAnsi="Times New Roman" w:cs="Times New Roman"/>
            <w:sz w:val="20"/>
            <w:szCs w:val="20"/>
            <w:rPrChange w:id="3" w:author="Eliot Ivan Bernstein" w:date="2013-09-04T06:16:00Z">
              <w:rPr>
                <w:rFonts w:ascii="Times New Roman" w:hAnsi="Times New Roman" w:cs="Times New Roman"/>
                <w:color w:val="0000FF" w:themeColor="hyperlink"/>
                <w:sz w:val="24"/>
                <w:szCs w:val="24"/>
                <w:u w:val="single"/>
              </w:rPr>
            </w:rPrChange>
          </w:rPr>
          <w:instrText xml:space="preserve"> HYPERLINK "http://</w:instrText>
        </w:r>
      </w:ins>
      <w:ins w:id="4" w:author="Eliot Ivan Bernstein" w:date="2013-09-04T06:10:00Z">
        <w:r w:rsidRPr="00165455">
          <w:rPr>
            <w:rFonts w:ascii="Times New Roman" w:hAnsi="Times New Roman" w:cs="Times New Roman"/>
            <w:sz w:val="20"/>
            <w:szCs w:val="20"/>
            <w:rPrChange w:id="5" w:author="Eliot Ivan Bernstein" w:date="2013-09-04T06:16:00Z">
              <w:rPr>
                <w:rFonts w:ascii="Times New Roman" w:hAnsi="Times New Roman" w:cs="Times New Roman"/>
                <w:color w:val="0000FF" w:themeColor="hyperlink"/>
                <w:sz w:val="24"/>
                <w:szCs w:val="24"/>
                <w:u w:val="single"/>
              </w:rPr>
            </w:rPrChange>
          </w:rPr>
          <w:instrText>www.iviewit.tv/20130828MotionFamilyAllowanceShirley.pdf</w:instrText>
        </w:r>
      </w:ins>
      <w:ins w:id="6" w:author="Eliot Ivan Bernstein" w:date="2013-09-04T06:14:00Z">
        <w:r w:rsidRPr="00165455">
          <w:rPr>
            <w:rFonts w:ascii="Times New Roman" w:hAnsi="Times New Roman" w:cs="Times New Roman"/>
            <w:sz w:val="20"/>
            <w:szCs w:val="20"/>
            <w:rPrChange w:id="7" w:author="Eliot Ivan Bernstein" w:date="2013-09-04T06:16:00Z">
              <w:rPr>
                <w:rFonts w:ascii="Times New Roman" w:hAnsi="Times New Roman" w:cs="Times New Roman"/>
                <w:color w:val="0000FF" w:themeColor="hyperlink"/>
                <w:sz w:val="24"/>
                <w:szCs w:val="24"/>
                <w:u w:val="single"/>
              </w:rPr>
            </w:rPrChange>
          </w:rPr>
          <w:instrText xml:space="preserve">" </w:instrText>
        </w:r>
        <w:r w:rsidRPr="00165455">
          <w:rPr>
            <w:rFonts w:ascii="Times New Roman" w:hAnsi="Times New Roman" w:cs="Times New Roman"/>
            <w:sz w:val="20"/>
            <w:szCs w:val="20"/>
            <w:rPrChange w:id="8" w:author="Eliot Ivan Bernstein" w:date="2013-09-04T06:16:00Z">
              <w:rPr>
                <w:rFonts w:ascii="Times New Roman" w:hAnsi="Times New Roman" w:cs="Times New Roman"/>
                <w:color w:val="0000FF" w:themeColor="hyperlink"/>
                <w:sz w:val="24"/>
                <w:szCs w:val="24"/>
                <w:u w:val="single"/>
              </w:rPr>
            </w:rPrChange>
          </w:rPr>
          <w:fldChar w:fldCharType="separate"/>
        </w:r>
      </w:ins>
      <w:ins w:id="9" w:author="Eliot Ivan Bernstein" w:date="2013-09-04T06:10:00Z">
        <w:r w:rsidRPr="00165455">
          <w:rPr>
            <w:rFonts w:ascii="Times New Roman" w:hAnsi="Times New Roman" w:cs="Times New Roman"/>
            <w:color w:val="0000FF" w:themeColor="hyperlink"/>
            <w:sz w:val="20"/>
            <w:szCs w:val="20"/>
            <w:u w:val="single"/>
          </w:rPr>
          <w:t>www.iviewit.tv/20130828MotionFamilyAllowance</w:t>
        </w:r>
      </w:ins>
      <w:r w:rsidRPr="00165455">
        <w:rPr>
          <w:rFonts w:ascii="Times New Roman" w:hAnsi="Times New Roman" w:cs="Times New Roman"/>
          <w:color w:val="0000FF" w:themeColor="hyperlink"/>
          <w:sz w:val="20"/>
          <w:szCs w:val="20"/>
          <w:u w:val="single"/>
        </w:rPr>
        <w:t>SHIRLEY</w:t>
      </w:r>
      <w:ins w:id="10" w:author="Eliot Ivan Bernstein" w:date="2013-09-04T06:10:00Z">
        <w:r w:rsidRPr="00165455">
          <w:rPr>
            <w:rFonts w:ascii="Times New Roman" w:hAnsi="Times New Roman" w:cs="Times New Roman"/>
            <w:color w:val="0000FF" w:themeColor="hyperlink"/>
            <w:sz w:val="20"/>
            <w:szCs w:val="20"/>
            <w:u w:val="single"/>
          </w:rPr>
          <w:t>.pdf</w:t>
        </w:r>
      </w:ins>
      <w:ins w:id="11" w:author="Eliot Ivan Bernstein" w:date="2013-09-04T06:14:00Z">
        <w:r w:rsidRPr="00165455">
          <w:rPr>
            <w:rFonts w:ascii="Times New Roman" w:hAnsi="Times New Roman" w:cs="Times New Roman"/>
            <w:sz w:val="20"/>
            <w:szCs w:val="20"/>
            <w:rPrChange w:id="12" w:author="Eliot Ivan Bernstein" w:date="2013-09-04T06:16:00Z">
              <w:rPr>
                <w:rFonts w:ascii="Times New Roman" w:hAnsi="Times New Roman" w:cs="Times New Roman"/>
                <w:color w:val="0000FF" w:themeColor="hyperlink"/>
                <w:sz w:val="24"/>
                <w:szCs w:val="24"/>
                <w:u w:val="single"/>
              </w:rPr>
            </w:rPrChange>
          </w:rPr>
          <w:fldChar w:fldCharType="end"/>
        </w:r>
      </w:ins>
    </w:p>
    <w:p w:rsidR="00235491" w:rsidRPr="00165455" w:rsidRDefault="00235491" w:rsidP="00235491">
      <w:pPr>
        <w:spacing w:line="240" w:lineRule="auto"/>
        <w:contextualSpacing/>
        <w:rPr>
          <w:ins w:id="13" w:author="Eliot Ivan Bernstein" w:date="2013-09-04T06:14:00Z"/>
          <w:rFonts w:ascii="Times New Roman" w:hAnsi="Times New Roman" w:cs="Times New Roman"/>
          <w:sz w:val="20"/>
          <w:szCs w:val="20"/>
        </w:rPr>
      </w:pPr>
    </w:p>
    <w:p w:rsidR="00235491" w:rsidRPr="00165455" w:rsidRDefault="00235491" w:rsidP="00235491">
      <w:pPr>
        <w:widowControl w:val="0"/>
        <w:numPr>
          <w:ilvl w:val="0"/>
          <w:numId w:val="3"/>
        </w:numPr>
        <w:tabs>
          <w:tab w:val="left" w:pos="1642"/>
        </w:tabs>
        <w:spacing w:before="6" w:after="0" w:line="240" w:lineRule="auto"/>
        <w:ind w:right="138"/>
        <w:rPr>
          <w:rFonts w:ascii="Times New Roman" w:hAnsi="Times New Roman" w:cs="Times New Roman"/>
          <w:sz w:val="20"/>
          <w:szCs w:val="20"/>
        </w:rPr>
      </w:pPr>
      <w:ins w:id="14" w:author="Eliot Ivan Bernstein" w:date="2013-09-04T06:15:00Z">
        <w:r w:rsidRPr="00165455">
          <w:rPr>
            <w:rFonts w:ascii="Times New Roman"/>
            <w:color w:val="383838"/>
            <w:sz w:val="20"/>
            <w:szCs w:val="20"/>
          </w:rPr>
          <w:lastRenderedPageBreak/>
          <w:t>That</w:t>
        </w:r>
      </w:ins>
      <w:r w:rsidRPr="00165455">
        <w:rPr>
          <w:rFonts w:ascii="Times New Roman" w:hAnsi="Times New Roman" w:cs="Times New Roman"/>
          <w:sz w:val="20"/>
          <w:szCs w:val="20"/>
        </w:rPr>
        <w:t xml:space="preserve"> on </w:t>
      </w:r>
      <w:ins w:id="15" w:author="Eliot Ivan Bernstein" w:date="2013-09-04T06:15:00Z">
        <w:r w:rsidRPr="00165455">
          <w:rPr>
            <w:rFonts w:ascii="Times New Roman" w:hAnsi="Times New Roman" w:cs="Times New Roman"/>
            <w:sz w:val="20"/>
            <w:szCs w:val="20"/>
            <w:rPrChange w:id="16" w:author="Eliot Ivan Bernstein" w:date="2013-09-04T06:16:00Z">
              <w:rPr>
                <w:rFonts w:ascii="Times New Roman" w:hAnsi="Times New Roman" w:cs="Times New Roman"/>
                <w:color w:val="0000FF" w:themeColor="hyperlink"/>
                <w:sz w:val="24"/>
                <w:szCs w:val="24"/>
                <w:u w:val="single"/>
              </w:rPr>
            </w:rPrChange>
          </w:rPr>
          <w:t xml:space="preserve">September 04, 2013, </w:t>
        </w:r>
      </w:ins>
      <w:r w:rsidRPr="00165455">
        <w:rPr>
          <w:rFonts w:ascii="Times New Roman" w:hAnsi="Times New Roman" w:cs="Times New Roman"/>
          <w:sz w:val="20"/>
          <w:szCs w:val="20"/>
        </w:rPr>
        <w:t>ELIOT</w:t>
      </w:r>
      <w:ins w:id="17" w:author="Eliot Ivan Bernstein" w:date="2013-09-04T06:14:00Z">
        <w:r w:rsidRPr="00165455">
          <w:rPr>
            <w:rFonts w:ascii="Times New Roman" w:hAnsi="Times New Roman" w:cs="Times New Roman"/>
            <w:sz w:val="20"/>
            <w:szCs w:val="20"/>
            <w:rPrChange w:id="18" w:author="Eliot Ivan Bernstein" w:date="2013-09-04T06:16:00Z">
              <w:rPr>
                <w:rFonts w:ascii="Times New Roman" w:hAnsi="Times New Roman" w:cs="Times New Roman"/>
                <w:color w:val="0000FF" w:themeColor="hyperlink"/>
                <w:sz w:val="24"/>
                <w:szCs w:val="24"/>
                <w:u w:val="single"/>
              </w:rPr>
            </w:rPrChange>
          </w:rPr>
          <w:t xml:space="preserve"> filed Docket #TBD</w:t>
        </w:r>
      </w:ins>
      <w:r w:rsidRPr="00165455">
        <w:rPr>
          <w:rFonts w:ascii="Times New Roman" w:hAnsi="Times New Roman" w:cs="Times New Roman"/>
          <w:sz w:val="20"/>
          <w:szCs w:val="20"/>
        </w:rPr>
        <w:t>, in the estate of Simon, a</w:t>
      </w:r>
      <w:ins w:id="19" w:author="Eliot Ivan Bernstein" w:date="2013-09-04T06:14:00Z">
        <w:r w:rsidRPr="00165455">
          <w:rPr>
            <w:rFonts w:ascii="Times New Roman" w:hAnsi="Times New Roman" w:cs="Times New Roman"/>
            <w:sz w:val="20"/>
            <w:szCs w:val="20"/>
            <w:rPrChange w:id="20" w:author="Eliot Ivan Bernstein" w:date="2013-09-04T06:16:00Z">
              <w:rPr>
                <w:rFonts w:ascii="Times New Roman" w:hAnsi="Times New Roman" w:cs="Times New Roman"/>
                <w:color w:val="0000FF" w:themeColor="hyperlink"/>
                <w:sz w:val="24"/>
                <w:szCs w:val="24"/>
                <w:u w:val="single"/>
              </w:rPr>
            </w:rPrChange>
          </w:rPr>
          <w:t xml:space="preserve"> </w:t>
        </w:r>
        <w:r w:rsidRPr="00165455">
          <w:rPr>
            <w:rFonts w:ascii="Times New Roman"/>
            <w:b/>
            <w:color w:val="383838"/>
            <w:sz w:val="20"/>
            <w:szCs w:val="20"/>
            <w:rPrChange w:id="21" w:author="Eliot Ivan Bernstein" w:date="2013-09-04T06:16:00Z">
              <w:rPr>
                <w:rFonts w:ascii="Times New Roman" w:hAnsi="Times New Roman" w:cs="Times New Roman"/>
                <w:color w:val="0000FF" w:themeColor="hyperlink"/>
                <w:sz w:val="24"/>
                <w:szCs w:val="24"/>
                <w:u w:val="single"/>
              </w:rPr>
            </w:rPrChange>
          </w:rPr>
          <w:t>“</w:t>
        </w:r>
      </w:ins>
      <w:ins w:id="22" w:author="Eliot Ivan Bernstein" w:date="2013-09-04T06:15:00Z">
        <w:r w:rsidRPr="00165455">
          <w:rPr>
            <w:rFonts w:ascii="Times New Roman"/>
            <w:b/>
            <w:color w:val="383838"/>
            <w:sz w:val="20"/>
            <w:szCs w:val="20"/>
            <w:rPrChange w:id="23" w:author="Eliot Ivan Bernstein" w:date="2013-09-04T06:16:00Z">
              <w:rPr>
                <w:rFonts w:ascii="Times New Roman" w:hAnsi="Times New Roman" w:cs="Times New Roman"/>
                <w:color w:val="0000FF" w:themeColor="hyperlink"/>
                <w:sz w:val="24"/>
                <w:szCs w:val="24"/>
                <w:u w:val="single"/>
              </w:rPr>
            </w:rPrChange>
          </w:rPr>
          <w:t xml:space="preserve">NOTICE OF EMERGENCY MOTION TO FREEZE ESTATES OF SIMON BERNSTEIN DUE TO </w:t>
        </w:r>
      </w:ins>
      <w:r w:rsidRPr="00165455">
        <w:rPr>
          <w:rFonts w:ascii="Times New Roman"/>
          <w:b/>
          <w:color w:val="383838"/>
          <w:sz w:val="20"/>
          <w:szCs w:val="20"/>
        </w:rPr>
        <w:t>ADMITTED</w:t>
      </w:r>
      <w:ins w:id="24" w:author="Eliot Ivan Bernstein" w:date="2013-09-04T06:15:00Z">
        <w:r w:rsidRPr="00165455">
          <w:rPr>
            <w:rFonts w:ascii="Times New Roman"/>
            <w:b/>
            <w:color w:val="383838"/>
            <w:sz w:val="20"/>
            <w:szCs w:val="20"/>
            <w:rPrChange w:id="25" w:author="Eliot Ivan Bernstein" w:date="2013-09-04T06:16:00Z">
              <w:rPr>
                <w:rFonts w:ascii="Times New Roman" w:hAnsi="Times New Roman" w:cs="Times New Roman"/>
                <w:color w:val="0000FF" w:themeColor="hyperlink"/>
                <w:sz w:val="24"/>
                <w:szCs w:val="24"/>
                <w:u w:val="single"/>
              </w:rPr>
            </w:rPrChange>
          </w:rPr>
          <w:t xml:space="preserve"> AND ACKNOWLEDGED NOTARY PUBLIC FORGERY, FRAUD AND MORE BY THE LAW FIRM OF TESCHER &amp; SPALLINA, P.A., ROBERT SPALLINA AND DONALD TESCHER ACTING AS ALLEGED PERSONAL REPRESENTATIVES AND THEIR LEGAL ASSISTANT AND NOTARY PUBLIC, KIMBERLY MORAN:  MOTION FOR INTERIM DISTRIBUTION DUE TO EXTORTION BY ALLEGED PERSONAL REPRESENTATIVES AND OTHERS; MOTION TO STRIKE THE MOTION OF SPALLINA TO REOPEN THE ESTATE OF SHIRLEY; CONTINUED MOTION FOR REMOVAL OF ALLEGED PERSONAL REPRESENTATIVES AND ALLEGED SUCCESSOR TRUSTEE</w:t>
        </w:r>
      </w:ins>
      <w:ins w:id="26" w:author="Eliot Ivan Bernstein" w:date="2013-09-04T06:17:00Z">
        <w:r w:rsidRPr="00165455">
          <w:rPr>
            <w:rFonts w:ascii="Times New Roman"/>
            <w:b/>
            <w:color w:val="383838"/>
            <w:sz w:val="20"/>
            <w:szCs w:val="20"/>
          </w:rPr>
          <w:t>.</w:t>
        </w:r>
      </w:ins>
      <w:r w:rsidRPr="00165455">
        <w:rPr>
          <w:rFonts w:ascii="Times New Roman"/>
          <w:b/>
          <w:color w:val="383838"/>
          <w:sz w:val="20"/>
          <w:szCs w:val="20"/>
        </w:rPr>
        <w:t>”</w:t>
      </w:r>
      <w:ins w:id="27" w:author="Eliot Ivan Bernstein" w:date="2013-09-04T06:17:00Z">
        <w:r w:rsidRPr="00165455">
          <w:rPr>
            <w:rFonts w:ascii="Times New Roman" w:hAnsi="Times New Roman" w:cs="Times New Roman"/>
            <w:sz w:val="20"/>
            <w:szCs w:val="20"/>
          </w:rPr>
          <w:t xml:space="preserve"> </w:t>
        </w:r>
      </w:ins>
      <w:r w:rsidRPr="00165455">
        <w:rPr>
          <w:rFonts w:ascii="Times New Roman" w:hAnsi="Times New Roman" w:cs="Times New Roman"/>
          <w:sz w:val="20"/>
          <w:szCs w:val="20"/>
        </w:rPr>
        <w:t>Hereby incorporated by reference in entirety herein.</w:t>
      </w:r>
    </w:p>
    <w:p w:rsidR="00235491" w:rsidRPr="00165455" w:rsidRDefault="00235491" w:rsidP="00235491">
      <w:pPr>
        <w:widowControl w:val="0"/>
        <w:tabs>
          <w:tab w:val="left" w:pos="1642"/>
        </w:tabs>
        <w:spacing w:before="6" w:after="0" w:line="240" w:lineRule="auto"/>
        <w:ind w:right="138"/>
        <w:rPr>
          <w:rFonts w:ascii="Times New Roman" w:hAnsi="Times New Roman" w:cs="Times New Roman"/>
          <w:sz w:val="20"/>
          <w:szCs w:val="20"/>
        </w:rPr>
      </w:pPr>
    </w:p>
    <w:p w:rsidR="00235491" w:rsidRPr="00165455" w:rsidRDefault="00F466CF" w:rsidP="00235491">
      <w:pPr>
        <w:widowControl w:val="0"/>
        <w:numPr>
          <w:ilvl w:val="2"/>
          <w:numId w:val="1"/>
        </w:numPr>
        <w:tabs>
          <w:tab w:val="left" w:pos="1642"/>
        </w:tabs>
        <w:spacing w:before="6" w:after="0" w:line="240" w:lineRule="auto"/>
        <w:ind w:left="1620" w:right="138" w:hanging="180"/>
        <w:rPr>
          <w:rFonts w:ascii="Times New Roman" w:hAnsi="Times New Roman" w:cs="Times New Roman"/>
          <w:sz w:val="20"/>
          <w:szCs w:val="20"/>
        </w:rPr>
      </w:pPr>
      <w:hyperlink r:id="rId14" w:history="1">
        <w:r w:rsidR="00235491" w:rsidRPr="00165455">
          <w:rPr>
            <w:rFonts w:ascii="Times New Roman" w:hAnsi="Times New Roman" w:cs="Times New Roman"/>
            <w:color w:val="0000FF" w:themeColor="hyperlink"/>
            <w:sz w:val="20"/>
            <w:szCs w:val="20"/>
            <w:u w:val="single"/>
          </w:rPr>
          <w:t>www.iviewit.tv/20130904MotionFreezeEstatesSHIRLEYDueToAdmittedNotaryFraud.pdf</w:t>
        </w:r>
      </w:hyperlink>
      <w:r w:rsidR="00235491" w:rsidRPr="00165455">
        <w:rPr>
          <w:rFonts w:ascii="Times New Roman" w:hAnsi="Times New Roman" w:cs="Times New Roman"/>
          <w:color w:val="0000FF" w:themeColor="hyperlink"/>
          <w:sz w:val="20"/>
          <w:szCs w:val="20"/>
          <w:u w:val="single"/>
        </w:rPr>
        <w:t xml:space="preserve"> </w:t>
      </w:r>
      <w:r w:rsidR="00235491" w:rsidRPr="00165455">
        <w:rPr>
          <w:rFonts w:ascii="Times New Roman" w:hAnsi="Times New Roman" w:cs="Times New Roman"/>
          <w:sz w:val="20"/>
          <w:szCs w:val="20"/>
        </w:rPr>
        <w:t>.</w:t>
      </w:r>
    </w:p>
    <w:p w:rsidR="00235491" w:rsidRPr="00165455" w:rsidRDefault="00235491" w:rsidP="00235491">
      <w:pPr>
        <w:widowControl w:val="0"/>
        <w:tabs>
          <w:tab w:val="left" w:pos="1642"/>
        </w:tabs>
        <w:spacing w:before="6" w:after="0" w:line="240" w:lineRule="auto"/>
        <w:ind w:right="138"/>
        <w:rPr>
          <w:rFonts w:ascii="Times New Roman" w:hAnsi="Times New Roman" w:cs="Times New Roman"/>
          <w:sz w:val="20"/>
          <w:szCs w:val="20"/>
        </w:rPr>
      </w:pPr>
    </w:p>
    <w:p w:rsidR="00235491" w:rsidRPr="00165455" w:rsidRDefault="00235491" w:rsidP="00235491">
      <w:pPr>
        <w:widowControl w:val="0"/>
        <w:numPr>
          <w:ilvl w:val="0"/>
          <w:numId w:val="3"/>
        </w:numPr>
        <w:tabs>
          <w:tab w:val="left" w:pos="1642"/>
        </w:tabs>
        <w:spacing w:before="6" w:after="0" w:line="240" w:lineRule="auto"/>
        <w:ind w:right="138"/>
        <w:rPr>
          <w:rFonts w:ascii="Times New Roman" w:hAnsi="Times New Roman" w:cs="Times New Roman"/>
          <w:sz w:val="20"/>
          <w:szCs w:val="20"/>
        </w:rPr>
      </w:pPr>
      <w:r w:rsidRPr="00165455">
        <w:rPr>
          <w:rFonts w:ascii="Times New Roman"/>
          <w:color w:val="383838"/>
          <w:sz w:val="20"/>
          <w:szCs w:val="20"/>
        </w:rPr>
        <w:t>That</w:t>
      </w:r>
      <w:r w:rsidRPr="00165455">
        <w:rPr>
          <w:rFonts w:ascii="Times New Roman" w:hAnsi="Times New Roman" w:cs="Times New Roman"/>
          <w:sz w:val="20"/>
          <w:szCs w:val="20"/>
        </w:rPr>
        <w:t xml:space="preserve"> on September 21, 2013 Petitioner filed in the IN THE UNITED STATES DISTRICT COURT FOR THE NORTHERN DISTRICT COURT ILLINOIS EASTERN DIVISION, Case No.. 13-cv-03643, an Answer and Cross Claim titled </w:t>
      </w:r>
      <w:r w:rsidRPr="00165455">
        <w:rPr>
          <w:rFonts w:ascii="Times New Roman" w:hAnsi="Times New Roman" w:cs="Times New Roman"/>
          <w:b/>
          <w:sz w:val="20"/>
          <w:szCs w:val="20"/>
        </w:rPr>
        <w:t>“ELIOT IVAN BERNSTEIN ("ELIOT") (1) ANSWER TO JACKSON NATIONAL LIFE INSURANCE COMPANY ("JACKSON") ANSWER AND COUNTER-CLAIM AND THIRD-PARTY COMPLAINT FOR INTERPLEADER AND (2) CROSS CLAIM.”</w:t>
      </w:r>
    </w:p>
    <w:p w:rsidR="00235491" w:rsidRPr="00165455" w:rsidRDefault="00235491" w:rsidP="00235491">
      <w:pPr>
        <w:widowControl w:val="0"/>
        <w:tabs>
          <w:tab w:val="left" w:pos="1642"/>
        </w:tabs>
        <w:spacing w:before="6" w:after="0" w:line="240" w:lineRule="auto"/>
        <w:ind w:right="138"/>
        <w:rPr>
          <w:rFonts w:ascii="Times New Roman" w:hAnsi="Times New Roman" w:cs="Times New Roman"/>
          <w:sz w:val="20"/>
          <w:szCs w:val="20"/>
        </w:rPr>
      </w:pPr>
    </w:p>
    <w:p w:rsidR="00235491" w:rsidRPr="00165455" w:rsidRDefault="00F466CF" w:rsidP="00235491">
      <w:pPr>
        <w:widowControl w:val="0"/>
        <w:numPr>
          <w:ilvl w:val="2"/>
          <w:numId w:val="1"/>
        </w:numPr>
        <w:tabs>
          <w:tab w:val="left" w:pos="1642"/>
        </w:tabs>
        <w:spacing w:before="6" w:after="0" w:line="240" w:lineRule="auto"/>
        <w:ind w:left="1620" w:right="138" w:hanging="180"/>
        <w:rPr>
          <w:rFonts w:ascii="Times New Roman" w:hAnsi="Times New Roman" w:cs="Times New Roman"/>
          <w:color w:val="0000FF" w:themeColor="hyperlink"/>
          <w:sz w:val="20"/>
          <w:szCs w:val="20"/>
          <w:u w:val="single"/>
        </w:rPr>
      </w:pPr>
      <w:hyperlink r:id="rId15" w:history="1">
        <w:r w:rsidR="00235491" w:rsidRPr="00165455">
          <w:rPr>
            <w:rFonts w:ascii="Times New Roman" w:hAnsi="Times New Roman" w:cs="Times New Roman"/>
            <w:color w:val="0000FF" w:themeColor="hyperlink"/>
            <w:sz w:val="20"/>
            <w:szCs w:val="20"/>
            <w:u w:val="single"/>
          </w:rPr>
          <w:t>www.iviewit.tv/20130921AnswerJacksonSimonEstateHeritage.pdf</w:t>
        </w:r>
      </w:hyperlink>
      <w:r w:rsidR="00235491" w:rsidRPr="00165455">
        <w:rPr>
          <w:rFonts w:ascii="Times New Roman" w:hAnsi="Times New Roman" w:cs="Times New Roman"/>
          <w:color w:val="0000FF" w:themeColor="hyperlink"/>
          <w:sz w:val="20"/>
          <w:szCs w:val="20"/>
          <w:u w:val="single"/>
        </w:rPr>
        <w:t xml:space="preserve"> </w:t>
      </w:r>
    </w:p>
    <w:p w:rsidR="00235491" w:rsidRPr="00165455" w:rsidRDefault="00235491" w:rsidP="00235491">
      <w:pPr>
        <w:widowControl w:val="0"/>
        <w:tabs>
          <w:tab w:val="left" w:pos="1642"/>
        </w:tabs>
        <w:spacing w:before="6" w:after="0" w:line="240" w:lineRule="auto"/>
        <w:ind w:right="138"/>
        <w:rPr>
          <w:rFonts w:ascii="Times New Roman" w:hAnsi="Times New Roman" w:cs="Times New Roman"/>
          <w:sz w:val="20"/>
          <w:szCs w:val="20"/>
        </w:rPr>
      </w:pPr>
    </w:p>
    <w:p w:rsidR="00235491" w:rsidRPr="00165455" w:rsidRDefault="00235491" w:rsidP="00235491">
      <w:pPr>
        <w:widowControl w:val="0"/>
        <w:numPr>
          <w:ilvl w:val="0"/>
          <w:numId w:val="3"/>
        </w:numPr>
        <w:tabs>
          <w:tab w:val="left" w:pos="1642"/>
        </w:tabs>
        <w:spacing w:before="6" w:after="0" w:line="240" w:lineRule="auto"/>
        <w:ind w:right="138"/>
        <w:rPr>
          <w:rFonts w:ascii="Times New Roman" w:hAnsi="Times New Roman" w:cs="Times New Roman"/>
          <w:sz w:val="20"/>
          <w:szCs w:val="20"/>
        </w:rPr>
      </w:pPr>
      <w:r w:rsidRPr="00165455">
        <w:rPr>
          <w:rFonts w:ascii="Times New Roman" w:hAnsi="Times New Roman" w:cs="Times New Roman"/>
          <w:sz w:val="20"/>
          <w:szCs w:val="20"/>
        </w:rPr>
        <w:t xml:space="preserve">That </w:t>
      </w:r>
      <w:r w:rsidRPr="00165455">
        <w:rPr>
          <w:rFonts w:ascii="Times New Roman"/>
          <w:color w:val="383838"/>
          <w:sz w:val="20"/>
          <w:szCs w:val="20"/>
        </w:rPr>
        <w:t>on</w:t>
      </w:r>
      <w:r w:rsidRPr="00165455">
        <w:rPr>
          <w:rFonts w:ascii="Times New Roman" w:hAnsi="Times New Roman" w:cs="Times New Roman"/>
          <w:sz w:val="20"/>
          <w:szCs w:val="20"/>
        </w:rPr>
        <w:t xml:space="preserve"> October 10, 2013 Petitioner filed in Shirley’s estate case Motions titled,</w:t>
      </w:r>
    </w:p>
    <w:p w:rsidR="00235491" w:rsidRPr="00235491" w:rsidRDefault="00235491" w:rsidP="00235491">
      <w:pPr>
        <w:widowControl w:val="0"/>
        <w:tabs>
          <w:tab w:val="left" w:pos="1642"/>
        </w:tabs>
        <w:spacing w:before="6" w:after="0" w:line="240" w:lineRule="auto"/>
        <w:ind w:right="138"/>
        <w:rPr>
          <w:rFonts w:ascii="Times New Roman" w:hAnsi="Times New Roman" w:cs="Times New Roman"/>
          <w:sz w:val="24"/>
          <w:szCs w:val="24"/>
        </w:rPr>
      </w:pPr>
    </w:p>
    <w:p w:rsidR="00235491" w:rsidRPr="00235491" w:rsidRDefault="00235491" w:rsidP="00235491">
      <w:pPr>
        <w:widowControl w:val="0"/>
        <w:numPr>
          <w:ilvl w:val="0"/>
          <w:numId w:val="6"/>
        </w:numPr>
        <w:spacing w:after="240" w:line="240" w:lineRule="auto"/>
        <w:ind w:left="2160" w:hanging="450"/>
        <w:rPr>
          <w:rFonts w:ascii="Times New Roman Bold" w:eastAsia="Times New Roman" w:hAnsi="Times New Roman Bold" w:cs="Times New Roman"/>
          <w:b/>
          <w:caps/>
          <w:sz w:val="20"/>
          <w:szCs w:val="20"/>
        </w:rPr>
      </w:pPr>
      <w:r w:rsidRPr="00235491">
        <w:rPr>
          <w:rFonts w:ascii="Times New Roman Bold" w:eastAsia="Times New Roman" w:hAnsi="Times New Roman Bold" w:cs="Times New Roman"/>
          <w:b/>
          <w:caps/>
          <w:sz w:val="20"/>
          <w:szCs w:val="20"/>
        </w:rPr>
        <w:t xml:space="preserve">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 </w:t>
      </w:r>
    </w:p>
    <w:p w:rsidR="00235491" w:rsidRPr="00235491" w:rsidRDefault="00235491" w:rsidP="00235491">
      <w:pPr>
        <w:widowControl w:val="0"/>
        <w:numPr>
          <w:ilvl w:val="0"/>
          <w:numId w:val="6"/>
        </w:numPr>
        <w:spacing w:after="240" w:line="240" w:lineRule="auto"/>
        <w:ind w:left="2160" w:hanging="450"/>
        <w:rPr>
          <w:rFonts w:ascii="Times New Roman" w:eastAsia="Times New Roman" w:hAnsi="Times New Roman" w:cs="Times New Roman"/>
          <w:b/>
          <w:sz w:val="20"/>
          <w:szCs w:val="20"/>
        </w:rPr>
      </w:pPr>
      <w:r w:rsidRPr="00235491">
        <w:rPr>
          <w:rFonts w:ascii="Times New Roman Bold" w:eastAsia="Times New Roman" w:hAnsi="Times New Roman Bold" w:cs="Times New Roman"/>
          <w:b/>
          <w:caps/>
          <w:sz w:val="20"/>
          <w:szCs w:val="20"/>
        </w:rPr>
        <w:t xml:space="preserve">Motion to Follow Up on SEPTEMBER 13, 2013 Hearing and Clarify and set straight the Record </w:t>
      </w:r>
    </w:p>
    <w:p w:rsidR="00235491" w:rsidRPr="00235491" w:rsidRDefault="00235491" w:rsidP="00235491">
      <w:pPr>
        <w:widowControl w:val="0"/>
        <w:numPr>
          <w:ilvl w:val="0"/>
          <w:numId w:val="6"/>
        </w:numPr>
        <w:spacing w:after="240" w:line="240" w:lineRule="auto"/>
        <w:ind w:left="2160" w:hanging="450"/>
        <w:rPr>
          <w:rFonts w:ascii="Times New Roman" w:eastAsia="Times New Roman" w:hAnsi="Times New Roman" w:cs="Times New Roman"/>
          <w:b/>
          <w:sz w:val="20"/>
          <w:szCs w:val="20"/>
        </w:rPr>
      </w:pPr>
      <w:r w:rsidRPr="00235491">
        <w:rPr>
          <w:rFonts w:ascii="Times New Roman Bold" w:eastAsia="Times New Roman" w:hAnsi="Times New Roman Bold" w:cs="Times New Roman"/>
          <w:b/>
          <w:caps/>
          <w:sz w:val="20"/>
          <w:szCs w:val="20"/>
        </w:rPr>
        <w:t xml:space="preserve">MOTION TO COMPEL FOR IMMEDIATE, EMERGENCY RELIEF!!!, INTERIM DISTRIBUTIONS AND FAMILY ALLOWANCE FOR ELIOT, CANDICE &amp; THEIR THREE MINOR CHILDREN DUE TO ADMITTED AND ACKNOWLEDGED FRAUD BY FIDUCIARIES OF THE ESTATE OF SHIRLEY AND ALLEGED CONTINUED EXTORTION </w:t>
      </w:r>
    </w:p>
    <w:p w:rsidR="00235491" w:rsidRPr="00235491" w:rsidRDefault="00235491" w:rsidP="00235491">
      <w:pPr>
        <w:widowControl w:val="0"/>
        <w:numPr>
          <w:ilvl w:val="0"/>
          <w:numId w:val="6"/>
        </w:numPr>
        <w:spacing w:after="240" w:line="240" w:lineRule="auto"/>
        <w:ind w:left="2160" w:hanging="450"/>
        <w:rPr>
          <w:rFonts w:ascii="Times New Roman" w:eastAsia="Times New Roman" w:hAnsi="Times New Roman" w:cs="Times New Roman"/>
          <w:b/>
          <w:sz w:val="20"/>
          <w:szCs w:val="20"/>
        </w:rPr>
      </w:pPr>
      <w:r w:rsidRPr="00235491">
        <w:rPr>
          <w:rFonts w:ascii="Times New Roman Bold" w:eastAsia="Times New Roman" w:hAnsi="Times New Roman Bold" w:cs="Times New Roman"/>
          <w:b/>
          <w:caps/>
          <w:sz w:val="20"/>
          <w:szCs w:val="20"/>
        </w:rPr>
        <w:t xml:space="preserve">MOTION TO CORRECT and determine THE BENEFICIARIES OF THE ESTATE BASED ON PRIOR CLOSING OF THE ESTATE THROUGH FRAUD ON THE COURT BY USING FRAUDULENT DOCUMENTS SIGNED BY SIMON WHILE HE WAS DEAD AND POSITED BY SIMON IN THIS COURT WHEN HE WAS DEAD AS PART OF A LARGER FRAUD ON THE ESTATE BENEFICIARIES </w:t>
      </w:r>
    </w:p>
    <w:p w:rsidR="00235491" w:rsidRPr="00235491" w:rsidRDefault="00235491" w:rsidP="00235491">
      <w:pPr>
        <w:widowControl w:val="0"/>
        <w:numPr>
          <w:ilvl w:val="0"/>
          <w:numId w:val="6"/>
        </w:numPr>
        <w:spacing w:after="240" w:line="240" w:lineRule="auto"/>
        <w:ind w:left="2160" w:hanging="450"/>
        <w:rPr>
          <w:rFonts w:ascii="Times New Roman" w:eastAsia="Times New Roman" w:hAnsi="Times New Roman" w:cs="Times New Roman"/>
          <w:b/>
          <w:sz w:val="20"/>
          <w:szCs w:val="20"/>
        </w:rPr>
      </w:pPr>
      <w:r w:rsidRPr="00235491">
        <w:rPr>
          <w:rFonts w:ascii="Times New Roman Bold" w:eastAsia="Times New Roman" w:hAnsi="Times New Roman Bold" w:cs="Times New Roman"/>
          <w:b/>
          <w:caps/>
          <w:sz w:val="20"/>
          <w:szCs w:val="20"/>
        </w:rPr>
        <w:t xml:space="preserve">MOTION TO ASSIGN NEW PERSONAL REPRESENTATIVES and estate counsel TO THE ESTATE OF SHIRLEY FOR BREACHES OF FIDUCIARY DUTIES AND TRUST, VIOLATIONS OF PROFESSIONAL ETHICS, </w:t>
      </w:r>
      <w:r w:rsidRPr="00235491">
        <w:rPr>
          <w:rFonts w:ascii="Times New Roman Bold" w:eastAsia="Times New Roman" w:hAnsi="Times New Roman Bold" w:cs="Times New Roman"/>
          <w:b/>
          <w:caps/>
          <w:sz w:val="20"/>
          <w:szCs w:val="20"/>
        </w:rPr>
        <w:lastRenderedPageBreak/>
        <w:t xml:space="preserve">violations of law, including but not limited to admitted and acknowledged FRAUD, admitted and acknowledged fraud on the court, alleged FORGERY, INSURANCE FRAUD, REAL PROPERTY FRAUD AND MORE </w:t>
      </w:r>
    </w:p>
    <w:p w:rsidR="00235491" w:rsidRPr="00235491" w:rsidRDefault="00235491" w:rsidP="00235491">
      <w:pPr>
        <w:widowControl w:val="0"/>
        <w:numPr>
          <w:ilvl w:val="0"/>
          <w:numId w:val="6"/>
        </w:numPr>
        <w:spacing w:after="240" w:line="240" w:lineRule="auto"/>
        <w:ind w:left="2160" w:hanging="450"/>
        <w:rPr>
          <w:rFonts w:ascii="Times New Roman" w:eastAsia="Times New Roman" w:hAnsi="Times New Roman" w:cs="Times New Roman"/>
          <w:b/>
          <w:sz w:val="20"/>
          <w:szCs w:val="20"/>
        </w:rPr>
      </w:pPr>
      <w:r w:rsidRPr="00235491">
        <w:rPr>
          <w:rFonts w:ascii="Times New Roman Bold" w:eastAsia="Times New Roman" w:hAnsi="Times New Roman Bold" w:cs="Times New Roman"/>
          <w:b/>
          <w:caps/>
          <w:sz w:val="20"/>
          <w:szCs w:val="20"/>
        </w:rPr>
        <w:t xml:space="preserve">MOTION FOR GUARDIAN AD </w:t>
      </w:r>
      <w:proofErr w:type="spellStart"/>
      <w:r w:rsidRPr="00235491">
        <w:rPr>
          <w:rFonts w:ascii="Times New Roman Bold" w:eastAsia="Times New Roman" w:hAnsi="Times New Roman Bold" w:cs="Times New Roman"/>
          <w:b/>
          <w:caps/>
          <w:sz w:val="20"/>
          <w:szCs w:val="20"/>
        </w:rPr>
        <w:t>LITUM</w:t>
      </w:r>
      <w:proofErr w:type="spellEnd"/>
      <w:r w:rsidRPr="00235491">
        <w:rPr>
          <w:rFonts w:ascii="Times New Roman Bold" w:eastAsia="Times New Roman" w:hAnsi="Times New Roman Bold" w:cs="Times New Roman"/>
          <w:b/>
          <w:caps/>
          <w:sz w:val="20"/>
          <w:szCs w:val="20"/>
        </w:rPr>
        <w:t xml:space="preserve"> FOR THE CHILDREN OF TED, P. SIMON, IANTONI AND FRIEDSTEIN AND ASSIGN A TRUSTEE AD </w:t>
      </w:r>
      <w:proofErr w:type="spellStart"/>
      <w:r w:rsidRPr="00235491">
        <w:rPr>
          <w:rFonts w:ascii="Times New Roman Bold" w:eastAsia="Times New Roman" w:hAnsi="Times New Roman Bold" w:cs="Times New Roman"/>
          <w:b/>
          <w:caps/>
          <w:sz w:val="20"/>
          <w:szCs w:val="20"/>
        </w:rPr>
        <w:t>LITUM</w:t>
      </w:r>
      <w:proofErr w:type="spellEnd"/>
      <w:r w:rsidRPr="00235491">
        <w:rPr>
          <w:rFonts w:ascii="Times New Roman Bold" w:eastAsia="Times New Roman" w:hAnsi="Times New Roman Bold" w:cs="Times New Roman"/>
          <w:b/>
          <w:caps/>
          <w:sz w:val="20"/>
          <w:szCs w:val="20"/>
        </w:rPr>
        <w:t xml:space="preserve"> FOR TED FOR CONFLICTS OF INTEREST, CONVERSION AND MORE </w:t>
      </w:r>
    </w:p>
    <w:p w:rsidR="00235491" w:rsidRPr="00235491" w:rsidRDefault="00235491" w:rsidP="00235491">
      <w:pPr>
        <w:widowControl w:val="0"/>
        <w:numPr>
          <w:ilvl w:val="0"/>
          <w:numId w:val="6"/>
        </w:numPr>
        <w:spacing w:after="240" w:line="240" w:lineRule="auto"/>
        <w:ind w:left="2160" w:hanging="450"/>
        <w:rPr>
          <w:rFonts w:ascii="Times New Roman" w:eastAsia="Times New Roman" w:hAnsi="Times New Roman" w:cs="Times New Roman"/>
          <w:b/>
          <w:sz w:val="20"/>
          <w:szCs w:val="20"/>
        </w:rPr>
      </w:pPr>
      <w:r w:rsidRPr="00235491">
        <w:rPr>
          <w:rFonts w:ascii="Times New Roman Bold" w:eastAsia="Times New Roman" w:hAnsi="Times New Roman Bold" w:cs="Times New Roman"/>
          <w:b/>
          <w:caps/>
          <w:sz w:val="20"/>
          <w:szCs w:val="20"/>
        </w:rPr>
        <w:t xml:space="preserve">MOTION TO RECONSIDER AND RESCIND ORDER ISSUED BY THIS COURT “ORDER ON NOTICE OF EMERGENCY MOTION TO FREEZE ASSETS” ON SEPTEMBER 24TH FOR ERRORS AND MORE and </w:t>
      </w:r>
    </w:p>
    <w:p w:rsidR="00235491" w:rsidRPr="00B92CF7" w:rsidRDefault="00235491" w:rsidP="00235491">
      <w:pPr>
        <w:widowControl w:val="0"/>
        <w:numPr>
          <w:ilvl w:val="0"/>
          <w:numId w:val="6"/>
        </w:numPr>
        <w:spacing w:after="240" w:line="240" w:lineRule="auto"/>
        <w:ind w:left="2160" w:hanging="450"/>
        <w:rPr>
          <w:rFonts w:ascii="Times New Roman" w:eastAsia="Times New Roman" w:hAnsi="Times New Roman" w:cs="Times New Roman"/>
          <w:b/>
          <w:sz w:val="20"/>
          <w:szCs w:val="20"/>
        </w:rPr>
      </w:pPr>
      <w:r w:rsidRPr="00235491">
        <w:rPr>
          <w:rFonts w:ascii="Times New Roman Bold" w:eastAsia="Times New Roman" w:hAnsi="Times New Roman Bold" w:cs="Times New Roman"/>
          <w:b/>
          <w:caps/>
          <w:sz w:val="20"/>
          <w:szCs w:val="20"/>
        </w:rPr>
        <w:t>MOTION TO RECONSIDER AND RESCIND ORDER ISSUED BY THIS COURT “AGREED ORDER TO REOPEN THE ESTATE AND APPOINT SUCCESSOR PERSONAL REPRESENTATIVES” ON SEPTEMBER 24TH FOR ERRORS AND MORE</w:t>
      </w:r>
    </w:p>
    <w:p w:rsidR="00235491" w:rsidRPr="00165455" w:rsidRDefault="00F466CF" w:rsidP="00235491">
      <w:pPr>
        <w:widowControl w:val="0"/>
        <w:numPr>
          <w:ilvl w:val="2"/>
          <w:numId w:val="1"/>
        </w:numPr>
        <w:tabs>
          <w:tab w:val="left" w:pos="1642"/>
        </w:tabs>
        <w:spacing w:before="6" w:after="0" w:line="240" w:lineRule="auto"/>
        <w:ind w:left="1620" w:right="138" w:hanging="180"/>
        <w:rPr>
          <w:rFonts w:ascii="Times New Roman" w:hAnsi="Times New Roman" w:cs="Times New Roman"/>
          <w:sz w:val="20"/>
          <w:szCs w:val="20"/>
        </w:rPr>
      </w:pPr>
      <w:hyperlink r:id="rId16" w:history="1">
        <w:r w:rsidR="00235491" w:rsidRPr="00165455">
          <w:rPr>
            <w:rFonts w:ascii="Times New Roman" w:hAnsi="Times New Roman" w:cs="Times New Roman"/>
            <w:color w:val="0000FF" w:themeColor="hyperlink"/>
            <w:sz w:val="20"/>
            <w:szCs w:val="20"/>
            <w:u w:val="single"/>
          </w:rPr>
          <w:t>www.iviewit.tv/20131010MotionCompelFreezeYouHavetheRighttoRemainSilent.pdf</w:t>
        </w:r>
      </w:hyperlink>
      <w:r w:rsidR="00235491" w:rsidRPr="00165455">
        <w:rPr>
          <w:rFonts w:ascii="Times New Roman" w:hAnsi="Times New Roman" w:cs="Times New Roman"/>
          <w:sz w:val="20"/>
          <w:szCs w:val="20"/>
        </w:rPr>
        <w:t xml:space="preserve"> </w:t>
      </w:r>
    </w:p>
    <w:p w:rsidR="00235491" w:rsidRPr="00165455" w:rsidRDefault="00235491" w:rsidP="00235491">
      <w:pPr>
        <w:widowControl w:val="0"/>
        <w:tabs>
          <w:tab w:val="left" w:pos="1642"/>
        </w:tabs>
        <w:spacing w:before="6" w:after="0" w:line="240" w:lineRule="auto"/>
        <w:ind w:right="138"/>
        <w:rPr>
          <w:rFonts w:ascii="Times New Roman" w:hAnsi="Times New Roman" w:cs="Times New Roman"/>
          <w:sz w:val="20"/>
          <w:szCs w:val="20"/>
        </w:rPr>
      </w:pPr>
    </w:p>
    <w:p w:rsidR="00235491" w:rsidRPr="00165455" w:rsidRDefault="00235491" w:rsidP="00235491">
      <w:pPr>
        <w:widowControl w:val="0"/>
        <w:numPr>
          <w:ilvl w:val="0"/>
          <w:numId w:val="3"/>
        </w:numPr>
        <w:tabs>
          <w:tab w:val="left" w:pos="1642"/>
        </w:tabs>
        <w:spacing w:before="6" w:after="0" w:line="240" w:lineRule="auto"/>
        <w:ind w:right="138"/>
        <w:rPr>
          <w:rFonts w:ascii="Times New Roman" w:hAnsi="Times New Roman" w:cs="Times New Roman"/>
          <w:sz w:val="20"/>
          <w:szCs w:val="20"/>
        </w:rPr>
      </w:pPr>
      <w:r w:rsidRPr="00165455">
        <w:rPr>
          <w:rFonts w:ascii="Times New Roman" w:hAnsi="Times New Roman" w:cs="Times New Roman"/>
          <w:sz w:val="20"/>
          <w:szCs w:val="20"/>
        </w:rPr>
        <w:t xml:space="preserve">That on </w:t>
      </w:r>
      <w:r w:rsidRPr="00165455">
        <w:rPr>
          <w:rFonts w:ascii="Times New Roman"/>
          <w:color w:val="383838"/>
          <w:sz w:val="20"/>
          <w:szCs w:val="20"/>
        </w:rPr>
        <w:t>October</w:t>
      </w:r>
      <w:r w:rsidRPr="00165455">
        <w:rPr>
          <w:rFonts w:ascii="Times New Roman" w:hAnsi="Times New Roman" w:cs="Times New Roman"/>
          <w:sz w:val="20"/>
          <w:szCs w:val="20"/>
        </w:rPr>
        <w:t xml:space="preserve"> 10, 2013 Petitioner filed in Simon’s estate, a </w:t>
      </w:r>
      <w:r w:rsidRPr="00165455">
        <w:rPr>
          <w:rFonts w:ascii="Times New Roman" w:hAnsi="Times New Roman" w:cs="Times New Roman"/>
          <w:b/>
          <w:sz w:val="20"/>
          <w:szCs w:val="20"/>
        </w:rPr>
        <w:t>“PETITION TO DETERMINE AND RELEASE TITLE OF EXEMPT PROPERTY.”</w:t>
      </w:r>
    </w:p>
    <w:p w:rsidR="00235491" w:rsidRPr="00165455" w:rsidRDefault="00235491" w:rsidP="00235491">
      <w:pPr>
        <w:widowControl w:val="0"/>
        <w:tabs>
          <w:tab w:val="left" w:pos="1642"/>
        </w:tabs>
        <w:spacing w:before="6" w:after="0" w:line="240" w:lineRule="auto"/>
        <w:ind w:right="138"/>
        <w:rPr>
          <w:rFonts w:ascii="Times New Roman" w:hAnsi="Times New Roman" w:cs="Times New Roman"/>
          <w:sz w:val="20"/>
          <w:szCs w:val="20"/>
        </w:rPr>
      </w:pPr>
    </w:p>
    <w:p w:rsidR="00235491" w:rsidRPr="00165455" w:rsidRDefault="00F466CF" w:rsidP="00235491">
      <w:pPr>
        <w:widowControl w:val="0"/>
        <w:numPr>
          <w:ilvl w:val="2"/>
          <w:numId w:val="1"/>
        </w:numPr>
        <w:tabs>
          <w:tab w:val="left" w:pos="1642"/>
        </w:tabs>
        <w:spacing w:before="6" w:after="0" w:line="240" w:lineRule="auto"/>
        <w:ind w:left="1620" w:right="138" w:hanging="180"/>
        <w:rPr>
          <w:rFonts w:ascii="Times New Roman" w:hAnsi="Times New Roman" w:cs="Times New Roman"/>
          <w:sz w:val="20"/>
          <w:szCs w:val="20"/>
        </w:rPr>
      </w:pPr>
      <w:hyperlink r:id="rId17" w:history="1">
        <w:r w:rsidR="00235491" w:rsidRPr="00165455">
          <w:rPr>
            <w:rFonts w:ascii="Times New Roman" w:hAnsi="Times New Roman" w:cs="Times New Roman"/>
            <w:color w:val="0000FF" w:themeColor="hyperlink"/>
            <w:sz w:val="20"/>
            <w:szCs w:val="20"/>
            <w:u w:val="single"/>
          </w:rPr>
          <w:t>www.iviewit.tv/20131010PETITIONDETERMINERELEASETITLEOFEXEMPTPROPERTYJOSHUAKIA.pdf</w:t>
        </w:r>
      </w:hyperlink>
      <w:r w:rsidR="00235491" w:rsidRPr="00165455">
        <w:rPr>
          <w:rFonts w:ascii="Times New Roman" w:hAnsi="Times New Roman" w:cs="Times New Roman"/>
          <w:sz w:val="20"/>
          <w:szCs w:val="20"/>
        </w:rPr>
        <w:t xml:space="preserve"> </w:t>
      </w:r>
    </w:p>
    <w:p w:rsidR="00235491" w:rsidRPr="00165455" w:rsidRDefault="00235491" w:rsidP="00235491">
      <w:pPr>
        <w:widowControl w:val="0"/>
        <w:tabs>
          <w:tab w:val="left" w:pos="1642"/>
        </w:tabs>
        <w:spacing w:before="6" w:after="0" w:line="240" w:lineRule="auto"/>
        <w:ind w:right="138"/>
        <w:rPr>
          <w:rFonts w:ascii="Times New Roman" w:hAnsi="Times New Roman" w:cs="Times New Roman"/>
          <w:sz w:val="20"/>
          <w:szCs w:val="20"/>
        </w:rPr>
      </w:pPr>
    </w:p>
    <w:p w:rsidR="00235491" w:rsidRPr="00165455" w:rsidRDefault="00235491" w:rsidP="00235491">
      <w:pPr>
        <w:widowControl w:val="0"/>
        <w:numPr>
          <w:ilvl w:val="0"/>
          <w:numId w:val="3"/>
        </w:numPr>
        <w:tabs>
          <w:tab w:val="left" w:pos="1642"/>
        </w:tabs>
        <w:spacing w:before="6" w:after="0" w:line="240" w:lineRule="auto"/>
        <w:ind w:right="138"/>
        <w:rPr>
          <w:rFonts w:ascii="Times New Roman" w:hAnsi="Times New Roman" w:cs="Times New Roman"/>
          <w:sz w:val="20"/>
          <w:szCs w:val="20"/>
        </w:rPr>
      </w:pPr>
      <w:r w:rsidRPr="00165455">
        <w:rPr>
          <w:rFonts w:ascii="Times New Roman"/>
          <w:color w:val="383838"/>
          <w:sz w:val="20"/>
          <w:szCs w:val="20"/>
        </w:rPr>
        <w:t>That</w:t>
      </w:r>
      <w:r w:rsidRPr="00165455">
        <w:rPr>
          <w:rFonts w:ascii="Times New Roman" w:hAnsi="Times New Roman" w:cs="Times New Roman"/>
          <w:sz w:val="20"/>
          <w:szCs w:val="20"/>
        </w:rPr>
        <w:t xml:space="preserve"> on December 08, 2013 Petitioner filed in the IN THE UNITED STATES DISTRICT COURT FOR THE NORTHERN DISTRICT COURT ILLINOIS EASTERN DIVISION, Case No.. 13-cv-03643, a motion titled, </w:t>
      </w:r>
      <w:r w:rsidRPr="00165455">
        <w:rPr>
          <w:rFonts w:ascii="Times New Roman Bold" w:hAnsi="Times New Roman Bold" w:cs="Times New Roman"/>
          <w:b/>
          <w:caps/>
          <w:sz w:val="20"/>
          <w:szCs w:val="20"/>
        </w:rPr>
        <w:t>“(1) MOTION TO STRIKE PLEADINGS AND REMOVE ADAM</w:t>
      </w:r>
      <w:r w:rsidRPr="00165455">
        <w:rPr>
          <w:b/>
          <w:sz w:val="20"/>
          <w:szCs w:val="20"/>
        </w:rPr>
        <w:t xml:space="preserve"> </w:t>
      </w:r>
      <w:r w:rsidRPr="00165455">
        <w:rPr>
          <w:rFonts w:ascii="Times New Roman" w:hAnsi="Times New Roman" w:cs="Times New Roman"/>
          <w:b/>
          <w:sz w:val="20"/>
          <w:szCs w:val="20"/>
        </w:rPr>
        <w:t>SIMON FROM LEGAL REPRESENTATION IN THIS LAWSUIT OTHER THAN AS DEFENDANT FOR FRAUD ON THE COURT AND ABUSE OF PROCESS AND (2) MOTION TO REMOVE ADAM SIMON FROM LEGAL REPRESENTATION ON BEHALF OF ANY PARTIES IN THIS LAWSUIT OTHER THAN AS A DEFENDANT PRO SE or REPRESENTED BY INDEPENDENT NON-CONFLICTED COUNSEL.”</w:t>
      </w:r>
    </w:p>
    <w:p w:rsidR="00235491" w:rsidRPr="00165455" w:rsidRDefault="00235491" w:rsidP="00235491">
      <w:pPr>
        <w:widowControl w:val="0"/>
        <w:tabs>
          <w:tab w:val="left" w:pos="1642"/>
        </w:tabs>
        <w:spacing w:before="6" w:after="0" w:line="240" w:lineRule="auto"/>
        <w:ind w:right="138"/>
        <w:rPr>
          <w:rFonts w:ascii="Times New Roman" w:hAnsi="Times New Roman" w:cs="Times New Roman"/>
          <w:sz w:val="20"/>
          <w:szCs w:val="20"/>
        </w:rPr>
      </w:pPr>
    </w:p>
    <w:p w:rsidR="00235491" w:rsidRPr="00165455" w:rsidRDefault="00F466CF" w:rsidP="00235491">
      <w:pPr>
        <w:widowControl w:val="0"/>
        <w:numPr>
          <w:ilvl w:val="2"/>
          <w:numId w:val="1"/>
        </w:numPr>
        <w:tabs>
          <w:tab w:val="left" w:pos="1642"/>
        </w:tabs>
        <w:spacing w:before="6" w:after="0" w:line="240" w:lineRule="auto"/>
        <w:ind w:left="1620" w:right="138" w:hanging="180"/>
        <w:rPr>
          <w:rFonts w:ascii="Times New Roman" w:hAnsi="Times New Roman" w:cs="Times New Roman"/>
          <w:sz w:val="20"/>
          <w:szCs w:val="20"/>
        </w:rPr>
      </w:pPr>
      <w:hyperlink r:id="rId18" w:history="1">
        <w:r w:rsidR="00235491" w:rsidRPr="00165455">
          <w:rPr>
            <w:rFonts w:ascii="Times New Roman" w:hAnsi="Times New Roman" w:cs="Times New Roman"/>
            <w:color w:val="0000FF" w:themeColor="hyperlink"/>
            <w:sz w:val="20"/>
            <w:szCs w:val="20"/>
            <w:u w:val="single"/>
          </w:rPr>
          <w:t>www.iviewit.tv/20131208MotionStrikePleadingAdamSimonForFraudOnCourt.pdf</w:t>
        </w:r>
      </w:hyperlink>
      <w:r w:rsidR="00235491" w:rsidRPr="00165455">
        <w:rPr>
          <w:rFonts w:ascii="Times New Roman" w:hAnsi="Times New Roman" w:cs="Times New Roman"/>
          <w:sz w:val="20"/>
          <w:szCs w:val="20"/>
        </w:rPr>
        <w:t xml:space="preserve"> </w:t>
      </w:r>
    </w:p>
    <w:p w:rsidR="00235491" w:rsidRPr="00165455" w:rsidRDefault="00235491" w:rsidP="00235491">
      <w:pPr>
        <w:widowControl w:val="0"/>
        <w:tabs>
          <w:tab w:val="left" w:pos="1642"/>
        </w:tabs>
        <w:spacing w:before="6" w:after="0" w:line="240" w:lineRule="auto"/>
        <w:ind w:right="138"/>
        <w:rPr>
          <w:rFonts w:ascii="Times New Roman" w:hAnsi="Times New Roman" w:cs="Times New Roman"/>
          <w:sz w:val="20"/>
          <w:szCs w:val="20"/>
        </w:rPr>
      </w:pPr>
    </w:p>
    <w:p w:rsidR="00235491" w:rsidRPr="00165455" w:rsidRDefault="00235491" w:rsidP="00235491">
      <w:pPr>
        <w:widowControl w:val="0"/>
        <w:numPr>
          <w:ilvl w:val="0"/>
          <w:numId w:val="3"/>
        </w:numPr>
        <w:tabs>
          <w:tab w:val="left" w:pos="1642"/>
        </w:tabs>
        <w:spacing w:before="6" w:after="0" w:line="240" w:lineRule="auto"/>
        <w:ind w:right="138"/>
        <w:rPr>
          <w:rFonts w:ascii="Times New Roman" w:hAnsi="Times New Roman" w:cs="Times New Roman"/>
          <w:sz w:val="20"/>
          <w:szCs w:val="20"/>
        </w:rPr>
      </w:pPr>
      <w:r w:rsidRPr="00165455">
        <w:rPr>
          <w:rFonts w:ascii="Times New Roman"/>
          <w:color w:val="383838"/>
          <w:sz w:val="20"/>
          <w:szCs w:val="20"/>
        </w:rPr>
        <w:t>That</w:t>
      </w:r>
      <w:r w:rsidRPr="00165455">
        <w:rPr>
          <w:rFonts w:ascii="Times New Roman" w:hAnsi="Times New Roman" w:cs="Times New Roman"/>
          <w:sz w:val="20"/>
          <w:szCs w:val="20"/>
        </w:rPr>
        <w:t xml:space="preserve"> on December 10, 2013 Petitioner filed in the estate of Shirley, an Objection titled “</w:t>
      </w:r>
      <w:r w:rsidRPr="00165455">
        <w:rPr>
          <w:rFonts w:ascii="Times New Roman Bold" w:hAnsi="Times New Roman Bold"/>
          <w:caps/>
          <w:color w:val="3D3D3D"/>
          <w:sz w:val="20"/>
          <w:szCs w:val="20"/>
        </w:rPr>
        <w:t>BENEFICIARY AND INTERESTED PARTY ELIOT BERNSTEIN OBJECTIONS TO SUCCESSOR</w:t>
      </w:r>
      <w:r w:rsidRPr="00165455">
        <w:rPr>
          <w:rFonts w:ascii="Times New Roman Bold" w:hAnsi="Times New Roman Bold"/>
          <w:caps/>
          <w:color w:val="3D3D3D"/>
          <w:spacing w:val="25"/>
          <w:sz w:val="20"/>
          <w:szCs w:val="20"/>
        </w:rPr>
        <w:t xml:space="preserve"> </w:t>
      </w:r>
      <w:r w:rsidRPr="00165455">
        <w:rPr>
          <w:rFonts w:ascii="Times New Roman Bold" w:hAnsi="Times New Roman Bold"/>
          <w:caps/>
          <w:color w:val="3D3D3D"/>
          <w:sz w:val="20"/>
          <w:szCs w:val="20"/>
        </w:rPr>
        <w:t>PERSONAL</w:t>
      </w:r>
      <w:r w:rsidRPr="00165455">
        <w:rPr>
          <w:rFonts w:ascii="Times New Roman Bold" w:hAnsi="Times New Roman Bold"/>
          <w:caps/>
          <w:color w:val="3D3D3D"/>
          <w:spacing w:val="35"/>
          <w:sz w:val="20"/>
          <w:szCs w:val="20"/>
        </w:rPr>
        <w:t xml:space="preserve"> </w:t>
      </w:r>
      <w:r w:rsidRPr="00165455">
        <w:rPr>
          <w:rFonts w:ascii="Times New Roman Bold" w:hAnsi="Times New Roman Bold"/>
          <w:caps/>
          <w:color w:val="3D3D3D"/>
          <w:sz w:val="20"/>
          <w:szCs w:val="20"/>
        </w:rPr>
        <w:t>REPRESENTATIVE'</w:t>
      </w:r>
      <w:r w:rsidRPr="00165455">
        <w:rPr>
          <w:rFonts w:ascii="Times New Roman Bold" w:hAnsi="Times New Roman Bold"/>
          <w:caps/>
          <w:color w:val="3D3D3D"/>
          <w:spacing w:val="-17"/>
          <w:sz w:val="20"/>
          <w:szCs w:val="20"/>
        </w:rPr>
        <w:t xml:space="preserve"> </w:t>
      </w:r>
      <w:r w:rsidRPr="00165455">
        <w:rPr>
          <w:rFonts w:ascii="Times New Roman Bold" w:hAnsi="Times New Roman Bold"/>
          <w:caps/>
          <w:color w:val="3D3D3D"/>
          <w:sz w:val="20"/>
          <w:szCs w:val="20"/>
        </w:rPr>
        <w:t>S</w:t>
      </w:r>
      <w:r w:rsidRPr="00165455">
        <w:rPr>
          <w:rFonts w:ascii="Times New Roman Bold" w:hAnsi="Times New Roman Bold"/>
          <w:caps/>
          <w:color w:val="3D3D3D"/>
          <w:spacing w:val="-2"/>
          <w:sz w:val="20"/>
          <w:szCs w:val="20"/>
        </w:rPr>
        <w:t xml:space="preserve"> </w:t>
      </w:r>
      <w:r w:rsidRPr="00165455">
        <w:rPr>
          <w:rFonts w:ascii="Times New Roman Bold" w:hAnsi="Times New Roman Bold"/>
          <w:caps/>
          <w:color w:val="3D3D3D"/>
          <w:sz w:val="20"/>
          <w:szCs w:val="20"/>
        </w:rPr>
        <w:t>OBJECTIONS</w:t>
      </w:r>
      <w:r w:rsidRPr="00165455">
        <w:rPr>
          <w:rFonts w:ascii="Times New Roman Bold" w:hAnsi="Times New Roman Bold"/>
          <w:caps/>
          <w:color w:val="3D3D3D"/>
          <w:spacing w:val="35"/>
          <w:sz w:val="20"/>
          <w:szCs w:val="20"/>
        </w:rPr>
        <w:t xml:space="preserve"> </w:t>
      </w:r>
      <w:r w:rsidRPr="00165455">
        <w:rPr>
          <w:rFonts w:ascii="Times New Roman Bold" w:hAnsi="Times New Roman Bold"/>
          <w:caps/>
          <w:color w:val="3D3D3D"/>
          <w:sz w:val="20"/>
          <w:szCs w:val="20"/>
        </w:rPr>
        <w:t>TO</w:t>
      </w:r>
      <w:r w:rsidRPr="00165455">
        <w:rPr>
          <w:rFonts w:ascii="Times New Roman Bold" w:hAnsi="Times New Roman Bold"/>
          <w:caps/>
          <w:color w:val="3D3D3D"/>
          <w:spacing w:val="3"/>
          <w:sz w:val="20"/>
          <w:szCs w:val="20"/>
        </w:rPr>
        <w:t xml:space="preserve"> </w:t>
      </w:r>
      <w:r w:rsidRPr="00165455">
        <w:rPr>
          <w:rFonts w:ascii="Times New Roman Bold" w:hAnsi="Times New Roman Bold"/>
          <w:caps/>
          <w:color w:val="3D3D3D"/>
          <w:sz w:val="20"/>
          <w:szCs w:val="20"/>
        </w:rPr>
        <w:t>FIRST</w:t>
      </w:r>
      <w:r w:rsidRPr="00165455">
        <w:rPr>
          <w:rFonts w:ascii="Times New Roman Bold" w:hAnsi="Times New Roman Bold"/>
          <w:caps/>
          <w:color w:val="3D3D3D"/>
          <w:spacing w:val="19"/>
          <w:sz w:val="20"/>
          <w:szCs w:val="20"/>
        </w:rPr>
        <w:t xml:space="preserve"> </w:t>
      </w:r>
      <w:r w:rsidRPr="00165455">
        <w:rPr>
          <w:rFonts w:ascii="Times New Roman Bold" w:hAnsi="Times New Roman Bold"/>
          <w:caps/>
          <w:color w:val="3D3D3D"/>
          <w:sz w:val="20"/>
          <w:szCs w:val="20"/>
        </w:rPr>
        <w:t>SET</w:t>
      </w:r>
      <w:r w:rsidRPr="00165455">
        <w:rPr>
          <w:rFonts w:ascii="Times New Roman Bold" w:hAnsi="Times New Roman Bold"/>
          <w:caps/>
          <w:color w:val="3D3D3D"/>
          <w:w w:val="104"/>
          <w:sz w:val="20"/>
          <w:szCs w:val="20"/>
        </w:rPr>
        <w:t xml:space="preserve"> </w:t>
      </w:r>
      <w:r w:rsidRPr="00165455">
        <w:rPr>
          <w:rFonts w:ascii="Times New Roman Bold" w:hAnsi="Times New Roman Bold"/>
          <w:caps/>
          <w:color w:val="3D3D3D"/>
          <w:sz w:val="20"/>
          <w:szCs w:val="20"/>
        </w:rPr>
        <w:t>OF</w:t>
      </w:r>
      <w:r w:rsidRPr="00165455">
        <w:rPr>
          <w:rFonts w:ascii="Times New Roman Bold" w:hAnsi="Times New Roman Bold"/>
          <w:caps/>
          <w:color w:val="3D3D3D"/>
          <w:spacing w:val="-5"/>
          <w:sz w:val="20"/>
          <w:szCs w:val="20"/>
        </w:rPr>
        <w:t xml:space="preserve"> </w:t>
      </w:r>
      <w:r w:rsidRPr="00165455">
        <w:rPr>
          <w:rFonts w:ascii="Times New Roman Bold" w:hAnsi="Times New Roman Bold"/>
          <w:caps/>
          <w:color w:val="3D3D3D"/>
          <w:sz w:val="20"/>
          <w:szCs w:val="20"/>
        </w:rPr>
        <w:t>INTERROGATORIES</w:t>
      </w:r>
      <w:r w:rsidRPr="00165455">
        <w:rPr>
          <w:rFonts w:ascii="Times New Roman Bold" w:hAnsi="Times New Roman Bold"/>
          <w:caps/>
          <w:color w:val="3D3D3D"/>
          <w:spacing w:val="53"/>
          <w:sz w:val="20"/>
          <w:szCs w:val="20"/>
        </w:rPr>
        <w:t xml:space="preserve"> </w:t>
      </w:r>
      <w:r w:rsidRPr="00165455">
        <w:rPr>
          <w:rFonts w:ascii="Times New Roman Bold" w:hAnsi="Times New Roman Bold"/>
          <w:caps/>
          <w:color w:val="3D3D3D"/>
          <w:sz w:val="20"/>
          <w:szCs w:val="20"/>
        </w:rPr>
        <w:t>AND</w:t>
      </w:r>
      <w:r w:rsidRPr="00165455">
        <w:rPr>
          <w:rFonts w:ascii="Times New Roman Bold" w:hAnsi="Times New Roman Bold"/>
          <w:caps/>
          <w:color w:val="3D3D3D"/>
          <w:spacing w:val="12"/>
          <w:sz w:val="20"/>
          <w:szCs w:val="20"/>
        </w:rPr>
        <w:t xml:space="preserve"> </w:t>
      </w:r>
      <w:r w:rsidRPr="00165455">
        <w:rPr>
          <w:rFonts w:ascii="Times New Roman Bold" w:hAnsi="Times New Roman Bold"/>
          <w:caps/>
          <w:color w:val="3D3D3D"/>
          <w:sz w:val="20"/>
          <w:szCs w:val="20"/>
        </w:rPr>
        <w:t>FIRST</w:t>
      </w:r>
      <w:r w:rsidRPr="00165455">
        <w:rPr>
          <w:rFonts w:ascii="Times New Roman Bold" w:hAnsi="Times New Roman Bold"/>
          <w:caps/>
          <w:color w:val="3D3D3D"/>
          <w:spacing w:val="22"/>
          <w:sz w:val="20"/>
          <w:szCs w:val="20"/>
        </w:rPr>
        <w:t xml:space="preserve"> </w:t>
      </w:r>
      <w:r w:rsidRPr="00165455">
        <w:rPr>
          <w:rFonts w:ascii="Times New Roman Bold" w:hAnsi="Times New Roman Bold"/>
          <w:caps/>
          <w:color w:val="2F2F2F"/>
          <w:sz w:val="20"/>
          <w:szCs w:val="20"/>
        </w:rPr>
        <w:t>REQUEST</w:t>
      </w:r>
      <w:r w:rsidRPr="00165455">
        <w:rPr>
          <w:rFonts w:ascii="Times New Roman Bold" w:hAnsi="Times New Roman Bold"/>
          <w:caps/>
          <w:color w:val="2F2F2F"/>
          <w:spacing w:val="27"/>
          <w:sz w:val="20"/>
          <w:szCs w:val="20"/>
        </w:rPr>
        <w:t xml:space="preserve"> </w:t>
      </w:r>
      <w:r w:rsidRPr="00165455">
        <w:rPr>
          <w:rFonts w:ascii="Times New Roman Bold" w:hAnsi="Times New Roman Bold"/>
          <w:caps/>
          <w:color w:val="3D3D3D"/>
          <w:sz w:val="20"/>
          <w:szCs w:val="20"/>
        </w:rPr>
        <w:t>FOR PRODUCTION</w:t>
      </w:r>
      <w:r w:rsidRPr="00165455">
        <w:rPr>
          <w:rFonts w:ascii="Times New Roman Bold" w:hAnsi="Times New Roman Bold"/>
          <w:caps/>
          <w:color w:val="3D3D3D"/>
          <w:spacing w:val="28"/>
          <w:sz w:val="20"/>
          <w:szCs w:val="20"/>
        </w:rPr>
        <w:t xml:space="preserve"> </w:t>
      </w:r>
      <w:r w:rsidRPr="00165455">
        <w:rPr>
          <w:rFonts w:ascii="Times New Roman Bold" w:hAnsi="Times New Roman Bold"/>
          <w:caps/>
          <w:color w:val="3D3D3D"/>
          <w:sz w:val="20"/>
          <w:szCs w:val="20"/>
        </w:rPr>
        <w:t>OF</w:t>
      </w:r>
      <w:r w:rsidRPr="00165455">
        <w:rPr>
          <w:rFonts w:ascii="Times New Roman Bold" w:hAnsi="Times New Roman Bold"/>
          <w:caps/>
          <w:color w:val="3D3D3D"/>
          <w:spacing w:val="-10"/>
          <w:sz w:val="20"/>
          <w:szCs w:val="20"/>
        </w:rPr>
        <w:t xml:space="preserve"> </w:t>
      </w:r>
      <w:r w:rsidRPr="00165455">
        <w:rPr>
          <w:rFonts w:ascii="Times New Roman Bold" w:hAnsi="Times New Roman Bold"/>
          <w:caps/>
          <w:color w:val="3D3D3D"/>
          <w:sz w:val="20"/>
          <w:szCs w:val="20"/>
        </w:rPr>
        <w:t>DOCUMENTS</w:t>
      </w:r>
      <w:r w:rsidRPr="00165455">
        <w:rPr>
          <w:rFonts w:ascii="Times New Roman Bold" w:hAnsi="Times New Roman Bold"/>
          <w:caps/>
          <w:color w:val="3D3D3D"/>
          <w:spacing w:val="30"/>
          <w:sz w:val="20"/>
          <w:szCs w:val="20"/>
        </w:rPr>
        <w:t xml:space="preserve"> </w:t>
      </w:r>
      <w:r w:rsidRPr="00165455">
        <w:rPr>
          <w:rFonts w:ascii="Times New Roman Bold" w:hAnsi="Times New Roman Bold"/>
          <w:caps/>
          <w:color w:val="3D3D3D"/>
          <w:sz w:val="20"/>
          <w:szCs w:val="20"/>
        </w:rPr>
        <w:t>AND</w:t>
      </w:r>
      <w:r w:rsidRPr="00165455">
        <w:rPr>
          <w:rFonts w:ascii="Times New Roman Bold" w:hAnsi="Times New Roman Bold"/>
          <w:caps/>
          <w:color w:val="3D3D3D"/>
          <w:spacing w:val="1"/>
          <w:sz w:val="20"/>
          <w:szCs w:val="20"/>
        </w:rPr>
        <w:t xml:space="preserve"> </w:t>
      </w:r>
      <w:r w:rsidRPr="00165455">
        <w:rPr>
          <w:rFonts w:ascii="Times New Roman Bold" w:hAnsi="Times New Roman Bold"/>
          <w:caps/>
          <w:color w:val="3D3D3D"/>
          <w:sz w:val="20"/>
          <w:szCs w:val="20"/>
        </w:rPr>
        <w:t>THINGS</w:t>
      </w:r>
      <w:r w:rsidRPr="00165455">
        <w:rPr>
          <w:rFonts w:ascii="Times New Roman Bold" w:hAnsi="Times New Roman Bold"/>
          <w:caps/>
          <w:color w:val="3D3D3D"/>
          <w:w w:val="103"/>
          <w:sz w:val="20"/>
          <w:szCs w:val="20"/>
        </w:rPr>
        <w:t xml:space="preserve"> </w:t>
      </w:r>
      <w:r w:rsidRPr="00165455">
        <w:rPr>
          <w:rFonts w:ascii="Times New Roman Bold" w:hAnsi="Times New Roman Bold"/>
          <w:caps/>
          <w:color w:val="3D3D3D"/>
          <w:sz w:val="20"/>
          <w:szCs w:val="20"/>
        </w:rPr>
        <w:t>PROPOUNDED</w:t>
      </w:r>
      <w:r w:rsidRPr="00165455">
        <w:rPr>
          <w:rFonts w:ascii="Times New Roman Bold" w:hAnsi="Times New Roman Bold"/>
          <w:caps/>
          <w:color w:val="3D3D3D"/>
          <w:spacing w:val="14"/>
          <w:sz w:val="20"/>
          <w:szCs w:val="20"/>
        </w:rPr>
        <w:t xml:space="preserve"> </w:t>
      </w:r>
      <w:r w:rsidRPr="00165455">
        <w:rPr>
          <w:rFonts w:ascii="Times New Roman Bold" w:hAnsi="Times New Roman Bold"/>
          <w:caps/>
          <w:color w:val="3D3D3D"/>
          <w:sz w:val="20"/>
          <w:szCs w:val="20"/>
        </w:rPr>
        <w:t>BY</w:t>
      </w:r>
      <w:r w:rsidRPr="00165455">
        <w:rPr>
          <w:rFonts w:ascii="Times New Roman Bold" w:hAnsi="Times New Roman Bold"/>
          <w:caps/>
          <w:color w:val="3D3D3D"/>
          <w:spacing w:val="-12"/>
          <w:sz w:val="20"/>
          <w:szCs w:val="20"/>
        </w:rPr>
        <w:t xml:space="preserve"> EL</w:t>
      </w:r>
      <w:r w:rsidRPr="00165455">
        <w:rPr>
          <w:rFonts w:ascii="Times New Roman Bold" w:hAnsi="Times New Roman Bold"/>
          <w:caps/>
          <w:color w:val="3D3D3D"/>
          <w:sz w:val="20"/>
          <w:szCs w:val="20"/>
        </w:rPr>
        <w:t>IOT</w:t>
      </w:r>
      <w:r w:rsidRPr="00165455">
        <w:rPr>
          <w:rFonts w:ascii="Times New Roman Bold" w:hAnsi="Times New Roman Bold"/>
          <w:caps/>
          <w:color w:val="3D3D3D"/>
          <w:spacing w:val="7"/>
          <w:sz w:val="20"/>
          <w:szCs w:val="20"/>
        </w:rPr>
        <w:t xml:space="preserve"> </w:t>
      </w:r>
      <w:r w:rsidRPr="00165455">
        <w:rPr>
          <w:rFonts w:ascii="Times New Roman Bold" w:hAnsi="Times New Roman Bold"/>
          <w:caps/>
          <w:color w:val="3D3D3D"/>
          <w:sz w:val="20"/>
          <w:szCs w:val="20"/>
        </w:rPr>
        <w:t>BERNSTEIN”</w:t>
      </w:r>
    </w:p>
    <w:p w:rsidR="00235491" w:rsidRPr="00165455" w:rsidRDefault="00235491" w:rsidP="00235491">
      <w:pPr>
        <w:widowControl w:val="0"/>
        <w:tabs>
          <w:tab w:val="left" w:pos="1642"/>
        </w:tabs>
        <w:spacing w:before="6" w:after="0" w:line="240" w:lineRule="auto"/>
        <w:ind w:right="138"/>
        <w:rPr>
          <w:rFonts w:ascii="Times New Roman" w:hAnsi="Times New Roman" w:cs="Times New Roman"/>
          <w:sz w:val="20"/>
          <w:szCs w:val="20"/>
        </w:rPr>
      </w:pPr>
    </w:p>
    <w:p w:rsidR="00235491" w:rsidRPr="00165455" w:rsidRDefault="00F466CF" w:rsidP="00235491">
      <w:pPr>
        <w:widowControl w:val="0"/>
        <w:numPr>
          <w:ilvl w:val="2"/>
          <w:numId w:val="1"/>
        </w:numPr>
        <w:tabs>
          <w:tab w:val="left" w:pos="1642"/>
        </w:tabs>
        <w:spacing w:before="6" w:after="0" w:line="240" w:lineRule="auto"/>
        <w:ind w:right="138"/>
        <w:rPr>
          <w:rFonts w:ascii="Times New Roman" w:hAnsi="Times New Roman" w:cs="Times New Roman"/>
          <w:sz w:val="20"/>
          <w:szCs w:val="20"/>
        </w:rPr>
      </w:pPr>
      <w:hyperlink r:id="rId19" w:history="1">
        <w:r w:rsidR="00235491" w:rsidRPr="00165455">
          <w:rPr>
            <w:rFonts w:ascii="Times New Roman" w:hAnsi="Times New Roman" w:cs="Times New Roman"/>
            <w:color w:val="0000FF" w:themeColor="hyperlink"/>
            <w:sz w:val="20"/>
            <w:szCs w:val="20"/>
            <w:u w:val="single"/>
          </w:rPr>
          <w:t>www.iviewit.tv/20131210PetitionerObjectionToObjectionsToDiscovery.pdf</w:t>
        </w:r>
      </w:hyperlink>
      <w:r w:rsidR="00235491" w:rsidRPr="00165455">
        <w:rPr>
          <w:rFonts w:ascii="Times New Roman" w:hAnsi="Times New Roman" w:cs="Times New Roman"/>
          <w:sz w:val="20"/>
          <w:szCs w:val="20"/>
        </w:rPr>
        <w:t xml:space="preserve"> </w:t>
      </w:r>
    </w:p>
    <w:p w:rsidR="00235491" w:rsidRPr="00165455" w:rsidRDefault="00235491" w:rsidP="00235491">
      <w:pPr>
        <w:widowControl w:val="0"/>
        <w:tabs>
          <w:tab w:val="left" w:pos="1642"/>
        </w:tabs>
        <w:spacing w:before="6" w:after="0" w:line="240" w:lineRule="auto"/>
        <w:ind w:right="138"/>
        <w:rPr>
          <w:rFonts w:ascii="Times New Roman" w:hAnsi="Times New Roman" w:cs="Times New Roman"/>
          <w:sz w:val="20"/>
          <w:szCs w:val="20"/>
        </w:rPr>
      </w:pPr>
    </w:p>
    <w:p w:rsidR="00235491" w:rsidRPr="00165455" w:rsidRDefault="00235491" w:rsidP="00235491">
      <w:pPr>
        <w:widowControl w:val="0"/>
        <w:numPr>
          <w:ilvl w:val="0"/>
          <w:numId w:val="3"/>
        </w:numPr>
        <w:tabs>
          <w:tab w:val="left" w:pos="1642"/>
        </w:tabs>
        <w:spacing w:before="6" w:after="0" w:line="240" w:lineRule="auto"/>
        <w:ind w:right="138"/>
        <w:rPr>
          <w:rFonts w:ascii="Times New Roman" w:hAnsi="Times New Roman" w:cs="Times New Roman"/>
          <w:sz w:val="20"/>
          <w:szCs w:val="20"/>
        </w:rPr>
      </w:pPr>
      <w:r w:rsidRPr="00165455">
        <w:rPr>
          <w:rFonts w:ascii="Times New Roman" w:hAnsi="Times New Roman" w:cs="Times New Roman"/>
          <w:sz w:val="20"/>
          <w:szCs w:val="20"/>
        </w:rPr>
        <w:t xml:space="preserve">That on </w:t>
      </w:r>
      <w:r w:rsidRPr="00165455">
        <w:rPr>
          <w:rFonts w:ascii="Times New Roman"/>
          <w:color w:val="383838"/>
          <w:sz w:val="20"/>
          <w:szCs w:val="20"/>
        </w:rPr>
        <w:t>December</w:t>
      </w:r>
      <w:r w:rsidRPr="00165455">
        <w:rPr>
          <w:rFonts w:ascii="Times New Roman" w:hAnsi="Times New Roman" w:cs="Times New Roman"/>
          <w:sz w:val="20"/>
          <w:szCs w:val="20"/>
        </w:rPr>
        <w:t xml:space="preserve"> 10, 2013 Petitioner filed in the estate of Shirley, a “</w:t>
      </w:r>
      <w:r w:rsidRPr="00165455">
        <w:rPr>
          <w:rFonts w:ascii="Times New Roman Bold" w:hAnsi="Times New Roman Bold"/>
          <w:b/>
          <w:caps/>
          <w:color w:val="3D3D3D"/>
          <w:sz w:val="20"/>
          <w:szCs w:val="20"/>
        </w:rPr>
        <w:t>MOTION TO TAX ATTORNEY' S FEES AND COSTS AND IMPOSE Sanctions.”</w:t>
      </w:r>
    </w:p>
    <w:p w:rsidR="00235491" w:rsidRPr="00165455" w:rsidRDefault="00235491" w:rsidP="00235491">
      <w:pPr>
        <w:widowControl w:val="0"/>
        <w:tabs>
          <w:tab w:val="left" w:pos="1642"/>
        </w:tabs>
        <w:spacing w:before="6" w:after="0" w:line="240" w:lineRule="auto"/>
        <w:ind w:right="138"/>
        <w:rPr>
          <w:rFonts w:ascii="Times New Roman" w:hAnsi="Times New Roman" w:cs="Times New Roman"/>
          <w:sz w:val="20"/>
          <w:szCs w:val="20"/>
        </w:rPr>
      </w:pPr>
    </w:p>
    <w:p w:rsidR="00235491" w:rsidRPr="00165455" w:rsidRDefault="00F466CF" w:rsidP="00235491">
      <w:pPr>
        <w:widowControl w:val="0"/>
        <w:numPr>
          <w:ilvl w:val="2"/>
          <w:numId w:val="1"/>
        </w:numPr>
        <w:tabs>
          <w:tab w:val="left" w:pos="1642"/>
        </w:tabs>
        <w:spacing w:before="6" w:after="0" w:line="240" w:lineRule="auto"/>
        <w:ind w:right="138"/>
        <w:rPr>
          <w:rFonts w:ascii="Times New Roman" w:hAnsi="Times New Roman" w:cs="Times New Roman"/>
          <w:sz w:val="20"/>
          <w:szCs w:val="20"/>
        </w:rPr>
      </w:pPr>
      <w:hyperlink r:id="rId20" w:history="1">
        <w:r w:rsidR="00235491" w:rsidRPr="00165455">
          <w:rPr>
            <w:rFonts w:ascii="Times New Roman" w:hAnsi="Times New Roman" w:cs="Times New Roman"/>
            <w:color w:val="0000FF" w:themeColor="hyperlink"/>
            <w:sz w:val="20"/>
            <w:szCs w:val="20"/>
            <w:u w:val="single"/>
          </w:rPr>
          <w:t>www.iviewit.tv/20131210TaxAttorneyFees.pdf</w:t>
        </w:r>
      </w:hyperlink>
    </w:p>
    <w:p w:rsidR="00B92CF7" w:rsidRPr="00165455" w:rsidRDefault="00B92CF7" w:rsidP="00B92CF7">
      <w:pPr>
        <w:widowControl w:val="0"/>
        <w:tabs>
          <w:tab w:val="left" w:pos="1642"/>
        </w:tabs>
        <w:spacing w:before="6" w:after="0" w:line="240" w:lineRule="auto"/>
        <w:ind w:left="2027" w:right="138"/>
        <w:rPr>
          <w:rFonts w:ascii="Times New Roman" w:hAnsi="Times New Roman" w:cs="Times New Roman"/>
          <w:sz w:val="20"/>
          <w:szCs w:val="20"/>
        </w:rPr>
      </w:pPr>
    </w:p>
    <w:p w:rsidR="00B92CF7" w:rsidRPr="00165455" w:rsidRDefault="00B92CF7" w:rsidP="00B92CF7">
      <w:pPr>
        <w:widowControl w:val="0"/>
        <w:numPr>
          <w:ilvl w:val="0"/>
          <w:numId w:val="3"/>
        </w:numPr>
        <w:tabs>
          <w:tab w:val="left" w:pos="1642"/>
        </w:tabs>
        <w:spacing w:before="6" w:after="0" w:line="240" w:lineRule="auto"/>
        <w:ind w:right="138"/>
        <w:rPr>
          <w:rFonts w:ascii="Times New Roman" w:hAnsi="Times New Roman" w:cs="Times New Roman"/>
          <w:sz w:val="20"/>
          <w:szCs w:val="20"/>
        </w:rPr>
      </w:pPr>
      <w:r w:rsidRPr="00165455">
        <w:rPr>
          <w:rFonts w:ascii="Times New Roman" w:hAnsi="Times New Roman" w:cs="Times New Roman"/>
          <w:sz w:val="20"/>
          <w:szCs w:val="20"/>
        </w:rPr>
        <w:t xml:space="preserve">That on December 17, 2013 Petitioner filed in the estate of Simon, a “OBJECTION TO </w:t>
      </w:r>
      <w:r w:rsidRPr="00165455">
        <w:rPr>
          <w:rFonts w:ascii="Times New Roman" w:hAnsi="Times New Roman" w:cs="Times New Roman"/>
          <w:sz w:val="20"/>
          <w:szCs w:val="20"/>
        </w:rPr>
        <w:lastRenderedPageBreak/>
        <w:t>MOTION TO STRIKE PETITION TO DETERMINE AND RELEASE TITLE OF EXEMPT PROPERTY”</w:t>
      </w:r>
    </w:p>
    <w:p w:rsidR="00B92CF7" w:rsidRPr="00165455" w:rsidRDefault="00B92CF7" w:rsidP="00B92CF7">
      <w:pPr>
        <w:widowControl w:val="0"/>
        <w:tabs>
          <w:tab w:val="left" w:pos="1642"/>
        </w:tabs>
        <w:spacing w:before="6" w:after="0" w:line="240" w:lineRule="auto"/>
        <w:ind w:left="1598" w:right="138"/>
        <w:rPr>
          <w:rFonts w:ascii="Times New Roman" w:hAnsi="Times New Roman" w:cs="Times New Roman"/>
          <w:sz w:val="20"/>
          <w:szCs w:val="20"/>
        </w:rPr>
      </w:pPr>
    </w:p>
    <w:p w:rsidR="00B92CF7" w:rsidRPr="00165455" w:rsidRDefault="00F466CF" w:rsidP="00B92CF7">
      <w:pPr>
        <w:widowControl w:val="0"/>
        <w:numPr>
          <w:ilvl w:val="2"/>
          <w:numId w:val="1"/>
        </w:numPr>
        <w:tabs>
          <w:tab w:val="left" w:pos="1642"/>
        </w:tabs>
        <w:spacing w:before="6" w:after="0" w:line="240" w:lineRule="auto"/>
        <w:ind w:right="138"/>
        <w:rPr>
          <w:rFonts w:ascii="Times New Roman" w:hAnsi="Times New Roman" w:cs="Times New Roman"/>
          <w:sz w:val="20"/>
          <w:szCs w:val="20"/>
        </w:rPr>
      </w:pPr>
      <w:hyperlink r:id="rId21" w:history="1">
        <w:r w:rsidR="00B92CF7" w:rsidRPr="00165455">
          <w:rPr>
            <w:rStyle w:val="Hyperlink"/>
            <w:rFonts w:ascii="Times New Roman" w:hAnsi="Times New Roman" w:cs="Times New Roman"/>
            <w:sz w:val="20"/>
            <w:szCs w:val="20"/>
          </w:rPr>
          <w:t>www.iviewit.tv/20131217ObjectionToMotionReKIAFrench.pdf</w:t>
        </w:r>
      </w:hyperlink>
      <w:r w:rsidR="00B92CF7" w:rsidRPr="00165455">
        <w:rPr>
          <w:rFonts w:ascii="Times New Roman" w:hAnsi="Times New Roman" w:cs="Times New Roman"/>
          <w:sz w:val="20"/>
          <w:szCs w:val="20"/>
        </w:rPr>
        <w:t xml:space="preserve"> </w:t>
      </w:r>
    </w:p>
    <w:p w:rsidR="00235491" w:rsidRPr="00165455" w:rsidRDefault="00235491" w:rsidP="00235491">
      <w:pPr>
        <w:widowControl w:val="0"/>
        <w:tabs>
          <w:tab w:val="left" w:pos="1642"/>
        </w:tabs>
        <w:spacing w:before="6" w:after="0" w:line="360" w:lineRule="auto"/>
        <w:ind w:right="138"/>
        <w:rPr>
          <w:rFonts w:ascii="Times New Roman" w:hAnsi="Times New Roman" w:cs="Times New Roman"/>
          <w:sz w:val="20"/>
          <w:szCs w:val="20"/>
        </w:rPr>
      </w:pPr>
    </w:p>
    <w:p w:rsidR="009A6DF2" w:rsidRDefault="009A6DF2" w:rsidP="009A6DF2">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That the following Motions</w:t>
      </w:r>
      <w:r w:rsidR="00165455">
        <w:rPr>
          <w:rFonts w:ascii="Times New Roman"/>
          <w:color w:val="383838"/>
          <w:sz w:val="24"/>
        </w:rPr>
        <w:t xml:space="preserve"> and Petitions</w:t>
      </w:r>
      <w:r>
        <w:rPr>
          <w:rFonts w:ascii="Times New Roman"/>
          <w:color w:val="383838"/>
          <w:sz w:val="24"/>
        </w:rPr>
        <w:t xml:space="preserve"> were filed</w:t>
      </w:r>
      <w:r w:rsidR="00165455">
        <w:rPr>
          <w:rFonts w:ascii="Times New Roman"/>
          <w:color w:val="383838"/>
          <w:sz w:val="24"/>
        </w:rPr>
        <w:t xml:space="preserve"> by Petitioner</w:t>
      </w:r>
      <w:r>
        <w:rPr>
          <w:rFonts w:ascii="Times New Roman"/>
          <w:color w:val="383838"/>
          <w:sz w:val="24"/>
        </w:rPr>
        <w:t xml:space="preserve"> in the courts that remain unheard,</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 xml:space="preserve">MOTION TO FREEZE ESTATE ASSETS, </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 xml:space="preserve">MOTION TO APPOINT NEW PERSONAL REPRESENTATIVES, </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 xml:space="preserve">MOTION TO INVESTIGATE FORGED AND FRAUDULENT DOCUMENTS SUBMITTED TO THIS COURT AND OTHER INTERESTED PARTIES, </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MOTION TO RESCIND SIGNATURE OF ELIOT BERNSTEIN IN ESTATE OF SHIRLEY BERNSTEIN,</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MOTION TO RESPOND TO THE PETITIONS BY THE RESPONDENTS,</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SECOND MOTION TO REMOVE PERSONAL REPRESENTATIVES,</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 xml:space="preserve">MOTION FOR INTERIM DISTRIBUTION FOR BENEFICIARIES NECESSARY LIVING EXPENSES, </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 xml:space="preserve">MOTION FOR FAMILY ALLOWANCE, </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MOTION FOR LEGAL COUNSEL EXPENSES TO BE PAID BY PERSONAL REPRESENTATIVES,</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MOTION FOR REIMBURSEMENT TO BENEFICIARIES SCHOOL TRUST FUNDS,</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SECOND MOTION TO FREEZE ESTATES OF SIMON BERNSTEIN DUE TO ADMITTED AND ACKNOWLEDGED NOTARY PUBLIC FORGERY, FRAUD AND MORE BY THE LAW FIRM OF TESCHER &amp; SPALLINA, P.A., ROBERT SPALLINA AND DONALD TESCHER ACTING AS ALLEGED PERSONAL REPRESENTATIVES AND THEIR LEGAL ASSISTANT AND NOTARY PUBLIC, KIMBERLY MORAN,</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MOTION FOR INTERIM DISTRIBUTION DUE TO EXTORTION BY ALLEGED PERSONAL REPRESENTATIVES AND OTHERS,</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 xml:space="preserve">MOTION TO STRIKE THE MOTION OF SPALLINA TO REOPEN THE ESTATE OF SHIRLEY; </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CONTINUED MOTION FOR REMOVAL OF ALLEGED PERSONAL REPRESENTATIVES AND ALLEGED SUCCESSOR TRUSTEE.”</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 xml:space="preserve">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 </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 xml:space="preserve">MOTION TO FOLLOW UP ON SEPTEMBER 13, 2013 HEARING AND CLARIFY AND SET STRAIGHT THE RECORD </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 xml:space="preserve">MOTION TO COMPEL FOR IMMEDIATE, EMERGENCY RELIEF!!!, INTERIM DISTRIBUTIONS AND FAMILY ALLOWANCE FOR ELIOT, CANDICE &amp; THEIR THREE MINOR CHILDREN DUE TO ADMITTED AND ACKNOWLEDGED FRAUD BY FIDUCIARIES OF THE ESTATE OF SHIRLEY AND ALLEGED CONTINUED EXTORTION </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 xml:space="preserve">MOTION TO CORRECT AND DETERMINE THE BENEFICIARIES OF THE ESTATE BASED ON PRIOR CLOSING OF THE ESTATE THROUGH FRAUD ON THE COURT BY USING FRAUDULENT DOCUMENTS SIGNED BY SIMON WHILE </w:t>
      </w:r>
      <w:r w:rsidRPr="00165455">
        <w:rPr>
          <w:rFonts w:ascii="Times New Roman" w:hAnsi="Times New Roman" w:cs="Times New Roman"/>
          <w:b/>
          <w:color w:val="383838"/>
          <w:sz w:val="20"/>
          <w:szCs w:val="20"/>
        </w:rPr>
        <w:lastRenderedPageBreak/>
        <w:t xml:space="preserve">HE WAS DEAD AND POSITED BY SIMON IN THIS COURT WHEN HE WAS DEAD AS PART OF A LARGER FRAUD ON THE ESTATE BENEFICIARIES </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 xml:space="preserve">MOTION TO ASSIGN NEW PERSONAL REPRESENTATIVES AND ESTATE COUNSEL TO THE ESTATE OF SHIRLEY FOR BREACHES OF FIDUCIARY DUTIES AND TRUST, VIOLATIONS OF PROFESSIONAL ETHICS, VIOLATIONS OF LAW, INCLUDING BUT NOT LIMITED TO ADMITTED AND ACKNOWLEDGED FRAUD, ADMITTED AND ACKNOWLEDGED FRAUD ON THE COURT, ALLEGED FORGERY, INSURANCE FRAUD, REAL PROPERTY FRAUD AND MORE </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 xml:space="preserve">MOTION FOR GUARDIAN AD </w:t>
      </w:r>
      <w:proofErr w:type="spellStart"/>
      <w:r w:rsidRPr="00165455">
        <w:rPr>
          <w:rFonts w:ascii="Times New Roman" w:hAnsi="Times New Roman" w:cs="Times New Roman"/>
          <w:b/>
          <w:color w:val="383838"/>
          <w:sz w:val="20"/>
          <w:szCs w:val="20"/>
        </w:rPr>
        <w:t>LITUM</w:t>
      </w:r>
      <w:proofErr w:type="spellEnd"/>
      <w:r w:rsidRPr="00165455">
        <w:rPr>
          <w:rFonts w:ascii="Times New Roman" w:hAnsi="Times New Roman" w:cs="Times New Roman"/>
          <w:b/>
          <w:color w:val="383838"/>
          <w:sz w:val="20"/>
          <w:szCs w:val="20"/>
        </w:rPr>
        <w:t xml:space="preserve"> FOR THE CHILDREN OF TED, P. SIMON, IANTONI AND FRIEDSTEIN AND ASSIGN A TRUSTEE AD </w:t>
      </w:r>
      <w:proofErr w:type="spellStart"/>
      <w:r w:rsidRPr="00165455">
        <w:rPr>
          <w:rFonts w:ascii="Times New Roman" w:hAnsi="Times New Roman" w:cs="Times New Roman"/>
          <w:b/>
          <w:color w:val="383838"/>
          <w:sz w:val="20"/>
          <w:szCs w:val="20"/>
        </w:rPr>
        <w:t>LITUM</w:t>
      </w:r>
      <w:proofErr w:type="spellEnd"/>
      <w:r w:rsidRPr="00165455">
        <w:rPr>
          <w:rFonts w:ascii="Times New Roman" w:hAnsi="Times New Roman" w:cs="Times New Roman"/>
          <w:b/>
          <w:color w:val="383838"/>
          <w:sz w:val="20"/>
          <w:szCs w:val="20"/>
        </w:rPr>
        <w:t xml:space="preserve"> FOR TED FOR CONFLICTS OF INTEREST, CONVERSION AND MORE </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 xml:space="preserve">MOTION TO RECONSIDER AND RESCIND ORDER ISSUED BY THIS COURT “ORDER ON NOTICE OF EMERGENCY MOTION TO FREEZE ASSETS” ON SEPTEMBER 24TH FOR ERRORS AND MORE AND </w:t>
      </w:r>
    </w:p>
    <w:p w:rsidR="009A6DF2" w:rsidRPr="00165455" w:rsidRDefault="009A6DF2" w:rsidP="009A6D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MOTION TO RECONSIDER AND RESCIND ORDER ISSUED BY THIS COURT “AGREED ORDER TO REOPEN THE ESTATE AND APPOINT SUCCESSOR PERSONAL REPRESENTATIVES” ON SEPTEMBER 24TH FOR ERRORS AND MORE</w:t>
      </w:r>
    </w:p>
    <w:p w:rsidR="00B8336F" w:rsidRPr="00165455" w:rsidRDefault="00B8336F" w:rsidP="00B8336F">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BENEFICIARY AND INTERESTED PARTY ELIOT BERNSTEIN OBJECTIONS TO SUCCESSOR PERSONAL REPRESENTATIVE' S OBJECTIONS TO FIRST SET OF INTERROGATORIES AND FIRST REQUEST FOR PRODUCTION OF DOCUMENTS AND THINGS PROPOUNDED BY ELIOT BERNSTEIN</w:t>
      </w:r>
    </w:p>
    <w:p w:rsidR="00D964F2" w:rsidRPr="00165455" w:rsidRDefault="00D964F2" w:rsidP="00D964F2">
      <w:pPr>
        <w:widowControl w:val="0"/>
        <w:numPr>
          <w:ilvl w:val="0"/>
          <w:numId w:val="7"/>
        </w:numPr>
        <w:tabs>
          <w:tab w:val="left" w:pos="1642"/>
        </w:tabs>
        <w:spacing w:before="6" w:after="0" w:line="240" w:lineRule="auto"/>
        <w:ind w:right="138"/>
        <w:rPr>
          <w:rFonts w:ascii="Times New Roman" w:hAnsi="Times New Roman" w:cs="Times New Roman"/>
          <w:b/>
          <w:color w:val="383838"/>
          <w:sz w:val="20"/>
          <w:szCs w:val="20"/>
        </w:rPr>
      </w:pPr>
      <w:r w:rsidRPr="00165455">
        <w:rPr>
          <w:rFonts w:ascii="Times New Roman" w:hAnsi="Times New Roman" w:cs="Times New Roman"/>
          <w:b/>
          <w:color w:val="383838"/>
          <w:sz w:val="20"/>
          <w:szCs w:val="20"/>
        </w:rPr>
        <w:t>MOTION TO TAX ATTORNEY'S FEES AND COSTS AND IMPOSE SANCTIONS</w:t>
      </w:r>
    </w:p>
    <w:p w:rsidR="00D964F2" w:rsidRPr="00D964F2" w:rsidRDefault="00D964F2" w:rsidP="00D964F2">
      <w:pPr>
        <w:widowControl w:val="0"/>
        <w:numPr>
          <w:ilvl w:val="0"/>
          <w:numId w:val="7"/>
        </w:numPr>
        <w:tabs>
          <w:tab w:val="left" w:pos="1642"/>
        </w:tabs>
        <w:spacing w:before="6" w:after="0" w:line="240" w:lineRule="auto"/>
        <w:ind w:right="138"/>
        <w:rPr>
          <w:rFonts w:ascii="Times New Roman"/>
          <w:color w:val="383838"/>
          <w:sz w:val="24"/>
        </w:rPr>
      </w:pPr>
      <w:r w:rsidRPr="00165455">
        <w:rPr>
          <w:rFonts w:ascii="Times New Roman" w:hAnsi="Times New Roman" w:cs="Times New Roman"/>
          <w:b/>
          <w:color w:val="383838"/>
          <w:sz w:val="20"/>
          <w:szCs w:val="20"/>
        </w:rPr>
        <w:t>OBJECTION TO MOTION TO STRIKE PETITION TO DETERMINE AND RELEASE TITLE OF EXEMPT PROPERTY</w:t>
      </w:r>
    </w:p>
    <w:p w:rsidR="009A6DF2" w:rsidRDefault="009A6DF2" w:rsidP="00235491">
      <w:pPr>
        <w:widowControl w:val="0"/>
        <w:tabs>
          <w:tab w:val="left" w:pos="1642"/>
        </w:tabs>
        <w:spacing w:before="6" w:after="0" w:line="360" w:lineRule="auto"/>
        <w:ind w:right="138"/>
        <w:rPr>
          <w:rFonts w:ascii="Times New Roman" w:hAnsi="Times New Roman" w:cs="Times New Roman"/>
          <w:b/>
          <w:sz w:val="24"/>
          <w:szCs w:val="24"/>
        </w:rPr>
      </w:pPr>
    </w:p>
    <w:p w:rsidR="00235491" w:rsidRDefault="00235491" w:rsidP="00235491">
      <w:pPr>
        <w:widowControl w:val="0"/>
        <w:tabs>
          <w:tab w:val="left" w:pos="1642"/>
        </w:tabs>
        <w:spacing w:before="6" w:after="0" w:line="360" w:lineRule="auto"/>
        <w:ind w:right="138"/>
        <w:rPr>
          <w:rFonts w:ascii="Times New Roman" w:hAnsi="Times New Roman" w:cs="Times New Roman"/>
          <w:sz w:val="24"/>
          <w:szCs w:val="24"/>
        </w:rPr>
      </w:pPr>
      <w:r w:rsidRPr="00235491">
        <w:rPr>
          <w:rFonts w:ascii="Times New Roman" w:hAnsi="Times New Roman" w:cs="Times New Roman"/>
          <w:b/>
          <w:sz w:val="24"/>
          <w:szCs w:val="24"/>
        </w:rPr>
        <w:t xml:space="preserve">NOTE: </w:t>
      </w:r>
      <w:r w:rsidRPr="00235491">
        <w:rPr>
          <w:rFonts w:ascii="Times New Roman" w:hAnsi="Times New Roman" w:cs="Times New Roman"/>
          <w:sz w:val="24"/>
          <w:szCs w:val="24"/>
        </w:rPr>
        <w:t xml:space="preserve">All </w:t>
      </w:r>
      <w:r w:rsidR="009A6DF2">
        <w:rPr>
          <w:rFonts w:ascii="Times New Roman" w:hAnsi="Times New Roman" w:cs="Times New Roman"/>
          <w:sz w:val="24"/>
          <w:szCs w:val="24"/>
        </w:rPr>
        <w:t>pleading</w:t>
      </w:r>
      <w:r w:rsidRPr="00235491">
        <w:rPr>
          <w:rFonts w:ascii="Times New Roman" w:hAnsi="Times New Roman" w:cs="Times New Roman"/>
          <w:sz w:val="24"/>
          <w:szCs w:val="24"/>
        </w:rPr>
        <w:t xml:space="preserve"> listed in items </w:t>
      </w:r>
      <w:r w:rsidR="00B92CF7">
        <w:rPr>
          <w:rFonts w:ascii="Times New Roman" w:hAnsi="Times New Roman" w:cs="Times New Roman"/>
          <w:sz w:val="24"/>
          <w:szCs w:val="24"/>
        </w:rPr>
        <w:t>(</w:t>
      </w:r>
      <w:r w:rsidRPr="00235491">
        <w:rPr>
          <w:rFonts w:ascii="Times New Roman" w:hAnsi="Times New Roman" w:cs="Times New Roman"/>
          <w:sz w:val="24"/>
          <w:szCs w:val="24"/>
        </w:rPr>
        <w:t>i-xi</w:t>
      </w:r>
      <w:r w:rsidR="00B92CF7">
        <w:rPr>
          <w:rFonts w:ascii="Times New Roman" w:hAnsi="Times New Roman" w:cs="Times New Roman"/>
          <w:sz w:val="24"/>
          <w:szCs w:val="24"/>
        </w:rPr>
        <w:t>v)</w:t>
      </w:r>
      <w:r w:rsidRPr="00235491">
        <w:rPr>
          <w:rFonts w:ascii="Times New Roman" w:hAnsi="Times New Roman" w:cs="Times New Roman"/>
          <w:sz w:val="24"/>
          <w:szCs w:val="24"/>
        </w:rPr>
        <w:t xml:space="preserve"> above filed in each of the</w:t>
      </w:r>
      <w:r w:rsidR="005B3774">
        <w:rPr>
          <w:rFonts w:ascii="Times New Roman" w:hAnsi="Times New Roman" w:cs="Times New Roman"/>
          <w:sz w:val="24"/>
          <w:szCs w:val="24"/>
        </w:rPr>
        <w:t xml:space="preserve"> state and federal</w:t>
      </w:r>
      <w:r w:rsidRPr="00235491">
        <w:rPr>
          <w:rFonts w:ascii="Times New Roman" w:hAnsi="Times New Roman" w:cs="Times New Roman"/>
          <w:sz w:val="24"/>
          <w:szCs w:val="24"/>
        </w:rPr>
        <w:t xml:space="preserve"> courts listed above are hereby incorporated by reference in entirety, including but not limited to inclusion of</w:t>
      </w:r>
      <w:r w:rsidR="00644889">
        <w:rPr>
          <w:rFonts w:ascii="Times New Roman" w:hAnsi="Times New Roman" w:cs="Times New Roman"/>
          <w:sz w:val="24"/>
          <w:szCs w:val="24"/>
        </w:rPr>
        <w:t>,</w:t>
      </w:r>
      <w:r w:rsidRPr="00235491">
        <w:rPr>
          <w:rFonts w:ascii="Times New Roman" w:hAnsi="Times New Roman" w:cs="Times New Roman"/>
          <w:sz w:val="24"/>
          <w:szCs w:val="24"/>
        </w:rPr>
        <w:t xml:space="preserve"> ALL motions, petitions, orders, etc. in each case, as they all relate to the same nexus of events in the estates of both Simon and Shirley. </w:t>
      </w:r>
      <w:r w:rsidRPr="00235491">
        <w:rPr>
          <w:rFonts w:ascii="Times New Roman" w:hAnsi="Times New Roman" w:cs="Times New Roman"/>
          <w:sz w:val="24"/>
          <w:szCs w:val="24"/>
        </w:rPr>
        <w:tab/>
      </w:r>
    </w:p>
    <w:p w:rsidR="00761C84" w:rsidRPr="00235491" w:rsidRDefault="00761C84" w:rsidP="00235491">
      <w:pPr>
        <w:widowControl w:val="0"/>
        <w:tabs>
          <w:tab w:val="left" w:pos="1642"/>
        </w:tabs>
        <w:spacing w:before="6" w:after="0" w:line="360" w:lineRule="auto"/>
        <w:ind w:right="138"/>
        <w:rPr>
          <w:rFonts w:ascii="Times New Roman" w:hAnsi="Times New Roman" w:cs="Times New Roman"/>
          <w:sz w:val="24"/>
          <w:szCs w:val="24"/>
        </w:rPr>
      </w:pPr>
    </w:p>
    <w:p w:rsidR="00235491" w:rsidRPr="00235491" w:rsidRDefault="00235491" w:rsidP="00235491">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235491">
        <w:rPr>
          <w:rFonts w:ascii="Times New Roman" w:hAnsi="Times New Roman" w:cs="Times New Roman"/>
          <w:sz w:val="24"/>
          <w:szCs w:val="24"/>
        </w:rPr>
        <w:t xml:space="preserve">That in the aforesaid Petitions and Motions, relating to </w:t>
      </w:r>
      <w:r w:rsidR="00214B28">
        <w:rPr>
          <w:rFonts w:ascii="Times New Roman" w:hAnsi="Times New Roman" w:cs="Times New Roman"/>
          <w:sz w:val="24"/>
          <w:szCs w:val="24"/>
        </w:rPr>
        <w:t xml:space="preserve">both </w:t>
      </w:r>
      <w:r w:rsidRPr="00235491">
        <w:rPr>
          <w:rFonts w:ascii="Times New Roman" w:hAnsi="Times New Roman" w:cs="Times New Roman"/>
          <w:sz w:val="24"/>
          <w:szCs w:val="24"/>
        </w:rPr>
        <w:t>Simon and Shirley’s estates and trusts, Petitioner prayed to the courts already</w:t>
      </w:r>
      <w:r w:rsidR="00644889">
        <w:rPr>
          <w:rFonts w:ascii="Times New Roman" w:hAnsi="Times New Roman" w:cs="Times New Roman"/>
          <w:sz w:val="24"/>
          <w:szCs w:val="24"/>
        </w:rPr>
        <w:t xml:space="preserve"> in numerous prior pleadings for numerous legally valid reasons</w:t>
      </w:r>
      <w:r w:rsidRPr="00235491">
        <w:rPr>
          <w:rFonts w:ascii="Times New Roman" w:hAnsi="Times New Roman" w:cs="Times New Roman"/>
          <w:sz w:val="24"/>
          <w:szCs w:val="24"/>
        </w:rPr>
        <w:t xml:space="preserve"> to Freeze the Estates of both Simon and Shirley</w:t>
      </w:r>
      <w:r w:rsidR="00D964F2">
        <w:rPr>
          <w:rFonts w:ascii="Times New Roman" w:hAnsi="Times New Roman" w:cs="Times New Roman"/>
          <w:sz w:val="24"/>
          <w:szCs w:val="24"/>
        </w:rPr>
        <w:t>, Remove the Personal Representatives</w:t>
      </w:r>
      <w:r w:rsidRPr="00235491">
        <w:rPr>
          <w:rFonts w:ascii="Times New Roman" w:hAnsi="Times New Roman" w:cs="Times New Roman"/>
          <w:sz w:val="24"/>
          <w:szCs w:val="24"/>
        </w:rPr>
        <w:t xml:space="preserve"> </w:t>
      </w:r>
      <w:r w:rsidR="00D964F2">
        <w:rPr>
          <w:rFonts w:ascii="Times New Roman" w:hAnsi="Times New Roman" w:cs="Times New Roman"/>
          <w:sz w:val="24"/>
          <w:szCs w:val="24"/>
        </w:rPr>
        <w:t xml:space="preserve">and Determine the Beneficiaries </w:t>
      </w:r>
      <w:r w:rsidRPr="00235491">
        <w:rPr>
          <w:rFonts w:ascii="Times New Roman" w:hAnsi="Times New Roman" w:cs="Times New Roman"/>
          <w:sz w:val="24"/>
          <w:szCs w:val="24"/>
        </w:rPr>
        <w:t xml:space="preserve">on various grounds of alleged criminal activity claimed in the Petitions and Motions and sought proper </w:t>
      </w:r>
      <w:r w:rsidR="00214B28">
        <w:rPr>
          <w:rFonts w:ascii="Times New Roman" w:hAnsi="Times New Roman" w:cs="Times New Roman"/>
          <w:sz w:val="24"/>
          <w:szCs w:val="24"/>
        </w:rPr>
        <w:t xml:space="preserve">and just </w:t>
      </w:r>
      <w:r w:rsidRPr="00235491">
        <w:rPr>
          <w:rFonts w:ascii="Times New Roman" w:hAnsi="Times New Roman" w:cs="Times New Roman"/>
          <w:sz w:val="24"/>
          <w:szCs w:val="24"/>
        </w:rPr>
        <w:t xml:space="preserve">relief in each.  </w:t>
      </w:r>
    </w:p>
    <w:p w:rsidR="00235491" w:rsidRDefault="00235491" w:rsidP="00235491">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235491">
        <w:rPr>
          <w:rFonts w:ascii="Times New Roman" w:hAnsi="Times New Roman" w:cs="Times New Roman"/>
          <w:sz w:val="24"/>
          <w:szCs w:val="24"/>
        </w:rPr>
        <w:lastRenderedPageBreak/>
        <w:t>That Petitioner requests this Court consider all the allegations</w:t>
      </w:r>
      <w:r w:rsidR="0041507E">
        <w:rPr>
          <w:rFonts w:ascii="Times New Roman" w:hAnsi="Times New Roman" w:cs="Times New Roman"/>
          <w:sz w:val="24"/>
          <w:szCs w:val="24"/>
        </w:rPr>
        <w:t>, evidence</w:t>
      </w:r>
      <w:r w:rsidRPr="00235491">
        <w:rPr>
          <w:rFonts w:ascii="Times New Roman" w:hAnsi="Times New Roman" w:cs="Times New Roman"/>
          <w:sz w:val="24"/>
          <w:szCs w:val="24"/>
        </w:rPr>
        <w:t xml:space="preserve"> and reliefs sought in the prior Petitions and Motions</w:t>
      </w:r>
      <w:r w:rsidR="00C84EF5">
        <w:rPr>
          <w:rFonts w:ascii="Times New Roman" w:hAnsi="Times New Roman" w:cs="Times New Roman"/>
          <w:sz w:val="24"/>
          <w:szCs w:val="24"/>
        </w:rPr>
        <w:t xml:space="preserve"> </w:t>
      </w:r>
      <w:r w:rsidR="0041507E">
        <w:rPr>
          <w:rFonts w:ascii="Times New Roman" w:hAnsi="Times New Roman" w:cs="Times New Roman"/>
          <w:sz w:val="24"/>
          <w:szCs w:val="24"/>
        </w:rPr>
        <w:t xml:space="preserve">filed by Petitioner since May 2013 </w:t>
      </w:r>
      <w:r w:rsidR="00C84EF5">
        <w:rPr>
          <w:rFonts w:ascii="Times New Roman" w:hAnsi="Times New Roman" w:cs="Times New Roman"/>
          <w:sz w:val="24"/>
          <w:szCs w:val="24"/>
        </w:rPr>
        <w:t>in particular</w:t>
      </w:r>
      <w:r w:rsidRPr="00235491">
        <w:rPr>
          <w:rFonts w:ascii="Times New Roman" w:hAnsi="Times New Roman" w:cs="Times New Roman"/>
          <w:sz w:val="24"/>
          <w:szCs w:val="24"/>
        </w:rPr>
        <w:t xml:space="preserve"> and </w:t>
      </w:r>
      <w:r w:rsidR="00214B28">
        <w:rPr>
          <w:rFonts w:ascii="Times New Roman" w:hAnsi="Times New Roman" w:cs="Times New Roman"/>
          <w:sz w:val="24"/>
          <w:szCs w:val="24"/>
        </w:rPr>
        <w:t xml:space="preserve">now </w:t>
      </w:r>
      <w:r w:rsidRPr="00235491">
        <w:rPr>
          <w:rFonts w:ascii="Times New Roman" w:hAnsi="Times New Roman" w:cs="Times New Roman"/>
          <w:sz w:val="24"/>
          <w:szCs w:val="24"/>
        </w:rPr>
        <w:t xml:space="preserve">consider each Motion contained in each pleading, in light of </w:t>
      </w:r>
      <w:r w:rsidR="0041507E">
        <w:rPr>
          <w:rFonts w:ascii="Times New Roman" w:hAnsi="Times New Roman" w:cs="Times New Roman"/>
          <w:sz w:val="24"/>
          <w:szCs w:val="24"/>
        </w:rPr>
        <w:t xml:space="preserve">the </w:t>
      </w:r>
      <w:r w:rsidRPr="00235491">
        <w:rPr>
          <w:rFonts w:ascii="Times New Roman" w:hAnsi="Times New Roman" w:cs="Times New Roman"/>
          <w:sz w:val="24"/>
          <w:szCs w:val="24"/>
        </w:rPr>
        <w:t xml:space="preserve">new and damning </w:t>
      </w:r>
      <w:r w:rsidRPr="00235491">
        <w:rPr>
          <w:rFonts w:ascii="Times New Roman" w:hAnsi="Times New Roman" w:cs="Times New Roman"/>
          <w:b/>
          <w:caps/>
          <w:sz w:val="24"/>
          <w:szCs w:val="24"/>
        </w:rPr>
        <w:t xml:space="preserve">ADMITTED AND ACKNOWLEDGED CRIMINAL </w:t>
      </w:r>
      <w:r w:rsidR="0041507E">
        <w:rPr>
          <w:rFonts w:ascii="Times New Roman" w:hAnsi="Times New Roman" w:cs="Times New Roman"/>
          <w:b/>
          <w:caps/>
          <w:sz w:val="24"/>
          <w:szCs w:val="24"/>
        </w:rPr>
        <w:t xml:space="preserve">FELONY </w:t>
      </w:r>
      <w:r w:rsidRPr="00235491">
        <w:rPr>
          <w:rFonts w:ascii="Times New Roman" w:hAnsi="Times New Roman" w:cs="Times New Roman"/>
          <w:b/>
          <w:caps/>
          <w:sz w:val="24"/>
          <w:szCs w:val="24"/>
        </w:rPr>
        <w:t>ACTS, INCLUDING BUT NOT LIMITED TO, FORGERY, NOTARY PUBLIC FRAUD, FRAUD ON THIS COURT, FRAUD ON THE BENEFICIARIES AND INTERESTED PARTIES AND INTERSTATE MAIL and WIRE FRAUD, COMMITTED by ATTORNEYS AT LAW ACTING AS officers of this court and others</w:t>
      </w:r>
      <w:r w:rsidRPr="00235491">
        <w:rPr>
          <w:rFonts w:ascii="Times New Roman" w:hAnsi="Times New Roman" w:cs="Times New Roman"/>
          <w:sz w:val="24"/>
          <w:szCs w:val="24"/>
        </w:rPr>
        <w:t xml:space="preserve">.  </w:t>
      </w:r>
    </w:p>
    <w:p w:rsidR="0041507E" w:rsidRPr="0041507E" w:rsidRDefault="0041507E" w:rsidP="0041507E">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41507E">
        <w:rPr>
          <w:rFonts w:ascii="Times New Roman" w:hAnsi="Times New Roman" w:cs="Times New Roman"/>
          <w:sz w:val="24"/>
          <w:szCs w:val="24"/>
        </w:rPr>
        <w:t>That evidence of proven FRAUDULENT NOTARIZATIONS and admitted FORGERY in the estate of Shirley has been</w:t>
      </w:r>
      <w:r>
        <w:rPr>
          <w:rFonts w:ascii="Times New Roman" w:hAnsi="Times New Roman" w:cs="Times New Roman"/>
          <w:sz w:val="24"/>
          <w:szCs w:val="24"/>
        </w:rPr>
        <w:t xml:space="preserve"> investigated</w:t>
      </w:r>
      <w:r w:rsidRPr="0041507E">
        <w:rPr>
          <w:rFonts w:ascii="Times New Roman" w:hAnsi="Times New Roman" w:cs="Times New Roman"/>
          <w:sz w:val="24"/>
          <w:szCs w:val="24"/>
        </w:rPr>
        <w:t xml:space="preserve"> and an arrest made, wherein signatures were FORGED and FRAUDULENTLY notarized on six separate documents for six separate people, including a document </w:t>
      </w:r>
      <w:r w:rsidRPr="0041507E">
        <w:rPr>
          <w:rFonts w:ascii="Times New Roman" w:hAnsi="Times New Roman" w:cs="Times New Roman"/>
          <w:b/>
          <w:sz w:val="24"/>
          <w:szCs w:val="24"/>
          <w:u w:val="single"/>
        </w:rPr>
        <w:t xml:space="preserve">FORGED </w:t>
      </w:r>
      <w:r w:rsidR="00E20064">
        <w:rPr>
          <w:rFonts w:ascii="Times New Roman" w:hAnsi="Times New Roman" w:cs="Times New Roman"/>
          <w:b/>
          <w:sz w:val="24"/>
          <w:szCs w:val="24"/>
          <w:u w:val="single"/>
        </w:rPr>
        <w:t>FOR SIMON</w:t>
      </w:r>
      <w:r w:rsidRPr="0041507E">
        <w:rPr>
          <w:rFonts w:ascii="Times New Roman" w:hAnsi="Times New Roman" w:cs="Times New Roman"/>
          <w:b/>
          <w:sz w:val="24"/>
          <w:szCs w:val="24"/>
          <w:u w:val="single"/>
        </w:rPr>
        <w:t xml:space="preserve"> POST MORTEM</w:t>
      </w:r>
      <w:r w:rsidRPr="0041507E">
        <w:rPr>
          <w:rFonts w:ascii="Times New Roman" w:hAnsi="Times New Roman" w:cs="Times New Roman"/>
          <w:sz w:val="24"/>
          <w:szCs w:val="24"/>
        </w:rPr>
        <w:t xml:space="preserve"> </w:t>
      </w:r>
      <w:r w:rsidR="00E20064">
        <w:rPr>
          <w:rFonts w:ascii="Times New Roman" w:hAnsi="Times New Roman" w:cs="Times New Roman"/>
          <w:sz w:val="24"/>
          <w:szCs w:val="24"/>
        </w:rPr>
        <w:t xml:space="preserve">and filed by Spallina and Tescher with the court </w:t>
      </w:r>
      <w:r>
        <w:rPr>
          <w:rFonts w:ascii="Times New Roman" w:hAnsi="Times New Roman" w:cs="Times New Roman"/>
          <w:sz w:val="24"/>
          <w:szCs w:val="24"/>
        </w:rPr>
        <w:t>and Petitioner claims these were part of an elaborate set of documents that were Forged and Fraudulent</w:t>
      </w:r>
      <w:r w:rsidR="009906CC">
        <w:rPr>
          <w:rFonts w:ascii="Times New Roman" w:hAnsi="Times New Roman" w:cs="Times New Roman"/>
          <w:sz w:val="24"/>
          <w:szCs w:val="24"/>
        </w:rPr>
        <w:t xml:space="preserve"> and then posited with the courts</w:t>
      </w:r>
      <w:r>
        <w:rPr>
          <w:rFonts w:ascii="Times New Roman" w:hAnsi="Times New Roman" w:cs="Times New Roman"/>
          <w:sz w:val="24"/>
          <w:szCs w:val="24"/>
        </w:rPr>
        <w:t>, including</w:t>
      </w:r>
      <w:r w:rsidR="00E20064">
        <w:rPr>
          <w:rFonts w:ascii="Times New Roman" w:hAnsi="Times New Roman" w:cs="Times New Roman"/>
          <w:sz w:val="24"/>
          <w:szCs w:val="24"/>
        </w:rPr>
        <w:t xml:space="preserve"> the</w:t>
      </w:r>
      <w:r>
        <w:rPr>
          <w:rFonts w:ascii="Times New Roman" w:hAnsi="Times New Roman" w:cs="Times New Roman"/>
          <w:sz w:val="24"/>
          <w:szCs w:val="24"/>
        </w:rPr>
        <w:t xml:space="preserve"> alleged 2012 Wills and Trusts of Simon</w:t>
      </w:r>
      <w:r w:rsidR="00E20064">
        <w:rPr>
          <w:rFonts w:ascii="Times New Roman" w:hAnsi="Times New Roman" w:cs="Times New Roman"/>
          <w:sz w:val="24"/>
          <w:szCs w:val="24"/>
        </w:rPr>
        <w:t>, all used</w:t>
      </w:r>
      <w:r>
        <w:rPr>
          <w:rFonts w:ascii="Times New Roman" w:hAnsi="Times New Roman" w:cs="Times New Roman"/>
          <w:sz w:val="24"/>
          <w:szCs w:val="24"/>
        </w:rPr>
        <w:t xml:space="preserve"> </w:t>
      </w:r>
      <w:r w:rsidR="00B067E8">
        <w:rPr>
          <w:rFonts w:ascii="Times New Roman" w:hAnsi="Times New Roman" w:cs="Times New Roman"/>
          <w:sz w:val="24"/>
          <w:szCs w:val="24"/>
        </w:rPr>
        <w:t>to attempt to change Simon and Shirley’s estate beneficiaries Post Mortem, as fully defined in prior pleadings filed by Petitioner</w:t>
      </w:r>
      <w:r w:rsidRPr="0041507E">
        <w:rPr>
          <w:rFonts w:ascii="Times New Roman" w:hAnsi="Times New Roman" w:cs="Times New Roman"/>
          <w:sz w:val="24"/>
          <w:szCs w:val="24"/>
        </w:rPr>
        <w:t xml:space="preserve">.  </w:t>
      </w:r>
    </w:p>
    <w:p w:rsidR="0041507E" w:rsidRPr="0041507E" w:rsidRDefault="0041507E" w:rsidP="0041507E">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41507E">
        <w:rPr>
          <w:rFonts w:ascii="Times New Roman" w:hAnsi="Times New Roman" w:cs="Times New Roman"/>
          <w:sz w:val="24"/>
          <w:szCs w:val="24"/>
        </w:rPr>
        <w:t>That these Fraudulent and Forged Waivers were used in part to close the estate of Shirley illegally by a DEAD Personal Representative, Simon, whose identity was illegally used while he was dead</w:t>
      </w:r>
      <w:r w:rsidR="00B067E8">
        <w:rPr>
          <w:rFonts w:ascii="Times New Roman" w:hAnsi="Times New Roman" w:cs="Times New Roman"/>
          <w:sz w:val="24"/>
          <w:szCs w:val="24"/>
        </w:rPr>
        <w:t>,</w:t>
      </w:r>
      <w:r w:rsidRPr="0041507E">
        <w:rPr>
          <w:rFonts w:ascii="Times New Roman" w:hAnsi="Times New Roman" w:cs="Times New Roman"/>
          <w:sz w:val="24"/>
          <w:szCs w:val="24"/>
        </w:rPr>
        <w:t xml:space="preserve"> by and through counsel, Donald Tescher (“Tescher”) and Robert Spallina (“Spallina”), who </w:t>
      </w:r>
      <w:r w:rsidR="00B067E8">
        <w:rPr>
          <w:rFonts w:ascii="Times New Roman" w:hAnsi="Times New Roman" w:cs="Times New Roman"/>
          <w:sz w:val="24"/>
          <w:szCs w:val="24"/>
        </w:rPr>
        <w:t xml:space="preserve">then used the documents to </w:t>
      </w:r>
      <w:r w:rsidRPr="0041507E">
        <w:rPr>
          <w:rFonts w:ascii="Times New Roman" w:hAnsi="Times New Roman" w:cs="Times New Roman"/>
          <w:sz w:val="24"/>
          <w:szCs w:val="24"/>
        </w:rPr>
        <w:t>perpetrate</w:t>
      </w:r>
      <w:r w:rsidR="00B067E8">
        <w:rPr>
          <w:rFonts w:ascii="Times New Roman" w:hAnsi="Times New Roman" w:cs="Times New Roman"/>
          <w:sz w:val="24"/>
          <w:szCs w:val="24"/>
        </w:rPr>
        <w:t xml:space="preserve"> a</w:t>
      </w:r>
      <w:r w:rsidRPr="0041507E">
        <w:rPr>
          <w:rFonts w:ascii="Times New Roman" w:hAnsi="Times New Roman" w:cs="Times New Roman"/>
          <w:sz w:val="24"/>
          <w:szCs w:val="24"/>
        </w:rPr>
        <w:t xml:space="preserve"> FRAUD ON THE COURT </w:t>
      </w:r>
      <w:r w:rsidRPr="0041507E">
        <w:rPr>
          <w:rFonts w:ascii="Times New Roman" w:hAnsi="Times New Roman" w:cs="Times New Roman"/>
          <w:sz w:val="24"/>
          <w:szCs w:val="24"/>
        </w:rPr>
        <w:lastRenderedPageBreak/>
        <w:t>and FRAUD ON THE BENEFICIARIES by using Simon as if alive, in order to close the estate of Shirley, for four months after Simon was deceased.</w:t>
      </w:r>
      <w:r w:rsidR="00B067E8">
        <w:rPr>
          <w:rFonts w:ascii="Times New Roman" w:hAnsi="Times New Roman" w:cs="Times New Roman"/>
          <w:sz w:val="24"/>
          <w:szCs w:val="24"/>
        </w:rPr>
        <w:t xml:space="preserve">  That instead of electing successors to close the estate, they continued to illegally use Simon Post Mortem as the Personal Representative and Trustee to file with the court a whole series of Post Mortem documents, including affidavits, waivers and petitions attested to as if Simon were alive.</w:t>
      </w:r>
      <w:r w:rsidRPr="0041507E">
        <w:rPr>
          <w:rFonts w:ascii="Times New Roman" w:hAnsi="Times New Roman" w:cs="Times New Roman"/>
          <w:sz w:val="24"/>
          <w:szCs w:val="24"/>
        </w:rPr>
        <w:t xml:space="preserve">  These criminal acts by Tescher and Spallina prompted Judge Colin when he learned of the Fraud on his court, to state </w:t>
      </w:r>
      <w:r w:rsidR="00E20064">
        <w:rPr>
          <w:rFonts w:ascii="Times New Roman" w:hAnsi="Times New Roman" w:cs="Times New Roman"/>
          <w:sz w:val="24"/>
          <w:szCs w:val="24"/>
        </w:rPr>
        <w:t xml:space="preserve">on the record that </w:t>
      </w:r>
      <w:r w:rsidRPr="0041507E">
        <w:rPr>
          <w:rFonts w:ascii="Times New Roman" w:hAnsi="Times New Roman" w:cs="Times New Roman"/>
          <w:sz w:val="24"/>
          <w:szCs w:val="24"/>
        </w:rPr>
        <w:t>he had enough evidence at a September 13, 2013 hearing</w:t>
      </w:r>
      <w:r w:rsidRPr="00B067E8">
        <w:rPr>
          <w:rFonts w:ascii="Times New Roman" w:hAnsi="Times New Roman" w:cs="Times New Roman"/>
          <w:sz w:val="24"/>
          <w:szCs w:val="24"/>
          <w:vertAlign w:val="superscript"/>
        </w:rPr>
        <w:footnoteReference w:id="1"/>
      </w:r>
      <w:r w:rsidRPr="0041507E">
        <w:rPr>
          <w:rFonts w:ascii="Times New Roman" w:hAnsi="Times New Roman" w:cs="Times New Roman"/>
          <w:sz w:val="24"/>
          <w:szCs w:val="24"/>
        </w:rPr>
        <w:t xml:space="preserve"> to read Miranda rights to Spallina, Tescher, Manceri and Theodore</w:t>
      </w:r>
      <w:r w:rsidR="009906CC">
        <w:rPr>
          <w:rFonts w:ascii="Times New Roman" w:hAnsi="Times New Roman" w:cs="Times New Roman"/>
          <w:sz w:val="24"/>
          <w:szCs w:val="24"/>
        </w:rPr>
        <w:t>, not Moran for her crimes as she was not present at this hearing but</w:t>
      </w:r>
      <w:r w:rsidRPr="0041507E">
        <w:rPr>
          <w:rFonts w:ascii="Times New Roman" w:hAnsi="Times New Roman" w:cs="Times New Roman"/>
          <w:sz w:val="24"/>
          <w:szCs w:val="24"/>
        </w:rPr>
        <w:t xml:space="preserve"> for the</w:t>
      </w:r>
      <w:r w:rsidR="00B067E8">
        <w:rPr>
          <w:rFonts w:ascii="Times New Roman" w:hAnsi="Times New Roman" w:cs="Times New Roman"/>
          <w:sz w:val="24"/>
          <w:szCs w:val="24"/>
        </w:rPr>
        <w:t xml:space="preserve">ir </w:t>
      </w:r>
      <w:r w:rsidRPr="0041507E">
        <w:rPr>
          <w:rFonts w:ascii="Times New Roman" w:hAnsi="Times New Roman" w:cs="Times New Roman"/>
          <w:sz w:val="24"/>
          <w:szCs w:val="24"/>
        </w:rPr>
        <w:t>crimes</w:t>
      </w:r>
      <w:r w:rsidR="00B067E8">
        <w:rPr>
          <w:rFonts w:ascii="Times New Roman" w:hAnsi="Times New Roman" w:cs="Times New Roman"/>
          <w:sz w:val="24"/>
          <w:szCs w:val="24"/>
        </w:rPr>
        <w:t>,</w:t>
      </w:r>
      <w:r w:rsidRPr="0041507E">
        <w:rPr>
          <w:rFonts w:ascii="Times New Roman" w:hAnsi="Times New Roman" w:cs="Times New Roman"/>
          <w:sz w:val="24"/>
          <w:szCs w:val="24"/>
        </w:rPr>
        <w:t xml:space="preserve"> in addition to those of Moran</w:t>
      </w:r>
      <w:r w:rsidR="009906CC">
        <w:rPr>
          <w:rFonts w:ascii="Times New Roman" w:hAnsi="Times New Roman" w:cs="Times New Roman"/>
          <w:sz w:val="24"/>
          <w:szCs w:val="24"/>
        </w:rPr>
        <w:t xml:space="preserve"> of Fraud on the Court and Beneficiaries</w:t>
      </w:r>
      <w:r w:rsidRPr="0041507E">
        <w:rPr>
          <w:rFonts w:ascii="Times New Roman" w:hAnsi="Times New Roman" w:cs="Times New Roman"/>
          <w:sz w:val="24"/>
          <w:szCs w:val="24"/>
        </w:rPr>
        <w:t xml:space="preserve">.  </w:t>
      </w:r>
      <w:r w:rsidR="00B067E8">
        <w:rPr>
          <w:rFonts w:ascii="Times New Roman" w:hAnsi="Times New Roman" w:cs="Times New Roman"/>
          <w:sz w:val="24"/>
          <w:szCs w:val="24"/>
        </w:rPr>
        <w:t>In fact, no one represented the estate of Shirley at the hearings</w:t>
      </w:r>
      <w:r w:rsidR="009906CC">
        <w:rPr>
          <w:rFonts w:ascii="Times New Roman" w:hAnsi="Times New Roman" w:cs="Times New Roman"/>
          <w:sz w:val="24"/>
          <w:szCs w:val="24"/>
        </w:rPr>
        <w:t xml:space="preserve"> on September 13, 2013 or the Evidentiary Hearing in her estate on October 28, 2013</w:t>
      </w:r>
      <w:r w:rsidR="00B067E8">
        <w:rPr>
          <w:rFonts w:ascii="Times New Roman" w:hAnsi="Times New Roman" w:cs="Times New Roman"/>
          <w:sz w:val="24"/>
          <w:szCs w:val="24"/>
        </w:rPr>
        <w:t>, as no successors had been elected and granted Letters a</w:t>
      </w:r>
      <w:r w:rsidR="009906CC">
        <w:rPr>
          <w:rFonts w:ascii="Times New Roman" w:hAnsi="Times New Roman" w:cs="Times New Roman"/>
          <w:sz w:val="24"/>
          <w:szCs w:val="24"/>
        </w:rPr>
        <w:t xml:space="preserve">s </w:t>
      </w:r>
      <w:r w:rsidR="00B067E8">
        <w:rPr>
          <w:rFonts w:ascii="Times New Roman" w:hAnsi="Times New Roman" w:cs="Times New Roman"/>
          <w:sz w:val="24"/>
          <w:szCs w:val="24"/>
        </w:rPr>
        <w:t xml:space="preserve">Simon had closed </w:t>
      </w:r>
      <w:r w:rsidR="009906CC">
        <w:rPr>
          <w:rFonts w:ascii="Times New Roman" w:hAnsi="Times New Roman" w:cs="Times New Roman"/>
          <w:sz w:val="24"/>
          <w:szCs w:val="24"/>
        </w:rPr>
        <w:t xml:space="preserve">the estate </w:t>
      </w:r>
      <w:r w:rsidR="00E20064">
        <w:rPr>
          <w:rFonts w:ascii="Times New Roman" w:hAnsi="Times New Roman" w:cs="Times New Roman"/>
          <w:sz w:val="24"/>
          <w:szCs w:val="24"/>
        </w:rPr>
        <w:t>as if alive</w:t>
      </w:r>
      <w:r w:rsidR="009906CC">
        <w:rPr>
          <w:rFonts w:ascii="Times New Roman" w:hAnsi="Times New Roman" w:cs="Times New Roman"/>
          <w:sz w:val="24"/>
          <w:szCs w:val="24"/>
        </w:rPr>
        <w:t xml:space="preserve"> acting as</w:t>
      </w:r>
      <w:r w:rsidR="00B067E8">
        <w:rPr>
          <w:rFonts w:ascii="Times New Roman" w:hAnsi="Times New Roman" w:cs="Times New Roman"/>
          <w:sz w:val="24"/>
          <w:szCs w:val="24"/>
        </w:rPr>
        <w:t xml:space="preserve"> Personal Representative and Trustee in January 2013, four months </w:t>
      </w:r>
      <w:r w:rsidR="009906CC">
        <w:rPr>
          <w:rFonts w:ascii="Times New Roman" w:hAnsi="Times New Roman" w:cs="Times New Roman"/>
          <w:sz w:val="24"/>
          <w:szCs w:val="24"/>
        </w:rPr>
        <w:t xml:space="preserve">after he was </w:t>
      </w:r>
      <w:r w:rsidR="00B067E8">
        <w:rPr>
          <w:rFonts w:ascii="Times New Roman" w:hAnsi="Times New Roman" w:cs="Times New Roman"/>
          <w:sz w:val="24"/>
          <w:szCs w:val="24"/>
        </w:rPr>
        <w:t>deceased.</w:t>
      </w:r>
    </w:p>
    <w:p w:rsidR="0041507E" w:rsidRPr="0041507E" w:rsidRDefault="0041507E" w:rsidP="0041507E">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41507E">
        <w:rPr>
          <w:rFonts w:ascii="Times New Roman" w:hAnsi="Times New Roman" w:cs="Times New Roman"/>
          <w:sz w:val="24"/>
          <w:szCs w:val="24"/>
        </w:rPr>
        <w:t xml:space="preserve">That the perpetrator of a minute part of the fraud on the estates, the tip of the iceberg, the admitted and acknowledged FORGERY and FRAUDULENT NOTARIZATIONS for six Waivers, is a legal assistant / notary public employed by the alleged Co-Personal Representatives, Attorneys at Law Spallina and Tescher of the law firm Tescher &amp; Spallina, P.A., a one Kimberly Moran (“Moran”), who has now been arrested by the Palm Beach County Sheriff and admitted to FORGERY of the signatures and Fraudulently </w:t>
      </w:r>
      <w:r w:rsidRPr="0041507E">
        <w:rPr>
          <w:rFonts w:ascii="Times New Roman" w:hAnsi="Times New Roman" w:cs="Times New Roman"/>
          <w:sz w:val="24"/>
          <w:szCs w:val="24"/>
        </w:rPr>
        <w:lastRenderedPageBreak/>
        <w:t>Notarizing documents.  Representing Moran is attorney at law, David Roth of Roth &amp; Duncan, P.A.</w:t>
      </w:r>
    </w:p>
    <w:p w:rsidR="0041507E" w:rsidRDefault="0041507E" w:rsidP="0041507E">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41507E">
        <w:rPr>
          <w:rFonts w:ascii="Times New Roman" w:hAnsi="Times New Roman" w:cs="Times New Roman"/>
          <w:sz w:val="24"/>
          <w:szCs w:val="24"/>
        </w:rPr>
        <w:t xml:space="preserve">That evidence now exists that Moran’s </w:t>
      </w:r>
      <w:r w:rsidR="00E20064">
        <w:rPr>
          <w:rFonts w:ascii="Times New Roman" w:hAnsi="Times New Roman" w:cs="Times New Roman"/>
          <w:sz w:val="24"/>
          <w:szCs w:val="24"/>
        </w:rPr>
        <w:t xml:space="preserve">sworn and official </w:t>
      </w:r>
      <w:r w:rsidRPr="0041507E">
        <w:rPr>
          <w:rFonts w:ascii="Times New Roman" w:hAnsi="Times New Roman" w:cs="Times New Roman"/>
          <w:sz w:val="24"/>
          <w:szCs w:val="24"/>
        </w:rPr>
        <w:t xml:space="preserve">statements to two different state investigatory agencies </w:t>
      </w:r>
      <w:r w:rsidR="00E20064">
        <w:rPr>
          <w:rFonts w:ascii="Times New Roman" w:hAnsi="Times New Roman" w:cs="Times New Roman"/>
          <w:sz w:val="24"/>
          <w:szCs w:val="24"/>
        </w:rPr>
        <w:t xml:space="preserve">and to Judge Colin’s court through her counsel David Roth is </w:t>
      </w:r>
      <w:r w:rsidRPr="0041507E">
        <w:rPr>
          <w:rFonts w:ascii="Times New Roman" w:hAnsi="Times New Roman" w:cs="Times New Roman"/>
          <w:sz w:val="24"/>
          <w:szCs w:val="24"/>
        </w:rPr>
        <w:t>perjured, as her sworn statements conflict</w:t>
      </w:r>
      <w:r w:rsidR="00E20064">
        <w:rPr>
          <w:rFonts w:ascii="Times New Roman" w:hAnsi="Times New Roman" w:cs="Times New Roman"/>
          <w:sz w:val="24"/>
          <w:szCs w:val="24"/>
        </w:rPr>
        <w:t xml:space="preserve"> in response</w:t>
      </w:r>
      <w:r w:rsidR="009906CC">
        <w:rPr>
          <w:rFonts w:ascii="Times New Roman" w:hAnsi="Times New Roman" w:cs="Times New Roman"/>
          <w:sz w:val="24"/>
          <w:szCs w:val="24"/>
        </w:rPr>
        <w:t xml:space="preserve">s </w:t>
      </w:r>
      <w:r w:rsidR="00E20064">
        <w:rPr>
          <w:rFonts w:ascii="Times New Roman" w:hAnsi="Times New Roman" w:cs="Times New Roman"/>
          <w:sz w:val="24"/>
          <w:szCs w:val="24"/>
        </w:rPr>
        <w:t>to Petitioner’s complaints</w:t>
      </w:r>
      <w:r w:rsidR="009906CC">
        <w:rPr>
          <w:rFonts w:ascii="Times New Roman" w:hAnsi="Times New Roman" w:cs="Times New Roman"/>
          <w:sz w:val="24"/>
          <w:szCs w:val="24"/>
        </w:rPr>
        <w:t xml:space="preserve"> that he</w:t>
      </w:r>
      <w:r w:rsidR="00E20064">
        <w:rPr>
          <w:rFonts w:ascii="Times New Roman" w:hAnsi="Times New Roman" w:cs="Times New Roman"/>
          <w:sz w:val="24"/>
          <w:szCs w:val="24"/>
        </w:rPr>
        <w:t xml:space="preserve"> filed</w:t>
      </w:r>
      <w:r w:rsidR="009906CC">
        <w:rPr>
          <w:rFonts w:ascii="Times New Roman" w:hAnsi="Times New Roman" w:cs="Times New Roman"/>
          <w:sz w:val="24"/>
          <w:szCs w:val="24"/>
        </w:rPr>
        <w:t xml:space="preserve"> after proper and prudent due diligence and investigation</w:t>
      </w:r>
      <w:r w:rsidR="00E20064">
        <w:rPr>
          <w:rFonts w:ascii="Times New Roman" w:hAnsi="Times New Roman" w:cs="Times New Roman"/>
          <w:sz w:val="24"/>
          <w:szCs w:val="24"/>
        </w:rPr>
        <w:t xml:space="preserve"> with the Florida Governor Rick Scott’s Notary Public Division and the Palm Beach County Sheriff’s department</w:t>
      </w:r>
      <w:r w:rsidRPr="0041507E">
        <w:rPr>
          <w:rFonts w:ascii="Times New Roman" w:hAnsi="Times New Roman" w:cs="Times New Roman"/>
          <w:sz w:val="24"/>
          <w:szCs w:val="24"/>
        </w:rPr>
        <w:t xml:space="preserve"> and this </w:t>
      </w:r>
      <w:r w:rsidR="00E20064">
        <w:rPr>
          <w:rFonts w:ascii="Times New Roman" w:hAnsi="Times New Roman" w:cs="Times New Roman"/>
          <w:sz w:val="24"/>
          <w:szCs w:val="24"/>
        </w:rPr>
        <w:t>perjury</w:t>
      </w:r>
      <w:r w:rsidR="009906CC">
        <w:rPr>
          <w:rFonts w:ascii="Times New Roman" w:hAnsi="Times New Roman" w:cs="Times New Roman"/>
          <w:sz w:val="24"/>
          <w:szCs w:val="24"/>
        </w:rPr>
        <w:t xml:space="preserve"> in her official statements</w:t>
      </w:r>
      <w:r w:rsidR="00E20064">
        <w:rPr>
          <w:rFonts w:ascii="Times New Roman" w:hAnsi="Times New Roman" w:cs="Times New Roman"/>
          <w:sz w:val="24"/>
          <w:szCs w:val="24"/>
        </w:rPr>
        <w:t xml:space="preserve"> </w:t>
      </w:r>
      <w:r w:rsidRPr="0041507E">
        <w:rPr>
          <w:rFonts w:ascii="Times New Roman" w:hAnsi="Times New Roman" w:cs="Times New Roman"/>
          <w:sz w:val="24"/>
          <w:szCs w:val="24"/>
        </w:rPr>
        <w:t>must now be further investigated.</w:t>
      </w:r>
    </w:p>
    <w:p w:rsidR="00E20064" w:rsidRPr="00E20064" w:rsidRDefault="00E20064" w:rsidP="00E20064">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E20064">
        <w:rPr>
          <w:rFonts w:ascii="Times New Roman" w:hAnsi="Times New Roman" w:cs="Times New Roman"/>
          <w:sz w:val="24"/>
          <w:szCs w:val="24"/>
        </w:rPr>
        <w:t xml:space="preserve">That recently uncovered evidence shows that Spallina, Manceri and Theodore made false statements in both the September 13, 2013 hearing and the October 28, 2013 Evidentiary </w:t>
      </w:r>
      <w:r w:rsidR="009906CC" w:rsidRPr="00E20064">
        <w:rPr>
          <w:rFonts w:ascii="Times New Roman" w:hAnsi="Times New Roman" w:cs="Times New Roman"/>
          <w:sz w:val="24"/>
          <w:szCs w:val="24"/>
        </w:rPr>
        <w:t>Hearing to</w:t>
      </w:r>
      <w:r w:rsidRPr="00E20064">
        <w:rPr>
          <w:rFonts w:ascii="Times New Roman" w:hAnsi="Times New Roman" w:cs="Times New Roman"/>
          <w:sz w:val="24"/>
          <w:szCs w:val="24"/>
        </w:rPr>
        <w:t xml:space="preserve"> Judge Colin that directly </w:t>
      </w:r>
      <w:r w:rsidR="00076A13" w:rsidRPr="00E20064">
        <w:rPr>
          <w:rFonts w:ascii="Times New Roman" w:hAnsi="Times New Roman" w:cs="Times New Roman"/>
          <w:sz w:val="24"/>
          <w:szCs w:val="24"/>
        </w:rPr>
        <w:t>contradicts</w:t>
      </w:r>
      <w:r w:rsidRPr="00E20064">
        <w:rPr>
          <w:rFonts w:ascii="Times New Roman" w:hAnsi="Times New Roman" w:cs="Times New Roman"/>
          <w:sz w:val="24"/>
          <w:szCs w:val="24"/>
        </w:rPr>
        <w:t xml:space="preserve"> the factual evidence in the estates.  Where there is perjury and false official statements by Officers of the court to the court and to investigatory agencies one can presume there is more to the story of Moran and the Co-Personal Representatives then they have claimed.</w:t>
      </w:r>
      <w:r w:rsidR="009906CC">
        <w:rPr>
          <w:rFonts w:ascii="Times New Roman" w:hAnsi="Times New Roman" w:cs="Times New Roman"/>
          <w:sz w:val="24"/>
          <w:szCs w:val="24"/>
        </w:rPr>
        <w:t xml:space="preserve">  </w:t>
      </w:r>
      <w:r w:rsidRPr="00E20064">
        <w:rPr>
          <w:rFonts w:ascii="Times New Roman" w:hAnsi="Times New Roman" w:cs="Times New Roman"/>
          <w:sz w:val="24"/>
          <w:szCs w:val="24"/>
        </w:rPr>
        <w:t>For a listing of the perjurious statements and false statements made by Officers of the court to the court in both hearings and to state officials, see the MOTIONS AND PETITIONS FILED BY PETITIONER section herein, Roman numeral (ix) of (xiii), Motion (II) of that pleading.</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 xml:space="preserve">That the separate and distinct criminal acts of the Attorneys at Law occur when they further used these fraudulent documents to then perpetrate a Fraud on the courts in both Simon and Shirley’s estates and </w:t>
      </w:r>
      <w:r w:rsidR="009906CC">
        <w:rPr>
          <w:rFonts w:ascii="Times New Roman" w:hAnsi="Times New Roman" w:cs="Times New Roman"/>
          <w:sz w:val="24"/>
          <w:szCs w:val="24"/>
        </w:rPr>
        <w:t xml:space="preserve">the documents </w:t>
      </w:r>
      <w:r w:rsidRPr="00655E80">
        <w:rPr>
          <w:rFonts w:ascii="Times New Roman" w:hAnsi="Times New Roman" w:cs="Times New Roman"/>
          <w:sz w:val="24"/>
          <w:szCs w:val="24"/>
        </w:rPr>
        <w:t xml:space="preserve">were used to illegally seize Dominion and Control of the estates </w:t>
      </w:r>
      <w:r w:rsidR="009906CC">
        <w:rPr>
          <w:rFonts w:ascii="Times New Roman" w:hAnsi="Times New Roman" w:cs="Times New Roman"/>
          <w:sz w:val="24"/>
          <w:szCs w:val="24"/>
        </w:rPr>
        <w:t xml:space="preserve">and trusts </w:t>
      </w:r>
      <w:r w:rsidRPr="00655E80">
        <w:rPr>
          <w:rFonts w:ascii="Times New Roman" w:hAnsi="Times New Roman" w:cs="Times New Roman"/>
          <w:sz w:val="24"/>
          <w:szCs w:val="24"/>
        </w:rPr>
        <w:t>and gain fiduciary roles and interests</w:t>
      </w:r>
      <w:r w:rsidR="009906CC">
        <w:rPr>
          <w:rFonts w:ascii="Times New Roman" w:hAnsi="Times New Roman" w:cs="Times New Roman"/>
          <w:sz w:val="24"/>
          <w:szCs w:val="24"/>
        </w:rPr>
        <w:t xml:space="preserve"> in them</w:t>
      </w:r>
      <w:r w:rsidRPr="00655E80">
        <w:rPr>
          <w:rFonts w:ascii="Times New Roman" w:hAnsi="Times New Roman" w:cs="Times New Roman"/>
          <w:sz w:val="24"/>
          <w:szCs w:val="24"/>
        </w:rPr>
        <w:t xml:space="preserve"> and</w:t>
      </w:r>
      <w:r w:rsidR="009906CC">
        <w:rPr>
          <w:rFonts w:ascii="Times New Roman" w:hAnsi="Times New Roman" w:cs="Times New Roman"/>
          <w:sz w:val="24"/>
          <w:szCs w:val="24"/>
        </w:rPr>
        <w:t xml:space="preserve"> to then</w:t>
      </w:r>
      <w:r w:rsidRPr="00655E80">
        <w:rPr>
          <w:rFonts w:ascii="Times New Roman" w:hAnsi="Times New Roman" w:cs="Times New Roman"/>
          <w:sz w:val="24"/>
          <w:szCs w:val="24"/>
        </w:rPr>
        <w:t xml:space="preserve"> </w:t>
      </w:r>
      <w:r w:rsidRPr="00655E80">
        <w:rPr>
          <w:rFonts w:ascii="Times New Roman" w:hAnsi="Times New Roman" w:cs="Times New Roman"/>
          <w:sz w:val="24"/>
          <w:szCs w:val="24"/>
        </w:rPr>
        <w:lastRenderedPageBreak/>
        <w:t xml:space="preserve">begin a series of other criminal acts to convert the assets.  These crimes have not yet </w:t>
      </w:r>
      <w:r w:rsidR="009906CC">
        <w:rPr>
          <w:rFonts w:ascii="Times New Roman" w:hAnsi="Times New Roman" w:cs="Times New Roman"/>
          <w:sz w:val="24"/>
          <w:szCs w:val="24"/>
        </w:rPr>
        <w:t xml:space="preserve">all </w:t>
      </w:r>
      <w:r w:rsidRPr="00655E80">
        <w:rPr>
          <w:rFonts w:ascii="Times New Roman" w:hAnsi="Times New Roman" w:cs="Times New Roman"/>
          <w:sz w:val="24"/>
          <w:szCs w:val="24"/>
        </w:rPr>
        <w:t>been criminally prosecuted by the courts or criminal authorities at this time</w:t>
      </w:r>
      <w:r w:rsidR="009906CC">
        <w:rPr>
          <w:rFonts w:ascii="Times New Roman" w:hAnsi="Times New Roman" w:cs="Times New Roman"/>
          <w:sz w:val="24"/>
          <w:szCs w:val="24"/>
        </w:rPr>
        <w:t>, just a fraction</w:t>
      </w:r>
      <w:r w:rsidRPr="00655E80">
        <w:rPr>
          <w:rFonts w:ascii="Times New Roman" w:hAnsi="Times New Roman" w:cs="Times New Roman"/>
          <w:sz w:val="24"/>
          <w:szCs w:val="24"/>
        </w:rPr>
        <w:t xml:space="preserve"> and complaints for recently uncovered crimes are being formalized by Petitioner currently</w:t>
      </w:r>
      <w:r w:rsidR="009906CC">
        <w:rPr>
          <w:rFonts w:ascii="Times New Roman" w:hAnsi="Times New Roman" w:cs="Times New Roman"/>
          <w:sz w:val="24"/>
          <w:szCs w:val="24"/>
        </w:rPr>
        <w:t xml:space="preserve"> to be filed with the courts and authorities</w:t>
      </w:r>
      <w:r w:rsidRPr="00655E80">
        <w:rPr>
          <w:rFonts w:ascii="Times New Roman" w:hAnsi="Times New Roman" w:cs="Times New Roman"/>
          <w:sz w:val="24"/>
          <w:szCs w:val="24"/>
        </w:rPr>
        <w:t xml:space="preserve">.   </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 xml:space="preserve">That these </w:t>
      </w:r>
      <w:r w:rsidR="009906CC">
        <w:rPr>
          <w:rFonts w:ascii="Times New Roman" w:hAnsi="Times New Roman" w:cs="Times New Roman"/>
          <w:sz w:val="24"/>
          <w:szCs w:val="24"/>
        </w:rPr>
        <w:t xml:space="preserve">Proven and admitted </w:t>
      </w:r>
      <w:r w:rsidRPr="00655E80">
        <w:rPr>
          <w:rFonts w:ascii="Times New Roman" w:hAnsi="Times New Roman" w:cs="Times New Roman"/>
          <w:sz w:val="24"/>
          <w:szCs w:val="24"/>
        </w:rPr>
        <w:t>crimes</w:t>
      </w:r>
      <w:r w:rsidR="009906CC">
        <w:rPr>
          <w:rFonts w:ascii="Times New Roman" w:hAnsi="Times New Roman" w:cs="Times New Roman"/>
          <w:sz w:val="24"/>
          <w:szCs w:val="24"/>
        </w:rPr>
        <w:t xml:space="preserve"> are</w:t>
      </w:r>
      <w:r w:rsidRPr="00655E80">
        <w:rPr>
          <w:rFonts w:ascii="Times New Roman" w:hAnsi="Times New Roman" w:cs="Times New Roman"/>
          <w:sz w:val="24"/>
          <w:szCs w:val="24"/>
        </w:rPr>
        <w:t xml:space="preserve"> mired in egregious acts of bad faith and violation after violation of law, leav</w:t>
      </w:r>
      <w:r w:rsidR="009906CC">
        <w:rPr>
          <w:rFonts w:ascii="Times New Roman" w:hAnsi="Times New Roman" w:cs="Times New Roman"/>
          <w:sz w:val="24"/>
          <w:szCs w:val="24"/>
        </w:rPr>
        <w:t>ing</w:t>
      </w:r>
      <w:r w:rsidRPr="00655E80">
        <w:rPr>
          <w:rFonts w:ascii="Times New Roman" w:hAnsi="Times New Roman" w:cs="Times New Roman"/>
          <w:sz w:val="24"/>
          <w:szCs w:val="24"/>
        </w:rPr>
        <w:t xml:space="preserve"> the fiduciaries</w:t>
      </w:r>
      <w:r w:rsidR="009906CC">
        <w:rPr>
          <w:rFonts w:ascii="Times New Roman" w:hAnsi="Times New Roman" w:cs="Times New Roman"/>
          <w:sz w:val="24"/>
          <w:szCs w:val="24"/>
        </w:rPr>
        <w:t xml:space="preserve"> and attorneys at law representing these matters all</w:t>
      </w:r>
      <w:r w:rsidRPr="00655E80">
        <w:rPr>
          <w:rFonts w:ascii="Times New Roman" w:hAnsi="Times New Roman" w:cs="Times New Roman"/>
          <w:sz w:val="24"/>
          <w:szCs w:val="24"/>
        </w:rPr>
        <w:t xml:space="preserve"> with unclean hands that have destroyed any chance of the</w:t>
      </w:r>
      <w:r w:rsidR="009906CC">
        <w:rPr>
          <w:rFonts w:ascii="Times New Roman" w:hAnsi="Times New Roman" w:cs="Times New Roman"/>
          <w:sz w:val="24"/>
          <w:szCs w:val="24"/>
        </w:rPr>
        <w:t>ir</w:t>
      </w:r>
      <w:r w:rsidRPr="00655E80">
        <w:rPr>
          <w:rFonts w:ascii="Times New Roman" w:hAnsi="Times New Roman" w:cs="Times New Roman"/>
          <w:sz w:val="24"/>
          <w:szCs w:val="24"/>
        </w:rPr>
        <w:t xml:space="preserve"> ever being trusted as fiduciaries by the </w:t>
      </w:r>
      <w:r w:rsidR="009906CC">
        <w:rPr>
          <w:rFonts w:ascii="Times New Roman" w:hAnsi="Times New Roman" w:cs="Times New Roman"/>
          <w:sz w:val="24"/>
          <w:szCs w:val="24"/>
        </w:rPr>
        <w:t>B</w:t>
      </w:r>
      <w:r w:rsidRPr="00655E80">
        <w:rPr>
          <w:rFonts w:ascii="Times New Roman" w:hAnsi="Times New Roman" w:cs="Times New Roman"/>
          <w:sz w:val="24"/>
          <w:szCs w:val="24"/>
        </w:rPr>
        <w:t>eneficiaries again</w:t>
      </w:r>
      <w:r w:rsidR="009906CC">
        <w:rPr>
          <w:rFonts w:ascii="Times New Roman" w:hAnsi="Times New Roman" w:cs="Times New Roman"/>
          <w:sz w:val="24"/>
          <w:szCs w:val="24"/>
        </w:rPr>
        <w:t xml:space="preserve">.  These criminal acts </w:t>
      </w:r>
      <w:r w:rsidRPr="00655E80">
        <w:rPr>
          <w:rFonts w:ascii="Times New Roman" w:hAnsi="Times New Roman" w:cs="Times New Roman"/>
          <w:sz w:val="24"/>
          <w:szCs w:val="24"/>
        </w:rPr>
        <w:t xml:space="preserve">have put them now with adverse interests to Petitioner and his family who have brought their crimes to the attention of authorities and the courts for investigation and prosecution.  </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That once the estates</w:t>
      </w:r>
      <w:r w:rsidR="009906CC">
        <w:rPr>
          <w:rFonts w:ascii="Times New Roman" w:hAnsi="Times New Roman" w:cs="Times New Roman"/>
          <w:sz w:val="24"/>
          <w:szCs w:val="24"/>
        </w:rPr>
        <w:t xml:space="preserve"> were seized illegally by in part the FORGERIES and FRAUDULENTLY NOTARIZED estate documents</w:t>
      </w:r>
      <w:r w:rsidRPr="00655E80">
        <w:rPr>
          <w:rFonts w:ascii="Times New Roman" w:hAnsi="Times New Roman" w:cs="Times New Roman"/>
          <w:sz w:val="24"/>
          <w:szCs w:val="24"/>
        </w:rPr>
        <w:t>, all types of other alleged frauds were then committed with the estate assets, including</w:t>
      </w:r>
      <w:r w:rsidR="009906CC">
        <w:rPr>
          <w:rFonts w:ascii="Times New Roman" w:hAnsi="Times New Roman" w:cs="Times New Roman"/>
          <w:sz w:val="24"/>
          <w:szCs w:val="24"/>
        </w:rPr>
        <w:t xml:space="preserve"> but not limited to,</w:t>
      </w:r>
      <w:r w:rsidRPr="00655E80">
        <w:rPr>
          <w:rFonts w:ascii="Times New Roman" w:hAnsi="Times New Roman" w:cs="Times New Roman"/>
          <w:sz w:val="24"/>
          <w:szCs w:val="24"/>
        </w:rPr>
        <w:t xml:space="preserve"> alleged Insurance Fraud, </w:t>
      </w:r>
      <w:r w:rsidR="009906CC">
        <w:rPr>
          <w:rFonts w:ascii="Times New Roman" w:hAnsi="Times New Roman" w:cs="Times New Roman"/>
          <w:sz w:val="24"/>
          <w:szCs w:val="24"/>
        </w:rPr>
        <w:t xml:space="preserve">alleged </w:t>
      </w:r>
      <w:r w:rsidRPr="00655E80">
        <w:rPr>
          <w:rFonts w:ascii="Times New Roman" w:hAnsi="Times New Roman" w:cs="Times New Roman"/>
          <w:sz w:val="24"/>
          <w:szCs w:val="24"/>
        </w:rPr>
        <w:t xml:space="preserve">Theft of Assets, </w:t>
      </w:r>
      <w:r w:rsidR="009906CC">
        <w:rPr>
          <w:rFonts w:ascii="Times New Roman" w:hAnsi="Times New Roman" w:cs="Times New Roman"/>
          <w:sz w:val="24"/>
          <w:szCs w:val="24"/>
        </w:rPr>
        <w:t xml:space="preserve">alleged </w:t>
      </w:r>
      <w:r w:rsidRPr="00655E80">
        <w:rPr>
          <w:rFonts w:ascii="Times New Roman" w:hAnsi="Times New Roman" w:cs="Times New Roman"/>
          <w:sz w:val="24"/>
          <w:szCs w:val="24"/>
        </w:rPr>
        <w:t xml:space="preserve">Fraud on a Federal Court, </w:t>
      </w:r>
      <w:r w:rsidR="009906CC">
        <w:rPr>
          <w:rFonts w:ascii="Times New Roman" w:hAnsi="Times New Roman" w:cs="Times New Roman"/>
          <w:sz w:val="24"/>
          <w:szCs w:val="24"/>
        </w:rPr>
        <w:t xml:space="preserve">alleged </w:t>
      </w:r>
      <w:r w:rsidRPr="00655E80">
        <w:rPr>
          <w:rFonts w:ascii="Times New Roman" w:hAnsi="Times New Roman" w:cs="Times New Roman"/>
          <w:sz w:val="24"/>
          <w:szCs w:val="24"/>
        </w:rPr>
        <w:t>Real Properties Frauds and</w:t>
      </w:r>
      <w:r w:rsidR="009906CC">
        <w:rPr>
          <w:rFonts w:ascii="Times New Roman" w:hAnsi="Times New Roman" w:cs="Times New Roman"/>
          <w:sz w:val="24"/>
          <w:szCs w:val="24"/>
        </w:rPr>
        <w:t xml:space="preserve"> alleged</w:t>
      </w:r>
      <w:r w:rsidRPr="00655E80">
        <w:rPr>
          <w:rFonts w:ascii="Times New Roman" w:hAnsi="Times New Roman" w:cs="Times New Roman"/>
          <w:sz w:val="24"/>
          <w:szCs w:val="24"/>
        </w:rPr>
        <w:t xml:space="preserve"> violations of virtually all lega</w:t>
      </w:r>
      <w:r w:rsidR="002C13F7">
        <w:rPr>
          <w:rFonts w:ascii="Times New Roman" w:hAnsi="Times New Roman" w:cs="Times New Roman"/>
          <w:sz w:val="24"/>
          <w:szCs w:val="24"/>
        </w:rPr>
        <w:t>l fiduciary duties owed to the B</w:t>
      </w:r>
      <w:r w:rsidRPr="00655E80">
        <w:rPr>
          <w:rFonts w:ascii="Times New Roman" w:hAnsi="Times New Roman" w:cs="Times New Roman"/>
          <w:sz w:val="24"/>
          <w:szCs w:val="24"/>
        </w:rPr>
        <w:t xml:space="preserve">eneficiaries they are supposed to be protecting by these alleged imposter Personal Representatives, all in efforts to loot the estate and defeat the last wishes and desires of both Simon and Shirley. </w:t>
      </w:r>
    </w:p>
    <w:p w:rsid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 xml:space="preserve">That all original signed documents for all estate documents filed with the courts and that are alleged part of the estates must also now be forensically analyzed as well, for further evidence of forgery and fraud due to the forgeries and frauds already admitted and acknowledged by both Moran and Spallina and anything they have done must now be </w:t>
      </w:r>
      <w:r w:rsidRPr="00655E80">
        <w:rPr>
          <w:rFonts w:ascii="Times New Roman" w:hAnsi="Times New Roman" w:cs="Times New Roman"/>
          <w:sz w:val="24"/>
          <w:szCs w:val="24"/>
        </w:rPr>
        <w:lastRenderedPageBreak/>
        <w:t>investigated.</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 xml:space="preserve">That Manceri claims, “On May 6, 2013, Eliot Ivan Bernstein filed an Emergency Petition in both the Estate of Simon Bernstein and the Estate of Shirley. The Petition is well over 100 pages in length.”  Manceri should focus more on the amount of the proven already and alleged crimes that have been filed in the pleading against his clients, Tescher, Spallina and Theodore, in those 100 pages and not their length.  Manceri is worried about Pro Se Petitioner’s filings meeting the page requirements of the Court, when his filings and pleadings are inappropriately filed, without entering a Notice of Appearance to the Court and therefore should be stricken and he should be sanctioned.  </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 xml:space="preserve">That Manceri needs to stop counting pages and looking for minor infractions in pleadings by a Pro Se Petitioner and should focus on what is really important, that his clients Tescher and Spallina and their legal assistant and notary public Moran are involved in filings with the courts that are proven FORGED and FRAUDULENT in Judge Colin’s court and alleged as such in this Court and that his clients illegally and horrifyingly used a deceased Simon to execute documents and close the estate of Shirley fraudulently, which appear on the surface far more serious violations of felony statutes than a mere alleged page number violation for an admitted layperson, not familiar in legalese and where Attorneys at Law, Tescher, Spallina and Manceri on the other hand have no excuse for their violations of the Court </w:t>
      </w:r>
      <w:r w:rsidR="00076A13">
        <w:rPr>
          <w:rFonts w:ascii="Times New Roman" w:hAnsi="Times New Roman" w:cs="Times New Roman"/>
          <w:sz w:val="24"/>
          <w:szCs w:val="24"/>
        </w:rPr>
        <w:t>R</w:t>
      </w:r>
      <w:r w:rsidRPr="00655E80">
        <w:rPr>
          <w:rFonts w:ascii="Times New Roman" w:hAnsi="Times New Roman" w:cs="Times New Roman"/>
          <w:sz w:val="24"/>
          <w:szCs w:val="24"/>
        </w:rPr>
        <w:t>ules</w:t>
      </w:r>
      <w:r w:rsidR="00076A13">
        <w:rPr>
          <w:rFonts w:ascii="Times New Roman" w:hAnsi="Times New Roman" w:cs="Times New Roman"/>
          <w:sz w:val="24"/>
          <w:szCs w:val="24"/>
        </w:rPr>
        <w:t>, Procedures</w:t>
      </w:r>
      <w:r w:rsidRPr="00655E80">
        <w:rPr>
          <w:rFonts w:ascii="Times New Roman" w:hAnsi="Times New Roman" w:cs="Times New Roman"/>
          <w:sz w:val="24"/>
          <w:szCs w:val="24"/>
        </w:rPr>
        <w:t xml:space="preserve"> and Law as they </w:t>
      </w:r>
      <w:r w:rsidR="00076A13">
        <w:rPr>
          <w:rFonts w:ascii="Times New Roman" w:hAnsi="Times New Roman" w:cs="Times New Roman"/>
          <w:sz w:val="24"/>
          <w:szCs w:val="24"/>
        </w:rPr>
        <w:t xml:space="preserve">are </w:t>
      </w:r>
      <w:r w:rsidRPr="00655E80">
        <w:rPr>
          <w:rFonts w:ascii="Times New Roman" w:hAnsi="Times New Roman" w:cs="Times New Roman"/>
          <w:sz w:val="24"/>
          <w:szCs w:val="24"/>
        </w:rPr>
        <w:t>attorneys at law, including but not limited to, filing Post Mortem Forged documents to perpetrate fraud on the courts and Beneficiaries and Interested Parties with intent.</w:t>
      </w:r>
    </w:p>
    <w:p w:rsidR="00655E80" w:rsidRPr="00076A13"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076A13">
        <w:rPr>
          <w:rFonts w:ascii="Times New Roman" w:hAnsi="Times New Roman" w:cs="Times New Roman"/>
          <w:sz w:val="24"/>
          <w:szCs w:val="24"/>
        </w:rPr>
        <w:lastRenderedPageBreak/>
        <w:t xml:space="preserve">Now that an arrest has been made and new crimes have been advanced to the proper authorities against the Personal Representatives and counsel involved, the Cover Up efforts go into high gear.  Efforts to paint to this Court a false record of events with misinformation and disinformation in these matters begins and part of this effort is an attempt to smear and defame Petitioner for his efforts to bring them to justice.  </w:t>
      </w:r>
      <w:proofErr w:type="spellStart"/>
      <w:r w:rsidRPr="00076A13">
        <w:rPr>
          <w:rFonts w:ascii="Times New Roman" w:hAnsi="Times New Roman" w:cs="Times New Roman"/>
          <w:sz w:val="24"/>
          <w:szCs w:val="24"/>
        </w:rPr>
        <w:t>Nanceri</w:t>
      </w:r>
      <w:proofErr w:type="spellEnd"/>
      <w:r w:rsidRPr="00076A13">
        <w:rPr>
          <w:rFonts w:ascii="Times New Roman" w:hAnsi="Times New Roman" w:cs="Times New Roman"/>
          <w:sz w:val="24"/>
          <w:szCs w:val="24"/>
        </w:rPr>
        <w:t xml:space="preserve"> claims in his improperly filed pleading as a non-admitted attorney, “10. On May 8, 2013, the Honorable Martin H. Colin entered an Order denying the Emergency Petition.”  What is interesting here is that the language used by Judge Colin was actually, “ORDERED AND ADJUDGED that the Emergency Petition is hereby </w:t>
      </w:r>
      <w:proofErr w:type="gramStart"/>
      <w:r w:rsidRPr="00076A13">
        <w:rPr>
          <w:rFonts w:ascii="Times New Roman" w:hAnsi="Times New Roman" w:cs="Times New Roman"/>
          <w:sz w:val="24"/>
          <w:szCs w:val="24"/>
        </w:rPr>
        <w:t>Denied</w:t>
      </w:r>
      <w:proofErr w:type="gramEnd"/>
      <w:r w:rsidRPr="00076A13">
        <w:rPr>
          <w:rFonts w:ascii="Times New Roman" w:hAnsi="Times New Roman" w:cs="Times New Roman"/>
          <w:sz w:val="24"/>
          <w:szCs w:val="24"/>
        </w:rPr>
        <w:t xml:space="preserve"> as an emergency [emphasis added]. The Respondent, Eliot Bernstein, is required to serve his petition properly and in accordance with the Rules of Procedure on all interested parties/persons to whom his petition is directed. No further action will be taken on this matter until the foregoing is complied with.”  </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 xml:space="preserve">That the order did not deny the Petition as anything but an “Emergency” (despite that Prima Facie Evidence of Forged and Fraudulently notarized documents were evidenced therein) and none of the Motions in particular contained within the pleading have been heard by either estate court as of this date, despite Petitioner curing the defects within days and serving all the proper parties for a second time, a several hundred page pleading, at great cost to Petitioner to have to refile and send to the parties and the courts again.   Manceri however attempts to fool this Court to believe the pleadings have been heard by the courts and the Petition was denied in toto, by carefully crafting and cherry picking words from the Order to give a false impression that it was denied after hearing and adjudication of the substance of </w:t>
      </w:r>
      <w:r w:rsidRPr="00655E80">
        <w:rPr>
          <w:rFonts w:ascii="Times New Roman" w:hAnsi="Times New Roman" w:cs="Times New Roman"/>
          <w:sz w:val="24"/>
          <w:szCs w:val="24"/>
        </w:rPr>
        <w:lastRenderedPageBreak/>
        <w:t>each particular Motion therein.</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 xml:space="preserve">That it appears that the May 08, 2013 Order by Judge Colin was submitted in both this Court, signed by Colin when it should have been Your Honor signing, and one in his own court on May 08, 2013. </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That the May 09, 2013 Order Manceri refers to in his pleading was an Amended Order, however, the Motion was still only denied as an “Emergency” and none of the germane and salient issues or particular Motions within the pleading were or have ever been heard to this date.</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 xml:space="preserve">That Manceri further tries to create a false record in this Court, again painting the picture that Petitioner’s pleadings were heard and denied by cherry picking a few words from the Order when he claims in his legally improper pleading, “13. This Court and Judge Colin both denied Renewed Emergency Petition by Orders dated May 30 and May 31, 2013 respectively.”  Once again, Manceri fails to put the whole truth in his improperly filed pleading as to what was ordered in the courts, which actually states, “ORDERED AND ADJUDGED that said Motion is hereby DENIED as an Emergency, the moving party is directed to address said Motion in the ordinary course.”  Again, this cherry picking of words in the Order to misrepresent the facts by taking limited portions of the Order out of context is apparent as the order denied only if the Motion was an “Emergency” and the rest was to be HEARD in the “ORDINARY COURSE,” which seems to be sometime in the future, as the pleading and the many Motions within it have yet to be heard by either court in whatever the “ordinary course” means.  Again, Manceri found telling half-truths to mislead this Court in </w:t>
      </w:r>
      <w:r w:rsidRPr="00655E80">
        <w:rPr>
          <w:rFonts w:ascii="Times New Roman" w:hAnsi="Times New Roman" w:cs="Times New Roman"/>
          <w:sz w:val="24"/>
          <w:szCs w:val="24"/>
        </w:rPr>
        <w:lastRenderedPageBreak/>
        <w:t>efforts to Cover Up his clients’ nefarious and criminal activities in the Courts and against the Beneficiaries by painting a false picture of the facts of the case and Petitioner to Your Honor by attempting to paint a picture that Petitioner’s lengthy Motions have been heard and denied as if they were meritless after adjudication.  This conduct is reprehensible and violates attorney conduct codes and more.</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 xml:space="preserve">That Manceri, going for broke, again misleads the Court when he states, “17. On September 6, 2013, this Court entered an Order Denying the Emergency Motion.”  Again, this is a half-truth to cause confusion through further cherry picking words from the Order, as Your Honor claimed in that Order when read in whole, “The Court hereby determines only that the Motion is legally insufficient [emphasis added]. Accordingly, it is ORDERED AND ADJUDGED that the Motion is DENIED.”  That perhaps this Court can clarify the meaning of “legally insufficient” as there is no sufficient legal definition available.  Again, the subject matter of the Motion was NOT HEARD and denied by this Court, it was only denied for being “legally insufficient” not after hearing the many Motions contained within and no rulings or orders were issued on any of the Motions embedded in the filing regarding the germane and salient points in each.  Petitioner believes that he has cured the legally insufficient part of the pleading and is waiting for the Motion to be heard in toto in the “Ordinary Course” or for the Court to clarify its order further.  </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 xml:space="preserve">That due to the fact that virtually all of Petitioner’s Motions remain unheard since May 2013, despite being cured of any alleged minor defects pointed out in the Orders, Petitioner again requests that prior to any merger of the cases, each and every pleading and all </w:t>
      </w:r>
      <w:r w:rsidRPr="00655E80">
        <w:rPr>
          <w:rFonts w:ascii="Times New Roman" w:hAnsi="Times New Roman" w:cs="Times New Roman"/>
          <w:sz w:val="24"/>
          <w:szCs w:val="24"/>
        </w:rPr>
        <w:lastRenderedPageBreak/>
        <w:t xml:space="preserve">Motions contained in each, filed in both Courts be heard in entirety by each Justice they were filed with before any merger can take place.  </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 xml:space="preserve">That the main reason consolidation of the cases at this time is inappropriate and will in fact cause greater judicial expenses and court time and also cause oppressive legal, forensic and litigation costs to Petitioner, Beneficiaries and Interested Parties, is that each Petition in each court deals specifically with specific and distinct FRAUDS ON THE SEPARATE COURTS and Fraud on the Beneficiaries of each estate, which are currently going to have to be decided by the court and therefore these are not the same duplicative pleadings Manceri claims and should be handled by the individual Justices, French and Colin, on the salient issues and specific crimes that occurred in their courts.  </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 xml:space="preserve">That trying to merge or consolidate the cases at this time would cause not only confusion and wasted time and energy but would cause an unprecedented situation where the Justice in the case that is eliminated would then have to be called into the other Justice’s case as witness to what happened in their court, involving them and their staff to testify on each document filed in their court, for example, who filed the fraudulent pleadings with the Justice’s staff in each case, who signed off on the fraudulent and forged documents in each case, who admitted them to the record, who docketed the entries in each case, etc.  Combining the cases prematurely would only muddy the waters to disadvantage and prejudice of Petitioner and further delay the inevitable hearing of Petitioner’s Motions that have languished for months in each court.  </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 xml:space="preserve">That Petitioner and his family has already suffered massive delays in receiving </w:t>
      </w:r>
      <w:r w:rsidRPr="00655E80">
        <w:rPr>
          <w:rFonts w:ascii="Times New Roman" w:hAnsi="Times New Roman" w:cs="Times New Roman"/>
          <w:sz w:val="24"/>
          <w:szCs w:val="24"/>
        </w:rPr>
        <w:lastRenderedPageBreak/>
        <w:t>inheritance and/or interim emergency distributions that are causing severe hardships on Petitioner and his family, including his three minor children, who have already suffered from the alleged and proven criminal acts of Tescher, Spallina, Moran, Theodore et al. to this point.  To combine these cases at this time further injures the victims to the benefit of the perpetrators.  Petitioner therefore proposes that the possibility of the cases being merged occurring only after each Justice has heard and ruled on each of Petitioner’s prior pleadings filed in their courts independently in the order they were filed and each and every Motion therein.  Once this is completed, the cases could be merged on a properly filed pleading by an attorney at law admitted to practice in this case before the Court. Most likely, after hearing Petitioner’s pleadings in the order they were filed this Court will have removed the Personal Representatives and all prior counsel for the estates for their gross violations of fiduciary duties, cover up, attorney conduct codes and state and federal laws and for their admitted FELONY criminal acts committed already.  Thus, if they are removed and disqualified, the pleadings of Manceri will be tossed in the garbage before they are ever heard and new appropriate Personal Representatives, Successor Trustees and counsel will have been appointed in the estate, who will not plead half-truths to the courts in efforts to save their own hides, their careers, law licenses and assets due to adverse interests and conflicts with Petitioner trying to jail them and will file proper pleadings to then be heard. Where Manceri, Tescher, Spallina and Theodore all have adverse interests and conflicts with Beneficiaries and Interested parties, especially Petitioner who is having them prosecuted in efforts to have them prisoned and they have therefore continued to act solely and soullessly in their own self-</w:t>
      </w:r>
      <w:r w:rsidRPr="00655E80">
        <w:rPr>
          <w:rFonts w:ascii="Times New Roman" w:hAnsi="Times New Roman" w:cs="Times New Roman"/>
          <w:sz w:val="24"/>
          <w:szCs w:val="24"/>
        </w:rPr>
        <w:lastRenderedPageBreak/>
        <w:t>interests and self-preservation with malintent to Petitioner and his family and continue looting the estates and are expected to continue to do so unless removed instantly by this Court.</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 xml:space="preserve">That after ALL of the Motions that have been legally filed and listed already herein are heard in the order they were filed in, can we then hear the Motions of Manceri, if he is not removed and sanctioned for his unethical conduct to this point, which come months later in the docket after Petitioner’s filings and that is if they do not have to be refiled according to procedural rules as do Pro Se Petitioner’s pleadings when they were pled with any minor alleged defects.  As Manceri is well aware, his clients and possibly himself too, for his part in the Fraud on the Court in Shirley’s estate and alleged crimes in this estate (see roman numeral (ix) part (II) “MOTION TO FOLLOW UP ON SEPTEMBER 13, 2013 HEARING AND CLARIFY AND SET STRAIGHT THE RECORD’ @ www.iviewit.tv/20131010MotionCompelFreezeYouHavetheRighttoRemainSilent.pdf ) are wholly liable for all the felony criminal acts and damages caused in Shirley’s estate and most probably those problems caused in this Court.  Your Honor may also find enough evidence to warn them of their Miranda’s as Judge Colin did twice on the record in the September 13, 2013 hearing or actually read them to them and have them arrested as Judge Colin should have done at the point he had enough evidence of Fraud on his Court but for unknown reasons did not.  Manceri, Tescher, Spallina and Theodore are all aware of these liabilities, as well as, the ethical and criminal violations of law alleged against them, which may result in prosecution and imprisonment of them all and for these reasons all of them have, beyond a doubt, Adverse Interests and Conflicts of Interests with Petitioner and his family who have </w:t>
      </w:r>
      <w:r w:rsidRPr="00655E80">
        <w:rPr>
          <w:rFonts w:ascii="Times New Roman" w:hAnsi="Times New Roman" w:cs="Times New Roman"/>
          <w:sz w:val="24"/>
          <w:szCs w:val="24"/>
        </w:rPr>
        <w:lastRenderedPageBreak/>
        <w:t xml:space="preserve">exposed some of their crimes through prudent due diligence to the proper authorities and courts and they have begun retaliating already, as defined further herein and in prior pleadings, by further misusing their alleged fiduciary powers to damage Beneficiaries and Interested Parties who are exposing their crimes.  </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 xml:space="preserve">That these Adverse Interests and Conflicts caused by the criminal acts and allegedly used to illegally seize Dominion and Control of the estates and the fiduciary positions in the estates, now further legally force their withdrawal as fiduciaries and counsel in the estates and trusts in ANY/EVERY capacity they are acting and Petitioner presumes their insurance carriers are all noticed at this time of their liabilities from their acts and are allowing these continued adverse and conflicted representations. Therefore, they should all immediately withdraw as fiduciaries and counsel in any capacities they are acting under and take no further actions in any way to move the courts in pleadings or hearings other than to withdraw.  As they will not take, or cannot be expected to take, actions to harm themselves or aid their prosecution or help a Beneficiary or his family that are pursuing them, this Court must now do what is legally and ethically required of it to do, when Officers of the Court, Tescher, Spallina, Manceri and Theodore in his alleged fiduciary roles, are found already to be involved in felony criminal misconduct and Fraud on the Court and Beneficiaries and Interested Parties of the estates of Simon and Shirley and INSTANTLY REMOVE all those parties involved in the case thus far as fiduciaries and all counsel involved TO THIS POINT.  Then, this Court should take Judicial Notice of the crimes and SANCTION THEM, REPORT THEM TO THE PROPER ETHICAL AND CRIMINAL AUTHORITIES, FORCE </w:t>
      </w:r>
      <w:r w:rsidRPr="00655E80">
        <w:rPr>
          <w:rFonts w:ascii="Times New Roman" w:hAnsi="Times New Roman" w:cs="Times New Roman"/>
          <w:sz w:val="24"/>
          <w:szCs w:val="24"/>
        </w:rPr>
        <w:lastRenderedPageBreak/>
        <w:t>BONDING, FORCE THEM TO PAY ALL LEGAL COST FOR ALL INJURED PARTIES OUT OF THEIR POCKETS AND NOT FROM THE ESTATES COFFERS FOR THEIR CRIMINAL ACTS PROVEN THUS FAR and any other reliefs Your Honor can think of, having superior knowledge of the law then Pro Se Petitioner.</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 xml:space="preserve">That a Post Mortem Simon achieved all of the following acts in Shirley’s estate as if he were alive, posited by Tescher and Spallina in an official proceeding and perpetrating fraud on the courts and the </w:t>
      </w:r>
      <w:r w:rsidR="00076A13">
        <w:rPr>
          <w:rFonts w:ascii="Times New Roman" w:hAnsi="Times New Roman" w:cs="Times New Roman"/>
          <w:sz w:val="24"/>
          <w:szCs w:val="24"/>
        </w:rPr>
        <w:t>B</w:t>
      </w:r>
      <w:r w:rsidRPr="00655E80">
        <w:rPr>
          <w:rFonts w:ascii="Times New Roman" w:hAnsi="Times New Roman" w:cs="Times New Roman"/>
          <w:sz w:val="24"/>
          <w:szCs w:val="24"/>
        </w:rPr>
        <w:t>eneficiaries.  Whereby, Tescher and Spallina</w:t>
      </w:r>
      <w:r w:rsidR="00076A13">
        <w:rPr>
          <w:rFonts w:ascii="Times New Roman" w:hAnsi="Times New Roman" w:cs="Times New Roman"/>
          <w:sz w:val="24"/>
          <w:szCs w:val="24"/>
        </w:rPr>
        <w:t>,</w:t>
      </w:r>
      <w:r w:rsidRPr="00655E80">
        <w:rPr>
          <w:rFonts w:ascii="Times New Roman" w:hAnsi="Times New Roman" w:cs="Times New Roman"/>
          <w:sz w:val="24"/>
          <w:szCs w:val="24"/>
        </w:rPr>
        <w:t xml:space="preserve"> then concealed from Judge Colin’s court that Simon had passed and failed intentionally to elect a successor Trustee or Personal Representative and instead continued to file documents illegally to close the estate with Simon who was deceased, as they needed him to appear alive when he then tried to change Shirley’s beneficiaries once the estate was closed and again it is important to note that these are separate and distinct criminal acts from those of Moran done by the Attorneys at Law</w:t>
      </w:r>
      <w:r w:rsidR="00076A13">
        <w:rPr>
          <w:rFonts w:ascii="Times New Roman" w:hAnsi="Times New Roman" w:cs="Times New Roman"/>
          <w:sz w:val="24"/>
          <w:szCs w:val="24"/>
        </w:rPr>
        <w:t>, which are all part of an ongoing Pattern and Practice of fraud</w:t>
      </w:r>
      <w:r w:rsidRPr="00655E80">
        <w:rPr>
          <w:rFonts w:ascii="Times New Roman" w:hAnsi="Times New Roman" w:cs="Times New Roman"/>
          <w:sz w:val="24"/>
          <w:szCs w:val="24"/>
        </w:rPr>
        <w:t>.  Simon was deceased on September 13, 2012, yet achieved all the following POST MORTEM</w:t>
      </w:r>
      <w:r w:rsidR="00076A13">
        <w:rPr>
          <w:rFonts w:ascii="Times New Roman" w:hAnsi="Times New Roman" w:cs="Times New Roman"/>
          <w:sz w:val="24"/>
          <w:szCs w:val="24"/>
        </w:rPr>
        <w:t xml:space="preserve"> as if alive</w:t>
      </w:r>
      <w:r w:rsidRPr="00655E80">
        <w:rPr>
          <w:rFonts w:ascii="Times New Roman" w:hAnsi="Times New Roman" w:cs="Times New Roman"/>
          <w:sz w:val="24"/>
          <w:szCs w:val="24"/>
        </w:rPr>
        <w:t>;</w:t>
      </w:r>
    </w:p>
    <w:p w:rsidR="00655E80" w:rsidRPr="00655E80" w:rsidRDefault="00655E80" w:rsidP="00076A13">
      <w:pPr>
        <w:widowControl w:val="0"/>
        <w:numPr>
          <w:ilvl w:val="1"/>
          <w:numId w:val="1"/>
        </w:numPr>
        <w:tabs>
          <w:tab w:val="left" w:pos="1642"/>
        </w:tabs>
        <w:spacing w:before="6" w:after="0" w:line="500" w:lineRule="auto"/>
        <w:ind w:right="138"/>
        <w:rPr>
          <w:rFonts w:ascii="Times New Roman" w:hAnsi="Times New Roman" w:cs="Times New Roman"/>
          <w:sz w:val="24"/>
          <w:szCs w:val="24"/>
        </w:rPr>
      </w:pPr>
      <w:r w:rsidRPr="00655E80">
        <w:rPr>
          <w:rFonts w:ascii="Times New Roman" w:hAnsi="Times New Roman" w:cs="Times New Roman"/>
          <w:sz w:val="24"/>
          <w:szCs w:val="24"/>
        </w:rPr>
        <w:t>On 24-0ct-2012, Simon while deceased acted as Personal Representative and filed an AFFIDAVIT/STATEMENT RE: CREDITORS, filed by Tescher and Spallina as if Simon were alive and submitting the document as an Affidavit on this date.  Petitioner alleges that this document is FORGED and FRAUDULENT.</w:t>
      </w:r>
    </w:p>
    <w:p w:rsidR="00655E80" w:rsidRPr="00655E80" w:rsidRDefault="00655E80" w:rsidP="00076A13">
      <w:pPr>
        <w:widowControl w:val="0"/>
        <w:numPr>
          <w:ilvl w:val="1"/>
          <w:numId w:val="1"/>
        </w:numPr>
        <w:tabs>
          <w:tab w:val="left" w:pos="1642"/>
        </w:tabs>
        <w:spacing w:before="6" w:after="0" w:line="500" w:lineRule="auto"/>
        <w:ind w:right="138"/>
        <w:rPr>
          <w:rFonts w:ascii="Times New Roman" w:hAnsi="Times New Roman" w:cs="Times New Roman"/>
          <w:sz w:val="24"/>
          <w:szCs w:val="24"/>
        </w:rPr>
      </w:pPr>
      <w:r w:rsidRPr="00655E80">
        <w:rPr>
          <w:rFonts w:ascii="Times New Roman" w:hAnsi="Times New Roman" w:cs="Times New Roman"/>
          <w:sz w:val="24"/>
          <w:szCs w:val="24"/>
        </w:rPr>
        <w:t xml:space="preserve">On 24-0ct-2012, Simon while deceased acted as Personal Representative and filed a PETITION FOR DISCHARGE, filed by Tescher and Spallina as if Simon were alive and submitting the Petition on this date.  Where almost all of the alleged </w:t>
      </w:r>
      <w:r w:rsidRPr="00655E80">
        <w:rPr>
          <w:rFonts w:ascii="Times New Roman" w:hAnsi="Times New Roman" w:cs="Times New Roman"/>
          <w:sz w:val="24"/>
          <w:szCs w:val="24"/>
        </w:rPr>
        <w:lastRenderedPageBreak/>
        <w:t>statements made by Simon under penalty of perjury in this Petition are false on the date the document is allegedly signed on April 09, 2012.  Petitioner alleges this document is forged and fraudulent.</w:t>
      </w:r>
    </w:p>
    <w:p w:rsidR="00655E80" w:rsidRPr="00655E80" w:rsidRDefault="00655E80" w:rsidP="00076A13">
      <w:pPr>
        <w:widowControl w:val="0"/>
        <w:numPr>
          <w:ilvl w:val="1"/>
          <w:numId w:val="1"/>
        </w:numPr>
        <w:tabs>
          <w:tab w:val="left" w:pos="1642"/>
        </w:tabs>
        <w:spacing w:before="6" w:after="0" w:line="500" w:lineRule="auto"/>
        <w:ind w:right="138"/>
        <w:rPr>
          <w:rFonts w:ascii="Times New Roman" w:hAnsi="Times New Roman" w:cs="Times New Roman"/>
          <w:sz w:val="24"/>
          <w:szCs w:val="24"/>
        </w:rPr>
      </w:pPr>
      <w:r w:rsidRPr="00655E80">
        <w:rPr>
          <w:rFonts w:ascii="Times New Roman" w:hAnsi="Times New Roman" w:cs="Times New Roman"/>
          <w:sz w:val="24"/>
          <w:szCs w:val="24"/>
        </w:rPr>
        <w:t xml:space="preserve">On 24-0ct-2012, Simon while deceased acted as Personal Representative and filed a WAIVER OF ACCOUNTING AND PORTIONS OF PETITION FOR DISCHARGE; WAIVER OF SERVICE OF PETITION FOR DISCHARGE; AND RECEIPT OF BENEFICIARY AND CONSENT TO DISCHARGE for himself.  It is alleged that this is a FORGED and fraudulent document created Post Mortem for Simon and was never filed and docketed with Judge Colin’s court while Simon was alive.  Further, this alleged Waiver was not notarized per Colin’s rules and was thus rejected.  This document allegedly was signed with the alleged Petition in (ii) above on April 09 2012.  </w:t>
      </w:r>
    </w:p>
    <w:p w:rsidR="00655E80" w:rsidRPr="00655E80" w:rsidRDefault="00655E80" w:rsidP="00076A13">
      <w:pPr>
        <w:widowControl w:val="0"/>
        <w:numPr>
          <w:ilvl w:val="1"/>
          <w:numId w:val="1"/>
        </w:numPr>
        <w:tabs>
          <w:tab w:val="left" w:pos="1642"/>
        </w:tabs>
        <w:spacing w:before="6" w:after="0" w:line="500" w:lineRule="auto"/>
        <w:ind w:right="138"/>
        <w:rPr>
          <w:rFonts w:ascii="Times New Roman" w:hAnsi="Times New Roman" w:cs="Times New Roman"/>
          <w:sz w:val="24"/>
          <w:szCs w:val="24"/>
        </w:rPr>
      </w:pPr>
      <w:r w:rsidRPr="00655E80">
        <w:rPr>
          <w:rFonts w:ascii="Times New Roman" w:hAnsi="Times New Roman" w:cs="Times New Roman"/>
          <w:sz w:val="24"/>
          <w:szCs w:val="24"/>
        </w:rPr>
        <w:t>On 24-0ct-2012, Simon while deceased acted as Personal Representative and filed a NON-TAX CERT /RECEIPT/AFFIDAVIT filed by Tescher and Spallina as if Simon were alive and signing it on this date.</w:t>
      </w:r>
    </w:p>
    <w:p w:rsidR="00655E80" w:rsidRPr="00655E80" w:rsidRDefault="00655E80" w:rsidP="00076A13">
      <w:pPr>
        <w:widowControl w:val="0"/>
        <w:numPr>
          <w:ilvl w:val="1"/>
          <w:numId w:val="1"/>
        </w:numPr>
        <w:tabs>
          <w:tab w:val="left" w:pos="1642"/>
        </w:tabs>
        <w:spacing w:before="6" w:after="0" w:line="500" w:lineRule="auto"/>
        <w:ind w:right="138"/>
        <w:rPr>
          <w:rFonts w:ascii="Times New Roman" w:hAnsi="Times New Roman" w:cs="Times New Roman"/>
          <w:sz w:val="24"/>
          <w:szCs w:val="24"/>
        </w:rPr>
      </w:pPr>
      <w:r w:rsidRPr="00655E80">
        <w:rPr>
          <w:rFonts w:ascii="Times New Roman" w:hAnsi="Times New Roman" w:cs="Times New Roman"/>
          <w:sz w:val="24"/>
          <w:szCs w:val="24"/>
        </w:rPr>
        <w:t>On 24-0ct-2012, Simon while deceased acted as Personal Representative and filed a PROBATE CHECKLIST, filed by Tescher and Spallina as if Simon were alive.  This document is dated February 15, 2012, yet it is not docketed by the Court until October 24, 2012 and it is signed by what appears to be Spallina’s signature, in an unknown capacity.</w:t>
      </w:r>
    </w:p>
    <w:p w:rsidR="00655E80" w:rsidRPr="00655E80" w:rsidRDefault="00655E80" w:rsidP="00076A13">
      <w:pPr>
        <w:widowControl w:val="0"/>
        <w:numPr>
          <w:ilvl w:val="1"/>
          <w:numId w:val="1"/>
        </w:numPr>
        <w:tabs>
          <w:tab w:val="left" w:pos="1642"/>
        </w:tabs>
        <w:spacing w:before="6" w:after="0" w:line="500" w:lineRule="auto"/>
        <w:ind w:right="138"/>
        <w:rPr>
          <w:rFonts w:ascii="Times New Roman" w:hAnsi="Times New Roman" w:cs="Times New Roman"/>
          <w:sz w:val="24"/>
          <w:szCs w:val="24"/>
        </w:rPr>
      </w:pPr>
      <w:r w:rsidRPr="00655E80">
        <w:rPr>
          <w:rFonts w:ascii="Times New Roman" w:hAnsi="Times New Roman" w:cs="Times New Roman"/>
          <w:sz w:val="24"/>
          <w:szCs w:val="24"/>
        </w:rPr>
        <w:t xml:space="preserve">On 19-Nov-2012, Simon while deceased acted as Personal Representative and filed </w:t>
      </w:r>
      <w:r w:rsidRPr="00655E80">
        <w:rPr>
          <w:rFonts w:ascii="Times New Roman" w:hAnsi="Times New Roman" w:cs="Times New Roman"/>
          <w:sz w:val="24"/>
          <w:szCs w:val="24"/>
        </w:rPr>
        <w:lastRenderedPageBreak/>
        <w:t>an alleged replacement WAIVER OF ACCOUNTING AND PORTIONS OF PETITION FOR DISCHARGE; WAIVER OF SERVICE OF PETITION FOR DISCHARGE; AND RECEIPT OF BENEFICIARY AND CONSENT TO DISCHARGE.  That the Waiver was then amazingly notarized in November 2013 for Simon while he was still dead on a document dated April 09, 2012.  This new Waiver notarized by a dead man in the past as if in the present has now been admitted to be a WHOLLY FORGED AND FRAUDULENTLY NOTARIZED document created from scratch by Moran.  Simon filed five other WHOLLY FORGED AND FRAUDULENTLY NOTARIZED WAIVERS for his five children on this date while dead, ALL crafted and signed by Moran and filed by Tescher and Spallina for Simon as Personal Representative as if he were alive.</w:t>
      </w:r>
    </w:p>
    <w:p w:rsidR="00655E80" w:rsidRPr="00655E80" w:rsidRDefault="00655E80" w:rsidP="00076A13">
      <w:pPr>
        <w:widowControl w:val="0"/>
        <w:numPr>
          <w:ilvl w:val="1"/>
          <w:numId w:val="1"/>
        </w:numPr>
        <w:tabs>
          <w:tab w:val="left" w:pos="1642"/>
        </w:tabs>
        <w:spacing w:before="6" w:after="0" w:line="500" w:lineRule="auto"/>
        <w:ind w:right="138"/>
        <w:rPr>
          <w:rFonts w:ascii="Times New Roman" w:hAnsi="Times New Roman" w:cs="Times New Roman"/>
          <w:sz w:val="24"/>
          <w:szCs w:val="24"/>
        </w:rPr>
      </w:pPr>
      <w:r w:rsidRPr="00655E80">
        <w:rPr>
          <w:rFonts w:ascii="Times New Roman" w:hAnsi="Times New Roman" w:cs="Times New Roman"/>
          <w:sz w:val="24"/>
          <w:szCs w:val="24"/>
        </w:rPr>
        <w:t xml:space="preserve">On 19-Nov-2012, Simon while deceased acted as Personal Representative and filed a PETITION FOR DISCHARGE, filed for him by Tescher and Spallina with the other FORGED and FRAUDULENTLY NOTARIZED documents on April 09, 2012 and there are many problems with the voracity of the statements made by Simon in the Petition, as virtually every statement made under penalty of perjury on that date he allegedly signed it is untrue.  Including the fact that Simon, while dead, claims in the Petition that he has all the Waivers for the Beneficiaries and Interested Parties, yet his daughter Jill Iantoni (“Iantoni”) did not sign and return a Waiver until after Simon was dead in October 2013, so how could Simon claim he had all the Waivers at any time when he was alive?  At no time while living did Simon have </w:t>
      </w:r>
      <w:r w:rsidRPr="00655E80">
        <w:rPr>
          <w:rFonts w:ascii="Times New Roman" w:hAnsi="Times New Roman" w:cs="Times New Roman"/>
          <w:sz w:val="24"/>
          <w:szCs w:val="24"/>
        </w:rPr>
        <w:lastRenderedPageBreak/>
        <w:t>all the Waivers and this document appears wholly forged and fraudulent or Simon was committing major perjuries in his sworn, under penalty of perjury, claims in the estate documents of his beloved wife’s estate.</w:t>
      </w:r>
    </w:p>
    <w:p w:rsidR="00655E80" w:rsidRPr="00655E80" w:rsidRDefault="00655E80" w:rsidP="00076A13">
      <w:pPr>
        <w:widowControl w:val="0"/>
        <w:numPr>
          <w:ilvl w:val="1"/>
          <w:numId w:val="1"/>
        </w:numPr>
        <w:tabs>
          <w:tab w:val="left" w:pos="1642"/>
        </w:tabs>
        <w:spacing w:before="6" w:after="0" w:line="500" w:lineRule="auto"/>
        <w:ind w:right="138"/>
        <w:rPr>
          <w:rFonts w:ascii="Times New Roman" w:hAnsi="Times New Roman" w:cs="Times New Roman"/>
          <w:sz w:val="24"/>
          <w:szCs w:val="24"/>
        </w:rPr>
      </w:pPr>
      <w:r w:rsidRPr="00655E80">
        <w:rPr>
          <w:rFonts w:ascii="Times New Roman" w:hAnsi="Times New Roman" w:cs="Times New Roman"/>
          <w:sz w:val="24"/>
          <w:szCs w:val="24"/>
        </w:rPr>
        <w:t>On 03-Jan-2013, Simon while deceased acted as Personal Representative and filed a FINAL DISPOSITION SHEET, filed by Tescher and Spallina as if Simon were alive and acting while dead as Personal Representative.</w:t>
      </w:r>
    </w:p>
    <w:p w:rsidR="00655E80" w:rsidRPr="00655E80" w:rsidRDefault="00655E80" w:rsidP="00076A13">
      <w:pPr>
        <w:widowControl w:val="0"/>
        <w:numPr>
          <w:ilvl w:val="1"/>
          <w:numId w:val="1"/>
        </w:numPr>
        <w:tabs>
          <w:tab w:val="left" w:pos="1642"/>
        </w:tabs>
        <w:spacing w:before="6" w:after="0" w:line="500" w:lineRule="auto"/>
        <w:ind w:right="138"/>
        <w:rPr>
          <w:rFonts w:ascii="Times New Roman" w:hAnsi="Times New Roman" w:cs="Times New Roman"/>
          <w:sz w:val="24"/>
          <w:szCs w:val="24"/>
        </w:rPr>
      </w:pPr>
      <w:r w:rsidRPr="00655E80">
        <w:rPr>
          <w:rFonts w:ascii="Times New Roman" w:hAnsi="Times New Roman" w:cs="Times New Roman"/>
          <w:sz w:val="24"/>
          <w:szCs w:val="24"/>
        </w:rPr>
        <w:t>On 03-Jan-2013, Simon while deceased acted as Personal Representative and filed an ORDER OF DISCHARGE, filed by Tescher and Spallina as if Simon were alive and acting, while dead, as Personal Representative.</w:t>
      </w:r>
    </w:p>
    <w:p w:rsidR="00655E80" w:rsidRPr="00655E80" w:rsidRDefault="00655E80" w:rsidP="00655E80">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655E80">
        <w:rPr>
          <w:rFonts w:ascii="Times New Roman" w:hAnsi="Times New Roman" w:cs="Times New Roman"/>
          <w:sz w:val="24"/>
          <w:szCs w:val="24"/>
        </w:rPr>
        <w:t xml:space="preserve">That due to the fraud on the court and beneficiaries that Judge Colin uncovered in the September 13, 2013 hearing, Judge Colin reopened the estate of Shirley and it remains so today.  </w:t>
      </w:r>
    </w:p>
    <w:p w:rsidR="00235491" w:rsidRPr="00AB11BE" w:rsidRDefault="00235491" w:rsidP="00AB11BE">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AB11BE">
        <w:rPr>
          <w:rFonts w:ascii="Times New Roman" w:hAnsi="Times New Roman" w:cs="Times New Roman"/>
          <w:sz w:val="24"/>
          <w:szCs w:val="24"/>
        </w:rPr>
        <w:t>That the relation of Simon and Shirley’s probate cases is obvious and there are similar allegations of Fraud running through both estates, using many of the same documents, which should cause this Court to take Judicial Notice of these crimes and act on its own motions to protect the beneficiaries and estate of Simon from</w:t>
      </w:r>
      <w:r w:rsidR="00A061E0" w:rsidRPr="00AB11BE">
        <w:rPr>
          <w:rFonts w:ascii="Times New Roman" w:hAnsi="Times New Roman" w:cs="Times New Roman"/>
          <w:sz w:val="24"/>
          <w:szCs w:val="24"/>
        </w:rPr>
        <w:t xml:space="preserve"> further </w:t>
      </w:r>
      <w:r w:rsidRPr="00AB11BE">
        <w:rPr>
          <w:rFonts w:ascii="Times New Roman" w:hAnsi="Times New Roman" w:cs="Times New Roman"/>
          <w:sz w:val="24"/>
          <w:szCs w:val="24"/>
        </w:rPr>
        <w:t>fraud and more. However, the relation</w:t>
      </w:r>
      <w:r w:rsidR="00ED2D12" w:rsidRPr="00AB11BE">
        <w:rPr>
          <w:rFonts w:ascii="Times New Roman" w:hAnsi="Times New Roman" w:cs="Times New Roman"/>
          <w:sz w:val="24"/>
          <w:szCs w:val="24"/>
        </w:rPr>
        <w:t xml:space="preserve"> of the cases</w:t>
      </w:r>
      <w:r w:rsidRPr="00AB11BE">
        <w:rPr>
          <w:rFonts w:ascii="Times New Roman" w:hAnsi="Times New Roman" w:cs="Times New Roman"/>
          <w:sz w:val="24"/>
          <w:szCs w:val="24"/>
        </w:rPr>
        <w:t xml:space="preserve"> should not cause the cases to be merged yet, as it is alleged that separate and distinct crimes have occurred in each court, two separate frauds on two separate courts and where all court officers, judges and counsel in each case, may now </w:t>
      </w:r>
      <w:r w:rsidR="00ED2D12" w:rsidRPr="00AB11BE">
        <w:rPr>
          <w:rFonts w:ascii="Times New Roman" w:hAnsi="Times New Roman" w:cs="Times New Roman"/>
          <w:sz w:val="24"/>
          <w:szCs w:val="24"/>
        </w:rPr>
        <w:t xml:space="preserve">be deposed and </w:t>
      </w:r>
      <w:r w:rsidRPr="00AB11BE">
        <w:rPr>
          <w:rFonts w:ascii="Times New Roman" w:hAnsi="Times New Roman" w:cs="Times New Roman"/>
          <w:sz w:val="24"/>
          <w:szCs w:val="24"/>
        </w:rPr>
        <w:t>become witnesses stemming from the frauds</w:t>
      </w:r>
      <w:r w:rsidR="00ED2D12" w:rsidRPr="00AB11BE">
        <w:rPr>
          <w:rFonts w:ascii="Times New Roman" w:hAnsi="Times New Roman" w:cs="Times New Roman"/>
          <w:sz w:val="24"/>
          <w:szCs w:val="24"/>
        </w:rPr>
        <w:t xml:space="preserve"> that occurred in the courts</w:t>
      </w:r>
      <w:r w:rsidRPr="00AB11BE">
        <w:rPr>
          <w:rFonts w:ascii="Times New Roman" w:hAnsi="Times New Roman" w:cs="Times New Roman"/>
          <w:sz w:val="24"/>
          <w:szCs w:val="24"/>
        </w:rPr>
        <w:t xml:space="preserve">.  Therefore, it would be wise to keep the two cases separate and with the Judges where the </w:t>
      </w:r>
      <w:r w:rsidRPr="00AB11BE">
        <w:rPr>
          <w:rFonts w:ascii="Times New Roman" w:hAnsi="Times New Roman" w:cs="Times New Roman"/>
          <w:sz w:val="24"/>
          <w:szCs w:val="24"/>
        </w:rPr>
        <w:lastRenderedPageBreak/>
        <w:t xml:space="preserve">fraud occurred, until all of Petitioner’s prior pleadings and each and every particular Motion therein </w:t>
      </w:r>
      <w:r w:rsidR="00ED2D12" w:rsidRPr="00AB11BE">
        <w:rPr>
          <w:rFonts w:ascii="Times New Roman" w:hAnsi="Times New Roman" w:cs="Times New Roman"/>
          <w:sz w:val="24"/>
          <w:szCs w:val="24"/>
        </w:rPr>
        <w:t>are</w:t>
      </w:r>
      <w:r w:rsidRPr="00AB11BE">
        <w:rPr>
          <w:rFonts w:ascii="Times New Roman" w:hAnsi="Times New Roman" w:cs="Times New Roman"/>
          <w:sz w:val="24"/>
          <w:szCs w:val="24"/>
        </w:rPr>
        <w:t xml:space="preserve"> heard first and </w:t>
      </w:r>
      <w:r w:rsidR="00F76A3F" w:rsidRPr="00AB11BE">
        <w:rPr>
          <w:rFonts w:ascii="Times New Roman" w:hAnsi="Times New Roman" w:cs="Times New Roman"/>
          <w:sz w:val="24"/>
          <w:szCs w:val="24"/>
        </w:rPr>
        <w:t xml:space="preserve">the </w:t>
      </w:r>
      <w:r w:rsidRPr="00AB11BE">
        <w:rPr>
          <w:rFonts w:ascii="Times New Roman" w:hAnsi="Times New Roman" w:cs="Times New Roman"/>
          <w:sz w:val="24"/>
          <w:szCs w:val="24"/>
        </w:rPr>
        <w:t>relief sought</w:t>
      </w:r>
      <w:r w:rsidR="00ED2D12" w:rsidRPr="00AB11BE">
        <w:rPr>
          <w:rFonts w:ascii="Times New Roman" w:hAnsi="Times New Roman" w:cs="Times New Roman"/>
          <w:sz w:val="24"/>
          <w:szCs w:val="24"/>
        </w:rPr>
        <w:t xml:space="preserve"> for each ruled on</w:t>
      </w:r>
      <w:r w:rsidRPr="00AB11BE">
        <w:rPr>
          <w:rFonts w:ascii="Times New Roman" w:hAnsi="Times New Roman" w:cs="Times New Roman"/>
          <w:sz w:val="24"/>
          <w:szCs w:val="24"/>
        </w:rPr>
        <w:t xml:space="preserve"> by the Court and once that is all resolved the cases </w:t>
      </w:r>
      <w:r w:rsidR="00ED2D12" w:rsidRPr="00AB11BE">
        <w:rPr>
          <w:rFonts w:ascii="Times New Roman" w:hAnsi="Times New Roman" w:cs="Times New Roman"/>
          <w:sz w:val="24"/>
          <w:szCs w:val="24"/>
        </w:rPr>
        <w:t>may</w:t>
      </w:r>
      <w:r w:rsidRPr="00AB11BE">
        <w:rPr>
          <w:rFonts w:ascii="Times New Roman" w:hAnsi="Times New Roman" w:cs="Times New Roman"/>
          <w:sz w:val="24"/>
          <w:szCs w:val="24"/>
        </w:rPr>
        <w:t xml:space="preserve"> then be merged</w:t>
      </w:r>
      <w:r w:rsidR="00ED2D12" w:rsidRPr="00AB11BE">
        <w:rPr>
          <w:rFonts w:ascii="Times New Roman" w:hAnsi="Times New Roman" w:cs="Times New Roman"/>
          <w:sz w:val="24"/>
          <w:szCs w:val="24"/>
        </w:rPr>
        <w:t xml:space="preserve"> after a hearing on a properly filed motion by an admitted attorney in the matter</w:t>
      </w:r>
      <w:r w:rsidRPr="00AB11BE">
        <w:rPr>
          <w:rFonts w:ascii="Times New Roman" w:hAnsi="Times New Roman" w:cs="Times New Roman"/>
          <w:sz w:val="24"/>
          <w:szCs w:val="24"/>
        </w:rPr>
        <w:t xml:space="preserve">.  </w:t>
      </w:r>
    </w:p>
    <w:p w:rsidR="00235491" w:rsidRDefault="00235491" w:rsidP="00235491">
      <w:pPr>
        <w:widowControl w:val="0"/>
        <w:numPr>
          <w:ilvl w:val="0"/>
          <w:numId w:val="1"/>
        </w:numPr>
        <w:tabs>
          <w:tab w:val="left" w:pos="1642"/>
        </w:tabs>
        <w:spacing w:before="6" w:after="0" w:line="500" w:lineRule="auto"/>
        <w:ind w:right="138" w:firstLine="749"/>
        <w:rPr>
          <w:rFonts w:ascii="Times New Roman" w:hAnsi="Times New Roman" w:cs="Times New Roman"/>
          <w:sz w:val="24"/>
          <w:szCs w:val="24"/>
        </w:rPr>
      </w:pPr>
      <w:r w:rsidRPr="00AB11BE">
        <w:rPr>
          <w:rFonts w:ascii="Times New Roman" w:hAnsi="Times New Roman" w:cs="Times New Roman"/>
          <w:sz w:val="24"/>
          <w:szCs w:val="24"/>
        </w:rPr>
        <w:t xml:space="preserve">That finally, who is Mark Manceri, who was threatened once with </w:t>
      </w:r>
      <w:r w:rsidR="00237329">
        <w:rPr>
          <w:rFonts w:ascii="Times New Roman" w:hAnsi="Times New Roman" w:cs="Times New Roman"/>
          <w:sz w:val="24"/>
          <w:szCs w:val="24"/>
        </w:rPr>
        <w:t xml:space="preserve">a </w:t>
      </w:r>
      <w:r w:rsidRPr="00AB11BE">
        <w:rPr>
          <w:rFonts w:ascii="Times New Roman" w:hAnsi="Times New Roman" w:cs="Times New Roman"/>
          <w:sz w:val="24"/>
          <w:szCs w:val="24"/>
        </w:rPr>
        <w:t>Miranda warning from Judge Colin for the fraud being perpetrated on that court in the September 13, 2013 hearing, in which the estate was reopened due to the fraudulent activities and more?  Has Manceri entered into this case as required by law, as he is not listed on the docket as counsel for any party and made no filings for appearance in the matters prior to representing parties at will</w:t>
      </w:r>
      <w:r w:rsidR="004E3A5F" w:rsidRPr="00AB11BE">
        <w:rPr>
          <w:rFonts w:ascii="Times New Roman" w:hAnsi="Times New Roman" w:cs="Times New Roman"/>
          <w:sz w:val="24"/>
          <w:szCs w:val="24"/>
        </w:rPr>
        <w:t xml:space="preserve"> and prior to filing his instant pleading</w:t>
      </w:r>
      <w:r w:rsidRPr="00AB11BE">
        <w:rPr>
          <w:rFonts w:ascii="Times New Roman" w:hAnsi="Times New Roman" w:cs="Times New Roman"/>
          <w:sz w:val="24"/>
          <w:szCs w:val="24"/>
        </w:rPr>
        <w:t>?  According to the alleged Co-Personal Representatives Tescher and Spallina, Spallina is</w:t>
      </w:r>
      <w:r w:rsidR="004E3A5F" w:rsidRPr="00AB11BE">
        <w:rPr>
          <w:rFonts w:ascii="Times New Roman" w:hAnsi="Times New Roman" w:cs="Times New Roman"/>
          <w:sz w:val="24"/>
          <w:szCs w:val="24"/>
        </w:rPr>
        <w:t xml:space="preserve"> still</w:t>
      </w:r>
      <w:r w:rsidRPr="00AB11BE">
        <w:rPr>
          <w:rFonts w:ascii="Times New Roman" w:hAnsi="Times New Roman" w:cs="Times New Roman"/>
          <w:sz w:val="24"/>
          <w:szCs w:val="24"/>
        </w:rPr>
        <w:t xml:space="preserve"> their counsel as Personal Representatives, not Manceri.  Yet, Manceri files his pleading representing Co-Personal Representatives Tescher and Spallina</w:t>
      </w:r>
      <w:r w:rsidR="00F76A3F" w:rsidRPr="00AB11BE">
        <w:rPr>
          <w:rFonts w:ascii="Times New Roman" w:hAnsi="Times New Roman" w:cs="Times New Roman"/>
          <w:sz w:val="24"/>
          <w:szCs w:val="24"/>
        </w:rPr>
        <w:t xml:space="preserve"> (who should have resigned already) and t</w:t>
      </w:r>
      <w:r w:rsidRPr="00AB11BE">
        <w:rPr>
          <w:rFonts w:ascii="Times New Roman" w:hAnsi="Times New Roman" w:cs="Times New Roman"/>
          <w:sz w:val="24"/>
          <w:szCs w:val="24"/>
        </w:rPr>
        <w:t xml:space="preserve">his should be cause for </w:t>
      </w:r>
      <w:r w:rsidR="00F76A3F" w:rsidRPr="00AB11BE">
        <w:rPr>
          <w:rFonts w:ascii="Times New Roman" w:hAnsi="Times New Roman" w:cs="Times New Roman"/>
          <w:sz w:val="24"/>
          <w:szCs w:val="24"/>
        </w:rPr>
        <w:t xml:space="preserve">the </w:t>
      </w:r>
      <w:r w:rsidRPr="00AB11BE">
        <w:rPr>
          <w:rFonts w:ascii="Times New Roman" w:hAnsi="Times New Roman" w:cs="Times New Roman"/>
          <w:sz w:val="24"/>
          <w:szCs w:val="24"/>
        </w:rPr>
        <w:t>disqualification of any of his pleadings or actions before the Court thus far</w:t>
      </w:r>
      <w:r w:rsidR="00F76A3F" w:rsidRPr="00AB11BE">
        <w:rPr>
          <w:rFonts w:ascii="Times New Roman" w:hAnsi="Times New Roman" w:cs="Times New Roman"/>
          <w:sz w:val="24"/>
          <w:szCs w:val="24"/>
        </w:rPr>
        <w:t>,</w:t>
      </w:r>
      <w:r w:rsidRPr="00AB11BE">
        <w:rPr>
          <w:rFonts w:ascii="Times New Roman" w:hAnsi="Times New Roman" w:cs="Times New Roman"/>
          <w:sz w:val="24"/>
          <w:szCs w:val="24"/>
        </w:rPr>
        <w:t xml:space="preserve"> on behalf of any parties and </w:t>
      </w:r>
      <w:r w:rsidR="00F76A3F" w:rsidRPr="00AB11BE">
        <w:rPr>
          <w:rFonts w:ascii="Times New Roman" w:hAnsi="Times New Roman" w:cs="Times New Roman"/>
          <w:sz w:val="24"/>
          <w:szCs w:val="24"/>
        </w:rPr>
        <w:t>provides</w:t>
      </w:r>
      <w:r w:rsidRPr="00AB11BE">
        <w:rPr>
          <w:rFonts w:ascii="Times New Roman" w:hAnsi="Times New Roman" w:cs="Times New Roman"/>
          <w:sz w:val="24"/>
          <w:szCs w:val="24"/>
        </w:rPr>
        <w:t xml:space="preserve"> cause for sanctioning and reporting this vexatious and frivolous pleading</w:t>
      </w:r>
      <w:r w:rsidR="00F76A3F" w:rsidRPr="00AB11BE">
        <w:rPr>
          <w:rFonts w:ascii="Times New Roman" w:hAnsi="Times New Roman" w:cs="Times New Roman"/>
          <w:sz w:val="24"/>
          <w:szCs w:val="24"/>
        </w:rPr>
        <w:t xml:space="preserve"> and the prior ones,</w:t>
      </w:r>
      <w:r w:rsidRPr="00AB11BE">
        <w:rPr>
          <w:rFonts w:ascii="Times New Roman" w:hAnsi="Times New Roman" w:cs="Times New Roman"/>
          <w:sz w:val="24"/>
          <w:szCs w:val="24"/>
        </w:rPr>
        <w:t xml:space="preserve"> to all the proper ethical and criminal authorities.  </w:t>
      </w:r>
    </w:p>
    <w:p w:rsidR="00235491" w:rsidRPr="00C60857" w:rsidRDefault="00F144B1" w:rsidP="00235491">
      <w:pPr>
        <w:widowControl w:val="0"/>
        <w:numPr>
          <w:ilvl w:val="0"/>
          <w:numId w:val="1"/>
        </w:numPr>
        <w:tabs>
          <w:tab w:val="left" w:pos="1642"/>
        </w:tabs>
        <w:spacing w:before="6" w:after="0" w:line="500" w:lineRule="auto"/>
        <w:ind w:right="138" w:firstLine="749"/>
        <w:rPr>
          <w:rFonts w:ascii="Times New Roman"/>
          <w:color w:val="383838"/>
          <w:sz w:val="24"/>
        </w:rPr>
      </w:pPr>
      <w:r w:rsidRPr="00C60857">
        <w:rPr>
          <w:rFonts w:ascii="Times New Roman" w:hAnsi="Times New Roman" w:cs="Times New Roman"/>
          <w:sz w:val="24"/>
          <w:szCs w:val="24"/>
        </w:rPr>
        <w:t>That based on all of the facts herein, Petitioner requests that this MOTION OBJECTING AND OPPOSING MOTION TO TRANSFER AND CONSOLIDATE be granted and any further relief this Court finds just and appropriate.</w:t>
      </w:r>
      <w:r w:rsidR="00CA73B8" w:rsidRPr="00C60857">
        <w:rPr>
          <w:rFonts w:ascii="Times New Roman"/>
          <w:color w:val="383838"/>
          <w:sz w:val="24"/>
        </w:rPr>
        <w:t xml:space="preserve">  </w:t>
      </w:r>
    </w:p>
    <w:p w:rsidR="005C49DA" w:rsidRPr="005C49DA" w:rsidRDefault="005C49DA" w:rsidP="005C49DA">
      <w:pPr>
        <w:widowControl w:val="0"/>
        <w:tabs>
          <w:tab w:val="left" w:pos="1642"/>
        </w:tabs>
        <w:spacing w:before="6" w:after="0" w:line="500" w:lineRule="auto"/>
        <w:ind w:left="129" w:right="138"/>
        <w:jc w:val="center"/>
        <w:rPr>
          <w:rFonts w:ascii="Times New Roman"/>
          <w:b/>
          <w:color w:val="383838"/>
          <w:sz w:val="24"/>
          <w:u w:val="single"/>
        </w:rPr>
      </w:pPr>
      <w:r w:rsidRPr="005C49DA">
        <w:rPr>
          <w:rFonts w:ascii="Times New Roman"/>
          <w:b/>
          <w:color w:val="383838"/>
          <w:sz w:val="24"/>
          <w:u w:val="single"/>
        </w:rPr>
        <w:t xml:space="preserve">MOTION TO </w:t>
      </w:r>
      <w:r w:rsidR="00B8336F">
        <w:rPr>
          <w:rFonts w:ascii="Times New Roman"/>
          <w:b/>
          <w:color w:val="383838"/>
          <w:sz w:val="24"/>
          <w:u w:val="single"/>
        </w:rPr>
        <w:t>SET NEW</w:t>
      </w:r>
      <w:r w:rsidR="00655E80">
        <w:rPr>
          <w:rFonts w:ascii="Times New Roman"/>
          <w:b/>
          <w:color w:val="383838"/>
          <w:sz w:val="24"/>
          <w:u w:val="single"/>
        </w:rPr>
        <w:t xml:space="preserve"> EMERGENCY</w:t>
      </w:r>
      <w:r w:rsidRPr="005C49DA">
        <w:rPr>
          <w:rFonts w:ascii="Times New Roman"/>
          <w:b/>
          <w:color w:val="383838"/>
          <w:sz w:val="24"/>
          <w:u w:val="single"/>
        </w:rPr>
        <w:t xml:space="preserve"> HEARING TO HEAR PETITIONER</w:t>
      </w:r>
      <w:r w:rsidRPr="005C49DA">
        <w:rPr>
          <w:rFonts w:ascii="Times New Roman"/>
          <w:b/>
          <w:color w:val="383838"/>
          <w:sz w:val="24"/>
          <w:u w:val="single"/>
        </w:rPr>
        <w:t>’</w:t>
      </w:r>
      <w:r w:rsidRPr="005C49DA">
        <w:rPr>
          <w:rFonts w:ascii="Times New Roman"/>
          <w:b/>
          <w:color w:val="383838"/>
          <w:sz w:val="24"/>
          <w:u w:val="single"/>
        </w:rPr>
        <w:t>S MOTIONS</w:t>
      </w:r>
    </w:p>
    <w:p w:rsidR="00B8336F" w:rsidRPr="00B8336F" w:rsidRDefault="00B8336F" w:rsidP="00B8336F">
      <w:pPr>
        <w:widowControl w:val="0"/>
        <w:numPr>
          <w:ilvl w:val="0"/>
          <w:numId w:val="1"/>
        </w:numPr>
        <w:tabs>
          <w:tab w:val="left" w:pos="1642"/>
        </w:tabs>
        <w:spacing w:before="6" w:after="0" w:line="500" w:lineRule="auto"/>
        <w:ind w:right="138" w:firstLine="749"/>
        <w:rPr>
          <w:rFonts w:ascii="Times New Roman"/>
          <w:color w:val="383838"/>
          <w:sz w:val="24"/>
        </w:rPr>
      </w:pPr>
      <w:r w:rsidRPr="00B8336F">
        <w:rPr>
          <w:rFonts w:ascii="Times New Roman"/>
          <w:color w:val="383838"/>
          <w:sz w:val="24"/>
        </w:rPr>
        <w:lastRenderedPageBreak/>
        <w:t xml:space="preserve">That despite clear and convincing evidence, admission and acknowledgement of FRAUD AND FORGERY in the courts by the Personal Representatives and Attorneys at Law involved and their employees, the courts have wholly ignored the injured victims and in fact have allowed the perpetrators of the frauds to continue to act as Officers of the courts, with fiduciary roles in the estate, filing pleadings that are ruled on virtually overnight and without reporting the criminals and their crimes to the proper authorities as demanded by judicial cannons and law, quite amazingly.   </w:t>
      </w:r>
    </w:p>
    <w:p w:rsidR="00B8336F" w:rsidRPr="00B8336F" w:rsidRDefault="00B8336F" w:rsidP="00B8336F">
      <w:pPr>
        <w:widowControl w:val="0"/>
        <w:numPr>
          <w:ilvl w:val="0"/>
          <w:numId w:val="1"/>
        </w:numPr>
        <w:tabs>
          <w:tab w:val="left" w:pos="1642"/>
        </w:tabs>
        <w:spacing w:before="6" w:after="0" w:line="500" w:lineRule="auto"/>
        <w:ind w:right="138" w:firstLine="749"/>
        <w:rPr>
          <w:rFonts w:ascii="Times New Roman"/>
          <w:color w:val="383838"/>
          <w:sz w:val="24"/>
        </w:rPr>
      </w:pPr>
      <w:r w:rsidRPr="00B8336F">
        <w:rPr>
          <w:rFonts w:ascii="Times New Roman"/>
          <w:color w:val="383838"/>
          <w:sz w:val="24"/>
        </w:rPr>
        <w:t xml:space="preserve">That the Court is allowing to be filed and then ruling on pleadings submitted by Attorneys at Law and Personal Representatives who now have absolute adverse interests and conflicts of interest with Petitioner and the beneficiaries, who have violated law and committed fraud on the court and the beneficiaries, even allowing in both courts pleadings by Manceri who has not been admitted to the courts on behalf of the parties he alleges to be representing to this point.  </w:t>
      </w:r>
    </w:p>
    <w:p w:rsidR="00B8336F" w:rsidRPr="00B8336F" w:rsidRDefault="00B8336F" w:rsidP="00B8336F">
      <w:pPr>
        <w:widowControl w:val="0"/>
        <w:numPr>
          <w:ilvl w:val="0"/>
          <w:numId w:val="1"/>
        </w:numPr>
        <w:tabs>
          <w:tab w:val="left" w:pos="1642"/>
        </w:tabs>
        <w:spacing w:before="6" w:after="0" w:line="500" w:lineRule="auto"/>
        <w:ind w:right="138" w:firstLine="749"/>
        <w:rPr>
          <w:rFonts w:ascii="Times New Roman"/>
          <w:color w:val="383838"/>
          <w:sz w:val="24"/>
        </w:rPr>
      </w:pPr>
      <w:r w:rsidRPr="00B8336F">
        <w:rPr>
          <w:rFonts w:ascii="Times New Roman"/>
          <w:color w:val="383838"/>
          <w:sz w:val="24"/>
        </w:rPr>
        <w:t xml:space="preserve">That no withdrawal of counsel by Spallina has been made in this Court substituting himself as counsel for the Co-Personal Representatives Spallina and Tescher for Manceri.  Further, Tescher and Spallina need to have separate and distinct counsel for each capacity they are acting under, both personally and professionally and their law firm similarly needs counsel.   </w:t>
      </w:r>
    </w:p>
    <w:p w:rsidR="00B8336F" w:rsidRPr="00B8336F" w:rsidRDefault="00B8336F" w:rsidP="00B8336F">
      <w:pPr>
        <w:widowControl w:val="0"/>
        <w:numPr>
          <w:ilvl w:val="0"/>
          <w:numId w:val="1"/>
        </w:numPr>
        <w:tabs>
          <w:tab w:val="left" w:pos="1642"/>
        </w:tabs>
        <w:spacing w:before="6" w:after="0" w:line="500" w:lineRule="auto"/>
        <w:ind w:right="138" w:firstLine="749"/>
        <w:rPr>
          <w:rFonts w:ascii="Times New Roman"/>
          <w:color w:val="383838"/>
          <w:sz w:val="24"/>
        </w:rPr>
      </w:pPr>
      <w:r w:rsidRPr="00B8336F">
        <w:rPr>
          <w:rFonts w:ascii="Times New Roman"/>
          <w:color w:val="383838"/>
          <w:sz w:val="24"/>
        </w:rPr>
        <w:t xml:space="preserve">That these delays by the courts, due to acts caused wholly by the Attorneys at Law, the alleged Personal Representatives and Trustees involved thus far in the estates, are having severe and intentional devastating economic impact on Petitioner and his family, </w:t>
      </w:r>
      <w:r w:rsidRPr="00B8336F">
        <w:rPr>
          <w:rFonts w:ascii="Times New Roman"/>
          <w:color w:val="383838"/>
          <w:sz w:val="24"/>
        </w:rPr>
        <w:lastRenderedPageBreak/>
        <w:t>including his three minor children.  Monies that had been funding Petitioner</w:t>
      </w:r>
      <w:r w:rsidRPr="00B8336F">
        <w:rPr>
          <w:rFonts w:ascii="Times New Roman"/>
          <w:color w:val="383838"/>
          <w:sz w:val="24"/>
        </w:rPr>
        <w:t>’</w:t>
      </w:r>
      <w:r w:rsidRPr="00B8336F">
        <w:rPr>
          <w:rFonts w:ascii="Times New Roman"/>
          <w:color w:val="383838"/>
          <w:sz w:val="24"/>
        </w:rPr>
        <w:t>s family for almost six years, prior to and after the deaths of Simon and Shirley, set up to be continued to be paid for years to come, including all school expenses and home and living costs, through their inheritances and other trusts and funds set up for them, as designed by Simon and Shirley exclusively for Petitioner and his family in their 2008 estate plans, have now suddenly been ceased through further alleged fraud and fraudulent documents used by Theodore, Tescher, Spallina, as already pled in previously filed and unheard pleadings in the court as part of a play or pay extortion.  These extortionary acts have been executed by Theodore acting again in alleged fiduciary roles regarding an entity, Bernstein Family Realty, LLC, that he recently seized control of with the aid of Spallina, a company owned wholly by Petitioner</w:t>
      </w:r>
      <w:r w:rsidRPr="00B8336F">
        <w:rPr>
          <w:rFonts w:ascii="Times New Roman"/>
          <w:color w:val="383838"/>
          <w:sz w:val="24"/>
        </w:rPr>
        <w:t>’</w:t>
      </w:r>
      <w:r w:rsidRPr="00B8336F">
        <w:rPr>
          <w:rFonts w:ascii="Times New Roman"/>
          <w:color w:val="383838"/>
          <w:sz w:val="24"/>
        </w:rPr>
        <w:t xml:space="preserve">s family as set up in the estate plans of Simon and Shirley.  The LLC receives all bills for Petitioner, his wife and children and their home and pays all expenses, including but not limited to, food, utilities, </w:t>
      </w:r>
      <w:proofErr w:type="gramStart"/>
      <w:r w:rsidRPr="00B8336F">
        <w:rPr>
          <w:rFonts w:ascii="Times New Roman"/>
          <w:color w:val="383838"/>
          <w:sz w:val="24"/>
        </w:rPr>
        <w:t>school</w:t>
      </w:r>
      <w:proofErr w:type="gramEnd"/>
      <w:r w:rsidRPr="00B8336F">
        <w:rPr>
          <w:rFonts w:ascii="Times New Roman"/>
          <w:color w:val="383838"/>
          <w:sz w:val="24"/>
        </w:rPr>
        <w:t xml:space="preserve"> tuitions for three minor children, home expenses, health/auto/homeowner insurance and more for almost seven years.   </w:t>
      </w:r>
    </w:p>
    <w:p w:rsidR="00B8336F" w:rsidRDefault="00B8336F" w:rsidP="00B8336F">
      <w:pPr>
        <w:widowControl w:val="0"/>
        <w:numPr>
          <w:ilvl w:val="0"/>
          <w:numId w:val="1"/>
        </w:numPr>
        <w:tabs>
          <w:tab w:val="left" w:pos="1642"/>
        </w:tabs>
        <w:spacing w:before="6" w:after="0" w:line="500" w:lineRule="auto"/>
        <w:ind w:right="138" w:firstLine="749"/>
        <w:rPr>
          <w:rFonts w:ascii="Times New Roman"/>
          <w:color w:val="383838"/>
          <w:sz w:val="24"/>
        </w:rPr>
      </w:pPr>
      <w:r w:rsidRPr="00B8336F">
        <w:rPr>
          <w:rFonts w:ascii="Times New Roman"/>
          <w:color w:val="383838"/>
          <w:sz w:val="24"/>
        </w:rPr>
        <w:t>That Petitioner does not even receive most of the bills or is listed on the accounts and incurs monthly reimbursable expenses that have been paid for years for groceries, clothing, medical supplies and more and each month those are reimbursed to buy the next month groceries, etc.  Since Theodore has illegally seized control of the LLC approximately three months ago, as pled in prior pleadings incorporated already herein, he has begun to claim he will now determine what he deems to be important bills of Petitioner</w:t>
      </w:r>
      <w:r w:rsidRPr="00B8336F">
        <w:rPr>
          <w:rFonts w:ascii="Times New Roman"/>
          <w:color w:val="383838"/>
          <w:sz w:val="24"/>
        </w:rPr>
        <w:t>’</w:t>
      </w:r>
      <w:r w:rsidRPr="00B8336F">
        <w:rPr>
          <w:rFonts w:ascii="Times New Roman"/>
          <w:color w:val="383838"/>
          <w:sz w:val="24"/>
        </w:rPr>
        <w:t xml:space="preserve">s family to pay and when and with no notice has turned off utilities twice, including but not </w:t>
      </w:r>
      <w:r w:rsidRPr="00B8336F">
        <w:rPr>
          <w:rFonts w:ascii="Times New Roman"/>
          <w:color w:val="383838"/>
          <w:sz w:val="24"/>
        </w:rPr>
        <w:lastRenderedPageBreak/>
        <w:t xml:space="preserve">limited to, phones, internet, cable and more.  Further, to starve out Petitioner and his family, virtually overnight with the arrest of Moran, he has denied monies to reimburse groceries, pay for school sports trips long planned and now missed without warning or notice to Petitioner and his family, and all sorts of other tactics to try and stop Petitioner from having him and his close personal friends and business associates, Tescher and Spallina, all prosecuted for the criminal activities proven already and those alleged.  The LLC and other trusts for Petitioner and his minor children that were pre-established and funded while Simon and Shirley were living should have once they deceased been fully funded by receiving their inheritances, with more than enough to cover Petitioner, his wife Candice and the children through their college years and where Petitioner was supposed to be in control of the LLC after their deaths and not Theodore. </w:t>
      </w:r>
    </w:p>
    <w:p w:rsidR="00F144B1" w:rsidRDefault="00F144B1" w:rsidP="00F144B1">
      <w:pPr>
        <w:widowControl w:val="0"/>
        <w:numPr>
          <w:ilvl w:val="0"/>
          <w:numId w:val="1"/>
        </w:numPr>
        <w:tabs>
          <w:tab w:val="left" w:pos="1642"/>
        </w:tabs>
        <w:spacing w:before="6" w:after="0" w:line="500" w:lineRule="auto"/>
        <w:ind w:right="138" w:firstLine="749"/>
        <w:rPr>
          <w:rFonts w:ascii="Times New Roman"/>
          <w:color w:val="383838"/>
          <w:sz w:val="24"/>
        </w:rPr>
      </w:pPr>
      <w:r>
        <w:rPr>
          <w:rFonts w:ascii="Times New Roman"/>
          <w:color w:val="383838"/>
          <w:sz w:val="24"/>
        </w:rPr>
        <w:t xml:space="preserve">That based on the facts herein, Petitioner requests this Court order on its own motion a </w:t>
      </w:r>
      <w:r w:rsidRPr="00F144B1">
        <w:rPr>
          <w:rFonts w:ascii="Times New Roman"/>
          <w:color w:val="383838"/>
          <w:sz w:val="24"/>
        </w:rPr>
        <w:t xml:space="preserve">MOTION TO SET </w:t>
      </w:r>
      <w:r w:rsidR="00C60857">
        <w:rPr>
          <w:rFonts w:ascii="Times New Roman"/>
          <w:color w:val="383838"/>
          <w:sz w:val="24"/>
        </w:rPr>
        <w:t xml:space="preserve">A </w:t>
      </w:r>
      <w:r w:rsidRPr="00F144B1">
        <w:rPr>
          <w:rFonts w:ascii="Times New Roman"/>
          <w:color w:val="383838"/>
          <w:sz w:val="24"/>
        </w:rPr>
        <w:t>NEW EMERGENCY HEARING TO HEAR PETITIONER</w:t>
      </w:r>
      <w:r w:rsidRPr="00F144B1">
        <w:rPr>
          <w:rFonts w:ascii="Times New Roman"/>
          <w:color w:val="383838"/>
          <w:sz w:val="24"/>
        </w:rPr>
        <w:t>’</w:t>
      </w:r>
      <w:r w:rsidRPr="00F144B1">
        <w:rPr>
          <w:rFonts w:ascii="Times New Roman"/>
          <w:color w:val="383838"/>
          <w:sz w:val="24"/>
        </w:rPr>
        <w:t>S MOTIONS</w:t>
      </w:r>
      <w:r w:rsidR="00C60857">
        <w:rPr>
          <w:rFonts w:ascii="Times New Roman"/>
          <w:color w:val="383838"/>
          <w:sz w:val="24"/>
        </w:rPr>
        <w:t>.</w:t>
      </w:r>
    </w:p>
    <w:p w:rsidR="00F144B1" w:rsidRPr="00B8336F" w:rsidRDefault="00F144B1" w:rsidP="00F144B1">
      <w:pPr>
        <w:widowControl w:val="0"/>
        <w:numPr>
          <w:ilvl w:val="0"/>
          <w:numId w:val="1"/>
        </w:numPr>
        <w:tabs>
          <w:tab w:val="left" w:pos="1642"/>
        </w:tabs>
        <w:spacing w:before="6" w:after="0" w:line="500" w:lineRule="auto"/>
        <w:ind w:right="138" w:firstLine="749"/>
        <w:rPr>
          <w:rFonts w:ascii="Times New Roman"/>
          <w:color w:val="383838"/>
          <w:sz w:val="24"/>
        </w:rPr>
      </w:pPr>
      <w:r w:rsidRPr="00F144B1">
        <w:rPr>
          <w:rFonts w:ascii="Times New Roman"/>
          <w:color w:val="383838"/>
          <w:sz w:val="24"/>
        </w:rPr>
        <w:t>That Petitioner apologizes to the Court for the length of filing but due to the enormous number of violations of law being committed in the estates it is hard to fit it all in within any predefined page limits as a Pro Se litigant, unskilled in legalese.</w:t>
      </w:r>
    </w:p>
    <w:p w:rsidR="00235491" w:rsidRPr="00235491" w:rsidRDefault="00165455" w:rsidP="00235491">
      <w:pPr>
        <w:widowControl w:val="0"/>
        <w:tabs>
          <w:tab w:val="left" w:pos="1642"/>
        </w:tabs>
        <w:spacing w:before="6" w:after="0" w:line="500" w:lineRule="auto"/>
        <w:ind w:right="138"/>
        <w:rPr>
          <w:rFonts w:ascii="Times New Roman"/>
          <w:color w:val="383838"/>
          <w:sz w:val="24"/>
        </w:rPr>
      </w:pPr>
      <w:r>
        <w:rPr>
          <w:rFonts w:ascii="Times New Roman"/>
          <w:color w:val="383838"/>
          <w:sz w:val="24"/>
        </w:rPr>
        <w:tab/>
      </w:r>
      <w:r w:rsidR="00235491" w:rsidRPr="00235491">
        <w:rPr>
          <w:rFonts w:ascii="Times New Roman"/>
          <w:color w:val="383838"/>
          <w:sz w:val="24"/>
        </w:rPr>
        <w:t xml:space="preserve">WHEREFORE, </w:t>
      </w:r>
      <w:r>
        <w:rPr>
          <w:rFonts w:ascii="Times New Roman"/>
          <w:color w:val="383838"/>
          <w:sz w:val="24"/>
        </w:rPr>
        <w:t>b</w:t>
      </w:r>
      <w:r w:rsidRPr="00235491">
        <w:rPr>
          <w:rFonts w:ascii="Times New Roman"/>
          <w:color w:val="383838"/>
          <w:sz w:val="24"/>
        </w:rPr>
        <w:t xml:space="preserve">ased on all of the above, </w:t>
      </w:r>
      <w:r>
        <w:rPr>
          <w:rFonts w:ascii="Times New Roman"/>
          <w:color w:val="383838"/>
          <w:sz w:val="24"/>
        </w:rPr>
        <w:t>this Objection to the Motion to Transfer and Consolidate</w:t>
      </w:r>
      <w:r w:rsidRPr="00235491">
        <w:rPr>
          <w:rFonts w:ascii="Times New Roman"/>
          <w:color w:val="383838"/>
          <w:sz w:val="24"/>
        </w:rPr>
        <w:t xml:space="preserve"> must be granted and </w:t>
      </w:r>
      <w:r>
        <w:rPr>
          <w:rFonts w:ascii="Times New Roman"/>
          <w:color w:val="383838"/>
          <w:sz w:val="24"/>
        </w:rPr>
        <w:t>the pleading of Manceri stricken as legally deficient</w:t>
      </w:r>
      <w:r w:rsidR="00AB11BE">
        <w:rPr>
          <w:rFonts w:ascii="Times New Roman"/>
          <w:color w:val="383838"/>
          <w:sz w:val="24"/>
        </w:rPr>
        <w:t>, inappropriate</w:t>
      </w:r>
      <w:r>
        <w:rPr>
          <w:rFonts w:ascii="Times New Roman"/>
          <w:color w:val="383838"/>
          <w:sz w:val="24"/>
        </w:rPr>
        <w:t xml:space="preserve"> and improper</w:t>
      </w:r>
      <w:r w:rsidR="00655E80">
        <w:rPr>
          <w:rFonts w:ascii="Times New Roman"/>
          <w:color w:val="383838"/>
          <w:sz w:val="24"/>
        </w:rPr>
        <w:t>ly filed</w:t>
      </w:r>
      <w:r w:rsidR="00AB11BE">
        <w:rPr>
          <w:rFonts w:ascii="Times New Roman"/>
          <w:color w:val="383838"/>
          <w:sz w:val="24"/>
        </w:rPr>
        <w:t>.  F</w:t>
      </w:r>
      <w:r>
        <w:rPr>
          <w:rFonts w:ascii="Times New Roman"/>
          <w:color w:val="383838"/>
          <w:sz w:val="24"/>
        </w:rPr>
        <w:t>urther</w:t>
      </w:r>
      <w:r w:rsidR="00AB11BE">
        <w:rPr>
          <w:rFonts w:ascii="Times New Roman"/>
          <w:color w:val="383838"/>
          <w:sz w:val="24"/>
        </w:rPr>
        <w:t>,</w:t>
      </w:r>
      <w:r>
        <w:rPr>
          <w:rFonts w:ascii="Times New Roman"/>
          <w:color w:val="383838"/>
          <w:sz w:val="24"/>
        </w:rPr>
        <w:t xml:space="preserve"> that the hearing scheduled for December 24, 2013 be cancelled as it was Ordered by this Court after ruling on an improperly filed </w:t>
      </w:r>
      <w:r>
        <w:rPr>
          <w:rFonts w:ascii="Times New Roman"/>
          <w:color w:val="383838"/>
          <w:sz w:val="24"/>
        </w:rPr>
        <w:lastRenderedPageBreak/>
        <w:t>pleading of Manceri and</w:t>
      </w:r>
      <w:r w:rsidR="00655E80">
        <w:rPr>
          <w:rFonts w:ascii="Times New Roman"/>
          <w:color w:val="383838"/>
          <w:sz w:val="24"/>
        </w:rPr>
        <w:t xml:space="preserve"> instead</w:t>
      </w:r>
      <w:r>
        <w:rPr>
          <w:rFonts w:ascii="Times New Roman"/>
          <w:color w:val="383838"/>
          <w:sz w:val="24"/>
        </w:rPr>
        <w:t xml:space="preserve"> a new EMERGENCY hearing </w:t>
      </w:r>
      <w:r w:rsidR="00AB11BE">
        <w:rPr>
          <w:rFonts w:ascii="Times New Roman"/>
          <w:color w:val="383838"/>
          <w:sz w:val="24"/>
        </w:rPr>
        <w:t xml:space="preserve">be </w:t>
      </w:r>
      <w:r>
        <w:rPr>
          <w:rFonts w:ascii="Times New Roman"/>
          <w:color w:val="383838"/>
          <w:sz w:val="24"/>
        </w:rPr>
        <w:t>scheduled on Petitioner</w:t>
      </w:r>
      <w:r>
        <w:rPr>
          <w:rFonts w:ascii="Times New Roman"/>
          <w:color w:val="383838"/>
          <w:sz w:val="24"/>
        </w:rPr>
        <w:t>’</w:t>
      </w:r>
      <w:r>
        <w:rPr>
          <w:rFonts w:ascii="Times New Roman"/>
          <w:color w:val="383838"/>
          <w:sz w:val="24"/>
        </w:rPr>
        <w:t>s request</w:t>
      </w:r>
      <w:r w:rsidR="00AB11BE">
        <w:rPr>
          <w:rFonts w:ascii="Times New Roman"/>
          <w:color w:val="383838"/>
          <w:sz w:val="24"/>
        </w:rPr>
        <w:t xml:space="preserve"> herein</w:t>
      </w:r>
      <w:r>
        <w:rPr>
          <w:rFonts w:ascii="Times New Roman"/>
          <w:color w:val="383838"/>
          <w:sz w:val="24"/>
        </w:rPr>
        <w:t xml:space="preserve"> to hear ALL of Petitioner</w:t>
      </w:r>
      <w:r>
        <w:rPr>
          <w:rFonts w:ascii="Times New Roman"/>
          <w:color w:val="383838"/>
          <w:sz w:val="24"/>
        </w:rPr>
        <w:t>’</w:t>
      </w:r>
      <w:r>
        <w:rPr>
          <w:rFonts w:ascii="Times New Roman"/>
          <w:color w:val="383838"/>
          <w:sz w:val="24"/>
        </w:rPr>
        <w:t>s Motions filed to this point with this Court.  Petitioner</w:t>
      </w:r>
      <w:r>
        <w:rPr>
          <w:rFonts w:ascii="Times New Roman"/>
          <w:color w:val="383838"/>
          <w:sz w:val="24"/>
        </w:rPr>
        <w:t>’</w:t>
      </w:r>
      <w:r>
        <w:rPr>
          <w:rFonts w:ascii="Times New Roman"/>
          <w:color w:val="383838"/>
          <w:sz w:val="24"/>
        </w:rPr>
        <w:t>s hearing may need possibly two hours or more, as there is a backlog of Petitioner</w:t>
      </w:r>
      <w:r>
        <w:rPr>
          <w:rFonts w:ascii="Times New Roman"/>
          <w:color w:val="383838"/>
          <w:sz w:val="24"/>
        </w:rPr>
        <w:t>’</w:t>
      </w:r>
      <w:r>
        <w:rPr>
          <w:rFonts w:ascii="Times New Roman"/>
          <w:color w:val="383838"/>
          <w:sz w:val="24"/>
        </w:rPr>
        <w:t>s Motions to hear and this Court should schedule such new hearing to hear Petitioner</w:t>
      </w:r>
      <w:r>
        <w:rPr>
          <w:rFonts w:ascii="Times New Roman"/>
          <w:color w:val="383838"/>
          <w:sz w:val="24"/>
        </w:rPr>
        <w:t>’</w:t>
      </w:r>
      <w:r>
        <w:rPr>
          <w:rFonts w:ascii="Times New Roman"/>
          <w:color w:val="383838"/>
          <w:sz w:val="24"/>
        </w:rPr>
        <w:t>s Motions in toto on its own Motion and schedule at the soonest possible time to save further injuries to the Beneficiaries and Interested Parties, including three minor children who are suffering from extortionary acts of the fiduciaries and counsel, as pled in Petitioner</w:t>
      </w:r>
      <w:r>
        <w:rPr>
          <w:rFonts w:ascii="Times New Roman"/>
          <w:color w:val="383838"/>
          <w:sz w:val="24"/>
        </w:rPr>
        <w:t>’</w:t>
      </w:r>
      <w:r>
        <w:rPr>
          <w:rFonts w:ascii="Times New Roman"/>
          <w:color w:val="383838"/>
          <w:sz w:val="24"/>
        </w:rPr>
        <w:t>s prior Motions in detail</w:t>
      </w:r>
      <w:r w:rsidR="00AB11BE">
        <w:rPr>
          <w:rFonts w:ascii="Times New Roman"/>
          <w:color w:val="383838"/>
          <w:sz w:val="24"/>
        </w:rPr>
        <w:t xml:space="preserve"> </w:t>
      </w:r>
      <w:r w:rsidR="00235491" w:rsidRPr="00235491">
        <w:rPr>
          <w:rFonts w:ascii="Times New Roman"/>
          <w:color w:val="383838"/>
          <w:sz w:val="24"/>
        </w:rPr>
        <w:t>and an award of attorney's fees and costs to be paid by Tescher, Spallina, Manceri</w:t>
      </w:r>
      <w:r w:rsidR="007E147D">
        <w:rPr>
          <w:rFonts w:ascii="Times New Roman"/>
          <w:color w:val="383838"/>
          <w:sz w:val="24"/>
        </w:rPr>
        <w:t>, Moran, Baxley</w:t>
      </w:r>
      <w:r w:rsidR="00235491" w:rsidRPr="00235491">
        <w:rPr>
          <w:rFonts w:ascii="Times New Roman"/>
          <w:color w:val="383838"/>
          <w:sz w:val="24"/>
        </w:rPr>
        <w:t xml:space="preserve"> and Theodore</w:t>
      </w:r>
      <w:r w:rsidR="004E3A5F">
        <w:rPr>
          <w:rFonts w:ascii="Times New Roman"/>
          <w:color w:val="383838"/>
          <w:sz w:val="24"/>
        </w:rPr>
        <w:t xml:space="preserve">.  Further, to </w:t>
      </w:r>
      <w:r w:rsidR="00235491" w:rsidRPr="00235491">
        <w:rPr>
          <w:rFonts w:ascii="Times New Roman"/>
          <w:color w:val="383838"/>
          <w:sz w:val="24"/>
        </w:rPr>
        <w:t>impose severe and harsh sanctions</w:t>
      </w:r>
      <w:r w:rsidR="007E147D">
        <w:rPr>
          <w:rFonts w:ascii="Times New Roman"/>
          <w:color w:val="383838"/>
          <w:sz w:val="24"/>
        </w:rPr>
        <w:t xml:space="preserve"> upon </w:t>
      </w:r>
      <w:r w:rsidR="004E3A5F">
        <w:rPr>
          <w:rFonts w:ascii="Times New Roman"/>
          <w:color w:val="383838"/>
          <w:sz w:val="24"/>
        </w:rPr>
        <w:t xml:space="preserve">those involved </w:t>
      </w:r>
      <w:r w:rsidR="00235491" w:rsidRPr="00235491">
        <w:rPr>
          <w:rFonts w:ascii="Times New Roman"/>
          <w:color w:val="383838"/>
          <w:sz w:val="24"/>
        </w:rPr>
        <w:t>for damages already caused through these</w:t>
      </w:r>
      <w:r w:rsidR="007E147D">
        <w:rPr>
          <w:rFonts w:ascii="Times New Roman"/>
          <w:color w:val="383838"/>
          <w:sz w:val="24"/>
        </w:rPr>
        <w:t xml:space="preserve"> frauds on the courts and </w:t>
      </w:r>
      <w:r>
        <w:rPr>
          <w:rFonts w:ascii="Times New Roman"/>
          <w:color w:val="383838"/>
          <w:sz w:val="24"/>
        </w:rPr>
        <w:t>B</w:t>
      </w:r>
      <w:r w:rsidR="007E147D">
        <w:rPr>
          <w:rFonts w:ascii="Times New Roman"/>
          <w:color w:val="383838"/>
          <w:sz w:val="24"/>
        </w:rPr>
        <w:t xml:space="preserve">eneficiaries, </w:t>
      </w:r>
      <w:r w:rsidR="004E3A5F">
        <w:rPr>
          <w:rFonts w:ascii="Times New Roman"/>
          <w:color w:val="383838"/>
          <w:sz w:val="24"/>
        </w:rPr>
        <w:t xml:space="preserve">for </w:t>
      </w:r>
      <w:r w:rsidR="007E147D">
        <w:rPr>
          <w:rFonts w:ascii="Times New Roman"/>
          <w:color w:val="383838"/>
          <w:sz w:val="24"/>
        </w:rPr>
        <w:t>filing</w:t>
      </w:r>
      <w:r w:rsidR="00235491" w:rsidRPr="00235491">
        <w:rPr>
          <w:rFonts w:ascii="Times New Roman"/>
          <w:color w:val="383838"/>
          <w:sz w:val="24"/>
        </w:rPr>
        <w:t xml:space="preserve"> frivolous and vexat</w:t>
      </w:r>
      <w:r w:rsidR="007E147D">
        <w:rPr>
          <w:rFonts w:ascii="Times New Roman"/>
          <w:color w:val="383838"/>
          <w:sz w:val="24"/>
        </w:rPr>
        <w:t>ious abuse of process pleadings</w:t>
      </w:r>
      <w:r w:rsidR="004E3A5F">
        <w:rPr>
          <w:rFonts w:ascii="Times New Roman"/>
          <w:color w:val="383838"/>
          <w:sz w:val="24"/>
        </w:rPr>
        <w:t xml:space="preserve"> that act as further fraud on the courts </w:t>
      </w:r>
      <w:r w:rsidR="00235491" w:rsidRPr="00235491">
        <w:rPr>
          <w:rFonts w:ascii="Times New Roman"/>
          <w:color w:val="383838"/>
          <w:sz w:val="24"/>
        </w:rPr>
        <w:t>and any other relief this Honorable Court deems just, equitable and proper.</w:t>
      </w:r>
    </w:p>
    <w:p w:rsidR="00235491" w:rsidRPr="00235491" w:rsidRDefault="00235491" w:rsidP="00235491">
      <w:pPr>
        <w:widowControl w:val="0"/>
        <w:tabs>
          <w:tab w:val="left" w:pos="1642"/>
        </w:tabs>
        <w:spacing w:before="6" w:after="0" w:line="500" w:lineRule="auto"/>
        <w:ind w:right="138"/>
        <w:rPr>
          <w:rFonts w:ascii="Times New Roman"/>
          <w:color w:val="383838"/>
          <w:sz w:val="24"/>
        </w:rPr>
      </w:pPr>
    </w:p>
    <w:p w:rsidR="00235491" w:rsidRPr="00235491" w:rsidRDefault="00235491" w:rsidP="00235491">
      <w:pPr>
        <w:widowControl w:val="0"/>
        <w:tabs>
          <w:tab w:val="left" w:pos="4950"/>
        </w:tabs>
        <w:spacing w:before="12" w:after="0" w:line="240" w:lineRule="auto"/>
        <w:ind w:left="5040"/>
        <w:rPr>
          <w:rFonts w:ascii="Times New Roman" w:eastAsia="Times New Roman" w:hAnsi="Times New Roman"/>
          <w:sz w:val="24"/>
          <w:szCs w:val="24"/>
        </w:rPr>
      </w:pPr>
      <w:r w:rsidRPr="00235491">
        <w:rPr>
          <w:rFonts w:ascii="Times New Roman" w:eastAsia="Times New Roman" w:hAnsi="Times New Roman"/>
          <w:sz w:val="24"/>
          <w:szCs w:val="24"/>
        </w:rPr>
        <w:t>Eliot Bernstein, Pro Se and as legal guardian on behalf of his minor three children</w:t>
      </w:r>
    </w:p>
    <w:p w:rsidR="00235491" w:rsidRPr="00235491" w:rsidRDefault="00235491" w:rsidP="00235491">
      <w:pPr>
        <w:widowControl w:val="0"/>
        <w:tabs>
          <w:tab w:val="left" w:pos="4950"/>
        </w:tabs>
        <w:spacing w:before="12" w:after="0" w:line="240" w:lineRule="auto"/>
        <w:rPr>
          <w:rFonts w:ascii="Times New Roman" w:eastAsia="Times New Roman" w:hAnsi="Times New Roman"/>
          <w:sz w:val="23"/>
          <w:szCs w:val="23"/>
        </w:rPr>
      </w:pPr>
    </w:p>
    <w:p w:rsidR="00235491" w:rsidRPr="00235491" w:rsidRDefault="00235491" w:rsidP="00235491">
      <w:pPr>
        <w:widowControl w:val="0"/>
        <w:tabs>
          <w:tab w:val="left" w:pos="1589"/>
        </w:tabs>
        <w:spacing w:before="12" w:after="0" w:line="535" w:lineRule="auto"/>
        <w:rPr>
          <w:rFonts w:ascii="Times New Roman" w:eastAsia="Times New Roman" w:hAnsi="Times New Roman"/>
          <w:sz w:val="23"/>
          <w:szCs w:val="23"/>
        </w:rPr>
      </w:pPr>
      <w:r w:rsidRPr="00235491">
        <w:rPr>
          <w:rFonts w:ascii="Times New Roman" w:eastAsia="Times New Roman" w:hAnsi="Times New Roman"/>
          <w:sz w:val="23"/>
          <w:szCs w:val="23"/>
        </w:rPr>
        <w:tab/>
      </w:r>
      <w:r w:rsidRPr="00235491">
        <w:rPr>
          <w:rFonts w:ascii="Times New Roman" w:eastAsia="Times New Roman" w:hAnsi="Times New Roman"/>
          <w:sz w:val="23"/>
          <w:szCs w:val="23"/>
        </w:rPr>
        <w:tab/>
      </w:r>
      <w:r w:rsidRPr="00235491">
        <w:rPr>
          <w:rFonts w:ascii="Times New Roman" w:eastAsia="Times New Roman" w:hAnsi="Times New Roman"/>
          <w:sz w:val="23"/>
          <w:szCs w:val="23"/>
        </w:rPr>
        <w:tab/>
      </w:r>
      <w:r w:rsidRPr="00235491">
        <w:rPr>
          <w:rFonts w:ascii="Times New Roman" w:eastAsia="Times New Roman" w:hAnsi="Times New Roman"/>
          <w:sz w:val="23"/>
          <w:szCs w:val="23"/>
        </w:rPr>
        <w:tab/>
      </w:r>
      <w:r w:rsidRPr="00235491">
        <w:rPr>
          <w:rFonts w:ascii="Times New Roman" w:eastAsia="Times New Roman" w:hAnsi="Times New Roman"/>
          <w:sz w:val="23"/>
          <w:szCs w:val="23"/>
        </w:rPr>
        <w:tab/>
      </w:r>
      <w:r w:rsidRPr="00235491">
        <w:rPr>
          <w:rFonts w:ascii="Times New Roman" w:eastAsia="Times New Roman" w:hAnsi="Times New Roman"/>
          <w:sz w:val="23"/>
          <w:szCs w:val="23"/>
        </w:rPr>
        <w:tab/>
        <w:t>__________________________________</w:t>
      </w:r>
    </w:p>
    <w:p w:rsidR="00235491" w:rsidRPr="00235491" w:rsidRDefault="00235491" w:rsidP="00235491">
      <w:pPr>
        <w:widowControl w:val="0"/>
        <w:tabs>
          <w:tab w:val="left" w:pos="1589"/>
        </w:tabs>
        <w:spacing w:before="12" w:after="0" w:line="535" w:lineRule="auto"/>
        <w:rPr>
          <w:rFonts w:ascii="Times New Roman" w:eastAsia="Times New Roman" w:hAnsi="Times New Roman"/>
          <w:sz w:val="23"/>
          <w:szCs w:val="23"/>
        </w:rPr>
      </w:pPr>
      <w:r w:rsidRPr="00235491">
        <w:rPr>
          <w:rFonts w:ascii="Times New Roman" w:eastAsia="Times New Roman" w:hAnsi="Times New Roman"/>
          <w:sz w:val="23"/>
          <w:szCs w:val="23"/>
        </w:rPr>
        <w:t xml:space="preserve">Dated: </w:t>
      </w:r>
      <w:r w:rsidR="00C60857">
        <w:rPr>
          <w:rFonts w:ascii="Times New Roman" w:eastAsia="Times New Roman" w:hAnsi="Times New Roman"/>
          <w:sz w:val="23"/>
          <w:szCs w:val="23"/>
        </w:rPr>
        <w:t>Friday</w:t>
      </w:r>
      <w:r w:rsidRPr="00235491">
        <w:rPr>
          <w:rFonts w:ascii="Times New Roman" w:eastAsia="Times New Roman" w:hAnsi="Times New Roman"/>
          <w:sz w:val="23"/>
          <w:szCs w:val="23"/>
        </w:rPr>
        <w:t xml:space="preserve">, December </w:t>
      </w:r>
      <w:r w:rsidR="00165455">
        <w:rPr>
          <w:rFonts w:ascii="Times New Roman" w:eastAsia="Times New Roman" w:hAnsi="Times New Roman"/>
          <w:sz w:val="23"/>
          <w:szCs w:val="23"/>
        </w:rPr>
        <w:t>20</w:t>
      </w:r>
      <w:r w:rsidRPr="00235491">
        <w:rPr>
          <w:rFonts w:ascii="Times New Roman" w:eastAsia="Times New Roman" w:hAnsi="Times New Roman"/>
          <w:sz w:val="23"/>
          <w:szCs w:val="23"/>
        </w:rPr>
        <w:t>, 2013</w:t>
      </w:r>
    </w:p>
    <w:p w:rsidR="00235491" w:rsidRPr="00235491" w:rsidRDefault="00235491" w:rsidP="00235491">
      <w:pPr>
        <w:widowControl w:val="0"/>
        <w:spacing w:before="9" w:after="0" w:line="280" w:lineRule="exact"/>
        <w:rPr>
          <w:sz w:val="28"/>
          <w:szCs w:val="28"/>
        </w:rPr>
      </w:pPr>
    </w:p>
    <w:p w:rsidR="00235491" w:rsidRPr="00235491" w:rsidRDefault="00235491" w:rsidP="00235491">
      <w:pPr>
        <w:widowControl w:val="0"/>
        <w:spacing w:after="0" w:line="280" w:lineRule="exact"/>
        <w:ind w:right="477"/>
        <w:jc w:val="center"/>
        <w:rPr>
          <w:rFonts w:ascii="Times New Roman Bold" w:hAnsi="Times New Roman Bold"/>
          <w:b/>
          <w:caps/>
          <w:color w:val="3D3D3D"/>
          <w:sz w:val="24"/>
          <w:szCs w:val="24"/>
          <w:u w:val="single"/>
        </w:rPr>
      </w:pPr>
      <w:r w:rsidRPr="00235491">
        <w:rPr>
          <w:rFonts w:ascii="Times New Roman Bold" w:hAnsi="Times New Roman Bold"/>
          <w:b/>
          <w:caps/>
          <w:color w:val="3D3D3D"/>
          <w:sz w:val="24"/>
          <w:szCs w:val="24"/>
          <w:u w:val="single"/>
        </w:rPr>
        <w:t>CERTIFICATE OF SERVICE</w:t>
      </w:r>
    </w:p>
    <w:p w:rsidR="00235491" w:rsidRPr="00235491" w:rsidRDefault="00235491" w:rsidP="00235491">
      <w:pPr>
        <w:widowControl w:val="0"/>
        <w:spacing w:before="12" w:after="0" w:line="300" w:lineRule="exact"/>
        <w:rPr>
          <w:sz w:val="30"/>
          <w:szCs w:val="30"/>
        </w:rPr>
      </w:pPr>
    </w:p>
    <w:p w:rsidR="00235491" w:rsidRPr="00235491" w:rsidRDefault="00235491" w:rsidP="00A94213">
      <w:pPr>
        <w:widowControl w:val="0"/>
        <w:spacing w:after="0" w:line="240" w:lineRule="auto"/>
        <w:rPr>
          <w:rFonts w:ascii="Times New Roman" w:eastAsia="Times New Roman" w:hAnsi="Times New Roman"/>
          <w:color w:val="383838"/>
          <w:sz w:val="24"/>
          <w:szCs w:val="24"/>
        </w:rPr>
      </w:pPr>
      <w:r w:rsidRPr="00235491">
        <w:rPr>
          <w:rFonts w:ascii="Times New Roman" w:eastAsia="Times New Roman" w:hAnsi="Times New Roman"/>
          <w:color w:val="383838"/>
          <w:sz w:val="24"/>
          <w:szCs w:val="24"/>
        </w:rPr>
        <w:t>I</w:t>
      </w:r>
      <w:r w:rsidRPr="00235491">
        <w:rPr>
          <w:rFonts w:ascii="Times New Roman" w:eastAsia="Times New Roman" w:hAnsi="Times New Roman"/>
          <w:color w:val="383838"/>
          <w:spacing w:val="10"/>
          <w:sz w:val="24"/>
          <w:szCs w:val="24"/>
        </w:rPr>
        <w:t xml:space="preserve"> </w:t>
      </w:r>
      <w:r w:rsidRPr="00235491">
        <w:rPr>
          <w:rFonts w:ascii="Times New Roman" w:eastAsia="Times New Roman" w:hAnsi="Times New Roman"/>
          <w:color w:val="383838"/>
          <w:sz w:val="24"/>
          <w:szCs w:val="24"/>
        </w:rPr>
        <w:t>HEREBY</w:t>
      </w:r>
      <w:r w:rsidRPr="00235491">
        <w:rPr>
          <w:rFonts w:ascii="Times New Roman" w:eastAsia="Times New Roman" w:hAnsi="Times New Roman"/>
          <w:color w:val="383838"/>
          <w:spacing w:val="40"/>
          <w:sz w:val="24"/>
          <w:szCs w:val="24"/>
        </w:rPr>
        <w:t xml:space="preserve"> </w:t>
      </w:r>
      <w:r w:rsidRPr="00235491">
        <w:rPr>
          <w:rFonts w:ascii="Times New Roman" w:eastAsia="Times New Roman" w:hAnsi="Times New Roman"/>
          <w:color w:val="383838"/>
          <w:sz w:val="24"/>
          <w:szCs w:val="24"/>
        </w:rPr>
        <w:t>CERTIFY</w:t>
      </w:r>
      <w:r w:rsidRPr="00235491">
        <w:rPr>
          <w:rFonts w:ascii="Times New Roman" w:eastAsia="Times New Roman" w:hAnsi="Times New Roman"/>
          <w:color w:val="383838"/>
          <w:spacing w:val="18"/>
          <w:sz w:val="24"/>
          <w:szCs w:val="24"/>
        </w:rPr>
        <w:t xml:space="preserve"> </w:t>
      </w:r>
      <w:r w:rsidRPr="00235491">
        <w:rPr>
          <w:rFonts w:ascii="Times New Roman" w:eastAsia="Times New Roman" w:hAnsi="Times New Roman"/>
          <w:color w:val="383838"/>
          <w:sz w:val="24"/>
          <w:szCs w:val="24"/>
        </w:rPr>
        <w:t>that</w:t>
      </w:r>
      <w:r w:rsidRPr="00235491">
        <w:rPr>
          <w:rFonts w:ascii="Times New Roman" w:eastAsia="Times New Roman" w:hAnsi="Times New Roman"/>
          <w:color w:val="383838"/>
          <w:spacing w:val="13"/>
          <w:sz w:val="24"/>
          <w:szCs w:val="24"/>
        </w:rPr>
        <w:t xml:space="preserve"> </w:t>
      </w:r>
      <w:r w:rsidRPr="00235491">
        <w:rPr>
          <w:rFonts w:ascii="Times New Roman" w:eastAsia="Times New Roman" w:hAnsi="Times New Roman"/>
          <w:color w:val="4B4B4B"/>
          <w:sz w:val="24"/>
          <w:szCs w:val="24"/>
        </w:rPr>
        <w:t>a</w:t>
      </w:r>
      <w:r w:rsidRPr="00235491">
        <w:rPr>
          <w:rFonts w:ascii="Times New Roman" w:eastAsia="Times New Roman" w:hAnsi="Times New Roman"/>
          <w:color w:val="4B4B4B"/>
          <w:spacing w:val="8"/>
          <w:sz w:val="24"/>
          <w:szCs w:val="24"/>
        </w:rPr>
        <w:t xml:space="preserve"> </w:t>
      </w:r>
      <w:r w:rsidRPr="00235491">
        <w:rPr>
          <w:rFonts w:ascii="Times New Roman" w:eastAsia="Times New Roman" w:hAnsi="Times New Roman"/>
          <w:color w:val="383838"/>
          <w:sz w:val="24"/>
          <w:szCs w:val="24"/>
        </w:rPr>
        <w:t>true</w:t>
      </w:r>
      <w:r w:rsidRPr="00235491">
        <w:rPr>
          <w:rFonts w:ascii="Times New Roman" w:eastAsia="Times New Roman" w:hAnsi="Times New Roman"/>
          <w:color w:val="383838"/>
          <w:spacing w:val="22"/>
          <w:sz w:val="24"/>
          <w:szCs w:val="24"/>
        </w:rPr>
        <w:t xml:space="preserve"> </w:t>
      </w:r>
      <w:r w:rsidRPr="00235491">
        <w:rPr>
          <w:rFonts w:ascii="Times New Roman" w:eastAsia="Times New Roman" w:hAnsi="Times New Roman"/>
          <w:color w:val="383838"/>
          <w:sz w:val="24"/>
          <w:szCs w:val="24"/>
        </w:rPr>
        <w:t>and</w:t>
      </w:r>
      <w:r w:rsidRPr="00235491">
        <w:rPr>
          <w:rFonts w:ascii="Times New Roman" w:eastAsia="Times New Roman" w:hAnsi="Times New Roman"/>
          <w:color w:val="383838"/>
          <w:spacing w:val="14"/>
          <w:sz w:val="24"/>
          <w:szCs w:val="24"/>
        </w:rPr>
        <w:t xml:space="preserve"> </w:t>
      </w:r>
      <w:r w:rsidRPr="00235491">
        <w:rPr>
          <w:rFonts w:ascii="Times New Roman" w:eastAsia="Times New Roman" w:hAnsi="Times New Roman"/>
          <w:color w:val="383838"/>
          <w:sz w:val="24"/>
          <w:szCs w:val="24"/>
        </w:rPr>
        <w:t>correct</w:t>
      </w:r>
      <w:r w:rsidRPr="00235491">
        <w:rPr>
          <w:rFonts w:ascii="Times New Roman" w:eastAsia="Times New Roman" w:hAnsi="Times New Roman"/>
          <w:color w:val="383838"/>
          <w:spacing w:val="27"/>
          <w:sz w:val="24"/>
          <w:szCs w:val="24"/>
        </w:rPr>
        <w:t xml:space="preserve"> </w:t>
      </w:r>
      <w:r w:rsidRPr="00235491">
        <w:rPr>
          <w:rFonts w:ascii="Times New Roman" w:eastAsia="Times New Roman" w:hAnsi="Times New Roman"/>
          <w:color w:val="383838"/>
          <w:sz w:val="24"/>
          <w:szCs w:val="24"/>
        </w:rPr>
        <w:t>copy</w:t>
      </w:r>
      <w:r w:rsidRPr="00235491">
        <w:rPr>
          <w:rFonts w:ascii="Times New Roman" w:eastAsia="Times New Roman" w:hAnsi="Times New Roman"/>
          <w:color w:val="383838"/>
          <w:spacing w:val="23"/>
          <w:sz w:val="24"/>
          <w:szCs w:val="24"/>
        </w:rPr>
        <w:t xml:space="preserve"> </w:t>
      </w:r>
      <w:r w:rsidRPr="00235491">
        <w:rPr>
          <w:rFonts w:ascii="Times New Roman" w:eastAsia="Times New Roman" w:hAnsi="Times New Roman"/>
          <w:color w:val="383838"/>
          <w:sz w:val="24"/>
          <w:szCs w:val="24"/>
        </w:rPr>
        <w:t>of</w:t>
      </w:r>
      <w:r w:rsidRPr="00235491">
        <w:rPr>
          <w:rFonts w:ascii="Times New Roman" w:eastAsia="Times New Roman" w:hAnsi="Times New Roman"/>
          <w:color w:val="383838"/>
          <w:spacing w:val="22"/>
          <w:sz w:val="24"/>
          <w:szCs w:val="24"/>
        </w:rPr>
        <w:t xml:space="preserve"> </w:t>
      </w:r>
      <w:r w:rsidRPr="00235491">
        <w:rPr>
          <w:rFonts w:ascii="Times New Roman" w:eastAsia="Times New Roman" w:hAnsi="Times New Roman"/>
          <w:color w:val="383838"/>
          <w:sz w:val="24"/>
          <w:szCs w:val="24"/>
        </w:rPr>
        <w:t>the</w:t>
      </w:r>
      <w:r w:rsidRPr="00235491">
        <w:rPr>
          <w:rFonts w:ascii="Times New Roman" w:eastAsia="Times New Roman" w:hAnsi="Times New Roman"/>
          <w:color w:val="383838"/>
          <w:spacing w:val="29"/>
          <w:sz w:val="24"/>
          <w:szCs w:val="24"/>
        </w:rPr>
        <w:t xml:space="preserve"> </w:t>
      </w:r>
      <w:r w:rsidRPr="00235491">
        <w:rPr>
          <w:rFonts w:ascii="Times New Roman" w:eastAsia="Times New Roman" w:hAnsi="Times New Roman"/>
          <w:color w:val="383838"/>
          <w:sz w:val="24"/>
          <w:szCs w:val="24"/>
        </w:rPr>
        <w:t>foregoing</w:t>
      </w:r>
      <w:r w:rsidRPr="00235491">
        <w:rPr>
          <w:rFonts w:ascii="Times New Roman" w:eastAsia="Times New Roman" w:hAnsi="Times New Roman"/>
          <w:color w:val="383838"/>
          <w:spacing w:val="24"/>
          <w:sz w:val="24"/>
          <w:szCs w:val="24"/>
        </w:rPr>
        <w:t xml:space="preserve"> </w:t>
      </w:r>
      <w:r w:rsidRPr="00235491">
        <w:rPr>
          <w:rFonts w:ascii="Times New Roman" w:eastAsia="Times New Roman" w:hAnsi="Times New Roman"/>
          <w:color w:val="383838"/>
          <w:sz w:val="24"/>
          <w:szCs w:val="24"/>
        </w:rPr>
        <w:t>has</w:t>
      </w:r>
      <w:r w:rsidRPr="00235491">
        <w:rPr>
          <w:rFonts w:ascii="Times New Roman" w:eastAsia="Times New Roman" w:hAnsi="Times New Roman"/>
          <w:color w:val="383838"/>
          <w:spacing w:val="18"/>
          <w:sz w:val="24"/>
          <w:szCs w:val="24"/>
        </w:rPr>
        <w:t xml:space="preserve"> </w:t>
      </w:r>
      <w:r w:rsidRPr="00235491">
        <w:rPr>
          <w:rFonts w:ascii="Times New Roman" w:eastAsia="Times New Roman" w:hAnsi="Times New Roman"/>
          <w:color w:val="383838"/>
          <w:sz w:val="24"/>
          <w:szCs w:val="24"/>
        </w:rPr>
        <w:t>been</w:t>
      </w:r>
      <w:r w:rsidRPr="00235491">
        <w:rPr>
          <w:rFonts w:ascii="Times New Roman" w:eastAsia="Times New Roman" w:hAnsi="Times New Roman"/>
          <w:color w:val="383838"/>
          <w:spacing w:val="25"/>
          <w:sz w:val="24"/>
          <w:szCs w:val="24"/>
        </w:rPr>
        <w:t xml:space="preserve"> </w:t>
      </w:r>
      <w:r w:rsidRPr="00235491">
        <w:rPr>
          <w:rFonts w:ascii="Times New Roman" w:eastAsia="Times New Roman" w:hAnsi="Times New Roman"/>
          <w:color w:val="383838"/>
          <w:sz w:val="24"/>
          <w:szCs w:val="24"/>
        </w:rPr>
        <w:t>furnished</w:t>
      </w:r>
      <w:r w:rsidRPr="00235491">
        <w:rPr>
          <w:rFonts w:ascii="Times New Roman" w:eastAsia="Times New Roman" w:hAnsi="Times New Roman"/>
          <w:color w:val="383838"/>
          <w:spacing w:val="34"/>
          <w:sz w:val="24"/>
          <w:szCs w:val="24"/>
        </w:rPr>
        <w:t xml:space="preserve"> </w:t>
      </w:r>
      <w:r w:rsidR="00A94213">
        <w:rPr>
          <w:rFonts w:ascii="Times New Roman" w:eastAsia="Times New Roman" w:hAnsi="Times New Roman"/>
          <w:color w:val="383838"/>
          <w:sz w:val="24"/>
          <w:szCs w:val="24"/>
        </w:rPr>
        <w:t>by</w:t>
      </w:r>
    </w:p>
    <w:p w:rsidR="00235491" w:rsidRPr="00235491" w:rsidRDefault="00235491" w:rsidP="00235491">
      <w:pPr>
        <w:widowControl w:val="0"/>
        <w:spacing w:after="0" w:line="240" w:lineRule="auto"/>
        <w:rPr>
          <w:rFonts w:ascii="Times New Roman" w:eastAsia="Times New Roman" w:hAnsi="Times New Roman"/>
          <w:sz w:val="24"/>
          <w:szCs w:val="24"/>
        </w:rPr>
      </w:pPr>
      <w:proofErr w:type="gramStart"/>
      <w:r w:rsidRPr="00235491">
        <w:rPr>
          <w:rFonts w:ascii="Times New Roman" w:eastAsia="Times New Roman" w:hAnsi="Times New Roman"/>
          <w:color w:val="4B4B4B"/>
          <w:spacing w:val="26"/>
          <w:sz w:val="24"/>
          <w:szCs w:val="24"/>
        </w:rPr>
        <w:t>email</w:t>
      </w:r>
      <w:proofErr w:type="gramEnd"/>
      <w:r w:rsidRPr="00235491">
        <w:rPr>
          <w:rFonts w:ascii="Times New Roman" w:eastAsia="Times New Roman" w:hAnsi="Times New Roman"/>
          <w:color w:val="383838"/>
          <w:spacing w:val="9"/>
          <w:sz w:val="24"/>
          <w:szCs w:val="24"/>
        </w:rPr>
        <w:t xml:space="preserve"> </w:t>
      </w:r>
      <w:r w:rsidRPr="00235491">
        <w:rPr>
          <w:rFonts w:ascii="Times New Roman" w:eastAsia="Times New Roman" w:hAnsi="Times New Roman"/>
          <w:color w:val="383838"/>
          <w:sz w:val="24"/>
          <w:szCs w:val="24"/>
        </w:rPr>
        <w:t>to</w:t>
      </w:r>
      <w:r w:rsidRPr="00235491">
        <w:rPr>
          <w:rFonts w:ascii="Times New Roman" w:eastAsia="Times New Roman" w:hAnsi="Times New Roman"/>
          <w:color w:val="383838"/>
          <w:spacing w:val="-10"/>
          <w:sz w:val="24"/>
          <w:szCs w:val="24"/>
        </w:rPr>
        <w:t xml:space="preserve"> </w:t>
      </w:r>
      <w:r w:rsidRPr="00235491">
        <w:rPr>
          <w:rFonts w:ascii="Times New Roman" w:eastAsia="Times New Roman" w:hAnsi="Times New Roman"/>
          <w:color w:val="383838"/>
          <w:sz w:val="24"/>
          <w:szCs w:val="24"/>
        </w:rPr>
        <w:t>all</w:t>
      </w:r>
      <w:r w:rsidRPr="00235491">
        <w:rPr>
          <w:rFonts w:ascii="Times New Roman" w:eastAsia="Times New Roman" w:hAnsi="Times New Roman"/>
          <w:color w:val="383838"/>
          <w:spacing w:val="-11"/>
          <w:sz w:val="24"/>
          <w:szCs w:val="24"/>
        </w:rPr>
        <w:t xml:space="preserve"> </w:t>
      </w:r>
      <w:r w:rsidRPr="00235491">
        <w:rPr>
          <w:rFonts w:ascii="Times New Roman" w:eastAsia="Times New Roman" w:hAnsi="Times New Roman"/>
          <w:color w:val="383838"/>
          <w:sz w:val="24"/>
          <w:szCs w:val="24"/>
        </w:rPr>
        <w:t>parties</w:t>
      </w:r>
      <w:r w:rsidRPr="00235491">
        <w:rPr>
          <w:rFonts w:ascii="Times New Roman" w:eastAsia="Times New Roman" w:hAnsi="Times New Roman"/>
          <w:color w:val="383838"/>
          <w:spacing w:val="10"/>
          <w:sz w:val="24"/>
          <w:szCs w:val="24"/>
        </w:rPr>
        <w:t xml:space="preserve"> </w:t>
      </w:r>
      <w:r w:rsidRPr="00235491">
        <w:rPr>
          <w:rFonts w:ascii="Times New Roman" w:eastAsia="Times New Roman" w:hAnsi="Times New Roman"/>
          <w:color w:val="383838"/>
          <w:sz w:val="24"/>
          <w:szCs w:val="24"/>
        </w:rPr>
        <w:t>on</w:t>
      </w:r>
      <w:r w:rsidRPr="00235491">
        <w:rPr>
          <w:rFonts w:ascii="Times New Roman" w:eastAsia="Times New Roman" w:hAnsi="Times New Roman"/>
          <w:color w:val="383838"/>
          <w:spacing w:val="-9"/>
          <w:sz w:val="24"/>
          <w:szCs w:val="24"/>
        </w:rPr>
        <w:t xml:space="preserve"> </w:t>
      </w:r>
      <w:r w:rsidRPr="00235491">
        <w:rPr>
          <w:rFonts w:ascii="Times New Roman" w:eastAsia="Times New Roman" w:hAnsi="Times New Roman"/>
          <w:color w:val="383838"/>
          <w:sz w:val="24"/>
          <w:szCs w:val="24"/>
        </w:rPr>
        <w:t>the</w:t>
      </w:r>
      <w:r w:rsidRPr="00235491">
        <w:rPr>
          <w:rFonts w:ascii="Times New Roman" w:eastAsia="Times New Roman" w:hAnsi="Times New Roman"/>
          <w:color w:val="383838"/>
          <w:spacing w:val="-6"/>
          <w:sz w:val="24"/>
          <w:szCs w:val="24"/>
        </w:rPr>
        <w:t xml:space="preserve"> </w:t>
      </w:r>
      <w:r w:rsidRPr="00235491">
        <w:rPr>
          <w:rFonts w:ascii="Times New Roman" w:eastAsia="Times New Roman" w:hAnsi="Times New Roman"/>
          <w:color w:val="4B4B4B"/>
          <w:sz w:val="24"/>
          <w:szCs w:val="24"/>
        </w:rPr>
        <w:t xml:space="preserve">following </w:t>
      </w:r>
      <w:r w:rsidRPr="00235491">
        <w:rPr>
          <w:rFonts w:ascii="Times New Roman" w:eastAsia="Times New Roman" w:hAnsi="Times New Roman"/>
          <w:color w:val="383838"/>
          <w:spacing w:val="-29"/>
          <w:sz w:val="24"/>
          <w:szCs w:val="24"/>
        </w:rPr>
        <w:t>S</w:t>
      </w:r>
      <w:r w:rsidRPr="00235491">
        <w:rPr>
          <w:rFonts w:ascii="Times New Roman" w:eastAsia="Times New Roman" w:hAnsi="Times New Roman"/>
          <w:color w:val="383838"/>
          <w:sz w:val="24"/>
          <w:szCs w:val="24"/>
        </w:rPr>
        <w:t>erv</w:t>
      </w:r>
      <w:r w:rsidRPr="00235491">
        <w:rPr>
          <w:rFonts w:ascii="Times New Roman" w:eastAsia="Times New Roman" w:hAnsi="Times New Roman"/>
          <w:color w:val="383838"/>
          <w:spacing w:val="-15"/>
          <w:sz w:val="24"/>
          <w:szCs w:val="24"/>
        </w:rPr>
        <w:t>i</w:t>
      </w:r>
      <w:r w:rsidRPr="00235491">
        <w:rPr>
          <w:rFonts w:ascii="Times New Roman" w:eastAsia="Times New Roman" w:hAnsi="Times New Roman"/>
          <w:color w:val="383838"/>
          <w:sz w:val="24"/>
          <w:szCs w:val="24"/>
        </w:rPr>
        <w:t>ce List on December</w:t>
      </w:r>
      <w:r w:rsidRPr="00235491">
        <w:rPr>
          <w:rFonts w:ascii="Times New Roman" w:eastAsia="Times New Roman" w:hAnsi="Times New Roman"/>
          <w:color w:val="383838"/>
          <w:spacing w:val="3"/>
          <w:sz w:val="24"/>
          <w:szCs w:val="24"/>
        </w:rPr>
        <w:t xml:space="preserve"> </w:t>
      </w:r>
      <w:r w:rsidR="00165455">
        <w:rPr>
          <w:rFonts w:ascii="Times New Roman" w:eastAsia="Times New Roman" w:hAnsi="Times New Roman"/>
          <w:color w:val="383838"/>
          <w:spacing w:val="3"/>
          <w:sz w:val="24"/>
          <w:szCs w:val="24"/>
        </w:rPr>
        <w:t>20</w:t>
      </w:r>
      <w:r w:rsidRPr="00235491">
        <w:rPr>
          <w:rFonts w:ascii="Times New Roman" w:eastAsia="Times New Roman" w:hAnsi="Times New Roman"/>
          <w:color w:val="383838"/>
          <w:spacing w:val="3"/>
          <w:sz w:val="24"/>
          <w:szCs w:val="24"/>
        </w:rPr>
        <w:t xml:space="preserve">, </w:t>
      </w:r>
      <w:r w:rsidRPr="00235491">
        <w:rPr>
          <w:rFonts w:ascii="Times New Roman" w:eastAsia="Times New Roman" w:hAnsi="Times New Roman"/>
          <w:color w:val="4B4B4B"/>
          <w:sz w:val="24"/>
          <w:szCs w:val="24"/>
        </w:rPr>
        <w:t>2013.</w:t>
      </w:r>
    </w:p>
    <w:p w:rsidR="00235491" w:rsidRPr="00235491" w:rsidRDefault="00235491" w:rsidP="00235491">
      <w:pPr>
        <w:widowControl w:val="0"/>
        <w:spacing w:after="0" w:line="260" w:lineRule="exact"/>
        <w:rPr>
          <w:sz w:val="24"/>
          <w:szCs w:val="24"/>
        </w:rPr>
      </w:pPr>
    </w:p>
    <w:p w:rsidR="00235491" w:rsidRPr="00235491" w:rsidRDefault="00235491" w:rsidP="00235491">
      <w:pPr>
        <w:widowControl w:val="0"/>
        <w:tabs>
          <w:tab w:val="left" w:pos="4950"/>
        </w:tabs>
        <w:spacing w:before="12" w:after="0" w:line="240" w:lineRule="auto"/>
        <w:rPr>
          <w:rFonts w:ascii="Times New Roman" w:eastAsia="Times New Roman" w:hAnsi="Times New Roman"/>
          <w:sz w:val="24"/>
          <w:szCs w:val="24"/>
        </w:rPr>
      </w:pPr>
    </w:p>
    <w:p w:rsidR="00235491" w:rsidRPr="00235491" w:rsidRDefault="00235491" w:rsidP="00235491">
      <w:pPr>
        <w:widowControl w:val="0"/>
        <w:tabs>
          <w:tab w:val="left" w:pos="4950"/>
        </w:tabs>
        <w:spacing w:before="12" w:after="0" w:line="240" w:lineRule="auto"/>
        <w:ind w:left="5040"/>
        <w:rPr>
          <w:rFonts w:ascii="Times New Roman" w:eastAsia="Times New Roman" w:hAnsi="Times New Roman"/>
          <w:sz w:val="24"/>
          <w:szCs w:val="24"/>
        </w:rPr>
      </w:pPr>
      <w:r w:rsidRPr="00235491">
        <w:rPr>
          <w:rFonts w:ascii="Times New Roman" w:eastAsia="Times New Roman" w:hAnsi="Times New Roman"/>
          <w:sz w:val="24"/>
          <w:szCs w:val="24"/>
        </w:rPr>
        <w:t xml:space="preserve">Eliot Bernstein, Pro Se and as legal guardian </w:t>
      </w:r>
      <w:r w:rsidRPr="00235491">
        <w:rPr>
          <w:rFonts w:ascii="Times New Roman" w:eastAsia="Times New Roman" w:hAnsi="Times New Roman"/>
          <w:sz w:val="24"/>
          <w:szCs w:val="24"/>
        </w:rPr>
        <w:lastRenderedPageBreak/>
        <w:t>on behalf of his minor three children</w:t>
      </w:r>
    </w:p>
    <w:p w:rsidR="00235491" w:rsidRPr="00235491" w:rsidRDefault="00235491" w:rsidP="00235491">
      <w:pPr>
        <w:widowControl w:val="0"/>
        <w:tabs>
          <w:tab w:val="left" w:pos="4950"/>
        </w:tabs>
        <w:spacing w:before="12" w:after="0" w:line="240" w:lineRule="auto"/>
        <w:rPr>
          <w:rFonts w:ascii="Times New Roman" w:eastAsia="Times New Roman" w:hAnsi="Times New Roman"/>
          <w:sz w:val="23"/>
          <w:szCs w:val="23"/>
        </w:rPr>
      </w:pPr>
    </w:p>
    <w:p w:rsidR="00235491" w:rsidRPr="00235491" w:rsidRDefault="00235491" w:rsidP="00235491">
      <w:pPr>
        <w:widowControl w:val="0"/>
        <w:tabs>
          <w:tab w:val="left" w:pos="1589"/>
        </w:tabs>
        <w:spacing w:before="12" w:after="0" w:line="535" w:lineRule="auto"/>
        <w:rPr>
          <w:rFonts w:ascii="Times New Roman" w:eastAsia="Times New Roman" w:hAnsi="Times New Roman"/>
          <w:sz w:val="23"/>
          <w:szCs w:val="23"/>
        </w:rPr>
      </w:pPr>
      <w:r w:rsidRPr="00235491">
        <w:rPr>
          <w:rFonts w:ascii="Times New Roman" w:eastAsia="Times New Roman" w:hAnsi="Times New Roman"/>
          <w:sz w:val="23"/>
          <w:szCs w:val="23"/>
        </w:rPr>
        <w:tab/>
      </w:r>
      <w:r w:rsidRPr="00235491">
        <w:rPr>
          <w:rFonts w:ascii="Times New Roman" w:eastAsia="Times New Roman" w:hAnsi="Times New Roman"/>
          <w:sz w:val="23"/>
          <w:szCs w:val="23"/>
        </w:rPr>
        <w:tab/>
      </w:r>
      <w:r w:rsidRPr="00235491">
        <w:rPr>
          <w:rFonts w:ascii="Times New Roman" w:eastAsia="Times New Roman" w:hAnsi="Times New Roman"/>
          <w:sz w:val="23"/>
          <w:szCs w:val="23"/>
        </w:rPr>
        <w:tab/>
      </w:r>
      <w:r w:rsidRPr="00235491">
        <w:rPr>
          <w:rFonts w:ascii="Times New Roman" w:eastAsia="Times New Roman" w:hAnsi="Times New Roman"/>
          <w:sz w:val="23"/>
          <w:szCs w:val="23"/>
        </w:rPr>
        <w:tab/>
      </w:r>
      <w:r w:rsidRPr="00235491">
        <w:rPr>
          <w:rFonts w:ascii="Times New Roman" w:eastAsia="Times New Roman" w:hAnsi="Times New Roman"/>
          <w:sz w:val="23"/>
          <w:szCs w:val="23"/>
        </w:rPr>
        <w:tab/>
      </w:r>
      <w:r w:rsidRPr="00235491">
        <w:rPr>
          <w:rFonts w:ascii="Times New Roman" w:eastAsia="Times New Roman" w:hAnsi="Times New Roman"/>
          <w:sz w:val="23"/>
          <w:szCs w:val="23"/>
        </w:rPr>
        <w:tab/>
        <w:t>__________________________________</w:t>
      </w:r>
    </w:p>
    <w:p w:rsidR="00235491" w:rsidRPr="00235491" w:rsidRDefault="00235491" w:rsidP="00235491">
      <w:pPr>
        <w:widowControl w:val="0"/>
        <w:spacing w:after="0" w:line="240" w:lineRule="auto"/>
      </w:pPr>
    </w:p>
    <w:p w:rsidR="00235491" w:rsidRPr="00235491" w:rsidRDefault="00235491" w:rsidP="00235491">
      <w:pPr>
        <w:widowControl w:val="0"/>
        <w:spacing w:after="0" w:line="280" w:lineRule="exact"/>
        <w:ind w:right="477"/>
        <w:jc w:val="center"/>
        <w:rPr>
          <w:rFonts w:ascii="Times New Roman Bold" w:hAnsi="Times New Roman Bold"/>
          <w:b/>
          <w:caps/>
          <w:color w:val="3D3D3D"/>
          <w:sz w:val="24"/>
          <w:szCs w:val="24"/>
          <w:u w:val="single"/>
        </w:rPr>
      </w:pPr>
      <w:r w:rsidRPr="00235491">
        <w:rPr>
          <w:rFonts w:ascii="Times New Roman Bold" w:hAnsi="Times New Roman Bold"/>
          <w:b/>
          <w:caps/>
          <w:color w:val="3D3D3D"/>
          <w:sz w:val="24"/>
          <w:szCs w:val="24"/>
          <w:u w:val="single"/>
        </w:rPr>
        <w:t>SERVICE LIST</w:t>
      </w:r>
    </w:p>
    <w:p w:rsidR="00235491" w:rsidRPr="00235491" w:rsidRDefault="00235491" w:rsidP="00235491">
      <w:pPr>
        <w:widowControl w:val="0"/>
        <w:spacing w:before="7" w:after="0" w:line="300" w:lineRule="exact"/>
        <w:rPr>
          <w:sz w:val="30"/>
          <w:szCs w:val="30"/>
        </w:rPr>
      </w:pPr>
    </w:p>
    <w:p w:rsidR="00235491" w:rsidRPr="00235491" w:rsidRDefault="00235491" w:rsidP="00235491">
      <w:pPr>
        <w:spacing w:after="0" w:line="240" w:lineRule="auto"/>
        <w:rPr>
          <w:rFonts w:ascii="Times New Roman" w:eastAsia="Times New Roman" w:hAnsi="Times New Roman" w:cs="Times New Roman"/>
          <w:b/>
          <w:sz w:val="24"/>
          <w:szCs w:val="24"/>
        </w:rPr>
      </w:pPr>
      <w:r w:rsidRPr="00235491">
        <w:rPr>
          <w:rFonts w:ascii="Times New Roman" w:eastAsia="Times New Roman" w:hAnsi="Times New Roman" w:cs="Times New Roman"/>
          <w:b/>
          <w:sz w:val="24"/>
          <w:szCs w:val="24"/>
        </w:rPr>
        <w:t>Respondents sent US Mail and Email</w:t>
      </w:r>
    </w:p>
    <w:p w:rsidR="00235491" w:rsidRPr="00235491" w:rsidRDefault="00235491" w:rsidP="00235491">
      <w:pPr>
        <w:spacing w:after="0" w:line="240" w:lineRule="auto"/>
        <w:rPr>
          <w:rFonts w:ascii="Times New Roman" w:eastAsia="Times New Roman" w:hAnsi="Times New Roman" w:cs="Times New Roman"/>
          <w:sz w:val="24"/>
          <w:szCs w:val="24"/>
        </w:rPr>
      </w:pP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Robert L. Spallina, Esq.</w:t>
      </w:r>
    </w:p>
    <w:p w:rsidR="00235491" w:rsidRPr="00A94213" w:rsidRDefault="00235491" w:rsidP="00235491">
      <w:pPr>
        <w:spacing w:after="0" w:line="240" w:lineRule="auto"/>
        <w:rPr>
          <w:rFonts w:ascii="Times New Roman" w:eastAsia="Times New Roman" w:hAnsi="Times New Roman" w:cs="Times New Roman"/>
          <w:sz w:val="20"/>
          <w:szCs w:val="20"/>
        </w:rPr>
      </w:pPr>
      <w:proofErr w:type="gramStart"/>
      <w:r w:rsidRPr="00A94213">
        <w:rPr>
          <w:rFonts w:ascii="Times New Roman" w:eastAsia="Times New Roman" w:hAnsi="Times New Roman" w:cs="Times New Roman"/>
          <w:sz w:val="20"/>
          <w:szCs w:val="20"/>
        </w:rPr>
        <w:t>Tescher &amp; Spallina, P.A.</w:t>
      </w:r>
      <w:proofErr w:type="gramEnd"/>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Boca Village Corporate Center I</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4855 Technology Way</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Suite 720</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Boca Raton, FL 33431</w:t>
      </w:r>
    </w:p>
    <w:p w:rsidR="00235491" w:rsidRPr="00A94213" w:rsidRDefault="00F466CF" w:rsidP="00235491">
      <w:pPr>
        <w:spacing w:after="0" w:line="240" w:lineRule="auto"/>
        <w:rPr>
          <w:rFonts w:ascii="Times New Roman" w:eastAsia="Times New Roman" w:hAnsi="Times New Roman" w:cs="Times New Roman"/>
          <w:sz w:val="20"/>
          <w:szCs w:val="20"/>
        </w:rPr>
      </w:pPr>
      <w:hyperlink r:id="rId22" w:history="1">
        <w:r w:rsidR="00235491" w:rsidRPr="00A94213">
          <w:rPr>
            <w:rFonts w:ascii="Times New Roman" w:eastAsia="Times New Roman" w:hAnsi="Times New Roman" w:cs="Times New Roman"/>
            <w:color w:val="0000FF" w:themeColor="hyperlink"/>
            <w:sz w:val="20"/>
            <w:szCs w:val="20"/>
            <w:u w:val="single"/>
          </w:rPr>
          <w:t>rspallina@tescherspallina.com</w:t>
        </w:r>
      </w:hyperlink>
      <w:r w:rsidR="00235491" w:rsidRPr="00A94213">
        <w:rPr>
          <w:rFonts w:ascii="Times New Roman" w:eastAsia="Times New Roman" w:hAnsi="Times New Roman" w:cs="Times New Roman"/>
          <w:sz w:val="20"/>
          <w:szCs w:val="20"/>
        </w:rPr>
        <w:t xml:space="preserve"> </w:t>
      </w:r>
    </w:p>
    <w:p w:rsidR="00235491" w:rsidRPr="00A94213" w:rsidRDefault="00235491" w:rsidP="00235491">
      <w:pPr>
        <w:spacing w:after="0" w:line="240" w:lineRule="auto"/>
        <w:rPr>
          <w:rFonts w:ascii="Times New Roman" w:eastAsia="Times New Roman" w:hAnsi="Times New Roman" w:cs="Times New Roman"/>
          <w:sz w:val="20"/>
          <w:szCs w:val="20"/>
        </w:rPr>
      </w:pP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Donald Tescher, Esq.</w:t>
      </w:r>
    </w:p>
    <w:p w:rsidR="00235491" w:rsidRPr="00A94213" w:rsidRDefault="00235491" w:rsidP="00235491">
      <w:pPr>
        <w:spacing w:after="0" w:line="240" w:lineRule="auto"/>
        <w:rPr>
          <w:rFonts w:ascii="Times New Roman" w:eastAsia="Times New Roman" w:hAnsi="Times New Roman" w:cs="Times New Roman"/>
          <w:sz w:val="20"/>
          <w:szCs w:val="20"/>
        </w:rPr>
      </w:pPr>
      <w:proofErr w:type="gramStart"/>
      <w:r w:rsidRPr="00A94213">
        <w:rPr>
          <w:rFonts w:ascii="Times New Roman" w:eastAsia="Times New Roman" w:hAnsi="Times New Roman" w:cs="Times New Roman"/>
          <w:sz w:val="20"/>
          <w:szCs w:val="20"/>
        </w:rPr>
        <w:t>Tescher &amp; Spallina, P.A.</w:t>
      </w:r>
      <w:proofErr w:type="gramEnd"/>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Boca Village Corporate Center I</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4855 Technology Way</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Suite 720</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Boca Raton, FL 33431</w:t>
      </w:r>
    </w:p>
    <w:p w:rsidR="00235491" w:rsidRPr="00A94213" w:rsidRDefault="00F466CF" w:rsidP="00235491">
      <w:pPr>
        <w:spacing w:after="0" w:line="240" w:lineRule="auto"/>
        <w:rPr>
          <w:rFonts w:ascii="Times New Roman" w:eastAsia="Times New Roman" w:hAnsi="Times New Roman" w:cs="Times New Roman"/>
          <w:sz w:val="20"/>
          <w:szCs w:val="20"/>
        </w:rPr>
      </w:pPr>
      <w:hyperlink r:id="rId23" w:history="1">
        <w:r w:rsidR="00235491" w:rsidRPr="00A94213">
          <w:rPr>
            <w:rFonts w:ascii="Times New Roman" w:eastAsia="Times New Roman" w:hAnsi="Times New Roman" w:cs="Times New Roman"/>
            <w:color w:val="0000FF" w:themeColor="hyperlink"/>
            <w:sz w:val="20"/>
            <w:szCs w:val="20"/>
            <w:u w:val="single"/>
          </w:rPr>
          <w:t>dtescher@tescherspallina.com</w:t>
        </w:r>
      </w:hyperlink>
      <w:r w:rsidR="00235491" w:rsidRPr="00A94213">
        <w:rPr>
          <w:rFonts w:ascii="Times New Roman" w:eastAsia="Times New Roman" w:hAnsi="Times New Roman" w:cs="Times New Roman"/>
          <w:sz w:val="20"/>
          <w:szCs w:val="20"/>
        </w:rPr>
        <w:t xml:space="preserve"> </w:t>
      </w:r>
    </w:p>
    <w:p w:rsidR="00235491" w:rsidRPr="00A94213" w:rsidRDefault="00235491" w:rsidP="00235491">
      <w:pPr>
        <w:spacing w:after="0" w:line="240" w:lineRule="auto"/>
        <w:rPr>
          <w:rFonts w:ascii="Times New Roman" w:eastAsia="Times New Roman" w:hAnsi="Times New Roman" w:cs="Times New Roman"/>
          <w:sz w:val="20"/>
          <w:szCs w:val="20"/>
        </w:rPr>
      </w:pP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Theodore Stuart Bernstein</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Life Insurance Concepts</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 xml:space="preserve">950 Peninsula Corporate </w:t>
      </w:r>
      <w:proofErr w:type="gramStart"/>
      <w:r w:rsidRPr="00A94213">
        <w:rPr>
          <w:rFonts w:ascii="Times New Roman" w:eastAsia="Times New Roman" w:hAnsi="Times New Roman" w:cs="Times New Roman"/>
          <w:sz w:val="20"/>
          <w:szCs w:val="20"/>
        </w:rPr>
        <w:t>Circle</w:t>
      </w:r>
      <w:proofErr w:type="gramEnd"/>
      <w:r w:rsidRPr="00A94213">
        <w:rPr>
          <w:rFonts w:ascii="Times New Roman" w:eastAsia="Times New Roman" w:hAnsi="Times New Roman" w:cs="Times New Roman"/>
          <w:sz w:val="20"/>
          <w:szCs w:val="20"/>
        </w:rPr>
        <w:t>, Suite 3010</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Boca Raton, Florida 33487</w:t>
      </w:r>
    </w:p>
    <w:p w:rsidR="00235491" w:rsidRPr="00A94213" w:rsidRDefault="00F466CF" w:rsidP="00235491">
      <w:pPr>
        <w:spacing w:after="0" w:line="240" w:lineRule="auto"/>
        <w:rPr>
          <w:rFonts w:ascii="Times New Roman" w:eastAsia="Times New Roman" w:hAnsi="Times New Roman" w:cs="Times New Roman"/>
          <w:sz w:val="20"/>
          <w:szCs w:val="20"/>
        </w:rPr>
      </w:pPr>
      <w:hyperlink r:id="rId24" w:history="1">
        <w:r w:rsidR="00235491" w:rsidRPr="00A94213">
          <w:rPr>
            <w:rFonts w:ascii="Times New Roman" w:eastAsia="Times New Roman" w:hAnsi="Times New Roman" w:cs="Times New Roman"/>
            <w:color w:val="0000FF" w:themeColor="hyperlink"/>
            <w:sz w:val="20"/>
            <w:szCs w:val="20"/>
            <w:u w:val="single"/>
          </w:rPr>
          <w:t>tbernstein@lifeinsuranceconcepts.com</w:t>
        </w:r>
      </w:hyperlink>
      <w:r w:rsidR="00235491" w:rsidRPr="00A94213">
        <w:rPr>
          <w:rFonts w:ascii="Times New Roman" w:eastAsia="Times New Roman" w:hAnsi="Times New Roman" w:cs="Times New Roman"/>
          <w:sz w:val="20"/>
          <w:szCs w:val="20"/>
        </w:rPr>
        <w:t xml:space="preserve"> </w:t>
      </w:r>
    </w:p>
    <w:p w:rsidR="00235491" w:rsidRPr="00A94213" w:rsidRDefault="00235491" w:rsidP="00235491">
      <w:pPr>
        <w:spacing w:after="0" w:line="240" w:lineRule="auto"/>
        <w:rPr>
          <w:rFonts w:ascii="Times New Roman" w:eastAsia="Times New Roman" w:hAnsi="Times New Roman" w:cs="Times New Roman"/>
          <w:sz w:val="20"/>
          <w:szCs w:val="20"/>
        </w:rPr>
      </w:pP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Mark R. Manceri and</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Mark R. Manceri, P.A.</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2929 East Commercial Boulevard</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Suite 702</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Fort Lauderdale, FL 33308</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mrmlaw@comcast.net</w:t>
      </w:r>
    </w:p>
    <w:p w:rsidR="00235491" w:rsidRPr="00A94213" w:rsidRDefault="00235491" w:rsidP="00235491">
      <w:pPr>
        <w:spacing w:after="0" w:line="240" w:lineRule="auto"/>
        <w:rPr>
          <w:rFonts w:ascii="Times New Roman" w:eastAsia="Times New Roman" w:hAnsi="Times New Roman" w:cs="Times New Roman"/>
          <w:sz w:val="20"/>
          <w:szCs w:val="20"/>
        </w:rPr>
      </w:pPr>
    </w:p>
    <w:p w:rsidR="00235491" w:rsidRPr="00A94213" w:rsidRDefault="00235491" w:rsidP="00235491">
      <w:pPr>
        <w:spacing w:after="0" w:line="240" w:lineRule="auto"/>
        <w:rPr>
          <w:rFonts w:ascii="Times New Roman" w:eastAsia="Times New Roman" w:hAnsi="Times New Roman" w:cs="Times New Roman"/>
          <w:b/>
          <w:sz w:val="20"/>
          <w:szCs w:val="20"/>
        </w:rPr>
      </w:pPr>
      <w:r w:rsidRPr="00A94213">
        <w:rPr>
          <w:rFonts w:ascii="Times New Roman" w:eastAsia="Times New Roman" w:hAnsi="Times New Roman" w:cs="Times New Roman"/>
          <w:b/>
          <w:sz w:val="20"/>
          <w:szCs w:val="20"/>
        </w:rPr>
        <w:t>Interested Parties and Trustees for Beneficiaries</w:t>
      </w:r>
    </w:p>
    <w:p w:rsidR="00235491" w:rsidRPr="00A94213" w:rsidRDefault="00235491" w:rsidP="00235491">
      <w:pPr>
        <w:spacing w:after="0" w:line="240" w:lineRule="auto"/>
        <w:rPr>
          <w:rFonts w:ascii="Times New Roman" w:eastAsia="Times New Roman" w:hAnsi="Times New Roman" w:cs="Times New Roman"/>
          <w:sz w:val="20"/>
          <w:szCs w:val="20"/>
        </w:rPr>
      </w:pP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Lisa Sue Friedstein</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2142 Churchill Lane</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Highland Park IL 60035</w:t>
      </w:r>
    </w:p>
    <w:p w:rsidR="00235491" w:rsidRPr="00A94213" w:rsidRDefault="00F466CF" w:rsidP="00235491">
      <w:pPr>
        <w:spacing w:after="0" w:line="240" w:lineRule="auto"/>
        <w:rPr>
          <w:rFonts w:ascii="Times New Roman" w:eastAsia="Times New Roman" w:hAnsi="Times New Roman" w:cs="Times New Roman"/>
          <w:sz w:val="20"/>
          <w:szCs w:val="20"/>
        </w:rPr>
      </w:pPr>
      <w:hyperlink r:id="rId25" w:history="1">
        <w:r w:rsidR="00235491" w:rsidRPr="00A94213">
          <w:rPr>
            <w:rFonts w:ascii="Times New Roman" w:eastAsia="Times New Roman" w:hAnsi="Times New Roman" w:cs="Times New Roman"/>
            <w:color w:val="0000FF" w:themeColor="hyperlink"/>
            <w:sz w:val="20"/>
            <w:szCs w:val="20"/>
            <w:u w:val="single"/>
          </w:rPr>
          <w:t>Lisa@friedsteins.com</w:t>
        </w:r>
      </w:hyperlink>
      <w:r w:rsidR="00235491" w:rsidRPr="00A94213">
        <w:rPr>
          <w:rFonts w:ascii="Times New Roman" w:eastAsia="Times New Roman" w:hAnsi="Times New Roman" w:cs="Times New Roman"/>
          <w:sz w:val="20"/>
          <w:szCs w:val="20"/>
        </w:rPr>
        <w:t xml:space="preserve"> </w:t>
      </w:r>
    </w:p>
    <w:p w:rsidR="00235491" w:rsidRPr="00A94213" w:rsidRDefault="00F466CF" w:rsidP="00235491">
      <w:pPr>
        <w:spacing w:after="0" w:line="240" w:lineRule="auto"/>
        <w:rPr>
          <w:rFonts w:ascii="Times New Roman" w:eastAsia="Times New Roman" w:hAnsi="Times New Roman" w:cs="Times New Roman"/>
          <w:sz w:val="20"/>
          <w:szCs w:val="20"/>
        </w:rPr>
      </w:pPr>
      <w:hyperlink r:id="rId26" w:history="1">
        <w:r w:rsidR="00235491" w:rsidRPr="00A94213">
          <w:rPr>
            <w:rFonts w:ascii="Times New Roman" w:eastAsia="Times New Roman" w:hAnsi="Times New Roman" w:cs="Times New Roman"/>
            <w:color w:val="0000FF" w:themeColor="hyperlink"/>
            <w:sz w:val="20"/>
            <w:szCs w:val="20"/>
            <w:u w:val="single"/>
          </w:rPr>
          <w:t>lisa.friedstein@gmail.com</w:t>
        </w:r>
      </w:hyperlink>
    </w:p>
    <w:p w:rsidR="00235491" w:rsidRPr="00A94213" w:rsidRDefault="00235491" w:rsidP="00235491">
      <w:pPr>
        <w:spacing w:after="0" w:line="240" w:lineRule="auto"/>
        <w:rPr>
          <w:rFonts w:ascii="Times New Roman" w:eastAsia="Times New Roman" w:hAnsi="Times New Roman" w:cs="Times New Roman"/>
          <w:sz w:val="20"/>
          <w:szCs w:val="20"/>
        </w:rPr>
      </w:pP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Jill Marla Iantoni</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2101 Magnolia Lane</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Highland Park, IL  60035</w:t>
      </w:r>
    </w:p>
    <w:p w:rsidR="00235491" w:rsidRPr="00A94213" w:rsidRDefault="00F466CF" w:rsidP="00235491">
      <w:pPr>
        <w:spacing w:after="0" w:line="240" w:lineRule="auto"/>
        <w:rPr>
          <w:rFonts w:ascii="Times New Roman" w:eastAsia="Times New Roman" w:hAnsi="Times New Roman" w:cs="Times New Roman"/>
          <w:sz w:val="20"/>
          <w:szCs w:val="20"/>
        </w:rPr>
      </w:pPr>
      <w:hyperlink r:id="rId27" w:history="1">
        <w:r w:rsidR="00235491" w:rsidRPr="00A94213">
          <w:rPr>
            <w:rFonts w:ascii="Times New Roman" w:eastAsia="Times New Roman" w:hAnsi="Times New Roman" w:cs="Times New Roman"/>
            <w:color w:val="0000FF" w:themeColor="hyperlink"/>
            <w:sz w:val="20"/>
            <w:szCs w:val="20"/>
            <w:u w:val="single"/>
          </w:rPr>
          <w:t>jilliantoni@gmail.com</w:t>
        </w:r>
      </w:hyperlink>
      <w:r w:rsidR="00235491" w:rsidRPr="00A94213">
        <w:rPr>
          <w:rFonts w:ascii="Times New Roman" w:eastAsia="Times New Roman" w:hAnsi="Times New Roman" w:cs="Times New Roman"/>
          <w:sz w:val="20"/>
          <w:szCs w:val="20"/>
        </w:rPr>
        <w:t xml:space="preserve"> </w:t>
      </w:r>
    </w:p>
    <w:p w:rsidR="00235491" w:rsidRPr="00A94213" w:rsidRDefault="00F466CF" w:rsidP="00235491">
      <w:pPr>
        <w:spacing w:after="0" w:line="240" w:lineRule="auto"/>
        <w:rPr>
          <w:rFonts w:ascii="Times New Roman" w:eastAsia="Times New Roman" w:hAnsi="Times New Roman" w:cs="Times New Roman"/>
          <w:sz w:val="20"/>
          <w:szCs w:val="20"/>
        </w:rPr>
      </w:pPr>
      <w:hyperlink r:id="rId28" w:history="1">
        <w:r w:rsidR="00235491" w:rsidRPr="00A94213">
          <w:rPr>
            <w:rFonts w:ascii="Times New Roman" w:eastAsia="Times New Roman" w:hAnsi="Times New Roman" w:cs="Times New Roman"/>
            <w:color w:val="0000FF" w:themeColor="hyperlink"/>
            <w:sz w:val="20"/>
            <w:szCs w:val="20"/>
            <w:u w:val="single"/>
          </w:rPr>
          <w:t>Iantoni_jill@ne.bah.com</w:t>
        </w:r>
      </w:hyperlink>
      <w:r w:rsidR="00235491" w:rsidRPr="00A94213">
        <w:rPr>
          <w:rFonts w:ascii="Times New Roman" w:eastAsia="Times New Roman" w:hAnsi="Times New Roman" w:cs="Times New Roman"/>
          <w:sz w:val="20"/>
          <w:szCs w:val="20"/>
        </w:rPr>
        <w:t xml:space="preserve"> </w:t>
      </w:r>
    </w:p>
    <w:p w:rsidR="00235491" w:rsidRPr="00A94213" w:rsidRDefault="00235491" w:rsidP="00235491">
      <w:pPr>
        <w:spacing w:after="0" w:line="240" w:lineRule="auto"/>
        <w:rPr>
          <w:rFonts w:ascii="Times New Roman" w:eastAsia="Times New Roman" w:hAnsi="Times New Roman" w:cs="Times New Roman"/>
          <w:sz w:val="20"/>
          <w:szCs w:val="20"/>
        </w:rPr>
      </w:pP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Pamela Beth Simon</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950 North Michigan Avenue</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Suite 2603</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Chicago, IL  60611</w:t>
      </w:r>
    </w:p>
    <w:p w:rsidR="00235491" w:rsidRPr="00A94213" w:rsidRDefault="00F466CF" w:rsidP="00235491">
      <w:pPr>
        <w:spacing w:after="0" w:line="240" w:lineRule="auto"/>
        <w:rPr>
          <w:rFonts w:ascii="Times New Roman" w:eastAsia="Times New Roman" w:hAnsi="Times New Roman" w:cs="Times New Roman"/>
          <w:sz w:val="20"/>
          <w:szCs w:val="20"/>
        </w:rPr>
      </w:pPr>
      <w:hyperlink r:id="rId29" w:history="1">
        <w:r w:rsidR="00235491" w:rsidRPr="00A94213">
          <w:rPr>
            <w:rFonts w:ascii="Times New Roman" w:eastAsia="Times New Roman" w:hAnsi="Times New Roman" w:cs="Times New Roman"/>
            <w:color w:val="0000FF" w:themeColor="hyperlink"/>
            <w:sz w:val="20"/>
            <w:szCs w:val="20"/>
            <w:u w:val="single"/>
          </w:rPr>
          <w:t>psimon@stpcorp.com</w:t>
        </w:r>
      </w:hyperlink>
      <w:r w:rsidR="00235491" w:rsidRPr="00A94213">
        <w:rPr>
          <w:rFonts w:ascii="Times New Roman" w:eastAsia="Times New Roman" w:hAnsi="Times New Roman" w:cs="Times New Roman"/>
          <w:sz w:val="20"/>
          <w:szCs w:val="20"/>
        </w:rPr>
        <w:t xml:space="preserve"> </w:t>
      </w:r>
    </w:p>
    <w:p w:rsidR="00235491" w:rsidRPr="00A94213" w:rsidRDefault="00235491" w:rsidP="00235491">
      <w:pPr>
        <w:spacing w:after="0" w:line="240" w:lineRule="auto"/>
        <w:rPr>
          <w:rFonts w:ascii="Times New Roman" w:eastAsia="Times New Roman" w:hAnsi="Times New Roman" w:cs="Times New Roman"/>
          <w:sz w:val="20"/>
          <w:szCs w:val="20"/>
        </w:rPr>
      </w:pP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Eliot Ivan Bernstein</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2753 NW 34th St.</w:t>
      </w:r>
    </w:p>
    <w:p w:rsidR="00235491" w:rsidRPr="00A94213" w:rsidRDefault="00235491" w:rsidP="00235491">
      <w:pPr>
        <w:spacing w:after="0" w:line="240" w:lineRule="auto"/>
        <w:rPr>
          <w:rFonts w:ascii="Times New Roman" w:eastAsia="Times New Roman" w:hAnsi="Times New Roman" w:cs="Times New Roman"/>
          <w:sz w:val="20"/>
          <w:szCs w:val="20"/>
        </w:rPr>
      </w:pPr>
      <w:r w:rsidRPr="00A94213">
        <w:rPr>
          <w:rFonts w:ascii="Times New Roman" w:eastAsia="Times New Roman" w:hAnsi="Times New Roman" w:cs="Times New Roman"/>
          <w:sz w:val="20"/>
          <w:szCs w:val="20"/>
        </w:rPr>
        <w:t>Boca Raton, FL 33434</w:t>
      </w:r>
    </w:p>
    <w:p w:rsidR="00235491" w:rsidRPr="00A94213" w:rsidRDefault="00F466CF" w:rsidP="00235491">
      <w:pPr>
        <w:spacing w:after="0" w:line="240" w:lineRule="auto"/>
        <w:rPr>
          <w:rFonts w:ascii="Times New Roman" w:eastAsia="Times New Roman" w:hAnsi="Times New Roman" w:cs="Times New Roman"/>
          <w:sz w:val="20"/>
          <w:szCs w:val="20"/>
        </w:rPr>
      </w:pPr>
      <w:hyperlink r:id="rId30" w:history="1">
        <w:r w:rsidR="00235491" w:rsidRPr="00A94213">
          <w:rPr>
            <w:rFonts w:ascii="Times New Roman" w:eastAsia="Times New Roman" w:hAnsi="Times New Roman" w:cs="Times New Roman"/>
            <w:color w:val="0000FF" w:themeColor="hyperlink"/>
            <w:sz w:val="20"/>
            <w:szCs w:val="20"/>
            <w:u w:val="single"/>
          </w:rPr>
          <w:t>iviewit@iviewit.tv</w:t>
        </w:r>
      </w:hyperlink>
      <w:r w:rsidR="00235491" w:rsidRPr="00A94213">
        <w:rPr>
          <w:rFonts w:ascii="Times New Roman" w:eastAsia="Times New Roman" w:hAnsi="Times New Roman" w:cs="Times New Roman"/>
          <w:sz w:val="20"/>
          <w:szCs w:val="20"/>
        </w:rPr>
        <w:t xml:space="preserve"> </w:t>
      </w:r>
      <w:r w:rsidR="00235491" w:rsidRPr="00A94213">
        <w:rPr>
          <w:rFonts w:ascii="Times New Roman" w:eastAsia="Times New Roman" w:hAnsi="Times New Roman" w:cs="Times New Roman"/>
          <w:sz w:val="20"/>
          <w:szCs w:val="20"/>
        </w:rPr>
        <w:br/>
      </w:r>
      <w:hyperlink r:id="rId31" w:history="1">
        <w:r w:rsidR="00235491" w:rsidRPr="00A94213">
          <w:rPr>
            <w:rFonts w:ascii="Times New Roman" w:eastAsia="Times New Roman" w:hAnsi="Times New Roman" w:cs="Times New Roman"/>
            <w:color w:val="0000FF" w:themeColor="hyperlink"/>
            <w:sz w:val="20"/>
            <w:szCs w:val="20"/>
            <w:u w:val="single"/>
          </w:rPr>
          <w:t>iviewit@gmail.com</w:t>
        </w:r>
      </w:hyperlink>
      <w:r w:rsidR="00235491" w:rsidRPr="00A94213">
        <w:rPr>
          <w:rFonts w:ascii="Times New Roman" w:eastAsia="Times New Roman" w:hAnsi="Times New Roman" w:cs="Times New Roman"/>
          <w:sz w:val="20"/>
          <w:szCs w:val="20"/>
        </w:rPr>
        <w:t xml:space="preserve"> </w:t>
      </w:r>
    </w:p>
    <w:p w:rsidR="003A5353" w:rsidRDefault="00235491" w:rsidP="00C60857">
      <w:pPr>
        <w:spacing w:after="0" w:line="240" w:lineRule="auto"/>
      </w:pPr>
      <w:r w:rsidRPr="00A94213">
        <w:rPr>
          <w:rFonts w:ascii="Times New Roman" w:eastAsia="Times New Roman" w:hAnsi="Times New Roman" w:cs="Times New Roman"/>
          <w:sz w:val="20"/>
          <w:szCs w:val="20"/>
        </w:rPr>
        <w:br/>
      </w:r>
      <w:r w:rsidRPr="00A94213">
        <w:rPr>
          <w:rFonts w:ascii="Times New Roman" w:eastAsia="Times New Roman" w:hAnsi="Times New Roman" w:cs="Times New Roman"/>
          <w:caps/>
          <w:sz w:val="20"/>
          <w:szCs w:val="20"/>
        </w:rPr>
        <w:t>JOshua ennio zander bernstein (ELIOT MINOR CHILD</w:t>
      </w:r>
      <w:proofErr w:type="gramStart"/>
      <w:r w:rsidRPr="00A94213">
        <w:rPr>
          <w:rFonts w:ascii="Times New Roman" w:eastAsia="Times New Roman" w:hAnsi="Times New Roman" w:cs="Times New Roman"/>
          <w:caps/>
          <w:sz w:val="20"/>
          <w:szCs w:val="20"/>
        </w:rPr>
        <w:t>)</w:t>
      </w:r>
      <w:proofErr w:type="gramEnd"/>
      <w:r w:rsidRPr="00A94213">
        <w:rPr>
          <w:rFonts w:ascii="Times New Roman" w:eastAsia="Times New Roman" w:hAnsi="Times New Roman" w:cs="Times New Roman"/>
          <w:caps/>
          <w:sz w:val="20"/>
          <w:szCs w:val="20"/>
        </w:rPr>
        <w:br/>
        <w:t>Jacob noah archie Bernstein (ELIOT MINOR CHILD)</w:t>
      </w:r>
      <w:r w:rsidRPr="00A94213">
        <w:rPr>
          <w:rFonts w:ascii="Times New Roman" w:eastAsia="Times New Roman" w:hAnsi="Times New Roman" w:cs="Times New Roman"/>
          <w:caps/>
          <w:sz w:val="20"/>
          <w:szCs w:val="20"/>
        </w:rPr>
        <w:br/>
        <w:t>Daniel Elijsha Abe Ottomo Bernstein (ELIOT MINOR CHILD)</w:t>
      </w:r>
      <w:r w:rsidRPr="00A94213">
        <w:rPr>
          <w:rFonts w:ascii="Times New Roman" w:eastAsia="Times New Roman" w:hAnsi="Times New Roman" w:cs="Times New Roman"/>
          <w:caps/>
          <w:sz w:val="20"/>
          <w:szCs w:val="20"/>
        </w:rPr>
        <w:br/>
        <w:t>ALEXANDRA bernstein (TED ADULT CHILD)</w:t>
      </w:r>
      <w:r w:rsidRPr="00A94213">
        <w:rPr>
          <w:rFonts w:ascii="Times New Roman" w:eastAsia="Times New Roman" w:hAnsi="Times New Roman" w:cs="Times New Roman"/>
          <w:caps/>
          <w:sz w:val="20"/>
          <w:szCs w:val="20"/>
        </w:rPr>
        <w:br/>
        <w:t>ERIC BERNSTEIN (TED ADULT CHILD)</w:t>
      </w:r>
      <w:r w:rsidRPr="00A94213">
        <w:rPr>
          <w:rFonts w:ascii="Times New Roman" w:eastAsia="Times New Roman" w:hAnsi="Times New Roman" w:cs="Times New Roman"/>
          <w:caps/>
          <w:sz w:val="20"/>
          <w:szCs w:val="20"/>
        </w:rPr>
        <w:br/>
        <w:t>Michael bernstein (TED ADULT CHILD)</w:t>
      </w:r>
      <w:r w:rsidRPr="00A94213">
        <w:rPr>
          <w:rFonts w:ascii="Times New Roman" w:eastAsia="Times New Roman" w:hAnsi="Times New Roman" w:cs="Times New Roman"/>
          <w:caps/>
          <w:sz w:val="20"/>
          <w:szCs w:val="20"/>
        </w:rPr>
        <w:br/>
        <w:t>MATTHEW LOGAN (TED’S SPOUSE ADULT CHILD)</w:t>
      </w:r>
      <w:r w:rsidRPr="00A94213">
        <w:rPr>
          <w:rFonts w:ascii="Times New Roman" w:eastAsia="Times New Roman" w:hAnsi="Times New Roman" w:cs="Times New Roman"/>
          <w:caps/>
          <w:sz w:val="20"/>
          <w:szCs w:val="20"/>
        </w:rPr>
        <w:br/>
        <w:t>Molly norah simon (pamela adult child)</w:t>
      </w:r>
      <w:r w:rsidRPr="00A94213">
        <w:rPr>
          <w:rFonts w:ascii="Times New Roman" w:eastAsia="Times New Roman" w:hAnsi="Times New Roman" w:cs="Times New Roman"/>
          <w:caps/>
          <w:sz w:val="20"/>
          <w:szCs w:val="20"/>
        </w:rPr>
        <w:br/>
        <w:t>Julia iantoni – jill minor child</w:t>
      </w:r>
      <w:r w:rsidRPr="00A94213">
        <w:rPr>
          <w:rFonts w:ascii="Times New Roman" w:eastAsia="Times New Roman" w:hAnsi="Times New Roman" w:cs="Times New Roman"/>
          <w:caps/>
          <w:sz w:val="20"/>
          <w:szCs w:val="20"/>
        </w:rPr>
        <w:br/>
        <w:t>Max FRIEDSTEIN – lisa minor child</w:t>
      </w:r>
      <w:r w:rsidRPr="00A94213">
        <w:rPr>
          <w:rFonts w:ascii="Times New Roman" w:eastAsia="Times New Roman" w:hAnsi="Times New Roman" w:cs="Times New Roman"/>
          <w:caps/>
          <w:sz w:val="20"/>
          <w:szCs w:val="20"/>
        </w:rPr>
        <w:br/>
        <w:t>CARL</w:t>
      </w:r>
      <w:r w:rsidR="00C60857">
        <w:rPr>
          <w:rFonts w:ascii="Times New Roman" w:eastAsia="Times New Roman" w:hAnsi="Times New Roman" w:cs="Times New Roman"/>
          <w:caps/>
          <w:sz w:val="20"/>
          <w:szCs w:val="20"/>
        </w:rPr>
        <w:t>Y FRIEDSTEIN – lisa minor child</w:t>
      </w:r>
    </w:p>
    <w:sectPr w:rsidR="003A5353" w:rsidSect="008457F4">
      <w:headerReference w:type="default" r:id="rId32"/>
      <w:footerReference w:type="default" r:id="rId33"/>
      <w:pgSz w:w="12240" w:h="15840" w:code="1"/>
      <w:pgMar w:top="1440" w:right="1440" w:bottom="1440" w:left="1440" w:header="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CF" w:rsidRDefault="00F466CF" w:rsidP="00235491">
      <w:pPr>
        <w:spacing w:after="0" w:line="240" w:lineRule="auto"/>
      </w:pPr>
      <w:r>
        <w:separator/>
      </w:r>
    </w:p>
  </w:endnote>
  <w:endnote w:type="continuationSeparator" w:id="0">
    <w:p w:rsidR="00F466CF" w:rsidRDefault="00F466CF" w:rsidP="0023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13" w:rsidRDefault="00F144B1" w:rsidP="008457F4">
    <w:pPr>
      <w:pStyle w:val="Footer"/>
      <w:jc w:val="center"/>
    </w:pPr>
    <w:r>
      <w:t>Friday, December 20, 2013 12:50:26 PM</w:t>
    </w:r>
  </w:p>
  <w:p w:rsidR="00076A13" w:rsidRDefault="00076A13" w:rsidP="008457F4">
    <w:pPr>
      <w:pStyle w:val="Footer"/>
      <w:jc w:val="center"/>
    </w:pPr>
    <w:r>
      <w:t>OBJECTION TO MOTION TO STRIKE PETITION TO DETERMINE AND RELEASE TITLE OF EXEMPT PROPERTY</w:t>
    </w:r>
  </w:p>
  <w:p w:rsidR="00076A13" w:rsidRDefault="00076A13" w:rsidP="008457F4">
    <w:pPr>
      <w:pStyle w:val="Footer"/>
      <w:jc w:val="center"/>
    </w:pPr>
    <w:r>
      <w:t>EXHIBITS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CF" w:rsidRDefault="00F466CF" w:rsidP="00235491">
      <w:pPr>
        <w:spacing w:after="0" w:line="240" w:lineRule="auto"/>
      </w:pPr>
      <w:r>
        <w:separator/>
      </w:r>
    </w:p>
  </w:footnote>
  <w:footnote w:type="continuationSeparator" w:id="0">
    <w:p w:rsidR="00F466CF" w:rsidRDefault="00F466CF" w:rsidP="00235491">
      <w:pPr>
        <w:spacing w:after="0" w:line="240" w:lineRule="auto"/>
      </w:pPr>
      <w:r>
        <w:continuationSeparator/>
      </w:r>
    </w:p>
  </w:footnote>
  <w:footnote w:id="1">
    <w:p w:rsidR="00076A13" w:rsidRDefault="00076A13" w:rsidP="0041507E">
      <w:pPr>
        <w:pStyle w:val="FootnoteText"/>
      </w:pPr>
      <w:r>
        <w:rPr>
          <w:rStyle w:val="FootnoteReference"/>
        </w:rPr>
        <w:footnoteRef/>
      </w:r>
      <w:r>
        <w:t xml:space="preserve"> September 13, 2013 Hearing Transcript @ </w:t>
      </w:r>
      <w:hyperlink r:id="rId1" w:history="1">
        <w:r w:rsidRPr="00812147">
          <w:rPr>
            <w:rStyle w:val="Hyperlink"/>
          </w:rPr>
          <w:t>www.iviewit.tv/20130913TRANSCRIPT.pdf</w:t>
        </w:r>
      </w:hyperlink>
      <w:r>
        <w:t xml:space="preserve"> fully incorporated by reference 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13" w:rsidRPr="00C50C7E" w:rsidRDefault="00076A13" w:rsidP="00845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3AFD"/>
    <w:multiLevelType w:val="hybridMultilevel"/>
    <w:tmpl w:val="DC24E22C"/>
    <w:lvl w:ilvl="0" w:tplc="3A6E1D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7E5643"/>
    <w:multiLevelType w:val="hybridMultilevel"/>
    <w:tmpl w:val="08BC931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5D7644"/>
    <w:multiLevelType w:val="hybridMultilevel"/>
    <w:tmpl w:val="C48EED84"/>
    <w:lvl w:ilvl="0" w:tplc="0409001B">
      <w:start w:val="1"/>
      <w:numFmt w:val="lowerRoman"/>
      <w:lvlText w:val="%1."/>
      <w:lvlJc w:val="right"/>
      <w:pPr>
        <w:ind w:left="1598" w:hanging="360"/>
      </w:pPr>
    </w:lvl>
    <w:lvl w:ilvl="1" w:tplc="04090019">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3">
    <w:nsid w:val="55AB40EE"/>
    <w:multiLevelType w:val="hybridMultilevel"/>
    <w:tmpl w:val="C48EED84"/>
    <w:lvl w:ilvl="0" w:tplc="0409001B">
      <w:start w:val="1"/>
      <w:numFmt w:val="lowerRoman"/>
      <w:lvlText w:val="%1."/>
      <w:lvlJc w:val="righ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4">
    <w:nsid w:val="55C47A11"/>
    <w:multiLevelType w:val="hybridMultilevel"/>
    <w:tmpl w:val="16309E2A"/>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6333819"/>
    <w:multiLevelType w:val="hybridMultilevel"/>
    <w:tmpl w:val="F82677CC"/>
    <w:lvl w:ilvl="0" w:tplc="38A8E3B2">
      <w:start w:val="1"/>
      <w:numFmt w:val="decimal"/>
      <w:lvlText w:val="%1."/>
      <w:lvlJc w:val="left"/>
      <w:pPr>
        <w:ind w:left="129" w:hanging="764"/>
      </w:pPr>
      <w:rPr>
        <w:rFonts w:ascii="Times New Roman" w:eastAsia="Times New Roman" w:hAnsi="Times New Roman" w:hint="default"/>
        <w:color w:val="383838"/>
        <w:w w:val="109"/>
        <w:sz w:val="23"/>
        <w:szCs w:val="23"/>
      </w:rPr>
    </w:lvl>
    <w:lvl w:ilvl="1" w:tplc="0409001B">
      <w:start w:val="1"/>
      <w:numFmt w:val="lowerRoman"/>
      <w:lvlText w:val="%2."/>
      <w:lvlJc w:val="right"/>
      <w:pPr>
        <w:ind w:left="1078" w:hanging="764"/>
      </w:pPr>
      <w:rPr>
        <w:rFonts w:hint="default"/>
      </w:rPr>
    </w:lvl>
    <w:lvl w:ilvl="2" w:tplc="74CE859A">
      <w:start w:val="1"/>
      <w:numFmt w:val="bullet"/>
      <w:lvlText w:val="•"/>
      <w:lvlJc w:val="left"/>
      <w:pPr>
        <w:ind w:left="2027" w:hanging="764"/>
      </w:pPr>
      <w:rPr>
        <w:rFonts w:hint="default"/>
      </w:rPr>
    </w:lvl>
    <w:lvl w:ilvl="3" w:tplc="D58040CA">
      <w:start w:val="1"/>
      <w:numFmt w:val="bullet"/>
      <w:lvlText w:val="•"/>
      <w:lvlJc w:val="left"/>
      <w:pPr>
        <w:ind w:left="2976" w:hanging="764"/>
      </w:pPr>
      <w:rPr>
        <w:rFonts w:hint="default"/>
      </w:rPr>
    </w:lvl>
    <w:lvl w:ilvl="4" w:tplc="0D8C120E">
      <w:start w:val="1"/>
      <w:numFmt w:val="bullet"/>
      <w:lvlText w:val="•"/>
      <w:lvlJc w:val="left"/>
      <w:pPr>
        <w:ind w:left="3925" w:hanging="764"/>
      </w:pPr>
      <w:rPr>
        <w:rFonts w:hint="default"/>
      </w:rPr>
    </w:lvl>
    <w:lvl w:ilvl="5" w:tplc="11460A34">
      <w:start w:val="1"/>
      <w:numFmt w:val="bullet"/>
      <w:lvlText w:val="•"/>
      <w:lvlJc w:val="left"/>
      <w:pPr>
        <w:ind w:left="4874" w:hanging="764"/>
      </w:pPr>
      <w:rPr>
        <w:rFonts w:hint="default"/>
      </w:rPr>
    </w:lvl>
    <w:lvl w:ilvl="6" w:tplc="C024BAEC">
      <w:start w:val="1"/>
      <w:numFmt w:val="bullet"/>
      <w:lvlText w:val="•"/>
      <w:lvlJc w:val="left"/>
      <w:pPr>
        <w:ind w:left="5823" w:hanging="764"/>
      </w:pPr>
      <w:rPr>
        <w:rFonts w:hint="default"/>
      </w:rPr>
    </w:lvl>
    <w:lvl w:ilvl="7" w:tplc="7DB636CC">
      <w:start w:val="1"/>
      <w:numFmt w:val="bullet"/>
      <w:lvlText w:val="•"/>
      <w:lvlJc w:val="left"/>
      <w:pPr>
        <w:ind w:left="6772" w:hanging="764"/>
      </w:pPr>
      <w:rPr>
        <w:rFonts w:hint="default"/>
      </w:rPr>
    </w:lvl>
    <w:lvl w:ilvl="8" w:tplc="ABD0F034">
      <w:start w:val="1"/>
      <w:numFmt w:val="bullet"/>
      <w:lvlText w:val="•"/>
      <w:lvlJc w:val="left"/>
      <w:pPr>
        <w:ind w:left="7721" w:hanging="764"/>
      </w:pPr>
      <w:rPr>
        <w:rFonts w:hint="default"/>
      </w:rPr>
    </w:lvl>
  </w:abstractNum>
  <w:abstractNum w:abstractNumId="6">
    <w:nsid w:val="6B2D7ECD"/>
    <w:multiLevelType w:val="hybridMultilevel"/>
    <w:tmpl w:val="60A2861A"/>
    <w:lvl w:ilvl="0" w:tplc="1C9609E0">
      <w:start w:val="1"/>
      <w:numFmt w:val="upperRoman"/>
      <w:lvlText w:val="(%1)"/>
      <w:lvlJc w:val="left"/>
      <w:pPr>
        <w:ind w:left="2022" w:hanging="720"/>
      </w:pPr>
      <w:rPr>
        <w:rFonts w:hint="default"/>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7">
    <w:nsid w:val="6D8726F2"/>
    <w:multiLevelType w:val="hybridMultilevel"/>
    <w:tmpl w:val="160AC9B0"/>
    <w:lvl w:ilvl="0" w:tplc="4B648CF4">
      <w:start w:val="1"/>
      <w:numFmt w:val="decimal"/>
      <w:lvlText w:val="%1."/>
      <w:lvlJc w:val="left"/>
      <w:pPr>
        <w:ind w:left="360" w:hanging="360"/>
      </w:pPr>
      <w:rPr>
        <w:b w:val="0"/>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16575ED"/>
    <w:multiLevelType w:val="hybridMultilevel"/>
    <w:tmpl w:val="C48EED84"/>
    <w:lvl w:ilvl="0" w:tplc="0409001B">
      <w:start w:val="1"/>
      <w:numFmt w:val="lowerRoman"/>
      <w:lvlText w:val="%1."/>
      <w:lvlJc w:val="righ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num w:numId="1">
    <w:abstractNumId w:val="5"/>
  </w:num>
  <w:num w:numId="2">
    <w:abstractNumId w:val="1"/>
  </w:num>
  <w:num w:numId="3">
    <w:abstractNumId w:val="2"/>
  </w:num>
  <w:num w:numId="4">
    <w:abstractNumId w:val="7"/>
  </w:num>
  <w:num w:numId="5">
    <w:abstractNumId w:val="4"/>
  </w:num>
  <w:num w:numId="6">
    <w:abstractNumId w:val="6"/>
  </w:num>
  <w:num w:numId="7">
    <w:abstractNumId w:val="3"/>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91"/>
    <w:rsid w:val="000318EF"/>
    <w:rsid w:val="00046F2D"/>
    <w:rsid w:val="00076A13"/>
    <w:rsid w:val="00123173"/>
    <w:rsid w:val="00165455"/>
    <w:rsid w:val="00186117"/>
    <w:rsid w:val="001A62C2"/>
    <w:rsid w:val="001B36BD"/>
    <w:rsid w:val="001D5A2D"/>
    <w:rsid w:val="001E1669"/>
    <w:rsid w:val="001E4489"/>
    <w:rsid w:val="001F0ACB"/>
    <w:rsid w:val="001F2C8B"/>
    <w:rsid w:val="00214B28"/>
    <w:rsid w:val="00214FAD"/>
    <w:rsid w:val="002255AB"/>
    <w:rsid w:val="00235491"/>
    <w:rsid w:val="00237329"/>
    <w:rsid w:val="0024427C"/>
    <w:rsid w:val="002C13F7"/>
    <w:rsid w:val="002E50F1"/>
    <w:rsid w:val="003A5353"/>
    <w:rsid w:val="003F235B"/>
    <w:rsid w:val="0041507E"/>
    <w:rsid w:val="0043317E"/>
    <w:rsid w:val="0047287A"/>
    <w:rsid w:val="004819CF"/>
    <w:rsid w:val="004853C2"/>
    <w:rsid w:val="004E318C"/>
    <w:rsid w:val="004E3A5F"/>
    <w:rsid w:val="00512A54"/>
    <w:rsid w:val="005136F6"/>
    <w:rsid w:val="005363E4"/>
    <w:rsid w:val="005733E8"/>
    <w:rsid w:val="00596722"/>
    <w:rsid w:val="005B3774"/>
    <w:rsid w:val="005C49DA"/>
    <w:rsid w:val="00601538"/>
    <w:rsid w:val="00611BA4"/>
    <w:rsid w:val="00644889"/>
    <w:rsid w:val="00655E80"/>
    <w:rsid w:val="00687484"/>
    <w:rsid w:val="00761C84"/>
    <w:rsid w:val="007913C5"/>
    <w:rsid w:val="00791ADF"/>
    <w:rsid w:val="00795134"/>
    <w:rsid w:val="007A15CA"/>
    <w:rsid w:val="007A3DA2"/>
    <w:rsid w:val="007C4961"/>
    <w:rsid w:val="007C6819"/>
    <w:rsid w:val="007D318E"/>
    <w:rsid w:val="007D606E"/>
    <w:rsid w:val="007E147D"/>
    <w:rsid w:val="007F4953"/>
    <w:rsid w:val="0082770B"/>
    <w:rsid w:val="008457F4"/>
    <w:rsid w:val="0085248B"/>
    <w:rsid w:val="008923EC"/>
    <w:rsid w:val="0092545C"/>
    <w:rsid w:val="00965C3A"/>
    <w:rsid w:val="0097720E"/>
    <w:rsid w:val="009906CC"/>
    <w:rsid w:val="009A6DF2"/>
    <w:rsid w:val="009A78D3"/>
    <w:rsid w:val="009C3F58"/>
    <w:rsid w:val="009C43C5"/>
    <w:rsid w:val="009C7273"/>
    <w:rsid w:val="00A00EE3"/>
    <w:rsid w:val="00A061E0"/>
    <w:rsid w:val="00A30A6E"/>
    <w:rsid w:val="00A466BF"/>
    <w:rsid w:val="00A86974"/>
    <w:rsid w:val="00A94213"/>
    <w:rsid w:val="00AB11BE"/>
    <w:rsid w:val="00AC7A94"/>
    <w:rsid w:val="00AE7BBB"/>
    <w:rsid w:val="00B067E8"/>
    <w:rsid w:val="00B45247"/>
    <w:rsid w:val="00B8336F"/>
    <w:rsid w:val="00B92CF7"/>
    <w:rsid w:val="00B93EBA"/>
    <w:rsid w:val="00BA1606"/>
    <w:rsid w:val="00C419EC"/>
    <w:rsid w:val="00C60857"/>
    <w:rsid w:val="00C71A57"/>
    <w:rsid w:val="00C74EF2"/>
    <w:rsid w:val="00C84EF5"/>
    <w:rsid w:val="00CA73B8"/>
    <w:rsid w:val="00CD637C"/>
    <w:rsid w:val="00CF6736"/>
    <w:rsid w:val="00D152A4"/>
    <w:rsid w:val="00D51319"/>
    <w:rsid w:val="00D964F2"/>
    <w:rsid w:val="00DC09E3"/>
    <w:rsid w:val="00DE3345"/>
    <w:rsid w:val="00E16E74"/>
    <w:rsid w:val="00E20064"/>
    <w:rsid w:val="00E2088E"/>
    <w:rsid w:val="00E44E6A"/>
    <w:rsid w:val="00EA4AFA"/>
    <w:rsid w:val="00ED2D12"/>
    <w:rsid w:val="00EE0D41"/>
    <w:rsid w:val="00EE2923"/>
    <w:rsid w:val="00F115E3"/>
    <w:rsid w:val="00F144B1"/>
    <w:rsid w:val="00F466CF"/>
    <w:rsid w:val="00F47A0F"/>
    <w:rsid w:val="00F67E67"/>
    <w:rsid w:val="00F76A3F"/>
    <w:rsid w:val="00F86B7E"/>
    <w:rsid w:val="00FB28FE"/>
    <w:rsid w:val="00FC3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35491"/>
  </w:style>
  <w:style w:type="paragraph" w:styleId="BodyText">
    <w:name w:val="Body Text"/>
    <w:basedOn w:val="Normal"/>
    <w:link w:val="BodyTextChar"/>
    <w:uiPriority w:val="1"/>
    <w:qFormat/>
    <w:rsid w:val="00235491"/>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235491"/>
    <w:rPr>
      <w:rFonts w:ascii="Times New Roman" w:eastAsia="Times New Roman" w:hAnsi="Times New Roman"/>
      <w:sz w:val="23"/>
      <w:szCs w:val="23"/>
    </w:rPr>
  </w:style>
  <w:style w:type="paragraph" w:styleId="ListParagraph">
    <w:name w:val="List Paragraph"/>
    <w:basedOn w:val="Normal"/>
    <w:uiPriority w:val="34"/>
    <w:qFormat/>
    <w:rsid w:val="00235491"/>
    <w:pPr>
      <w:widowControl w:val="0"/>
      <w:spacing w:after="0" w:line="240" w:lineRule="auto"/>
    </w:pPr>
  </w:style>
  <w:style w:type="character" w:styleId="Hyperlink">
    <w:name w:val="Hyperlink"/>
    <w:basedOn w:val="DefaultParagraphFont"/>
    <w:uiPriority w:val="99"/>
    <w:unhideWhenUsed/>
    <w:rsid w:val="00235491"/>
    <w:rPr>
      <w:color w:val="0000FF" w:themeColor="hyperlink"/>
      <w:u w:val="single"/>
    </w:rPr>
  </w:style>
  <w:style w:type="paragraph" w:styleId="NoSpacing">
    <w:name w:val="No Spacing"/>
    <w:uiPriority w:val="1"/>
    <w:qFormat/>
    <w:rsid w:val="00235491"/>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35491"/>
    <w:rPr>
      <w:color w:val="800080" w:themeColor="followedHyperlink"/>
      <w:u w:val="single"/>
    </w:rPr>
  </w:style>
  <w:style w:type="paragraph" w:styleId="FootnoteText">
    <w:name w:val="footnote text"/>
    <w:basedOn w:val="Normal"/>
    <w:link w:val="FootnoteTextChar"/>
    <w:uiPriority w:val="99"/>
    <w:unhideWhenUsed/>
    <w:rsid w:val="00235491"/>
    <w:pPr>
      <w:spacing w:after="0" w:line="240" w:lineRule="auto"/>
    </w:pPr>
    <w:rPr>
      <w:sz w:val="20"/>
      <w:szCs w:val="20"/>
    </w:rPr>
  </w:style>
  <w:style w:type="character" w:customStyle="1" w:styleId="FootnoteTextChar">
    <w:name w:val="Footnote Text Char"/>
    <w:basedOn w:val="DefaultParagraphFont"/>
    <w:link w:val="FootnoteText"/>
    <w:uiPriority w:val="99"/>
    <w:rsid w:val="00235491"/>
    <w:rPr>
      <w:sz w:val="20"/>
      <w:szCs w:val="20"/>
    </w:rPr>
  </w:style>
  <w:style w:type="character" w:styleId="FootnoteReference">
    <w:name w:val="footnote reference"/>
    <w:basedOn w:val="DefaultParagraphFont"/>
    <w:uiPriority w:val="99"/>
    <w:semiHidden/>
    <w:unhideWhenUsed/>
    <w:rsid w:val="00235491"/>
    <w:rPr>
      <w:vertAlign w:val="superscript"/>
    </w:rPr>
  </w:style>
  <w:style w:type="paragraph" w:styleId="BalloonText">
    <w:name w:val="Balloon Text"/>
    <w:basedOn w:val="Normal"/>
    <w:link w:val="BalloonTextChar"/>
    <w:uiPriority w:val="99"/>
    <w:semiHidden/>
    <w:unhideWhenUsed/>
    <w:rsid w:val="00235491"/>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91"/>
    <w:rPr>
      <w:rFonts w:ascii="Tahoma" w:hAnsi="Tahoma" w:cs="Tahoma"/>
      <w:sz w:val="16"/>
      <w:szCs w:val="16"/>
    </w:rPr>
  </w:style>
  <w:style w:type="paragraph" w:styleId="NormalWeb">
    <w:name w:val="Normal (Web)"/>
    <w:basedOn w:val="Normal"/>
    <w:uiPriority w:val="99"/>
    <w:unhideWhenUsed/>
    <w:rsid w:val="002354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91"/>
  </w:style>
  <w:style w:type="paragraph" w:styleId="Footer">
    <w:name w:val="footer"/>
    <w:basedOn w:val="Normal"/>
    <w:link w:val="FooterChar"/>
    <w:uiPriority w:val="99"/>
    <w:unhideWhenUsed/>
    <w:rsid w:val="0023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91"/>
  </w:style>
  <w:style w:type="paragraph" w:styleId="Revision">
    <w:name w:val="Revision"/>
    <w:hidden/>
    <w:uiPriority w:val="99"/>
    <w:semiHidden/>
    <w:rsid w:val="00F67E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235491"/>
  </w:style>
  <w:style w:type="paragraph" w:styleId="BodyText">
    <w:name w:val="Body Text"/>
    <w:basedOn w:val="Normal"/>
    <w:link w:val="BodyTextChar"/>
    <w:uiPriority w:val="1"/>
    <w:qFormat/>
    <w:rsid w:val="00235491"/>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235491"/>
    <w:rPr>
      <w:rFonts w:ascii="Times New Roman" w:eastAsia="Times New Roman" w:hAnsi="Times New Roman"/>
      <w:sz w:val="23"/>
      <w:szCs w:val="23"/>
    </w:rPr>
  </w:style>
  <w:style w:type="paragraph" w:styleId="ListParagraph">
    <w:name w:val="List Paragraph"/>
    <w:basedOn w:val="Normal"/>
    <w:uiPriority w:val="34"/>
    <w:qFormat/>
    <w:rsid w:val="00235491"/>
    <w:pPr>
      <w:widowControl w:val="0"/>
      <w:spacing w:after="0" w:line="240" w:lineRule="auto"/>
    </w:pPr>
  </w:style>
  <w:style w:type="character" w:styleId="Hyperlink">
    <w:name w:val="Hyperlink"/>
    <w:basedOn w:val="DefaultParagraphFont"/>
    <w:uiPriority w:val="99"/>
    <w:unhideWhenUsed/>
    <w:rsid w:val="00235491"/>
    <w:rPr>
      <w:color w:val="0000FF" w:themeColor="hyperlink"/>
      <w:u w:val="single"/>
    </w:rPr>
  </w:style>
  <w:style w:type="paragraph" w:styleId="NoSpacing">
    <w:name w:val="No Spacing"/>
    <w:uiPriority w:val="1"/>
    <w:qFormat/>
    <w:rsid w:val="00235491"/>
    <w:pPr>
      <w:spacing w:after="0" w:line="240" w:lineRule="auto"/>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35491"/>
    <w:rPr>
      <w:color w:val="800080" w:themeColor="followedHyperlink"/>
      <w:u w:val="single"/>
    </w:rPr>
  </w:style>
  <w:style w:type="paragraph" w:styleId="FootnoteText">
    <w:name w:val="footnote text"/>
    <w:basedOn w:val="Normal"/>
    <w:link w:val="FootnoteTextChar"/>
    <w:uiPriority w:val="99"/>
    <w:unhideWhenUsed/>
    <w:rsid w:val="00235491"/>
    <w:pPr>
      <w:spacing w:after="0" w:line="240" w:lineRule="auto"/>
    </w:pPr>
    <w:rPr>
      <w:sz w:val="20"/>
      <w:szCs w:val="20"/>
    </w:rPr>
  </w:style>
  <w:style w:type="character" w:customStyle="1" w:styleId="FootnoteTextChar">
    <w:name w:val="Footnote Text Char"/>
    <w:basedOn w:val="DefaultParagraphFont"/>
    <w:link w:val="FootnoteText"/>
    <w:uiPriority w:val="99"/>
    <w:rsid w:val="00235491"/>
    <w:rPr>
      <w:sz w:val="20"/>
      <w:szCs w:val="20"/>
    </w:rPr>
  </w:style>
  <w:style w:type="character" w:styleId="FootnoteReference">
    <w:name w:val="footnote reference"/>
    <w:basedOn w:val="DefaultParagraphFont"/>
    <w:uiPriority w:val="99"/>
    <w:semiHidden/>
    <w:unhideWhenUsed/>
    <w:rsid w:val="00235491"/>
    <w:rPr>
      <w:vertAlign w:val="superscript"/>
    </w:rPr>
  </w:style>
  <w:style w:type="paragraph" w:styleId="BalloonText">
    <w:name w:val="Balloon Text"/>
    <w:basedOn w:val="Normal"/>
    <w:link w:val="BalloonTextChar"/>
    <w:uiPriority w:val="99"/>
    <w:semiHidden/>
    <w:unhideWhenUsed/>
    <w:rsid w:val="00235491"/>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491"/>
    <w:rPr>
      <w:rFonts w:ascii="Tahoma" w:hAnsi="Tahoma" w:cs="Tahoma"/>
      <w:sz w:val="16"/>
      <w:szCs w:val="16"/>
    </w:rPr>
  </w:style>
  <w:style w:type="paragraph" w:styleId="NormalWeb">
    <w:name w:val="Normal (Web)"/>
    <w:basedOn w:val="Normal"/>
    <w:uiPriority w:val="99"/>
    <w:unhideWhenUsed/>
    <w:rsid w:val="002354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491"/>
  </w:style>
  <w:style w:type="paragraph" w:styleId="Footer">
    <w:name w:val="footer"/>
    <w:basedOn w:val="Normal"/>
    <w:link w:val="FooterChar"/>
    <w:uiPriority w:val="99"/>
    <w:unhideWhenUsed/>
    <w:rsid w:val="0023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91"/>
  </w:style>
  <w:style w:type="paragraph" w:styleId="Revision">
    <w:name w:val="Revision"/>
    <w:hidden/>
    <w:uiPriority w:val="99"/>
    <w:semiHidden/>
    <w:rsid w:val="00F67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viewit.tv/20130724ShirleyMotionRemovePR.pdf" TargetMode="External"/><Relationship Id="rId18" Type="http://schemas.openxmlformats.org/officeDocument/2006/relationships/hyperlink" Target="http://www.iviewit.tv/20131208MotionStrikePleadingAdamSimonForFraudOnCourt.pdf" TargetMode="External"/><Relationship Id="rId26" Type="http://schemas.openxmlformats.org/officeDocument/2006/relationships/hyperlink" Target="mailto:lisa.friedstein@gmail.com" TargetMode="External"/><Relationship Id="rId3" Type="http://schemas.microsoft.com/office/2007/relationships/stylesWithEffects" Target="stylesWithEffects.xml"/><Relationship Id="rId21" Type="http://schemas.openxmlformats.org/officeDocument/2006/relationships/hyperlink" Target="http://www.iviewit.tv/20131217ObjectionToMotionReKIAFrench.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viewit.tv/20130714MotionRespondPetitionShirley.pdf" TargetMode="External"/><Relationship Id="rId17" Type="http://schemas.openxmlformats.org/officeDocument/2006/relationships/hyperlink" Target="http://www.iviewit.tv/20131010PETITIONDETERMINERELEASETITLEOFEXEMPTPROPERTYJOSHUAKIA.pdf" TargetMode="External"/><Relationship Id="rId25" Type="http://schemas.openxmlformats.org/officeDocument/2006/relationships/hyperlink" Target="mailto:Lisa@friedsteins.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viewit.tv/20131010MotionCompelFreezeYouHavetheRighttoRemainSilent.pdf" TargetMode="External"/><Relationship Id="rId20" Type="http://schemas.openxmlformats.org/officeDocument/2006/relationships/hyperlink" Target="http://www.iviewit.tv/20131210TaxAttorneyFees.pdf" TargetMode="External"/><Relationship Id="rId29" Type="http://schemas.openxmlformats.org/officeDocument/2006/relationships/hyperlink" Target="mailto:psimon@stpcorp.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viewit.tv/20130626MotionReconsiderOrdinaryCourseShirley.pdf" TargetMode="External"/><Relationship Id="rId24" Type="http://schemas.openxmlformats.org/officeDocument/2006/relationships/hyperlink" Target="mailto:tbernstein@lifeinsuranceconcepts.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viewit.tv/20130921AnswerJacksonSimonEstateHeritage.pdf" TargetMode="External"/><Relationship Id="rId23" Type="http://schemas.openxmlformats.org/officeDocument/2006/relationships/hyperlink" Target="mailto:dtescher@tescherspallina.com" TargetMode="External"/><Relationship Id="rId28" Type="http://schemas.openxmlformats.org/officeDocument/2006/relationships/hyperlink" Target="mailto:Iantoni_jill@ne.bah.com" TargetMode="External"/><Relationship Id="rId10" Type="http://schemas.openxmlformats.org/officeDocument/2006/relationships/hyperlink" Target="http://www.iviewit.tv/20130529RenewedEmergencyPetitionShirley.pdf" TargetMode="External"/><Relationship Id="rId19" Type="http://schemas.openxmlformats.org/officeDocument/2006/relationships/hyperlink" Target="http://www.iviewit.tv/20131210PetitionerObjectionToObjectionsToDiscovery.pdf" TargetMode="External"/><Relationship Id="rId31" Type="http://schemas.openxmlformats.org/officeDocument/2006/relationships/hyperlink" Target="mailto:iviewit@gmail.com" TargetMode="External"/><Relationship Id="rId4" Type="http://schemas.openxmlformats.org/officeDocument/2006/relationships/settings" Target="settings.xml"/><Relationship Id="rId9" Type="http://schemas.openxmlformats.org/officeDocument/2006/relationships/hyperlink" Target="http://www.iviewit.tv/20130512MotionRehearReopenObstruction.pdf" TargetMode="External"/><Relationship Id="rId14" Type="http://schemas.openxmlformats.org/officeDocument/2006/relationships/hyperlink" Target="http://www.iviewit.tv/20130904MotionFreezeEstatesShirleyDueToAdmittedNotaryFraud.pdf" TargetMode="External"/><Relationship Id="rId22" Type="http://schemas.openxmlformats.org/officeDocument/2006/relationships/hyperlink" Target="mailto:rspallina@tescherspallina.com" TargetMode="External"/><Relationship Id="rId27" Type="http://schemas.openxmlformats.org/officeDocument/2006/relationships/hyperlink" Target="mailto:jilliantoni@gmail.com" TargetMode="External"/><Relationship Id="rId30" Type="http://schemas.openxmlformats.org/officeDocument/2006/relationships/hyperlink" Target="mailto:iviewit@iviewit.tv" TargetMode="External"/><Relationship Id="rId35" Type="http://schemas.openxmlformats.org/officeDocument/2006/relationships/theme" Target="theme/theme1.xml"/><Relationship Id="rId8" Type="http://schemas.openxmlformats.org/officeDocument/2006/relationships/hyperlink" Target="http://www.iviewit.tv/20130506PetitionFreezeEstat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viewit.tv/20130913TRANSCRI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10994</Words>
  <Characters>57830</Characters>
  <Application>Microsoft Office Word</Application>
  <DocSecurity>0</DocSecurity>
  <Lines>1032</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2</cp:revision>
  <cp:lastPrinted>2013-12-18T12:55:00Z</cp:lastPrinted>
  <dcterms:created xsi:type="dcterms:W3CDTF">2013-12-20T20:40:00Z</dcterms:created>
  <dcterms:modified xsi:type="dcterms:W3CDTF">2013-12-20T20:40:00Z</dcterms:modified>
</cp:coreProperties>
</file>