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6E" w:rsidRPr="00224A6E" w:rsidRDefault="00224A6E" w:rsidP="00224A6E">
      <w:pPr>
        <w:widowControl w:val="0"/>
        <w:spacing w:after="0" w:line="240" w:lineRule="auto"/>
        <w:jc w:val="center"/>
        <w:rPr>
          <w:rFonts w:ascii="Times New Roman" w:hAnsi="Times New Roman" w:cs="Times New Roman"/>
          <w:caps/>
          <w:sz w:val="24"/>
          <w:szCs w:val="24"/>
        </w:rPr>
      </w:pPr>
      <w:r w:rsidRPr="00224A6E">
        <w:rPr>
          <w:rFonts w:ascii="Times New Roman" w:hAnsi="Times New Roman" w:cs="Times New Roman"/>
          <w:caps/>
          <w:sz w:val="24"/>
          <w:szCs w:val="24"/>
        </w:rPr>
        <w:t xml:space="preserve">In THE CIRCUiT COURT OF THE FIFTEEN JUDICIAL CIRCUIT </w:t>
      </w:r>
    </w:p>
    <w:p w:rsidR="00224A6E" w:rsidRPr="00224A6E" w:rsidRDefault="00224A6E" w:rsidP="00224A6E">
      <w:pPr>
        <w:widowControl w:val="0"/>
        <w:spacing w:after="0" w:line="240" w:lineRule="auto"/>
        <w:jc w:val="center"/>
        <w:rPr>
          <w:rFonts w:ascii="Times New Roman" w:hAnsi="Times New Roman" w:cs="Times New Roman"/>
          <w:caps/>
          <w:sz w:val="24"/>
          <w:szCs w:val="24"/>
        </w:rPr>
      </w:pPr>
      <w:r w:rsidRPr="00224A6E">
        <w:rPr>
          <w:rFonts w:ascii="Times New Roman" w:hAnsi="Times New Roman" w:cs="Times New Roman"/>
          <w:caps/>
          <w:sz w:val="24"/>
          <w:szCs w:val="24"/>
        </w:rPr>
        <w:t xml:space="preserve">IN AND FOR PALM BEACH COUNTY, FLORIDA </w:t>
      </w:r>
    </w:p>
    <w:p w:rsidR="00224A6E" w:rsidRPr="00224A6E" w:rsidRDefault="00224A6E" w:rsidP="00224A6E">
      <w:pPr>
        <w:widowControl w:val="0"/>
        <w:spacing w:after="0" w:line="240" w:lineRule="auto"/>
        <w:rPr>
          <w:rFonts w:ascii="Times New Roman" w:hAnsi="Times New Roman" w:cs="Times New Roman"/>
          <w:caps/>
          <w:sz w:val="24"/>
          <w:szCs w:val="24"/>
        </w:rPr>
      </w:pPr>
    </w:p>
    <w:p w:rsidR="00224A6E" w:rsidRPr="00224A6E" w:rsidRDefault="00224A6E" w:rsidP="00224A6E">
      <w:pPr>
        <w:widowControl w:val="0"/>
        <w:spacing w:after="0" w:line="240" w:lineRule="auto"/>
        <w:rPr>
          <w:rFonts w:ascii="Times New Roman" w:hAnsi="Times New Roman" w:cs="Times New Roman"/>
          <w:caps/>
          <w:sz w:val="24"/>
          <w:szCs w:val="24"/>
        </w:rPr>
      </w:pPr>
      <w:r w:rsidRPr="00224A6E">
        <w:rPr>
          <w:rFonts w:ascii="Times New Roman" w:hAnsi="Times New Roman" w:cs="Times New Roman"/>
          <w:caps/>
          <w:sz w:val="24"/>
          <w:szCs w:val="24"/>
        </w:rPr>
        <w:t>IN RE: THE ESTATE OF</w:t>
      </w:r>
      <w:r w:rsidRPr="00224A6E">
        <w:rPr>
          <w:rFonts w:ascii="Times New Roman" w:hAnsi="Times New Roman" w:cs="Times New Roman"/>
          <w:caps/>
          <w:sz w:val="24"/>
          <w:szCs w:val="24"/>
        </w:rPr>
        <w:tab/>
      </w:r>
      <w:r w:rsidRPr="00224A6E">
        <w:rPr>
          <w:rFonts w:ascii="Times New Roman" w:hAnsi="Times New Roman" w:cs="Times New Roman"/>
          <w:caps/>
          <w:sz w:val="24"/>
          <w:szCs w:val="24"/>
        </w:rPr>
        <w:tab/>
      </w:r>
      <w:r w:rsidRPr="00224A6E">
        <w:rPr>
          <w:rFonts w:ascii="Times New Roman" w:hAnsi="Times New Roman" w:cs="Times New Roman"/>
          <w:caps/>
          <w:sz w:val="24"/>
          <w:szCs w:val="24"/>
        </w:rPr>
        <w:tab/>
        <w:t>CASE no.  502012CP004391XXXXSB</w:t>
      </w:r>
    </w:p>
    <w:p w:rsidR="00224A6E" w:rsidRPr="00224A6E" w:rsidRDefault="00224A6E" w:rsidP="00224A6E">
      <w:pPr>
        <w:widowControl w:val="0"/>
        <w:spacing w:after="0" w:line="240" w:lineRule="auto"/>
        <w:rPr>
          <w:rFonts w:ascii="Times New Roman" w:hAnsi="Times New Roman" w:cs="Times New Roman"/>
          <w:caps/>
          <w:sz w:val="24"/>
          <w:szCs w:val="24"/>
        </w:rPr>
      </w:pPr>
    </w:p>
    <w:p w:rsidR="00224A6E" w:rsidRPr="00224A6E" w:rsidRDefault="00224A6E" w:rsidP="00224A6E">
      <w:pPr>
        <w:widowControl w:val="0"/>
        <w:spacing w:after="0" w:line="240" w:lineRule="auto"/>
        <w:rPr>
          <w:rFonts w:ascii="Times New Roman" w:hAnsi="Times New Roman" w:cs="Times New Roman"/>
          <w:caps/>
          <w:sz w:val="24"/>
          <w:szCs w:val="24"/>
        </w:rPr>
      </w:pPr>
      <w:r w:rsidRPr="00224A6E">
        <w:rPr>
          <w:rFonts w:ascii="Times New Roman" w:hAnsi="Times New Roman" w:cs="Times New Roman"/>
          <w:caps/>
          <w:sz w:val="24"/>
          <w:szCs w:val="24"/>
        </w:rPr>
        <w:t>Simon bernstein,</w:t>
      </w:r>
      <w:r w:rsidRPr="00224A6E">
        <w:rPr>
          <w:rFonts w:ascii="Times New Roman" w:hAnsi="Times New Roman" w:cs="Times New Roman"/>
          <w:caps/>
          <w:sz w:val="24"/>
          <w:szCs w:val="24"/>
        </w:rPr>
        <w:tab/>
      </w:r>
      <w:r w:rsidRPr="00224A6E">
        <w:rPr>
          <w:rFonts w:ascii="Times New Roman" w:hAnsi="Times New Roman" w:cs="Times New Roman"/>
          <w:caps/>
          <w:sz w:val="24"/>
          <w:szCs w:val="24"/>
        </w:rPr>
        <w:tab/>
      </w:r>
      <w:r w:rsidRPr="00224A6E">
        <w:rPr>
          <w:rFonts w:ascii="Times New Roman" w:hAnsi="Times New Roman" w:cs="Times New Roman"/>
          <w:caps/>
          <w:sz w:val="24"/>
          <w:szCs w:val="24"/>
        </w:rPr>
        <w:tab/>
      </w:r>
    </w:p>
    <w:p w:rsidR="00224A6E" w:rsidRPr="00224A6E" w:rsidRDefault="00224A6E" w:rsidP="00224A6E">
      <w:pPr>
        <w:widowControl w:val="0"/>
        <w:spacing w:after="0" w:line="240" w:lineRule="auto"/>
        <w:rPr>
          <w:rFonts w:ascii="Times New Roman" w:hAnsi="Times New Roman" w:cs="Times New Roman"/>
          <w:sz w:val="24"/>
          <w:szCs w:val="24"/>
        </w:rPr>
      </w:pPr>
      <w:r w:rsidRPr="00224A6E">
        <w:rPr>
          <w:rFonts w:ascii="Times New Roman" w:hAnsi="Times New Roman" w:cs="Times New Roman"/>
          <w:sz w:val="24"/>
          <w:szCs w:val="24"/>
        </w:rPr>
        <w:t>Deceased</w:t>
      </w:r>
      <w:r w:rsidRPr="00224A6E">
        <w:rPr>
          <w:rFonts w:ascii="Times New Roman" w:hAnsi="Times New Roman" w:cs="Times New Roman"/>
          <w:sz w:val="24"/>
          <w:szCs w:val="24"/>
        </w:rPr>
        <w:tab/>
      </w:r>
      <w:r w:rsidRPr="00224A6E">
        <w:rPr>
          <w:rFonts w:ascii="Times New Roman" w:hAnsi="Times New Roman" w:cs="Times New Roman"/>
          <w:sz w:val="24"/>
          <w:szCs w:val="24"/>
        </w:rPr>
        <w:tab/>
      </w:r>
      <w:r w:rsidRPr="00224A6E">
        <w:rPr>
          <w:rFonts w:ascii="Times New Roman" w:hAnsi="Times New Roman" w:cs="Times New Roman"/>
          <w:sz w:val="24"/>
          <w:szCs w:val="24"/>
        </w:rPr>
        <w:tab/>
      </w:r>
      <w:r w:rsidRPr="00224A6E">
        <w:rPr>
          <w:rFonts w:ascii="Times New Roman" w:hAnsi="Times New Roman" w:cs="Times New Roman"/>
          <w:sz w:val="24"/>
          <w:szCs w:val="24"/>
        </w:rPr>
        <w:tab/>
      </w:r>
      <w:r w:rsidRPr="00224A6E">
        <w:rPr>
          <w:rFonts w:ascii="Times New Roman" w:hAnsi="Times New Roman" w:cs="Times New Roman"/>
          <w:sz w:val="24"/>
          <w:szCs w:val="24"/>
        </w:rPr>
        <w:tab/>
      </w:r>
      <w:r w:rsidR="00206A40">
        <w:rPr>
          <w:rFonts w:ascii="Times New Roman" w:hAnsi="Times New Roman" w:cs="Times New Roman"/>
          <w:sz w:val="24"/>
          <w:szCs w:val="24"/>
        </w:rPr>
        <w:tab/>
      </w:r>
      <w:r w:rsidR="00206A40">
        <w:rPr>
          <w:rFonts w:ascii="Times New Roman" w:hAnsi="Times New Roman" w:cs="Times New Roman"/>
          <w:sz w:val="24"/>
          <w:szCs w:val="24"/>
        </w:rPr>
        <w:tab/>
      </w:r>
      <w:r w:rsidRPr="00224A6E">
        <w:rPr>
          <w:rFonts w:ascii="Times New Roman" w:hAnsi="Times New Roman" w:cs="Times New Roman"/>
          <w:sz w:val="24"/>
          <w:szCs w:val="24"/>
        </w:rPr>
        <w:t>HON. JUDGE FRENCH</w:t>
      </w:r>
    </w:p>
    <w:p w:rsidR="00224A6E" w:rsidRPr="00224A6E" w:rsidRDefault="00224A6E" w:rsidP="00224A6E">
      <w:pPr>
        <w:widowControl w:val="0"/>
        <w:spacing w:after="0" w:line="240" w:lineRule="auto"/>
        <w:rPr>
          <w:rFonts w:ascii="Times New Roman" w:hAnsi="Times New Roman" w:cs="Times New Roman"/>
          <w:caps/>
          <w:sz w:val="24"/>
          <w:szCs w:val="24"/>
        </w:rPr>
      </w:pPr>
      <w:r w:rsidRPr="00224A6E">
        <w:rPr>
          <w:rFonts w:ascii="Times New Roman" w:hAnsi="Times New Roman" w:cs="Times New Roman"/>
          <w:caps/>
          <w:sz w:val="24"/>
          <w:szCs w:val="24"/>
        </w:rPr>
        <w:t>________________________________/</w:t>
      </w:r>
    </w:p>
    <w:p w:rsidR="00224A6E" w:rsidRPr="00224A6E" w:rsidRDefault="00224A6E" w:rsidP="00224A6E">
      <w:pPr>
        <w:widowControl w:val="0"/>
        <w:spacing w:after="0" w:line="240" w:lineRule="auto"/>
        <w:rPr>
          <w:rFonts w:ascii="Times New Roman" w:hAnsi="Times New Roman" w:cs="Times New Roman"/>
          <w:caps/>
          <w:sz w:val="24"/>
          <w:szCs w:val="24"/>
        </w:rPr>
      </w:pPr>
    </w:p>
    <w:p w:rsidR="00224A6E" w:rsidRPr="00224A6E" w:rsidRDefault="00224A6E" w:rsidP="00224A6E">
      <w:pPr>
        <w:widowControl w:val="0"/>
        <w:spacing w:after="0" w:line="240" w:lineRule="auto"/>
        <w:rPr>
          <w:rFonts w:ascii="Times New Roman" w:hAnsi="Times New Roman" w:cs="Times New Roman"/>
          <w:caps/>
          <w:sz w:val="24"/>
          <w:szCs w:val="24"/>
        </w:rPr>
      </w:pPr>
      <w:r w:rsidRPr="00224A6E">
        <w:rPr>
          <w:rFonts w:ascii="Times New Roman" w:hAnsi="Times New Roman" w:cs="Times New Roman"/>
          <w:caps/>
          <w:sz w:val="24"/>
          <w:szCs w:val="24"/>
        </w:rPr>
        <w:t>Eliot ivan bernstein, PRO SE</w:t>
      </w:r>
    </w:p>
    <w:p w:rsidR="00224A6E" w:rsidRPr="00224A6E" w:rsidRDefault="00224A6E" w:rsidP="00224A6E">
      <w:pPr>
        <w:widowControl w:val="0"/>
        <w:spacing w:after="0" w:line="240" w:lineRule="auto"/>
        <w:rPr>
          <w:rFonts w:ascii="Times New Roman" w:hAnsi="Times New Roman" w:cs="Times New Roman"/>
          <w:caps/>
          <w:sz w:val="24"/>
          <w:szCs w:val="24"/>
        </w:rPr>
      </w:pPr>
      <w:r w:rsidRPr="00224A6E">
        <w:rPr>
          <w:rFonts w:ascii="Times New Roman" w:hAnsi="Times New Roman" w:cs="Times New Roman"/>
          <w:caps/>
          <w:sz w:val="24"/>
          <w:szCs w:val="24"/>
        </w:rPr>
        <w:t>Petitioner,</w:t>
      </w:r>
    </w:p>
    <w:p w:rsidR="00224A6E" w:rsidRPr="00224A6E" w:rsidRDefault="00224A6E" w:rsidP="00224A6E">
      <w:pPr>
        <w:widowControl w:val="0"/>
        <w:spacing w:after="0" w:line="240" w:lineRule="auto"/>
        <w:rPr>
          <w:rFonts w:ascii="Times New Roman" w:hAnsi="Times New Roman" w:cs="Times New Roman"/>
          <w:caps/>
          <w:sz w:val="24"/>
          <w:szCs w:val="24"/>
        </w:rPr>
      </w:pPr>
    </w:p>
    <w:p w:rsidR="00224A6E" w:rsidRPr="00224A6E" w:rsidRDefault="00224A6E" w:rsidP="00224A6E">
      <w:pPr>
        <w:widowControl w:val="0"/>
        <w:spacing w:after="0" w:line="240" w:lineRule="auto"/>
        <w:rPr>
          <w:rFonts w:ascii="Times New Roman" w:hAnsi="Times New Roman" w:cs="Times New Roman"/>
          <w:caps/>
          <w:sz w:val="24"/>
          <w:szCs w:val="24"/>
        </w:rPr>
      </w:pPr>
      <w:r w:rsidRPr="00224A6E">
        <w:rPr>
          <w:rFonts w:ascii="Times New Roman" w:hAnsi="Times New Roman" w:cs="Times New Roman"/>
          <w:caps/>
          <w:sz w:val="24"/>
          <w:szCs w:val="24"/>
        </w:rPr>
        <w:t xml:space="preserve">v. </w:t>
      </w:r>
    </w:p>
    <w:p w:rsidR="00224A6E" w:rsidRPr="00224A6E" w:rsidRDefault="00224A6E" w:rsidP="00224A6E">
      <w:pPr>
        <w:widowControl w:val="0"/>
        <w:spacing w:after="0" w:line="240" w:lineRule="auto"/>
        <w:ind w:right="3240"/>
        <w:rPr>
          <w:rFonts w:ascii="Times New Roman" w:hAnsi="Times New Roman" w:cs="Times New Roman"/>
          <w:caps/>
          <w:sz w:val="24"/>
          <w:szCs w:val="24"/>
        </w:rPr>
      </w:pP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 xml:space="preserve">TESCHER &amp; SPALLINA, P.A., (AND ALL PARTNERS, ASSOCIATES AND OF COUNSEL), </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ROBERT L. SPALLINA, ESQ., PERSONALLY,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ROBERT L. SPALLINA, ESQ., PROFESSIONALLY,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 xml:space="preserve">DONALD R. TESCHER, ESQ., PERSONALLY, </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DONALD R. TESCHER, ESQ., PROFESSIONALLY,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THEODORE STUART BERNSTEIN, INDIVIDUALLY,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JOHN AND JANE DOE’S (1-5000)</w:t>
      </w:r>
    </w:p>
    <w:p w:rsidR="00224A6E" w:rsidRPr="00224A6E" w:rsidRDefault="00224A6E" w:rsidP="00224A6E">
      <w:pPr>
        <w:widowControl w:val="0"/>
        <w:spacing w:after="0" w:line="240" w:lineRule="auto"/>
        <w:ind w:right="3240"/>
        <w:rPr>
          <w:rFonts w:ascii="Times New Roman" w:hAnsi="Times New Roman" w:cs="Times New Roman"/>
          <w:caps/>
          <w:sz w:val="24"/>
          <w:szCs w:val="24"/>
        </w:rPr>
      </w:pP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Respondents</w:t>
      </w:r>
    </w:p>
    <w:p w:rsidR="00224A6E" w:rsidRPr="00224A6E" w:rsidRDefault="00224A6E" w:rsidP="00224A6E">
      <w:pPr>
        <w:widowControl w:val="0"/>
        <w:spacing w:after="0" w:line="240" w:lineRule="auto"/>
        <w:ind w:right="3240"/>
        <w:rPr>
          <w:rFonts w:ascii="Times New Roman" w:hAnsi="Times New Roman" w:cs="Times New Roman"/>
          <w:b/>
          <w:caps/>
          <w:sz w:val="24"/>
          <w:szCs w:val="24"/>
        </w:rPr>
      </w:pPr>
      <w:r w:rsidRPr="00224A6E">
        <w:rPr>
          <w:rFonts w:ascii="Times New Roman" w:hAnsi="Times New Roman" w:cs="Times New Roman"/>
          <w:b/>
          <w:caps/>
          <w:sz w:val="24"/>
          <w:szCs w:val="24"/>
        </w:rPr>
        <w:t>________________________________/</w:t>
      </w:r>
    </w:p>
    <w:p w:rsidR="00224A6E" w:rsidRPr="00224A6E" w:rsidRDefault="00224A6E" w:rsidP="00224A6E">
      <w:pPr>
        <w:widowControl w:val="0"/>
        <w:spacing w:after="0" w:line="240" w:lineRule="auto"/>
        <w:ind w:right="3240"/>
        <w:rPr>
          <w:rFonts w:ascii="Times New Roman" w:hAnsi="Times New Roman" w:cs="Times New Roman"/>
          <w:b/>
          <w:caps/>
          <w:sz w:val="24"/>
          <w:szCs w:val="24"/>
        </w:rPr>
      </w:pPr>
    </w:p>
    <w:p w:rsidR="00224A6E" w:rsidRPr="00224A6E" w:rsidRDefault="00224A6E" w:rsidP="00224A6E">
      <w:pPr>
        <w:widowControl w:val="0"/>
        <w:spacing w:after="0" w:line="240" w:lineRule="auto"/>
        <w:ind w:right="3240"/>
        <w:rPr>
          <w:rFonts w:ascii="Times New Roman" w:hAnsi="Times New Roman" w:cs="Times New Roman"/>
          <w:b/>
          <w:caps/>
          <w:sz w:val="24"/>
          <w:szCs w:val="24"/>
        </w:rPr>
      </w:pPr>
      <w:r w:rsidRPr="00224A6E">
        <w:rPr>
          <w:rFonts w:ascii="Times New Roman" w:hAnsi="Times New Roman" w:cs="Times New Roman"/>
          <w:b/>
          <w:caps/>
          <w:sz w:val="24"/>
          <w:szCs w:val="24"/>
        </w:rPr>
        <w:t>ADDITIONAL RESPONDENTS TO BE ADDED</w:t>
      </w:r>
    </w:p>
    <w:p w:rsidR="00224A6E" w:rsidRPr="00224A6E" w:rsidRDefault="00224A6E" w:rsidP="00224A6E">
      <w:pPr>
        <w:widowControl w:val="0"/>
        <w:spacing w:after="0" w:line="240" w:lineRule="auto"/>
        <w:ind w:right="3240"/>
        <w:rPr>
          <w:rFonts w:ascii="Times New Roman" w:hAnsi="Times New Roman" w:cs="Times New Roman"/>
          <w:b/>
          <w:caps/>
          <w:sz w:val="24"/>
          <w:szCs w:val="24"/>
        </w:rPr>
      </w:pP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THEODORE STUART BERNSTEIN, AS TRUSTEE FOR HIS CHILDREN,</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LISA SUE FRIEDSTEIN, INDIVIDUALLY AS A BENEFICIARY,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LISA SUE FRIEDSTEIN, AS TRUSTEE FOR HER CHILDREN,</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JILL MARLA IANTONI, INDIVIDUALLY AS A BENEFICIARY,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JILL MARLA IANTONI, AS TRUSTEE FOR HER CHILDREN,</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PAMELA BETH SIMON, INDIVIDUALLY,</w:t>
      </w:r>
    </w:p>
    <w:p w:rsidR="00224A6E" w:rsidRPr="00224A6E" w:rsidRDefault="00224A6E" w:rsidP="00224A6E">
      <w:pPr>
        <w:widowControl w:val="0"/>
        <w:spacing w:after="0" w:line="240" w:lineRule="auto"/>
        <w:ind w:right="3240"/>
        <w:rPr>
          <w:rFonts w:ascii="Times New Roman" w:hAnsi="Times New Roman" w:cs="Times New Roman"/>
          <w:caps/>
          <w:sz w:val="24"/>
          <w:szCs w:val="24"/>
        </w:rPr>
      </w:pPr>
      <w:r w:rsidRPr="00224A6E">
        <w:rPr>
          <w:rFonts w:ascii="Times New Roman" w:hAnsi="Times New Roman" w:cs="Times New Roman"/>
          <w:caps/>
          <w:sz w:val="24"/>
          <w:szCs w:val="24"/>
        </w:rPr>
        <w:t>PAMELA BETH SIMON, AS TRUSTEE FOR HER CHILDREN,</w:t>
      </w:r>
    </w:p>
    <w:p w:rsidR="00224A6E" w:rsidRPr="00224A6E" w:rsidRDefault="00224A6E" w:rsidP="00224A6E">
      <w:pPr>
        <w:widowControl w:val="0"/>
        <w:spacing w:after="0" w:line="240" w:lineRule="auto"/>
        <w:ind w:right="3240"/>
        <w:rPr>
          <w:rFonts w:ascii="Times New Roman" w:hAnsi="Times New Roman" w:cs="Times New Roman"/>
          <w:caps/>
          <w:sz w:val="24"/>
          <w:szCs w:val="24"/>
        </w:rPr>
      </w:pPr>
    </w:p>
    <w:p w:rsidR="00224A6E" w:rsidRPr="00224A6E" w:rsidRDefault="00224A6E" w:rsidP="00224A6E">
      <w:pPr>
        <w:widowControl w:val="0"/>
        <w:spacing w:after="0" w:line="240" w:lineRule="auto"/>
        <w:ind w:right="3240"/>
        <w:rPr>
          <w:rFonts w:ascii="Times New Roman" w:hAnsi="Times New Roman" w:cs="Times New Roman"/>
          <w:b/>
          <w:caps/>
          <w:sz w:val="24"/>
          <w:szCs w:val="24"/>
        </w:rPr>
      </w:pPr>
      <w:r w:rsidRPr="00224A6E">
        <w:rPr>
          <w:rFonts w:ascii="Times New Roman" w:hAnsi="Times New Roman" w:cs="Times New Roman"/>
          <w:b/>
          <w:caps/>
          <w:sz w:val="24"/>
          <w:szCs w:val="24"/>
        </w:rPr>
        <w:t>beneficiaries/INTERESTED PARTIES TO BE ADDED</w:t>
      </w:r>
    </w:p>
    <w:p w:rsidR="00224A6E" w:rsidRPr="00224A6E" w:rsidRDefault="00224A6E" w:rsidP="00224A6E">
      <w:pPr>
        <w:widowControl w:val="0"/>
        <w:spacing w:after="0" w:line="240" w:lineRule="auto"/>
        <w:ind w:right="4320"/>
        <w:rPr>
          <w:rFonts w:ascii="Times New Roman" w:hAnsi="Times New Roman" w:cs="Times New Roman"/>
          <w:caps/>
          <w:sz w:val="24"/>
          <w:szCs w:val="24"/>
        </w:rPr>
      </w:pPr>
    </w:p>
    <w:p w:rsidR="00224A6E" w:rsidRPr="00224A6E" w:rsidRDefault="00224A6E" w:rsidP="00224A6E">
      <w:pPr>
        <w:widowControl w:val="0"/>
        <w:spacing w:after="0" w:line="240" w:lineRule="auto"/>
        <w:ind w:right="4320"/>
        <w:rPr>
          <w:rFonts w:ascii="Times New Roman" w:hAnsi="Times New Roman" w:cs="Times New Roman"/>
          <w:caps/>
          <w:sz w:val="24"/>
          <w:szCs w:val="24"/>
        </w:rPr>
      </w:pPr>
      <w:r w:rsidRPr="00224A6E">
        <w:rPr>
          <w:rFonts w:ascii="Times New Roman" w:hAnsi="Times New Roman" w:cs="Times New Roman"/>
          <w:caps/>
          <w:sz w:val="24"/>
          <w:szCs w:val="24"/>
        </w:rPr>
        <w:t>JOshua ennio zander bernstein (ELIOT MINOR CHILD</w:t>
      </w:r>
      <w:proofErr w:type="gramStart"/>
      <w:r w:rsidRPr="00224A6E">
        <w:rPr>
          <w:rFonts w:ascii="Times New Roman" w:hAnsi="Times New Roman" w:cs="Times New Roman"/>
          <w:caps/>
          <w:sz w:val="24"/>
          <w:szCs w:val="24"/>
        </w:rPr>
        <w:t>)</w:t>
      </w:r>
      <w:proofErr w:type="gramEnd"/>
      <w:r w:rsidRPr="00224A6E">
        <w:rPr>
          <w:rFonts w:ascii="Times New Roman" w:hAnsi="Times New Roman" w:cs="Times New Roman"/>
          <w:caps/>
          <w:sz w:val="24"/>
          <w:szCs w:val="24"/>
        </w:rPr>
        <w:br/>
        <w:t>Jacob noah archie Bernstein (ELIOT MINOR CHILD)</w:t>
      </w:r>
      <w:r w:rsidRPr="00224A6E">
        <w:rPr>
          <w:rFonts w:ascii="Times New Roman" w:hAnsi="Times New Roman" w:cs="Times New Roman"/>
          <w:caps/>
          <w:sz w:val="24"/>
          <w:szCs w:val="24"/>
        </w:rPr>
        <w:br/>
        <w:t>Daniel Elijsha Abe Ottomo Bernstein (ELIOT MINOR CHILD)</w:t>
      </w:r>
      <w:r w:rsidRPr="00224A6E">
        <w:rPr>
          <w:rFonts w:ascii="Times New Roman" w:hAnsi="Times New Roman" w:cs="Times New Roman"/>
          <w:caps/>
          <w:sz w:val="24"/>
          <w:szCs w:val="24"/>
        </w:rPr>
        <w:br/>
        <w:t>ALEXANDRA bernstein (TED ADULT CHILD)</w:t>
      </w:r>
      <w:r w:rsidRPr="00224A6E">
        <w:rPr>
          <w:rFonts w:ascii="Times New Roman" w:hAnsi="Times New Roman" w:cs="Times New Roman"/>
          <w:caps/>
          <w:sz w:val="24"/>
          <w:szCs w:val="24"/>
        </w:rPr>
        <w:br/>
        <w:t>ERIC BERNSTEIN (TED ADULT CHILD)</w:t>
      </w:r>
      <w:r w:rsidRPr="00224A6E">
        <w:rPr>
          <w:rFonts w:ascii="Times New Roman" w:hAnsi="Times New Roman" w:cs="Times New Roman"/>
          <w:caps/>
          <w:sz w:val="24"/>
          <w:szCs w:val="24"/>
        </w:rPr>
        <w:br/>
        <w:t>Michael bernstein (TED ADULT CHILD)</w:t>
      </w:r>
      <w:r w:rsidRPr="00224A6E">
        <w:rPr>
          <w:rFonts w:ascii="Times New Roman" w:hAnsi="Times New Roman" w:cs="Times New Roman"/>
          <w:caps/>
          <w:sz w:val="24"/>
          <w:szCs w:val="24"/>
        </w:rPr>
        <w:br/>
        <w:t>MATTHEW LOGAN (TED’S SPOUSE ADULT CHILD)</w:t>
      </w:r>
      <w:r w:rsidRPr="00224A6E">
        <w:rPr>
          <w:rFonts w:ascii="Times New Roman" w:hAnsi="Times New Roman" w:cs="Times New Roman"/>
          <w:caps/>
          <w:sz w:val="24"/>
          <w:szCs w:val="24"/>
        </w:rPr>
        <w:br/>
        <w:t>Molly norah simon (pamela adult child)</w:t>
      </w:r>
      <w:r w:rsidRPr="00224A6E">
        <w:rPr>
          <w:rFonts w:ascii="Times New Roman" w:hAnsi="Times New Roman" w:cs="Times New Roman"/>
          <w:caps/>
          <w:sz w:val="24"/>
          <w:szCs w:val="24"/>
        </w:rPr>
        <w:br/>
        <w:t>Julia iantoni – jill minor child</w:t>
      </w:r>
      <w:r w:rsidRPr="00224A6E">
        <w:rPr>
          <w:rFonts w:ascii="Times New Roman" w:hAnsi="Times New Roman" w:cs="Times New Roman"/>
          <w:caps/>
          <w:sz w:val="24"/>
          <w:szCs w:val="24"/>
        </w:rPr>
        <w:br/>
        <w:t>Max FRIEDSTEIN – lisa minor child</w:t>
      </w:r>
      <w:r w:rsidRPr="00224A6E">
        <w:rPr>
          <w:rFonts w:ascii="Times New Roman" w:hAnsi="Times New Roman" w:cs="Times New Roman"/>
          <w:caps/>
          <w:sz w:val="24"/>
          <w:szCs w:val="24"/>
        </w:rPr>
        <w:br/>
        <w:t>CARLY FRIEDSTEIN – lisa minor child</w:t>
      </w:r>
      <w:r w:rsidRPr="00224A6E">
        <w:rPr>
          <w:rFonts w:ascii="Times New Roman" w:hAnsi="Times New Roman" w:cs="Times New Roman"/>
          <w:caps/>
          <w:sz w:val="24"/>
          <w:szCs w:val="24"/>
        </w:rPr>
        <w:br/>
        <w:t>_________________________________________/</w:t>
      </w:r>
    </w:p>
    <w:p w:rsidR="00224A6E" w:rsidRPr="00224A6E" w:rsidRDefault="00224A6E" w:rsidP="00224A6E">
      <w:pPr>
        <w:widowControl w:val="0"/>
        <w:spacing w:before="11" w:after="0" w:line="240" w:lineRule="exact"/>
        <w:rPr>
          <w:sz w:val="24"/>
          <w:szCs w:val="24"/>
        </w:rPr>
      </w:pPr>
    </w:p>
    <w:p w:rsidR="00224A6E" w:rsidRPr="00224A6E" w:rsidRDefault="00224A6E" w:rsidP="00224A6E">
      <w:pPr>
        <w:widowControl w:val="0"/>
        <w:spacing w:after="0" w:line="280" w:lineRule="exact"/>
        <w:ind w:right="477"/>
        <w:jc w:val="center"/>
        <w:rPr>
          <w:rFonts w:ascii="Times New Roman Bold" w:hAnsi="Times New Roman Bold"/>
          <w:b/>
          <w:caps/>
          <w:color w:val="3D3D3D"/>
          <w:sz w:val="24"/>
          <w:szCs w:val="24"/>
          <w:u w:val="single"/>
        </w:rPr>
      </w:pPr>
      <w:r w:rsidRPr="00224A6E">
        <w:rPr>
          <w:rFonts w:ascii="Times New Roman Bold" w:hAnsi="Times New Roman Bold"/>
          <w:b/>
          <w:caps/>
          <w:color w:val="3D3D3D"/>
          <w:sz w:val="24"/>
          <w:szCs w:val="24"/>
          <w:u w:val="single"/>
        </w:rPr>
        <w:t>OBJECTION TO MOTION TO STRIKE PETITION TO DETERMINE AND</w:t>
      </w:r>
    </w:p>
    <w:p w:rsidR="00224A6E" w:rsidRPr="00224A6E" w:rsidRDefault="00224A6E" w:rsidP="00224A6E">
      <w:pPr>
        <w:widowControl w:val="0"/>
        <w:spacing w:after="0" w:line="280" w:lineRule="exact"/>
        <w:ind w:right="477"/>
        <w:jc w:val="center"/>
        <w:rPr>
          <w:rFonts w:ascii="Times New Roman Bold" w:hAnsi="Times New Roman Bold"/>
          <w:b/>
          <w:caps/>
          <w:color w:val="3D3D3D"/>
          <w:sz w:val="24"/>
          <w:szCs w:val="24"/>
          <w:u w:val="single"/>
        </w:rPr>
      </w:pPr>
      <w:r w:rsidRPr="00224A6E">
        <w:rPr>
          <w:rFonts w:ascii="Times New Roman Bold" w:hAnsi="Times New Roman Bold"/>
          <w:b/>
          <w:caps/>
          <w:color w:val="3D3D3D"/>
          <w:sz w:val="24"/>
          <w:szCs w:val="24"/>
          <w:u w:val="single"/>
        </w:rPr>
        <w:t>RELEASE TITLE OF EXEMPT PROPERTY</w:t>
      </w:r>
    </w:p>
    <w:p w:rsidR="00224A6E" w:rsidRPr="00224A6E" w:rsidRDefault="00224A6E" w:rsidP="00224A6E">
      <w:pPr>
        <w:widowControl w:val="0"/>
        <w:spacing w:after="0" w:line="300" w:lineRule="exact"/>
        <w:rPr>
          <w:sz w:val="30"/>
          <w:szCs w:val="30"/>
        </w:rPr>
      </w:pPr>
    </w:p>
    <w:p w:rsidR="00224A6E" w:rsidRPr="00224A6E" w:rsidRDefault="00224A6E" w:rsidP="006C7F4D">
      <w:pPr>
        <w:widowControl w:val="0"/>
        <w:spacing w:after="0" w:line="498" w:lineRule="auto"/>
        <w:ind w:firstLine="720"/>
        <w:rPr>
          <w:rFonts w:ascii="Times New Roman"/>
          <w:color w:val="464646"/>
          <w:sz w:val="24"/>
        </w:rPr>
      </w:pPr>
      <w:r w:rsidRPr="00224A6E">
        <w:rPr>
          <w:rFonts w:ascii="Times New Roman"/>
          <w:color w:val="464646"/>
          <w:sz w:val="24"/>
        </w:rPr>
        <w:t>COME</w:t>
      </w:r>
      <w:r w:rsidRPr="00224A6E">
        <w:rPr>
          <w:rFonts w:ascii="Times New Roman"/>
          <w:color w:val="464646"/>
          <w:spacing w:val="7"/>
          <w:sz w:val="24"/>
        </w:rPr>
        <w:t xml:space="preserve"> </w:t>
      </w:r>
      <w:r w:rsidRPr="00224A6E">
        <w:rPr>
          <w:rFonts w:ascii="Times New Roman"/>
          <w:color w:val="383838"/>
          <w:sz w:val="24"/>
        </w:rPr>
        <w:t>NOW,</w:t>
      </w:r>
      <w:r w:rsidRPr="00224A6E">
        <w:rPr>
          <w:rFonts w:ascii="Times New Roman"/>
          <w:color w:val="383838"/>
          <w:spacing w:val="26"/>
          <w:sz w:val="24"/>
        </w:rPr>
        <w:t xml:space="preserve"> </w:t>
      </w:r>
      <w:r w:rsidRPr="00224A6E">
        <w:rPr>
          <w:rFonts w:ascii="Times New Roman"/>
          <w:color w:val="383838"/>
          <w:sz w:val="24"/>
        </w:rPr>
        <w:t>Eliot Ivan Bernstein (</w:t>
      </w:r>
      <w:r w:rsidRPr="00224A6E">
        <w:rPr>
          <w:rFonts w:ascii="Times New Roman"/>
          <w:color w:val="383838"/>
          <w:sz w:val="24"/>
        </w:rPr>
        <w:t>“</w:t>
      </w:r>
      <w:r w:rsidRPr="00224A6E">
        <w:rPr>
          <w:rFonts w:ascii="Times New Roman"/>
          <w:color w:val="383838"/>
          <w:sz w:val="24"/>
        </w:rPr>
        <w:t>Petitioner</w:t>
      </w:r>
      <w:r w:rsidRPr="00224A6E">
        <w:rPr>
          <w:rFonts w:ascii="Times New Roman"/>
          <w:color w:val="383838"/>
          <w:sz w:val="24"/>
        </w:rPr>
        <w:t>”</w:t>
      </w:r>
      <w:r w:rsidRPr="00224A6E">
        <w:rPr>
          <w:rFonts w:ascii="Times New Roman"/>
          <w:color w:val="383838"/>
          <w:sz w:val="24"/>
        </w:rPr>
        <w:t>), as Beneficiary and Interested Party both for himself personally and as Guardian for his three minor children who also are alleged Beneficiaries and Interested Parties of the Estate of Simon Bernstein (</w:t>
      </w:r>
      <w:r w:rsidRPr="00224A6E">
        <w:rPr>
          <w:rFonts w:ascii="Times New Roman"/>
          <w:color w:val="383838"/>
          <w:sz w:val="24"/>
        </w:rPr>
        <w:t>“</w:t>
      </w:r>
      <w:r w:rsidRPr="00224A6E">
        <w:rPr>
          <w:rFonts w:ascii="Times New Roman"/>
          <w:color w:val="383838"/>
          <w:sz w:val="24"/>
        </w:rPr>
        <w:t>Simon</w:t>
      </w:r>
      <w:r w:rsidRPr="00224A6E">
        <w:rPr>
          <w:rFonts w:ascii="Times New Roman"/>
          <w:color w:val="383838"/>
          <w:sz w:val="24"/>
        </w:rPr>
        <w:t>”</w:t>
      </w:r>
      <w:r w:rsidRPr="00224A6E">
        <w:rPr>
          <w:rFonts w:ascii="Times New Roman"/>
          <w:color w:val="383838"/>
          <w:sz w:val="24"/>
        </w:rPr>
        <w:t>), P</w:t>
      </w:r>
      <w:r w:rsidR="00E316B4">
        <w:rPr>
          <w:rFonts w:ascii="Times New Roman"/>
          <w:color w:val="383838"/>
          <w:sz w:val="24"/>
        </w:rPr>
        <w:t>ro</w:t>
      </w:r>
      <w:r w:rsidRPr="00224A6E">
        <w:rPr>
          <w:rFonts w:ascii="Times New Roman"/>
          <w:color w:val="383838"/>
          <w:sz w:val="24"/>
        </w:rPr>
        <w:t xml:space="preserve"> S</w:t>
      </w:r>
      <w:r w:rsidR="00E316B4">
        <w:rPr>
          <w:rFonts w:ascii="Times New Roman"/>
          <w:color w:val="383838"/>
          <w:sz w:val="24"/>
        </w:rPr>
        <w:t>e</w:t>
      </w:r>
      <w:r w:rsidRPr="00224A6E">
        <w:rPr>
          <w:rFonts w:ascii="Times New Roman"/>
          <w:color w:val="383838"/>
          <w:sz w:val="24"/>
        </w:rPr>
        <w:t>, and hereby</w:t>
      </w:r>
      <w:r w:rsidRPr="00224A6E">
        <w:rPr>
          <w:rFonts w:ascii="Times New Roman"/>
          <w:color w:val="383838"/>
          <w:spacing w:val="29"/>
          <w:sz w:val="24"/>
        </w:rPr>
        <w:t xml:space="preserve"> </w:t>
      </w:r>
      <w:r w:rsidRPr="00224A6E">
        <w:rPr>
          <w:rFonts w:ascii="Times New Roman"/>
          <w:color w:val="383838"/>
          <w:sz w:val="24"/>
        </w:rPr>
        <w:t>files</w:t>
      </w:r>
      <w:r w:rsidRPr="00224A6E">
        <w:rPr>
          <w:rFonts w:ascii="Times New Roman"/>
          <w:color w:val="383838"/>
          <w:spacing w:val="9"/>
          <w:sz w:val="24"/>
        </w:rPr>
        <w:t xml:space="preserve"> </w:t>
      </w:r>
      <w:r w:rsidRPr="00224A6E">
        <w:rPr>
          <w:rFonts w:ascii="Times New Roman"/>
          <w:color w:val="383838"/>
          <w:sz w:val="24"/>
        </w:rPr>
        <w:t>this</w:t>
      </w:r>
      <w:r w:rsidRPr="00224A6E">
        <w:rPr>
          <w:rFonts w:ascii="Times New Roman"/>
          <w:color w:val="383838"/>
          <w:spacing w:val="11"/>
          <w:sz w:val="24"/>
        </w:rPr>
        <w:t xml:space="preserve"> </w:t>
      </w:r>
      <w:r w:rsidRPr="00224A6E">
        <w:rPr>
          <w:rFonts w:ascii="Times New Roman"/>
          <w:color w:val="464646"/>
          <w:sz w:val="24"/>
        </w:rPr>
        <w:t>OBJECTION TO MOTION TO STRIKE PETITION TO DETERMINE AND</w:t>
      </w:r>
    </w:p>
    <w:p w:rsidR="00224A6E" w:rsidRDefault="00224A6E" w:rsidP="00224A6E">
      <w:pPr>
        <w:widowControl w:val="0"/>
        <w:spacing w:after="0" w:line="498" w:lineRule="auto"/>
        <w:rPr>
          <w:rFonts w:ascii="Times New Roman"/>
          <w:color w:val="383838"/>
          <w:sz w:val="24"/>
        </w:rPr>
      </w:pPr>
      <w:r w:rsidRPr="00224A6E">
        <w:rPr>
          <w:rFonts w:ascii="Times New Roman"/>
          <w:color w:val="464646"/>
          <w:sz w:val="24"/>
        </w:rPr>
        <w:t>RELEASE TITLE OF EXEMPT PROPERTY</w:t>
      </w:r>
      <w:r w:rsidRPr="00224A6E">
        <w:rPr>
          <w:rFonts w:ascii="Times New Roman"/>
          <w:color w:val="464646"/>
          <w:spacing w:val="2"/>
          <w:sz w:val="24"/>
        </w:rPr>
        <w:t xml:space="preserve"> </w:t>
      </w:r>
      <w:r w:rsidRPr="00224A6E">
        <w:rPr>
          <w:rFonts w:ascii="Times New Roman"/>
          <w:color w:val="383838"/>
          <w:sz w:val="24"/>
        </w:rPr>
        <w:t>and</w:t>
      </w:r>
      <w:r w:rsidRPr="00224A6E">
        <w:rPr>
          <w:rFonts w:ascii="Times New Roman"/>
          <w:color w:val="383838"/>
          <w:spacing w:val="22"/>
          <w:sz w:val="24"/>
        </w:rPr>
        <w:t xml:space="preserve"> </w:t>
      </w:r>
      <w:r w:rsidRPr="00224A6E">
        <w:rPr>
          <w:rFonts w:ascii="Times New Roman"/>
          <w:color w:val="383838"/>
          <w:sz w:val="24"/>
        </w:rPr>
        <w:t>in</w:t>
      </w:r>
      <w:r w:rsidRPr="00224A6E">
        <w:rPr>
          <w:rFonts w:ascii="Times New Roman"/>
          <w:color w:val="383838"/>
          <w:spacing w:val="6"/>
          <w:sz w:val="24"/>
        </w:rPr>
        <w:t xml:space="preserve"> </w:t>
      </w:r>
      <w:r w:rsidRPr="00224A6E">
        <w:rPr>
          <w:rFonts w:ascii="Times New Roman"/>
          <w:color w:val="464646"/>
          <w:sz w:val="24"/>
        </w:rPr>
        <w:t>support</w:t>
      </w:r>
      <w:r w:rsidRPr="00224A6E">
        <w:rPr>
          <w:rFonts w:ascii="Times New Roman"/>
          <w:color w:val="464646"/>
          <w:spacing w:val="3"/>
          <w:sz w:val="24"/>
        </w:rPr>
        <w:t xml:space="preserve"> </w:t>
      </w:r>
      <w:r w:rsidRPr="00224A6E">
        <w:rPr>
          <w:rFonts w:ascii="Times New Roman"/>
          <w:color w:val="383838"/>
          <w:sz w:val="24"/>
        </w:rPr>
        <w:t>thereof</w:t>
      </w:r>
      <w:r w:rsidRPr="00224A6E">
        <w:rPr>
          <w:rFonts w:ascii="Times New Roman"/>
          <w:color w:val="383838"/>
          <w:spacing w:val="21"/>
          <w:sz w:val="24"/>
        </w:rPr>
        <w:t xml:space="preserve"> </w:t>
      </w:r>
      <w:r w:rsidRPr="00224A6E">
        <w:rPr>
          <w:rFonts w:ascii="Times New Roman"/>
          <w:color w:val="464646"/>
          <w:sz w:val="24"/>
        </w:rPr>
        <w:t>state,</w:t>
      </w:r>
      <w:r w:rsidRPr="00224A6E">
        <w:rPr>
          <w:rFonts w:ascii="Times New Roman"/>
          <w:color w:val="464646"/>
          <w:spacing w:val="8"/>
          <w:sz w:val="24"/>
        </w:rPr>
        <w:t xml:space="preserve"> </w:t>
      </w:r>
      <w:r w:rsidRPr="00224A6E">
        <w:rPr>
          <w:rFonts w:ascii="Times New Roman"/>
          <w:color w:val="464646"/>
          <w:sz w:val="24"/>
        </w:rPr>
        <w:t>as</w:t>
      </w:r>
      <w:r w:rsidRPr="00224A6E">
        <w:rPr>
          <w:rFonts w:ascii="Times New Roman"/>
          <w:color w:val="464646"/>
          <w:spacing w:val="5"/>
          <w:sz w:val="24"/>
        </w:rPr>
        <w:t xml:space="preserve"> </w:t>
      </w:r>
      <w:r w:rsidRPr="00224A6E">
        <w:rPr>
          <w:rFonts w:ascii="Times New Roman"/>
          <w:color w:val="383838"/>
          <w:sz w:val="24"/>
        </w:rPr>
        <w:t>follows:</w:t>
      </w:r>
    </w:p>
    <w:p w:rsidR="00206A40" w:rsidRPr="00206A40" w:rsidRDefault="00206A40" w:rsidP="00206A40">
      <w:pPr>
        <w:widowControl w:val="0"/>
        <w:spacing w:after="0" w:line="498" w:lineRule="auto"/>
        <w:jc w:val="center"/>
        <w:rPr>
          <w:rFonts w:ascii="Times New Roman" w:eastAsia="Times New Roman" w:hAnsi="Times New Roman" w:cs="Times New Roman"/>
          <w:b/>
          <w:sz w:val="24"/>
          <w:szCs w:val="24"/>
          <w:u w:val="single"/>
        </w:rPr>
      </w:pPr>
      <w:r w:rsidRPr="00206A40">
        <w:rPr>
          <w:rFonts w:ascii="Times New Roman"/>
          <w:b/>
          <w:color w:val="383838"/>
          <w:sz w:val="24"/>
          <w:u w:val="single"/>
        </w:rPr>
        <w:t>BACKGROUND UPDATE</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Eliot Bernstein, </w:t>
      </w:r>
      <w:r w:rsidR="006C7F4D">
        <w:rPr>
          <w:rFonts w:ascii="Times New Roman"/>
          <w:color w:val="383838"/>
          <w:sz w:val="24"/>
        </w:rPr>
        <w:t>P</w:t>
      </w:r>
      <w:r w:rsidRPr="00224A6E">
        <w:rPr>
          <w:rFonts w:ascii="Times New Roman"/>
          <w:color w:val="383838"/>
          <w:sz w:val="24"/>
        </w:rPr>
        <w:t xml:space="preserve">ro </w:t>
      </w:r>
      <w:r w:rsidR="006C7F4D">
        <w:rPr>
          <w:rFonts w:ascii="Times New Roman"/>
          <w:color w:val="383838"/>
          <w:sz w:val="24"/>
        </w:rPr>
        <w:t>S</w:t>
      </w:r>
      <w:r w:rsidRPr="00224A6E">
        <w:rPr>
          <w:rFonts w:ascii="Times New Roman"/>
          <w:color w:val="383838"/>
          <w:sz w:val="24"/>
        </w:rPr>
        <w:t xml:space="preserve">e, filed a Petition to Determine and Release Title of Exempt Property on October 10, 2013.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eastAsia="Times New Roman" w:hAnsi="Times New Roman" w:cs="Times New Roman"/>
          <w:sz w:val="24"/>
          <w:szCs w:val="24"/>
        </w:rPr>
      </w:pPr>
      <w:r w:rsidRPr="00224A6E">
        <w:rPr>
          <w:rFonts w:ascii="Times New Roman"/>
          <w:color w:val="383838"/>
          <w:sz w:val="24"/>
        </w:rPr>
        <w:t>That on October 24, 2013, Attorney at Law, Mark Manceri (</w:t>
      </w:r>
      <w:r w:rsidRPr="00224A6E">
        <w:rPr>
          <w:rFonts w:ascii="Times New Roman"/>
          <w:color w:val="383838"/>
          <w:sz w:val="24"/>
        </w:rPr>
        <w:t>“</w:t>
      </w:r>
      <w:r w:rsidRPr="00224A6E">
        <w:rPr>
          <w:rFonts w:ascii="Times New Roman"/>
          <w:color w:val="383838"/>
          <w:sz w:val="24"/>
        </w:rPr>
        <w:t>Manceri</w:t>
      </w:r>
      <w:r w:rsidRPr="00224A6E">
        <w:rPr>
          <w:rFonts w:ascii="Times New Roman"/>
          <w:color w:val="383838"/>
          <w:sz w:val="24"/>
        </w:rPr>
        <w:t>”</w:t>
      </w:r>
      <w:r w:rsidRPr="00224A6E">
        <w:rPr>
          <w:rFonts w:ascii="Times New Roman"/>
          <w:color w:val="383838"/>
          <w:sz w:val="24"/>
        </w:rPr>
        <w:t xml:space="preserve">) filed a MOTION TO STRIKE PETITION TO DETERMINE AND RELEASE TITLE OF EXEMPT </w:t>
      </w:r>
      <w:r w:rsidRPr="00224A6E">
        <w:rPr>
          <w:rFonts w:ascii="Times New Roman"/>
          <w:color w:val="383838"/>
          <w:sz w:val="24"/>
        </w:rPr>
        <w:lastRenderedPageBreak/>
        <w:t>PROPERTY on behalf of Co</w:t>
      </w:r>
      <w:r w:rsidR="00206A40">
        <w:rPr>
          <w:rFonts w:ascii="Times New Roman"/>
          <w:color w:val="383838"/>
          <w:sz w:val="24"/>
        </w:rPr>
        <w:t>-</w:t>
      </w:r>
      <w:r w:rsidRPr="00224A6E">
        <w:rPr>
          <w:rFonts w:ascii="Times New Roman"/>
          <w:color w:val="383838"/>
          <w:sz w:val="24"/>
        </w:rPr>
        <w:t>Personal Representatives, Robert Spallina (</w:t>
      </w:r>
      <w:r w:rsidRPr="00224A6E">
        <w:rPr>
          <w:rFonts w:ascii="Times New Roman"/>
          <w:color w:val="383838"/>
          <w:sz w:val="24"/>
        </w:rPr>
        <w:t>“</w:t>
      </w:r>
      <w:r w:rsidRPr="00224A6E">
        <w:rPr>
          <w:rFonts w:ascii="Times New Roman"/>
          <w:color w:val="383838"/>
          <w:sz w:val="24"/>
        </w:rPr>
        <w:t>Spallina</w:t>
      </w:r>
      <w:r w:rsidRPr="00224A6E">
        <w:rPr>
          <w:rFonts w:ascii="Times New Roman"/>
          <w:color w:val="383838"/>
          <w:sz w:val="24"/>
        </w:rPr>
        <w:t>”</w:t>
      </w:r>
      <w:r w:rsidRPr="00224A6E">
        <w:rPr>
          <w:rFonts w:ascii="Times New Roman"/>
          <w:color w:val="383838"/>
          <w:sz w:val="24"/>
        </w:rPr>
        <w:t>) and Donald Tescher (</w:t>
      </w:r>
      <w:r w:rsidRPr="00224A6E">
        <w:rPr>
          <w:rFonts w:ascii="Times New Roman"/>
          <w:color w:val="383838"/>
          <w:sz w:val="24"/>
        </w:rPr>
        <w:t>“</w:t>
      </w:r>
      <w:r w:rsidRPr="00224A6E">
        <w:rPr>
          <w:rFonts w:ascii="Times New Roman"/>
          <w:color w:val="383838"/>
          <w:sz w:val="24"/>
        </w:rPr>
        <w:t>Tescher</w:t>
      </w:r>
      <w:r w:rsidRPr="00224A6E">
        <w:rPr>
          <w:rFonts w:ascii="Times New Roman"/>
          <w:color w:val="383838"/>
          <w:sz w:val="24"/>
        </w:rPr>
        <w:t>”</w:t>
      </w:r>
      <w:r w:rsidRPr="00224A6E">
        <w:rPr>
          <w:rFonts w:ascii="Times New Roman"/>
          <w:color w:val="383838"/>
          <w:sz w:val="24"/>
        </w:rPr>
        <w:t>) without first filing for an appearance</w:t>
      </w:r>
      <w:r w:rsidR="006C7F4D">
        <w:rPr>
          <w:rFonts w:ascii="Times New Roman"/>
          <w:color w:val="383838"/>
          <w:sz w:val="24"/>
        </w:rPr>
        <w:t xml:space="preserve"> to act</w:t>
      </w:r>
      <w:r w:rsidRPr="00224A6E">
        <w:rPr>
          <w:rFonts w:ascii="Times New Roman"/>
          <w:color w:val="383838"/>
          <w:sz w:val="24"/>
        </w:rPr>
        <w:t xml:space="preserve"> on their behalf</w:t>
      </w:r>
      <w:r w:rsidR="006C7F4D">
        <w:rPr>
          <w:rFonts w:ascii="Times New Roman"/>
          <w:color w:val="383838"/>
          <w:sz w:val="24"/>
        </w:rPr>
        <w:t xml:space="preserve"> before this Court</w:t>
      </w:r>
      <w:r w:rsidRPr="00224A6E">
        <w:rPr>
          <w:rFonts w:ascii="Times New Roman"/>
          <w:color w:val="383838"/>
          <w:sz w:val="24"/>
        </w:rPr>
        <w:t>.  Where currently the only attorney at law who has filed with this Court to represent Tescher and Spallina</w:t>
      </w:r>
      <w:r w:rsidR="00127A0D">
        <w:rPr>
          <w:rFonts w:ascii="Times New Roman"/>
          <w:color w:val="383838"/>
          <w:sz w:val="24"/>
        </w:rPr>
        <w:t xml:space="preserve"> as Co-Personal Representatives</w:t>
      </w:r>
      <w:r w:rsidRPr="00224A6E">
        <w:rPr>
          <w:rFonts w:ascii="Times New Roman"/>
          <w:color w:val="383838"/>
          <w:sz w:val="24"/>
        </w:rPr>
        <w:t xml:space="preserve"> is Spallina who represents both himself and Tescher.  Therefore, Manceri</w:t>
      </w:r>
      <w:r w:rsidRPr="00224A6E">
        <w:rPr>
          <w:rFonts w:ascii="Times New Roman"/>
          <w:color w:val="383838"/>
          <w:sz w:val="24"/>
        </w:rPr>
        <w:t>’</w:t>
      </w:r>
      <w:r w:rsidRPr="00224A6E">
        <w:rPr>
          <w:rFonts w:ascii="Times New Roman"/>
          <w:color w:val="383838"/>
          <w:sz w:val="24"/>
        </w:rPr>
        <w:t>s pleading should be stricken for his failure to enter an appearance</w:t>
      </w:r>
      <w:r w:rsidR="00E316B4">
        <w:rPr>
          <w:rFonts w:ascii="Times New Roman"/>
          <w:color w:val="383838"/>
          <w:sz w:val="24"/>
        </w:rPr>
        <w:t xml:space="preserve"> prior to the pleading</w:t>
      </w:r>
      <w:r w:rsidRPr="00224A6E">
        <w:rPr>
          <w:rFonts w:ascii="Times New Roman"/>
          <w:color w:val="383838"/>
          <w:sz w:val="24"/>
        </w:rPr>
        <w:t xml:space="preserve"> but that is not the only reason.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A copy of an ALLEGED Will of Simon L. Bernstein dated July 25, 2012</w:t>
      </w:r>
      <w:r w:rsidR="00127A0D">
        <w:rPr>
          <w:rFonts w:ascii="Times New Roman"/>
          <w:color w:val="383838"/>
          <w:sz w:val="24"/>
        </w:rPr>
        <w:t xml:space="preserve"> six weeks before Simon passed on September 13, 2012</w:t>
      </w:r>
      <w:r w:rsidRPr="00224A6E">
        <w:rPr>
          <w:rFonts w:ascii="Times New Roman"/>
          <w:color w:val="383838"/>
          <w:sz w:val="24"/>
        </w:rPr>
        <w:t>, has been admitted to probate by Tescher and Spallina.  However, the ALLEGED Will of Simon has been timely challenged in this Court already in Petitioner</w:t>
      </w:r>
      <w:r w:rsidRPr="00224A6E">
        <w:rPr>
          <w:rFonts w:ascii="Times New Roman"/>
          <w:color w:val="383838"/>
          <w:sz w:val="24"/>
        </w:rPr>
        <w:t>’</w:t>
      </w:r>
      <w:r w:rsidRPr="00224A6E">
        <w:rPr>
          <w:rFonts w:ascii="Times New Roman"/>
          <w:color w:val="383838"/>
          <w:sz w:val="24"/>
        </w:rPr>
        <w:t xml:space="preserve">s filings </w:t>
      </w:r>
      <w:r w:rsidR="00E316B4">
        <w:rPr>
          <w:rFonts w:ascii="Times New Roman"/>
          <w:color w:val="383838"/>
          <w:sz w:val="24"/>
        </w:rPr>
        <w:t xml:space="preserve">with the </w:t>
      </w:r>
      <w:r w:rsidR="00127A0D">
        <w:rPr>
          <w:rFonts w:ascii="Times New Roman"/>
          <w:color w:val="383838"/>
          <w:sz w:val="24"/>
        </w:rPr>
        <w:t>C</w:t>
      </w:r>
      <w:r w:rsidR="00E316B4">
        <w:rPr>
          <w:rFonts w:ascii="Times New Roman"/>
          <w:color w:val="383838"/>
          <w:sz w:val="24"/>
        </w:rPr>
        <w:t>ourt regarding these matters</w:t>
      </w:r>
      <w:r w:rsidRPr="00224A6E">
        <w:rPr>
          <w:rFonts w:ascii="Times New Roman"/>
          <w:color w:val="383838"/>
          <w:sz w:val="24"/>
        </w:rPr>
        <w:t xml:space="preserve">.  </w:t>
      </w:r>
    </w:p>
    <w:p w:rsidR="00127A0D"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w:t>
      </w:r>
      <w:r w:rsidR="00E316B4">
        <w:rPr>
          <w:rFonts w:ascii="Times New Roman"/>
          <w:color w:val="383838"/>
          <w:sz w:val="24"/>
        </w:rPr>
        <w:t>re are</w:t>
      </w:r>
      <w:r w:rsidRPr="00224A6E">
        <w:rPr>
          <w:rFonts w:ascii="Times New Roman"/>
          <w:color w:val="383838"/>
          <w:sz w:val="24"/>
        </w:rPr>
        <w:t xml:space="preserve"> separate and distinct motions in each </w:t>
      </w:r>
      <w:r w:rsidR="00E316B4">
        <w:rPr>
          <w:rFonts w:ascii="Times New Roman"/>
          <w:color w:val="383838"/>
          <w:sz w:val="24"/>
        </w:rPr>
        <w:t>pleading</w:t>
      </w:r>
      <w:r w:rsidR="00127A0D">
        <w:rPr>
          <w:rFonts w:ascii="Times New Roman"/>
          <w:color w:val="383838"/>
          <w:sz w:val="24"/>
        </w:rPr>
        <w:t xml:space="preserve"> Petitioner has filed since discovering evidence of Fraud, Forgery and host of other criminal acts</w:t>
      </w:r>
      <w:r w:rsidR="00E316B4">
        <w:rPr>
          <w:rFonts w:ascii="Times New Roman"/>
          <w:color w:val="383838"/>
          <w:sz w:val="24"/>
        </w:rPr>
        <w:t>, which</w:t>
      </w:r>
      <w:r w:rsidR="00127A0D">
        <w:rPr>
          <w:rFonts w:ascii="Times New Roman"/>
          <w:color w:val="383838"/>
          <w:sz w:val="24"/>
        </w:rPr>
        <w:t xml:space="preserve"> to date</w:t>
      </w:r>
      <w:r w:rsidRPr="00224A6E">
        <w:rPr>
          <w:rFonts w:ascii="Times New Roman"/>
          <w:color w:val="383838"/>
          <w:sz w:val="24"/>
        </w:rPr>
        <w:t xml:space="preserve"> have not been addressed by this Court</w:t>
      </w:r>
      <w:r w:rsidR="00127A0D">
        <w:rPr>
          <w:rFonts w:ascii="Times New Roman"/>
          <w:color w:val="383838"/>
          <w:sz w:val="24"/>
        </w:rPr>
        <w:t>,</w:t>
      </w:r>
      <w:r w:rsidRPr="00224A6E">
        <w:rPr>
          <w:rFonts w:ascii="Times New Roman"/>
          <w:color w:val="383838"/>
          <w:sz w:val="24"/>
        </w:rPr>
        <w:t xml:space="preserve"> as the Court has only ruled on if </w:t>
      </w:r>
      <w:r w:rsidR="00E316B4">
        <w:rPr>
          <w:rFonts w:ascii="Times New Roman"/>
          <w:color w:val="383838"/>
          <w:sz w:val="24"/>
        </w:rPr>
        <w:t xml:space="preserve">one of </w:t>
      </w:r>
      <w:r w:rsidRPr="00224A6E">
        <w:rPr>
          <w:rFonts w:ascii="Times New Roman"/>
          <w:color w:val="383838"/>
          <w:sz w:val="24"/>
        </w:rPr>
        <w:t>Petitioner</w:t>
      </w:r>
      <w:r w:rsidRPr="00224A6E">
        <w:rPr>
          <w:rFonts w:ascii="Times New Roman"/>
          <w:color w:val="383838"/>
          <w:sz w:val="24"/>
        </w:rPr>
        <w:t>’</w:t>
      </w:r>
      <w:r w:rsidRPr="00224A6E">
        <w:rPr>
          <w:rFonts w:ascii="Times New Roman"/>
          <w:color w:val="383838"/>
          <w:sz w:val="24"/>
        </w:rPr>
        <w:t>s filing</w:t>
      </w:r>
      <w:r w:rsidR="00E316B4">
        <w:rPr>
          <w:rFonts w:ascii="Times New Roman"/>
          <w:color w:val="383838"/>
          <w:sz w:val="24"/>
        </w:rPr>
        <w:t>s</w:t>
      </w:r>
      <w:r w:rsidRPr="00224A6E">
        <w:rPr>
          <w:rFonts w:ascii="Times New Roman"/>
          <w:color w:val="383838"/>
          <w:sz w:val="24"/>
        </w:rPr>
        <w:t xml:space="preserve"> w</w:t>
      </w:r>
      <w:r w:rsidR="00E316B4">
        <w:rPr>
          <w:rFonts w:ascii="Times New Roman"/>
          <w:color w:val="383838"/>
          <w:sz w:val="24"/>
        </w:rPr>
        <w:t>as</w:t>
      </w:r>
      <w:r w:rsidRPr="00224A6E">
        <w:rPr>
          <w:rFonts w:ascii="Times New Roman"/>
          <w:color w:val="383838"/>
          <w:sz w:val="24"/>
        </w:rPr>
        <w:t xml:space="preserve"> an </w:t>
      </w:r>
      <w:r w:rsidRPr="00224A6E">
        <w:rPr>
          <w:rFonts w:ascii="Times New Roman"/>
          <w:color w:val="383838"/>
          <w:sz w:val="24"/>
        </w:rPr>
        <w:t>“</w:t>
      </w:r>
      <w:r w:rsidRPr="00224A6E">
        <w:rPr>
          <w:rFonts w:ascii="Times New Roman"/>
          <w:color w:val="383838"/>
          <w:sz w:val="24"/>
        </w:rPr>
        <w:t>Emergency</w:t>
      </w:r>
      <w:r w:rsidRPr="00224A6E">
        <w:rPr>
          <w:rFonts w:ascii="Times New Roman"/>
          <w:color w:val="383838"/>
          <w:sz w:val="24"/>
        </w:rPr>
        <w:t>”</w:t>
      </w:r>
      <w:r w:rsidR="00E316B4">
        <w:rPr>
          <w:rFonts w:ascii="Times New Roman"/>
          <w:color w:val="383838"/>
          <w:sz w:val="24"/>
        </w:rPr>
        <w:t xml:space="preserve"> or not,</w:t>
      </w:r>
      <w:r w:rsidRPr="00224A6E">
        <w:rPr>
          <w:rFonts w:ascii="Times New Roman"/>
          <w:color w:val="383838"/>
          <w:sz w:val="24"/>
        </w:rPr>
        <w:t xml:space="preserve"> which it deemed at the time of filing in May 2013 not be an Emergency</w:t>
      </w:r>
      <w:r w:rsidR="00127A0D">
        <w:rPr>
          <w:rFonts w:ascii="Times New Roman"/>
          <w:color w:val="383838"/>
          <w:sz w:val="24"/>
        </w:rPr>
        <w:t xml:space="preserve"> and the motion was to be heard in the </w:t>
      </w:r>
      <w:r w:rsidR="00127A0D">
        <w:rPr>
          <w:rFonts w:ascii="Times New Roman"/>
          <w:color w:val="383838"/>
          <w:sz w:val="24"/>
        </w:rPr>
        <w:t>“</w:t>
      </w:r>
      <w:r w:rsidR="00127A0D">
        <w:rPr>
          <w:rFonts w:ascii="Times New Roman"/>
          <w:color w:val="383838"/>
          <w:sz w:val="24"/>
        </w:rPr>
        <w:t>ordinary course</w:t>
      </w:r>
      <w:r w:rsidRPr="00224A6E">
        <w:rPr>
          <w:rFonts w:ascii="Times New Roman"/>
          <w:color w:val="383838"/>
          <w:sz w:val="24"/>
        </w:rPr>
        <w:t>.</w:t>
      </w:r>
      <w:r w:rsidR="00127A0D">
        <w:rPr>
          <w:rFonts w:ascii="Times New Roman"/>
          <w:color w:val="383838"/>
          <w:sz w:val="24"/>
        </w:rPr>
        <w:t>”</w:t>
      </w:r>
      <w:r w:rsidRPr="00224A6E">
        <w:rPr>
          <w:rFonts w:ascii="Times New Roman"/>
          <w:color w:val="383838"/>
          <w:sz w:val="24"/>
        </w:rPr>
        <w:t xml:space="preserve">  </w:t>
      </w:r>
    </w:p>
    <w:p w:rsidR="00E316B4" w:rsidRDefault="00127A0D"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w:t>
      </w:r>
      <w:r w:rsidR="00224A6E" w:rsidRPr="00224A6E">
        <w:rPr>
          <w:rFonts w:ascii="Times New Roman"/>
          <w:color w:val="383838"/>
          <w:sz w:val="24"/>
        </w:rPr>
        <w:t>oday however, with proven FRAUD and FORGERY in the estate of Simon</w:t>
      </w:r>
      <w:r w:rsidR="00224A6E" w:rsidRPr="00224A6E">
        <w:rPr>
          <w:rFonts w:ascii="Times New Roman"/>
          <w:color w:val="383838"/>
          <w:sz w:val="24"/>
        </w:rPr>
        <w:t>’</w:t>
      </w:r>
      <w:r w:rsidR="00224A6E" w:rsidRPr="00224A6E">
        <w:rPr>
          <w:rFonts w:ascii="Times New Roman"/>
          <w:color w:val="383838"/>
          <w:sz w:val="24"/>
        </w:rPr>
        <w:t>s predeceased spouse Shirley Bernstein (</w:t>
      </w:r>
      <w:r w:rsidR="00224A6E" w:rsidRPr="00224A6E">
        <w:rPr>
          <w:rFonts w:ascii="Times New Roman"/>
          <w:color w:val="383838"/>
          <w:sz w:val="24"/>
        </w:rPr>
        <w:t>“</w:t>
      </w:r>
      <w:r w:rsidR="00224A6E" w:rsidRPr="00224A6E">
        <w:rPr>
          <w:rFonts w:ascii="Times New Roman"/>
          <w:color w:val="383838"/>
          <w:sz w:val="24"/>
        </w:rPr>
        <w:t>Shirley</w:t>
      </w:r>
      <w:r w:rsidR="00224A6E" w:rsidRPr="00224A6E">
        <w:rPr>
          <w:rFonts w:ascii="Times New Roman"/>
          <w:color w:val="383838"/>
          <w:sz w:val="24"/>
        </w:rPr>
        <w:t>”</w:t>
      </w:r>
      <w:r w:rsidR="00224A6E" w:rsidRPr="00224A6E">
        <w:rPr>
          <w:rFonts w:ascii="Times New Roman"/>
          <w:color w:val="383838"/>
          <w:sz w:val="24"/>
        </w:rPr>
        <w:t>), including</w:t>
      </w:r>
      <w:r w:rsidR="00E316B4">
        <w:rPr>
          <w:rFonts w:ascii="Times New Roman"/>
          <w:color w:val="383838"/>
          <w:sz w:val="24"/>
        </w:rPr>
        <w:t xml:space="preserve"> a forgery</w:t>
      </w:r>
      <w:r w:rsidR="00224A6E" w:rsidRPr="00224A6E">
        <w:rPr>
          <w:rFonts w:ascii="Times New Roman"/>
          <w:color w:val="383838"/>
          <w:sz w:val="24"/>
        </w:rPr>
        <w:t xml:space="preserve"> done Post Mortem for Simon, the nature of Emergency has elevated</w:t>
      </w:r>
      <w:r w:rsidR="00E316B4">
        <w:rPr>
          <w:rFonts w:ascii="Times New Roman"/>
          <w:color w:val="383838"/>
          <w:sz w:val="24"/>
        </w:rPr>
        <w:t xml:space="preserve"> and the reason clear</w:t>
      </w:r>
      <w:r w:rsidR="00224A6E" w:rsidRPr="00224A6E">
        <w:rPr>
          <w:rFonts w:ascii="Times New Roman"/>
          <w:color w:val="383838"/>
          <w:sz w:val="24"/>
        </w:rPr>
        <w:t xml:space="preserve">, especially where the crimes are directly attributable to counsel </w:t>
      </w:r>
      <w:r w:rsidR="00E316B4">
        <w:rPr>
          <w:rFonts w:ascii="Times New Roman"/>
          <w:color w:val="383838"/>
          <w:sz w:val="24"/>
        </w:rPr>
        <w:t xml:space="preserve">that are </w:t>
      </w:r>
      <w:r w:rsidR="00224A6E" w:rsidRPr="00224A6E">
        <w:rPr>
          <w:rFonts w:ascii="Times New Roman"/>
          <w:color w:val="383838"/>
          <w:sz w:val="24"/>
        </w:rPr>
        <w:t>acting as Officers of this Court in these matters, who are acting as alleged Co</w:t>
      </w:r>
      <w:r w:rsidR="00206A40">
        <w:rPr>
          <w:rFonts w:ascii="Times New Roman"/>
          <w:color w:val="383838"/>
          <w:sz w:val="24"/>
        </w:rPr>
        <w:t>-</w:t>
      </w:r>
      <w:r w:rsidR="00224A6E" w:rsidRPr="00224A6E">
        <w:rPr>
          <w:rFonts w:ascii="Times New Roman"/>
          <w:color w:val="383838"/>
          <w:sz w:val="24"/>
        </w:rPr>
        <w:t>Personal Representatives</w:t>
      </w:r>
      <w:r w:rsidR="00E316B4">
        <w:rPr>
          <w:rFonts w:ascii="Times New Roman"/>
          <w:color w:val="383838"/>
          <w:sz w:val="24"/>
        </w:rPr>
        <w:t xml:space="preserve"> of the estate of Simon and </w:t>
      </w:r>
      <w:r>
        <w:rPr>
          <w:rFonts w:ascii="Times New Roman"/>
          <w:color w:val="383838"/>
          <w:sz w:val="24"/>
        </w:rPr>
        <w:t xml:space="preserve">are </w:t>
      </w:r>
      <w:r w:rsidR="00E316B4">
        <w:rPr>
          <w:rFonts w:ascii="Times New Roman"/>
          <w:color w:val="383838"/>
          <w:sz w:val="24"/>
        </w:rPr>
        <w:t xml:space="preserve">involved in </w:t>
      </w:r>
      <w:r w:rsidR="00224A6E" w:rsidRPr="00224A6E">
        <w:rPr>
          <w:rFonts w:ascii="Times New Roman"/>
          <w:color w:val="383838"/>
          <w:sz w:val="24"/>
        </w:rPr>
        <w:t xml:space="preserve">a whole series of documents that are alleged fraudulent and legally deficient in both </w:t>
      </w:r>
      <w:r w:rsidR="00224A6E" w:rsidRPr="00224A6E">
        <w:rPr>
          <w:rFonts w:ascii="Times New Roman"/>
          <w:color w:val="383838"/>
          <w:sz w:val="24"/>
        </w:rPr>
        <w:lastRenderedPageBreak/>
        <w:t>Simon and Shirley</w:t>
      </w:r>
      <w:r w:rsidR="00224A6E" w:rsidRPr="00224A6E">
        <w:rPr>
          <w:rFonts w:ascii="Times New Roman"/>
          <w:color w:val="383838"/>
          <w:sz w:val="24"/>
        </w:rPr>
        <w:t>’</w:t>
      </w:r>
      <w:r w:rsidR="00224A6E" w:rsidRPr="00224A6E">
        <w:rPr>
          <w:rFonts w:ascii="Times New Roman"/>
          <w:color w:val="383838"/>
          <w:sz w:val="24"/>
        </w:rPr>
        <w:t>s estates</w:t>
      </w:r>
      <w:r>
        <w:rPr>
          <w:rFonts w:ascii="Times New Roman"/>
          <w:color w:val="383838"/>
          <w:sz w:val="24"/>
        </w:rPr>
        <w:t xml:space="preserve">.  These </w:t>
      </w:r>
      <w:r w:rsidR="00224A6E" w:rsidRPr="00224A6E">
        <w:rPr>
          <w:rFonts w:ascii="Times New Roman"/>
          <w:color w:val="383838"/>
          <w:sz w:val="24"/>
        </w:rPr>
        <w:t>documents</w:t>
      </w:r>
      <w:r>
        <w:rPr>
          <w:rFonts w:ascii="Times New Roman"/>
          <w:color w:val="383838"/>
          <w:sz w:val="24"/>
        </w:rPr>
        <w:t xml:space="preserve"> were </w:t>
      </w:r>
      <w:r w:rsidR="00224A6E" w:rsidRPr="00224A6E">
        <w:rPr>
          <w:rFonts w:ascii="Times New Roman"/>
          <w:color w:val="383838"/>
          <w:sz w:val="24"/>
        </w:rPr>
        <w:t>used to fraudulently</w:t>
      </w:r>
      <w:r>
        <w:rPr>
          <w:rFonts w:ascii="Times New Roman"/>
          <w:color w:val="383838"/>
          <w:sz w:val="24"/>
        </w:rPr>
        <w:t xml:space="preserve"> seize Dominion and Control of the estates and</w:t>
      </w:r>
      <w:r w:rsidR="00224A6E" w:rsidRPr="00224A6E">
        <w:rPr>
          <w:rFonts w:ascii="Times New Roman"/>
          <w:color w:val="383838"/>
          <w:sz w:val="24"/>
        </w:rPr>
        <w:t xml:space="preserve"> attempt to change the beneficiaries POST MORTEM of both Simon and Shirley and </w:t>
      </w:r>
      <w:r>
        <w:rPr>
          <w:rFonts w:ascii="Times New Roman"/>
          <w:color w:val="383838"/>
          <w:sz w:val="24"/>
        </w:rPr>
        <w:t xml:space="preserve">then </w:t>
      </w:r>
      <w:r w:rsidR="00224A6E" w:rsidRPr="00224A6E">
        <w:rPr>
          <w:rFonts w:ascii="Times New Roman"/>
          <w:color w:val="383838"/>
          <w:sz w:val="24"/>
        </w:rPr>
        <w:t xml:space="preserve">begin to loot the estates in a host of other alleged criminal acts.  </w:t>
      </w:r>
      <w:r>
        <w:rPr>
          <w:rFonts w:ascii="Times New Roman"/>
          <w:color w:val="383838"/>
          <w:sz w:val="24"/>
        </w:rPr>
        <w:t>That to cover up their crimes from the beneficiaries, records, accountings, copies of Wills and Trusts, inventories and more have all been suppressed and denied in violation of probate rules and statutes and has resulted in a TOTAL lack of transparency to the true and proper beneficiaries of the estates, which as evidenced herein, will now have to be determined by each court.</w:t>
      </w:r>
    </w:p>
    <w:p w:rsidR="00224A6E" w:rsidRPr="00224A6E" w:rsidRDefault="00E316B4"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9C12CB">
        <w:rPr>
          <w:rFonts w:ascii="Times New Roman"/>
          <w:color w:val="383838"/>
          <w:sz w:val="24"/>
        </w:rPr>
        <w:t>t</w:t>
      </w:r>
      <w:r w:rsidR="00224A6E" w:rsidRPr="00224A6E">
        <w:rPr>
          <w:rFonts w:ascii="Times New Roman"/>
          <w:color w:val="383838"/>
          <w:sz w:val="24"/>
        </w:rPr>
        <w:t>he delays</w:t>
      </w:r>
      <w:r>
        <w:rPr>
          <w:rFonts w:ascii="Times New Roman"/>
          <w:color w:val="383838"/>
          <w:sz w:val="24"/>
        </w:rPr>
        <w:t xml:space="preserve"> thus far</w:t>
      </w:r>
      <w:r w:rsidR="00224A6E" w:rsidRPr="00224A6E">
        <w:rPr>
          <w:rFonts w:ascii="Times New Roman"/>
          <w:color w:val="383838"/>
          <w:sz w:val="24"/>
        </w:rPr>
        <w:t xml:space="preserve"> by the courts</w:t>
      </w:r>
      <w:r w:rsidR="00127A0D">
        <w:rPr>
          <w:rFonts w:ascii="Times New Roman"/>
          <w:color w:val="383838"/>
          <w:sz w:val="24"/>
        </w:rPr>
        <w:t xml:space="preserve"> of both Simon and Shirley</w:t>
      </w:r>
      <w:r w:rsidR="00127A0D">
        <w:rPr>
          <w:rFonts w:ascii="Times New Roman"/>
          <w:color w:val="383838"/>
          <w:sz w:val="24"/>
        </w:rPr>
        <w:t>’</w:t>
      </w:r>
      <w:r w:rsidR="00127A0D">
        <w:rPr>
          <w:rFonts w:ascii="Times New Roman"/>
          <w:color w:val="383838"/>
          <w:sz w:val="24"/>
        </w:rPr>
        <w:t>s estates</w:t>
      </w:r>
      <w:r w:rsidR="00224A6E" w:rsidRPr="00224A6E">
        <w:rPr>
          <w:rFonts w:ascii="Times New Roman"/>
          <w:color w:val="383838"/>
          <w:sz w:val="24"/>
        </w:rPr>
        <w:t xml:space="preserve"> in hearing Petitioner</w:t>
      </w:r>
      <w:r w:rsidR="00224A6E" w:rsidRPr="00224A6E">
        <w:rPr>
          <w:rFonts w:ascii="Times New Roman"/>
          <w:color w:val="383838"/>
          <w:sz w:val="24"/>
        </w:rPr>
        <w:t>’</w:t>
      </w:r>
      <w:r w:rsidR="00224A6E" w:rsidRPr="00224A6E">
        <w:rPr>
          <w:rFonts w:ascii="Times New Roman"/>
          <w:color w:val="383838"/>
          <w:sz w:val="24"/>
        </w:rPr>
        <w:t>s Motions and Petitions</w:t>
      </w:r>
      <w:r>
        <w:rPr>
          <w:rFonts w:ascii="Times New Roman"/>
          <w:color w:val="383838"/>
          <w:sz w:val="24"/>
        </w:rPr>
        <w:t xml:space="preserve"> </w:t>
      </w:r>
      <w:r w:rsidR="00127A0D">
        <w:rPr>
          <w:rFonts w:ascii="Times New Roman"/>
          <w:color w:val="383838"/>
          <w:sz w:val="24"/>
        </w:rPr>
        <w:t xml:space="preserve">and each separate motion therein </w:t>
      </w:r>
      <w:r>
        <w:rPr>
          <w:rFonts w:ascii="Times New Roman"/>
          <w:color w:val="383838"/>
          <w:sz w:val="24"/>
        </w:rPr>
        <w:t>in particular</w:t>
      </w:r>
      <w:r w:rsidR="00224A6E" w:rsidRPr="00224A6E">
        <w:rPr>
          <w:rFonts w:ascii="Times New Roman"/>
          <w:color w:val="383838"/>
          <w:sz w:val="24"/>
        </w:rPr>
        <w:t xml:space="preserve"> has allowed more criminal acts to continue to occur, which have resulted in new crimes that now must also be prosecuted and investigated and have damaged the beneficiaries </w:t>
      </w:r>
      <w:r w:rsidR="00127A0D">
        <w:rPr>
          <w:rFonts w:ascii="Times New Roman"/>
          <w:color w:val="383838"/>
          <w:sz w:val="24"/>
        </w:rPr>
        <w:t xml:space="preserve">even </w:t>
      </w:r>
      <w:r w:rsidR="00224A6E" w:rsidRPr="00224A6E">
        <w:rPr>
          <w:rFonts w:ascii="Times New Roman"/>
          <w:color w:val="383838"/>
          <w:sz w:val="24"/>
        </w:rPr>
        <w:t xml:space="preserve">further.  The </w:t>
      </w:r>
      <w:r w:rsidR="002A76BE">
        <w:rPr>
          <w:rFonts w:ascii="Times New Roman"/>
          <w:color w:val="383838"/>
          <w:sz w:val="24"/>
        </w:rPr>
        <w:t>M</w:t>
      </w:r>
      <w:r w:rsidR="00224A6E" w:rsidRPr="00224A6E">
        <w:rPr>
          <w:rFonts w:ascii="Times New Roman"/>
          <w:color w:val="383838"/>
          <w:sz w:val="24"/>
        </w:rPr>
        <w:t>otions</w:t>
      </w:r>
      <w:r w:rsidR="002A76BE">
        <w:rPr>
          <w:rFonts w:ascii="Times New Roman"/>
          <w:color w:val="383838"/>
          <w:sz w:val="24"/>
        </w:rPr>
        <w:t xml:space="preserve"> and Petitions</w:t>
      </w:r>
      <w:r w:rsidR="00224A6E" w:rsidRPr="00224A6E">
        <w:rPr>
          <w:rFonts w:ascii="Times New Roman"/>
          <w:color w:val="383838"/>
          <w:sz w:val="24"/>
        </w:rPr>
        <w:t xml:space="preserve"> yet to be heard in </w:t>
      </w:r>
      <w:proofErr w:type="spellStart"/>
      <w:r w:rsidR="00224A6E" w:rsidRPr="00224A6E">
        <w:rPr>
          <w:rFonts w:ascii="Times New Roman"/>
          <w:color w:val="383838"/>
          <w:sz w:val="24"/>
        </w:rPr>
        <w:t>toto</w:t>
      </w:r>
      <w:proofErr w:type="spellEnd"/>
      <w:r w:rsidR="00224A6E" w:rsidRPr="00224A6E">
        <w:rPr>
          <w:rFonts w:ascii="Times New Roman"/>
          <w:color w:val="383838"/>
          <w:sz w:val="24"/>
        </w:rPr>
        <w:t xml:space="preserve"> or denied in </w:t>
      </w:r>
      <w:proofErr w:type="spellStart"/>
      <w:r w:rsidR="00224A6E" w:rsidRPr="00224A6E">
        <w:rPr>
          <w:rFonts w:ascii="Times New Roman"/>
          <w:color w:val="383838"/>
          <w:sz w:val="24"/>
        </w:rPr>
        <w:t>toto</w:t>
      </w:r>
      <w:proofErr w:type="spellEnd"/>
      <w:r w:rsidR="00224A6E" w:rsidRPr="00224A6E">
        <w:rPr>
          <w:rFonts w:ascii="Times New Roman"/>
          <w:color w:val="383838"/>
          <w:sz w:val="24"/>
        </w:rPr>
        <w:t>, are as follows;</w:t>
      </w:r>
    </w:p>
    <w:p w:rsidR="00224A6E" w:rsidRPr="00224A6E" w:rsidRDefault="00224A6E" w:rsidP="00224A6E">
      <w:pPr>
        <w:widowControl w:val="0"/>
        <w:tabs>
          <w:tab w:val="left" w:pos="1642"/>
        </w:tabs>
        <w:spacing w:before="6" w:after="0" w:line="500" w:lineRule="auto"/>
        <w:ind w:right="138"/>
        <w:jc w:val="center"/>
        <w:rPr>
          <w:rFonts w:ascii="Times New Roman"/>
          <w:b/>
          <w:color w:val="383838"/>
          <w:sz w:val="24"/>
          <w:u w:val="single"/>
        </w:rPr>
      </w:pPr>
      <w:r w:rsidRPr="00224A6E">
        <w:rPr>
          <w:rFonts w:ascii="Times New Roman"/>
          <w:b/>
          <w:color w:val="383838"/>
          <w:sz w:val="24"/>
          <w:u w:val="single"/>
        </w:rPr>
        <w:t>MOTIONS AND PETITIONS FILED BY PETITIONER</w:t>
      </w:r>
    </w:p>
    <w:p w:rsidR="00224A6E" w:rsidRPr="00224A6E" w:rsidRDefault="00224A6E" w:rsidP="00224A6E">
      <w:pPr>
        <w:widowControl w:val="0"/>
        <w:numPr>
          <w:ilvl w:val="0"/>
          <w:numId w:val="3"/>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That on May 6, 2013 Petitioner filed Docket #34 an </w:t>
      </w:r>
      <w:r w:rsidRPr="00224A6E">
        <w:rPr>
          <w:rFonts w:ascii="Times New Roman"/>
          <w:b/>
          <w:color w:val="383838"/>
          <w:sz w:val="24"/>
        </w:rPr>
        <w:t>“</w:t>
      </w:r>
      <w:r w:rsidRPr="00224A6E">
        <w:rPr>
          <w:rFonts w:ascii="Times New Roman"/>
          <w:b/>
          <w:color w:val="383838"/>
          <w:sz w:val="24"/>
        </w:rPr>
        <w:t>EMERGENCY PETITION TO: FREEZE ESTATE ASSETS, APPOINT NEW PERSONAL REPRESENTATIVES, INVESTIGATE FORGED AND FRAUDULENT DOCUMENTS SUBMITTED TO THIS COURT AND OTHER INTERESTED PARTIES, RESCIND SIGNATURE OF ELIOT BERNSTEIN IN ESTATE OF S</w:t>
      </w:r>
      <w:r w:rsidR="002A76BE">
        <w:rPr>
          <w:rFonts w:ascii="Times New Roman"/>
          <w:b/>
          <w:color w:val="383838"/>
          <w:sz w:val="24"/>
        </w:rPr>
        <w:t>IMON/SHIRLEY</w:t>
      </w:r>
      <w:r w:rsidRPr="00224A6E">
        <w:rPr>
          <w:rFonts w:ascii="Times New Roman"/>
          <w:b/>
          <w:color w:val="383838"/>
          <w:sz w:val="24"/>
        </w:rPr>
        <w:t xml:space="preserve"> BERNSTEIN AND MORE</w:t>
      </w:r>
      <w:r w:rsidR="002A76BE">
        <w:rPr>
          <w:rFonts w:ascii="Times New Roman"/>
          <w:b/>
          <w:color w:val="383838"/>
          <w:sz w:val="24"/>
        </w:rPr>
        <w:t>.</w:t>
      </w:r>
      <w:r w:rsidRPr="00224A6E">
        <w:rPr>
          <w:rFonts w:ascii="Times New Roman"/>
          <w:b/>
          <w:color w:val="383838"/>
          <w:sz w:val="24"/>
        </w:rPr>
        <w:t>”</w:t>
      </w:r>
      <w:r w:rsidRPr="00224A6E">
        <w:rPr>
          <w:rFonts w:ascii="Times New Roman"/>
          <w:color w:val="383838"/>
          <w:sz w:val="24"/>
        </w:rPr>
        <w:t xml:space="preserve">  </w:t>
      </w:r>
    </w:p>
    <w:p w:rsidR="00224A6E" w:rsidRPr="00224A6E" w:rsidRDefault="00224A6E" w:rsidP="00224A6E">
      <w:pPr>
        <w:widowControl w:val="0"/>
        <w:tabs>
          <w:tab w:val="left" w:pos="1642"/>
        </w:tabs>
        <w:spacing w:before="6" w:after="0" w:line="240" w:lineRule="auto"/>
        <w:ind w:right="138"/>
        <w:rPr>
          <w:rFonts w:ascii="Times New Roman"/>
          <w:color w:val="383838"/>
          <w:sz w:val="24"/>
        </w:rPr>
      </w:pPr>
    </w:p>
    <w:p w:rsidR="00224A6E" w:rsidRPr="00224A6E" w:rsidRDefault="00206A40" w:rsidP="00224A6E">
      <w:pPr>
        <w:widowControl w:val="0"/>
        <w:numPr>
          <w:ilvl w:val="2"/>
          <w:numId w:val="1"/>
        </w:numPr>
        <w:spacing w:after="240" w:line="240" w:lineRule="auto"/>
        <w:ind w:left="1620" w:hanging="180"/>
        <w:jc w:val="both"/>
        <w:rPr>
          <w:rFonts w:ascii="Times New Roman" w:eastAsia="Times New Roman" w:hAnsi="Times New Roman" w:cs="Times New Roman"/>
          <w:sz w:val="24"/>
          <w:szCs w:val="24"/>
        </w:rPr>
      </w:pPr>
      <w:hyperlink r:id="rId9" w:history="1">
        <w:r w:rsidR="00224A6E" w:rsidRPr="00224A6E">
          <w:rPr>
            <w:rFonts w:ascii="Times New Roman" w:eastAsia="Times New Roman" w:hAnsi="Times New Roman" w:cs="Times New Roman"/>
            <w:color w:val="0000FF" w:themeColor="hyperlink"/>
            <w:sz w:val="24"/>
            <w:szCs w:val="24"/>
            <w:u w:val="single"/>
          </w:rPr>
          <w:t>www.iviewit.tv/20130506PetitionFreezeEstates.pdf</w:t>
        </w:r>
      </w:hyperlink>
      <w:r w:rsidR="00224A6E" w:rsidRPr="00224A6E">
        <w:rPr>
          <w:rFonts w:ascii="Times New Roman" w:eastAsia="Times New Roman" w:hAnsi="Times New Roman" w:cs="Times New Roman"/>
          <w:sz w:val="24"/>
          <w:szCs w:val="24"/>
        </w:rPr>
        <w:t xml:space="preserve"> 15th Judicial Florida Probate Court and </w:t>
      </w:r>
    </w:p>
    <w:p w:rsidR="00224A6E" w:rsidRPr="00224A6E" w:rsidRDefault="00206A40" w:rsidP="00224A6E">
      <w:pPr>
        <w:widowControl w:val="0"/>
        <w:numPr>
          <w:ilvl w:val="2"/>
          <w:numId w:val="1"/>
        </w:numPr>
        <w:spacing w:after="240" w:line="240" w:lineRule="auto"/>
        <w:ind w:left="1620" w:hanging="180"/>
        <w:jc w:val="both"/>
        <w:rPr>
          <w:rFonts w:ascii="Times New Roman" w:eastAsia="Times New Roman" w:hAnsi="Times New Roman" w:cs="Times New Roman"/>
          <w:sz w:val="24"/>
          <w:szCs w:val="24"/>
        </w:rPr>
      </w:pPr>
      <w:hyperlink r:id="rId10" w:history="1">
        <w:r w:rsidR="00224A6E" w:rsidRPr="00224A6E">
          <w:rPr>
            <w:rFonts w:ascii="Times New Roman" w:eastAsia="Times New Roman" w:hAnsi="Times New Roman" w:cs="Times New Roman"/>
            <w:color w:val="0000FF" w:themeColor="hyperlink"/>
            <w:sz w:val="24"/>
            <w:szCs w:val="24"/>
            <w:u w:val="single"/>
          </w:rPr>
          <w:t>www.iviewit.tv/20130512MotionRehearReopenObstruction.pdf</w:t>
        </w:r>
      </w:hyperlink>
      <w:r w:rsidR="00224A6E" w:rsidRPr="00224A6E">
        <w:rPr>
          <w:rFonts w:ascii="Times New Roman" w:eastAsia="Times New Roman" w:hAnsi="Times New Roman" w:cs="Times New Roman"/>
          <w:sz w:val="24"/>
          <w:szCs w:val="24"/>
        </w:rPr>
        <w:t xml:space="preserve"> US District Court Southern District of New York, Most Honorable Shira A. Scheindlin. Pages 156-582 reference estate matters in Simon and Shirley as it relates to RICO allegations.</w:t>
      </w:r>
    </w:p>
    <w:p w:rsidR="00224A6E" w:rsidRPr="00224A6E" w:rsidRDefault="00224A6E" w:rsidP="00224A6E">
      <w:pPr>
        <w:widowControl w:val="0"/>
        <w:numPr>
          <w:ilvl w:val="0"/>
          <w:numId w:val="3"/>
        </w:numPr>
        <w:tabs>
          <w:tab w:val="left" w:pos="1642"/>
        </w:tabs>
        <w:spacing w:before="6" w:after="0" w:line="240" w:lineRule="auto"/>
        <w:ind w:right="138"/>
        <w:rPr>
          <w:sz w:val="24"/>
          <w:szCs w:val="24"/>
        </w:rPr>
      </w:pPr>
      <w:r w:rsidRPr="00224A6E">
        <w:rPr>
          <w:rFonts w:ascii="Times New Roman"/>
          <w:color w:val="383838"/>
          <w:sz w:val="24"/>
        </w:rPr>
        <w:lastRenderedPageBreak/>
        <w:t>That</w:t>
      </w:r>
      <w:r w:rsidRPr="00224A6E">
        <w:rPr>
          <w:sz w:val="24"/>
          <w:szCs w:val="24"/>
        </w:rPr>
        <w:t xml:space="preserve"> on May 29, 2013, Petitioner filed Docket #37 </w:t>
      </w:r>
      <w:r w:rsidRPr="00224A6E">
        <w:rPr>
          <w:rFonts w:ascii="Times New Roman"/>
          <w:b/>
          <w:color w:val="383838"/>
          <w:sz w:val="24"/>
        </w:rPr>
        <w:t>“</w:t>
      </w:r>
      <w:r w:rsidRPr="00224A6E">
        <w:rPr>
          <w:rFonts w:ascii="Times New Roman"/>
          <w:b/>
          <w:color w:val="383838"/>
          <w:sz w:val="24"/>
        </w:rPr>
        <w:t>RENEWED EMERGENCY PETITION</w:t>
      </w:r>
      <w:r w:rsidRPr="00224A6E">
        <w:rPr>
          <w:rFonts w:ascii="Times New Roman"/>
          <w:b/>
          <w:color w:val="383838"/>
          <w:sz w:val="24"/>
        </w:rPr>
        <w:t>”</w:t>
      </w:r>
      <w:r w:rsidR="002A76BE">
        <w:rPr>
          <w:rFonts w:ascii="Times New Roman"/>
          <w:b/>
          <w:color w:val="383838"/>
          <w:sz w:val="24"/>
        </w:rPr>
        <w:t xml:space="preserve"> in the estates of Shirley and Simon</w:t>
      </w:r>
      <w:r w:rsidR="002A76BE">
        <w:rPr>
          <w:sz w:val="24"/>
          <w:szCs w:val="24"/>
        </w:rPr>
        <w:t>.</w:t>
      </w:r>
    </w:p>
    <w:p w:rsidR="00224A6E" w:rsidRPr="00224A6E" w:rsidRDefault="00224A6E" w:rsidP="00224A6E">
      <w:pPr>
        <w:widowControl w:val="0"/>
        <w:tabs>
          <w:tab w:val="left" w:pos="1642"/>
        </w:tabs>
        <w:spacing w:before="6" w:after="0" w:line="240" w:lineRule="auto"/>
        <w:ind w:right="138"/>
        <w:rPr>
          <w:sz w:val="24"/>
          <w:szCs w:val="24"/>
        </w:rPr>
      </w:pPr>
    </w:p>
    <w:p w:rsidR="00224A6E" w:rsidRPr="00224A6E" w:rsidRDefault="00206A40" w:rsidP="00224A6E">
      <w:pPr>
        <w:widowControl w:val="0"/>
        <w:numPr>
          <w:ilvl w:val="2"/>
          <w:numId w:val="1"/>
        </w:numPr>
        <w:spacing w:after="240" w:line="240" w:lineRule="auto"/>
        <w:ind w:left="1620" w:hanging="180"/>
        <w:jc w:val="both"/>
        <w:rPr>
          <w:rFonts w:ascii="Times New Roman" w:eastAsia="Times New Roman" w:hAnsi="Times New Roman" w:cs="Times New Roman"/>
          <w:sz w:val="24"/>
          <w:szCs w:val="24"/>
        </w:rPr>
      </w:pPr>
      <w:hyperlink r:id="rId11" w:history="1">
        <w:r w:rsidR="00224A6E" w:rsidRPr="00224A6E">
          <w:rPr>
            <w:rFonts w:ascii="Times New Roman" w:eastAsia="Times New Roman" w:hAnsi="Times New Roman" w:cs="Times New Roman"/>
            <w:color w:val="0000FF" w:themeColor="hyperlink"/>
            <w:sz w:val="24"/>
            <w:szCs w:val="24"/>
            <w:u w:val="single"/>
          </w:rPr>
          <w:t>www.iviewit.tv/20130529RenewedEmergencyPetitionShirley.pdf</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widowControl w:val="0"/>
        <w:numPr>
          <w:ilvl w:val="0"/>
          <w:numId w:val="3"/>
        </w:numPr>
        <w:tabs>
          <w:tab w:val="left" w:pos="1642"/>
        </w:tabs>
        <w:spacing w:before="6" w:after="0" w:line="240" w:lineRule="auto"/>
        <w:ind w:right="138"/>
        <w:rPr>
          <w:sz w:val="24"/>
          <w:szCs w:val="24"/>
        </w:rPr>
      </w:pPr>
      <w:r w:rsidRPr="00224A6E">
        <w:rPr>
          <w:rFonts w:ascii="Times New Roman"/>
          <w:color w:val="383838"/>
          <w:sz w:val="24"/>
        </w:rPr>
        <w:t>That</w:t>
      </w:r>
      <w:r w:rsidRPr="00224A6E">
        <w:rPr>
          <w:sz w:val="24"/>
          <w:szCs w:val="24"/>
        </w:rPr>
        <w:t xml:space="preserve"> on June 26, 2013, Docket #39 Petitioner filed</w:t>
      </w:r>
      <w:r w:rsidR="002A76BE">
        <w:rPr>
          <w:sz w:val="24"/>
          <w:szCs w:val="24"/>
        </w:rPr>
        <w:t xml:space="preserve"> in both estates</w:t>
      </w:r>
      <w:r w:rsidRPr="00224A6E">
        <w:rPr>
          <w:sz w:val="24"/>
          <w:szCs w:val="24"/>
        </w:rPr>
        <w:t xml:space="preserve"> a </w:t>
      </w:r>
      <w:r w:rsidRPr="00224A6E">
        <w:rPr>
          <w:rFonts w:ascii="Times New Roman"/>
          <w:b/>
          <w:color w:val="383838"/>
          <w:sz w:val="24"/>
        </w:rPr>
        <w:t>“</w:t>
      </w:r>
      <w:r w:rsidRPr="00224A6E">
        <w:rPr>
          <w:rFonts w:ascii="Times New Roman"/>
          <w:b/>
          <w:color w:val="383838"/>
          <w:sz w:val="24"/>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w:t>
      </w:r>
      <w:r w:rsidR="002A76BE">
        <w:rPr>
          <w:rFonts w:ascii="Times New Roman"/>
          <w:b/>
          <w:color w:val="383838"/>
          <w:sz w:val="24"/>
        </w:rPr>
        <w:t>.</w:t>
      </w:r>
      <w:r w:rsidRPr="00224A6E">
        <w:rPr>
          <w:rFonts w:ascii="Times New Roman"/>
          <w:b/>
          <w:color w:val="383838"/>
          <w:sz w:val="24"/>
        </w:rPr>
        <w:t>”</w:t>
      </w:r>
      <w:r w:rsidRPr="00224A6E">
        <w:rPr>
          <w:b/>
          <w:sz w:val="24"/>
          <w:szCs w:val="24"/>
        </w:rPr>
        <w:t xml:space="preserve"> </w:t>
      </w:r>
    </w:p>
    <w:p w:rsidR="00224A6E" w:rsidRPr="00224A6E" w:rsidRDefault="00224A6E" w:rsidP="00224A6E">
      <w:pPr>
        <w:widowControl w:val="0"/>
        <w:tabs>
          <w:tab w:val="left" w:pos="1642"/>
        </w:tabs>
        <w:spacing w:before="6" w:after="0" w:line="240" w:lineRule="auto"/>
        <w:ind w:right="138"/>
        <w:rPr>
          <w:sz w:val="24"/>
          <w:szCs w:val="24"/>
        </w:rPr>
      </w:pPr>
    </w:p>
    <w:p w:rsidR="00224A6E" w:rsidRPr="00224A6E" w:rsidRDefault="00206A40" w:rsidP="00224A6E">
      <w:pPr>
        <w:widowControl w:val="0"/>
        <w:numPr>
          <w:ilvl w:val="2"/>
          <w:numId w:val="1"/>
        </w:numPr>
        <w:spacing w:after="240" w:line="240" w:lineRule="auto"/>
        <w:ind w:left="1620" w:hanging="180"/>
        <w:jc w:val="both"/>
        <w:rPr>
          <w:rFonts w:ascii="Times New Roman" w:eastAsia="Times New Roman" w:hAnsi="Times New Roman" w:cs="Times New Roman"/>
          <w:sz w:val="24"/>
          <w:szCs w:val="24"/>
        </w:rPr>
      </w:pPr>
      <w:hyperlink r:id="rId12" w:history="1">
        <w:r w:rsidR="00224A6E" w:rsidRPr="00224A6E">
          <w:rPr>
            <w:rFonts w:ascii="Times New Roman" w:eastAsia="Times New Roman" w:hAnsi="Times New Roman" w:cs="Times New Roman"/>
            <w:color w:val="0000FF" w:themeColor="hyperlink"/>
            <w:sz w:val="24"/>
            <w:szCs w:val="24"/>
            <w:u w:val="single"/>
          </w:rPr>
          <w:t>www.iviewit.tv/20130626MotionReconsiderOrdinaryCourseShirley.pdf</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widowControl w:val="0"/>
        <w:numPr>
          <w:ilvl w:val="0"/>
          <w:numId w:val="3"/>
        </w:numPr>
        <w:tabs>
          <w:tab w:val="left" w:pos="1642"/>
        </w:tabs>
        <w:spacing w:before="6" w:after="0" w:line="240" w:lineRule="auto"/>
        <w:ind w:right="138"/>
        <w:rPr>
          <w:sz w:val="24"/>
          <w:szCs w:val="24"/>
        </w:rPr>
      </w:pPr>
      <w:r w:rsidRPr="00224A6E">
        <w:rPr>
          <w:rFonts w:ascii="Times New Roman"/>
          <w:color w:val="383838"/>
          <w:sz w:val="24"/>
        </w:rPr>
        <w:t>That</w:t>
      </w:r>
      <w:r w:rsidRPr="00224A6E">
        <w:rPr>
          <w:sz w:val="24"/>
          <w:szCs w:val="24"/>
        </w:rPr>
        <w:t xml:space="preserve"> on July 15, 2013, Petitioner filed Docket #40 </w:t>
      </w:r>
      <w:r w:rsidRPr="00224A6E">
        <w:rPr>
          <w:rFonts w:ascii="Times New Roman"/>
          <w:b/>
          <w:color w:val="383838"/>
          <w:sz w:val="24"/>
        </w:rPr>
        <w:t>“</w:t>
      </w:r>
      <w:r w:rsidRPr="00224A6E">
        <w:rPr>
          <w:rFonts w:ascii="Times New Roman"/>
          <w:b/>
          <w:color w:val="383838"/>
          <w:sz w:val="24"/>
        </w:rPr>
        <w:t>MOTION TO RESPOND TO THE PETITIONS BY THE RESPONDENTS</w:t>
      </w:r>
      <w:r w:rsidRPr="00224A6E">
        <w:rPr>
          <w:rFonts w:ascii="Times New Roman"/>
          <w:b/>
          <w:color w:val="383838"/>
          <w:sz w:val="24"/>
        </w:rPr>
        <w:t>”</w:t>
      </w:r>
      <w:r w:rsidRPr="00224A6E">
        <w:rPr>
          <w:rFonts w:ascii="Times New Roman"/>
          <w:b/>
          <w:color w:val="383838"/>
          <w:sz w:val="24"/>
        </w:rPr>
        <w:t xml:space="preserve"> </w:t>
      </w:r>
      <w:r w:rsidR="002A76BE">
        <w:rPr>
          <w:rFonts w:ascii="Times New Roman"/>
          <w:b/>
          <w:color w:val="383838"/>
          <w:sz w:val="24"/>
        </w:rPr>
        <w:t>in both estates.</w:t>
      </w:r>
    </w:p>
    <w:p w:rsidR="00224A6E" w:rsidRPr="00224A6E" w:rsidRDefault="00224A6E" w:rsidP="00224A6E">
      <w:pPr>
        <w:widowControl w:val="0"/>
        <w:tabs>
          <w:tab w:val="left" w:pos="1642"/>
        </w:tabs>
        <w:spacing w:before="6" w:after="0" w:line="240" w:lineRule="auto"/>
        <w:ind w:right="138"/>
        <w:rPr>
          <w:sz w:val="24"/>
          <w:szCs w:val="24"/>
        </w:rPr>
      </w:pPr>
    </w:p>
    <w:p w:rsidR="00224A6E" w:rsidRPr="00224A6E" w:rsidRDefault="00206A40" w:rsidP="00224A6E">
      <w:pPr>
        <w:widowControl w:val="0"/>
        <w:numPr>
          <w:ilvl w:val="2"/>
          <w:numId w:val="1"/>
        </w:numPr>
        <w:spacing w:after="240" w:line="240" w:lineRule="auto"/>
        <w:ind w:left="1620" w:hanging="180"/>
        <w:jc w:val="both"/>
        <w:rPr>
          <w:rFonts w:ascii="Times New Roman" w:eastAsia="Times New Roman" w:hAnsi="Times New Roman" w:cs="Times New Roman"/>
          <w:sz w:val="24"/>
          <w:szCs w:val="24"/>
        </w:rPr>
      </w:pPr>
      <w:hyperlink r:id="rId13" w:history="1">
        <w:r w:rsidR="00224A6E" w:rsidRPr="00224A6E">
          <w:rPr>
            <w:rFonts w:ascii="Times New Roman" w:eastAsia="Times New Roman" w:hAnsi="Times New Roman" w:cs="Times New Roman"/>
            <w:color w:val="0000FF" w:themeColor="hyperlink"/>
            <w:sz w:val="24"/>
            <w:szCs w:val="24"/>
            <w:u w:val="single"/>
          </w:rPr>
          <w:t>www.iviewit.tv/20130714MotionRespondPetitionShirley.pdf</w:t>
        </w:r>
      </w:hyperlink>
      <w:r w:rsidR="00224A6E" w:rsidRPr="00224A6E">
        <w:rPr>
          <w:rFonts w:ascii="Times New Roman" w:eastAsia="Times New Roman" w:hAnsi="Times New Roman" w:cs="Times New Roman"/>
          <w:sz w:val="24"/>
          <w:szCs w:val="24"/>
        </w:rPr>
        <w:t xml:space="preserve"> </w:t>
      </w:r>
    </w:p>
    <w:p w:rsidR="002A76BE" w:rsidRDefault="00224A6E" w:rsidP="002A76BE">
      <w:pPr>
        <w:widowControl w:val="0"/>
        <w:numPr>
          <w:ilvl w:val="0"/>
          <w:numId w:val="3"/>
        </w:numPr>
        <w:tabs>
          <w:tab w:val="left" w:pos="1642"/>
        </w:tabs>
        <w:spacing w:before="6" w:after="0" w:line="240" w:lineRule="auto"/>
        <w:ind w:right="138"/>
        <w:rPr>
          <w:sz w:val="24"/>
          <w:szCs w:val="24"/>
        </w:rPr>
      </w:pPr>
      <w:r w:rsidRPr="00224A6E">
        <w:rPr>
          <w:rFonts w:ascii="Times New Roman"/>
          <w:color w:val="383838"/>
          <w:sz w:val="24"/>
        </w:rPr>
        <w:t>That</w:t>
      </w:r>
      <w:r w:rsidRPr="00224A6E">
        <w:rPr>
          <w:sz w:val="24"/>
          <w:szCs w:val="24"/>
        </w:rPr>
        <w:t xml:space="preserve"> on July 24, 2013, Petitioner filed Docket #41 </w:t>
      </w:r>
      <w:r w:rsidRPr="00224A6E">
        <w:rPr>
          <w:rFonts w:ascii="Times New Roman"/>
          <w:b/>
          <w:color w:val="383838"/>
          <w:sz w:val="24"/>
        </w:rPr>
        <w:t>“</w:t>
      </w:r>
      <w:r w:rsidRPr="00224A6E">
        <w:rPr>
          <w:rFonts w:ascii="Times New Roman"/>
          <w:b/>
          <w:color w:val="383838"/>
          <w:sz w:val="24"/>
        </w:rPr>
        <w:t>MOTION TO REMOVE PERSONAL REPRESENTATIVES</w:t>
      </w:r>
      <w:r w:rsidRPr="00224A6E">
        <w:rPr>
          <w:rFonts w:ascii="Times New Roman"/>
          <w:b/>
          <w:color w:val="383838"/>
          <w:sz w:val="24"/>
        </w:rPr>
        <w:t>”</w:t>
      </w:r>
      <w:r w:rsidRPr="00224A6E">
        <w:rPr>
          <w:rFonts w:ascii="Times New Roman"/>
          <w:b/>
          <w:color w:val="383838"/>
          <w:sz w:val="24"/>
        </w:rPr>
        <w:t xml:space="preserve"> </w:t>
      </w:r>
      <w:r w:rsidRPr="00224A6E">
        <w:rPr>
          <w:sz w:val="24"/>
          <w:szCs w:val="24"/>
        </w:rPr>
        <w:t>for insurance fraud and more</w:t>
      </w:r>
      <w:r w:rsidR="002A76BE">
        <w:rPr>
          <w:sz w:val="24"/>
          <w:szCs w:val="24"/>
        </w:rPr>
        <w:t xml:space="preserve"> in both estates</w:t>
      </w:r>
      <w:r w:rsidRPr="00224A6E">
        <w:rPr>
          <w:sz w:val="24"/>
          <w:szCs w:val="24"/>
        </w:rPr>
        <w:t>.</w:t>
      </w:r>
    </w:p>
    <w:p w:rsidR="00224A6E" w:rsidRPr="00224A6E" w:rsidRDefault="002A76BE" w:rsidP="002A76BE">
      <w:pPr>
        <w:widowControl w:val="0"/>
        <w:tabs>
          <w:tab w:val="left" w:pos="1642"/>
        </w:tabs>
        <w:spacing w:before="6" w:after="0" w:line="240" w:lineRule="auto"/>
        <w:ind w:left="1598" w:right="138"/>
        <w:rPr>
          <w:sz w:val="24"/>
          <w:szCs w:val="24"/>
        </w:rPr>
      </w:pPr>
      <w:r w:rsidRPr="00224A6E">
        <w:rPr>
          <w:sz w:val="24"/>
          <w:szCs w:val="24"/>
        </w:rPr>
        <w:t xml:space="preserve"> </w:t>
      </w:r>
    </w:p>
    <w:p w:rsidR="00224A6E" w:rsidRPr="00224A6E" w:rsidRDefault="00206A40" w:rsidP="00224A6E">
      <w:pPr>
        <w:widowControl w:val="0"/>
        <w:numPr>
          <w:ilvl w:val="2"/>
          <w:numId w:val="1"/>
        </w:numPr>
        <w:spacing w:after="240" w:line="240" w:lineRule="auto"/>
        <w:ind w:left="1620" w:hanging="180"/>
        <w:jc w:val="both"/>
        <w:rPr>
          <w:rFonts w:ascii="Times New Roman" w:eastAsia="Times New Roman" w:hAnsi="Times New Roman" w:cs="Times New Roman"/>
          <w:sz w:val="24"/>
          <w:szCs w:val="24"/>
        </w:rPr>
      </w:pPr>
      <w:hyperlink r:id="rId14" w:history="1">
        <w:r w:rsidR="00224A6E" w:rsidRPr="00224A6E">
          <w:rPr>
            <w:rFonts w:ascii="Times New Roman" w:eastAsia="Times New Roman" w:hAnsi="Times New Roman" w:cs="Times New Roman"/>
            <w:color w:val="0000FF" w:themeColor="hyperlink"/>
            <w:sz w:val="24"/>
            <w:szCs w:val="24"/>
            <w:u w:val="single"/>
          </w:rPr>
          <w:t>www.iviewit.tv/20130724ShirleyMotionRemovePR.pdf</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widowControl w:val="0"/>
        <w:numPr>
          <w:ilvl w:val="0"/>
          <w:numId w:val="3"/>
        </w:numPr>
        <w:tabs>
          <w:tab w:val="left" w:pos="1642"/>
        </w:tabs>
        <w:spacing w:before="6" w:after="0" w:line="240" w:lineRule="auto"/>
        <w:ind w:right="138"/>
        <w:rPr>
          <w:sz w:val="24"/>
          <w:szCs w:val="24"/>
        </w:rPr>
      </w:pPr>
      <w:r w:rsidRPr="00224A6E">
        <w:rPr>
          <w:rFonts w:ascii="Times New Roman"/>
          <w:color w:val="383838"/>
          <w:sz w:val="24"/>
        </w:rPr>
        <w:t>That</w:t>
      </w:r>
      <w:r w:rsidRPr="00224A6E">
        <w:rPr>
          <w:sz w:val="24"/>
          <w:szCs w:val="24"/>
        </w:rPr>
        <w:t xml:space="preserve"> on August 28, 2013, Petitioner filed Docket #TBD </w:t>
      </w:r>
      <w:r w:rsidRPr="00224A6E">
        <w:rPr>
          <w:rFonts w:ascii="Times New Roman"/>
          <w:b/>
          <w:color w:val="383838"/>
          <w:sz w:val="24"/>
        </w:rPr>
        <w:t>“</w:t>
      </w:r>
      <w:r w:rsidRPr="00224A6E">
        <w:rPr>
          <w:rFonts w:ascii="Times New Roman"/>
          <w:b/>
          <w:color w:val="383838"/>
          <w:sz w:val="24"/>
        </w:rPr>
        <w:t>NOTICE OF MOTION FOR: INTERIM DISTRIBUTION FOR BENEFICIARIES NECESSARY LIVING EXPENSES, FAMILY ALLOWANCE, LEGAL COUNSEL EXPENSES TO BE PAID BY PERSONAL REPRESENTATIVES AND REIMBURSEMENT TO BENEFICIARIES SCHOOL TRUST FUNDS</w:t>
      </w:r>
      <w:r w:rsidRPr="00224A6E">
        <w:rPr>
          <w:rFonts w:ascii="Times New Roman"/>
          <w:b/>
          <w:color w:val="383838"/>
          <w:sz w:val="24"/>
        </w:rPr>
        <w:t>”</w:t>
      </w:r>
      <w:r w:rsidRPr="00224A6E">
        <w:rPr>
          <w:sz w:val="24"/>
          <w:szCs w:val="24"/>
        </w:rPr>
        <w:t xml:space="preserve"> </w:t>
      </w:r>
      <w:r w:rsidR="00E070E9">
        <w:rPr>
          <w:sz w:val="24"/>
          <w:szCs w:val="24"/>
        </w:rPr>
        <w:t>in both estates.</w:t>
      </w:r>
    </w:p>
    <w:p w:rsidR="00224A6E" w:rsidRPr="00224A6E" w:rsidRDefault="00224A6E" w:rsidP="00224A6E">
      <w:pPr>
        <w:widowControl w:val="0"/>
        <w:tabs>
          <w:tab w:val="left" w:pos="1642"/>
        </w:tabs>
        <w:spacing w:before="6" w:after="0" w:line="240" w:lineRule="auto"/>
        <w:ind w:right="138"/>
        <w:rPr>
          <w:sz w:val="24"/>
          <w:szCs w:val="24"/>
        </w:rPr>
      </w:pPr>
    </w:p>
    <w:p w:rsidR="00224A6E" w:rsidRPr="00224A6E" w:rsidRDefault="00224A6E" w:rsidP="00224A6E">
      <w:pPr>
        <w:widowControl w:val="0"/>
        <w:numPr>
          <w:ilvl w:val="2"/>
          <w:numId w:val="1"/>
        </w:numPr>
        <w:spacing w:after="0" w:line="240" w:lineRule="auto"/>
        <w:ind w:left="1620" w:hanging="180"/>
        <w:contextualSpacing/>
        <w:rPr>
          <w:rFonts w:ascii="Times New Roman" w:hAnsi="Times New Roman" w:cs="Times New Roman"/>
          <w:sz w:val="24"/>
          <w:szCs w:val="24"/>
        </w:rPr>
      </w:pPr>
      <w:r w:rsidRPr="00224A6E">
        <w:rPr>
          <w:rFonts w:ascii="Times New Roman" w:hAnsi="Times New Roman" w:cs="Times New Roman"/>
          <w:sz w:val="24"/>
          <w:szCs w:val="24"/>
          <w:rPrChange w:id="0" w:author="Eliot Ivan Bernstein" w:date="2013-09-04T06:16:00Z">
            <w:rPr>
              <w:rFonts w:ascii="Times New Roman" w:hAnsi="Times New Roman" w:cs="Times New Roman"/>
              <w:color w:val="0000FF" w:themeColor="hyperlink"/>
              <w:sz w:val="24"/>
              <w:szCs w:val="24"/>
              <w:u w:val="single"/>
            </w:rPr>
          </w:rPrChange>
        </w:rPr>
        <w:fldChar w:fldCharType="begin"/>
      </w:r>
      <w:ins w:id="1" w:author="Eliot Ivan Bernstein" w:date="2013-09-04T06:14:00Z">
        <w:r w:rsidRPr="00224A6E">
          <w:rPr>
            <w:rFonts w:ascii="Times New Roman" w:hAnsi="Times New Roman" w:cs="Times New Roman"/>
            <w:sz w:val="24"/>
            <w:szCs w:val="24"/>
            <w:rPrChange w:id="2"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3" w:author="Eliot Ivan Bernstein" w:date="2013-09-04T06:10:00Z">
        <w:r w:rsidRPr="00224A6E">
          <w:rPr>
            <w:rFonts w:ascii="Times New Roman" w:hAnsi="Times New Roman" w:cs="Times New Roman"/>
            <w:sz w:val="24"/>
            <w:szCs w:val="24"/>
            <w:rPrChange w:id="4"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5" w:author="Eliot Ivan Bernstein" w:date="2013-09-04T06:14:00Z">
        <w:r w:rsidRPr="00224A6E">
          <w:rPr>
            <w:rFonts w:ascii="Times New Roman" w:hAnsi="Times New Roman" w:cs="Times New Roman"/>
            <w:sz w:val="24"/>
            <w:szCs w:val="24"/>
            <w:rPrChange w:id="6"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224A6E">
          <w:rPr>
            <w:rFonts w:ascii="Times New Roman" w:hAnsi="Times New Roman" w:cs="Times New Roman"/>
            <w:sz w:val="24"/>
            <w:szCs w:val="24"/>
            <w:rPrChange w:id="7" w:author="Eliot Ivan Bernstein" w:date="2013-09-04T06:16:00Z">
              <w:rPr>
                <w:rFonts w:ascii="Times New Roman" w:hAnsi="Times New Roman" w:cs="Times New Roman"/>
                <w:color w:val="0000FF" w:themeColor="hyperlink"/>
                <w:sz w:val="24"/>
                <w:szCs w:val="24"/>
                <w:u w:val="single"/>
              </w:rPr>
            </w:rPrChange>
          </w:rPr>
          <w:fldChar w:fldCharType="separate"/>
        </w:r>
      </w:ins>
      <w:ins w:id="8" w:author="Eliot Ivan Bernstein" w:date="2013-09-04T06:10:00Z">
        <w:r w:rsidRPr="00224A6E">
          <w:rPr>
            <w:rFonts w:ascii="Times New Roman" w:hAnsi="Times New Roman" w:cs="Times New Roman"/>
            <w:color w:val="0000FF" w:themeColor="hyperlink"/>
            <w:sz w:val="24"/>
            <w:szCs w:val="24"/>
            <w:u w:val="single"/>
          </w:rPr>
          <w:t>www.iviewit.tv/20130828MotionFamilyAllowance</w:t>
        </w:r>
      </w:ins>
      <w:r w:rsidRPr="00224A6E">
        <w:rPr>
          <w:rFonts w:ascii="Times New Roman" w:hAnsi="Times New Roman" w:cs="Times New Roman"/>
          <w:color w:val="0000FF" w:themeColor="hyperlink"/>
          <w:sz w:val="24"/>
          <w:szCs w:val="24"/>
          <w:u w:val="single"/>
        </w:rPr>
        <w:t>SHIRLEY</w:t>
      </w:r>
      <w:ins w:id="9" w:author="Eliot Ivan Bernstein" w:date="2013-09-04T06:10:00Z">
        <w:r w:rsidRPr="00224A6E">
          <w:rPr>
            <w:rFonts w:ascii="Times New Roman" w:hAnsi="Times New Roman" w:cs="Times New Roman"/>
            <w:color w:val="0000FF" w:themeColor="hyperlink"/>
            <w:sz w:val="24"/>
            <w:szCs w:val="24"/>
            <w:u w:val="single"/>
          </w:rPr>
          <w:t>.pdf</w:t>
        </w:r>
      </w:ins>
      <w:ins w:id="10" w:author="Eliot Ivan Bernstein" w:date="2013-09-04T06:14:00Z">
        <w:r w:rsidRPr="00224A6E">
          <w:rPr>
            <w:rFonts w:ascii="Times New Roman" w:hAnsi="Times New Roman" w:cs="Times New Roman"/>
            <w:sz w:val="24"/>
            <w:szCs w:val="24"/>
            <w:rPrChange w:id="11" w:author="Eliot Ivan Bernstein" w:date="2013-09-04T06:16:00Z">
              <w:rPr>
                <w:rFonts w:ascii="Times New Roman" w:hAnsi="Times New Roman" w:cs="Times New Roman"/>
                <w:color w:val="0000FF" w:themeColor="hyperlink"/>
                <w:sz w:val="24"/>
                <w:szCs w:val="24"/>
                <w:u w:val="single"/>
              </w:rPr>
            </w:rPrChange>
          </w:rPr>
          <w:fldChar w:fldCharType="end"/>
        </w:r>
      </w:ins>
    </w:p>
    <w:p w:rsidR="00224A6E" w:rsidRPr="00224A6E" w:rsidRDefault="00224A6E" w:rsidP="00224A6E">
      <w:pPr>
        <w:spacing w:line="240" w:lineRule="auto"/>
        <w:contextualSpacing/>
        <w:rPr>
          <w:ins w:id="12" w:author="Eliot Ivan Bernstein" w:date="2013-09-04T06:14:00Z"/>
          <w:rFonts w:ascii="Times New Roman" w:hAnsi="Times New Roman" w:cs="Times New Roman"/>
          <w:sz w:val="24"/>
          <w:szCs w:val="24"/>
        </w:rPr>
      </w:pPr>
    </w:p>
    <w:p w:rsidR="00224A6E" w:rsidRPr="00224A6E"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ins w:id="13" w:author="Eliot Ivan Bernstein" w:date="2013-09-04T06:15:00Z">
        <w:r w:rsidRPr="00224A6E">
          <w:rPr>
            <w:rFonts w:ascii="Times New Roman"/>
            <w:color w:val="383838"/>
            <w:sz w:val="24"/>
          </w:rPr>
          <w:t>That</w:t>
        </w:r>
      </w:ins>
      <w:r w:rsidRPr="00224A6E">
        <w:rPr>
          <w:rFonts w:ascii="Times New Roman" w:hAnsi="Times New Roman" w:cs="Times New Roman"/>
          <w:sz w:val="24"/>
          <w:szCs w:val="24"/>
        </w:rPr>
        <w:t xml:space="preserve"> on </w:t>
      </w:r>
      <w:ins w:id="14" w:author="Eliot Ivan Bernstein" w:date="2013-09-04T06:15:00Z">
        <w:r w:rsidRPr="00224A6E">
          <w:rPr>
            <w:rFonts w:ascii="Times New Roman" w:hAnsi="Times New Roman" w:cs="Times New Roman"/>
            <w:sz w:val="24"/>
            <w:szCs w:val="24"/>
            <w:rPrChange w:id="15"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224A6E">
        <w:rPr>
          <w:rFonts w:ascii="Times New Roman" w:hAnsi="Times New Roman" w:cs="Times New Roman"/>
          <w:sz w:val="24"/>
          <w:szCs w:val="24"/>
        </w:rPr>
        <w:t>ELIOT</w:t>
      </w:r>
      <w:ins w:id="16" w:author="Eliot Ivan Bernstein" w:date="2013-09-04T06:14:00Z">
        <w:r w:rsidRPr="00224A6E">
          <w:rPr>
            <w:rFonts w:ascii="Times New Roman" w:hAnsi="Times New Roman" w:cs="Times New Roman"/>
            <w:sz w:val="24"/>
            <w:szCs w:val="24"/>
            <w:rPrChange w:id="17" w:author="Eliot Ivan Bernstein" w:date="2013-09-04T06:16:00Z">
              <w:rPr>
                <w:rFonts w:ascii="Times New Roman" w:hAnsi="Times New Roman" w:cs="Times New Roman"/>
                <w:color w:val="0000FF" w:themeColor="hyperlink"/>
                <w:sz w:val="24"/>
                <w:szCs w:val="24"/>
                <w:u w:val="single"/>
              </w:rPr>
            </w:rPrChange>
          </w:rPr>
          <w:t xml:space="preserve"> filed Docket #TBD</w:t>
        </w:r>
      </w:ins>
      <w:r w:rsidRPr="00224A6E">
        <w:rPr>
          <w:rFonts w:ascii="Times New Roman" w:hAnsi="Times New Roman" w:cs="Times New Roman"/>
          <w:sz w:val="24"/>
          <w:szCs w:val="24"/>
        </w:rPr>
        <w:t>,</w:t>
      </w:r>
      <w:r w:rsidR="00E070E9">
        <w:rPr>
          <w:rFonts w:ascii="Times New Roman" w:hAnsi="Times New Roman" w:cs="Times New Roman"/>
          <w:sz w:val="24"/>
          <w:szCs w:val="24"/>
        </w:rPr>
        <w:t xml:space="preserve"> in the estate of Simon, a</w:t>
      </w:r>
      <w:ins w:id="18" w:author="Eliot Ivan Bernstein" w:date="2013-09-04T06:14:00Z">
        <w:r w:rsidRPr="00224A6E">
          <w:rPr>
            <w:rFonts w:ascii="Times New Roman" w:hAnsi="Times New Roman" w:cs="Times New Roman"/>
            <w:sz w:val="24"/>
            <w:szCs w:val="24"/>
            <w:rPrChange w:id="19" w:author="Eliot Ivan Bernstein" w:date="2013-09-04T06:16:00Z">
              <w:rPr>
                <w:rFonts w:ascii="Times New Roman" w:hAnsi="Times New Roman" w:cs="Times New Roman"/>
                <w:color w:val="0000FF" w:themeColor="hyperlink"/>
                <w:sz w:val="24"/>
                <w:szCs w:val="24"/>
                <w:u w:val="single"/>
              </w:rPr>
            </w:rPrChange>
          </w:rPr>
          <w:t xml:space="preserve"> </w:t>
        </w:r>
        <w:r w:rsidRPr="00224A6E">
          <w:rPr>
            <w:rFonts w:ascii="Times New Roman"/>
            <w:b/>
            <w:color w:val="383838"/>
            <w:sz w:val="24"/>
            <w:rPrChange w:id="20" w:author="Eliot Ivan Bernstein" w:date="2013-09-04T06:16:00Z">
              <w:rPr>
                <w:rFonts w:ascii="Times New Roman" w:hAnsi="Times New Roman" w:cs="Times New Roman"/>
                <w:color w:val="0000FF" w:themeColor="hyperlink"/>
                <w:sz w:val="24"/>
                <w:szCs w:val="24"/>
                <w:u w:val="single"/>
              </w:rPr>
            </w:rPrChange>
          </w:rPr>
          <w:t>“</w:t>
        </w:r>
      </w:ins>
      <w:ins w:id="21" w:author="Eliot Ivan Bernstein" w:date="2013-09-04T06:15:00Z">
        <w:r w:rsidRPr="00224A6E">
          <w:rPr>
            <w:rFonts w:ascii="Times New Roman"/>
            <w:b/>
            <w:color w:val="383838"/>
            <w:sz w:val="24"/>
            <w:rPrChange w:id="22"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sidRPr="00224A6E">
        <w:rPr>
          <w:rFonts w:ascii="Times New Roman"/>
          <w:b/>
          <w:color w:val="383838"/>
          <w:sz w:val="24"/>
        </w:rPr>
        <w:t>ADMITTED</w:t>
      </w:r>
      <w:ins w:id="23" w:author="Eliot Ivan Bernstein" w:date="2013-09-04T06:15:00Z">
        <w:r w:rsidRPr="00224A6E">
          <w:rPr>
            <w:rFonts w:ascii="Times New Roman"/>
            <w:b/>
            <w:color w:val="383838"/>
            <w:sz w:val="24"/>
            <w:rPrChange w:id="24"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w:t>
        </w:r>
        <w:r w:rsidRPr="00224A6E">
          <w:rPr>
            <w:rFonts w:ascii="Times New Roman"/>
            <w:b/>
            <w:color w:val="383838"/>
            <w:sz w:val="24"/>
            <w:rPrChange w:id="25" w:author="Eliot Ivan Bernstein" w:date="2013-09-04T06:16:00Z">
              <w:rPr>
                <w:rFonts w:ascii="Times New Roman" w:hAnsi="Times New Roman" w:cs="Times New Roman"/>
                <w:color w:val="0000FF" w:themeColor="hyperlink"/>
                <w:sz w:val="24"/>
                <w:szCs w:val="24"/>
                <w:u w:val="single"/>
              </w:rPr>
            </w:rPrChange>
          </w:rPr>
          <w:lastRenderedPageBreak/>
          <w:t>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26" w:author="Eliot Ivan Bernstein" w:date="2013-09-04T06:17:00Z">
        <w:r w:rsidRPr="00224A6E">
          <w:rPr>
            <w:rFonts w:ascii="Times New Roman"/>
            <w:b/>
            <w:color w:val="383838"/>
            <w:sz w:val="24"/>
          </w:rPr>
          <w:t>.</w:t>
        </w:r>
      </w:ins>
      <w:r w:rsidRPr="00224A6E">
        <w:rPr>
          <w:rFonts w:ascii="Times New Roman"/>
          <w:b/>
          <w:color w:val="383838"/>
          <w:sz w:val="24"/>
        </w:rPr>
        <w:t>”</w:t>
      </w:r>
      <w:ins w:id="27" w:author="Eliot Ivan Bernstein" w:date="2013-09-04T06:17:00Z">
        <w:r w:rsidRPr="00224A6E">
          <w:rPr>
            <w:rFonts w:ascii="Times New Roman" w:hAnsi="Times New Roman" w:cs="Times New Roman"/>
            <w:sz w:val="24"/>
            <w:szCs w:val="24"/>
          </w:rPr>
          <w:t xml:space="preserve"> </w:t>
        </w:r>
      </w:ins>
      <w:r w:rsidR="00E070E9">
        <w:rPr>
          <w:rFonts w:ascii="Times New Roman" w:hAnsi="Times New Roman" w:cs="Times New Roman"/>
          <w:sz w:val="24"/>
          <w:szCs w:val="24"/>
        </w:rPr>
        <w:t>Hereby incorporated by reference in entirety herein.</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06A40" w:rsidP="00224A6E">
      <w:pPr>
        <w:widowControl w:val="0"/>
        <w:numPr>
          <w:ilvl w:val="2"/>
          <w:numId w:val="1"/>
        </w:numPr>
        <w:tabs>
          <w:tab w:val="left" w:pos="1642"/>
        </w:tabs>
        <w:spacing w:before="6" w:after="0" w:line="240" w:lineRule="auto"/>
        <w:ind w:left="1620" w:right="138" w:hanging="180"/>
        <w:rPr>
          <w:rFonts w:ascii="Times New Roman" w:hAnsi="Times New Roman" w:cs="Times New Roman"/>
          <w:sz w:val="24"/>
          <w:szCs w:val="24"/>
        </w:rPr>
      </w:pPr>
      <w:hyperlink r:id="rId15" w:history="1">
        <w:r w:rsidR="00224A6E" w:rsidRPr="00224A6E">
          <w:rPr>
            <w:rFonts w:ascii="Times New Roman" w:hAnsi="Times New Roman" w:cs="Times New Roman"/>
            <w:color w:val="0000FF" w:themeColor="hyperlink"/>
            <w:sz w:val="24"/>
            <w:szCs w:val="24"/>
            <w:u w:val="single"/>
          </w:rPr>
          <w:t>www.iviewit.tv/20130904MotionFreezeEstatesSHIRLEYDueToAdmittedNotaryFraud.pdf</w:t>
        </w:r>
      </w:hyperlink>
      <w:r w:rsidR="00224A6E" w:rsidRPr="00224A6E">
        <w:rPr>
          <w:rFonts w:ascii="Times New Roman" w:hAnsi="Times New Roman" w:cs="Times New Roman"/>
          <w:color w:val="0000FF" w:themeColor="hyperlink"/>
          <w:sz w:val="24"/>
          <w:szCs w:val="24"/>
          <w:u w:val="single"/>
        </w:rPr>
        <w:t xml:space="preserve"> </w:t>
      </w:r>
      <w:r w:rsidR="00224A6E" w:rsidRPr="00224A6E">
        <w:rPr>
          <w:rFonts w:ascii="Times New Roman" w:hAnsi="Times New Roman" w:cs="Times New Roman"/>
          <w:sz w:val="24"/>
          <w:szCs w:val="24"/>
        </w:rPr>
        <w:t>.</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r w:rsidRPr="00224A6E">
        <w:rPr>
          <w:rFonts w:ascii="Times New Roman"/>
          <w:color w:val="383838"/>
          <w:sz w:val="24"/>
        </w:rPr>
        <w:t>That</w:t>
      </w:r>
      <w:r w:rsidRPr="00224A6E">
        <w:rPr>
          <w:rFonts w:ascii="Times New Roman" w:hAnsi="Times New Roman" w:cs="Times New Roman"/>
          <w:sz w:val="24"/>
          <w:szCs w:val="24"/>
        </w:rPr>
        <w:t xml:space="preserve"> on September 21, 2013 Petitioner filed in the IN THE UNITED STATES DISTRICT COURT FOR THE NORTHERN DISTRICT COURT ILLINOIS EASTERN DIVISION, Case No.. 13-cv-03643, an Answer and Cross Claim titled </w:t>
      </w:r>
      <w:r w:rsidRPr="00224A6E">
        <w:rPr>
          <w:rFonts w:ascii="Times New Roman" w:hAnsi="Times New Roman" w:cs="Times New Roman"/>
          <w:b/>
          <w:sz w:val="24"/>
          <w:szCs w:val="24"/>
        </w:rPr>
        <w:t>“ELIOT IVAN BERNSTEIN ("ELIOT") (1) ANSWER TO JACKSON NATIONAL LIFE INSURANCE COMPANY ("JACKSON") ANSWER AND COUNTER-CLAIM AND THIRD-PARTY COMPLAINT FOR INTERPLEADER AND (2) CROSS CLAIM.”</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E070E9" w:rsidRDefault="00206A40" w:rsidP="00E070E9">
      <w:pPr>
        <w:widowControl w:val="0"/>
        <w:numPr>
          <w:ilvl w:val="2"/>
          <w:numId w:val="1"/>
        </w:numPr>
        <w:tabs>
          <w:tab w:val="left" w:pos="1642"/>
        </w:tabs>
        <w:spacing w:before="6" w:after="0" w:line="240" w:lineRule="auto"/>
        <w:ind w:left="1620" w:right="138" w:hanging="180"/>
        <w:rPr>
          <w:rFonts w:ascii="Times New Roman" w:hAnsi="Times New Roman" w:cs="Times New Roman"/>
          <w:color w:val="0000FF" w:themeColor="hyperlink"/>
          <w:sz w:val="24"/>
          <w:szCs w:val="24"/>
          <w:u w:val="single"/>
        </w:rPr>
      </w:pPr>
      <w:hyperlink r:id="rId16" w:history="1">
        <w:r w:rsidR="00224A6E" w:rsidRPr="00224A6E">
          <w:rPr>
            <w:rFonts w:ascii="Times New Roman" w:hAnsi="Times New Roman" w:cs="Times New Roman"/>
            <w:color w:val="0000FF" w:themeColor="hyperlink"/>
            <w:sz w:val="24"/>
            <w:szCs w:val="24"/>
            <w:u w:val="single"/>
          </w:rPr>
          <w:t>www.iviewit.tv/20130921AnswerJacksonSimonEstateHeritage.pdf</w:t>
        </w:r>
      </w:hyperlink>
      <w:r w:rsidR="00224A6E" w:rsidRPr="00E070E9">
        <w:rPr>
          <w:rFonts w:ascii="Times New Roman" w:hAnsi="Times New Roman" w:cs="Times New Roman"/>
          <w:color w:val="0000FF" w:themeColor="hyperlink"/>
          <w:sz w:val="24"/>
          <w:szCs w:val="24"/>
          <w:u w:val="single"/>
        </w:rPr>
        <w:t xml:space="preserve"> </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r w:rsidRPr="00224A6E">
        <w:rPr>
          <w:rFonts w:ascii="Times New Roman" w:hAnsi="Times New Roman" w:cs="Times New Roman"/>
          <w:sz w:val="24"/>
          <w:szCs w:val="24"/>
        </w:rPr>
        <w:t xml:space="preserve">That </w:t>
      </w:r>
      <w:r w:rsidRPr="00224A6E">
        <w:rPr>
          <w:rFonts w:ascii="Times New Roman"/>
          <w:color w:val="383838"/>
          <w:sz w:val="24"/>
        </w:rPr>
        <w:t>on</w:t>
      </w:r>
      <w:r w:rsidRPr="00224A6E">
        <w:rPr>
          <w:rFonts w:ascii="Times New Roman" w:hAnsi="Times New Roman" w:cs="Times New Roman"/>
          <w:sz w:val="24"/>
          <w:szCs w:val="24"/>
        </w:rPr>
        <w:t xml:space="preserve"> October 10, 2013 Petitioner filed in Shirley’s estate case Motions titled,</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6C7F4D" w:rsidRDefault="00224A6E" w:rsidP="00224A6E">
      <w:pPr>
        <w:widowControl w:val="0"/>
        <w:numPr>
          <w:ilvl w:val="0"/>
          <w:numId w:val="6"/>
        </w:numPr>
        <w:spacing w:after="240" w:line="240" w:lineRule="auto"/>
        <w:ind w:left="2160" w:hanging="450"/>
        <w:rPr>
          <w:rFonts w:ascii="Times New Roman Bold" w:eastAsia="Times New Roman" w:hAnsi="Times New Roman Bold" w:cs="Times New Roman"/>
          <w:b/>
          <w:caps/>
          <w:sz w:val="20"/>
          <w:szCs w:val="20"/>
        </w:rPr>
      </w:pPr>
      <w:r w:rsidRPr="006C7F4D">
        <w:rPr>
          <w:rFonts w:ascii="Times New Roman Bold" w:eastAsia="Times New Roman" w:hAnsi="Times New Roman Bold" w:cs="Times New Roman"/>
          <w:b/>
          <w:caps/>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 xml:space="preserve">Motion to Follow Up on SEPTEMBER 13, 2013 Hearing and Clarify and set straight the Record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 xml:space="preserve">MOTION TO ASSIGN NEW PERSONAL REPRESENTATIVES and estate </w:t>
      </w:r>
      <w:r w:rsidRPr="006C7F4D">
        <w:rPr>
          <w:rFonts w:ascii="Times New Roman Bold" w:eastAsia="Times New Roman" w:hAnsi="Times New Roman Bold" w:cs="Times New Roman"/>
          <w:b/>
          <w:caps/>
          <w:sz w:val="20"/>
          <w:szCs w:val="20"/>
        </w:rPr>
        <w:lastRenderedPageBreak/>
        <w:t xml:space="preserve">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 xml:space="preserve">MOTION FOR GUARDIAN AD </w:t>
      </w:r>
      <w:proofErr w:type="spellStart"/>
      <w:r w:rsidRPr="006C7F4D">
        <w:rPr>
          <w:rFonts w:ascii="Times New Roman Bold" w:eastAsia="Times New Roman" w:hAnsi="Times New Roman Bold" w:cs="Times New Roman"/>
          <w:b/>
          <w:caps/>
          <w:sz w:val="20"/>
          <w:szCs w:val="20"/>
        </w:rPr>
        <w:t>LITUM</w:t>
      </w:r>
      <w:proofErr w:type="spellEnd"/>
      <w:r w:rsidRPr="006C7F4D">
        <w:rPr>
          <w:rFonts w:ascii="Times New Roman Bold" w:eastAsia="Times New Roman" w:hAnsi="Times New Roman Bold" w:cs="Times New Roman"/>
          <w:b/>
          <w:caps/>
          <w:sz w:val="20"/>
          <w:szCs w:val="20"/>
        </w:rPr>
        <w:t xml:space="preserve"> FOR THE CHILDREN OF TED, P. SIMON, IANTONI AND FRIEDSTEIN AND ASSIGN A TRUSTEE AD </w:t>
      </w:r>
      <w:proofErr w:type="spellStart"/>
      <w:r w:rsidRPr="006C7F4D">
        <w:rPr>
          <w:rFonts w:ascii="Times New Roman Bold" w:eastAsia="Times New Roman" w:hAnsi="Times New Roman Bold" w:cs="Times New Roman"/>
          <w:b/>
          <w:caps/>
          <w:sz w:val="20"/>
          <w:szCs w:val="20"/>
        </w:rPr>
        <w:t>LITUM</w:t>
      </w:r>
      <w:proofErr w:type="spellEnd"/>
      <w:r w:rsidRPr="006C7F4D">
        <w:rPr>
          <w:rFonts w:ascii="Times New Roman Bold" w:eastAsia="Times New Roman" w:hAnsi="Times New Roman Bold" w:cs="Times New Roman"/>
          <w:b/>
          <w:caps/>
          <w:sz w:val="20"/>
          <w:szCs w:val="20"/>
        </w:rPr>
        <w:t xml:space="preserve"> FOR TED FOR CONFLICTS OF INTEREST, CONVERSION AND MORE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 xml:space="preserve">MOTION TO RECONSIDER AND RESCIND ORDER ISSUED BY THIS COURT “ORDER ON NOTICE OF EMERGENCY MOTION TO FREEZE ASSETS” ON SEPTEMBER 24TH FOR ERRORS AND MORE and </w:t>
      </w:r>
    </w:p>
    <w:p w:rsidR="00224A6E" w:rsidRPr="006C7F4D" w:rsidRDefault="00224A6E" w:rsidP="00224A6E">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6C7F4D">
        <w:rPr>
          <w:rFonts w:ascii="Times New Roman Bold" w:eastAsia="Times New Roman" w:hAnsi="Times New Roman Bold" w:cs="Times New Roman"/>
          <w:b/>
          <w:caps/>
          <w:sz w:val="20"/>
          <w:szCs w:val="20"/>
        </w:rPr>
        <w:t>MOTION TO RECONSIDER AND RESCIND ORDER ISSUED BY THIS COURT “AGREED ORDER TO REOPEN THE ESTATE AND APPOINT SUCCESSOR PERSONAL REPRESENTATIVES” ON SEPTEMBER 24TH FOR ERRORS AND MORE</w:t>
      </w:r>
    </w:p>
    <w:p w:rsidR="00224A6E" w:rsidRPr="00224A6E" w:rsidRDefault="00206A40" w:rsidP="00224A6E">
      <w:pPr>
        <w:widowControl w:val="0"/>
        <w:numPr>
          <w:ilvl w:val="2"/>
          <w:numId w:val="1"/>
        </w:numPr>
        <w:tabs>
          <w:tab w:val="left" w:pos="1642"/>
        </w:tabs>
        <w:spacing w:before="6" w:after="0" w:line="240" w:lineRule="auto"/>
        <w:ind w:left="1620" w:right="138" w:hanging="180"/>
        <w:rPr>
          <w:rFonts w:ascii="Times New Roman" w:hAnsi="Times New Roman" w:cs="Times New Roman"/>
          <w:sz w:val="24"/>
          <w:szCs w:val="24"/>
        </w:rPr>
      </w:pPr>
      <w:hyperlink r:id="rId17" w:history="1">
        <w:r w:rsidR="00224A6E" w:rsidRPr="00224A6E">
          <w:rPr>
            <w:rFonts w:ascii="Times New Roman" w:hAnsi="Times New Roman" w:cs="Times New Roman"/>
            <w:color w:val="0000FF" w:themeColor="hyperlink"/>
            <w:sz w:val="24"/>
            <w:szCs w:val="24"/>
            <w:u w:val="single"/>
          </w:rPr>
          <w:t>www.iviewit.tv/20131010MotionCompelFreezeYouHavetheRighttoRemainSilent.pdf</w:t>
        </w:r>
      </w:hyperlink>
      <w:r w:rsidR="00224A6E" w:rsidRPr="00224A6E">
        <w:rPr>
          <w:rFonts w:ascii="Times New Roman" w:hAnsi="Times New Roman" w:cs="Times New Roman"/>
          <w:sz w:val="24"/>
          <w:szCs w:val="24"/>
        </w:rPr>
        <w:t xml:space="preserve"> </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r w:rsidRPr="00224A6E">
        <w:rPr>
          <w:rFonts w:ascii="Times New Roman" w:hAnsi="Times New Roman" w:cs="Times New Roman"/>
          <w:sz w:val="24"/>
          <w:szCs w:val="24"/>
        </w:rPr>
        <w:t xml:space="preserve">That on </w:t>
      </w:r>
      <w:r w:rsidRPr="00224A6E">
        <w:rPr>
          <w:rFonts w:ascii="Times New Roman"/>
          <w:color w:val="383838"/>
          <w:sz w:val="24"/>
        </w:rPr>
        <w:t>October</w:t>
      </w:r>
      <w:r w:rsidRPr="00224A6E">
        <w:rPr>
          <w:rFonts w:ascii="Times New Roman" w:hAnsi="Times New Roman" w:cs="Times New Roman"/>
          <w:sz w:val="24"/>
          <w:szCs w:val="24"/>
        </w:rPr>
        <w:t xml:space="preserve"> 10, 2013 Petitioner filed in Simon’s estate, a </w:t>
      </w:r>
      <w:r w:rsidRPr="00224A6E">
        <w:rPr>
          <w:rFonts w:ascii="Times New Roman" w:hAnsi="Times New Roman" w:cs="Times New Roman"/>
          <w:b/>
          <w:sz w:val="24"/>
          <w:szCs w:val="24"/>
        </w:rPr>
        <w:t>“PETITION TO DETERMINE AND RELEASE TITLE OF EXEMPT PROPERTY.”</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06A40" w:rsidP="00224A6E">
      <w:pPr>
        <w:widowControl w:val="0"/>
        <w:numPr>
          <w:ilvl w:val="2"/>
          <w:numId w:val="1"/>
        </w:numPr>
        <w:tabs>
          <w:tab w:val="left" w:pos="1642"/>
        </w:tabs>
        <w:spacing w:before="6" w:after="0" w:line="240" w:lineRule="auto"/>
        <w:ind w:left="1620" w:right="138" w:hanging="180"/>
        <w:rPr>
          <w:rFonts w:ascii="Times New Roman" w:hAnsi="Times New Roman" w:cs="Times New Roman"/>
          <w:sz w:val="24"/>
          <w:szCs w:val="24"/>
        </w:rPr>
      </w:pPr>
      <w:hyperlink r:id="rId18" w:history="1">
        <w:r w:rsidR="00224A6E" w:rsidRPr="00224A6E">
          <w:rPr>
            <w:rFonts w:ascii="Times New Roman" w:hAnsi="Times New Roman" w:cs="Times New Roman"/>
            <w:color w:val="0000FF" w:themeColor="hyperlink"/>
            <w:sz w:val="24"/>
            <w:szCs w:val="24"/>
            <w:u w:val="single"/>
          </w:rPr>
          <w:t>www.iviewit.tv/20131010PETITIONDETERMINERELEASETITLEOFEXEMPTPROPERTYJOSHUAKIA.pdf</w:t>
        </w:r>
      </w:hyperlink>
      <w:r w:rsidR="00224A6E" w:rsidRPr="00224A6E">
        <w:rPr>
          <w:rFonts w:ascii="Times New Roman" w:hAnsi="Times New Roman" w:cs="Times New Roman"/>
          <w:sz w:val="24"/>
          <w:szCs w:val="24"/>
        </w:rPr>
        <w:t xml:space="preserve"> </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6C7F4D"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r w:rsidRPr="006C7F4D">
        <w:rPr>
          <w:rFonts w:ascii="Times New Roman"/>
          <w:color w:val="383838"/>
          <w:sz w:val="24"/>
        </w:rPr>
        <w:t>That</w:t>
      </w:r>
      <w:r w:rsidRPr="006C7F4D">
        <w:rPr>
          <w:rFonts w:ascii="Times New Roman" w:hAnsi="Times New Roman" w:cs="Times New Roman"/>
          <w:sz w:val="24"/>
          <w:szCs w:val="24"/>
        </w:rPr>
        <w:t xml:space="preserve"> on December 08, 2013 Petitioner filed in the IN THE UNITED STATES DISTRICT COURT FOR THE NORTHERN DISTRICT COURT ILLINOIS EASTERN DIVISION, Case No.. 13-cv-03643, a motion titled, </w:t>
      </w:r>
      <w:r w:rsidRPr="006C7F4D">
        <w:rPr>
          <w:rFonts w:ascii="Times New Roman Bold" w:hAnsi="Times New Roman Bold" w:cs="Times New Roman"/>
          <w:b/>
          <w:caps/>
          <w:sz w:val="24"/>
          <w:szCs w:val="24"/>
        </w:rPr>
        <w:t>“(1) MOTION TO STRIKE PLEADINGS AND REMOVE ADAM</w:t>
      </w:r>
      <w:r w:rsidRPr="006C7F4D">
        <w:rPr>
          <w:b/>
        </w:rPr>
        <w:t xml:space="preserve"> </w:t>
      </w:r>
      <w:r w:rsidRPr="006C7F4D">
        <w:rPr>
          <w:rFonts w:ascii="Times New Roman" w:hAnsi="Times New Roman" w:cs="Times New Roman"/>
          <w:b/>
          <w:sz w:val="24"/>
          <w:szCs w:val="24"/>
        </w:rPr>
        <w:t>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06A40" w:rsidP="00224A6E">
      <w:pPr>
        <w:widowControl w:val="0"/>
        <w:numPr>
          <w:ilvl w:val="2"/>
          <w:numId w:val="1"/>
        </w:numPr>
        <w:tabs>
          <w:tab w:val="left" w:pos="1642"/>
        </w:tabs>
        <w:spacing w:before="6" w:after="0" w:line="240" w:lineRule="auto"/>
        <w:ind w:left="1620" w:right="138" w:hanging="180"/>
        <w:rPr>
          <w:rFonts w:ascii="Times New Roman" w:hAnsi="Times New Roman" w:cs="Times New Roman"/>
          <w:sz w:val="24"/>
          <w:szCs w:val="24"/>
        </w:rPr>
      </w:pPr>
      <w:hyperlink r:id="rId19" w:history="1">
        <w:r w:rsidR="00224A6E" w:rsidRPr="00224A6E">
          <w:rPr>
            <w:rFonts w:ascii="Times New Roman" w:hAnsi="Times New Roman" w:cs="Times New Roman"/>
            <w:color w:val="0000FF" w:themeColor="hyperlink"/>
            <w:sz w:val="24"/>
            <w:szCs w:val="24"/>
            <w:u w:val="single"/>
          </w:rPr>
          <w:t>www.iviewit.tv/20131208MotionStrikePleadingAdamSimonForFraudOnCourt.pdf</w:t>
        </w:r>
      </w:hyperlink>
      <w:r w:rsidR="00224A6E" w:rsidRPr="00224A6E">
        <w:rPr>
          <w:rFonts w:ascii="Times New Roman" w:hAnsi="Times New Roman" w:cs="Times New Roman"/>
          <w:sz w:val="24"/>
          <w:szCs w:val="24"/>
        </w:rPr>
        <w:t xml:space="preserve"> </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r w:rsidRPr="00224A6E">
        <w:rPr>
          <w:rFonts w:ascii="Times New Roman"/>
          <w:color w:val="383838"/>
          <w:sz w:val="24"/>
        </w:rPr>
        <w:t>That</w:t>
      </w:r>
      <w:r w:rsidRPr="00224A6E">
        <w:rPr>
          <w:rFonts w:ascii="Times New Roman" w:hAnsi="Times New Roman" w:cs="Times New Roman"/>
          <w:sz w:val="24"/>
          <w:szCs w:val="24"/>
        </w:rPr>
        <w:t xml:space="preserve"> on December 10, 2013 Petitioner filed in the estate of Shirley, an Objection titled “</w:t>
      </w:r>
      <w:r w:rsidRPr="00224A6E">
        <w:rPr>
          <w:rFonts w:ascii="Times New Roman Bold" w:hAnsi="Times New Roman Bold"/>
          <w:caps/>
          <w:color w:val="3D3D3D"/>
          <w:sz w:val="24"/>
          <w:szCs w:val="24"/>
        </w:rPr>
        <w:t>BENEFICIARY AND INTERESTED PARTY ELIOT BERNSTEIN OBJECTIONS TO SUCCESSOR</w:t>
      </w:r>
      <w:r w:rsidRPr="00224A6E">
        <w:rPr>
          <w:rFonts w:ascii="Times New Roman Bold" w:hAnsi="Times New Roman Bold"/>
          <w:caps/>
          <w:color w:val="3D3D3D"/>
          <w:spacing w:val="25"/>
          <w:sz w:val="24"/>
          <w:szCs w:val="24"/>
        </w:rPr>
        <w:t xml:space="preserve"> </w:t>
      </w:r>
      <w:r w:rsidRPr="00224A6E">
        <w:rPr>
          <w:rFonts w:ascii="Times New Roman Bold" w:hAnsi="Times New Roman Bold"/>
          <w:caps/>
          <w:color w:val="3D3D3D"/>
          <w:sz w:val="24"/>
          <w:szCs w:val="24"/>
        </w:rPr>
        <w:t>PERSONAL</w:t>
      </w:r>
      <w:r w:rsidRPr="00224A6E">
        <w:rPr>
          <w:rFonts w:ascii="Times New Roman Bold" w:hAnsi="Times New Roman Bold"/>
          <w:caps/>
          <w:color w:val="3D3D3D"/>
          <w:spacing w:val="35"/>
          <w:sz w:val="24"/>
          <w:szCs w:val="24"/>
        </w:rPr>
        <w:t xml:space="preserve"> </w:t>
      </w:r>
      <w:r w:rsidRPr="00224A6E">
        <w:rPr>
          <w:rFonts w:ascii="Times New Roman Bold" w:hAnsi="Times New Roman Bold"/>
          <w:caps/>
          <w:color w:val="3D3D3D"/>
          <w:sz w:val="24"/>
          <w:szCs w:val="24"/>
        </w:rPr>
        <w:t>REPRESENTATIVE'</w:t>
      </w:r>
      <w:r w:rsidRPr="00224A6E">
        <w:rPr>
          <w:rFonts w:ascii="Times New Roman Bold" w:hAnsi="Times New Roman Bold"/>
          <w:caps/>
          <w:color w:val="3D3D3D"/>
          <w:spacing w:val="-17"/>
          <w:sz w:val="24"/>
          <w:szCs w:val="24"/>
        </w:rPr>
        <w:t xml:space="preserve"> </w:t>
      </w:r>
      <w:r w:rsidRPr="00224A6E">
        <w:rPr>
          <w:rFonts w:ascii="Times New Roman Bold" w:hAnsi="Times New Roman Bold"/>
          <w:caps/>
          <w:color w:val="3D3D3D"/>
          <w:sz w:val="24"/>
          <w:szCs w:val="24"/>
        </w:rPr>
        <w:t>S</w:t>
      </w:r>
      <w:r w:rsidRPr="00224A6E">
        <w:rPr>
          <w:rFonts w:ascii="Times New Roman Bold" w:hAnsi="Times New Roman Bold"/>
          <w:caps/>
          <w:color w:val="3D3D3D"/>
          <w:spacing w:val="-2"/>
          <w:sz w:val="24"/>
          <w:szCs w:val="24"/>
        </w:rPr>
        <w:t xml:space="preserve"> </w:t>
      </w:r>
      <w:r w:rsidRPr="00224A6E">
        <w:rPr>
          <w:rFonts w:ascii="Times New Roman Bold" w:hAnsi="Times New Roman Bold"/>
          <w:caps/>
          <w:color w:val="3D3D3D"/>
          <w:sz w:val="24"/>
          <w:szCs w:val="24"/>
        </w:rPr>
        <w:lastRenderedPageBreak/>
        <w:t>OBJECTIONS</w:t>
      </w:r>
      <w:r w:rsidRPr="00224A6E">
        <w:rPr>
          <w:rFonts w:ascii="Times New Roman Bold" w:hAnsi="Times New Roman Bold"/>
          <w:caps/>
          <w:color w:val="3D3D3D"/>
          <w:spacing w:val="35"/>
          <w:sz w:val="24"/>
          <w:szCs w:val="24"/>
        </w:rPr>
        <w:t xml:space="preserve"> </w:t>
      </w:r>
      <w:r w:rsidRPr="00224A6E">
        <w:rPr>
          <w:rFonts w:ascii="Times New Roman Bold" w:hAnsi="Times New Roman Bold"/>
          <w:caps/>
          <w:color w:val="3D3D3D"/>
          <w:sz w:val="24"/>
          <w:szCs w:val="24"/>
        </w:rPr>
        <w:t>TO</w:t>
      </w:r>
      <w:r w:rsidRPr="00224A6E">
        <w:rPr>
          <w:rFonts w:ascii="Times New Roman Bold" w:hAnsi="Times New Roman Bold"/>
          <w:caps/>
          <w:color w:val="3D3D3D"/>
          <w:spacing w:val="3"/>
          <w:sz w:val="24"/>
          <w:szCs w:val="24"/>
        </w:rPr>
        <w:t xml:space="preserve"> </w:t>
      </w:r>
      <w:r w:rsidRPr="00224A6E">
        <w:rPr>
          <w:rFonts w:ascii="Times New Roman Bold" w:hAnsi="Times New Roman Bold"/>
          <w:caps/>
          <w:color w:val="3D3D3D"/>
          <w:sz w:val="24"/>
          <w:szCs w:val="24"/>
        </w:rPr>
        <w:t>FIRST</w:t>
      </w:r>
      <w:r w:rsidRPr="00224A6E">
        <w:rPr>
          <w:rFonts w:ascii="Times New Roman Bold" w:hAnsi="Times New Roman Bold"/>
          <w:caps/>
          <w:color w:val="3D3D3D"/>
          <w:spacing w:val="19"/>
          <w:sz w:val="24"/>
          <w:szCs w:val="24"/>
        </w:rPr>
        <w:t xml:space="preserve"> </w:t>
      </w:r>
      <w:r w:rsidRPr="00224A6E">
        <w:rPr>
          <w:rFonts w:ascii="Times New Roman Bold" w:hAnsi="Times New Roman Bold"/>
          <w:caps/>
          <w:color w:val="3D3D3D"/>
          <w:sz w:val="24"/>
          <w:szCs w:val="24"/>
        </w:rPr>
        <w:t>SET</w:t>
      </w:r>
      <w:r w:rsidRPr="00224A6E">
        <w:rPr>
          <w:rFonts w:ascii="Times New Roman Bold" w:hAnsi="Times New Roman Bold"/>
          <w:caps/>
          <w:color w:val="3D3D3D"/>
          <w:w w:val="104"/>
          <w:sz w:val="24"/>
          <w:szCs w:val="24"/>
        </w:rPr>
        <w:t xml:space="preserve"> </w:t>
      </w:r>
      <w:r w:rsidRPr="00224A6E">
        <w:rPr>
          <w:rFonts w:ascii="Times New Roman Bold" w:hAnsi="Times New Roman Bold"/>
          <w:caps/>
          <w:color w:val="3D3D3D"/>
          <w:sz w:val="24"/>
          <w:szCs w:val="24"/>
        </w:rPr>
        <w:t>OF</w:t>
      </w:r>
      <w:r w:rsidRPr="00224A6E">
        <w:rPr>
          <w:rFonts w:ascii="Times New Roman Bold" w:hAnsi="Times New Roman Bold"/>
          <w:caps/>
          <w:color w:val="3D3D3D"/>
          <w:spacing w:val="-5"/>
          <w:sz w:val="24"/>
          <w:szCs w:val="24"/>
        </w:rPr>
        <w:t xml:space="preserve"> </w:t>
      </w:r>
      <w:r w:rsidRPr="00224A6E">
        <w:rPr>
          <w:rFonts w:ascii="Times New Roman Bold" w:hAnsi="Times New Roman Bold"/>
          <w:caps/>
          <w:color w:val="3D3D3D"/>
          <w:sz w:val="24"/>
          <w:szCs w:val="24"/>
        </w:rPr>
        <w:t>INTERROGATORIES</w:t>
      </w:r>
      <w:r w:rsidRPr="00224A6E">
        <w:rPr>
          <w:rFonts w:ascii="Times New Roman Bold" w:hAnsi="Times New Roman Bold"/>
          <w:caps/>
          <w:color w:val="3D3D3D"/>
          <w:spacing w:val="53"/>
          <w:sz w:val="24"/>
          <w:szCs w:val="24"/>
        </w:rPr>
        <w:t xml:space="preserve"> </w:t>
      </w:r>
      <w:r w:rsidRPr="00224A6E">
        <w:rPr>
          <w:rFonts w:ascii="Times New Roman Bold" w:hAnsi="Times New Roman Bold"/>
          <w:caps/>
          <w:color w:val="3D3D3D"/>
          <w:sz w:val="24"/>
          <w:szCs w:val="24"/>
        </w:rPr>
        <w:t>AND</w:t>
      </w:r>
      <w:r w:rsidRPr="00224A6E">
        <w:rPr>
          <w:rFonts w:ascii="Times New Roman Bold" w:hAnsi="Times New Roman Bold"/>
          <w:caps/>
          <w:color w:val="3D3D3D"/>
          <w:spacing w:val="12"/>
          <w:sz w:val="24"/>
          <w:szCs w:val="24"/>
        </w:rPr>
        <w:t xml:space="preserve"> </w:t>
      </w:r>
      <w:r w:rsidRPr="00224A6E">
        <w:rPr>
          <w:rFonts w:ascii="Times New Roman Bold" w:hAnsi="Times New Roman Bold"/>
          <w:caps/>
          <w:color w:val="3D3D3D"/>
          <w:sz w:val="24"/>
          <w:szCs w:val="24"/>
        </w:rPr>
        <w:t>FIRST</w:t>
      </w:r>
      <w:r w:rsidRPr="00224A6E">
        <w:rPr>
          <w:rFonts w:ascii="Times New Roman Bold" w:hAnsi="Times New Roman Bold"/>
          <w:caps/>
          <w:color w:val="3D3D3D"/>
          <w:spacing w:val="22"/>
          <w:sz w:val="24"/>
          <w:szCs w:val="24"/>
        </w:rPr>
        <w:t xml:space="preserve"> </w:t>
      </w:r>
      <w:r w:rsidRPr="00224A6E">
        <w:rPr>
          <w:rFonts w:ascii="Times New Roman Bold" w:hAnsi="Times New Roman Bold"/>
          <w:caps/>
          <w:color w:val="2F2F2F"/>
          <w:sz w:val="24"/>
          <w:szCs w:val="24"/>
        </w:rPr>
        <w:t>REQUEST</w:t>
      </w:r>
      <w:r w:rsidRPr="00224A6E">
        <w:rPr>
          <w:rFonts w:ascii="Times New Roman Bold" w:hAnsi="Times New Roman Bold"/>
          <w:caps/>
          <w:color w:val="2F2F2F"/>
          <w:spacing w:val="27"/>
          <w:sz w:val="24"/>
          <w:szCs w:val="24"/>
        </w:rPr>
        <w:t xml:space="preserve"> </w:t>
      </w:r>
      <w:r w:rsidRPr="00224A6E">
        <w:rPr>
          <w:rFonts w:ascii="Times New Roman Bold" w:hAnsi="Times New Roman Bold"/>
          <w:caps/>
          <w:color w:val="3D3D3D"/>
          <w:sz w:val="24"/>
          <w:szCs w:val="24"/>
        </w:rPr>
        <w:t>FOR PRODUCTION</w:t>
      </w:r>
      <w:r w:rsidRPr="00224A6E">
        <w:rPr>
          <w:rFonts w:ascii="Times New Roman Bold" w:hAnsi="Times New Roman Bold"/>
          <w:caps/>
          <w:color w:val="3D3D3D"/>
          <w:spacing w:val="28"/>
          <w:sz w:val="24"/>
          <w:szCs w:val="24"/>
        </w:rPr>
        <w:t xml:space="preserve"> </w:t>
      </w:r>
      <w:r w:rsidRPr="00224A6E">
        <w:rPr>
          <w:rFonts w:ascii="Times New Roman Bold" w:hAnsi="Times New Roman Bold"/>
          <w:caps/>
          <w:color w:val="3D3D3D"/>
          <w:sz w:val="24"/>
          <w:szCs w:val="24"/>
        </w:rPr>
        <w:t>OF</w:t>
      </w:r>
      <w:r w:rsidRPr="00224A6E">
        <w:rPr>
          <w:rFonts w:ascii="Times New Roman Bold" w:hAnsi="Times New Roman Bold"/>
          <w:caps/>
          <w:color w:val="3D3D3D"/>
          <w:spacing w:val="-10"/>
          <w:sz w:val="24"/>
          <w:szCs w:val="24"/>
        </w:rPr>
        <w:t xml:space="preserve"> </w:t>
      </w:r>
      <w:r w:rsidRPr="00224A6E">
        <w:rPr>
          <w:rFonts w:ascii="Times New Roman Bold" w:hAnsi="Times New Roman Bold"/>
          <w:caps/>
          <w:color w:val="3D3D3D"/>
          <w:sz w:val="24"/>
          <w:szCs w:val="24"/>
        </w:rPr>
        <w:t>DOCUMENTS</w:t>
      </w:r>
      <w:r w:rsidRPr="00224A6E">
        <w:rPr>
          <w:rFonts w:ascii="Times New Roman Bold" w:hAnsi="Times New Roman Bold"/>
          <w:caps/>
          <w:color w:val="3D3D3D"/>
          <w:spacing w:val="30"/>
          <w:sz w:val="24"/>
          <w:szCs w:val="24"/>
        </w:rPr>
        <w:t xml:space="preserve"> </w:t>
      </w:r>
      <w:r w:rsidRPr="00224A6E">
        <w:rPr>
          <w:rFonts w:ascii="Times New Roman Bold" w:hAnsi="Times New Roman Bold"/>
          <w:caps/>
          <w:color w:val="3D3D3D"/>
          <w:sz w:val="24"/>
          <w:szCs w:val="24"/>
        </w:rPr>
        <w:t>AND</w:t>
      </w:r>
      <w:r w:rsidRPr="00224A6E">
        <w:rPr>
          <w:rFonts w:ascii="Times New Roman Bold" w:hAnsi="Times New Roman Bold"/>
          <w:caps/>
          <w:color w:val="3D3D3D"/>
          <w:spacing w:val="1"/>
          <w:sz w:val="24"/>
          <w:szCs w:val="24"/>
        </w:rPr>
        <w:t xml:space="preserve"> </w:t>
      </w:r>
      <w:r w:rsidRPr="00224A6E">
        <w:rPr>
          <w:rFonts w:ascii="Times New Roman Bold" w:hAnsi="Times New Roman Bold"/>
          <w:caps/>
          <w:color w:val="3D3D3D"/>
          <w:sz w:val="24"/>
          <w:szCs w:val="24"/>
        </w:rPr>
        <w:t>THINGS</w:t>
      </w:r>
      <w:r w:rsidRPr="00224A6E">
        <w:rPr>
          <w:rFonts w:ascii="Times New Roman Bold" w:hAnsi="Times New Roman Bold"/>
          <w:caps/>
          <w:color w:val="3D3D3D"/>
          <w:w w:val="103"/>
          <w:sz w:val="24"/>
          <w:szCs w:val="24"/>
        </w:rPr>
        <w:t xml:space="preserve"> </w:t>
      </w:r>
      <w:r w:rsidRPr="00224A6E">
        <w:rPr>
          <w:rFonts w:ascii="Times New Roman Bold" w:hAnsi="Times New Roman Bold"/>
          <w:caps/>
          <w:color w:val="3D3D3D"/>
          <w:sz w:val="24"/>
          <w:szCs w:val="24"/>
        </w:rPr>
        <w:t>PROPOUNDED</w:t>
      </w:r>
      <w:r w:rsidRPr="00224A6E">
        <w:rPr>
          <w:rFonts w:ascii="Times New Roman Bold" w:hAnsi="Times New Roman Bold"/>
          <w:caps/>
          <w:color w:val="3D3D3D"/>
          <w:spacing w:val="14"/>
          <w:sz w:val="24"/>
          <w:szCs w:val="24"/>
        </w:rPr>
        <w:t xml:space="preserve"> </w:t>
      </w:r>
      <w:r w:rsidRPr="00224A6E">
        <w:rPr>
          <w:rFonts w:ascii="Times New Roman Bold" w:hAnsi="Times New Roman Bold"/>
          <w:caps/>
          <w:color w:val="3D3D3D"/>
          <w:sz w:val="24"/>
          <w:szCs w:val="24"/>
        </w:rPr>
        <w:t>BY</w:t>
      </w:r>
      <w:r w:rsidRPr="00224A6E">
        <w:rPr>
          <w:rFonts w:ascii="Times New Roman Bold" w:hAnsi="Times New Roman Bold"/>
          <w:caps/>
          <w:color w:val="3D3D3D"/>
          <w:spacing w:val="-12"/>
          <w:sz w:val="24"/>
          <w:szCs w:val="24"/>
        </w:rPr>
        <w:t xml:space="preserve"> EL</w:t>
      </w:r>
      <w:r w:rsidRPr="00224A6E">
        <w:rPr>
          <w:rFonts w:ascii="Times New Roman Bold" w:hAnsi="Times New Roman Bold"/>
          <w:caps/>
          <w:color w:val="3D3D3D"/>
          <w:sz w:val="24"/>
          <w:szCs w:val="24"/>
        </w:rPr>
        <w:t>IOT</w:t>
      </w:r>
      <w:r w:rsidRPr="00224A6E">
        <w:rPr>
          <w:rFonts w:ascii="Times New Roman Bold" w:hAnsi="Times New Roman Bold"/>
          <w:caps/>
          <w:color w:val="3D3D3D"/>
          <w:spacing w:val="7"/>
          <w:sz w:val="24"/>
          <w:szCs w:val="24"/>
        </w:rPr>
        <w:t xml:space="preserve"> </w:t>
      </w:r>
      <w:r w:rsidRPr="00224A6E">
        <w:rPr>
          <w:rFonts w:ascii="Times New Roman Bold" w:hAnsi="Times New Roman Bold"/>
          <w:caps/>
          <w:color w:val="3D3D3D"/>
          <w:sz w:val="24"/>
          <w:szCs w:val="24"/>
        </w:rPr>
        <w:t>BERNSTEIN”</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06A40" w:rsidP="00224A6E">
      <w:pPr>
        <w:widowControl w:val="0"/>
        <w:numPr>
          <w:ilvl w:val="2"/>
          <w:numId w:val="1"/>
        </w:numPr>
        <w:tabs>
          <w:tab w:val="left" w:pos="1642"/>
        </w:tabs>
        <w:spacing w:before="6" w:after="0" w:line="240" w:lineRule="auto"/>
        <w:ind w:right="138"/>
        <w:rPr>
          <w:rFonts w:ascii="Times New Roman" w:hAnsi="Times New Roman" w:cs="Times New Roman"/>
          <w:sz w:val="24"/>
          <w:szCs w:val="24"/>
        </w:rPr>
      </w:pPr>
      <w:hyperlink r:id="rId20" w:history="1">
        <w:r w:rsidR="00224A6E" w:rsidRPr="00224A6E">
          <w:rPr>
            <w:rFonts w:ascii="Times New Roman" w:hAnsi="Times New Roman" w:cs="Times New Roman"/>
            <w:color w:val="0000FF" w:themeColor="hyperlink"/>
            <w:sz w:val="24"/>
            <w:szCs w:val="24"/>
            <w:u w:val="single"/>
          </w:rPr>
          <w:t>www.iviewit.tv/20131210PetitionerObjectionToObjectionsToDiscovery.pdf</w:t>
        </w:r>
      </w:hyperlink>
      <w:r w:rsidR="00224A6E" w:rsidRPr="00224A6E">
        <w:rPr>
          <w:rFonts w:ascii="Times New Roman" w:hAnsi="Times New Roman" w:cs="Times New Roman"/>
          <w:sz w:val="24"/>
          <w:szCs w:val="24"/>
        </w:rPr>
        <w:t xml:space="preserve"> </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24A6E" w:rsidP="00224A6E">
      <w:pPr>
        <w:widowControl w:val="0"/>
        <w:numPr>
          <w:ilvl w:val="0"/>
          <w:numId w:val="3"/>
        </w:numPr>
        <w:tabs>
          <w:tab w:val="left" w:pos="1642"/>
        </w:tabs>
        <w:spacing w:before="6" w:after="0" w:line="240" w:lineRule="auto"/>
        <w:ind w:right="138"/>
        <w:rPr>
          <w:rFonts w:ascii="Times New Roman" w:hAnsi="Times New Roman" w:cs="Times New Roman"/>
          <w:sz w:val="24"/>
          <w:szCs w:val="24"/>
        </w:rPr>
      </w:pPr>
      <w:r w:rsidRPr="00224A6E">
        <w:rPr>
          <w:rFonts w:ascii="Times New Roman" w:hAnsi="Times New Roman" w:cs="Times New Roman"/>
          <w:sz w:val="24"/>
          <w:szCs w:val="24"/>
        </w:rPr>
        <w:t xml:space="preserve">That on </w:t>
      </w:r>
      <w:r w:rsidRPr="00224A6E">
        <w:rPr>
          <w:rFonts w:ascii="Times New Roman"/>
          <w:color w:val="383838"/>
          <w:sz w:val="24"/>
        </w:rPr>
        <w:t>December</w:t>
      </w:r>
      <w:r w:rsidRPr="00224A6E">
        <w:rPr>
          <w:rFonts w:ascii="Times New Roman" w:hAnsi="Times New Roman" w:cs="Times New Roman"/>
          <w:sz w:val="24"/>
          <w:szCs w:val="24"/>
        </w:rPr>
        <w:t xml:space="preserve"> 10, 2013 Petitioner filed in the estate of Shirley, a “</w:t>
      </w:r>
      <w:r w:rsidRPr="00224A6E">
        <w:rPr>
          <w:rFonts w:ascii="Times New Roman Bold" w:hAnsi="Times New Roman Bold"/>
          <w:b/>
          <w:caps/>
          <w:color w:val="3D3D3D"/>
          <w:sz w:val="24"/>
          <w:szCs w:val="24"/>
        </w:rPr>
        <w:t>MOTION TO TAX ATTORNEY' S FEES AND COSTS AND IMPOSE Sanctions.”</w:t>
      </w:r>
    </w:p>
    <w:p w:rsidR="00224A6E" w:rsidRPr="00224A6E" w:rsidRDefault="00224A6E" w:rsidP="00224A6E">
      <w:pPr>
        <w:widowControl w:val="0"/>
        <w:tabs>
          <w:tab w:val="left" w:pos="1642"/>
        </w:tabs>
        <w:spacing w:before="6" w:after="0" w:line="240" w:lineRule="auto"/>
        <w:ind w:right="138"/>
        <w:rPr>
          <w:rFonts w:ascii="Times New Roman" w:hAnsi="Times New Roman" w:cs="Times New Roman"/>
          <w:sz w:val="24"/>
          <w:szCs w:val="24"/>
        </w:rPr>
      </w:pPr>
    </w:p>
    <w:p w:rsidR="00224A6E" w:rsidRPr="00224A6E" w:rsidRDefault="00206A40" w:rsidP="00224A6E">
      <w:pPr>
        <w:widowControl w:val="0"/>
        <w:numPr>
          <w:ilvl w:val="2"/>
          <w:numId w:val="1"/>
        </w:numPr>
        <w:tabs>
          <w:tab w:val="left" w:pos="1642"/>
        </w:tabs>
        <w:spacing w:before="6" w:after="0" w:line="240" w:lineRule="auto"/>
        <w:ind w:right="138"/>
        <w:rPr>
          <w:rFonts w:ascii="Times New Roman" w:hAnsi="Times New Roman" w:cs="Times New Roman"/>
          <w:sz w:val="24"/>
          <w:szCs w:val="24"/>
        </w:rPr>
      </w:pPr>
      <w:hyperlink r:id="rId21" w:history="1">
        <w:r w:rsidR="00224A6E" w:rsidRPr="00224A6E">
          <w:rPr>
            <w:rFonts w:ascii="Times New Roman" w:hAnsi="Times New Roman" w:cs="Times New Roman"/>
            <w:color w:val="0000FF" w:themeColor="hyperlink"/>
            <w:sz w:val="24"/>
            <w:szCs w:val="24"/>
            <w:u w:val="single"/>
          </w:rPr>
          <w:t>www.iviewit.tv/20131210TaxAttorneyFees.pdf</w:t>
        </w:r>
      </w:hyperlink>
    </w:p>
    <w:p w:rsidR="00224A6E" w:rsidRPr="00224A6E" w:rsidRDefault="00224A6E" w:rsidP="00224A6E">
      <w:pPr>
        <w:widowControl w:val="0"/>
        <w:tabs>
          <w:tab w:val="left" w:pos="1642"/>
        </w:tabs>
        <w:spacing w:before="6" w:after="0" w:line="360" w:lineRule="auto"/>
        <w:ind w:right="138"/>
        <w:rPr>
          <w:rFonts w:ascii="Times New Roman" w:hAnsi="Times New Roman" w:cs="Times New Roman"/>
          <w:sz w:val="24"/>
          <w:szCs w:val="24"/>
        </w:rPr>
      </w:pPr>
    </w:p>
    <w:p w:rsidR="00224A6E" w:rsidRPr="00224A6E" w:rsidRDefault="00224A6E" w:rsidP="00224A6E">
      <w:pPr>
        <w:widowControl w:val="0"/>
        <w:tabs>
          <w:tab w:val="left" w:pos="1642"/>
        </w:tabs>
        <w:spacing w:before="6" w:after="0" w:line="360" w:lineRule="auto"/>
        <w:ind w:right="138"/>
        <w:rPr>
          <w:rFonts w:ascii="Times New Roman" w:hAnsi="Times New Roman" w:cs="Times New Roman"/>
          <w:sz w:val="24"/>
          <w:szCs w:val="24"/>
        </w:rPr>
      </w:pPr>
      <w:r w:rsidRPr="00224A6E">
        <w:rPr>
          <w:rFonts w:ascii="Times New Roman" w:hAnsi="Times New Roman" w:cs="Times New Roman"/>
          <w:b/>
          <w:sz w:val="24"/>
          <w:szCs w:val="24"/>
        </w:rPr>
        <w:t xml:space="preserve">NOTE: </w:t>
      </w:r>
      <w:r w:rsidRPr="00224A6E">
        <w:rPr>
          <w:rFonts w:ascii="Times New Roman" w:hAnsi="Times New Roman" w:cs="Times New Roman"/>
          <w:sz w:val="24"/>
          <w:szCs w:val="24"/>
        </w:rPr>
        <w:t xml:space="preserve">All PETITIONS and MOTIONS listed in items i-xiii above filed in each of the courts listed above are hereby incorporated by reference in entirety, including but not limited to inclusion of ALL motions, petitions, orders, etc. in each case, as they all relate to the same nexus of events in the estates of both Simon and Shirley. </w:t>
      </w:r>
      <w:r w:rsidRPr="00224A6E">
        <w:rPr>
          <w:rFonts w:ascii="Times New Roman" w:hAnsi="Times New Roman" w:cs="Times New Roman"/>
          <w:sz w:val="24"/>
          <w:szCs w:val="24"/>
        </w:rPr>
        <w:tab/>
      </w:r>
    </w:p>
    <w:p w:rsidR="00127A0D" w:rsidRDefault="00224A6E" w:rsidP="00224A6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224A6E">
        <w:rPr>
          <w:rFonts w:ascii="Times New Roman" w:hAnsi="Times New Roman" w:cs="Times New Roman"/>
          <w:sz w:val="24"/>
          <w:szCs w:val="24"/>
        </w:rPr>
        <w:t xml:space="preserve">That in the aforesaid Petitions and Motions, relating to Simon and Shirley’s estates and trusts, Petitioner prayed to the courts already to Freeze the Estates of both Simon and Shirley on various grounds of alleged criminal activity claimed in the Petitions and Motions and sought proper relief in each.  </w:t>
      </w:r>
    </w:p>
    <w:p w:rsidR="00224A6E" w:rsidRPr="00224A6E" w:rsidRDefault="00127A0D" w:rsidP="00224A6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Pr>
          <w:rFonts w:ascii="Times New Roman" w:hAnsi="Times New Roman" w:cs="Times New Roman"/>
          <w:sz w:val="24"/>
          <w:szCs w:val="24"/>
        </w:rPr>
        <w:t xml:space="preserve">That </w:t>
      </w:r>
      <w:r w:rsidR="00224A6E" w:rsidRPr="00224A6E">
        <w:rPr>
          <w:rFonts w:ascii="Times New Roman" w:hAnsi="Times New Roman" w:cs="Times New Roman"/>
          <w:sz w:val="24"/>
          <w:szCs w:val="24"/>
        </w:rPr>
        <w:t>Petitioner requests this Court to consider all the allegations and reliefs sought in the prior Petitions and Motions, included now as part of this Motion</w:t>
      </w:r>
      <w:r w:rsidR="00DA5410">
        <w:rPr>
          <w:rFonts w:ascii="Times New Roman" w:hAnsi="Times New Roman" w:cs="Times New Roman"/>
          <w:sz w:val="24"/>
          <w:szCs w:val="24"/>
        </w:rPr>
        <w:t>,</w:t>
      </w:r>
      <w:r w:rsidR="00224A6E" w:rsidRPr="00224A6E">
        <w:rPr>
          <w:rFonts w:ascii="Times New Roman" w:hAnsi="Times New Roman" w:cs="Times New Roman"/>
          <w:sz w:val="24"/>
          <w:szCs w:val="24"/>
        </w:rPr>
        <w:t xml:space="preserve"> and reconsider each Motion</w:t>
      </w:r>
      <w:r w:rsidR="00DA5410">
        <w:rPr>
          <w:rFonts w:ascii="Times New Roman" w:hAnsi="Times New Roman" w:cs="Times New Roman"/>
          <w:sz w:val="24"/>
          <w:szCs w:val="24"/>
        </w:rPr>
        <w:t xml:space="preserve"> contained</w:t>
      </w:r>
      <w:r w:rsidR="00224A6E" w:rsidRPr="00224A6E">
        <w:rPr>
          <w:rFonts w:ascii="Times New Roman" w:hAnsi="Times New Roman" w:cs="Times New Roman"/>
          <w:sz w:val="24"/>
          <w:szCs w:val="24"/>
        </w:rPr>
        <w:t xml:space="preserve"> in each pleading, in light of new and damning </w:t>
      </w:r>
      <w:r w:rsidR="00224A6E" w:rsidRPr="00224A6E">
        <w:rPr>
          <w:rFonts w:ascii="Times New Roman" w:hAnsi="Times New Roman" w:cs="Times New Roman"/>
          <w:b/>
          <w:caps/>
          <w:sz w:val="24"/>
          <w:szCs w:val="24"/>
        </w:rPr>
        <w:t>ADMITTED AND ACKNOWLEDGED CRIMINAL ACTS, INCLUDING BUT NOT LIMITED TO, FORGERY</w:t>
      </w:r>
      <w:r w:rsidR="00224A6E" w:rsidRPr="00224A6E">
        <w:rPr>
          <w:rFonts w:ascii="Times New Roman" w:hAnsi="Times New Roman" w:cs="Times New Roman"/>
          <w:b/>
          <w:caps/>
          <w:sz w:val="24"/>
          <w:szCs w:val="24"/>
          <w:vertAlign w:val="superscript"/>
        </w:rPr>
        <w:footnoteReference w:id="1"/>
      </w:r>
      <w:r w:rsidR="00224A6E" w:rsidRPr="00224A6E">
        <w:rPr>
          <w:rFonts w:ascii="Times New Roman" w:hAnsi="Times New Roman" w:cs="Times New Roman"/>
          <w:b/>
          <w:caps/>
          <w:sz w:val="24"/>
          <w:szCs w:val="24"/>
        </w:rPr>
        <w:t>, NOTARY PUBLIC FRAUD</w:t>
      </w:r>
      <w:r w:rsidR="00224A6E" w:rsidRPr="00224A6E">
        <w:rPr>
          <w:rFonts w:ascii="Times New Roman" w:hAnsi="Times New Roman" w:cs="Times New Roman"/>
          <w:b/>
          <w:caps/>
          <w:sz w:val="24"/>
          <w:szCs w:val="24"/>
          <w:vertAlign w:val="superscript"/>
        </w:rPr>
        <w:footnoteReference w:id="2"/>
      </w:r>
      <w:r w:rsidR="00224A6E" w:rsidRPr="00224A6E">
        <w:rPr>
          <w:rFonts w:ascii="Times New Roman" w:hAnsi="Times New Roman" w:cs="Times New Roman"/>
          <w:b/>
          <w:caps/>
          <w:sz w:val="24"/>
          <w:szCs w:val="24"/>
        </w:rPr>
        <w:t>, FRAUD ON THIS COURT</w:t>
      </w:r>
      <w:r w:rsidR="00224A6E" w:rsidRPr="00224A6E">
        <w:rPr>
          <w:rFonts w:ascii="Times New Roman" w:hAnsi="Times New Roman" w:cs="Times New Roman"/>
          <w:b/>
          <w:caps/>
          <w:sz w:val="24"/>
          <w:szCs w:val="24"/>
          <w:vertAlign w:val="superscript"/>
        </w:rPr>
        <w:footnoteReference w:id="3"/>
      </w:r>
      <w:r w:rsidR="00224A6E" w:rsidRPr="00224A6E">
        <w:rPr>
          <w:rFonts w:ascii="Times New Roman" w:hAnsi="Times New Roman" w:cs="Times New Roman"/>
          <w:b/>
          <w:caps/>
          <w:sz w:val="24"/>
          <w:szCs w:val="24"/>
        </w:rPr>
        <w:t xml:space="preserve">, FRAUD ON </w:t>
      </w:r>
      <w:r w:rsidR="00224A6E" w:rsidRPr="00224A6E">
        <w:rPr>
          <w:rFonts w:ascii="Times New Roman" w:hAnsi="Times New Roman" w:cs="Times New Roman"/>
          <w:b/>
          <w:caps/>
          <w:sz w:val="24"/>
          <w:szCs w:val="24"/>
        </w:rPr>
        <w:lastRenderedPageBreak/>
        <w:t>THE BENEFICIARIES AND INTERESTED PARTIES</w:t>
      </w:r>
      <w:r w:rsidR="00224A6E" w:rsidRPr="00224A6E">
        <w:rPr>
          <w:rFonts w:ascii="Times New Roman" w:hAnsi="Times New Roman" w:cs="Times New Roman"/>
          <w:b/>
          <w:caps/>
          <w:sz w:val="24"/>
          <w:szCs w:val="24"/>
          <w:vertAlign w:val="superscript"/>
        </w:rPr>
        <w:footnoteReference w:id="4"/>
      </w:r>
      <w:r w:rsidR="00224A6E" w:rsidRPr="00224A6E">
        <w:rPr>
          <w:rFonts w:ascii="Times New Roman" w:hAnsi="Times New Roman" w:cs="Times New Roman"/>
          <w:b/>
          <w:caps/>
          <w:sz w:val="24"/>
          <w:szCs w:val="24"/>
        </w:rPr>
        <w:t xml:space="preserve"> AND INTERSTATE MAIL and WIRE FRAUD</w:t>
      </w:r>
      <w:r w:rsidR="00224A6E" w:rsidRPr="00224A6E">
        <w:rPr>
          <w:rFonts w:ascii="Times New Roman" w:hAnsi="Times New Roman" w:cs="Times New Roman"/>
          <w:b/>
          <w:caps/>
          <w:sz w:val="24"/>
          <w:szCs w:val="24"/>
          <w:vertAlign w:val="superscript"/>
        </w:rPr>
        <w:footnoteReference w:id="5"/>
      </w:r>
      <w:r w:rsidR="00224A6E" w:rsidRPr="00224A6E">
        <w:rPr>
          <w:rFonts w:ascii="Times New Roman" w:hAnsi="Times New Roman" w:cs="Times New Roman"/>
          <w:b/>
          <w:caps/>
          <w:sz w:val="24"/>
          <w:szCs w:val="24"/>
        </w:rPr>
        <w:t xml:space="preserve">, COMMITTED by </w:t>
      </w:r>
      <w:r w:rsidR="00DA5410">
        <w:rPr>
          <w:rFonts w:ascii="Times New Roman" w:hAnsi="Times New Roman" w:cs="Times New Roman"/>
          <w:b/>
          <w:caps/>
          <w:sz w:val="24"/>
          <w:szCs w:val="24"/>
        </w:rPr>
        <w:t xml:space="preserve">ATTORNEYS AT LAW ACTING AS </w:t>
      </w:r>
      <w:r w:rsidR="00224A6E" w:rsidRPr="00224A6E">
        <w:rPr>
          <w:rFonts w:ascii="Times New Roman" w:hAnsi="Times New Roman" w:cs="Times New Roman"/>
          <w:b/>
          <w:caps/>
          <w:sz w:val="24"/>
          <w:szCs w:val="24"/>
        </w:rPr>
        <w:t>officers of this court and others</w:t>
      </w:r>
      <w:r w:rsidR="00224A6E" w:rsidRPr="00224A6E">
        <w:rPr>
          <w:rFonts w:ascii="Times New Roman" w:hAnsi="Times New Roman" w:cs="Times New Roman"/>
          <w:sz w:val="24"/>
          <w:szCs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evidence of proven FRAUDULENT NOTARIZATIONS and admitted FORGERY in the estate of Shirley Bernstein (</w:t>
      </w:r>
      <w:r w:rsidRPr="00224A6E">
        <w:rPr>
          <w:rFonts w:ascii="Times New Roman"/>
          <w:color w:val="383838"/>
          <w:sz w:val="24"/>
        </w:rPr>
        <w:t>“</w:t>
      </w:r>
      <w:r w:rsidRPr="00224A6E">
        <w:rPr>
          <w:rFonts w:ascii="Times New Roman"/>
          <w:color w:val="383838"/>
          <w:sz w:val="24"/>
        </w:rPr>
        <w:t>Shirley</w:t>
      </w:r>
      <w:r w:rsidRPr="00224A6E">
        <w:rPr>
          <w:rFonts w:ascii="Times New Roman"/>
          <w:color w:val="383838"/>
          <w:sz w:val="24"/>
        </w:rPr>
        <w:t>”</w:t>
      </w:r>
      <w:r w:rsidRPr="00224A6E">
        <w:rPr>
          <w:rFonts w:ascii="Times New Roman"/>
          <w:color w:val="383838"/>
          <w:sz w:val="24"/>
        </w:rPr>
        <w:t>) has been uncovered</w:t>
      </w:r>
      <w:r w:rsidR="00DA5410">
        <w:rPr>
          <w:rFonts w:ascii="Times New Roman"/>
          <w:color w:val="383838"/>
          <w:sz w:val="24"/>
        </w:rPr>
        <w:t xml:space="preserve"> and an arrest made</w:t>
      </w:r>
      <w:r w:rsidRPr="00224A6E">
        <w:rPr>
          <w:rFonts w:ascii="Times New Roman"/>
          <w:color w:val="383838"/>
          <w:sz w:val="24"/>
        </w:rPr>
        <w:t xml:space="preserve">, wherein signatures were FORGED and FRAUDULENTLY notarized on six separate documents for six separate people, including a document FORGED for Simon </w:t>
      </w:r>
      <w:r w:rsidRPr="00224A6E">
        <w:rPr>
          <w:rFonts w:ascii="Times New Roman"/>
          <w:b/>
          <w:color w:val="383838"/>
          <w:sz w:val="24"/>
          <w:u w:val="single"/>
        </w:rPr>
        <w:t>POST MORTEM</w:t>
      </w:r>
      <w:r w:rsidRPr="00224A6E">
        <w:rPr>
          <w:rFonts w:ascii="Times New Roman"/>
          <w:color w:val="383838"/>
          <w:sz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these Fraudulent and Forged Waivers were used in part to close the estate of Shirley illegally by a DEAD Personal Representative, Simon, who</w:t>
      </w:r>
      <w:r w:rsidR="00DA5410">
        <w:rPr>
          <w:rFonts w:ascii="Times New Roman"/>
          <w:color w:val="383838"/>
          <w:sz w:val="24"/>
        </w:rPr>
        <w:t xml:space="preserve">se identity was illegally used </w:t>
      </w:r>
      <w:r w:rsidRPr="00224A6E">
        <w:rPr>
          <w:rFonts w:ascii="Times New Roman"/>
          <w:color w:val="383838"/>
          <w:sz w:val="24"/>
        </w:rPr>
        <w:t>while</w:t>
      </w:r>
      <w:r w:rsidR="00DA5410">
        <w:rPr>
          <w:rFonts w:ascii="Times New Roman"/>
          <w:color w:val="383838"/>
          <w:sz w:val="24"/>
        </w:rPr>
        <w:t xml:space="preserve"> he was</w:t>
      </w:r>
      <w:r w:rsidRPr="00224A6E">
        <w:rPr>
          <w:rFonts w:ascii="Times New Roman"/>
          <w:color w:val="383838"/>
          <w:sz w:val="24"/>
        </w:rPr>
        <w:t xml:space="preserve"> dead </w:t>
      </w:r>
      <w:r w:rsidR="00DA5410">
        <w:rPr>
          <w:rFonts w:ascii="Times New Roman"/>
          <w:color w:val="383838"/>
          <w:sz w:val="24"/>
        </w:rPr>
        <w:t xml:space="preserve">by and </w:t>
      </w:r>
      <w:r w:rsidRPr="00224A6E">
        <w:rPr>
          <w:rFonts w:ascii="Times New Roman"/>
          <w:color w:val="383838"/>
          <w:sz w:val="24"/>
        </w:rPr>
        <w:t>through counsel, Donald Tescher (</w:t>
      </w:r>
      <w:r w:rsidRPr="00224A6E">
        <w:rPr>
          <w:rFonts w:ascii="Times New Roman"/>
          <w:color w:val="383838"/>
          <w:sz w:val="24"/>
        </w:rPr>
        <w:t>“</w:t>
      </w:r>
      <w:r w:rsidRPr="00224A6E">
        <w:rPr>
          <w:rFonts w:ascii="Times New Roman"/>
          <w:color w:val="383838"/>
          <w:sz w:val="24"/>
        </w:rPr>
        <w:t>Tescher</w:t>
      </w:r>
      <w:r w:rsidRPr="00224A6E">
        <w:rPr>
          <w:rFonts w:ascii="Times New Roman"/>
          <w:color w:val="383838"/>
          <w:sz w:val="24"/>
        </w:rPr>
        <w:t>”</w:t>
      </w:r>
      <w:r w:rsidRPr="00224A6E">
        <w:rPr>
          <w:rFonts w:ascii="Times New Roman"/>
          <w:color w:val="383838"/>
          <w:sz w:val="24"/>
        </w:rPr>
        <w:t xml:space="preserve">) and Robert </w:t>
      </w:r>
      <w:r w:rsidRPr="00224A6E">
        <w:rPr>
          <w:rFonts w:ascii="Times New Roman"/>
          <w:color w:val="383838"/>
          <w:sz w:val="24"/>
        </w:rPr>
        <w:lastRenderedPageBreak/>
        <w:t>Spallina (</w:t>
      </w:r>
      <w:r w:rsidRPr="00224A6E">
        <w:rPr>
          <w:rFonts w:ascii="Times New Roman"/>
          <w:color w:val="383838"/>
          <w:sz w:val="24"/>
        </w:rPr>
        <w:t>“</w:t>
      </w:r>
      <w:r w:rsidRPr="00224A6E">
        <w:rPr>
          <w:rFonts w:ascii="Times New Roman"/>
          <w:color w:val="383838"/>
          <w:sz w:val="24"/>
        </w:rPr>
        <w:t>Spallina</w:t>
      </w:r>
      <w:r w:rsidRPr="00224A6E">
        <w:rPr>
          <w:rFonts w:ascii="Times New Roman"/>
          <w:color w:val="383838"/>
          <w:sz w:val="24"/>
        </w:rPr>
        <w:t>”</w:t>
      </w:r>
      <w:r w:rsidRPr="00224A6E">
        <w:rPr>
          <w:rFonts w:ascii="Times New Roman"/>
          <w:color w:val="383838"/>
          <w:sz w:val="24"/>
        </w:rPr>
        <w:t>), who perpetrated this FRAUD ON THE COURT and FRAUD ON THE BENEFICIARIES by using Simon as if alive, in order to close the estate of Shirley, for four months after</w:t>
      </w:r>
      <w:r w:rsidR="009C12CB">
        <w:rPr>
          <w:rFonts w:ascii="Times New Roman"/>
          <w:color w:val="383838"/>
          <w:sz w:val="24"/>
        </w:rPr>
        <w:t xml:space="preserve"> Simon was deceased</w:t>
      </w:r>
      <w:r w:rsidR="00DA5410">
        <w:rPr>
          <w:rFonts w:ascii="Times New Roman"/>
          <w:color w:val="383838"/>
          <w:sz w:val="24"/>
        </w:rPr>
        <w:t>.  These criminal acts by Tescher and Spallina</w:t>
      </w:r>
      <w:r w:rsidR="009C12CB">
        <w:rPr>
          <w:rFonts w:ascii="Times New Roman"/>
          <w:color w:val="383838"/>
          <w:sz w:val="24"/>
        </w:rPr>
        <w:t xml:space="preserve"> prompt</w:t>
      </w:r>
      <w:r w:rsidR="00DA5410">
        <w:rPr>
          <w:rFonts w:ascii="Times New Roman"/>
          <w:color w:val="383838"/>
          <w:sz w:val="24"/>
        </w:rPr>
        <w:t>ed</w:t>
      </w:r>
      <w:r w:rsidR="009C12CB">
        <w:rPr>
          <w:rFonts w:ascii="Times New Roman"/>
          <w:color w:val="383838"/>
          <w:sz w:val="24"/>
        </w:rPr>
        <w:t xml:space="preserve"> J</w:t>
      </w:r>
      <w:r w:rsidRPr="00224A6E">
        <w:rPr>
          <w:rFonts w:ascii="Times New Roman"/>
          <w:color w:val="383838"/>
          <w:sz w:val="24"/>
        </w:rPr>
        <w:t>udge Colin when he learned of the Fraud on his court, to state he had enough evidence at a September 13, 2013 hearing</w:t>
      </w:r>
      <w:r w:rsidR="00BD332D">
        <w:rPr>
          <w:rStyle w:val="FootnoteReference"/>
          <w:rFonts w:ascii="Times New Roman"/>
          <w:color w:val="383838"/>
          <w:sz w:val="24"/>
        </w:rPr>
        <w:footnoteReference w:id="6"/>
      </w:r>
      <w:r w:rsidRPr="00224A6E">
        <w:rPr>
          <w:rFonts w:ascii="Times New Roman"/>
          <w:color w:val="383838"/>
          <w:sz w:val="24"/>
        </w:rPr>
        <w:t xml:space="preserve"> to read Miranda rights to Spallina, Tescher, Mark Manceri (</w:t>
      </w:r>
      <w:r w:rsidRPr="00224A6E">
        <w:rPr>
          <w:rFonts w:ascii="Times New Roman"/>
          <w:color w:val="383838"/>
          <w:sz w:val="24"/>
        </w:rPr>
        <w:t>“</w:t>
      </w:r>
      <w:r w:rsidRPr="00224A6E">
        <w:rPr>
          <w:rFonts w:ascii="Times New Roman"/>
          <w:color w:val="383838"/>
          <w:sz w:val="24"/>
        </w:rPr>
        <w:t>Manceri</w:t>
      </w:r>
      <w:r w:rsidRPr="00224A6E">
        <w:rPr>
          <w:rFonts w:ascii="Times New Roman"/>
          <w:color w:val="383838"/>
          <w:sz w:val="24"/>
        </w:rPr>
        <w:t>”</w:t>
      </w:r>
      <w:r w:rsidRPr="00224A6E">
        <w:rPr>
          <w:rFonts w:ascii="Times New Roman"/>
          <w:color w:val="383838"/>
          <w:sz w:val="24"/>
        </w:rPr>
        <w:t>) and Theodore Stuart Bernstein (</w:t>
      </w:r>
      <w:r w:rsidRPr="00224A6E">
        <w:rPr>
          <w:rFonts w:ascii="Times New Roman"/>
          <w:color w:val="383838"/>
          <w:sz w:val="24"/>
        </w:rPr>
        <w:t>“</w:t>
      </w:r>
      <w:r w:rsidRPr="00224A6E">
        <w:rPr>
          <w:rFonts w:ascii="Times New Roman"/>
          <w:color w:val="383838"/>
          <w:sz w:val="24"/>
        </w:rPr>
        <w:t>Theodore</w:t>
      </w:r>
      <w:r w:rsidRPr="00224A6E">
        <w:rPr>
          <w:rFonts w:ascii="Times New Roman"/>
          <w:color w:val="383838"/>
          <w:sz w:val="24"/>
        </w:rPr>
        <w:t>”</w:t>
      </w:r>
      <w:r w:rsidRPr="00224A6E">
        <w:rPr>
          <w:rFonts w:ascii="Times New Roman"/>
          <w:color w:val="383838"/>
          <w:sz w:val="24"/>
        </w:rPr>
        <w:t>) for these crimes</w:t>
      </w:r>
      <w:r w:rsidR="00BD332D">
        <w:rPr>
          <w:rFonts w:ascii="Times New Roman"/>
          <w:color w:val="383838"/>
          <w:sz w:val="24"/>
        </w:rPr>
        <w:t xml:space="preserve"> in addition to those of Moran</w:t>
      </w:r>
      <w:r w:rsidRPr="00224A6E">
        <w:rPr>
          <w:rFonts w:ascii="Times New Roman"/>
          <w:color w:val="383838"/>
          <w:sz w:val="24"/>
        </w:rPr>
        <w:t>.</w:t>
      </w:r>
      <w:r w:rsidR="00DA5410">
        <w:rPr>
          <w:rFonts w:ascii="Times New Roman"/>
          <w:color w:val="383838"/>
          <w:sz w:val="24"/>
        </w:rPr>
        <w:t xml:space="preserve">  </w:t>
      </w:r>
    </w:p>
    <w:p w:rsidR="00224A6E" w:rsidRPr="00224A6E" w:rsidRDefault="00224A6E" w:rsidP="00BD332D">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 perpetrator of a minute part of the fraud</w:t>
      </w:r>
      <w:r w:rsidR="00DA5410">
        <w:rPr>
          <w:rFonts w:ascii="Times New Roman"/>
          <w:color w:val="383838"/>
          <w:sz w:val="24"/>
        </w:rPr>
        <w:t xml:space="preserve"> on the estates</w:t>
      </w:r>
      <w:r w:rsidRPr="00224A6E">
        <w:rPr>
          <w:rFonts w:ascii="Times New Roman"/>
          <w:color w:val="383838"/>
          <w:sz w:val="24"/>
        </w:rPr>
        <w:t>, the tip of the iceberg, the admitted and acknowledged FORGERY and FRAUDULENT NOTARIZATIONS for six Waivers</w:t>
      </w:r>
      <w:r w:rsidR="00DA5410">
        <w:rPr>
          <w:rFonts w:ascii="Times New Roman"/>
          <w:color w:val="383838"/>
          <w:sz w:val="24"/>
        </w:rPr>
        <w:t>,</w:t>
      </w:r>
      <w:r w:rsidRPr="00224A6E">
        <w:rPr>
          <w:rFonts w:ascii="Times New Roman"/>
          <w:color w:val="383838"/>
          <w:sz w:val="24"/>
        </w:rPr>
        <w:t xml:space="preserve"> is a legal assistant / notary public employed by the alleged Co</w:t>
      </w:r>
      <w:r w:rsidR="00206A40">
        <w:rPr>
          <w:rFonts w:ascii="Times New Roman"/>
          <w:color w:val="383838"/>
          <w:sz w:val="24"/>
        </w:rPr>
        <w:t>-</w:t>
      </w:r>
      <w:r w:rsidR="00DA5410">
        <w:rPr>
          <w:rFonts w:ascii="Times New Roman"/>
          <w:color w:val="383838"/>
          <w:sz w:val="24"/>
        </w:rPr>
        <w:t>Personal Representatives</w:t>
      </w:r>
      <w:r w:rsidRPr="00224A6E">
        <w:rPr>
          <w:rFonts w:ascii="Times New Roman"/>
          <w:color w:val="383838"/>
          <w:sz w:val="24"/>
        </w:rPr>
        <w:t>, Attorneys at Law Robert Spallina (</w:t>
      </w:r>
      <w:r w:rsidRPr="00224A6E">
        <w:rPr>
          <w:rFonts w:ascii="Times New Roman"/>
          <w:color w:val="383838"/>
          <w:sz w:val="24"/>
        </w:rPr>
        <w:t>“</w:t>
      </w:r>
      <w:r w:rsidRPr="00224A6E">
        <w:rPr>
          <w:rFonts w:ascii="Times New Roman"/>
          <w:color w:val="383838"/>
          <w:sz w:val="24"/>
        </w:rPr>
        <w:t>Spallina</w:t>
      </w:r>
      <w:r w:rsidRPr="00224A6E">
        <w:rPr>
          <w:rFonts w:ascii="Times New Roman"/>
          <w:color w:val="383838"/>
          <w:sz w:val="24"/>
        </w:rPr>
        <w:t>”</w:t>
      </w:r>
      <w:r w:rsidRPr="00224A6E">
        <w:rPr>
          <w:rFonts w:ascii="Times New Roman"/>
          <w:color w:val="383838"/>
          <w:sz w:val="24"/>
        </w:rPr>
        <w:t>) and Donald Tescher (</w:t>
      </w:r>
      <w:r w:rsidRPr="00224A6E">
        <w:rPr>
          <w:rFonts w:ascii="Times New Roman"/>
          <w:color w:val="383838"/>
          <w:sz w:val="24"/>
        </w:rPr>
        <w:t>“</w:t>
      </w:r>
      <w:r w:rsidRPr="00224A6E">
        <w:rPr>
          <w:rFonts w:ascii="Times New Roman"/>
          <w:color w:val="383838"/>
          <w:sz w:val="24"/>
        </w:rPr>
        <w:t>Tescher</w:t>
      </w:r>
      <w:r w:rsidRPr="00224A6E">
        <w:rPr>
          <w:rFonts w:ascii="Times New Roman"/>
          <w:color w:val="383838"/>
          <w:sz w:val="24"/>
        </w:rPr>
        <w:t>”</w:t>
      </w:r>
      <w:r w:rsidRPr="00224A6E">
        <w:rPr>
          <w:rFonts w:ascii="Times New Roman"/>
          <w:color w:val="383838"/>
          <w:sz w:val="24"/>
        </w:rPr>
        <w:t>) of the law firm Tescher &amp; Spallina, P.A., a one Kimberly Moran (</w:t>
      </w:r>
      <w:r w:rsidRPr="00224A6E">
        <w:rPr>
          <w:rFonts w:ascii="Times New Roman"/>
          <w:color w:val="383838"/>
          <w:sz w:val="24"/>
        </w:rPr>
        <w:t>“</w:t>
      </w:r>
      <w:r w:rsidRPr="00224A6E">
        <w:rPr>
          <w:rFonts w:ascii="Times New Roman"/>
          <w:color w:val="383838"/>
          <w:sz w:val="24"/>
        </w:rPr>
        <w:t>Moran</w:t>
      </w:r>
      <w:r w:rsidRPr="00224A6E">
        <w:rPr>
          <w:rFonts w:ascii="Times New Roman"/>
          <w:color w:val="383838"/>
          <w:sz w:val="24"/>
        </w:rPr>
        <w:t>”</w:t>
      </w:r>
      <w:r w:rsidRPr="00224A6E">
        <w:rPr>
          <w:rFonts w:ascii="Times New Roman"/>
          <w:color w:val="383838"/>
          <w:sz w:val="24"/>
        </w:rPr>
        <w:t>), who has now been arrested by the Palm Beach County Sheriff and admitted to FORGERY of the signatures and Fraudulently Notarizing documents.</w:t>
      </w:r>
      <w:r w:rsidR="00206A40">
        <w:rPr>
          <w:rFonts w:ascii="Times New Roman"/>
          <w:color w:val="383838"/>
          <w:sz w:val="24"/>
        </w:rPr>
        <w:t xml:space="preserve">  Representing Moran is attorney at law, David Roth of </w:t>
      </w:r>
      <w:r w:rsidR="00206A40" w:rsidRPr="00206A40">
        <w:rPr>
          <w:rFonts w:ascii="Times New Roman"/>
          <w:color w:val="383838"/>
          <w:sz w:val="24"/>
        </w:rPr>
        <w:t xml:space="preserve">Roth </w:t>
      </w:r>
      <w:r w:rsidR="00206A40">
        <w:rPr>
          <w:rFonts w:ascii="Times New Roman"/>
          <w:color w:val="383838"/>
          <w:sz w:val="24"/>
        </w:rPr>
        <w:t>&amp;</w:t>
      </w:r>
      <w:r w:rsidR="00206A40" w:rsidRPr="00206A40">
        <w:rPr>
          <w:rFonts w:ascii="Times New Roman"/>
          <w:color w:val="383838"/>
          <w:sz w:val="24"/>
        </w:rPr>
        <w:t xml:space="preserve"> Duncan, P.A.</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for the Court to focus on the ADMITTED FELONY crimes of Moran and ignore the plethora of other crimes and perpetrators</w:t>
      </w:r>
      <w:r w:rsidR="00DA5410">
        <w:rPr>
          <w:rFonts w:ascii="Times New Roman"/>
          <w:color w:val="383838"/>
          <w:sz w:val="24"/>
        </w:rPr>
        <w:t xml:space="preserve"> involved in a whole series of document fraud in both estates</w:t>
      </w:r>
      <w:r w:rsidRPr="00224A6E">
        <w:rPr>
          <w:rFonts w:ascii="Times New Roman"/>
          <w:color w:val="383838"/>
          <w:sz w:val="24"/>
        </w:rPr>
        <w:t xml:space="preserve">, would be to </w:t>
      </w:r>
      <w:r w:rsidRPr="00224A6E">
        <w:rPr>
          <w:rFonts w:ascii="Times New Roman"/>
          <w:color w:val="383838"/>
          <w:sz w:val="24"/>
        </w:rPr>
        <w:t>“</w:t>
      </w:r>
      <w:r w:rsidRPr="00224A6E">
        <w:rPr>
          <w:rFonts w:ascii="Times New Roman"/>
          <w:color w:val="383838"/>
          <w:sz w:val="24"/>
        </w:rPr>
        <w:t>miss the forest from the trees</w:t>
      </w:r>
      <w:r w:rsidRPr="00224A6E">
        <w:rPr>
          <w:rFonts w:ascii="Times New Roman"/>
          <w:color w:val="383838"/>
          <w:sz w:val="24"/>
        </w:rPr>
        <w:t>”</w:t>
      </w:r>
      <w:r w:rsidRPr="00224A6E">
        <w:rPr>
          <w:rFonts w:ascii="Times New Roman"/>
          <w:color w:val="383838"/>
          <w:sz w:val="24"/>
        </w:rPr>
        <w:t xml:space="preserve"> as Moran</w:t>
      </w:r>
      <w:r w:rsidRPr="00224A6E">
        <w:rPr>
          <w:rFonts w:ascii="Times New Roman"/>
          <w:color w:val="383838"/>
          <w:sz w:val="24"/>
        </w:rPr>
        <w:t>’</w:t>
      </w:r>
      <w:r w:rsidRPr="00224A6E">
        <w:rPr>
          <w:rFonts w:ascii="Times New Roman"/>
          <w:color w:val="383838"/>
          <w:sz w:val="24"/>
        </w:rPr>
        <w:t>s crimes, horrible as they may be</w:t>
      </w:r>
      <w:r w:rsidR="00206A40">
        <w:rPr>
          <w:rFonts w:ascii="Times New Roman"/>
          <w:color w:val="383838"/>
          <w:sz w:val="24"/>
        </w:rPr>
        <w:t xml:space="preserve"> on their own,</w:t>
      </w:r>
      <w:r w:rsidRPr="00224A6E">
        <w:rPr>
          <w:rFonts w:ascii="Times New Roman"/>
          <w:color w:val="383838"/>
          <w:sz w:val="24"/>
        </w:rPr>
        <w:t xml:space="preserve"> are only one part of a much larger set of fraudulent documents and criminal activities committed by several other p</w:t>
      </w:r>
      <w:r w:rsidR="00206A40">
        <w:rPr>
          <w:rFonts w:ascii="Times New Roman"/>
          <w:color w:val="383838"/>
          <w:sz w:val="24"/>
        </w:rPr>
        <w:t>arties</w:t>
      </w:r>
      <w:r w:rsidRPr="00224A6E">
        <w:rPr>
          <w:rFonts w:ascii="Times New Roman"/>
          <w:color w:val="383838"/>
          <w:sz w:val="24"/>
        </w:rPr>
        <w:t>, including the Co</w:t>
      </w:r>
      <w:r w:rsidR="00206A40">
        <w:rPr>
          <w:rFonts w:ascii="Times New Roman"/>
          <w:color w:val="383838"/>
          <w:sz w:val="24"/>
        </w:rPr>
        <w:t>-</w:t>
      </w:r>
      <w:r w:rsidRPr="00224A6E">
        <w:rPr>
          <w:rFonts w:ascii="Times New Roman"/>
          <w:color w:val="383838"/>
          <w:sz w:val="24"/>
        </w:rPr>
        <w:t xml:space="preserve">Personal </w:t>
      </w:r>
      <w:r w:rsidRPr="00224A6E">
        <w:rPr>
          <w:rFonts w:ascii="Times New Roman"/>
          <w:color w:val="383838"/>
          <w:sz w:val="24"/>
        </w:rPr>
        <w:lastRenderedPageBreak/>
        <w:t xml:space="preserve">Representatives, that </w:t>
      </w:r>
      <w:r w:rsidR="00DA5410">
        <w:rPr>
          <w:rFonts w:ascii="Times New Roman"/>
          <w:color w:val="383838"/>
          <w:sz w:val="24"/>
        </w:rPr>
        <w:t xml:space="preserve">together combine </w:t>
      </w:r>
      <w:r w:rsidRPr="00224A6E">
        <w:rPr>
          <w:rFonts w:ascii="Times New Roman"/>
          <w:color w:val="383838"/>
          <w:sz w:val="24"/>
        </w:rPr>
        <w:t>to</w:t>
      </w:r>
      <w:r w:rsidR="00DA5410">
        <w:rPr>
          <w:rFonts w:ascii="Times New Roman"/>
          <w:color w:val="383838"/>
          <w:sz w:val="24"/>
        </w:rPr>
        <w:t xml:space="preserve"> attempt to</w:t>
      </w:r>
      <w:r w:rsidRPr="00224A6E">
        <w:rPr>
          <w:rFonts w:ascii="Times New Roman"/>
          <w:color w:val="383838"/>
          <w:sz w:val="24"/>
        </w:rPr>
        <w:t xml:space="preserve"> change the beneficiaries of the estates, </w:t>
      </w:r>
      <w:r w:rsidR="00DA5410">
        <w:rPr>
          <w:rFonts w:ascii="Times New Roman"/>
          <w:color w:val="383838"/>
          <w:sz w:val="24"/>
        </w:rPr>
        <w:t xml:space="preserve">allegedly </w:t>
      </w:r>
      <w:r w:rsidRPr="00224A6E">
        <w:rPr>
          <w:rFonts w:ascii="Times New Roman"/>
          <w:color w:val="383838"/>
          <w:sz w:val="24"/>
        </w:rPr>
        <w:t>Post Mortem for Simon and Shirley and</w:t>
      </w:r>
      <w:r w:rsidR="00DA5410">
        <w:rPr>
          <w:rFonts w:ascii="Times New Roman"/>
          <w:color w:val="383838"/>
          <w:sz w:val="24"/>
        </w:rPr>
        <w:t xml:space="preserve"> then</w:t>
      </w:r>
      <w:r w:rsidRPr="00224A6E">
        <w:rPr>
          <w:rFonts w:ascii="Times New Roman"/>
          <w:color w:val="383838"/>
          <w:sz w:val="24"/>
        </w:rPr>
        <w:t xml:space="preserve"> fraudulently convert the assets through a number of other </w:t>
      </w:r>
      <w:r w:rsidR="00DA5410">
        <w:rPr>
          <w:rFonts w:ascii="Times New Roman"/>
          <w:color w:val="383838"/>
          <w:sz w:val="24"/>
        </w:rPr>
        <w:t xml:space="preserve">criminal acts in </w:t>
      </w:r>
      <w:r w:rsidRPr="00224A6E">
        <w:rPr>
          <w:rFonts w:ascii="Times New Roman"/>
          <w:color w:val="383838"/>
          <w:sz w:val="24"/>
        </w:rPr>
        <w:t>violation of law.  If the Moran documents were a one off accident or mistake or anything of that sort</w:t>
      </w:r>
      <w:r w:rsidR="00DA5410">
        <w:rPr>
          <w:rFonts w:ascii="Times New Roman"/>
          <w:color w:val="383838"/>
          <w:sz w:val="24"/>
        </w:rPr>
        <w:t xml:space="preserve"> as Moran claimed</w:t>
      </w:r>
      <w:r w:rsidRPr="00224A6E">
        <w:rPr>
          <w:rFonts w:ascii="Times New Roman"/>
          <w:color w:val="383838"/>
          <w:sz w:val="24"/>
        </w:rPr>
        <w:t>, Petitioner</w:t>
      </w:r>
      <w:r w:rsidRPr="00224A6E">
        <w:rPr>
          <w:rFonts w:ascii="Times New Roman"/>
          <w:color w:val="383838"/>
          <w:sz w:val="24"/>
        </w:rPr>
        <w:t>’</w:t>
      </w:r>
      <w:r w:rsidRPr="00224A6E">
        <w:rPr>
          <w:rFonts w:ascii="Times New Roman"/>
          <w:color w:val="383838"/>
          <w:sz w:val="24"/>
        </w:rPr>
        <w:t xml:space="preserve">s argument might appear weaker that this is part of a larger series of frauds but </w:t>
      </w:r>
      <w:r w:rsidR="00DA5410">
        <w:rPr>
          <w:rFonts w:ascii="Times New Roman"/>
          <w:color w:val="383838"/>
          <w:sz w:val="24"/>
        </w:rPr>
        <w:t xml:space="preserve">where </w:t>
      </w:r>
      <w:r w:rsidRPr="00224A6E">
        <w:rPr>
          <w:rFonts w:ascii="Times New Roman"/>
          <w:color w:val="383838"/>
          <w:sz w:val="24"/>
        </w:rPr>
        <w:t>virtually every document used to try and make the changes post mortem to the beneficiaries in both estates are legally deficient, improperly notarized, improperly witnessed, forged and more, many of which Moran was involved in but many that she was not</w:t>
      </w:r>
      <w:r w:rsidR="00DA5410">
        <w:rPr>
          <w:rFonts w:ascii="Times New Roman"/>
          <w:color w:val="383838"/>
          <w:sz w:val="24"/>
        </w:rPr>
        <w:t>, it becomes obvious that a much larger series of frauds is taking place</w:t>
      </w:r>
      <w:r w:rsidRPr="00224A6E">
        <w:rPr>
          <w:rFonts w:ascii="Times New Roman"/>
          <w:color w:val="383838"/>
          <w:sz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evidence now exists that Moran</w:t>
      </w:r>
      <w:r w:rsidRPr="00224A6E">
        <w:rPr>
          <w:rFonts w:ascii="Times New Roman"/>
          <w:color w:val="383838"/>
          <w:sz w:val="24"/>
        </w:rPr>
        <w:t>’</w:t>
      </w:r>
      <w:r w:rsidRPr="00224A6E">
        <w:rPr>
          <w:rFonts w:ascii="Times New Roman"/>
          <w:color w:val="383838"/>
          <w:sz w:val="24"/>
        </w:rPr>
        <w:t>s statements to two different state investigatory agencies have been perjured, as her sworn statements conflict</w:t>
      </w:r>
      <w:r w:rsidR="00BD332D">
        <w:rPr>
          <w:rFonts w:ascii="Times New Roman"/>
          <w:color w:val="383838"/>
          <w:sz w:val="24"/>
        </w:rPr>
        <w:t xml:space="preserve"> and this must now be further investigated</w:t>
      </w:r>
      <w:r w:rsidRPr="00224A6E">
        <w:rPr>
          <w:rFonts w:ascii="Times New Roman"/>
          <w:color w:val="383838"/>
          <w:sz w:val="24"/>
        </w:rPr>
        <w: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evidence exists, recently uncovered that Spallina, Manceri and Theodore made false statements in both the September 13, 2013 hearing and the October 28, 2013 Evidentiary Hearing</w:t>
      </w:r>
      <w:r w:rsidR="00BD332D">
        <w:rPr>
          <w:rStyle w:val="FootnoteReference"/>
          <w:rFonts w:ascii="Times New Roman"/>
          <w:color w:val="383838"/>
          <w:sz w:val="24"/>
        </w:rPr>
        <w:footnoteReference w:id="7"/>
      </w:r>
      <w:r w:rsidRPr="00224A6E">
        <w:rPr>
          <w:rFonts w:ascii="Times New Roman"/>
          <w:color w:val="383838"/>
          <w:sz w:val="24"/>
        </w:rPr>
        <w:t xml:space="preserve"> to Judge Colin that directly contradicts the factual evidence in the estates.  Where there is perjury and false official statements by Officers of the court to the court in Colin</w:t>
      </w:r>
      <w:r w:rsidRPr="00224A6E">
        <w:rPr>
          <w:rFonts w:ascii="Times New Roman"/>
          <w:color w:val="383838"/>
          <w:sz w:val="24"/>
        </w:rPr>
        <w:t>’</w:t>
      </w:r>
      <w:r w:rsidRPr="00224A6E">
        <w:rPr>
          <w:rFonts w:ascii="Times New Roman"/>
          <w:color w:val="383838"/>
          <w:sz w:val="24"/>
        </w:rPr>
        <w:t xml:space="preserve">s </w:t>
      </w:r>
      <w:r w:rsidR="00DA5410">
        <w:rPr>
          <w:rFonts w:ascii="Times New Roman"/>
          <w:color w:val="383838"/>
          <w:sz w:val="24"/>
        </w:rPr>
        <w:t>courtroom</w:t>
      </w:r>
      <w:r w:rsidRPr="00224A6E">
        <w:rPr>
          <w:rFonts w:ascii="Times New Roman"/>
          <w:color w:val="383838"/>
          <w:sz w:val="24"/>
        </w:rPr>
        <w:t>, one can presume there is more to the story</w:t>
      </w:r>
      <w:r w:rsidR="00DA5410">
        <w:rPr>
          <w:rFonts w:ascii="Times New Roman"/>
          <w:color w:val="383838"/>
          <w:sz w:val="24"/>
        </w:rPr>
        <w:t xml:space="preserve"> of Moran and the Co-Personal Representatives then they claimed</w:t>
      </w:r>
      <w:r w:rsidRPr="00224A6E">
        <w:rPr>
          <w:rFonts w:ascii="Times New Roman"/>
          <w:color w:val="383838"/>
          <w:sz w:val="24"/>
        </w:rPr>
        <w:t>.  For a listing of the perjurious statements and false statements made by Officers of the court to the court in both hearings</w:t>
      </w:r>
      <w:r w:rsidR="00DA5410">
        <w:rPr>
          <w:rFonts w:ascii="Times New Roman"/>
          <w:color w:val="383838"/>
          <w:sz w:val="24"/>
        </w:rPr>
        <w:t xml:space="preserve"> and to state officials</w:t>
      </w:r>
      <w:r w:rsidRPr="00224A6E">
        <w:rPr>
          <w:rFonts w:ascii="Times New Roman"/>
          <w:color w:val="383838"/>
          <w:sz w:val="24"/>
        </w:rPr>
        <w:t>, see</w:t>
      </w:r>
      <w:r w:rsidR="006C7F4D">
        <w:rPr>
          <w:rFonts w:ascii="Times New Roman"/>
          <w:color w:val="383838"/>
          <w:sz w:val="24"/>
        </w:rPr>
        <w:t xml:space="preserve"> the </w:t>
      </w:r>
      <w:r w:rsidRPr="00224A6E">
        <w:rPr>
          <w:rFonts w:ascii="Times New Roman"/>
          <w:color w:val="383838"/>
          <w:sz w:val="24"/>
        </w:rPr>
        <w:t>MOTIONS AND PETITIONS FILED BY PETITIONER</w:t>
      </w:r>
      <w:r w:rsidR="006C7F4D">
        <w:rPr>
          <w:rFonts w:ascii="Times New Roman"/>
          <w:color w:val="383838"/>
          <w:sz w:val="24"/>
        </w:rPr>
        <w:t xml:space="preserve"> above</w:t>
      </w:r>
      <w:r w:rsidRPr="00224A6E">
        <w:rPr>
          <w:rFonts w:ascii="Times New Roman"/>
          <w:color w:val="383838"/>
          <w:sz w:val="24"/>
        </w:rPr>
        <w:t>, number ix of xiii, Motion II</w:t>
      </w:r>
      <w:r w:rsidR="006C7F4D">
        <w:rPr>
          <w:rFonts w:ascii="Times New Roman"/>
          <w:color w:val="383838"/>
          <w:sz w:val="24"/>
        </w:rPr>
        <w:t xml:space="preserve"> </w:t>
      </w:r>
      <w:r w:rsidR="006C7F4D">
        <w:rPr>
          <w:rFonts w:ascii="Times New Roman"/>
          <w:color w:val="383838"/>
          <w:sz w:val="24"/>
        </w:rPr>
        <w:lastRenderedPageBreak/>
        <w:t>of that pleading</w:t>
      </w:r>
      <w:r w:rsidRPr="00224A6E">
        <w:rPr>
          <w:rFonts w:ascii="Times New Roman"/>
          <w:color w:val="383838"/>
          <w:sz w:val="24"/>
        </w:rPr>
        <w:t>.</w:t>
      </w:r>
    </w:p>
    <w:p w:rsidR="00215A4D"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 separate and distinct criminal acts of the Attorneys at Law</w:t>
      </w:r>
      <w:r w:rsidR="00215A4D">
        <w:rPr>
          <w:rFonts w:ascii="Times New Roman"/>
          <w:color w:val="383838"/>
          <w:sz w:val="24"/>
        </w:rPr>
        <w:t xml:space="preserve"> occur</w:t>
      </w:r>
      <w:r w:rsidRPr="00224A6E">
        <w:rPr>
          <w:rFonts w:ascii="Times New Roman"/>
          <w:color w:val="383838"/>
          <w:sz w:val="24"/>
        </w:rPr>
        <w:t xml:space="preserve"> </w:t>
      </w:r>
      <w:r w:rsidR="004403D6">
        <w:rPr>
          <w:rFonts w:ascii="Times New Roman"/>
          <w:color w:val="383838"/>
          <w:sz w:val="24"/>
        </w:rPr>
        <w:t xml:space="preserve">when they </w:t>
      </w:r>
      <w:r w:rsidRPr="00224A6E">
        <w:rPr>
          <w:rFonts w:ascii="Times New Roman"/>
          <w:color w:val="383838"/>
          <w:sz w:val="24"/>
        </w:rPr>
        <w:t>further us</w:t>
      </w:r>
      <w:r w:rsidR="004403D6">
        <w:rPr>
          <w:rFonts w:ascii="Times New Roman"/>
          <w:color w:val="383838"/>
          <w:sz w:val="24"/>
        </w:rPr>
        <w:t>ed</w:t>
      </w:r>
      <w:r w:rsidRPr="00224A6E">
        <w:rPr>
          <w:rFonts w:ascii="Times New Roman"/>
          <w:color w:val="383838"/>
          <w:sz w:val="24"/>
        </w:rPr>
        <w:t xml:space="preserve"> these fraudulent documents to </w:t>
      </w:r>
      <w:r w:rsidR="004403D6">
        <w:rPr>
          <w:rFonts w:ascii="Times New Roman"/>
          <w:color w:val="383838"/>
          <w:sz w:val="24"/>
        </w:rPr>
        <w:t>then perpetrate a Fraud on the c</w:t>
      </w:r>
      <w:r w:rsidRPr="00224A6E">
        <w:rPr>
          <w:rFonts w:ascii="Times New Roman"/>
          <w:color w:val="383838"/>
          <w:sz w:val="24"/>
        </w:rPr>
        <w:t>ourts in both Simon and Shirley</w:t>
      </w:r>
      <w:r w:rsidRPr="00224A6E">
        <w:rPr>
          <w:rFonts w:ascii="Times New Roman"/>
          <w:color w:val="383838"/>
          <w:sz w:val="24"/>
        </w:rPr>
        <w:t>’</w:t>
      </w:r>
      <w:r w:rsidRPr="00224A6E">
        <w:rPr>
          <w:rFonts w:ascii="Times New Roman"/>
          <w:color w:val="383838"/>
          <w:sz w:val="24"/>
        </w:rPr>
        <w:t>s estates</w:t>
      </w:r>
      <w:r w:rsidR="00215A4D">
        <w:rPr>
          <w:rFonts w:ascii="Times New Roman"/>
          <w:color w:val="383838"/>
          <w:sz w:val="24"/>
        </w:rPr>
        <w:t xml:space="preserve"> and </w:t>
      </w:r>
      <w:r w:rsidR="004403D6">
        <w:rPr>
          <w:rFonts w:ascii="Times New Roman"/>
          <w:color w:val="383838"/>
          <w:sz w:val="24"/>
        </w:rPr>
        <w:t xml:space="preserve">were </w:t>
      </w:r>
      <w:r w:rsidRPr="00224A6E">
        <w:rPr>
          <w:rFonts w:ascii="Times New Roman"/>
          <w:color w:val="383838"/>
          <w:sz w:val="24"/>
        </w:rPr>
        <w:t>used to illegally seize Dominion and Control of the estates and gain fid</w:t>
      </w:r>
      <w:r w:rsidR="00215A4D">
        <w:rPr>
          <w:rFonts w:ascii="Times New Roman"/>
          <w:color w:val="383838"/>
          <w:sz w:val="24"/>
        </w:rPr>
        <w:t xml:space="preserve">uciary roles and interests and begin a series of other criminal acts to convert the assets.  These crimes </w:t>
      </w:r>
      <w:r w:rsidRPr="00224A6E">
        <w:rPr>
          <w:rFonts w:ascii="Times New Roman"/>
          <w:color w:val="383838"/>
          <w:sz w:val="24"/>
        </w:rPr>
        <w:t>have not yet been criminally prosecuted by the courts or criminal authorities</w:t>
      </w:r>
      <w:r w:rsidR="00215A4D">
        <w:rPr>
          <w:rFonts w:ascii="Times New Roman"/>
          <w:color w:val="383838"/>
          <w:sz w:val="24"/>
        </w:rPr>
        <w:t xml:space="preserve"> at this time and c</w:t>
      </w:r>
      <w:r w:rsidRPr="00224A6E">
        <w:rPr>
          <w:rFonts w:ascii="Times New Roman"/>
          <w:color w:val="383838"/>
          <w:sz w:val="24"/>
        </w:rPr>
        <w:t>omplaints for these recently uncovered crimes are being formalized by Petitioner</w:t>
      </w:r>
      <w:r w:rsidR="00215A4D">
        <w:rPr>
          <w:rFonts w:ascii="Times New Roman"/>
          <w:color w:val="383838"/>
          <w:sz w:val="24"/>
        </w:rPr>
        <w:t xml:space="preserve"> currently.   </w:t>
      </w:r>
    </w:p>
    <w:p w:rsidR="00224A6E" w:rsidRPr="00224A6E" w:rsidRDefault="00215A4D"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these crimes mired in egregious acts of bad faith and violation after violation of law, leave</w:t>
      </w:r>
      <w:r w:rsidR="00E070E9">
        <w:rPr>
          <w:rFonts w:ascii="Times New Roman"/>
          <w:color w:val="383838"/>
          <w:sz w:val="24"/>
        </w:rPr>
        <w:t xml:space="preserve"> </w:t>
      </w:r>
      <w:r>
        <w:rPr>
          <w:rFonts w:ascii="Times New Roman"/>
          <w:color w:val="383838"/>
          <w:sz w:val="24"/>
        </w:rPr>
        <w:t xml:space="preserve">the fiduciaries with </w:t>
      </w:r>
      <w:r w:rsidR="00E070E9">
        <w:rPr>
          <w:rFonts w:ascii="Times New Roman"/>
          <w:color w:val="383838"/>
          <w:sz w:val="24"/>
        </w:rPr>
        <w:t>unclean hands</w:t>
      </w:r>
      <w:r>
        <w:rPr>
          <w:rFonts w:ascii="Times New Roman"/>
          <w:color w:val="383838"/>
          <w:sz w:val="24"/>
        </w:rPr>
        <w:t xml:space="preserve"> </w:t>
      </w:r>
      <w:r w:rsidR="00E070E9">
        <w:rPr>
          <w:rFonts w:ascii="Times New Roman"/>
          <w:color w:val="383838"/>
          <w:sz w:val="24"/>
        </w:rPr>
        <w:t>that have destroyed any chance of the</w:t>
      </w:r>
      <w:r>
        <w:rPr>
          <w:rFonts w:ascii="Times New Roman"/>
          <w:color w:val="383838"/>
          <w:sz w:val="24"/>
        </w:rPr>
        <w:t>re</w:t>
      </w:r>
      <w:r w:rsidR="00E070E9">
        <w:rPr>
          <w:rFonts w:ascii="Times New Roman"/>
          <w:color w:val="383838"/>
          <w:sz w:val="24"/>
        </w:rPr>
        <w:t xml:space="preserve"> ever being trusted </w:t>
      </w:r>
      <w:r>
        <w:rPr>
          <w:rFonts w:ascii="Times New Roman"/>
          <w:color w:val="383838"/>
          <w:sz w:val="24"/>
        </w:rPr>
        <w:t xml:space="preserve">as </w:t>
      </w:r>
      <w:r w:rsidR="00E070E9">
        <w:rPr>
          <w:rFonts w:ascii="Times New Roman"/>
          <w:color w:val="383838"/>
          <w:sz w:val="24"/>
        </w:rPr>
        <w:t>fiduciaries by</w:t>
      </w:r>
      <w:r>
        <w:rPr>
          <w:rFonts w:ascii="Times New Roman"/>
          <w:color w:val="383838"/>
          <w:sz w:val="24"/>
        </w:rPr>
        <w:t xml:space="preserve"> the</w:t>
      </w:r>
      <w:r w:rsidR="00E070E9">
        <w:rPr>
          <w:rFonts w:ascii="Times New Roman"/>
          <w:color w:val="383838"/>
          <w:sz w:val="24"/>
        </w:rPr>
        <w:t xml:space="preserve"> beneficiaries again</w:t>
      </w:r>
      <w:r>
        <w:rPr>
          <w:rFonts w:ascii="Times New Roman"/>
          <w:color w:val="383838"/>
          <w:sz w:val="24"/>
        </w:rPr>
        <w:t xml:space="preserve"> </w:t>
      </w:r>
      <w:r w:rsidR="00E070E9">
        <w:rPr>
          <w:rFonts w:ascii="Times New Roman"/>
          <w:color w:val="383838"/>
          <w:sz w:val="24"/>
        </w:rPr>
        <w:t>and have put them</w:t>
      </w:r>
      <w:r>
        <w:rPr>
          <w:rFonts w:ascii="Times New Roman"/>
          <w:color w:val="383838"/>
          <w:sz w:val="24"/>
        </w:rPr>
        <w:t xml:space="preserve"> now with</w:t>
      </w:r>
      <w:r w:rsidR="00E070E9">
        <w:rPr>
          <w:rFonts w:ascii="Times New Roman"/>
          <w:color w:val="383838"/>
          <w:sz w:val="24"/>
        </w:rPr>
        <w:t xml:space="preserve"> adverse interests </w:t>
      </w:r>
      <w:r>
        <w:rPr>
          <w:rFonts w:ascii="Times New Roman"/>
          <w:color w:val="383838"/>
          <w:sz w:val="24"/>
        </w:rPr>
        <w:t xml:space="preserve">to </w:t>
      </w:r>
      <w:r w:rsidR="00E070E9">
        <w:rPr>
          <w:rFonts w:ascii="Times New Roman"/>
          <w:color w:val="383838"/>
          <w:sz w:val="24"/>
        </w:rPr>
        <w:t>Petitioner</w:t>
      </w:r>
      <w:r>
        <w:rPr>
          <w:rFonts w:ascii="Times New Roman"/>
          <w:color w:val="383838"/>
          <w:sz w:val="24"/>
        </w:rPr>
        <w:t xml:space="preserve"> and his family</w:t>
      </w:r>
      <w:r w:rsidR="00E070E9">
        <w:rPr>
          <w:rFonts w:ascii="Times New Roman"/>
          <w:color w:val="383838"/>
          <w:sz w:val="24"/>
        </w:rPr>
        <w:t xml:space="preserve"> who ha</w:t>
      </w:r>
      <w:r>
        <w:rPr>
          <w:rFonts w:ascii="Times New Roman"/>
          <w:color w:val="383838"/>
          <w:sz w:val="24"/>
        </w:rPr>
        <w:t>ve</w:t>
      </w:r>
      <w:r w:rsidR="00E070E9">
        <w:rPr>
          <w:rFonts w:ascii="Times New Roman"/>
          <w:color w:val="383838"/>
          <w:sz w:val="24"/>
        </w:rPr>
        <w:t xml:space="preserve"> brought their crimes to the attention of authorities </w:t>
      </w:r>
      <w:r>
        <w:rPr>
          <w:rFonts w:ascii="Times New Roman"/>
          <w:color w:val="383838"/>
          <w:sz w:val="24"/>
        </w:rPr>
        <w:t xml:space="preserve">and the courts </w:t>
      </w:r>
      <w:r w:rsidR="00E070E9">
        <w:rPr>
          <w:rFonts w:ascii="Times New Roman"/>
          <w:color w:val="383838"/>
          <w:sz w:val="24"/>
        </w:rPr>
        <w:t>for investigation and prosecution</w:t>
      </w:r>
      <w:r w:rsidR="00224A6E" w:rsidRPr="00224A6E">
        <w:rPr>
          <w:rFonts w:ascii="Times New Roman"/>
          <w:color w:val="383838"/>
          <w:sz w:val="24"/>
        </w:rPr>
        <w:t xml:space="preserve">.  </w:t>
      </w:r>
    </w:p>
    <w:p w:rsid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once the estate</w:t>
      </w:r>
      <w:r w:rsidR="003935F7">
        <w:rPr>
          <w:rFonts w:ascii="Times New Roman"/>
          <w:color w:val="383838"/>
          <w:sz w:val="24"/>
        </w:rPr>
        <w:t>s</w:t>
      </w:r>
      <w:r w:rsidRPr="00224A6E">
        <w:rPr>
          <w:rFonts w:ascii="Times New Roman"/>
          <w:color w:val="383838"/>
          <w:sz w:val="24"/>
        </w:rPr>
        <w:t xml:space="preserve"> w</w:t>
      </w:r>
      <w:r w:rsidR="003935F7">
        <w:rPr>
          <w:rFonts w:ascii="Times New Roman"/>
          <w:color w:val="383838"/>
          <w:sz w:val="24"/>
        </w:rPr>
        <w:t>ere</w:t>
      </w:r>
      <w:r w:rsidRPr="00224A6E">
        <w:rPr>
          <w:rFonts w:ascii="Times New Roman"/>
          <w:color w:val="383838"/>
          <w:sz w:val="24"/>
        </w:rPr>
        <w:t xml:space="preserve"> seized </w:t>
      </w:r>
      <w:r w:rsidR="003935F7">
        <w:rPr>
          <w:rFonts w:ascii="Times New Roman"/>
          <w:color w:val="383838"/>
          <w:sz w:val="24"/>
        </w:rPr>
        <w:t xml:space="preserve">illegally </w:t>
      </w:r>
      <w:r w:rsidRPr="00224A6E">
        <w:rPr>
          <w:rFonts w:ascii="Times New Roman"/>
          <w:color w:val="383838"/>
          <w:sz w:val="24"/>
        </w:rPr>
        <w:t xml:space="preserve">by these frauds, all types of other </w:t>
      </w:r>
      <w:r w:rsidR="003935F7">
        <w:rPr>
          <w:rFonts w:ascii="Times New Roman"/>
          <w:color w:val="383838"/>
          <w:sz w:val="24"/>
        </w:rPr>
        <w:t xml:space="preserve">alleged </w:t>
      </w:r>
      <w:r w:rsidRPr="00224A6E">
        <w:rPr>
          <w:rFonts w:ascii="Times New Roman"/>
          <w:color w:val="383838"/>
          <w:sz w:val="24"/>
        </w:rPr>
        <w:t>frauds were then committed with the estate assets, including alleged</w:t>
      </w:r>
      <w:r w:rsidR="00215A4D">
        <w:rPr>
          <w:rFonts w:ascii="Times New Roman"/>
          <w:color w:val="383838"/>
          <w:sz w:val="24"/>
        </w:rPr>
        <w:t>,</w:t>
      </w:r>
      <w:r w:rsidRPr="00224A6E">
        <w:rPr>
          <w:rFonts w:ascii="Times New Roman"/>
          <w:color w:val="383838"/>
          <w:sz w:val="24"/>
        </w:rPr>
        <w:t xml:space="preserve"> </w:t>
      </w:r>
      <w:r w:rsidR="003935F7">
        <w:rPr>
          <w:rFonts w:ascii="Times New Roman"/>
          <w:color w:val="383838"/>
          <w:sz w:val="24"/>
        </w:rPr>
        <w:t>I</w:t>
      </w:r>
      <w:r w:rsidRPr="00224A6E">
        <w:rPr>
          <w:rFonts w:ascii="Times New Roman"/>
          <w:color w:val="383838"/>
          <w:sz w:val="24"/>
        </w:rPr>
        <w:t xml:space="preserve">nsurance </w:t>
      </w:r>
      <w:r w:rsidR="003935F7">
        <w:rPr>
          <w:rFonts w:ascii="Times New Roman"/>
          <w:color w:val="383838"/>
          <w:sz w:val="24"/>
        </w:rPr>
        <w:t>F</w:t>
      </w:r>
      <w:r w:rsidRPr="00224A6E">
        <w:rPr>
          <w:rFonts w:ascii="Times New Roman"/>
          <w:color w:val="383838"/>
          <w:sz w:val="24"/>
        </w:rPr>
        <w:t xml:space="preserve">raud, </w:t>
      </w:r>
      <w:r w:rsidR="003935F7">
        <w:rPr>
          <w:rFonts w:ascii="Times New Roman"/>
          <w:color w:val="383838"/>
          <w:sz w:val="24"/>
        </w:rPr>
        <w:t>T</w:t>
      </w:r>
      <w:r w:rsidRPr="00224A6E">
        <w:rPr>
          <w:rFonts w:ascii="Times New Roman"/>
          <w:color w:val="383838"/>
          <w:sz w:val="24"/>
        </w:rPr>
        <w:t xml:space="preserve">heft of </w:t>
      </w:r>
      <w:r w:rsidR="003935F7">
        <w:rPr>
          <w:rFonts w:ascii="Times New Roman"/>
          <w:color w:val="383838"/>
          <w:sz w:val="24"/>
        </w:rPr>
        <w:t>A</w:t>
      </w:r>
      <w:r w:rsidRPr="00224A6E">
        <w:rPr>
          <w:rFonts w:ascii="Times New Roman"/>
          <w:color w:val="383838"/>
          <w:sz w:val="24"/>
        </w:rPr>
        <w:t>ssets, Fraud on a Federal Court</w:t>
      </w:r>
      <w:r w:rsidR="00E070E9">
        <w:rPr>
          <w:rFonts w:ascii="Times New Roman"/>
          <w:color w:val="383838"/>
          <w:sz w:val="24"/>
        </w:rPr>
        <w:t>, Real Properties Frauds</w:t>
      </w:r>
      <w:r w:rsidRPr="00224A6E">
        <w:rPr>
          <w:rFonts w:ascii="Times New Roman"/>
          <w:color w:val="383838"/>
          <w:sz w:val="24"/>
        </w:rPr>
        <w:t xml:space="preserve"> and violations of virtually all legal fiduciary duties owed to the beneficiaries</w:t>
      </w:r>
      <w:r w:rsidR="00E070E9">
        <w:rPr>
          <w:rFonts w:ascii="Times New Roman"/>
          <w:color w:val="383838"/>
          <w:sz w:val="24"/>
        </w:rPr>
        <w:t xml:space="preserve"> they are supposed to be protecting</w:t>
      </w:r>
      <w:r w:rsidRPr="00224A6E">
        <w:rPr>
          <w:rFonts w:ascii="Times New Roman"/>
          <w:color w:val="383838"/>
          <w:sz w:val="24"/>
        </w:rPr>
        <w:t xml:space="preserve"> by these alleged </w:t>
      </w:r>
      <w:r w:rsidR="00E070E9">
        <w:rPr>
          <w:rFonts w:ascii="Times New Roman"/>
          <w:color w:val="383838"/>
          <w:sz w:val="24"/>
        </w:rPr>
        <w:t xml:space="preserve">imposter </w:t>
      </w:r>
      <w:r w:rsidRPr="00224A6E">
        <w:rPr>
          <w:rFonts w:ascii="Times New Roman"/>
          <w:color w:val="383838"/>
          <w:sz w:val="24"/>
        </w:rPr>
        <w:t xml:space="preserve">Personal Representatives, all in efforts to loot the estate and defeat the last wishes and desires of both Simon and Shirley before anyone caught on. </w:t>
      </w:r>
    </w:p>
    <w:p w:rsidR="00224A6E" w:rsidRPr="00224A6E" w:rsidRDefault="00224A6E" w:rsidP="003935F7">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Theodore</w:t>
      </w:r>
      <w:r w:rsidRPr="00224A6E">
        <w:rPr>
          <w:rFonts w:ascii="Times New Roman"/>
          <w:color w:val="383838"/>
          <w:sz w:val="24"/>
        </w:rPr>
        <w:t>’</w:t>
      </w:r>
      <w:r w:rsidRPr="00224A6E">
        <w:rPr>
          <w:rFonts w:ascii="Times New Roman"/>
          <w:color w:val="383838"/>
          <w:sz w:val="24"/>
        </w:rPr>
        <w:t>s personal assistant, a one Lindsay Baxley (</w:t>
      </w:r>
      <w:r w:rsidRPr="00224A6E">
        <w:rPr>
          <w:rFonts w:ascii="Times New Roman"/>
          <w:color w:val="383838"/>
          <w:sz w:val="24"/>
        </w:rPr>
        <w:t>“</w:t>
      </w:r>
      <w:r w:rsidRPr="00224A6E">
        <w:rPr>
          <w:rFonts w:ascii="Times New Roman"/>
          <w:color w:val="383838"/>
          <w:sz w:val="24"/>
        </w:rPr>
        <w:t>Baxley</w:t>
      </w:r>
      <w:r w:rsidRPr="00224A6E">
        <w:rPr>
          <w:rFonts w:ascii="Times New Roman"/>
          <w:color w:val="383838"/>
          <w:sz w:val="24"/>
        </w:rPr>
        <w:t>”</w:t>
      </w:r>
      <w:r w:rsidRPr="00224A6E">
        <w:rPr>
          <w:rFonts w:ascii="Times New Roman"/>
          <w:color w:val="383838"/>
          <w:sz w:val="24"/>
        </w:rPr>
        <w:t>)</w:t>
      </w:r>
      <w:r w:rsidR="00E070E9">
        <w:rPr>
          <w:rFonts w:ascii="Times New Roman"/>
          <w:color w:val="383838"/>
          <w:sz w:val="24"/>
        </w:rPr>
        <w:t>,</w:t>
      </w:r>
      <w:r w:rsidRPr="00224A6E">
        <w:rPr>
          <w:rFonts w:ascii="Times New Roman"/>
          <w:color w:val="383838"/>
          <w:sz w:val="24"/>
        </w:rPr>
        <w:t xml:space="preserve"> is now currently under </w:t>
      </w:r>
      <w:r w:rsidR="00E070E9">
        <w:rPr>
          <w:rFonts w:ascii="Times New Roman"/>
          <w:color w:val="383838"/>
          <w:sz w:val="24"/>
        </w:rPr>
        <w:t xml:space="preserve">a </w:t>
      </w:r>
      <w:r w:rsidRPr="00224A6E">
        <w:rPr>
          <w:rFonts w:ascii="Times New Roman"/>
          <w:color w:val="383838"/>
          <w:sz w:val="24"/>
        </w:rPr>
        <w:t>separate</w:t>
      </w:r>
      <w:r w:rsidR="00E070E9">
        <w:rPr>
          <w:rFonts w:ascii="Times New Roman"/>
          <w:color w:val="383838"/>
          <w:sz w:val="24"/>
        </w:rPr>
        <w:t xml:space="preserve"> and independent </w:t>
      </w:r>
      <w:r w:rsidRPr="00224A6E">
        <w:rPr>
          <w:rFonts w:ascii="Times New Roman"/>
          <w:color w:val="383838"/>
          <w:sz w:val="24"/>
        </w:rPr>
        <w:t xml:space="preserve">investigation for improper notarizations on </w:t>
      </w:r>
      <w:proofErr w:type="spellStart"/>
      <w:r w:rsidR="006C7F4D" w:rsidRPr="006C7F4D">
        <w:rPr>
          <w:rFonts w:ascii="Times New Roman"/>
          <w:color w:val="383838"/>
          <w:sz w:val="24"/>
        </w:rPr>
        <w:lastRenderedPageBreak/>
        <w:t>Uberrimae</w:t>
      </w:r>
      <w:proofErr w:type="spellEnd"/>
      <w:r w:rsidR="006C7F4D" w:rsidRPr="006C7F4D">
        <w:rPr>
          <w:rFonts w:ascii="Times New Roman"/>
          <w:color w:val="383838"/>
          <w:sz w:val="24"/>
        </w:rPr>
        <w:t xml:space="preserve"> </w:t>
      </w:r>
      <w:proofErr w:type="spellStart"/>
      <w:r w:rsidR="006C7F4D" w:rsidRPr="006C7F4D">
        <w:rPr>
          <w:rFonts w:ascii="Times New Roman"/>
          <w:color w:val="383838"/>
          <w:sz w:val="24"/>
        </w:rPr>
        <w:t>Fidei</w:t>
      </w:r>
      <w:proofErr w:type="spellEnd"/>
      <w:r w:rsidR="006C7F4D" w:rsidRPr="006C7F4D">
        <w:rPr>
          <w:rFonts w:ascii="Times New Roman"/>
          <w:color w:val="383838"/>
          <w:sz w:val="24"/>
        </w:rPr>
        <w:t xml:space="preserve"> Contract</w:t>
      </w:r>
      <w:r w:rsidR="006C7F4D">
        <w:rPr>
          <w:rFonts w:ascii="Times New Roman"/>
          <w:color w:val="383838"/>
          <w:sz w:val="24"/>
        </w:rPr>
        <w:t>s in Simon</w:t>
      </w:r>
      <w:r w:rsidR="006C7F4D">
        <w:rPr>
          <w:rFonts w:ascii="Times New Roman"/>
          <w:color w:val="383838"/>
          <w:sz w:val="24"/>
        </w:rPr>
        <w:t>’</w:t>
      </w:r>
      <w:r w:rsidR="006C7F4D">
        <w:rPr>
          <w:rFonts w:ascii="Times New Roman"/>
          <w:color w:val="383838"/>
          <w:sz w:val="24"/>
        </w:rPr>
        <w:t>s estate</w:t>
      </w:r>
      <w:r w:rsidRPr="00224A6E">
        <w:rPr>
          <w:rFonts w:ascii="Times New Roman"/>
          <w:color w:val="383838"/>
          <w:sz w:val="24"/>
        </w:rPr>
        <w:t>, including but not limited to, the alleged Will of Simon and the alleged Amended &amp; Restated Trust of Simon, done allegedly weeks before Simon</w:t>
      </w:r>
      <w:r w:rsidRPr="00224A6E">
        <w:rPr>
          <w:rFonts w:ascii="Times New Roman"/>
          <w:color w:val="383838"/>
          <w:sz w:val="24"/>
        </w:rPr>
        <w:t>’</w:t>
      </w:r>
      <w:r w:rsidRPr="00224A6E">
        <w:rPr>
          <w:rFonts w:ascii="Times New Roman"/>
          <w:color w:val="383838"/>
          <w:sz w:val="24"/>
        </w:rPr>
        <w:t>s death</w:t>
      </w:r>
      <w:r w:rsidR="00215A4D">
        <w:rPr>
          <w:rFonts w:ascii="Times New Roman"/>
          <w:color w:val="383838"/>
          <w:sz w:val="24"/>
        </w:rPr>
        <w:t xml:space="preserve"> on September 13, 2012</w:t>
      </w:r>
      <w:r w:rsidRPr="00224A6E">
        <w:rPr>
          <w:rFonts w:ascii="Times New Roman"/>
          <w:color w:val="383838"/>
          <w:sz w:val="24"/>
        </w:rPr>
        <w:t>, documents filed in this Court by Tescher and Spallina</w:t>
      </w:r>
      <w:r w:rsidR="00215A4D">
        <w:rPr>
          <w:rFonts w:ascii="Times New Roman"/>
          <w:color w:val="383838"/>
          <w:sz w:val="24"/>
        </w:rPr>
        <w:t xml:space="preserve"> as part of the fraud</w:t>
      </w:r>
      <w:r w:rsidRPr="00224A6E">
        <w:rPr>
          <w:rFonts w:ascii="Times New Roman"/>
          <w:color w:val="383838"/>
          <w:sz w:val="24"/>
        </w:rPr>
        <w:t>.  Both the alleged Will and alleged Amended and Restated Trust documents are improperly notarized</w:t>
      </w:r>
      <w:r w:rsidR="003935F7">
        <w:rPr>
          <w:rFonts w:ascii="Times New Roman"/>
          <w:color w:val="383838"/>
          <w:sz w:val="24"/>
        </w:rPr>
        <w:t xml:space="preserve">, alleged forged and fraudulent </w:t>
      </w:r>
      <w:r w:rsidRPr="00224A6E">
        <w:rPr>
          <w:rFonts w:ascii="Times New Roman"/>
          <w:color w:val="383838"/>
          <w:sz w:val="24"/>
        </w:rPr>
        <w:t xml:space="preserve">and more.  </w:t>
      </w:r>
    </w:p>
    <w:p w:rsid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Baxley failed to state if Simon appeared to sign the alleged Will and Amended and Restated Trust of Simon on the date allegedly signed, as neither box confirming that the notary either personally knew Simon on the alleged date it was signed or that he produced identification on that date is checked off</w:t>
      </w:r>
      <w:r w:rsidR="00215A4D">
        <w:rPr>
          <w:rFonts w:ascii="Times New Roman"/>
          <w:color w:val="383838"/>
          <w:sz w:val="24"/>
        </w:rPr>
        <w:t>,</w:t>
      </w:r>
      <w:r w:rsidR="00B810B1">
        <w:rPr>
          <w:rFonts w:ascii="Times New Roman"/>
          <w:color w:val="383838"/>
          <w:sz w:val="24"/>
        </w:rPr>
        <w:t xml:space="preserve"> ON BOTH DOCUMENTS</w:t>
      </w:r>
      <w:r w:rsidRPr="00224A6E">
        <w:rPr>
          <w:rFonts w:ascii="Times New Roman"/>
          <w:color w:val="383838"/>
          <w:sz w:val="24"/>
        </w:rPr>
        <w:t>, indicating that Simon did not appear at all when the document</w:t>
      </w:r>
      <w:r w:rsidR="00B810B1">
        <w:rPr>
          <w:rFonts w:ascii="Times New Roman"/>
          <w:color w:val="383838"/>
          <w:sz w:val="24"/>
        </w:rPr>
        <w:t>s were</w:t>
      </w:r>
      <w:r w:rsidRPr="00224A6E">
        <w:rPr>
          <w:rFonts w:ascii="Times New Roman"/>
          <w:color w:val="383838"/>
          <w:sz w:val="24"/>
        </w:rPr>
        <w:t xml:space="preserve"> alleged</w:t>
      </w:r>
      <w:r w:rsidR="00B810B1">
        <w:rPr>
          <w:rFonts w:ascii="Times New Roman"/>
          <w:color w:val="383838"/>
          <w:sz w:val="24"/>
        </w:rPr>
        <w:t xml:space="preserve">ly </w:t>
      </w:r>
      <w:r w:rsidRPr="00224A6E">
        <w:rPr>
          <w:rFonts w:ascii="Times New Roman"/>
          <w:color w:val="383838"/>
          <w:sz w:val="24"/>
        </w:rPr>
        <w:t>signed</w:t>
      </w:r>
      <w:r w:rsidR="00B810B1">
        <w:rPr>
          <w:rFonts w:ascii="Times New Roman"/>
          <w:color w:val="383838"/>
          <w:sz w:val="24"/>
        </w:rPr>
        <w:t xml:space="preserve"> by him or more probably </w:t>
      </w:r>
      <w:r w:rsidR="00215A4D">
        <w:rPr>
          <w:rFonts w:ascii="Times New Roman"/>
          <w:color w:val="383838"/>
          <w:sz w:val="24"/>
        </w:rPr>
        <w:t xml:space="preserve">signed </w:t>
      </w:r>
      <w:r w:rsidR="00B810B1">
        <w:rPr>
          <w:rFonts w:ascii="Times New Roman"/>
          <w:color w:val="383838"/>
          <w:sz w:val="24"/>
        </w:rPr>
        <w:t>for him Post Mortem</w:t>
      </w:r>
      <w:r w:rsidRPr="00224A6E">
        <w:rPr>
          <w:rFonts w:ascii="Times New Roman"/>
          <w:color w:val="383838"/>
          <w:sz w:val="24"/>
        </w:rPr>
        <w:t xml:space="preserve">.  </w:t>
      </w:r>
    </w:p>
    <w:p w:rsidR="00B810B1" w:rsidRPr="00224A6E" w:rsidRDefault="00B810B1"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all Original Documents for all estate documents filed must now be forensically analyzed as well, for further evidence of forgery and fraud due to the forgeries and frauds already admitted and acknowledged by both Moran and Spallina</w:t>
      </w:r>
      <w:r w:rsidR="00215A4D">
        <w:rPr>
          <w:rFonts w:ascii="Times New Roman"/>
          <w:color w:val="383838"/>
          <w:sz w:val="24"/>
        </w:rPr>
        <w:t xml:space="preserve"> and anything they have done must now be investigated</w:t>
      </w:r>
      <w:r>
        <w:rPr>
          <w:rFonts w:ascii="Times New Roman"/>
          <w:color w:val="383838"/>
          <w:sz w:val="24"/>
        </w:rPr>
        <w: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Petitioner also alleges the </w:t>
      </w:r>
      <w:r w:rsidR="00B810B1">
        <w:rPr>
          <w:rFonts w:ascii="Times New Roman"/>
          <w:color w:val="383838"/>
          <w:sz w:val="24"/>
        </w:rPr>
        <w:t xml:space="preserve">alleged Will and Amended &amp; Restated Trust </w:t>
      </w:r>
      <w:r w:rsidRPr="00224A6E">
        <w:rPr>
          <w:rFonts w:ascii="Times New Roman"/>
          <w:color w:val="383838"/>
          <w:sz w:val="24"/>
        </w:rPr>
        <w:t>documents were improperly drafted, witnessed and executed by Spallina, as he drafted the documents, he witnessed and executed the documents, along with the arrested Moran who also witnessed them and where the documents gave Spallina and his partner Tescher financial interests and control of the estate of Simon</w:t>
      </w:r>
      <w:r w:rsidR="00215A4D">
        <w:rPr>
          <w:rFonts w:ascii="Times New Roman"/>
          <w:color w:val="383838"/>
          <w:sz w:val="24"/>
        </w:rPr>
        <w:t xml:space="preserve"> (and supposedly the right to attempt to change Shirley</w:t>
      </w:r>
      <w:r w:rsidR="00215A4D">
        <w:rPr>
          <w:rFonts w:ascii="Times New Roman"/>
          <w:color w:val="383838"/>
          <w:sz w:val="24"/>
        </w:rPr>
        <w:t>’</w:t>
      </w:r>
      <w:r w:rsidR="00215A4D">
        <w:rPr>
          <w:rFonts w:ascii="Times New Roman"/>
          <w:color w:val="383838"/>
          <w:sz w:val="24"/>
        </w:rPr>
        <w:t>s beneficiaries)</w:t>
      </w:r>
      <w:r w:rsidRPr="00224A6E">
        <w:rPr>
          <w:rFonts w:ascii="Times New Roman"/>
          <w:color w:val="383838"/>
          <w:sz w:val="24"/>
        </w:rPr>
        <w:t xml:space="preserve"> and for these reasons they also appear legally void, other than as </w:t>
      </w:r>
      <w:r w:rsidRPr="00224A6E">
        <w:rPr>
          <w:rFonts w:ascii="Times New Roman"/>
          <w:color w:val="383838"/>
          <w:sz w:val="24"/>
        </w:rPr>
        <w:lastRenderedPageBreak/>
        <w:t>evidence of further fraud.</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a Post Mortem Simon achieved all of the following acts in Shirley</w:t>
      </w:r>
      <w:r w:rsidRPr="00224A6E">
        <w:rPr>
          <w:rFonts w:ascii="Times New Roman"/>
          <w:color w:val="383838"/>
          <w:sz w:val="24"/>
        </w:rPr>
        <w:t>’</w:t>
      </w:r>
      <w:r w:rsidRPr="00224A6E">
        <w:rPr>
          <w:rFonts w:ascii="Times New Roman"/>
          <w:color w:val="383838"/>
          <w:sz w:val="24"/>
        </w:rPr>
        <w:t xml:space="preserve">s estate as if he were alive, posited by Tescher and Spallina in </w:t>
      </w:r>
      <w:r w:rsidR="00215A4D">
        <w:rPr>
          <w:rFonts w:ascii="Times New Roman"/>
          <w:color w:val="383838"/>
          <w:sz w:val="24"/>
        </w:rPr>
        <w:t xml:space="preserve">an </w:t>
      </w:r>
      <w:r w:rsidRPr="00224A6E">
        <w:rPr>
          <w:rFonts w:ascii="Times New Roman"/>
          <w:color w:val="383838"/>
          <w:sz w:val="24"/>
        </w:rPr>
        <w:t>official proceeding</w:t>
      </w:r>
      <w:r w:rsidR="00215A4D">
        <w:rPr>
          <w:rFonts w:ascii="Times New Roman"/>
          <w:color w:val="383838"/>
          <w:sz w:val="24"/>
        </w:rPr>
        <w:t xml:space="preserve"> and</w:t>
      </w:r>
      <w:r w:rsidRPr="00224A6E">
        <w:rPr>
          <w:rFonts w:ascii="Times New Roman"/>
          <w:color w:val="383838"/>
          <w:sz w:val="24"/>
        </w:rPr>
        <w:t xml:space="preserve"> perpetrating fraud on the courts</w:t>
      </w:r>
      <w:r w:rsidR="00215A4D">
        <w:rPr>
          <w:rFonts w:ascii="Times New Roman"/>
          <w:color w:val="383838"/>
          <w:sz w:val="24"/>
        </w:rPr>
        <w:t xml:space="preserve"> and the beneficiaries.  W</w:t>
      </w:r>
      <w:r w:rsidRPr="00224A6E">
        <w:rPr>
          <w:rFonts w:ascii="Times New Roman"/>
          <w:color w:val="383838"/>
          <w:sz w:val="24"/>
        </w:rPr>
        <w:t>hereby</w:t>
      </w:r>
      <w:r w:rsidR="00215A4D">
        <w:rPr>
          <w:rFonts w:ascii="Times New Roman"/>
          <w:color w:val="383838"/>
          <w:sz w:val="24"/>
        </w:rPr>
        <w:t>, Tescher and Spallina then</w:t>
      </w:r>
      <w:r w:rsidRPr="00224A6E">
        <w:rPr>
          <w:rFonts w:ascii="Times New Roman"/>
          <w:color w:val="383838"/>
          <w:sz w:val="24"/>
        </w:rPr>
        <w:t xml:space="preserve"> concealed from Judge Colin</w:t>
      </w:r>
      <w:r w:rsidRPr="00224A6E">
        <w:rPr>
          <w:rFonts w:ascii="Times New Roman"/>
          <w:color w:val="383838"/>
          <w:sz w:val="24"/>
        </w:rPr>
        <w:t>’</w:t>
      </w:r>
      <w:r w:rsidRPr="00224A6E">
        <w:rPr>
          <w:rFonts w:ascii="Times New Roman"/>
          <w:color w:val="383838"/>
          <w:sz w:val="24"/>
        </w:rPr>
        <w:t>s court that Simon had passed and fail</w:t>
      </w:r>
      <w:r w:rsidR="004A23EC">
        <w:rPr>
          <w:rFonts w:ascii="Times New Roman"/>
          <w:color w:val="383838"/>
          <w:sz w:val="24"/>
        </w:rPr>
        <w:t>ed</w:t>
      </w:r>
      <w:r w:rsidRPr="00224A6E">
        <w:rPr>
          <w:rFonts w:ascii="Times New Roman"/>
          <w:color w:val="383838"/>
          <w:sz w:val="24"/>
        </w:rPr>
        <w:t xml:space="preserve"> intentionally to elect a successor Trustee or Personal Representative and</w:t>
      </w:r>
      <w:r w:rsidR="004A23EC">
        <w:rPr>
          <w:rFonts w:ascii="Times New Roman"/>
          <w:color w:val="383838"/>
          <w:sz w:val="24"/>
        </w:rPr>
        <w:t xml:space="preserve"> instead</w:t>
      </w:r>
      <w:r w:rsidRPr="00224A6E">
        <w:rPr>
          <w:rFonts w:ascii="Times New Roman"/>
          <w:color w:val="383838"/>
          <w:sz w:val="24"/>
        </w:rPr>
        <w:t xml:space="preserve"> continued to file documents illegally to close the estate with Simon who was de</w:t>
      </w:r>
      <w:r w:rsidR="004A23EC">
        <w:rPr>
          <w:rFonts w:ascii="Times New Roman"/>
          <w:color w:val="383838"/>
          <w:sz w:val="24"/>
        </w:rPr>
        <w:t>ceased,</w:t>
      </w:r>
      <w:r w:rsidRPr="00224A6E">
        <w:rPr>
          <w:rFonts w:ascii="Times New Roman"/>
          <w:color w:val="383838"/>
          <w:sz w:val="24"/>
        </w:rPr>
        <w:t xml:space="preserve"> as they needed him to appear alive when he then tried to change Shirley</w:t>
      </w:r>
      <w:r w:rsidRPr="00224A6E">
        <w:rPr>
          <w:rFonts w:ascii="Times New Roman"/>
          <w:color w:val="383838"/>
          <w:sz w:val="24"/>
        </w:rPr>
        <w:t>’</w:t>
      </w:r>
      <w:r w:rsidRPr="00224A6E">
        <w:rPr>
          <w:rFonts w:ascii="Times New Roman"/>
          <w:color w:val="383838"/>
          <w:sz w:val="24"/>
        </w:rPr>
        <w:t>s beneficiaries once the estate was closed and again it is important to note that these are separate and distinct criminal acts from those of Moran</w:t>
      </w:r>
      <w:r w:rsidR="004A23EC">
        <w:rPr>
          <w:rFonts w:ascii="Times New Roman"/>
          <w:color w:val="383838"/>
          <w:sz w:val="24"/>
        </w:rPr>
        <w:t xml:space="preserve"> done by the Attorneys at Law.  Simon was deceased on September 13, 2012, yet achieved all the following POST MORTEM</w:t>
      </w:r>
      <w:r w:rsidRPr="00224A6E">
        <w:rPr>
          <w:rFonts w:ascii="Times New Roman"/>
          <w:color w:val="383838"/>
          <w:sz w:val="24"/>
        </w:rPr>
        <w:t>;</w:t>
      </w:r>
    </w:p>
    <w:p w:rsidR="00224A6E" w:rsidRPr="00224A6E" w:rsidRDefault="00224A6E" w:rsidP="00224A6E">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On 24-0ct-2012, Simon while deceased</w:t>
      </w:r>
      <w:r w:rsidR="00813785">
        <w:rPr>
          <w:rFonts w:ascii="Times New Roman"/>
          <w:color w:val="383838"/>
          <w:sz w:val="24"/>
        </w:rPr>
        <w:t xml:space="preserve"> </w:t>
      </w:r>
      <w:r w:rsidRPr="00224A6E">
        <w:rPr>
          <w:rFonts w:ascii="Times New Roman"/>
          <w:color w:val="383838"/>
          <w:sz w:val="24"/>
        </w:rPr>
        <w:t>act</w:t>
      </w:r>
      <w:r w:rsidR="00813785">
        <w:rPr>
          <w:rFonts w:ascii="Times New Roman"/>
          <w:color w:val="383838"/>
          <w:sz w:val="24"/>
        </w:rPr>
        <w:t>ed</w:t>
      </w:r>
      <w:r w:rsidRPr="00224A6E">
        <w:rPr>
          <w:rFonts w:ascii="Times New Roman"/>
          <w:color w:val="383838"/>
          <w:sz w:val="24"/>
        </w:rPr>
        <w:t xml:space="preserve"> as Personal Representative</w:t>
      </w:r>
      <w:r w:rsidR="004A23EC">
        <w:rPr>
          <w:rFonts w:ascii="Times New Roman"/>
          <w:color w:val="383838"/>
          <w:sz w:val="24"/>
        </w:rPr>
        <w:t xml:space="preserve"> and</w:t>
      </w:r>
      <w:r w:rsidRPr="00224A6E">
        <w:rPr>
          <w:rFonts w:ascii="Times New Roman"/>
          <w:color w:val="383838"/>
          <w:sz w:val="24"/>
        </w:rPr>
        <w:t xml:space="preserve"> filed an AFFIDAVIT/STATEMENT RE: CREDITORS, filed by Tescher and Spallina as if Simon were alive and submitting </w:t>
      </w:r>
      <w:r w:rsidR="004A23EC">
        <w:rPr>
          <w:rFonts w:ascii="Times New Roman"/>
          <w:color w:val="383838"/>
          <w:sz w:val="24"/>
        </w:rPr>
        <w:t xml:space="preserve">the document </w:t>
      </w:r>
      <w:r w:rsidRPr="00224A6E">
        <w:rPr>
          <w:rFonts w:ascii="Times New Roman"/>
          <w:color w:val="383838"/>
          <w:sz w:val="24"/>
        </w:rPr>
        <w:t xml:space="preserve">as </w:t>
      </w:r>
      <w:r w:rsidR="004A23EC">
        <w:rPr>
          <w:rFonts w:ascii="Times New Roman"/>
          <w:color w:val="383838"/>
          <w:sz w:val="24"/>
        </w:rPr>
        <w:t xml:space="preserve">an </w:t>
      </w:r>
      <w:r w:rsidRPr="00224A6E">
        <w:rPr>
          <w:rFonts w:ascii="Times New Roman"/>
          <w:color w:val="383838"/>
          <w:sz w:val="24"/>
        </w:rPr>
        <w:t>Affidavit on this date.  Petitioner alleges that this document is FORGED and FRAUDULENT.</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24-0ct-2012, Simon while deceased </w:t>
      </w:r>
      <w:r w:rsidR="00813785" w:rsidRPr="00813785">
        <w:rPr>
          <w:rFonts w:ascii="Times New Roman"/>
          <w:color w:val="383838"/>
          <w:sz w:val="24"/>
        </w:rPr>
        <w:t xml:space="preserve">acted </w:t>
      </w:r>
      <w:r w:rsidRPr="00224A6E">
        <w:rPr>
          <w:rFonts w:ascii="Times New Roman"/>
          <w:color w:val="383838"/>
          <w:sz w:val="24"/>
        </w:rPr>
        <w:t xml:space="preserve">as Personal Representative </w:t>
      </w:r>
      <w:r w:rsidR="004A23EC">
        <w:rPr>
          <w:rFonts w:ascii="Times New Roman"/>
          <w:color w:val="383838"/>
          <w:sz w:val="24"/>
        </w:rPr>
        <w:t xml:space="preserve">and </w:t>
      </w:r>
      <w:r w:rsidRPr="00224A6E">
        <w:rPr>
          <w:rFonts w:ascii="Times New Roman"/>
          <w:color w:val="383838"/>
          <w:sz w:val="24"/>
        </w:rPr>
        <w:t>filed a PETITION FOR DISCHARGE, filed by Tescher and Spallina as if Simon were alive and submitting the Petition on this date</w:t>
      </w:r>
      <w:r w:rsidR="004A23EC">
        <w:rPr>
          <w:rFonts w:ascii="Times New Roman"/>
          <w:color w:val="383838"/>
          <w:sz w:val="24"/>
        </w:rPr>
        <w:t>.  Wh</w:t>
      </w:r>
      <w:r w:rsidRPr="00224A6E">
        <w:rPr>
          <w:rFonts w:ascii="Times New Roman"/>
          <w:color w:val="383838"/>
          <w:sz w:val="24"/>
        </w:rPr>
        <w:t xml:space="preserve">ere almost all of the alleged statements made by Simon under penalty of perjury </w:t>
      </w:r>
      <w:r w:rsidR="004A23EC">
        <w:rPr>
          <w:rFonts w:ascii="Times New Roman"/>
          <w:color w:val="383838"/>
          <w:sz w:val="24"/>
        </w:rPr>
        <w:t xml:space="preserve">in this Petition </w:t>
      </w:r>
      <w:r w:rsidRPr="00224A6E">
        <w:rPr>
          <w:rFonts w:ascii="Times New Roman"/>
          <w:color w:val="383838"/>
          <w:sz w:val="24"/>
        </w:rPr>
        <w:t>are false on the date the document is alleged</w:t>
      </w:r>
      <w:r w:rsidR="004A23EC">
        <w:rPr>
          <w:rFonts w:ascii="Times New Roman"/>
          <w:color w:val="383838"/>
          <w:sz w:val="24"/>
        </w:rPr>
        <w:t>ly</w:t>
      </w:r>
      <w:r w:rsidRPr="00224A6E">
        <w:rPr>
          <w:rFonts w:ascii="Times New Roman"/>
          <w:color w:val="383838"/>
          <w:sz w:val="24"/>
        </w:rPr>
        <w:t xml:space="preserve"> signed on April 09, 2012.  Petitioner alleges this document is forged and fraudulent.</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On 24-0ct-2012, Simon while deceased</w:t>
      </w:r>
      <w:r w:rsidR="00813785" w:rsidRPr="00813785">
        <w:t xml:space="preserve"> </w:t>
      </w:r>
      <w:r w:rsidR="00813785" w:rsidRPr="00813785">
        <w:rPr>
          <w:rFonts w:ascii="Times New Roman"/>
          <w:color w:val="383838"/>
          <w:sz w:val="24"/>
        </w:rPr>
        <w:t>acted</w:t>
      </w:r>
      <w:r w:rsidRPr="00224A6E">
        <w:rPr>
          <w:rFonts w:ascii="Times New Roman"/>
          <w:color w:val="383838"/>
          <w:sz w:val="24"/>
        </w:rPr>
        <w:t xml:space="preserve"> as Personal Representative</w:t>
      </w:r>
      <w:r w:rsidR="004A23EC">
        <w:rPr>
          <w:rFonts w:ascii="Times New Roman"/>
          <w:color w:val="383838"/>
          <w:sz w:val="24"/>
        </w:rPr>
        <w:t xml:space="preserve"> and </w:t>
      </w:r>
      <w:r w:rsidRPr="00224A6E">
        <w:rPr>
          <w:rFonts w:ascii="Times New Roman"/>
          <w:color w:val="383838"/>
          <w:sz w:val="24"/>
        </w:rPr>
        <w:t>filed a WAIVER OF ACCOUNTING AND PORTIONS OF PETITION FOR DISCHARGE; WAIVER OF SERVICE OF PETITION FOR DISCHARGE; AND RECEIPT OF BENEFICIARY AND CONSENT TO DISCHARGE</w:t>
      </w:r>
      <w:r w:rsidR="004A23EC">
        <w:rPr>
          <w:rFonts w:ascii="Times New Roman"/>
          <w:color w:val="383838"/>
          <w:sz w:val="24"/>
        </w:rPr>
        <w:t xml:space="preserve"> for himself</w:t>
      </w:r>
      <w:r w:rsidRPr="00224A6E">
        <w:rPr>
          <w:rFonts w:ascii="Times New Roman"/>
          <w:color w:val="383838"/>
          <w:sz w:val="24"/>
        </w:rPr>
        <w:t>.  It is alleged that this is a FORGED and fraudulent document created Post Mortem for Simon and was never filed and docketed with Judge Colin</w:t>
      </w:r>
      <w:r w:rsidRPr="00224A6E">
        <w:rPr>
          <w:rFonts w:ascii="Times New Roman"/>
          <w:color w:val="383838"/>
          <w:sz w:val="24"/>
        </w:rPr>
        <w:t>’</w:t>
      </w:r>
      <w:r w:rsidRPr="00224A6E">
        <w:rPr>
          <w:rFonts w:ascii="Times New Roman"/>
          <w:color w:val="383838"/>
          <w:sz w:val="24"/>
        </w:rPr>
        <w:t>s court</w:t>
      </w:r>
      <w:r w:rsidR="004A23EC">
        <w:rPr>
          <w:rFonts w:ascii="Times New Roman"/>
          <w:color w:val="383838"/>
          <w:sz w:val="24"/>
        </w:rPr>
        <w:t xml:space="preserve"> while Simon was alive.  Further</w:t>
      </w:r>
      <w:r w:rsidRPr="00224A6E">
        <w:rPr>
          <w:rFonts w:ascii="Times New Roman"/>
          <w:color w:val="383838"/>
          <w:sz w:val="24"/>
        </w:rPr>
        <w:t xml:space="preserve">, </w:t>
      </w:r>
      <w:r w:rsidR="004A23EC">
        <w:rPr>
          <w:rFonts w:ascii="Times New Roman"/>
          <w:color w:val="383838"/>
          <w:sz w:val="24"/>
        </w:rPr>
        <w:t>this alleged Waiver</w:t>
      </w:r>
      <w:r w:rsidRPr="00224A6E">
        <w:rPr>
          <w:rFonts w:ascii="Times New Roman"/>
          <w:color w:val="383838"/>
          <w:sz w:val="24"/>
        </w:rPr>
        <w:t xml:space="preserve"> was not notarized per </w:t>
      </w:r>
      <w:r w:rsidR="004A23EC">
        <w:rPr>
          <w:rFonts w:ascii="Times New Roman"/>
          <w:color w:val="383838"/>
          <w:sz w:val="24"/>
        </w:rPr>
        <w:t>Colin</w:t>
      </w:r>
      <w:r w:rsidR="004A23EC">
        <w:rPr>
          <w:rFonts w:ascii="Times New Roman"/>
          <w:color w:val="383838"/>
          <w:sz w:val="24"/>
        </w:rPr>
        <w:t>’</w:t>
      </w:r>
      <w:r w:rsidR="004A23EC">
        <w:rPr>
          <w:rFonts w:ascii="Times New Roman"/>
          <w:color w:val="383838"/>
          <w:sz w:val="24"/>
        </w:rPr>
        <w:t>s</w:t>
      </w:r>
      <w:r w:rsidRPr="00224A6E">
        <w:rPr>
          <w:rFonts w:ascii="Times New Roman"/>
          <w:color w:val="383838"/>
          <w:sz w:val="24"/>
        </w:rPr>
        <w:t xml:space="preserve"> rules and</w:t>
      </w:r>
      <w:r w:rsidR="004A23EC">
        <w:rPr>
          <w:rFonts w:ascii="Times New Roman"/>
          <w:color w:val="383838"/>
          <w:sz w:val="24"/>
        </w:rPr>
        <w:t xml:space="preserve"> was thus</w:t>
      </w:r>
      <w:r w:rsidRPr="00224A6E">
        <w:rPr>
          <w:rFonts w:ascii="Times New Roman"/>
          <w:color w:val="383838"/>
          <w:sz w:val="24"/>
        </w:rPr>
        <w:t xml:space="preserve"> rejected</w:t>
      </w:r>
      <w:r w:rsidR="004A23EC">
        <w:rPr>
          <w:rFonts w:ascii="Times New Roman"/>
          <w:color w:val="383838"/>
          <w:sz w:val="24"/>
        </w:rPr>
        <w:t>.  This document allegedly</w:t>
      </w:r>
      <w:r w:rsidRPr="00224A6E">
        <w:rPr>
          <w:rFonts w:ascii="Times New Roman"/>
          <w:color w:val="383838"/>
          <w:sz w:val="24"/>
        </w:rPr>
        <w:t xml:space="preserve"> was signed with the alleged </w:t>
      </w:r>
      <w:r w:rsidR="004A23EC" w:rsidRPr="00224A6E">
        <w:rPr>
          <w:rFonts w:ascii="Times New Roman"/>
          <w:color w:val="383838"/>
          <w:sz w:val="24"/>
        </w:rPr>
        <w:t>Petition in</w:t>
      </w:r>
      <w:r w:rsidRPr="00224A6E">
        <w:rPr>
          <w:rFonts w:ascii="Times New Roman"/>
          <w:color w:val="383838"/>
          <w:sz w:val="24"/>
        </w:rPr>
        <w:t xml:space="preserve"> </w:t>
      </w:r>
      <w:r w:rsidR="004A23EC">
        <w:rPr>
          <w:rFonts w:ascii="Times New Roman"/>
          <w:color w:val="383838"/>
          <w:sz w:val="24"/>
        </w:rPr>
        <w:t>(</w:t>
      </w:r>
      <w:r w:rsidRPr="00224A6E">
        <w:rPr>
          <w:rFonts w:ascii="Times New Roman"/>
          <w:color w:val="383838"/>
          <w:sz w:val="24"/>
        </w:rPr>
        <w:t>ii</w:t>
      </w:r>
      <w:r w:rsidR="004A23EC">
        <w:rPr>
          <w:rFonts w:ascii="Times New Roman"/>
          <w:color w:val="383838"/>
          <w:sz w:val="24"/>
        </w:rPr>
        <w:t>)</w:t>
      </w:r>
      <w:r w:rsidRPr="00224A6E">
        <w:rPr>
          <w:rFonts w:ascii="Times New Roman"/>
          <w:color w:val="383838"/>
          <w:sz w:val="24"/>
        </w:rPr>
        <w:t xml:space="preserve"> above</w:t>
      </w:r>
      <w:r w:rsidR="004A23EC">
        <w:rPr>
          <w:rFonts w:ascii="Times New Roman"/>
          <w:color w:val="383838"/>
          <w:sz w:val="24"/>
        </w:rPr>
        <w:t xml:space="preserve"> on</w:t>
      </w:r>
      <w:r w:rsidRPr="00224A6E">
        <w:rPr>
          <w:rFonts w:ascii="Times New Roman"/>
          <w:color w:val="383838"/>
          <w:sz w:val="24"/>
        </w:rPr>
        <w:t xml:space="preserve"> </w:t>
      </w:r>
      <w:r w:rsidR="004A23EC">
        <w:rPr>
          <w:rFonts w:ascii="Times New Roman"/>
          <w:color w:val="383838"/>
          <w:sz w:val="24"/>
        </w:rPr>
        <w:t>A</w:t>
      </w:r>
      <w:r w:rsidRPr="00224A6E">
        <w:rPr>
          <w:rFonts w:ascii="Times New Roman"/>
          <w:color w:val="383838"/>
          <w:sz w:val="24"/>
        </w:rPr>
        <w:t>pril</w:t>
      </w:r>
      <w:r w:rsidR="004A23EC">
        <w:rPr>
          <w:rFonts w:ascii="Times New Roman"/>
          <w:color w:val="383838"/>
          <w:sz w:val="24"/>
        </w:rPr>
        <w:t xml:space="preserve"> 09</w:t>
      </w:r>
      <w:r w:rsidRPr="00224A6E">
        <w:rPr>
          <w:rFonts w:ascii="Times New Roman"/>
          <w:color w:val="383838"/>
          <w:sz w:val="24"/>
        </w:rPr>
        <w:t xml:space="preserve"> 2012.  </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24-0ct-2012, </w:t>
      </w:r>
      <w:r w:rsidR="00813785" w:rsidRPr="00813785">
        <w:rPr>
          <w:rFonts w:ascii="Times New Roman"/>
          <w:color w:val="383838"/>
          <w:sz w:val="24"/>
        </w:rPr>
        <w:t>Simon while deceased acted</w:t>
      </w:r>
      <w:r w:rsidRPr="00224A6E">
        <w:rPr>
          <w:rFonts w:ascii="Times New Roman"/>
          <w:color w:val="383838"/>
          <w:sz w:val="24"/>
        </w:rPr>
        <w:t xml:space="preserve"> as Personal Representative</w:t>
      </w:r>
      <w:r w:rsidR="004A23EC">
        <w:rPr>
          <w:rFonts w:ascii="Times New Roman"/>
          <w:color w:val="383838"/>
          <w:sz w:val="24"/>
        </w:rPr>
        <w:t xml:space="preserve"> and</w:t>
      </w:r>
      <w:r w:rsidRPr="00224A6E">
        <w:rPr>
          <w:rFonts w:ascii="Times New Roman"/>
          <w:color w:val="383838"/>
          <w:sz w:val="24"/>
        </w:rPr>
        <w:t xml:space="preserve"> filed a NON-TAX CERT /RECEIPT/AFFIDAVIT</w:t>
      </w:r>
      <w:r w:rsidRPr="00224A6E">
        <w:rPr>
          <w:color w:val="383838"/>
          <w:sz w:val="24"/>
        </w:rPr>
        <w:t xml:space="preserve"> </w:t>
      </w:r>
      <w:r w:rsidRPr="00224A6E">
        <w:rPr>
          <w:rFonts w:ascii="Times New Roman"/>
          <w:color w:val="383838"/>
          <w:sz w:val="24"/>
        </w:rPr>
        <w:t xml:space="preserve">filed by Tescher and Spallina </w:t>
      </w:r>
      <w:r w:rsidRPr="00224A6E">
        <w:rPr>
          <w:rFonts w:ascii="Times New Roman"/>
          <w:color w:val="383838"/>
          <w:sz w:val="24"/>
        </w:rPr>
        <w:lastRenderedPageBreak/>
        <w:t>as if Simon were alive and signing</w:t>
      </w:r>
      <w:r w:rsidR="004A23EC">
        <w:rPr>
          <w:rFonts w:ascii="Times New Roman"/>
          <w:color w:val="383838"/>
          <w:sz w:val="24"/>
        </w:rPr>
        <w:t xml:space="preserve"> it</w:t>
      </w:r>
      <w:r w:rsidRPr="00224A6E">
        <w:rPr>
          <w:rFonts w:ascii="Times New Roman"/>
          <w:color w:val="383838"/>
          <w:sz w:val="24"/>
        </w:rPr>
        <w:t xml:space="preserve"> on this date.</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24-0ct-2012, </w:t>
      </w:r>
      <w:r w:rsidR="00813785" w:rsidRPr="00813785">
        <w:rPr>
          <w:rFonts w:ascii="Times New Roman"/>
          <w:color w:val="383838"/>
          <w:sz w:val="24"/>
        </w:rPr>
        <w:t>Simon while deceased acted</w:t>
      </w:r>
      <w:r w:rsidRPr="00224A6E">
        <w:rPr>
          <w:rFonts w:ascii="Times New Roman"/>
          <w:color w:val="383838"/>
          <w:sz w:val="24"/>
        </w:rPr>
        <w:t xml:space="preserve"> as Personal Representative</w:t>
      </w:r>
      <w:r w:rsidR="004A23EC">
        <w:rPr>
          <w:rFonts w:ascii="Times New Roman"/>
          <w:color w:val="383838"/>
          <w:sz w:val="24"/>
        </w:rPr>
        <w:t xml:space="preserve"> and</w:t>
      </w:r>
      <w:r w:rsidRPr="00224A6E">
        <w:rPr>
          <w:rFonts w:ascii="Times New Roman"/>
          <w:color w:val="383838"/>
          <w:sz w:val="24"/>
        </w:rPr>
        <w:t xml:space="preserve"> filed a PROBATE CHECKLIST, filed by Tescher and Spallina as if Simon were alive.  This document is dated February 15, 2012, yet it is</w:t>
      </w:r>
      <w:r w:rsidR="004A23EC">
        <w:rPr>
          <w:rFonts w:ascii="Times New Roman"/>
          <w:color w:val="383838"/>
          <w:sz w:val="24"/>
        </w:rPr>
        <w:t xml:space="preserve"> not</w:t>
      </w:r>
      <w:r w:rsidRPr="00224A6E">
        <w:rPr>
          <w:rFonts w:ascii="Times New Roman"/>
          <w:color w:val="383838"/>
          <w:sz w:val="24"/>
        </w:rPr>
        <w:t xml:space="preserve"> docketed by the Court </w:t>
      </w:r>
      <w:r w:rsidR="004A23EC">
        <w:rPr>
          <w:rFonts w:ascii="Times New Roman"/>
          <w:color w:val="383838"/>
          <w:sz w:val="24"/>
        </w:rPr>
        <w:t>until</w:t>
      </w:r>
      <w:r w:rsidRPr="00224A6E">
        <w:rPr>
          <w:rFonts w:ascii="Times New Roman"/>
          <w:color w:val="383838"/>
          <w:sz w:val="24"/>
        </w:rPr>
        <w:t xml:space="preserve"> October 24, 2012 and it is signed by what appears to be Spallina</w:t>
      </w:r>
      <w:r w:rsidRPr="00224A6E">
        <w:rPr>
          <w:rFonts w:ascii="Times New Roman"/>
          <w:color w:val="383838"/>
          <w:sz w:val="24"/>
        </w:rPr>
        <w:t>’</w:t>
      </w:r>
      <w:r w:rsidRPr="00224A6E">
        <w:rPr>
          <w:rFonts w:ascii="Times New Roman"/>
          <w:color w:val="383838"/>
          <w:sz w:val="24"/>
        </w:rPr>
        <w:t>s signature, in an unknown capacity.</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19-Nov-2012, </w:t>
      </w:r>
      <w:r w:rsidR="00813785" w:rsidRPr="00813785">
        <w:rPr>
          <w:rFonts w:ascii="Times New Roman"/>
          <w:color w:val="383838"/>
          <w:sz w:val="24"/>
        </w:rPr>
        <w:t>Simon while deceased acted</w:t>
      </w:r>
      <w:r w:rsidRPr="00224A6E">
        <w:rPr>
          <w:rFonts w:ascii="Times New Roman"/>
          <w:color w:val="383838"/>
          <w:sz w:val="24"/>
        </w:rPr>
        <w:t xml:space="preserve"> as Personal Representative</w:t>
      </w:r>
      <w:r w:rsidR="00D44078">
        <w:rPr>
          <w:rFonts w:ascii="Times New Roman"/>
          <w:color w:val="383838"/>
          <w:sz w:val="24"/>
        </w:rPr>
        <w:t xml:space="preserve"> and</w:t>
      </w:r>
      <w:r w:rsidRPr="00224A6E">
        <w:rPr>
          <w:rFonts w:ascii="Times New Roman"/>
          <w:color w:val="383838"/>
          <w:sz w:val="24"/>
        </w:rPr>
        <w:t xml:space="preserve"> filed an alleged replacement WAIVER OF ACCOUNTING AND PORTIONS OF PETITION FOR DISCHARGE; WAIVER OF SERVICE OF PETITION FOR DISCHARGE; AND RECEIPT OF BENEFICIARY AND CONSENT TO DISCHARGE</w:t>
      </w:r>
      <w:r w:rsidR="00D44078">
        <w:rPr>
          <w:rFonts w:ascii="Times New Roman"/>
          <w:color w:val="383838"/>
          <w:sz w:val="24"/>
        </w:rPr>
        <w:t>.  T</w:t>
      </w:r>
      <w:r w:rsidRPr="00224A6E">
        <w:rPr>
          <w:rFonts w:ascii="Times New Roman"/>
          <w:color w:val="383838"/>
          <w:sz w:val="24"/>
        </w:rPr>
        <w:t>hat</w:t>
      </w:r>
      <w:r w:rsidR="00D44078">
        <w:rPr>
          <w:rFonts w:ascii="Times New Roman"/>
          <w:color w:val="383838"/>
          <w:sz w:val="24"/>
        </w:rPr>
        <w:t xml:space="preserve"> the Waiver</w:t>
      </w:r>
      <w:r w:rsidRPr="00224A6E">
        <w:rPr>
          <w:rFonts w:ascii="Times New Roman"/>
          <w:color w:val="383838"/>
          <w:sz w:val="24"/>
        </w:rPr>
        <w:t xml:space="preserve"> was</w:t>
      </w:r>
      <w:r w:rsidR="00D44078">
        <w:rPr>
          <w:rFonts w:ascii="Times New Roman"/>
          <w:color w:val="383838"/>
          <w:sz w:val="24"/>
        </w:rPr>
        <w:t xml:space="preserve"> then</w:t>
      </w:r>
      <w:r w:rsidRPr="00224A6E">
        <w:rPr>
          <w:rFonts w:ascii="Times New Roman"/>
          <w:color w:val="383838"/>
          <w:sz w:val="24"/>
        </w:rPr>
        <w:t xml:space="preserve"> amazingly notarized in November 2013 for Simon while he was still dead</w:t>
      </w:r>
      <w:r w:rsidR="00D44078">
        <w:rPr>
          <w:rFonts w:ascii="Times New Roman"/>
          <w:color w:val="383838"/>
          <w:sz w:val="24"/>
        </w:rPr>
        <w:t xml:space="preserve"> on a document dated April 09, 2012</w:t>
      </w:r>
      <w:r w:rsidRPr="00224A6E">
        <w:rPr>
          <w:rFonts w:ascii="Times New Roman"/>
          <w:color w:val="383838"/>
          <w:sz w:val="24"/>
        </w:rPr>
        <w:t>.  This new Waiver notarized by a dead man</w:t>
      </w:r>
      <w:r w:rsidR="00D44078">
        <w:rPr>
          <w:rFonts w:ascii="Times New Roman"/>
          <w:color w:val="383838"/>
          <w:sz w:val="24"/>
        </w:rPr>
        <w:t xml:space="preserve"> in the past as if</w:t>
      </w:r>
      <w:r w:rsidRPr="00224A6E">
        <w:rPr>
          <w:rFonts w:ascii="Times New Roman"/>
          <w:color w:val="383838"/>
          <w:sz w:val="24"/>
        </w:rPr>
        <w:t xml:space="preserve"> in the present has now been admitted to be a WHOLLY FORGED AND FRAUDULENTLY NOTARIZED document created from scratch by Moran.  Simon filed five other WHOLLY FORGED AND FRAUDULENTLY NOTARIZED WAIVERS for his five children on this date while dead, ALL crafted</w:t>
      </w:r>
      <w:r w:rsidR="00D44078">
        <w:rPr>
          <w:rFonts w:ascii="Times New Roman"/>
          <w:color w:val="383838"/>
          <w:sz w:val="24"/>
        </w:rPr>
        <w:t xml:space="preserve"> and signed </w:t>
      </w:r>
      <w:r w:rsidRPr="00224A6E">
        <w:rPr>
          <w:rFonts w:ascii="Times New Roman"/>
          <w:color w:val="383838"/>
          <w:sz w:val="24"/>
        </w:rPr>
        <w:t>by Moran and filed by Tescher and Spallina for Simon as Personal Representative as if he were alive.</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19-Nov-2012, </w:t>
      </w:r>
      <w:r w:rsidR="00813785" w:rsidRPr="00813785">
        <w:rPr>
          <w:rFonts w:ascii="Times New Roman"/>
          <w:color w:val="383838"/>
          <w:sz w:val="24"/>
        </w:rPr>
        <w:t>Simon while deceased acted</w:t>
      </w:r>
      <w:r w:rsidRPr="00224A6E">
        <w:rPr>
          <w:rFonts w:ascii="Times New Roman"/>
          <w:color w:val="383838"/>
          <w:sz w:val="24"/>
        </w:rPr>
        <w:t xml:space="preserve"> as Personal Representative </w:t>
      </w:r>
      <w:r w:rsidR="00D44078">
        <w:rPr>
          <w:rFonts w:ascii="Times New Roman"/>
          <w:color w:val="383838"/>
          <w:sz w:val="24"/>
        </w:rPr>
        <w:t xml:space="preserve">and </w:t>
      </w:r>
      <w:r w:rsidRPr="00224A6E">
        <w:rPr>
          <w:rFonts w:ascii="Times New Roman"/>
          <w:color w:val="383838"/>
          <w:sz w:val="24"/>
        </w:rPr>
        <w:t>filed a PETITION FOR DISCHARGE, filed</w:t>
      </w:r>
      <w:r w:rsidR="00D44078">
        <w:rPr>
          <w:rFonts w:ascii="Times New Roman"/>
          <w:color w:val="383838"/>
          <w:sz w:val="24"/>
        </w:rPr>
        <w:t xml:space="preserve"> for him</w:t>
      </w:r>
      <w:r w:rsidRPr="00224A6E">
        <w:rPr>
          <w:rFonts w:ascii="Times New Roman"/>
          <w:color w:val="383838"/>
          <w:sz w:val="24"/>
        </w:rPr>
        <w:t xml:space="preserve"> by Tescher and Spallina with the other FORGED and FRAUDULENTLY NOTARIZED documents on</w:t>
      </w:r>
      <w:r w:rsidR="00C82317">
        <w:rPr>
          <w:rFonts w:ascii="Times New Roman"/>
          <w:color w:val="383838"/>
          <w:sz w:val="24"/>
        </w:rPr>
        <w:t xml:space="preserve"> April 09, 2012</w:t>
      </w:r>
      <w:r w:rsidRPr="00224A6E">
        <w:rPr>
          <w:rFonts w:ascii="Times New Roman"/>
          <w:color w:val="383838"/>
          <w:sz w:val="24"/>
        </w:rPr>
        <w:t xml:space="preserve"> and there are many problems with the voracity of the statements made by Simon in the </w:t>
      </w:r>
      <w:r w:rsidR="00C82317">
        <w:rPr>
          <w:rFonts w:ascii="Times New Roman"/>
          <w:color w:val="383838"/>
          <w:sz w:val="24"/>
        </w:rPr>
        <w:t>Petition</w:t>
      </w:r>
      <w:r w:rsidRPr="00224A6E">
        <w:rPr>
          <w:rFonts w:ascii="Times New Roman"/>
          <w:color w:val="383838"/>
          <w:sz w:val="24"/>
        </w:rPr>
        <w:t xml:space="preserve">, as virtually every statement </w:t>
      </w:r>
      <w:r w:rsidR="00C82317">
        <w:rPr>
          <w:rFonts w:ascii="Times New Roman"/>
          <w:color w:val="383838"/>
          <w:sz w:val="24"/>
        </w:rPr>
        <w:t xml:space="preserve">made </w:t>
      </w:r>
      <w:r w:rsidRPr="00224A6E">
        <w:rPr>
          <w:rFonts w:ascii="Times New Roman"/>
          <w:color w:val="383838"/>
          <w:sz w:val="24"/>
        </w:rPr>
        <w:t>under penalty of perjury</w:t>
      </w:r>
      <w:r w:rsidR="00C82317">
        <w:rPr>
          <w:rFonts w:ascii="Times New Roman"/>
          <w:color w:val="383838"/>
          <w:sz w:val="24"/>
        </w:rPr>
        <w:t xml:space="preserve"> on that date he allegedly signed it</w:t>
      </w:r>
      <w:r w:rsidRPr="00224A6E">
        <w:rPr>
          <w:rFonts w:ascii="Times New Roman"/>
          <w:color w:val="383838"/>
          <w:sz w:val="24"/>
        </w:rPr>
        <w:t xml:space="preserve"> is untrue.  Including the fact that Simon, while dead, claims </w:t>
      </w:r>
      <w:r w:rsidR="00C82317">
        <w:rPr>
          <w:rFonts w:ascii="Times New Roman"/>
          <w:color w:val="383838"/>
          <w:sz w:val="24"/>
        </w:rPr>
        <w:t xml:space="preserve">in the Petition </w:t>
      </w:r>
      <w:r w:rsidRPr="00224A6E">
        <w:rPr>
          <w:rFonts w:ascii="Times New Roman"/>
          <w:color w:val="383838"/>
          <w:sz w:val="24"/>
        </w:rPr>
        <w:t>that he has all the Waivers for the Beneficiaries and Interested Parties, yet his daughter Jill Iantoni (</w:t>
      </w:r>
      <w:r w:rsidRPr="00224A6E">
        <w:rPr>
          <w:rFonts w:ascii="Times New Roman"/>
          <w:color w:val="383838"/>
          <w:sz w:val="24"/>
        </w:rPr>
        <w:t>“</w:t>
      </w:r>
      <w:r w:rsidRPr="00224A6E">
        <w:rPr>
          <w:rFonts w:ascii="Times New Roman"/>
          <w:color w:val="383838"/>
          <w:sz w:val="24"/>
        </w:rPr>
        <w:t>Iantoni</w:t>
      </w:r>
      <w:r w:rsidRPr="00224A6E">
        <w:rPr>
          <w:rFonts w:ascii="Times New Roman"/>
          <w:color w:val="383838"/>
          <w:sz w:val="24"/>
        </w:rPr>
        <w:t>”</w:t>
      </w:r>
      <w:r w:rsidRPr="00224A6E">
        <w:rPr>
          <w:rFonts w:ascii="Times New Roman"/>
          <w:color w:val="383838"/>
          <w:sz w:val="24"/>
        </w:rPr>
        <w:t>) did not sign and return a Waiver until after Simon was dead in October 2013, so how could Simon claim he had all the Waivers</w:t>
      </w:r>
      <w:r w:rsidR="00C82317">
        <w:rPr>
          <w:rFonts w:ascii="Times New Roman"/>
          <w:color w:val="383838"/>
          <w:sz w:val="24"/>
        </w:rPr>
        <w:t xml:space="preserve"> at any time when he was alive</w:t>
      </w:r>
      <w:r w:rsidRPr="00224A6E">
        <w:rPr>
          <w:rFonts w:ascii="Times New Roman"/>
          <w:color w:val="383838"/>
          <w:sz w:val="24"/>
        </w:rPr>
        <w:t>?  At no time while living did Simon have all the Waivers and this document appears wholly forged and fraudulent or Simon was committing major perjuries in his sworn, under penalty of perjury, claims in the estate documents of his beloved wife</w:t>
      </w:r>
      <w:r w:rsidRPr="00224A6E">
        <w:rPr>
          <w:rFonts w:ascii="Times New Roman"/>
          <w:color w:val="383838"/>
          <w:sz w:val="24"/>
        </w:rPr>
        <w:t>’</w:t>
      </w:r>
      <w:r w:rsidRPr="00224A6E">
        <w:rPr>
          <w:rFonts w:ascii="Times New Roman"/>
          <w:color w:val="383838"/>
          <w:sz w:val="24"/>
        </w:rPr>
        <w:t>s estate.</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03-Jan-2013, </w:t>
      </w:r>
      <w:r w:rsidR="00813785" w:rsidRPr="00813785">
        <w:rPr>
          <w:rFonts w:ascii="Times New Roman"/>
          <w:color w:val="383838"/>
          <w:sz w:val="24"/>
        </w:rPr>
        <w:t>Simon while deceased acted</w:t>
      </w:r>
      <w:r w:rsidRPr="00224A6E">
        <w:rPr>
          <w:rFonts w:ascii="Times New Roman"/>
          <w:color w:val="383838"/>
          <w:sz w:val="24"/>
        </w:rPr>
        <w:t xml:space="preserve"> as Personal Representative</w:t>
      </w:r>
      <w:r w:rsidR="00C82317">
        <w:rPr>
          <w:rFonts w:ascii="Times New Roman"/>
          <w:color w:val="383838"/>
          <w:sz w:val="24"/>
        </w:rPr>
        <w:t xml:space="preserve"> and</w:t>
      </w:r>
      <w:r w:rsidRPr="00224A6E">
        <w:rPr>
          <w:rFonts w:ascii="Times New Roman"/>
          <w:color w:val="383838"/>
          <w:sz w:val="24"/>
        </w:rPr>
        <w:t xml:space="preserve"> filed a FINAL DISPOSITION SHEET, filed by Tescher and Spallina as if Simon were alive and acting while dead as Personal Representative.</w:t>
      </w:r>
    </w:p>
    <w:p w:rsidR="00224A6E" w:rsidRPr="00224A6E" w:rsidRDefault="00224A6E" w:rsidP="00813785">
      <w:pPr>
        <w:widowControl w:val="0"/>
        <w:numPr>
          <w:ilvl w:val="0"/>
          <w:numId w:val="8"/>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On 03-Jan-2013, </w:t>
      </w:r>
      <w:r w:rsidR="00813785" w:rsidRPr="00813785">
        <w:rPr>
          <w:rFonts w:ascii="Times New Roman"/>
          <w:color w:val="383838"/>
          <w:sz w:val="24"/>
        </w:rPr>
        <w:t>Simon while deceased acted</w:t>
      </w:r>
      <w:r w:rsidRPr="00224A6E">
        <w:rPr>
          <w:rFonts w:ascii="Times New Roman"/>
          <w:color w:val="383838"/>
          <w:sz w:val="24"/>
        </w:rPr>
        <w:t xml:space="preserve"> as Personal Representative</w:t>
      </w:r>
      <w:r w:rsidR="00C82317">
        <w:rPr>
          <w:rFonts w:ascii="Times New Roman"/>
          <w:color w:val="383838"/>
          <w:sz w:val="24"/>
        </w:rPr>
        <w:t xml:space="preserve"> and</w:t>
      </w:r>
      <w:r w:rsidRPr="00224A6E">
        <w:rPr>
          <w:rFonts w:ascii="Times New Roman"/>
          <w:color w:val="383838"/>
          <w:sz w:val="24"/>
        </w:rPr>
        <w:t xml:space="preserve"> filed an ORDER OF DISCHARGE, filed by Tescher and Spallina as if Simon were alive and acting, while dead, as Personal Representative.</w:t>
      </w:r>
    </w:p>
    <w:p w:rsidR="00C82317" w:rsidRDefault="00C82317" w:rsidP="00C82317">
      <w:pPr>
        <w:widowControl w:val="0"/>
        <w:tabs>
          <w:tab w:val="left" w:pos="1642"/>
        </w:tabs>
        <w:spacing w:before="6" w:after="0" w:line="500" w:lineRule="auto"/>
        <w:ind w:left="878" w:right="138"/>
        <w:rPr>
          <w:rFonts w:ascii="Times New Roman"/>
          <w:color w:val="383838"/>
          <w:sz w:val="24"/>
        </w:rPr>
      </w:pPr>
    </w:p>
    <w:p w:rsidR="00C82317" w:rsidRDefault="00C82317"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due to the fraud on the court and beneficiaries that Judge Colin uncovered </w:t>
      </w:r>
      <w:r>
        <w:rPr>
          <w:rFonts w:ascii="Times New Roman"/>
          <w:color w:val="383838"/>
          <w:sz w:val="24"/>
        </w:rPr>
        <w:lastRenderedPageBreak/>
        <w:t>in the September 13, 2013 hearing</w:t>
      </w:r>
      <w:r w:rsidR="00224A6E" w:rsidRPr="00224A6E">
        <w:rPr>
          <w:rFonts w:ascii="Times New Roman"/>
          <w:color w:val="383838"/>
          <w:sz w:val="24"/>
        </w:rPr>
        <w:t xml:space="preserve">, Judge Colin reopened the estate of Shirley and it remains so today.  </w:t>
      </w:r>
    </w:p>
    <w:p w:rsidR="00224A6E" w:rsidRPr="00224A6E" w:rsidRDefault="00C82317"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w:t>
      </w:r>
      <w:r w:rsidR="00224A6E" w:rsidRPr="00224A6E">
        <w:rPr>
          <w:rFonts w:ascii="Times New Roman"/>
          <w:color w:val="383838"/>
          <w:sz w:val="24"/>
        </w:rPr>
        <w:t>he relation of Simon and Shirley</w:t>
      </w:r>
      <w:r w:rsidR="00224A6E" w:rsidRPr="00224A6E">
        <w:rPr>
          <w:rFonts w:ascii="Times New Roman"/>
          <w:color w:val="383838"/>
          <w:sz w:val="24"/>
        </w:rPr>
        <w:t>’</w:t>
      </w:r>
      <w:r w:rsidR="00224A6E" w:rsidRPr="00224A6E">
        <w:rPr>
          <w:rFonts w:ascii="Times New Roman"/>
          <w:color w:val="383838"/>
          <w:sz w:val="24"/>
        </w:rPr>
        <w:t>s probate cases is obvious and there are similar allegations of Fraud running through both estates, using many of the same documents, which should cause this Court to take Judicial Notice of these crimes and act on its own motions to protect the beneficiaries and estate of Simon from fraud and more. However, the relation should not cause the cases to be merged yet</w:t>
      </w:r>
      <w:r>
        <w:rPr>
          <w:rFonts w:ascii="Times New Roman"/>
          <w:color w:val="383838"/>
          <w:sz w:val="24"/>
        </w:rPr>
        <w:t>,</w:t>
      </w:r>
      <w:r w:rsidR="00224A6E" w:rsidRPr="00224A6E">
        <w:rPr>
          <w:rFonts w:ascii="Times New Roman"/>
          <w:color w:val="383838"/>
          <w:sz w:val="24"/>
        </w:rPr>
        <w:t xml:space="preserve"> as it is alleged that separate and distinct crimes have occurred in each court, two separate frauds on two separate courts and where all court officers, judges and counsel in each case, may now become witnesses in various actions stemming from these frauds</w:t>
      </w:r>
      <w:r>
        <w:rPr>
          <w:rFonts w:ascii="Times New Roman"/>
          <w:color w:val="383838"/>
          <w:sz w:val="24"/>
        </w:rPr>
        <w:t>.  Therefore</w:t>
      </w:r>
      <w:r w:rsidR="00224A6E" w:rsidRPr="00224A6E">
        <w:rPr>
          <w:rFonts w:ascii="Times New Roman"/>
          <w:color w:val="383838"/>
          <w:sz w:val="24"/>
        </w:rPr>
        <w:t>, it would be wise to keep the</w:t>
      </w:r>
      <w:r>
        <w:rPr>
          <w:rFonts w:ascii="Times New Roman"/>
          <w:color w:val="383838"/>
          <w:sz w:val="24"/>
        </w:rPr>
        <w:t xml:space="preserve"> two cases</w:t>
      </w:r>
      <w:r w:rsidR="00224A6E" w:rsidRPr="00224A6E">
        <w:rPr>
          <w:rFonts w:ascii="Times New Roman"/>
          <w:color w:val="383838"/>
          <w:sz w:val="24"/>
        </w:rPr>
        <w:t xml:space="preserve"> separate </w:t>
      </w:r>
      <w:r>
        <w:rPr>
          <w:rFonts w:ascii="Times New Roman"/>
          <w:color w:val="383838"/>
          <w:sz w:val="24"/>
        </w:rPr>
        <w:t xml:space="preserve">and with the Judges where the fraud occurred, </w:t>
      </w:r>
      <w:r w:rsidR="00224A6E" w:rsidRPr="00224A6E">
        <w:rPr>
          <w:rFonts w:ascii="Times New Roman"/>
          <w:color w:val="383838"/>
          <w:sz w:val="24"/>
        </w:rPr>
        <w:t>until all of Petitioner</w:t>
      </w:r>
      <w:r w:rsidR="00224A6E" w:rsidRPr="00224A6E">
        <w:rPr>
          <w:rFonts w:ascii="Times New Roman"/>
          <w:color w:val="383838"/>
          <w:sz w:val="24"/>
        </w:rPr>
        <w:t>’</w:t>
      </w:r>
      <w:r w:rsidR="00224A6E" w:rsidRPr="00224A6E">
        <w:rPr>
          <w:rFonts w:ascii="Times New Roman"/>
          <w:color w:val="383838"/>
          <w:sz w:val="24"/>
        </w:rPr>
        <w:t xml:space="preserve">s prior </w:t>
      </w:r>
      <w:r>
        <w:rPr>
          <w:rFonts w:ascii="Times New Roman"/>
          <w:color w:val="383838"/>
          <w:sz w:val="24"/>
        </w:rPr>
        <w:t>pleadings</w:t>
      </w:r>
      <w:r w:rsidR="00224A6E" w:rsidRPr="00224A6E">
        <w:rPr>
          <w:rFonts w:ascii="Times New Roman"/>
          <w:color w:val="383838"/>
          <w:sz w:val="24"/>
        </w:rPr>
        <w:t xml:space="preserve"> and each and every particular </w:t>
      </w:r>
      <w:r>
        <w:rPr>
          <w:rFonts w:ascii="Times New Roman"/>
          <w:color w:val="383838"/>
          <w:sz w:val="24"/>
        </w:rPr>
        <w:t xml:space="preserve">Motion therein </w:t>
      </w:r>
      <w:proofErr w:type="gramStart"/>
      <w:r>
        <w:rPr>
          <w:rFonts w:ascii="Times New Roman"/>
          <w:color w:val="383838"/>
          <w:sz w:val="24"/>
        </w:rPr>
        <w:t>be</w:t>
      </w:r>
      <w:proofErr w:type="gramEnd"/>
      <w:r>
        <w:rPr>
          <w:rFonts w:ascii="Times New Roman"/>
          <w:color w:val="383838"/>
          <w:sz w:val="24"/>
        </w:rPr>
        <w:t xml:space="preserve"> heard first an</w:t>
      </w:r>
      <w:r w:rsidR="00224A6E" w:rsidRPr="00224A6E">
        <w:rPr>
          <w:rFonts w:ascii="Times New Roman"/>
          <w:color w:val="383838"/>
          <w:sz w:val="24"/>
        </w:rPr>
        <w:t>d relief sought</w:t>
      </w:r>
      <w:r>
        <w:rPr>
          <w:rFonts w:ascii="Times New Roman"/>
          <w:color w:val="383838"/>
          <w:sz w:val="24"/>
        </w:rPr>
        <w:t xml:space="preserve"> determined by the Court and once that is all resolved the cases can then be merged if so desired</w:t>
      </w:r>
      <w:r w:rsidR="00224A6E" w:rsidRPr="00224A6E">
        <w:rPr>
          <w:rFonts w:ascii="Times New Roman"/>
          <w:color w:val="383838"/>
          <w:sz w:val="24"/>
        </w:rPr>
        <w:t>.</w:t>
      </w:r>
      <w:r>
        <w:rPr>
          <w:rFonts w:ascii="Times New Roman"/>
          <w:color w:val="383838"/>
          <w:sz w:val="24"/>
        </w:rPr>
        <w:t xml:space="preserve">  To merge them now would cause further hardship on Petitioner and still both courts and judges involved would still need to be separately investigated regarding the criminal acts proven and those alleged.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further, alleged attempts were made to change the beneficiaries of the estate of Shirley by Simon, using another series of documents that are improperly notarized, witnessed and executed, including the Will of Simon and the Amended and Restated Trust of Simon, again these attempts appear to have been made Post Mortem but this time in Simon</w:t>
      </w:r>
      <w:r w:rsidRPr="00224A6E">
        <w:rPr>
          <w:rFonts w:ascii="Times New Roman"/>
          <w:color w:val="383838"/>
          <w:sz w:val="24"/>
        </w:rPr>
        <w:t>’</w:t>
      </w:r>
      <w:r w:rsidRPr="00224A6E">
        <w:rPr>
          <w:rFonts w:ascii="Times New Roman"/>
          <w:color w:val="383838"/>
          <w:sz w:val="24"/>
        </w:rPr>
        <w:t>s estate and again, Moran and Spallina who are involved in the FORGERY and FRAUD in Shirley</w:t>
      </w:r>
      <w:r w:rsidRPr="00224A6E">
        <w:rPr>
          <w:rFonts w:ascii="Times New Roman"/>
          <w:color w:val="383838"/>
          <w:sz w:val="24"/>
        </w:rPr>
        <w:t>’</w:t>
      </w:r>
      <w:r w:rsidRPr="00224A6E">
        <w:rPr>
          <w:rFonts w:ascii="Times New Roman"/>
          <w:color w:val="383838"/>
          <w:sz w:val="24"/>
        </w:rPr>
        <w:t>s estate are found acting as witnesses on these documents in Simon</w:t>
      </w:r>
      <w:r w:rsidRPr="00224A6E">
        <w:rPr>
          <w:rFonts w:ascii="Times New Roman"/>
          <w:color w:val="383838"/>
          <w:sz w:val="24"/>
        </w:rPr>
        <w:t>’</w:t>
      </w:r>
      <w:r w:rsidRPr="00224A6E">
        <w:rPr>
          <w:rFonts w:ascii="Times New Roman"/>
          <w:color w:val="383838"/>
          <w:sz w:val="24"/>
        </w:rPr>
        <w:t xml:space="preserve">s estate notarized now by Baxley.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lastRenderedPageBreak/>
        <w:t>That the Will and Amended and Restated Trust documents have been challenged in several prior Petitions and Motions filed by Petitioner, as listed herein, that Petitioner is awaiting this Court and Judge Colin</w:t>
      </w:r>
      <w:r w:rsidRPr="00224A6E">
        <w:rPr>
          <w:rFonts w:ascii="Times New Roman"/>
          <w:color w:val="383838"/>
          <w:sz w:val="24"/>
        </w:rPr>
        <w:t>’</w:t>
      </w:r>
      <w:r w:rsidRPr="00224A6E">
        <w:rPr>
          <w:rFonts w:ascii="Times New Roman"/>
          <w:color w:val="383838"/>
          <w:sz w:val="24"/>
        </w:rPr>
        <w:t>s court for specific rulings on each Motion and all of its sub-motions, including but not limited to,</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FREEZE ESTATE ASSETS,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APPOINT NEW PERSONAL REPRESENTATIVES,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INVESTIGATE FORGED AND FRAUDULENT DOCUMENTS SUBMITTED TO THIS COURT AND OTHER INTERESTED PARTIES,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MOTION TO RESCIND SIGNATURE OF ELIOT BERNSTEIN IN ESTATE OF SHIRLEY BERNSTEIN,</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MOTION TO RESPOND TO THE PETITIONS BY THE RESPONDENTS,</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SECOND MOTION TO REMOVE PERSONAL REPRESENTATIVES,</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FOR INTERIM DISTRIBUTION FOR BENEFICIARIES NECESSARY LIVING EXPENSES,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FOR FAMILY ALLOWANCE,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MOTION FOR LEGAL COUNSEL EXPENSES TO BE PAID BY PERSONAL REPRESENTATIVES,</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MOTION FOR REIMBURSEMENT TO BENEFICIARIES SCHOOL TRUST FUNDS,</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SECOND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MOTION FOR INTERIM DISTRIBUTION DUE TO EXTORTION BY ALLEGED PERSONAL REPRESENTATIVES AND OTHERS,</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STRIKE THE MOTION OF SPALLINA TO REOPEN THE ESTATE OF SHIRLEY;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CONTINUED MOTION FOR REMOVAL OF ALLEGED PERSONAL REPRESENTATIVES AND ALLEGED SUCCESSOR TRUSTEE.</w:t>
      </w:r>
      <w:r w:rsidRPr="00224A6E">
        <w:rPr>
          <w:rFonts w:ascii="Times New Roman"/>
          <w:color w:val="383838"/>
          <w:sz w:val="24"/>
        </w:rPr>
        <w:t>”</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MOTION TO ORDER ALL DOCUMENTS BOTH CERTIFIED AND VERIFIED REGARDING ESTATES OF SHIRLEY AND SIMON (SIMON</w:t>
      </w:r>
      <w:r w:rsidRPr="00224A6E">
        <w:rPr>
          <w:rFonts w:ascii="Times New Roman"/>
          <w:color w:val="383838"/>
          <w:sz w:val="24"/>
        </w:rPr>
        <w:t>’</w:t>
      </w:r>
      <w:r w:rsidRPr="00224A6E">
        <w:rPr>
          <w:rFonts w:ascii="Times New Roman"/>
          <w:color w:val="383838"/>
          <w:sz w:val="24"/>
        </w:rPr>
        <w:t>S DOCUMENT ARE REQUESTED AS IT RELATES TO SHIRLEY</w:t>
      </w:r>
      <w:r w:rsidRPr="00224A6E">
        <w:rPr>
          <w:rFonts w:ascii="Times New Roman"/>
          <w:color w:val="383838"/>
          <w:sz w:val="24"/>
        </w:rPr>
        <w:t>’</w:t>
      </w:r>
      <w:r w:rsidRPr="00224A6E">
        <w:rPr>
          <w:rFonts w:ascii="Times New Roman"/>
          <w:color w:val="383838"/>
          <w:sz w:val="24"/>
        </w:rPr>
        <w:t xml:space="preserve">S ALLEGED CHANGES IN BENEFICIARIES) BE SENT TO ELIOT AND HIS CHILDREN IMMEDIATELY IN PREPARATION FOR THE EVIDENTIARY HEARING ORDERED BY THIS COURT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FOLLOW UP ON SEPTEMBER 13, 2013 HEARING AND </w:t>
      </w:r>
      <w:r w:rsidRPr="00224A6E">
        <w:rPr>
          <w:rFonts w:ascii="Times New Roman"/>
          <w:color w:val="383838"/>
          <w:sz w:val="24"/>
        </w:rPr>
        <w:lastRenderedPageBreak/>
        <w:t xml:space="preserve">CLARIFY AND SET STRAIGHT THE RECORD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FOR GUARDIAN AD </w:t>
      </w:r>
      <w:proofErr w:type="spellStart"/>
      <w:r w:rsidRPr="00224A6E">
        <w:rPr>
          <w:rFonts w:ascii="Times New Roman"/>
          <w:color w:val="383838"/>
          <w:sz w:val="24"/>
        </w:rPr>
        <w:t>LITUM</w:t>
      </w:r>
      <w:proofErr w:type="spellEnd"/>
      <w:r w:rsidRPr="00224A6E">
        <w:rPr>
          <w:rFonts w:ascii="Times New Roman"/>
          <w:color w:val="383838"/>
          <w:sz w:val="24"/>
        </w:rPr>
        <w:t xml:space="preserve"> FOR THE CHILDREN OF TED, P. SIMON, IANTONI AND FRIEDSTEIN AND ASSIGN A TRUSTEE AD </w:t>
      </w:r>
      <w:proofErr w:type="spellStart"/>
      <w:r w:rsidRPr="00224A6E">
        <w:rPr>
          <w:rFonts w:ascii="Times New Roman"/>
          <w:color w:val="383838"/>
          <w:sz w:val="24"/>
        </w:rPr>
        <w:t>LITUM</w:t>
      </w:r>
      <w:proofErr w:type="spellEnd"/>
      <w:r w:rsidRPr="00224A6E">
        <w:rPr>
          <w:rFonts w:ascii="Times New Roman"/>
          <w:color w:val="383838"/>
          <w:sz w:val="24"/>
        </w:rPr>
        <w:t xml:space="preserve"> FOR TED FOR CONFLICTS OF INTEREST, CONVERSION AND MORE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RECONSIDER AND RESCIND ORDER ISSUED BY THIS COURT </w:t>
      </w:r>
      <w:r w:rsidRPr="00224A6E">
        <w:rPr>
          <w:rFonts w:ascii="Times New Roman"/>
          <w:color w:val="383838"/>
          <w:sz w:val="24"/>
        </w:rPr>
        <w:t>“</w:t>
      </w:r>
      <w:r w:rsidRPr="00224A6E">
        <w:rPr>
          <w:rFonts w:ascii="Times New Roman"/>
          <w:color w:val="383838"/>
          <w:sz w:val="24"/>
        </w:rPr>
        <w:t>ORDER ON NOTICE OF EMERGENCY MOTION TO FREEZE ASSETS</w:t>
      </w:r>
      <w:r w:rsidRPr="00224A6E">
        <w:rPr>
          <w:rFonts w:ascii="Times New Roman"/>
          <w:color w:val="383838"/>
          <w:sz w:val="24"/>
        </w:rPr>
        <w:t>”</w:t>
      </w:r>
      <w:r w:rsidRPr="00224A6E">
        <w:rPr>
          <w:rFonts w:ascii="Times New Roman"/>
          <w:color w:val="383838"/>
          <w:sz w:val="24"/>
        </w:rPr>
        <w:t xml:space="preserve"> ON SEPTEMBER 24TH FOR ERRORS AND MORE AND </w:t>
      </w:r>
    </w:p>
    <w:p w:rsidR="00224A6E" w:rsidRPr="00224A6E" w:rsidRDefault="00224A6E" w:rsidP="00224A6E">
      <w:pPr>
        <w:widowControl w:val="0"/>
        <w:numPr>
          <w:ilvl w:val="0"/>
          <w:numId w:val="7"/>
        </w:numPr>
        <w:tabs>
          <w:tab w:val="left" w:pos="1642"/>
        </w:tabs>
        <w:spacing w:before="6" w:after="0" w:line="240" w:lineRule="auto"/>
        <w:ind w:right="138"/>
        <w:rPr>
          <w:rFonts w:ascii="Times New Roman"/>
          <w:color w:val="383838"/>
          <w:sz w:val="24"/>
        </w:rPr>
      </w:pPr>
      <w:r w:rsidRPr="00224A6E">
        <w:rPr>
          <w:rFonts w:ascii="Times New Roman"/>
          <w:color w:val="383838"/>
          <w:sz w:val="24"/>
        </w:rPr>
        <w:t xml:space="preserve">MOTION TO RECONSIDER AND RESCIND ORDER ISSUED BY THIS COURT </w:t>
      </w:r>
      <w:r w:rsidRPr="00224A6E">
        <w:rPr>
          <w:rFonts w:ascii="Times New Roman"/>
          <w:color w:val="383838"/>
          <w:sz w:val="24"/>
        </w:rPr>
        <w:t>“</w:t>
      </w:r>
      <w:r w:rsidRPr="00224A6E">
        <w:rPr>
          <w:rFonts w:ascii="Times New Roman"/>
          <w:color w:val="383838"/>
          <w:sz w:val="24"/>
        </w:rPr>
        <w:t>AGREED ORDER TO REOPEN THE ESTATE AND APPOINT SUCCESSOR PERSONAL REPRESENTATIVES</w:t>
      </w:r>
      <w:r w:rsidRPr="00224A6E">
        <w:rPr>
          <w:rFonts w:ascii="Times New Roman"/>
          <w:color w:val="383838"/>
          <w:sz w:val="24"/>
        </w:rPr>
        <w:t>”</w:t>
      </w:r>
      <w:r w:rsidRPr="00224A6E">
        <w:rPr>
          <w:rFonts w:ascii="Times New Roman"/>
          <w:color w:val="383838"/>
          <w:sz w:val="24"/>
        </w:rPr>
        <w:t xml:space="preserve"> ON SEPTEMBER 24TH FOR ERRORS AND MORE</w:t>
      </w:r>
    </w:p>
    <w:p w:rsidR="00224A6E" w:rsidRPr="00224A6E" w:rsidRDefault="00224A6E" w:rsidP="00224A6E">
      <w:pPr>
        <w:widowControl w:val="0"/>
        <w:tabs>
          <w:tab w:val="left" w:pos="1642"/>
        </w:tabs>
        <w:spacing w:before="6" w:after="0" w:line="500" w:lineRule="auto"/>
        <w:ind w:right="138"/>
        <w:rPr>
          <w:rFonts w:ascii="Times New Roman"/>
          <w:color w:val="383838"/>
          <w:sz w:val="24"/>
        </w:rPr>
      </w:pP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within each of the Motions and Petitions filed already with the courts, are clearly articulated reasons and evidence for seeking the Court</w:t>
      </w:r>
      <w:r w:rsidRPr="00224A6E">
        <w:rPr>
          <w:rFonts w:ascii="Times New Roman"/>
          <w:color w:val="383838"/>
          <w:sz w:val="24"/>
        </w:rPr>
        <w:t>’</w:t>
      </w:r>
      <w:r w:rsidRPr="00224A6E">
        <w:rPr>
          <w:rFonts w:ascii="Times New Roman"/>
          <w:color w:val="383838"/>
          <w:sz w:val="24"/>
        </w:rPr>
        <w:t>s rulings and reliefs and these Motions and Petitions should all be heard, along with any other pleadings</w:t>
      </w:r>
      <w:r w:rsidR="00C82317">
        <w:rPr>
          <w:rFonts w:ascii="Times New Roman"/>
          <w:color w:val="383838"/>
          <w:sz w:val="24"/>
        </w:rPr>
        <w:t>,</w:t>
      </w:r>
      <w:r w:rsidRPr="00224A6E">
        <w:rPr>
          <w:rFonts w:ascii="Times New Roman"/>
          <w:color w:val="383838"/>
          <w:sz w:val="24"/>
        </w:rPr>
        <w:t xml:space="preserve"> in the order they were filed upon the court, with this instant proceeding being the last in the list, not the first. </w:t>
      </w:r>
      <w:r w:rsidR="00C82317">
        <w:rPr>
          <w:rFonts w:ascii="Times New Roman"/>
          <w:color w:val="383838"/>
          <w:sz w:val="24"/>
        </w:rPr>
        <w:t xml:space="preserve">It appears inconceivable that Petitioner has filed Motions as far back as May 2012 and they remain </w:t>
      </w:r>
      <w:r w:rsidR="00C82317">
        <w:rPr>
          <w:rFonts w:ascii="Times New Roman"/>
          <w:color w:val="383838"/>
          <w:sz w:val="24"/>
        </w:rPr>
        <w:lastRenderedPageBreak/>
        <w:t>unheard and yet opposition counsel files a Motion and it is heard and adjudicated almost instantly, as has been happening in Judge Colin</w:t>
      </w:r>
      <w:r w:rsidR="00C82317">
        <w:rPr>
          <w:rFonts w:ascii="Times New Roman"/>
          <w:color w:val="383838"/>
          <w:sz w:val="24"/>
        </w:rPr>
        <w:t>’</w:t>
      </w:r>
      <w:r w:rsidR="00C82317">
        <w:rPr>
          <w:rFonts w:ascii="Times New Roman"/>
          <w:color w:val="383838"/>
          <w:sz w:val="24"/>
        </w:rPr>
        <w:t>s court.  Opposition counsel and the Personal Representatives might not survive Petitioner</w:t>
      </w:r>
      <w:r w:rsidR="00C82317">
        <w:rPr>
          <w:rFonts w:ascii="Times New Roman"/>
          <w:color w:val="383838"/>
          <w:sz w:val="24"/>
        </w:rPr>
        <w:t>’</w:t>
      </w:r>
      <w:r w:rsidR="00C82317">
        <w:rPr>
          <w:rFonts w:ascii="Times New Roman"/>
          <w:color w:val="383838"/>
          <w:sz w:val="24"/>
        </w:rPr>
        <w:t>s first Motion for the crimes they are alleged to have committed and therefore would be unable file Motions</w:t>
      </w:r>
      <w:r w:rsidR="000C3E06">
        <w:rPr>
          <w:rFonts w:ascii="Times New Roman"/>
          <w:color w:val="383838"/>
          <w:sz w:val="24"/>
        </w:rPr>
        <w:t xml:space="preserve"> or be heard if the Motions were to have been heard in the order they were filed, as most likely they would have been removed and been only allowed to plead for the mercy of the Court for leniency in sentencing for their crimes.</w:t>
      </w:r>
    </w:p>
    <w:p w:rsidR="000C3E06"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instead of ruling on Petitioner</w:t>
      </w:r>
      <w:r w:rsidRPr="00224A6E">
        <w:rPr>
          <w:rFonts w:ascii="Times New Roman"/>
          <w:color w:val="383838"/>
          <w:sz w:val="24"/>
        </w:rPr>
        <w:t>’</w:t>
      </w:r>
      <w:r w:rsidRPr="00224A6E">
        <w:rPr>
          <w:rFonts w:ascii="Times New Roman"/>
          <w:color w:val="383838"/>
          <w:sz w:val="24"/>
        </w:rPr>
        <w:t xml:space="preserve">s Motions and reliefs requested, both courts have failed to rule on each motion timely and deprived Petitioner due process rights and where Petitioner has challenged and contested properly the </w:t>
      </w:r>
      <w:r w:rsidR="000C3E06">
        <w:rPr>
          <w:rFonts w:ascii="Times New Roman"/>
          <w:color w:val="383838"/>
          <w:sz w:val="24"/>
        </w:rPr>
        <w:t xml:space="preserve">alleged </w:t>
      </w:r>
      <w:r w:rsidRPr="00224A6E">
        <w:rPr>
          <w:rFonts w:ascii="Times New Roman"/>
          <w:color w:val="383838"/>
          <w:sz w:val="24"/>
        </w:rPr>
        <w:t xml:space="preserve">Wills and Trusts of Simon and the </w:t>
      </w:r>
      <w:r w:rsidR="000C3E06">
        <w:rPr>
          <w:rFonts w:ascii="Times New Roman"/>
          <w:color w:val="383838"/>
          <w:sz w:val="24"/>
        </w:rPr>
        <w:t xml:space="preserve">illegal </w:t>
      </w:r>
      <w:r w:rsidRPr="00224A6E">
        <w:rPr>
          <w:rFonts w:ascii="Times New Roman"/>
          <w:color w:val="383838"/>
          <w:sz w:val="24"/>
        </w:rPr>
        <w:t>actions and inactions of the fiduciaries</w:t>
      </w:r>
      <w:r w:rsidR="000C3E06">
        <w:rPr>
          <w:rFonts w:ascii="Times New Roman"/>
          <w:color w:val="383838"/>
          <w:sz w:val="24"/>
        </w:rPr>
        <w:t>.  Yet</w:t>
      </w:r>
      <w:r w:rsidRPr="00224A6E">
        <w:rPr>
          <w:rFonts w:ascii="Times New Roman"/>
          <w:color w:val="383838"/>
          <w:sz w:val="24"/>
        </w:rPr>
        <w:t xml:space="preserve">, the courts have again ignored </w:t>
      </w:r>
      <w:r w:rsidR="000C3E06">
        <w:rPr>
          <w:rFonts w:ascii="Times New Roman"/>
          <w:color w:val="383838"/>
          <w:sz w:val="24"/>
        </w:rPr>
        <w:t>Petitioner</w:t>
      </w:r>
      <w:r w:rsidR="000C3E06">
        <w:rPr>
          <w:rFonts w:ascii="Times New Roman"/>
          <w:color w:val="383838"/>
          <w:sz w:val="24"/>
        </w:rPr>
        <w:t>’</w:t>
      </w:r>
      <w:r w:rsidR="000C3E06">
        <w:rPr>
          <w:rFonts w:ascii="Times New Roman"/>
          <w:color w:val="383838"/>
          <w:sz w:val="24"/>
        </w:rPr>
        <w:t xml:space="preserve">s pleadings </w:t>
      </w:r>
      <w:r w:rsidRPr="00224A6E">
        <w:rPr>
          <w:rFonts w:ascii="Times New Roman"/>
          <w:color w:val="383838"/>
          <w:sz w:val="24"/>
        </w:rPr>
        <w:t>as if Petitioner has no rights</w:t>
      </w:r>
      <w:r w:rsidR="000C3E06">
        <w:rPr>
          <w:rFonts w:ascii="Times New Roman"/>
          <w:color w:val="383838"/>
          <w:sz w:val="24"/>
        </w:rPr>
        <w:t xml:space="preserve"> before the courts</w:t>
      </w:r>
      <w:r w:rsidRPr="00224A6E">
        <w:rPr>
          <w:rFonts w:ascii="Times New Roman"/>
          <w:color w:val="383838"/>
          <w:sz w:val="24"/>
        </w:rPr>
        <w:t xml:space="preserve">.  </w:t>
      </w:r>
    </w:p>
    <w:p w:rsidR="000C3E06" w:rsidRDefault="000C3E06"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d</w:t>
      </w:r>
      <w:r w:rsidR="00224A6E" w:rsidRPr="00224A6E">
        <w:rPr>
          <w:rFonts w:ascii="Times New Roman"/>
          <w:color w:val="383838"/>
          <w:sz w:val="24"/>
        </w:rPr>
        <w:t>espite clear and convincing evidence</w:t>
      </w:r>
      <w:r w:rsidR="00B810B1">
        <w:rPr>
          <w:rFonts w:ascii="Times New Roman"/>
          <w:color w:val="383838"/>
          <w:sz w:val="24"/>
        </w:rPr>
        <w:t>, admission and acknowledgement</w:t>
      </w:r>
      <w:r w:rsidR="00224A6E" w:rsidRPr="00224A6E">
        <w:rPr>
          <w:rFonts w:ascii="Times New Roman"/>
          <w:color w:val="383838"/>
          <w:sz w:val="24"/>
        </w:rPr>
        <w:t xml:space="preserve"> of FRAUD AND FORGERY in the courts by the Personal Representatives and Attorneys at Law involved</w:t>
      </w:r>
      <w:r w:rsidR="00B810B1">
        <w:rPr>
          <w:rFonts w:ascii="Times New Roman"/>
          <w:color w:val="383838"/>
          <w:sz w:val="24"/>
        </w:rPr>
        <w:t xml:space="preserve"> and their employees</w:t>
      </w:r>
      <w:r w:rsidR="00224A6E" w:rsidRPr="00224A6E">
        <w:rPr>
          <w:rFonts w:ascii="Times New Roman"/>
          <w:color w:val="383838"/>
          <w:sz w:val="24"/>
        </w:rPr>
        <w:t xml:space="preserve">, the courts have wholly ignored the injured victims and in fact </w:t>
      </w:r>
      <w:r>
        <w:rPr>
          <w:rFonts w:ascii="Times New Roman"/>
          <w:color w:val="383838"/>
          <w:sz w:val="24"/>
        </w:rPr>
        <w:t xml:space="preserve">have </w:t>
      </w:r>
      <w:r w:rsidR="00224A6E" w:rsidRPr="00224A6E">
        <w:rPr>
          <w:rFonts w:ascii="Times New Roman"/>
          <w:color w:val="383838"/>
          <w:sz w:val="24"/>
        </w:rPr>
        <w:t>allow</w:t>
      </w:r>
      <w:r>
        <w:rPr>
          <w:rFonts w:ascii="Times New Roman"/>
          <w:color w:val="383838"/>
          <w:sz w:val="24"/>
        </w:rPr>
        <w:t>ed</w:t>
      </w:r>
      <w:r w:rsidR="00224A6E" w:rsidRPr="00224A6E">
        <w:rPr>
          <w:rFonts w:ascii="Times New Roman"/>
          <w:color w:val="383838"/>
          <w:sz w:val="24"/>
        </w:rPr>
        <w:t xml:space="preserve"> the perpetrators of the frauds to continue to act as Officers of the courts, with fiduciary roles in the estate and without reporting them to the proper authorities as demanded by judicial cannons and law, quite amazingly.   </w:t>
      </w:r>
    </w:p>
    <w:p w:rsidR="00224A6E" w:rsidRPr="00224A6E" w:rsidRDefault="000C3E06"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w:t>
      </w:r>
      <w:r w:rsidR="00224A6E" w:rsidRPr="00224A6E">
        <w:rPr>
          <w:rFonts w:ascii="Times New Roman"/>
          <w:color w:val="383838"/>
          <w:sz w:val="24"/>
        </w:rPr>
        <w:t xml:space="preserve">hat the Court is allowing </w:t>
      </w:r>
      <w:r>
        <w:rPr>
          <w:rFonts w:ascii="Times New Roman"/>
          <w:color w:val="383838"/>
          <w:sz w:val="24"/>
        </w:rPr>
        <w:t xml:space="preserve">to be filed </w:t>
      </w:r>
      <w:r w:rsidR="00224A6E" w:rsidRPr="00224A6E">
        <w:rPr>
          <w:rFonts w:ascii="Times New Roman"/>
          <w:color w:val="383838"/>
          <w:sz w:val="24"/>
        </w:rPr>
        <w:t xml:space="preserve">and </w:t>
      </w:r>
      <w:r>
        <w:rPr>
          <w:rFonts w:ascii="Times New Roman"/>
          <w:color w:val="383838"/>
          <w:sz w:val="24"/>
        </w:rPr>
        <w:t xml:space="preserve">then </w:t>
      </w:r>
      <w:r w:rsidR="00224A6E" w:rsidRPr="00224A6E">
        <w:rPr>
          <w:rFonts w:ascii="Times New Roman"/>
          <w:color w:val="383838"/>
          <w:sz w:val="24"/>
        </w:rPr>
        <w:t xml:space="preserve">ruling on pleadings submitted by Attorneys at Law and Personal Representatives who now </w:t>
      </w:r>
      <w:r>
        <w:rPr>
          <w:rFonts w:ascii="Times New Roman"/>
          <w:color w:val="383838"/>
          <w:sz w:val="24"/>
        </w:rPr>
        <w:t xml:space="preserve">have absolute </w:t>
      </w:r>
      <w:r w:rsidR="00224A6E" w:rsidRPr="00224A6E">
        <w:rPr>
          <w:rFonts w:ascii="Times New Roman"/>
          <w:color w:val="383838"/>
          <w:sz w:val="24"/>
        </w:rPr>
        <w:t>adverse interests and conflicts of interest with Petitioner</w:t>
      </w:r>
      <w:r>
        <w:rPr>
          <w:rFonts w:ascii="Times New Roman"/>
          <w:color w:val="383838"/>
          <w:sz w:val="24"/>
        </w:rPr>
        <w:t xml:space="preserve"> and the beneficiaries, who</w:t>
      </w:r>
      <w:r w:rsidR="00224A6E" w:rsidRPr="00224A6E">
        <w:rPr>
          <w:rFonts w:ascii="Times New Roman"/>
          <w:color w:val="383838"/>
          <w:sz w:val="24"/>
        </w:rPr>
        <w:t xml:space="preserve"> have violated law and committed fraud on the court, even allowing in both courts pleadings by Manceri who has not been </w:t>
      </w:r>
      <w:r w:rsidR="00224A6E" w:rsidRPr="00224A6E">
        <w:rPr>
          <w:rFonts w:ascii="Times New Roman"/>
          <w:color w:val="383838"/>
          <w:sz w:val="24"/>
        </w:rPr>
        <w:lastRenderedPageBreak/>
        <w:t xml:space="preserve">admitted to the courts on behalf of the parties he alleges to be representing.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these delays by the courts are having severe impact on Petitioner and his family, including three minor children and where Petitioner and his children</w:t>
      </w:r>
      <w:r w:rsidRPr="00224A6E">
        <w:rPr>
          <w:rFonts w:ascii="Times New Roman"/>
          <w:color w:val="383838"/>
          <w:sz w:val="24"/>
        </w:rPr>
        <w:t>’</w:t>
      </w:r>
      <w:r w:rsidRPr="00224A6E">
        <w:rPr>
          <w:rFonts w:ascii="Times New Roman"/>
          <w:color w:val="383838"/>
          <w:sz w:val="24"/>
        </w:rPr>
        <w:t xml:space="preserve">s delay in their inheritance caused by these torturous acts by the fiduciaries of the estates must cease and all prior Motions and Petitions of Petitioner heard first and orderly from the time of filing to this present </w:t>
      </w:r>
      <w:r w:rsidR="000C3E06">
        <w:rPr>
          <w:rFonts w:ascii="Times New Roman"/>
          <w:color w:val="383838"/>
          <w:sz w:val="24"/>
        </w:rPr>
        <w:t xml:space="preserve">frivolous and vexatious </w:t>
      </w:r>
      <w:r w:rsidRPr="00224A6E">
        <w:rPr>
          <w:rFonts w:ascii="Times New Roman"/>
          <w:color w:val="383838"/>
          <w:sz w:val="24"/>
        </w:rPr>
        <w:t>Motion</w:t>
      </w:r>
      <w:r w:rsidR="000C3E06">
        <w:rPr>
          <w:rFonts w:ascii="Times New Roman"/>
          <w:color w:val="383838"/>
          <w:sz w:val="24"/>
        </w:rPr>
        <w:t xml:space="preserve"> steeped in another fraud on the Court in efforts to convert assets as will be defined further herein</w:t>
      </w:r>
      <w:r w:rsidRPr="00224A6E">
        <w:rPr>
          <w:rFonts w:ascii="Times New Roman"/>
          <w:color w:val="383838"/>
          <w:sz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learned in the October 28, 2013 Evidentiary Hearing before Judge Colin in Shirley</w:t>
      </w:r>
      <w:r w:rsidRPr="00224A6E">
        <w:rPr>
          <w:rFonts w:ascii="Times New Roman"/>
          <w:color w:val="383838"/>
          <w:sz w:val="24"/>
        </w:rPr>
        <w:t>’</w:t>
      </w:r>
      <w:r w:rsidRPr="00224A6E">
        <w:rPr>
          <w:rFonts w:ascii="Times New Roman"/>
          <w:color w:val="383838"/>
          <w:sz w:val="24"/>
        </w:rPr>
        <w:t>s estate was that attempts were then made to use an alleged Power of Appointment in Simon</w:t>
      </w:r>
      <w:r w:rsidRPr="00224A6E">
        <w:rPr>
          <w:rFonts w:ascii="Times New Roman"/>
          <w:color w:val="383838"/>
          <w:sz w:val="24"/>
        </w:rPr>
        <w:t>’</w:t>
      </w:r>
      <w:r w:rsidRPr="00224A6E">
        <w:rPr>
          <w:rFonts w:ascii="Times New Roman"/>
          <w:color w:val="383838"/>
          <w:sz w:val="24"/>
        </w:rPr>
        <w:t xml:space="preserve">s alleged and improper Will and Amended &amp; Restated Trust to attempt to make changes in both Shirley and his beneficiaries from their 2008 estate plans they did together and while both were alive.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even if the </w:t>
      </w:r>
      <w:r w:rsidR="000C3E06">
        <w:rPr>
          <w:rFonts w:ascii="Times New Roman"/>
          <w:color w:val="383838"/>
          <w:sz w:val="24"/>
        </w:rPr>
        <w:t xml:space="preserve">alleged </w:t>
      </w:r>
      <w:r w:rsidRPr="00224A6E">
        <w:rPr>
          <w:rFonts w:ascii="Times New Roman"/>
          <w:color w:val="383838"/>
          <w:sz w:val="24"/>
        </w:rPr>
        <w:t>Will and Amended and Restated Trust documents from Simon</w:t>
      </w:r>
      <w:r w:rsidRPr="00224A6E">
        <w:rPr>
          <w:rFonts w:ascii="Times New Roman"/>
          <w:color w:val="383838"/>
          <w:sz w:val="24"/>
        </w:rPr>
        <w:t>’</w:t>
      </w:r>
      <w:r w:rsidRPr="00224A6E">
        <w:rPr>
          <w:rFonts w:ascii="Times New Roman"/>
          <w:color w:val="383838"/>
          <w:sz w:val="24"/>
        </w:rPr>
        <w:t>s estate survive in any part, it was learned that Simon could not add beneficiaries to the designated beneficiaries of Shirley</w:t>
      </w:r>
      <w:r w:rsidRPr="00224A6E">
        <w:rPr>
          <w:rFonts w:ascii="Times New Roman"/>
          <w:color w:val="383838"/>
          <w:sz w:val="24"/>
        </w:rPr>
        <w:t>’</w:t>
      </w:r>
      <w:r w:rsidR="000C3E06">
        <w:rPr>
          <w:rFonts w:ascii="Times New Roman"/>
          <w:color w:val="383838"/>
          <w:sz w:val="24"/>
        </w:rPr>
        <w:t>s 2008 Trust or Will</w:t>
      </w:r>
      <w:r w:rsidRPr="00224A6E">
        <w:rPr>
          <w:rFonts w:ascii="Times New Roman"/>
          <w:color w:val="383838"/>
          <w:sz w:val="24"/>
        </w:rPr>
        <w:t>, as the Power of Appointment was limited to her designated beneficiaries only, which wholly excluded Theodore and Pamela Simon (</w:t>
      </w:r>
      <w:r w:rsidRPr="00224A6E">
        <w:rPr>
          <w:rFonts w:ascii="Times New Roman"/>
          <w:color w:val="383838"/>
          <w:sz w:val="24"/>
        </w:rPr>
        <w:t>“</w:t>
      </w:r>
      <w:r w:rsidRPr="00224A6E">
        <w:rPr>
          <w:rFonts w:ascii="Times New Roman"/>
          <w:color w:val="383838"/>
          <w:sz w:val="24"/>
        </w:rPr>
        <w:t>P. Simon</w:t>
      </w:r>
      <w:r w:rsidRPr="00224A6E">
        <w:rPr>
          <w:rFonts w:ascii="Times New Roman"/>
          <w:color w:val="383838"/>
          <w:sz w:val="24"/>
        </w:rPr>
        <w:t>”</w:t>
      </w:r>
      <w:r w:rsidRPr="00224A6E">
        <w:rPr>
          <w:rFonts w:ascii="Times New Roman"/>
          <w:color w:val="383838"/>
          <w:sz w:val="24"/>
        </w:rPr>
        <w:t xml:space="preserve">) and their lineal descendants.  Allegedly, Simon tried to include </w:t>
      </w:r>
      <w:r w:rsidR="000C3E06">
        <w:rPr>
          <w:rFonts w:ascii="Times New Roman"/>
          <w:color w:val="383838"/>
          <w:sz w:val="24"/>
        </w:rPr>
        <w:t>Theodore and P. Simon</w:t>
      </w:r>
      <w:r w:rsidR="000C3E06">
        <w:rPr>
          <w:rFonts w:ascii="Times New Roman"/>
          <w:color w:val="383838"/>
          <w:sz w:val="24"/>
        </w:rPr>
        <w:t>’</w:t>
      </w:r>
      <w:r w:rsidR="000C3E06">
        <w:rPr>
          <w:rFonts w:ascii="Times New Roman"/>
          <w:color w:val="383838"/>
          <w:sz w:val="24"/>
        </w:rPr>
        <w:t xml:space="preserve">s adult children </w:t>
      </w:r>
      <w:r w:rsidRPr="00224A6E">
        <w:rPr>
          <w:rFonts w:ascii="Times New Roman"/>
          <w:color w:val="383838"/>
          <w:sz w:val="24"/>
        </w:rPr>
        <w:t>back into Shirley</w:t>
      </w:r>
      <w:r w:rsidRPr="00224A6E">
        <w:rPr>
          <w:rFonts w:ascii="Times New Roman"/>
          <w:color w:val="383838"/>
          <w:sz w:val="24"/>
        </w:rPr>
        <w:t>’</w:t>
      </w:r>
      <w:r w:rsidRPr="00224A6E">
        <w:rPr>
          <w:rFonts w:ascii="Times New Roman"/>
          <w:color w:val="383838"/>
          <w:sz w:val="24"/>
        </w:rPr>
        <w:t>s estate</w:t>
      </w:r>
      <w:r w:rsidR="000C3E06">
        <w:rPr>
          <w:rFonts w:ascii="Times New Roman"/>
          <w:color w:val="383838"/>
          <w:sz w:val="24"/>
        </w:rPr>
        <w:t xml:space="preserve"> beneficiaries</w:t>
      </w:r>
      <w:r w:rsidRPr="00224A6E">
        <w:rPr>
          <w:rFonts w:ascii="Times New Roman"/>
          <w:color w:val="383838"/>
          <w:sz w:val="24"/>
        </w:rPr>
        <w:t>, although</w:t>
      </w:r>
      <w:r w:rsidR="000C3E06">
        <w:rPr>
          <w:rFonts w:ascii="Times New Roman"/>
          <w:color w:val="383838"/>
          <w:sz w:val="24"/>
        </w:rPr>
        <w:t xml:space="preserve"> he was not able to do so legally and further</w:t>
      </w:r>
      <w:r w:rsidRPr="00224A6E">
        <w:rPr>
          <w:rFonts w:ascii="Times New Roman"/>
          <w:color w:val="383838"/>
          <w:sz w:val="24"/>
        </w:rPr>
        <w:t xml:space="preserve"> no records of such changes exist in Shirley</w:t>
      </w:r>
      <w:r w:rsidRPr="00224A6E">
        <w:rPr>
          <w:rFonts w:ascii="Times New Roman"/>
          <w:color w:val="383838"/>
          <w:sz w:val="24"/>
        </w:rPr>
        <w:t>’</w:t>
      </w:r>
      <w:r w:rsidRPr="00224A6E">
        <w:rPr>
          <w:rFonts w:ascii="Times New Roman"/>
          <w:color w:val="383838"/>
          <w:sz w:val="24"/>
        </w:rPr>
        <w:t>s estate</w:t>
      </w:r>
      <w:r w:rsidR="000C3E06">
        <w:rPr>
          <w:rFonts w:ascii="Times New Roman"/>
          <w:color w:val="383838"/>
          <w:sz w:val="24"/>
        </w:rPr>
        <w:t>.  T</w:t>
      </w:r>
      <w:r w:rsidRPr="00224A6E">
        <w:rPr>
          <w:rFonts w:ascii="Times New Roman"/>
          <w:color w:val="383838"/>
          <w:sz w:val="24"/>
        </w:rPr>
        <w:t xml:space="preserve">he alleged new beneficiaries were never noticed that they were beneficiaries </w:t>
      </w:r>
      <w:r w:rsidR="000C3E06">
        <w:rPr>
          <w:rFonts w:ascii="Times New Roman"/>
          <w:color w:val="383838"/>
          <w:sz w:val="24"/>
        </w:rPr>
        <w:t>n</w:t>
      </w:r>
      <w:r w:rsidRPr="00224A6E">
        <w:rPr>
          <w:rFonts w:ascii="Times New Roman"/>
          <w:color w:val="383838"/>
          <w:sz w:val="24"/>
        </w:rPr>
        <w:t xml:space="preserve">or </w:t>
      </w:r>
      <w:r w:rsidR="000C3E06">
        <w:rPr>
          <w:rFonts w:ascii="Times New Roman"/>
          <w:color w:val="383838"/>
          <w:sz w:val="24"/>
        </w:rPr>
        <w:t xml:space="preserve">were </w:t>
      </w:r>
      <w:r w:rsidRPr="00224A6E">
        <w:rPr>
          <w:rFonts w:ascii="Times New Roman"/>
          <w:color w:val="383838"/>
          <w:sz w:val="24"/>
        </w:rPr>
        <w:t xml:space="preserve">any laws followed to execute such changes.  Perhaps that would be due to the fact that there was no </w:t>
      </w:r>
      <w:r w:rsidR="000C3E06">
        <w:rPr>
          <w:rFonts w:ascii="Times New Roman"/>
          <w:color w:val="383838"/>
          <w:sz w:val="24"/>
        </w:rPr>
        <w:t xml:space="preserve">living </w:t>
      </w:r>
      <w:r w:rsidRPr="00224A6E">
        <w:rPr>
          <w:rFonts w:ascii="Times New Roman"/>
          <w:color w:val="383838"/>
          <w:sz w:val="24"/>
        </w:rPr>
        <w:t xml:space="preserve">Personal </w:t>
      </w:r>
      <w:r w:rsidRPr="00224A6E">
        <w:rPr>
          <w:rFonts w:ascii="Times New Roman"/>
          <w:color w:val="383838"/>
          <w:sz w:val="24"/>
        </w:rPr>
        <w:lastRenderedPageBreak/>
        <w:t>Representative to make changes at the time the alleged changes were made, allegedly after the estate of Shirley was ILLEGALLY closed, as Simon was dead at the time he closed the estate</w:t>
      </w:r>
      <w:r w:rsidR="000C3E06">
        <w:rPr>
          <w:rFonts w:ascii="Times New Roman"/>
          <w:color w:val="383838"/>
          <w:sz w:val="24"/>
        </w:rPr>
        <w:t xml:space="preserve"> acting as Personal Representative</w:t>
      </w:r>
      <w:r w:rsidRPr="00224A6E">
        <w:rPr>
          <w:rFonts w:ascii="Times New Roman"/>
          <w:color w:val="383838"/>
          <w:sz w:val="24"/>
        </w:rPr>
        <w:t xml:space="preserve"> and the changes </w:t>
      </w:r>
      <w:r w:rsidR="000C3E06">
        <w:rPr>
          <w:rFonts w:ascii="Times New Roman"/>
          <w:color w:val="383838"/>
          <w:sz w:val="24"/>
        </w:rPr>
        <w:t xml:space="preserve">to the beneficiaries </w:t>
      </w:r>
      <w:r w:rsidRPr="00224A6E">
        <w:rPr>
          <w:rFonts w:ascii="Times New Roman"/>
          <w:color w:val="383838"/>
          <w:sz w:val="24"/>
        </w:rPr>
        <w:t xml:space="preserve">are alleged to have also occurred </w:t>
      </w:r>
      <w:r w:rsidR="000C3E06">
        <w:rPr>
          <w:rFonts w:ascii="Times New Roman"/>
          <w:color w:val="383838"/>
          <w:sz w:val="24"/>
        </w:rPr>
        <w:t xml:space="preserve">POST MORTEM, </w:t>
      </w:r>
      <w:r w:rsidRPr="00224A6E">
        <w:rPr>
          <w:rFonts w:ascii="Times New Roman"/>
          <w:color w:val="383838"/>
          <w:sz w:val="24"/>
        </w:rPr>
        <w:t xml:space="preserve">if ever.  </w:t>
      </w:r>
    </w:p>
    <w:p w:rsidR="001270E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despite how changes to the beneficiaries allegedly occurred and if it was legally possible or executed</w:t>
      </w:r>
      <w:r w:rsidR="000C3E06">
        <w:rPr>
          <w:rFonts w:ascii="Times New Roman"/>
          <w:color w:val="383838"/>
          <w:sz w:val="24"/>
        </w:rPr>
        <w:t xml:space="preserve"> properly</w:t>
      </w:r>
      <w:r w:rsidRPr="00224A6E">
        <w:rPr>
          <w:rFonts w:ascii="Times New Roman"/>
          <w:color w:val="383838"/>
          <w:sz w:val="24"/>
        </w:rPr>
        <w:t>, the beneficiaries of Shirley</w:t>
      </w:r>
      <w:r w:rsidRPr="00224A6E">
        <w:rPr>
          <w:rFonts w:ascii="Times New Roman"/>
          <w:color w:val="383838"/>
          <w:sz w:val="24"/>
        </w:rPr>
        <w:t>’</w:t>
      </w:r>
      <w:r w:rsidRPr="00224A6E">
        <w:rPr>
          <w:rFonts w:ascii="Times New Roman"/>
          <w:color w:val="383838"/>
          <w:sz w:val="24"/>
        </w:rPr>
        <w:t>s trusts and estate have now come into question for this reason and others and Petitioner claims the same questions</w:t>
      </w:r>
      <w:r w:rsidR="000C3E06">
        <w:rPr>
          <w:rFonts w:ascii="Times New Roman"/>
          <w:color w:val="383838"/>
          <w:sz w:val="24"/>
        </w:rPr>
        <w:t xml:space="preserve"> of who the beneficiaries are</w:t>
      </w:r>
      <w:r w:rsidRPr="00224A6E">
        <w:rPr>
          <w:rFonts w:ascii="Times New Roman"/>
          <w:color w:val="383838"/>
          <w:sz w:val="24"/>
        </w:rPr>
        <w:t xml:space="preserve"> will have to be answered in Simon</w:t>
      </w:r>
      <w:r w:rsidRPr="00224A6E">
        <w:rPr>
          <w:rFonts w:ascii="Times New Roman"/>
          <w:color w:val="383838"/>
          <w:sz w:val="24"/>
        </w:rPr>
        <w:t>’</w:t>
      </w:r>
      <w:r w:rsidRPr="00224A6E">
        <w:rPr>
          <w:rFonts w:ascii="Times New Roman"/>
          <w:color w:val="383838"/>
          <w:sz w:val="24"/>
        </w:rPr>
        <w:t>s estate</w:t>
      </w:r>
      <w:r w:rsidR="000C3E06">
        <w:rPr>
          <w:rFonts w:ascii="Times New Roman"/>
          <w:color w:val="383838"/>
          <w:sz w:val="24"/>
        </w:rPr>
        <w:t>, after each court reviews t</w:t>
      </w:r>
      <w:r w:rsidRPr="00224A6E">
        <w:rPr>
          <w:rFonts w:ascii="Times New Roman"/>
          <w:color w:val="383838"/>
          <w:sz w:val="24"/>
        </w:rPr>
        <w:t xml:space="preserve">he legality of these documents and their effect on the ultimate beneficiaries, which now must be heard </w:t>
      </w:r>
      <w:r w:rsidR="001270EE">
        <w:rPr>
          <w:rFonts w:ascii="Times New Roman"/>
          <w:color w:val="383838"/>
          <w:sz w:val="24"/>
        </w:rPr>
        <w:t xml:space="preserve">and adjudicated in both estates </w:t>
      </w:r>
      <w:r w:rsidRPr="00224A6E">
        <w:rPr>
          <w:rFonts w:ascii="Times New Roman"/>
          <w:color w:val="383838"/>
          <w:sz w:val="24"/>
        </w:rPr>
        <w:t xml:space="preserve">prior to any final distributions or discharge of the estates.  </w:t>
      </w:r>
    </w:p>
    <w:p w:rsidR="00224A6E" w:rsidRPr="00224A6E" w:rsidRDefault="001270EE"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224A6E" w:rsidRPr="00224A6E">
        <w:rPr>
          <w:rFonts w:ascii="Times New Roman"/>
          <w:color w:val="383838"/>
          <w:sz w:val="24"/>
        </w:rPr>
        <w:t>Petitioner has already sought the courts</w:t>
      </w:r>
      <w:r>
        <w:rPr>
          <w:rFonts w:ascii="Times New Roman"/>
          <w:color w:val="383838"/>
          <w:sz w:val="24"/>
        </w:rPr>
        <w:t xml:space="preserve"> ruling</w:t>
      </w:r>
      <w:r w:rsidR="00224A6E" w:rsidRPr="00224A6E">
        <w:rPr>
          <w:rFonts w:ascii="Times New Roman"/>
          <w:color w:val="383838"/>
          <w:sz w:val="24"/>
        </w:rPr>
        <w:t xml:space="preserve"> to determine the beneficiaries under law in his prior Motions and Petitions exhibited herein.  Petitioner has previously in his prior Motions sought the Court</w:t>
      </w:r>
      <w:r w:rsidR="00224A6E" w:rsidRPr="00224A6E">
        <w:rPr>
          <w:rFonts w:ascii="Times New Roman"/>
          <w:color w:val="383838"/>
          <w:sz w:val="24"/>
        </w:rPr>
        <w:t>’</w:t>
      </w:r>
      <w:r w:rsidR="00224A6E" w:rsidRPr="00224A6E">
        <w:rPr>
          <w:rFonts w:ascii="Times New Roman"/>
          <w:color w:val="383838"/>
          <w:sz w:val="24"/>
        </w:rPr>
        <w:t>s determination of the true and proper beneficiaries from these alleged illegal acts and does so again challenging the</w:t>
      </w:r>
      <w:r>
        <w:rPr>
          <w:rFonts w:ascii="Times New Roman"/>
          <w:color w:val="383838"/>
          <w:sz w:val="24"/>
        </w:rPr>
        <w:t xml:space="preserve"> alleged</w:t>
      </w:r>
      <w:r w:rsidR="00224A6E" w:rsidRPr="00224A6E">
        <w:rPr>
          <w:rFonts w:ascii="Times New Roman"/>
          <w:color w:val="383838"/>
          <w:sz w:val="24"/>
        </w:rPr>
        <w:t xml:space="preserve"> Will and Amended and Restated Trust </w:t>
      </w:r>
      <w:r>
        <w:rPr>
          <w:rFonts w:ascii="Times New Roman"/>
          <w:color w:val="383838"/>
          <w:sz w:val="24"/>
        </w:rPr>
        <w:t xml:space="preserve">of Simon </w:t>
      </w:r>
      <w:r w:rsidR="00224A6E" w:rsidRPr="00224A6E">
        <w:rPr>
          <w:rFonts w:ascii="Times New Roman"/>
          <w:color w:val="383838"/>
          <w:sz w:val="24"/>
        </w:rPr>
        <w:t>and other documents and their legality again herein.</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the improper </w:t>
      </w:r>
      <w:r w:rsidR="001270EE">
        <w:rPr>
          <w:rFonts w:ascii="Times New Roman"/>
          <w:color w:val="383838"/>
          <w:sz w:val="24"/>
        </w:rPr>
        <w:t xml:space="preserve">alleged </w:t>
      </w:r>
      <w:r w:rsidRPr="00224A6E">
        <w:rPr>
          <w:rFonts w:ascii="Times New Roman"/>
          <w:color w:val="383838"/>
          <w:sz w:val="24"/>
        </w:rPr>
        <w:t>Will and Amended and Restated Trust of Simon were alleged</w:t>
      </w:r>
      <w:r w:rsidR="001270EE">
        <w:rPr>
          <w:rFonts w:ascii="Times New Roman"/>
          <w:color w:val="383838"/>
          <w:sz w:val="24"/>
        </w:rPr>
        <w:t>ly</w:t>
      </w:r>
      <w:r w:rsidRPr="00224A6E">
        <w:rPr>
          <w:rFonts w:ascii="Times New Roman"/>
          <w:color w:val="383838"/>
          <w:sz w:val="24"/>
        </w:rPr>
        <w:t xml:space="preserve"> executed only</w:t>
      </w:r>
      <w:r w:rsidR="001270EE">
        <w:rPr>
          <w:rFonts w:ascii="Times New Roman"/>
          <w:color w:val="383838"/>
          <w:sz w:val="24"/>
        </w:rPr>
        <w:t xml:space="preserve"> six</w:t>
      </w:r>
      <w:r w:rsidRPr="00224A6E">
        <w:rPr>
          <w:rFonts w:ascii="Times New Roman"/>
          <w:color w:val="383838"/>
          <w:sz w:val="24"/>
        </w:rPr>
        <w:t xml:space="preserve"> weeks before Simon</w:t>
      </w:r>
      <w:r w:rsidRPr="00224A6E">
        <w:rPr>
          <w:rFonts w:ascii="Times New Roman"/>
          <w:color w:val="383838"/>
          <w:sz w:val="24"/>
        </w:rPr>
        <w:t>’</w:t>
      </w:r>
      <w:r w:rsidRPr="00224A6E">
        <w:rPr>
          <w:rFonts w:ascii="Times New Roman"/>
          <w:color w:val="383838"/>
          <w:sz w:val="24"/>
        </w:rPr>
        <w:t>s death and signed while Simon was under massive physical and emotional duress</w:t>
      </w:r>
      <w:r w:rsidR="00B810B1">
        <w:rPr>
          <w:rFonts w:ascii="Times New Roman"/>
          <w:color w:val="383838"/>
          <w:sz w:val="24"/>
        </w:rPr>
        <w:t xml:space="preserve"> and heavily medicated</w:t>
      </w:r>
      <w:r w:rsidRPr="00224A6E">
        <w:rPr>
          <w:rFonts w:ascii="Times New Roman"/>
          <w:color w:val="383838"/>
          <w:sz w:val="24"/>
        </w:rPr>
        <w:t>, as fully defined in the May 201</w:t>
      </w:r>
      <w:r w:rsidR="001270EE">
        <w:rPr>
          <w:rFonts w:ascii="Times New Roman"/>
          <w:color w:val="383838"/>
          <w:sz w:val="24"/>
        </w:rPr>
        <w:t>2</w:t>
      </w:r>
      <w:r w:rsidRPr="00224A6E">
        <w:rPr>
          <w:rFonts w:ascii="Times New Roman"/>
          <w:color w:val="383838"/>
          <w:sz w:val="24"/>
        </w:rPr>
        <w:t xml:space="preserve"> Petition to this Court</w:t>
      </w:r>
      <w:r w:rsidR="001270EE">
        <w:rPr>
          <w:rFonts w:ascii="Times New Roman"/>
          <w:color w:val="383838"/>
          <w:sz w:val="24"/>
        </w:rPr>
        <w:t>.  The duress was caused</w:t>
      </w:r>
      <w:r w:rsidR="00B810B1">
        <w:rPr>
          <w:rFonts w:ascii="Times New Roman"/>
          <w:color w:val="383838"/>
          <w:sz w:val="24"/>
        </w:rPr>
        <w:t xml:space="preserve"> in part </w:t>
      </w:r>
      <w:r w:rsidR="001270EE">
        <w:rPr>
          <w:rFonts w:ascii="Times New Roman"/>
          <w:color w:val="383838"/>
          <w:sz w:val="24"/>
        </w:rPr>
        <w:t>by</w:t>
      </w:r>
      <w:r w:rsidR="00B810B1">
        <w:rPr>
          <w:rFonts w:ascii="Times New Roman"/>
          <w:color w:val="383838"/>
          <w:sz w:val="24"/>
        </w:rPr>
        <w:t xml:space="preserve"> </w:t>
      </w:r>
      <w:r w:rsidRPr="00224A6E">
        <w:rPr>
          <w:rFonts w:ascii="Times New Roman"/>
          <w:color w:val="383838"/>
          <w:sz w:val="24"/>
        </w:rPr>
        <w:t>extreme pressure</w:t>
      </w:r>
      <w:r w:rsidR="00B810B1">
        <w:rPr>
          <w:rFonts w:ascii="Times New Roman"/>
          <w:color w:val="383838"/>
          <w:sz w:val="24"/>
        </w:rPr>
        <w:t xml:space="preserve"> being</w:t>
      </w:r>
      <w:r w:rsidRPr="00224A6E">
        <w:rPr>
          <w:rFonts w:ascii="Times New Roman"/>
          <w:color w:val="383838"/>
          <w:sz w:val="24"/>
        </w:rPr>
        <w:t xml:space="preserve"> put upon </w:t>
      </w:r>
      <w:r w:rsidR="001270EE">
        <w:rPr>
          <w:rFonts w:ascii="Times New Roman"/>
          <w:color w:val="383838"/>
          <w:sz w:val="24"/>
        </w:rPr>
        <w:t xml:space="preserve">Simon </w:t>
      </w:r>
      <w:r w:rsidRPr="00224A6E">
        <w:rPr>
          <w:rFonts w:ascii="Times New Roman"/>
          <w:color w:val="383838"/>
          <w:sz w:val="24"/>
        </w:rPr>
        <w:t xml:space="preserve">to attempt to force him to change his </w:t>
      </w:r>
      <w:r w:rsidR="001270EE">
        <w:rPr>
          <w:rFonts w:ascii="Times New Roman"/>
          <w:color w:val="383838"/>
          <w:sz w:val="24"/>
        </w:rPr>
        <w:t>and Shirley</w:t>
      </w:r>
      <w:r w:rsidR="001270EE">
        <w:rPr>
          <w:rFonts w:ascii="Times New Roman"/>
          <w:color w:val="383838"/>
          <w:sz w:val="24"/>
        </w:rPr>
        <w:t>’</w:t>
      </w:r>
      <w:r w:rsidR="001270EE">
        <w:rPr>
          <w:rFonts w:ascii="Times New Roman"/>
          <w:color w:val="383838"/>
          <w:sz w:val="24"/>
        </w:rPr>
        <w:t xml:space="preserve">s </w:t>
      </w:r>
      <w:r w:rsidRPr="00224A6E">
        <w:rPr>
          <w:rFonts w:ascii="Times New Roman"/>
          <w:color w:val="383838"/>
          <w:sz w:val="24"/>
        </w:rPr>
        <w:t>estate plan</w:t>
      </w:r>
      <w:r w:rsidR="001270EE">
        <w:rPr>
          <w:rFonts w:ascii="Times New Roman"/>
          <w:color w:val="383838"/>
          <w:sz w:val="24"/>
        </w:rPr>
        <w:t>s</w:t>
      </w:r>
      <w:r w:rsidRPr="00224A6E">
        <w:rPr>
          <w:rFonts w:ascii="Times New Roman"/>
          <w:color w:val="383838"/>
          <w:sz w:val="24"/>
        </w:rPr>
        <w:t xml:space="preserve"> by two of his five children, Theodore and P. Simon</w:t>
      </w:r>
      <w:r w:rsidR="00B810B1">
        <w:rPr>
          <w:rFonts w:ascii="Times New Roman"/>
          <w:color w:val="383838"/>
          <w:sz w:val="24"/>
        </w:rPr>
        <w:t xml:space="preserve">, </w:t>
      </w:r>
      <w:r w:rsidR="001270EE">
        <w:rPr>
          <w:rFonts w:ascii="Times New Roman"/>
          <w:color w:val="383838"/>
          <w:sz w:val="24"/>
        </w:rPr>
        <w:t xml:space="preserve">as </w:t>
      </w:r>
      <w:r w:rsidR="00B810B1">
        <w:rPr>
          <w:rFonts w:ascii="Times New Roman"/>
          <w:color w:val="383838"/>
          <w:sz w:val="24"/>
        </w:rPr>
        <w:t>disputes</w:t>
      </w:r>
      <w:r w:rsidR="001270EE">
        <w:rPr>
          <w:rFonts w:ascii="Times New Roman"/>
          <w:color w:val="383838"/>
          <w:sz w:val="24"/>
        </w:rPr>
        <w:t xml:space="preserve"> were</w:t>
      </w:r>
      <w:r w:rsidR="00B810B1">
        <w:rPr>
          <w:rFonts w:ascii="Times New Roman"/>
          <w:color w:val="383838"/>
          <w:sz w:val="24"/>
        </w:rPr>
        <w:t xml:space="preserve"> raging</w:t>
      </w:r>
      <w:r w:rsidRPr="00224A6E">
        <w:rPr>
          <w:rFonts w:ascii="Times New Roman"/>
          <w:color w:val="383838"/>
          <w:sz w:val="24"/>
        </w:rPr>
        <w:t xml:space="preserve"> over their being disinherited</w:t>
      </w:r>
      <w:r w:rsidR="001270EE">
        <w:rPr>
          <w:rFonts w:ascii="Times New Roman"/>
          <w:color w:val="383838"/>
          <w:sz w:val="24"/>
        </w:rPr>
        <w:t xml:space="preserve"> entirely</w:t>
      </w:r>
      <w:r w:rsidRPr="00224A6E">
        <w:rPr>
          <w:rFonts w:ascii="Times New Roman"/>
          <w:color w:val="383838"/>
          <w:sz w:val="24"/>
        </w:rPr>
        <w:t xml:space="preserve"> from both </w:t>
      </w:r>
      <w:r w:rsidRPr="00224A6E">
        <w:rPr>
          <w:rFonts w:ascii="Times New Roman"/>
          <w:color w:val="383838"/>
          <w:sz w:val="24"/>
        </w:rPr>
        <w:lastRenderedPageBreak/>
        <w:t>Shirley and Simon</w:t>
      </w:r>
      <w:r w:rsidRPr="00224A6E">
        <w:rPr>
          <w:rFonts w:ascii="Times New Roman"/>
          <w:color w:val="383838"/>
          <w:sz w:val="24"/>
        </w:rPr>
        <w:t>’</w:t>
      </w:r>
      <w:r w:rsidRPr="00224A6E">
        <w:rPr>
          <w:rFonts w:ascii="Times New Roman"/>
          <w:color w:val="383838"/>
          <w:sz w:val="24"/>
        </w:rPr>
        <w:t>s estate.</w:t>
      </w:r>
    </w:p>
    <w:p w:rsid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Spallina and Tescher are both close personal and business associates of Theodore, </w:t>
      </w:r>
      <w:r w:rsidR="008F2E78">
        <w:rPr>
          <w:rFonts w:ascii="Times New Roman"/>
          <w:color w:val="383838"/>
          <w:sz w:val="24"/>
        </w:rPr>
        <w:t>even sitting on Theodore</w:t>
      </w:r>
      <w:r w:rsidR="008F2E78">
        <w:rPr>
          <w:rFonts w:ascii="Times New Roman"/>
          <w:color w:val="383838"/>
          <w:sz w:val="24"/>
        </w:rPr>
        <w:t>’</w:t>
      </w:r>
      <w:r w:rsidR="008F2E78">
        <w:rPr>
          <w:rFonts w:ascii="Times New Roman"/>
          <w:color w:val="383838"/>
          <w:sz w:val="24"/>
        </w:rPr>
        <w:t>s charitable boards together</w:t>
      </w:r>
      <w:r w:rsidR="001270EE">
        <w:rPr>
          <w:rFonts w:ascii="Times New Roman"/>
          <w:color w:val="383838"/>
          <w:sz w:val="24"/>
        </w:rPr>
        <w:t xml:space="preserve">.  </w:t>
      </w:r>
      <w:r w:rsidRPr="00224A6E">
        <w:rPr>
          <w:rFonts w:ascii="Times New Roman"/>
          <w:color w:val="383838"/>
          <w:sz w:val="24"/>
        </w:rPr>
        <w:t>Theodore</w:t>
      </w:r>
      <w:r w:rsidR="001270EE">
        <w:rPr>
          <w:rFonts w:ascii="Times New Roman"/>
          <w:color w:val="383838"/>
          <w:sz w:val="24"/>
        </w:rPr>
        <w:t>, weeks before Simon</w:t>
      </w:r>
      <w:r w:rsidR="001270EE">
        <w:rPr>
          <w:rFonts w:ascii="Times New Roman"/>
          <w:color w:val="383838"/>
          <w:sz w:val="24"/>
        </w:rPr>
        <w:t>’</w:t>
      </w:r>
      <w:r w:rsidR="001270EE">
        <w:rPr>
          <w:rFonts w:ascii="Times New Roman"/>
          <w:color w:val="383838"/>
          <w:sz w:val="24"/>
        </w:rPr>
        <w:t xml:space="preserve">s death </w:t>
      </w:r>
      <w:r w:rsidRPr="00224A6E">
        <w:rPr>
          <w:rFonts w:ascii="Times New Roman"/>
          <w:color w:val="383838"/>
          <w:sz w:val="24"/>
        </w:rPr>
        <w:t xml:space="preserve">is believed to have enlisted </w:t>
      </w:r>
      <w:r w:rsidR="001270EE">
        <w:rPr>
          <w:rFonts w:ascii="Times New Roman"/>
          <w:color w:val="383838"/>
          <w:sz w:val="24"/>
        </w:rPr>
        <w:t>Tescher and Spallina</w:t>
      </w:r>
      <w:r w:rsidR="001270EE">
        <w:rPr>
          <w:rFonts w:ascii="Times New Roman"/>
          <w:color w:val="383838"/>
          <w:sz w:val="24"/>
        </w:rPr>
        <w:t>’</w:t>
      </w:r>
      <w:r w:rsidR="001270EE">
        <w:rPr>
          <w:rFonts w:ascii="Times New Roman"/>
          <w:color w:val="383838"/>
          <w:sz w:val="24"/>
        </w:rPr>
        <w:t>s help to try and coerce Simon to make the changes and when he refused, the fights became hostile according to witnesses.  When Simon then suddenly and unexpectedly died, Theodore allegedly again aided by his friends Tescher and Spallina, attempted to change</w:t>
      </w:r>
      <w:r w:rsidRPr="00224A6E">
        <w:rPr>
          <w:rFonts w:ascii="Times New Roman"/>
          <w:color w:val="383838"/>
          <w:sz w:val="24"/>
        </w:rPr>
        <w:t xml:space="preserve"> the beneficiaries Post Mortem </w:t>
      </w:r>
      <w:r w:rsidR="001270EE">
        <w:rPr>
          <w:rFonts w:ascii="Times New Roman"/>
          <w:color w:val="383838"/>
          <w:sz w:val="24"/>
        </w:rPr>
        <w:t xml:space="preserve">for </w:t>
      </w:r>
      <w:r w:rsidRPr="00224A6E">
        <w:rPr>
          <w:rFonts w:ascii="Times New Roman"/>
          <w:color w:val="383838"/>
          <w:sz w:val="24"/>
        </w:rPr>
        <w:t>Simon and Shirley</w:t>
      </w:r>
      <w:r w:rsidR="001270EE">
        <w:rPr>
          <w:rFonts w:ascii="Times New Roman"/>
          <w:color w:val="383838"/>
          <w:sz w:val="24"/>
        </w:rPr>
        <w:t xml:space="preserve"> through a series of fraudulent and forged documents.  Theodore</w:t>
      </w:r>
      <w:r w:rsidR="001270EE">
        <w:rPr>
          <w:rFonts w:ascii="Times New Roman"/>
          <w:color w:val="383838"/>
          <w:sz w:val="24"/>
        </w:rPr>
        <w:t>’</w:t>
      </w:r>
      <w:r w:rsidR="001270EE">
        <w:rPr>
          <w:rFonts w:ascii="Times New Roman"/>
          <w:color w:val="383838"/>
          <w:sz w:val="24"/>
        </w:rPr>
        <w:t>s rage continued to Simon</w:t>
      </w:r>
      <w:r w:rsidR="001270EE">
        <w:rPr>
          <w:rFonts w:ascii="Times New Roman"/>
          <w:color w:val="383838"/>
          <w:sz w:val="24"/>
        </w:rPr>
        <w:t>’</w:t>
      </w:r>
      <w:r w:rsidR="001270EE">
        <w:rPr>
          <w:rFonts w:ascii="Times New Roman"/>
          <w:color w:val="383838"/>
          <w:sz w:val="24"/>
        </w:rPr>
        <w:t xml:space="preserve">s last day alive, further enraged </w:t>
      </w:r>
      <w:r w:rsidRPr="001270EE">
        <w:rPr>
          <w:rFonts w:ascii="Times New Roman"/>
          <w:color w:val="383838"/>
          <w:sz w:val="24"/>
        </w:rPr>
        <w:t>that Simon was not and had not made</w:t>
      </w:r>
      <w:r w:rsidR="008F2E78" w:rsidRPr="001270EE">
        <w:rPr>
          <w:rFonts w:ascii="Times New Roman"/>
          <w:color w:val="383838"/>
          <w:sz w:val="24"/>
        </w:rPr>
        <w:t xml:space="preserve"> the</w:t>
      </w:r>
      <w:r w:rsidRPr="001270EE">
        <w:rPr>
          <w:rFonts w:ascii="Times New Roman"/>
          <w:color w:val="383838"/>
          <w:sz w:val="24"/>
        </w:rPr>
        <w:t xml:space="preserve"> changes to beneficiaries since considering so doing in the May 2012 meeting</w:t>
      </w:r>
      <w:r w:rsidR="008F2E78" w:rsidRPr="001270EE">
        <w:rPr>
          <w:rFonts w:ascii="Times New Roman"/>
          <w:color w:val="383838"/>
          <w:sz w:val="24"/>
        </w:rPr>
        <w:t xml:space="preserve"> and was planning on leaving the estate beneficiaries of he and Shirley unchanged</w:t>
      </w:r>
      <w:r w:rsidRPr="001270EE">
        <w:rPr>
          <w:rFonts w:ascii="Times New Roman"/>
          <w:color w:val="383838"/>
          <w:sz w:val="24"/>
        </w:rPr>
        <w:t>.</w:t>
      </w:r>
      <w:r w:rsidRPr="00224A6E">
        <w:rPr>
          <w:rFonts w:ascii="Times New Roman"/>
          <w:color w:val="383838"/>
          <w:sz w:val="24"/>
        </w:rPr>
        <w:t xml:space="preserve">  </w:t>
      </w:r>
    </w:p>
    <w:p w:rsidR="001270EE" w:rsidRDefault="001270EE"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at approximately the same time, weeks before Simon passed, Theodore was also sued, along with Simon, for allegedly fraudulently stealing two million dollars from a former employee, one Simon loved as if it were his own son, a one, William Stansbury (</w:t>
      </w:r>
      <w:r>
        <w:rPr>
          <w:rFonts w:ascii="Times New Roman"/>
          <w:color w:val="383838"/>
          <w:sz w:val="24"/>
        </w:rPr>
        <w:t>“</w:t>
      </w:r>
      <w:r>
        <w:rPr>
          <w:rFonts w:ascii="Times New Roman"/>
          <w:color w:val="383838"/>
          <w:sz w:val="24"/>
        </w:rPr>
        <w:t>Stansbury</w:t>
      </w:r>
      <w:r>
        <w:rPr>
          <w:rFonts w:ascii="Times New Roman"/>
          <w:color w:val="383838"/>
          <w:sz w:val="24"/>
        </w:rPr>
        <w:t>”</w:t>
      </w:r>
      <w:r>
        <w:rPr>
          <w:rFonts w:ascii="Times New Roman"/>
          <w:color w:val="383838"/>
          <w:sz w:val="24"/>
        </w:rPr>
        <w:t xml:space="preserve">), who alleged that Theodore had done most of the swindling involved but he was forced to sue both as they were partners in the business.  </w:t>
      </w:r>
      <w:r w:rsidR="00BF7650">
        <w:rPr>
          <w:rFonts w:ascii="Times New Roman"/>
          <w:color w:val="383838"/>
          <w:sz w:val="24"/>
        </w:rPr>
        <w:t>That Petitioner alleges that Simon at first could not believe Stansbury was suing for monies he thought were paid to him but after digging deeper may have uncovered that not only had Theodore stolen monies from Stansbury but also him.  This further increased hostilities between Theodore and Simon, leading Simon to abruptly dissolve business relations with Theodore and flee the offices they shared together.</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P. Simon, Theodore</w:t>
      </w:r>
      <w:r w:rsidRPr="00224A6E">
        <w:rPr>
          <w:rFonts w:ascii="Times New Roman"/>
          <w:color w:val="383838"/>
          <w:sz w:val="24"/>
        </w:rPr>
        <w:t>’</w:t>
      </w:r>
      <w:r w:rsidRPr="00224A6E">
        <w:rPr>
          <w:rFonts w:ascii="Times New Roman"/>
          <w:color w:val="383838"/>
          <w:sz w:val="24"/>
        </w:rPr>
        <w:t xml:space="preserve">s sister, was also wholly disinherited by both Simon </w:t>
      </w:r>
      <w:r w:rsidRPr="00224A6E">
        <w:rPr>
          <w:rFonts w:ascii="Times New Roman"/>
          <w:color w:val="383838"/>
          <w:sz w:val="24"/>
        </w:rPr>
        <w:lastRenderedPageBreak/>
        <w:t>and Shirley for many years prior and she too was enraged with Simon and Shirley over learning that she and her lineal descendants were disinherited from both of their estates.  P. Simon and her lawyer husband, who was given a job out of college in Simon</w:t>
      </w:r>
      <w:r w:rsidRPr="00224A6E">
        <w:rPr>
          <w:rFonts w:ascii="Times New Roman"/>
          <w:color w:val="383838"/>
          <w:sz w:val="24"/>
        </w:rPr>
        <w:t>’</w:t>
      </w:r>
      <w:r w:rsidRPr="00224A6E">
        <w:rPr>
          <w:rFonts w:ascii="Times New Roman"/>
          <w:color w:val="383838"/>
          <w:sz w:val="24"/>
        </w:rPr>
        <w:t>s companies where he has worked ever since, threatened to sue Simon for P. Simon</w:t>
      </w:r>
      <w:r w:rsidRPr="00224A6E">
        <w:rPr>
          <w:rFonts w:ascii="Times New Roman"/>
          <w:color w:val="383838"/>
          <w:sz w:val="24"/>
        </w:rPr>
        <w:t>’</w:t>
      </w:r>
      <w:r w:rsidRPr="00224A6E">
        <w:rPr>
          <w:rFonts w:ascii="Times New Roman"/>
          <w:color w:val="383838"/>
          <w:sz w:val="24"/>
        </w:rPr>
        <w:t>s inheritance while Simon was alive</w:t>
      </w:r>
      <w:r w:rsidR="001270EE">
        <w:rPr>
          <w:rFonts w:ascii="Times New Roman"/>
          <w:color w:val="383838"/>
          <w:sz w:val="24"/>
        </w:rPr>
        <w:t>.  T</w:t>
      </w:r>
      <w:r w:rsidRPr="00224A6E">
        <w:rPr>
          <w:rFonts w:ascii="Times New Roman"/>
          <w:color w:val="383838"/>
          <w:sz w:val="24"/>
        </w:rPr>
        <w:t>his according to eye witnesses devastated Simon as one of the saddest days of his life when he received the correspondence, when Simon had already given them the moon in companies and intellectual properties he developed and more over the years, which had allowed them to take their inheritances while living and both Theodore and P. Simon both led elaborate lifestyles from these living transfers.</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Theodore and P. Simon led large lives while Simon and Shirley were alive through businesses they inherited and partially why they were excluded from the estates, whereas, Petitioner, Iantoni and Friedstein did not inherit businesses worth millions of dollars when their parents were alive and led much lower style lifestyles, having worked for what they got independent of their parents.</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effort was made to resolve problems between Simon, Theodore and P. Simon in May 2012, when Simon called a meeting of all five of his children to discuss the possibility of including Theodore and P. Simon</w:t>
      </w:r>
      <w:r w:rsidRPr="00224A6E">
        <w:rPr>
          <w:rFonts w:ascii="Times New Roman"/>
          <w:color w:val="383838"/>
          <w:sz w:val="24"/>
        </w:rPr>
        <w:t>’</w:t>
      </w:r>
      <w:r w:rsidRPr="00224A6E">
        <w:rPr>
          <w:rFonts w:ascii="Times New Roman"/>
          <w:color w:val="383838"/>
          <w:sz w:val="24"/>
        </w:rPr>
        <w:t>s adult children only back into his estate, still leaving Theodore and P. Simon with nothing. Petitioner is the one who prompted Simon to try to work things out in a series of April 2012 letters with Theodore, exhibited within the May 2012 Petition to this Court</w:t>
      </w:r>
      <w:r w:rsidR="00BF7650">
        <w:rPr>
          <w:rFonts w:ascii="Times New Roman"/>
          <w:color w:val="383838"/>
          <w:sz w:val="24"/>
        </w:rPr>
        <w:t xml:space="preserve"> in</w:t>
      </w:r>
      <w:r w:rsidRPr="00224A6E">
        <w:rPr>
          <w:rFonts w:ascii="Times New Roman"/>
          <w:color w:val="383838"/>
          <w:sz w:val="24"/>
        </w:rPr>
        <w:t xml:space="preserve"> Exhibit 1, in efforts to have Theodore stop the boycott of Simon with seven of the ten grandchildren</w:t>
      </w:r>
      <w:r w:rsidR="00BF7650">
        <w:rPr>
          <w:rFonts w:ascii="Times New Roman"/>
          <w:color w:val="383838"/>
          <w:sz w:val="24"/>
        </w:rPr>
        <w:t xml:space="preserve"> held as hostages</w:t>
      </w:r>
      <w:r w:rsidRPr="00224A6E">
        <w:rPr>
          <w:rFonts w:ascii="Times New Roman"/>
          <w:color w:val="383838"/>
          <w:sz w:val="24"/>
        </w:rPr>
        <w:t xml:space="preserve">, over the </w:t>
      </w:r>
      <w:r w:rsidR="00BF7650">
        <w:rPr>
          <w:rFonts w:ascii="Times New Roman"/>
          <w:color w:val="383838"/>
          <w:sz w:val="24"/>
        </w:rPr>
        <w:t xml:space="preserve">disputes in the </w:t>
      </w:r>
      <w:r w:rsidRPr="00224A6E">
        <w:rPr>
          <w:rFonts w:ascii="Times New Roman"/>
          <w:color w:val="383838"/>
          <w:sz w:val="24"/>
        </w:rPr>
        <w:t xml:space="preserve">inheritance and </w:t>
      </w:r>
      <w:r w:rsidR="00BF7650">
        <w:rPr>
          <w:rFonts w:ascii="Times New Roman"/>
          <w:color w:val="383838"/>
          <w:sz w:val="24"/>
        </w:rPr>
        <w:t>Simon</w:t>
      </w:r>
      <w:r w:rsidR="00BF7650">
        <w:rPr>
          <w:rFonts w:ascii="Times New Roman"/>
          <w:color w:val="383838"/>
          <w:sz w:val="24"/>
        </w:rPr>
        <w:t>’</w:t>
      </w:r>
      <w:r w:rsidR="00BF7650">
        <w:rPr>
          <w:rFonts w:ascii="Times New Roman"/>
          <w:color w:val="383838"/>
          <w:sz w:val="24"/>
        </w:rPr>
        <w:t>s</w:t>
      </w:r>
      <w:r w:rsidRPr="00224A6E">
        <w:rPr>
          <w:rFonts w:ascii="Times New Roman"/>
          <w:color w:val="383838"/>
          <w:sz w:val="24"/>
        </w:rPr>
        <w:t xml:space="preserve"> </w:t>
      </w:r>
      <w:r w:rsidRPr="00224A6E">
        <w:rPr>
          <w:rFonts w:ascii="Times New Roman"/>
          <w:color w:val="383838"/>
          <w:sz w:val="24"/>
        </w:rPr>
        <w:lastRenderedPageBreak/>
        <w:t>relation with his companion, so as not to kill his father</w:t>
      </w:r>
      <w:r w:rsidR="00BF7650">
        <w:rPr>
          <w:rFonts w:ascii="Times New Roman"/>
          <w:color w:val="383838"/>
          <w:sz w:val="24"/>
        </w:rPr>
        <w:t xml:space="preserve"> from the stress and pain and suffering, where Simon </w:t>
      </w:r>
      <w:r w:rsidRPr="00224A6E">
        <w:rPr>
          <w:rFonts w:ascii="Times New Roman"/>
          <w:color w:val="383838"/>
          <w:sz w:val="24"/>
        </w:rPr>
        <w:t>had many heart problems and Petitioner feared this pressure could and was killing him.</w:t>
      </w:r>
    </w:p>
    <w:p w:rsidR="00BF7650"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 deal</w:t>
      </w:r>
      <w:r w:rsidR="00BF7650">
        <w:rPr>
          <w:rFonts w:ascii="Times New Roman"/>
          <w:color w:val="383838"/>
          <w:sz w:val="24"/>
        </w:rPr>
        <w:t xml:space="preserve"> that was proposed but never executed upon in the May 2012 meeting,</w:t>
      </w:r>
      <w:r w:rsidRPr="00224A6E">
        <w:rPr>
          <w:rFonts w:ascii="Times New Roman"/>
          <w:color w:val="383838"/>
          <w:sz w:val="24"/>
        </w:rPr>
        <w:t xml:space="preserve"> was that if Simon would do th</w:t>
      </w:r>
      <w:r w:rsidR="00BF7650">
        <w:rPr>
          <w:rFonts w:ascii="Times New Roman"/>
          <w:color w:val="383838"/>
          <w:sz w:val="24"/>
        </w:rPr>
        <w:t>e</w:t>
      </w:r>
      <w:r w:rsidRPr="00224A6E">
        <w:rPr>
          <w:rFonts w:ascii="Times New Roman"/>
          <w:color w:val="383838"/>
          <w:sz w:val="24"/>
        </w:rPr>
        <w:t xml:space="preserve"> estate beneficiary changes</w:t>
      </w:r>
      <w:r w:rsidR="00BF7650">
        <w:rPr>
          <w:rFonts w:ascii="Times New Roman"/>
          <w:color w:val="383838"/>
          <w:sz w:val="24"/>
        </w:rPr>
        <w:t xml:space="preserve"> demanded of him</w:t>
      </w:r>
      <w:r w:rsidRPr="00224A6E">
        <w:rPr>
          <w:rFonts w:ascii="Times New Roman"/>
          <w:color w:val="383838"/>
          <w:sz w:val="24"/>
        </w:rPr>
        <w:t>, Theodore, P. Simon, Iantoni and Friedstein would allow their children to see Simon again, as a boycott had begun immediately after Shirley died against Simon, whereby four of his five children had seven of their ten grandchildren used as pawns to try and extort Simon to make these changes in the estates or he would never see them again.  Petitioner and his children refused to participate in the boycott</w:t>
      </w:r>
      <w:r w:rsidR="00BF7650">
        <w:rPr>
          <w:rFonts w:ascii="Times New Roman"/>
          <w:color w:val="383838"/>
          <w:sz w:val="24"/>
        </w:rPr>
        <w:t xml:space="preserve"> when Theodore</w:t>
      </w:r>
      <w:r w:rsidR="00BF7650">
        <w:rPr>
          <w:rFonts w:ascii="Times New Roman"/>
          <w:color w:val="383838"/>
          <w:sz w:val="24"/>
        </w:rPr>
        <w:t>’</w:t>
      </w:r>
      <w:r w:rsidR="00BF7650">
        <w:rPr>
          <w:rFonts w:ascii="Times New Roman"/>
          <w:color w:val="383838"/>
          <w:sz w:val="24"/>
        </w:rPr>
        <w:t>s children tried to recruit Petitioner and his wife Candice Bernstein (</w:t>
      </w:r>
      <w:r w:rsidR="00BF7650">
        <w:rPr>
          <w:rFonts w:ascii="Times New Roman"/>
          <w:color w:val="383838"/>
          <w:sz w:val="24"/>
        </w:rPr>
        <w:t>“</w:t>
      </w:r>
      <w:r w:rsidR="00BF7650">
        <w:rPr>
          <w:rFonts w:ascii="Times New Roman"/>
          <w:color w:val="383838"/>
          <w:sz w:val="24"/>
        </w:rPr>
        <w:t>Candice</w:t>
      </w:r>
      <w:r w:rsidR="00BF7650">
        <w:rPr>
          <w:rFonts w:ascii="Times New Roman"/>
          <w:color w:val="383838"/>
          <w:sz w:val="24"/>
        </w:rPr>
        <w:t>”</w:t>
      </w:r>
      <w:r w:rsidR="00BF7650">
        <w:rPr>
          <w:rFonts w:ascii="Times New Roman"/>
          <w:color w:val="383838"/>
          <w:sz w:val="24"/>
        </w:rPr>
        <w:t>) to join the boycott</w:t>
      </w:r>
      <w:r w:rsidRPr="00224A6E">
        <w:rPr>
          <w:rFonts w:ascii="Times New Roman"/>
          <w:color w:val="383838"/>
          <w:sz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the whole </w:t>
      </w:r>
      <w:r w:rsidR="00BF7650">
        <w:rPr>
          <w:rFonts w:ascii="Times New Roman"/>
          <w:color w:val="383838"/>
          <w:sz w:val="24"/>
        </w:rPr>
        <w:t xml:space="preserve">proposed </w:t>
      </w:r>
      <w:r w:rsidRPr="00224A6E">
        <w:rPr>
          <w:rFonts w:ascii="Times New Roman"/>
          <w:color w:val="383838"/>
          <w:sz w:val="24"/>
        </w:rPr>
        <w:t>deal was predicated first on if Petitioner, Iantoni and Friedstein</w:t>
      </w:r>
      <w:r w:rsidR="00BF7650">
        <w:rPr>
          <w:rFonts w:ascii="Times New Roman"/>
          <w:color w:val="383838"/>
          <w:sz w:val="24"/>
        </w:rPr>
        <w:t>,</w:t>
      </w:r>
      <w:r w:rsidRPr="00224A6E">
        <w:rPr>
          <w:rFonts w:ascii="Times New Roman"/>
          <w:color w:val="383838"/>
          <w:sz w:val="24"/>
        </w:rPr>
        <w:t xml:space="preserve"> were willing to consider giving up their interests in the estates and dividing it up between the</w:t>
      </w:r>
      <w:r w:rsidR="00BF7650">
        <w:rPr>
          <w:rFonts w:ascii="Times New Roman"/>
          <w:color w:val="383838"/>
          <w:sz w:val="24"/>
        </w:rPr>
        <w:t xml:space="preserve"> ten</w:t>
      </w:r>
      <w:r w:rsidRPr="00224A6E">
        <w:rPr>
          <w:rFonts w:ascii="Times New Roman"/>
          <w:color w:val="383838"/>
          <w:sz w:val="24"/>
        </w:rPr>
        <w:t xml:space="preserve"> grandchildren,</w:t>
      </w:r>
      <w:r w:rsidR="00BF7650">
        <w:rPr>
          <w:rFonts w:ascii="Times New Roman"/>
          <w:color w:val="383838"/>
          <w:sz w:val="24"/>
        </w:rPr>
        <w:t xml:space="preserve"> which would have </w:t>
      </w:r>
      <w:r w:rsidRPr="00224A6E">
        <w:rPr>
          <w:rFonts w:ascii="Times New Roman"/>
          <w:color w:val="383838"/>
          <w:sz w:val="24"/>
        </w:rPr>
        <w:t>includ</w:t>
      </w:r>
      <w:r w:rsidR="00BF7650">
        <w:rPr>
          <w:rFonts w:ascii="Times New Roman"/>
          <w:color w:val="383838"/>
          <w:sz w:val="24"/>
        </w:rPr>
        <w:t>ed</w:t>
      </w:r>
      <w:r w:rsidRPr="00224A6E">
        <w:rPr>
          <w:rFonts w:ascii="Times New Roman"/>
          <w:color w:val="383838"/>
          <w:sz w:val="24"/>
        </w:rPr>
        <w:t xml:space="preserve"> Theodore and Pamela</w:t>
      </w:r>
      <w:r w:rsidRPr="00224A6E">
        <w:rPr>
          <w:rFonts w:ascii="Times New Roman"/>
          <w:color w:val="383838"/>
          <w:sz w:val="24"/>
        </w:rPr>
        <w:t>’</w:t>
      </w:r>
      <w:r w:rsidRPr="00224A6E">
        <w:rPr>
          <w:rFonts w:ascii="Times New Roman"/>
          <w:color w:val="383838"/>
          <w:sz w:val="24"/>
        </w:rPr>
        <w:t xml:space="preserve">s </w:t>
      </w:r>
      <w:r w:rsidR="00BF7650">
        <w:rPr>
          <w:rFonts w:ascii="Times New Roman"/>
          <w:color w:val="383838"/>
          <w:sz w:val="24"/>
        </w:rPr>
        <w:t xml:space="preserve">adult </w:t>
      </w:r>
      <w:r w:rsidRPr="00224A6E">
        <w:rPr>
          <w:rFonts w:ascii="Times New Roman"/>
          <w:color w:val="383838"/>
          <w:sz w:val="24"/>
        </w:rPr>
        <w:t>children, as Petitioner, Iantoni and Friedstein were the ONLY beneficiaries of the estates</w:t>
      </w:r>
      <w:r w:rsidR="00BF7650">
        <w:rPr>
          <w:rFonts w:ascii="Times New Roman"/>
          <w:color w:val="383838"/>
          <w:sz w:val="24"/>
        </w:rPr>
        <w:t xml:space="preserve"> at the time</w:t>
      </w:r>
      <w:r w:rsidRPr="00224A6E">
        <w:rPr>
          <w:rFonts w:ascii="Times New Roman"/>
          <w:color w:val="383838"/>
          <w:sz w:val="24"/>
        </w:rPr>
        <w:t>, in exchange for releasing Simon from this maddening pain and suffering they were causing</w:t>
      </w:r>
      <w:r w:rsidR="00BF7650">
        <w:rPr>
          <w:rFonts w:ascii="Times New Roman"/>
          <w:color w:val="383838"/>
          <w:sz w:val="24"/>
        </w:rPr>
        <w:t xml:space="preserve"> through the withholding of his grandchildren and more</w:t>
      </w:r>
      <w:r w:rsidRPr="00224A6E">
        <w:rPr>
          <w:rFonts w:ascii="Times New Roman"/>
          <w:color w:val="383838"/>
          <w:sz w:val="24"/>
        </w:rPr>
        <w: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at the May 2012 meeting Simon asked Petitioner and his two sisters, Iantoni and Friedstein if they would be willing to give up their shares in the estate to all the grandchildren in order to stop the disputes and pain and suffering of their father and they agreed that they would do anything to stop the pain and suffering caused Simon.  However, this was </w:t>
      </w:r>
      <w:r w:rsidRPr="00224A6E">
        <w:rPr>
          <w:rFonts w:ascii="Times New Roman"/>
          <w:color w:val="383838"/>
          <w:sz w:val="24"/>
        </w:rPr>
        <w:lastRenderedPageBreak/>
        <w:t>agreed to in principal only, it was agreed at that time that Simon would consider making the changes and Spallina who was at the meeting stated he would begin getting information to the three beneficiaries, Petitioner, Iantoni and Friedstein, regarding their inheritances and what interests they would be</w:t>
      </w:r>
      <w:r w:rsidR="00BF7650">
        <w:rPr>
          <w:rFonts w:ascii="Times New Roman"/>
          <w:color w:val="383838"/>
          <w:sz w:val="24"/>
        </w:rPr>
        <w:t xml:space="preserve"> giving up and</w:t>
      </w:r>
      <w:r w:rsidRPr="00224A6E">
        <w:rPr>
          <w:rFonts w:ascii="Times New Roman"/>
          <w:color w:val="383838"/>
          <w:sz w:val="24"/>
        </w:rPr>
        <w:t xml:space="preserve"> waiving rights</w:t>
      </w:r>
      <w:r w:rsidR="00BF7650">
        <w:rPr>
          <w:rFonts w:ascii="Times New Roman"/>
          <w:color w:val="383838"/>
          <w:sz w:val="24"/>
        </w:rPr>
        <w:t xml:space="preserve"> in </w:t>
      </w:r>
      <w:r w:rsidRPr="00224A6E">
        <w:rPr>
          <w:rFonts w:ascii="Times New Roman"/>
          <w:color w:val="383838"/>
          <w:sz w:val="24"/>
        </w:rPr>
        <w:t xml:space="preserve">if the deal went through.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Spallina </w:t>
      </w:r>
      <w:r w:rsidR="00BF7650">
        <w:rPr>
          <w:rFonts w:ascii="Times New Roman"/>
          <w:color w:val="383838"/>
          <w:sz w:val="24"/>
        </w:rPr>
        <w:t xml:space="preserve">had </w:t>
      </w:r>
      <w:r w:rsidRPr="00224A6E">
        <w:rPr>
          <w:rFonts w:ascii="Times New Roman"/>
          <w:color w:val="383838"/>
          <w:sz w:val="24"/>
        </w:rPr>
        <w:t>failed to send Petitioner, Iantoni and Friedstein any of the documents they were owed legally as beneficiaries for the prior SEVENTEEN months</w:t>
      </w:r>
      <w:r w:rsidR="00BF7650">
        <w:rPr>
          <w:rFonts w:ascii="Times New Roman"/>
          <w:color w:val="383838"/>
          <w:sz w:val="24"/>
        </w:rPr>
        <w:t xml:space="preserve"> since Shirley died on December 08, 2010</w:t>
      </w:r>
      <w:r w:rsidRPr="00224A6E">
        <w:rPr>
          <w:rFonts w:ascii="Times New Roman"/>
          <w:color w:val="383838"/>
          <w:sz w:val="24"/>
        </w:rPr>
        <w:t>, which already was in violation of probate rules and statutes</w:t>
      </w:r>
      <w:r w:rsidR="00BF7650">
        <w:rPr>
          <w:rFonts w:ascii="Times New Roman"/>
          <w:color w:val="383838"/>
          <w:sz w:val="24"/>
        </w:rPr>
        <w:t>.</w:t>
      </w:r>
      <w:r w:rsidRPr="00224A6E">
        <w:rPr>
          <w:rFonts w:ascii="Times New Roman"/>
          <w:color w:val="383838"/>
          <w:sz w:val="24"/>
        </w:rPr>
        <w:t xml:space="preserve"> Petitioner and his two sisters had received nothing from Spallina regarding their beneficial interests since the passing of Shirley to the May 2012 </w:t>
      </w:r>
      <w:r w:rsidR="00990BAC">
        <w:rPr>
          <w:rFonts w:ascii="Times New Roman"/>
          <w:color w:val="383838"/>
          <w:sz w:val="24"/>
        </w:rPr>
        <w:t xml:space="preserve">meeting </w:t>
      </w:r>
      <w:r w:rsidRPr="00224A6E">
        <w:rPr>
          <w:rFonts w:ascii="Times New Roman"/>
          <w:color w:val="383838"/>
          <w:sz w:val="24"/>
        </w:rPr>
        <w:t>and Petitioner claims these were intentionally suppressed and denied, even though Simon had thought everyone was notified by Spallina and Tescher of their interests</w:t>
      </w:r>
      <w:r w:rsidR="00990BAC">
        <w:rPr>
          <w:rFonts w:ascii="Times New Roman"/>
          <w:color w:val="383838"/>
          <w:sz w:val="24"/>
        </w:rPr>
        <w:t xml:space="preserve"> after her death and </w:t>
      </w:r>
      <w:r w:rsidRPr="00224A6E">
        <w:rPr>
          <w:rFonts w:ascii="Times New Roman"/>
          <w:color w:val="383838"/>
          <w:sz w:val="24"/>
        </w:rPr>
        <w:t xml:space="preserve">was shocked they had not </w:t>
      </w:r>
      <w:r w:rsidR="00990BAC">
        <w:rPr>
          <w:rFonts w:ascii="Times New Roman"/>
          <w:color w:val="383838"/>
          <w:sz w:val="24"/>
        </w:rPr>
        <w:t xml:space="preserve">been sent </w:t>
      </w:r>
      <w:r w:rsidRPr="00224A6E">
        <w:rPr>
          <w:rFonts w:ascii="Times New Roman"/>
          <w:color w:val="383838"/>
          <w:sz w:val="24"/>
        </w:rPr>
        <w:t>at the May 2012</w:t>
      </w:r>
      <w:r w:rsidR="00990BAC">
        <w:rPr>
          <w:rFonts w:ascii="Times New Roman"/>
          <w:color w:val="383838"/>
          <w:sz w:val="24"/>
        </w:rPr>
        <w:t xml:space="preserve"> </w:t>
      </w:r>
      <w:r w:rsidRPr="00224A6E">
        <w:rPr>
          <w:rFonts w:ascii="Times New Roman"/>
          <w:color w:val="383838"/>
          <w:sz w:val="24"/>
        </w:rPr>
        <w:t>meeting and Spallina assured Petitioner</w:t>
      </w:r>
      <w:r w:rsidR="00990BAC">
        <w:rPr>
          <w:rFonts w:ascii="Times New Roman"/>
          <w:color w:val="383838"/>
          <w:sz w:val="24"/>
        </w:rPr>
        <w:t xml:space="preserve"> and others</w:t>
      </w:r>
      <w:r w:rsidRPr="00224A6E">
        <w:rPr>
          <w:rFonts w:ascii="Times New Roman"/>
          <w:color w:val="383838"/>
          <w:sz w:val="24"/>
        </w:rPr>
        <w:t xml:space="preserve"> they were on the way.</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Spallina then sent only one document, one page, to each child, a waiver, and never sent any of the information regarding their inheritances and information regarding what they would be waiving, necessary to even sign the Waiver.  Petitioner signed his Waiver anyway to cause no delay that would harm his father and yet wrote upon the original and in an email sent with it that he was only signing the Waiver prior to knowing what he was waiving to relieve Simon of duress</w:t>
      </w:r>
      <w:r w:rsidR="00990BAC">
        <w:rPr>
          <w:rFonts w:ascii="Times New Roman"/>
          <w:color w:val="383838"/>
          <w:sz w:val="24"/>
        </w:rPr>
        <w:t xml:space="preserve"> and was waiting for the underlying documents necessary to waive the rights</w:t>
      </w:r>
      <w:r w:rsidRPr="00224A6E">
        <w:rPr>
          <w:rFonts w:ascii="Times New Roman"/>
          <w:color w:val="383838"/>
          <w:sz w:val="24"/>
        </w:rPr>
        <w:t xml:space="preserve">. However, Petitioner made it clear to Spallina and Tescher that  he was waiting to receive the information from Spallina regarding his interests and accountings, etc. in order to make any of the statements in the Waiver true, as he signed blindly to save his father and none of the </w:t>
      </w:r>
      <w:r w:rsidRPr="00224A6E">
        <w:rPr>
          <w:rFonts w:ascii="Times New Roman"/>
          <w:color w:val="383838"/>
          <w:sz w:val="24"/>
        </w:rPr>
        <w:lastRenderedPageBreak/>
        <w:t>statements in the Waiver were true at the time he signed, as for example he had never seen his interest in the estate, as Spallina had not sent him the information to review</w:t>
      </w:r>
      <w:r w:rsidR="00990BAC">
        <w:rPr>
          <w:rFonts w:ascii="Times New Roman"/>
          <w:color w:val="383838"/>
          <w:sz w:val="24"/>
        </w:rPr>
        <w:t xml:space="preserve"> his interests</w:t>
      </w:r>
      <w:r w:rsidRPr="00224A6E">
        <w:rPr>
          <w:rFonts w:ascii="Times New Roman"/>
          <w:color w:val="383838"/>
          <w:sz w:val="24"/>
        </w:rPr>
        <w:t xml:space="preserve"> and so how could he state that he had seen his interest and waived rights regarding his interests when Spallina had suppressed and denied the information with scienter.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w:t>
      </w:r>
      <w:r w:rsidR="00990BAC">
        <w:rPr>
          <w:rFonts w:ascii="Times New Roman"/>
          <w:color w:val="383838"/>
          <w:sz w:val="24"/>
        </w:rPr>
        <w:t>t</w:t>
      </w:r>
      <w:r w:rsidRPr="00224A6E">
        <w:rPr>
          <w:rFonts w:ascii="Times New Roman"/>
          <w:color w:val="383838"/>
          <w:sz w:val="24"/>
        </w:rPr>
        <w:t xml:space="preserve">he </w:t>
      </w:r>
      <w:r w:rsidR="00990BAC">
        <w:rPr>
          <w:rFonts w:ascii="Times New Roman"/>
          <w:color w:val="383838"/>
          <w:sz w:val="24"/>
        </w:rPr>
        <w:t xml:space="preserve">Waiver </w:t>
      </w:r>
      <w:r w:rsidRPr="00224A6E">
        <w:rPr>
          <w:rFonts w:ascii="Times New Roman"/>
          <w:color w:val="383838"/>
          <w:sz w:val="24"/>
        </w:rPr>
        <w:t xml:space="preserve">documents Petitioner, his siblings and allegedly Simon signed were never </w:t>
      </w:r>
      <w:r w:rsidR="00152F83">
        <w:rPr>
          <w:rFonts w:ascii="Times New Roman"/>
          <w:color w:val="383838"/>
          <w:sz w:val="24"/>
        </w:rPr>
        <w:t xml:space="preserve">docketed with the court, as they were returned after Simon was deceased for being un-notarized </w:t>
      </w:r>
      <w:r w:rsidRPr="00224A6E">
        <w:rPr>
          <w:rFonts w:ascii="Times New Roman"/>
          <w:color w:val="383838"/>
          <w:sz w:val="24"/>
        </w:rPr>
        <w:t>and the Waivers on file</w:t>
      </w:r>
      <w:r w:rsidR="00152F83">
        <w:rPr>
          <w:rFonts w:ascii="Times New Roman"/>
          <w:color w:val="383838"/>
          <w:sz w:val="24"/>
        </w:rPr>
        <w:t xml:space="preserve"> with that court</w:t>
      </w:r>
      <w:r w:rsidRPr="00224A6E">
        <w:rPr>
          <w:rFonts w:ascii="Times New Roman"/>
          <w:color w:val="383838"/>
          <w:sz w:val="24"/>
        </w:rPr>
        <w:t xml:space="preserve"> have</w:t>
      </w:r>
      <w:r w:rsidR="00990BAC">
        <w:rPr>
          <w:rFonts w:ascii="Times New Roman"/>
          <w:color w:val="383838"/>
          <w:sz w:val="24"/>
        </w:rPr>
        <w:t xml:space="preserve"> now</w:t>
      </w:r>
      <w:r w:rsidRPr="00224A6E">
        <w:rPr>
          <w:rFonts w:ascii="Times New Roman"/>
          <w:color w:val="383838"/>
          <w:sz w:val="24"/>
        </w:rPr>
        <w:t xml:space="preserve"> been proven FORGED and FRAUDULENTLY NOTARIZED and therefore while it looks like they were signed by Petitioner, Simon and Petitioner</w:t>
      </w:r>
      <w:r w:rsidRPr="00224A6E">
        <w:rPr>
          <w:rFonts w:ascii="Times New Roman"/>
          <w:color w:val="383838"/>
          <w:sz w:val="24"/>
        </w:rPr>
        <w:t>’</w:t>
      </w:r>
      <w:r w:rsidRPr="00224A6E">
        <w:rPr>
          <w:rFonts w:ascii="Times New Roman"/>
          <w:color w:val="383838"/>
          <w:sz w:val="24"/>
        </w:rPr>
        <w:t xml:space="preserve">s siblings, they are not their signatures or </w:t>
      </w:r>
      <w:r w:rsidR="00152F83">
        <w:rPr>
          <w:rFonts w:ascii="Times New Roman"/>
          <w:color w:val="383838"/>
          <w:sz w:val="24"/>
        </w:rPr>
        <w:t xml:space="preserve">even their original </w:t>
      </w:r>
      <w:r w:rsidRPr="00224A6E">
        <w:rPr>
          <w:rFonts w:ascii="Times New Roman"/>
          <w:color w:val="383838"/>
          <w:sz w:val="24"/>
        </w:rPr>
        <w:t xml:space="preserve">documents, </w:t>
      </w:r>
      <w:r w:rsidR="00152F83">
        <w:rPr>
          <w:rFonts w:ascii="Times New Roman"/>
          <w:color w:val="383838"/>
          <w:sz w:val="24"/>
        </w:rPr>
        <w:t xml:space="preserve">as </w:t>
      </w:r>
      <w:r w:rsidRPr="00224A6E">
        <w:rPr>
          <w:rFonts w:ascii="Times New Roman"/>
          <w:color w:val="383838"/>
          <w:sz w:val="24"/>
        </w:rPr>
        <w:t xml:space="preserve">they </w:t>
      </w:r>
      <w:r w:rsidR="00152F83">
        <w:rPr>
          <w:rFonts w:ascii="Times New Roman"/>
          <w:color w:val="383838"/>
          <w:sz w:val="24"/>
        </w:rPr>
        <w:t>are</w:t>
      </w:r>
      <w:r w:rsidRPr="00224A6E">
        <w:rPr>
          <w:rFonts w:ascii="Times New Roman"/>
          <w:color w:val="383838"/>
          <w:sz w:val="24"/>
        </w:rPr>
        <w:t xml:space="preserve"> wholly Moran</w:t>
      </w:r>
      <w:r w:rsidRPr="00224A6E">
        <w:rPr>
          <w:rFonts w:ascii="Times New Roman"/>
          <w:color w:val="383838"/>
          <w:sz w:val="24"/>
        </w:rPr>
        <w:t>’</w:t>
      </w:r>
      <w:r w:rsidRPr="00224A6E">
        <w:rPr>
          <w:rFonts w:ascii="Times New Roman"/>
          <w:color w:val="383838"/>
          <w:sz w:val="24"/>
        </w:rPr>
        <w:t xml:space="preserve">s creations as she has admitted forging them </w:t>
      </w:r>
      <w:r w:rsidR="00990BAC">
        <w:rPr>
          <w:rFonts w:ascii="Times New Roman"/>
          <w:color w:val="383838"/>
          <w:sz w:val="24"/>
        </w:rPr>
        <w:t xml:space="preserve">and creating them </w:t>
      </w:r>
      <w:r w:rsidRPr="00224A6E">
        <w:rPr>
          <w:rFonts w:ascii="Times New Roman"/>
          <w:color w:val="383838"/>
          <w:sz w:val="24"/>
        </w:rPr>
        <w:t>from scratch to the Palm Beach County Sheriff.</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for five months prior to Simon</w:t>
      </w:r>
      <w:r w:rsidRPr="00224A6E">
        <w:rPr>
          <w:rFonts w:ascii="Times New Roman"/>
          <w:color w:val="383838"/>
          <w:sz w:val="24"/>
        </w:rPr>
        <w:t>’</w:t>
      </w:r>
      <w:r w:rsidRPr="00224A6E">
        <w:rPr>
          <w:rFonts w:ascii="Times New Roman"/>
          <w:color w:val="383838"/>
          <w:sz w:val="24"/>
        </w:rPr>
        <w:t xml:space="preserve">s death, from the time of the meeting in May 2012 to September 2012 Petitioner received nothing else regarding his inheritance, none of the documents Spallina promised to send, no accountings, no copies of the will or trusts, all owed to him as a beneficiary and necessary to make the waiver claims true, all owed to </w:t>
      </w:r>
      <w:r w:rsidR="00152F83">
        <w:rPr>
          <w:rFonts w:ascii="Times New Roman"/>
          <w:color w:val="383838"/>
          <w:sz w:val="24"/>
        </w:rPr>
        <w:t>Petitioner as a beneficiary</w:t>
      </w:r>
      <w:r w:rsidRPr="00224A6E">
        <w:rPr>
          <w:rFonts w:ascii="Times New Roman"/>
          <w:color w:val="383838"/>
          <w:sz w:val="24"/>
        </w:rPr>
        <w:t xml:space="preserve"> </w:t>
      </w:r>
      <w:r w:rsidR="00152F83">
        <w:rPr>
          <w:rFonts w:ascii="Times New Roman"/>
          <w:color w:val="383838"/>
          <w:sz w:val="24"/>
        </w:rPr>
        <w:t xml:space="preserve">by law </w:t>
      </w:r>
      <w:r w:rsidRPr="00224A6E">
        <w:rPr>
          <w:rFonts w:ascii="Times New Roman"/>
          <w:color w:val="383838"/>
          <w:sz w:val="24"/>
        </w:rPr>
        <w:t>since shortly after Shirley</w:t>
      </w:r>
      <w:r w:rsidRPr="00224A6E">
        <w:rPr>
          <w:rFonts w:ascii="Times New Roman"/>
          <w:color w:val="383838"/>
          <w:sz w:val="24"/>
        </w:rPr>
        <w:t>’</w:t>
      </w:r>
      <w:r w:rsidRPr="00224A6E">
        <w:rPr>
          <w:rFonts w:ascii="Times New Roman"/>
          <w:color w:val="383838"/>
          <w:sz w:val="24"/>
        </w:rPr>
        <w:t>s death</w:t>
      </w:r>
      <w:r w:rsidR="00152F83">
        <w:rPr>
          <w:rFonts w:ascii="Times New Roman"/>
          <w:color w:val="383838"/>
          <w:sz w:val="24"/>
        </w:rPr>
        <w:t xml:space="preserve"> nearly</w:t>
      </w:r>
      <w:r w:rsidRPr="00224A6E">
        <w:rPr>
          <w:rFonts w:ascii="Times New Roman"/>
          <w:color w:val="383838"/>
          <w:sz w:val="24"/>
        </w:rPr>
        <w:t xml:space="preserve"> two years earlier</w:t>
      </w:r>
      <w:r w:rsidR="00152F83">
        <w:rPr>
          <w:rFonts w:ascii="Times New Roman"/>
          <w:color w:val="383838"/>
          <w:sz w:val="24"/>
        </w:rPr>
        <w:t>.  A</w:t>
      </w:r>
      <w:r w:rsidRPr="00224A6E">
        <w:rPr>
          <w:rFonts w:ascii="Times New Roman"/>
          <w:color w:val="383838"/>
          <w:sz w:val="24"/>
        </w:rPr>
        <w:t>s the disputes between Simon and his other four children had only intensified since the May 2012 meeting in violation of what had been agreed to in principle</w:t>
      </w:r>
      <w:r w:rsidR="00152F83">
        <w:rPr>
          <w:rFonts w:ascii="Times New Roman"/>
          <w:color w:val="383838"/>
          <w:sz w:val="24"/>
        </w:rPr>
        <w:t xml:space="preserve"> by his four other children</w:t>
      </w:r>
      <w:r w:rsidRPr="00224A6E">
        <w:rPr>
          <w:rFonts w:ascii="Times New Roman"/>
          <w:color w:val="383838"/>
          <w:sz w:val="24"/>
        </w:rPr>
        <w:t xml:space="preserve"> in the May 2012 meeting, Petitioner assumed after speaking to Simon that he had not and was not planning on making any changes to the estate beneficiaries. </w:t>
      </w:r>
      <w:r w:rsidR="008F2E78">
        <w:rPr>
          <w:rFonts w:ascii="Times New Roman"/>
          <w:color w:val="383838"/>
          <w:sz w:val="24"/>
        </w:rPr>
        <w:t xml:space="preserve"> Petitioner also figured his waiver was no longer valid when Simon died, as Simon had not filed his own waiver or any other waivers prior to his </w:t>
      </w:r>
      <w:r w:rsidR="008F2E78">
        <w:rPr>
          <w:rFonts w:ascii="Times New Roman"/>
          <w:color w:val="383838"/>
          <w:sz w:val="24"/>
        </w:rPr>
        <w:lastRenderedPageBreak/>
        <w:t xml:space="preserve">death to make any changes </w:t>
      </w:r>
      <w:r w:rsidR="00152F83">
        <w:rPr>
          <w:rFonts w:ascii="Times New Roman"/>
          <w:color w:val="383838"/>
          <w:sz w:val="24"/>
        </w:rPr>
        <w:t>to his or Shirley</w:t>
      </w:r>
      <w:r w:rsidR="00152F83">
        <w:rPr>
          <w:rFonts w:ascii="Times New Roman"/>
          <w:color w:val="383838"/>
          <w:sz w:val="24"/>
        </w:rPr>
        <w:t>’</w:t>
      </w:r>
      <w:r w:rsidR="00152F83">
        <w:rPr>
          <w:rFonts w:ascii="Times New Roman"/>
          <w:color w:val="383838"/>
          <w:sz w:val="24"/>
        </w:rPr>
        <w:t>s beneficiaries and S</w:t>
      </w:r>
      <w:r w:rsidR="008F2E78">
        <w:rPr>
          <w:rFonts w:ascii="Times New Roman"/>
          <w:color w:val="383838"/>
          <w:sz w:val="24"/>
        </w:rPr>
        <w:t>hirley</w:t>
      </w:r>
      <w:r w:rsidR="008F2E78">
        <w:rPr>
          <w:rFonts w:ascii="Times New Roman"/>
          <w:color w:val="383838"/>
          <w:sz w:val="24"/>
        </w:rPr>
        <w:t>’</w:t>
      </w:r>
      <w:r w:rsidR="008F2E78">
        <w:rPr>
          <w:rFonts w:ascii="Times New Roman"/>
          <w:color w:val="383838"/>
          <w:sz w:val="24"/>
        </w:rPr>
        <w:t>s estate</w:t>
      </w:r>
      <w:r w:rsidR="00152F83">
        <w:rPr>
          <w:rFonts w:ascii="Times New Roman"/>
          <w:color w:val="383838"/>
          <w:sz w:val="24"/>
        </w:rPr>
        <w:t xml:space="preserve"> had not even been closed to make the alleged changes in her estate</w:t>
      </w:r>
      <w:r w:rsidR="008F2E78">
        <w:rPr>
          <w:rFonts w:ascii="Times New Roman"/>
          <w:color w:val="383838"/>
          <w:sz w:val="24"/>
        </w:rPr>
        <w:t xml:space="preserve">. </w:t>
      </w:r>
      <w:r w:rsidRPr="00224A6E">
        <w:rPr>
          <w:rFonts w:ascii="Times New Roman"/>
          <w:color w:val="383838"/>
          <w:sz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in fact, Simon, only weeks before his death severed business relations with Theodore entirely, packed his belongings and went into a </w:t>
      </w:r>
      <w:r w:rsidR="00152F83">
        <w:rPr>
          <w:rFonts w:ascii="Times New Roman"/>
          <w:color w:val="383838"/>
          <w:sz w:val="24"/>
        </w:rPr>
        <w:t xml:space="preserve">new </w:t>
      </w:r>
      <w:r w:rsidRPr="00224A6E">
        <w:rPr>
          <w:rFonts w:ascii="Times New Roman"/>
          <w:color w:val="383838"/>
          <w:sz w:val="24"/>
        </w:rPr>
        <w:t>business</w:t>
      </w:r>
      <w:r w:rsidR="00152F83">
        <w:rPr>
          <w:rFonts w:ascii="Times New Roman"/>
          <w:color w:val="383838"/>
          <w:sz w:val="24"/>
        </w:rPr>
        <w:t xml:space="preserve"> suddenly that</w:t>
      </w:r>
      <w:r w:rsidRPr="00224A6E">
        <w:rPr>
          <w:rFonts w:ascii="Times New Roman"/>
          <w:color w:val="383838"/>
          <w:sz w:val="24"/>
        </w:rPr>
        <w:t xml:space="preserve"> he began fundin</w:t>
      </w:r>
      <w:r w:rsidR="00152F83">
        <w:rPr>
          <w:rFonts w:ascii="Times New Roman"/>
          <w:color w:val="383838"/>
          <w:sz w:val="24"/>
        </w:rPr>
        <w:t>g at a new office,</w:t>
      </w:r>
      <w:r w:rsidRPr="00224A6E">
        <w:rPr>
          <w:rFonts w:ascii="Times New Roman"/>
          <w:color w:val="383838"/>
          <w:sz w:val="24"/>
        </w:rPr>
        <w:t xml:space="preserve"> with his secretaries husband, Scott Banks (</w:t>
      </w:r>
      <w:r w:rsidRPr="00224A6E">
        <w:rPr>
          <w:rFonts w:ascii="Times New Roman"/>
          <w:color w:val="383838"/>
          <w:sz w:val="24"/>
        </w:rPr>
        <w:t>“</w:t>
      </w:r>
      <w:r w:rsidRPr="00224A6E">
        <w:rPr>
          <w:rFonts w:ascii="Times New Roman"/>
          <w:color w:val="383838"/>
          <w:sz w:val="24"/>
        </w:rPr>
        <w:t>Banks</w:t>
      </w:r>
      <w:r w:rsidRPr="00224A6E">
        <w:rPr>
          <w:rFonts w:ascii="Times New Roman"/>
          <w:color w:val="383838"/>
          <w:sz w:val="24"/>
        </w:rPr>
        <w:t>”</w:t>
      </w:r>
      <w:r w:rsidRPr="00224A6E">
        <w:rPr>
          <w:rFonts w:ascii="Times New Roman"/>
          <w:color w:val="383838"/>
          <w:sz w:val="24"/>
        </w:rPr>
        <w:t>)</w:t>
      </w:r>
      <w:r w:rsidR="00152F83">
        <w:rPr>
          <w:rFonts w:ascii="Times New Roman"/>
          <w:color w:val="383838"/>
          <w:sz w:val="24"/>
        </w:rPr>
        <w:t>, far away from Theodore</w:t>
      </w:r>
      <w:r w:rsidRPr="00224A6E">
        <w:rPr>
          <w:rFonts w:ascii="Times New Roman"/>
          <w:color w:val="383838"/>
          <w:sz w:val="24"/>
        </w:rPr>
        <w:t xml:space="preserve">.  Simon recruited Petitioner and his wife to join the new venture and get it setup and running and when Petitioner asked Simon why he was doing this so suddenly, he stated he was </w:t>
      </w:r>
      <w:r w:rsidR="008F2E78" w:rsidRPr="00224A6E">
        <w:rPr>
          <w:rFonts w:ascii="Times New Roman"/>
          <w:b/>
          <w:color w:val="383838"/>
          <w:sz w:val="24"/>
          <w:u w:val="single"/>
        </w:rPr>
        <w:t>afraid</w:t>
      </w:r>
      <w:r w:rsidR="008F2E78" w:rsidRPr="008F2E78">
        <w:rPr>
          <w:rFonts w:ascii="Times New Roman"/>
          <w:color w:val="383838"/>
          <w:sz w:val="24"/>
        </w:rPr>
        <w:t xml:space="preserve"> </w:t>
      </w:r>
      <w:r w:rsidRPr="00224A6E">
        <w:rPr>
          <w:rFonts w:ascii="Times New Roman"/>
          <w:color w:val="383838"/>
          <w:sz w:val="24"/>
        </w:rPr>
        <w:t>of Theodore and that Theodore might have stolen monies from Stansbury and him and that Theodore was hostile to him over the lawsuit Stansbury filed claiming that Theodore ha</w:t>
      </w:r>
      <w:r w:rsidR="00152F83">
        <w:rPr>
          <w:rFonts w:ascii="Times New Roman"/>
          <w:color w:val="383838"/>
          <w:sz w:val="24"/>
        </w:rPr>
        <w:t>d</w:t>
      </w:r>
      <w:r w:rsidRPr="00224A6E">
        <w:rPr>
          <w:rFonts w:ascii="Times New Roman"/>
          <w:color w:val="383838"/>
          <w:sz w:val="24"/>
        </w:rPr>
        <w:t xml:space="preserve"> stolen approximately two million dollars of monies owed Stansbury and where it was learned that Simon was not joining Theodore</w:t>
      </w:r>
      <w:r w:rsidRPr="00224A6E">
        <w:rPr>
          <w:rFonts w:ascii="Times New Roman"/>
          <w:color w:val="383838"/>
          <w:sz w:val="24"/>
        </w:rPr>
        <w:t>’</w:t>
      </w:r>
      <w:r w:rsidRPr="00224A6E">
        <w:rPr>
          <w:rFonts w:ascii="Times New Roman"/>
          <w:color w:val="383838"/>
          <w:sz w:val="24"/>
        </w:rPr>
        <w:t xml:space="preserve">s defense of  the Stansbury lawsuit and may have been in fact considering joining Stansbury or filing an independent suit against Theodore for monies he believed had been stolen by Theodore from him, similar to the claims of Stansbury.  Simon was also worried over the </w:t>
      </w:r>
      <w:r w:rsidR="004E4283">
        <w:rPr>
          <w:rFonts w:ascii="Times New Roman"/>
          <w:color w:val="383838"/>
          <w:sz w:val="24"/>
        </w:rPr>
        <w:t xml:space="preserve">disputes regarding the </w:t>
      </w:r>
      <w:r w:rsidRPr="00224A6E">
        <w:rPr>
          <w:rFonts w:ascii="Times New Roman"/>
          <w:color w:val="383838"/>
          <w:sz w:val="24"/>
        </w:rPr>
        <w:t>inheritance matters</w:t>
      </w:r>
      <w:r w:rsidR="004E4283">
        <w:rPr>
          <w:rFonts w:ascii="Times New Roman"/>
          <w:color w:val="383838"/>
          <w:sz w:val="24"/>
        </w:rPr>
        <w:t xml:space="preserve"> according to eyewitnesses</w:t>
      </w:r>
      <w:r w:rsidRPr="00224A6E">
        <w:rPr>
          <w:rFonts w:ascii="Times New Roman"/>
          <w:color w:val="383838"/>
          <w:sz w:val="24"/>
        </w:rPr>
        <w:t xml:space="preserve">, as Theodore continued having massive fights according to witnesses with Simon and Spallina was in attendance at certain of these blowouts </w:t>
      </w:r>
      <w:r w:rsidR="004E4283">
        <w:rPr>
          <w:rFonts w:ascii="Times New Roman"/>
          <w:color w:val="383838"/>
          <w:sz w:val="24"/>
        </w:rPr>
        <w:t>where</w:t>
      </w:r>
      <w:r w:rsidRPr="00224A6E">
        <w:rPr>
          <w:rFonts w:ascii="Times New Roman"/>
          <w:color w:val="383838"/>
          <w:sz w:val="24"/>
        </w:rPr>
        <w:t xml:space="preserve"> Simon was refusing to make any changes</w:t>
      </w:r>
      <w:r w:rsidR="00152F83">
        <w:rPr>
          <w:rFonts w:ascii="Times New Roman"/>
          <w:color w:val="383838"/>
          <w:sz w:val="24"/>
        </w:rPr>
        <w:t xml:space="preserve"> they were trying to coerce him to make</w:t>
      </w:r>
      <w:r w:rsidRPr="00224A6E">
        <w:rPr>
          <w:rFonts w:ascii="Times New Roman"/>
          <w:color w:val="383838"/>
          <w:sz w:val="24"/>
        </w:rPr>
        <w:t>.  Eyewitness accounts in the weeks leading up to his death of the intensity of these disputes that forced Simon out of his offices, reveal that Theodore was scaring Simon and that Spallina was also at some of these meetings trying to coerce Simon to make changes to his estate plan that he and Shirley had done in 2008.  These disputes intensified weeks before Simon</w:t>
      </w:r>
      <w:r w:rsidRPr="00224A6E">
        <w:rPr>
          <w:rFonts w:ascii="Times New Roman"/>
          <w:color w:val="383838"/>
          <w:sz w:val="24"/>
        </w:rPr>
        <w:t>’</w:t>
      </w:r>
      <w:r w:rsidRPr="00224A6E">
        <w:rPr>
          <w:rFonts w:ascii="Times New Roman"/>
          <w:color w:val="383838"/>
          <w:sz w:val="24"/>
        </w:rPr>
        <w:t xml:space="preserve">s death and where Simon during that time began experiencing a host of </w:t>
      </w:r>
      <w:r w:rsidRPr="00224A6E">
        <w:rPr>
          <w:rFonts w:ascii="Times New Roman"/>
          <w:color w:val="383838"/>
          <w:sz w:val="24"/>
        </w:rPr>
        <w:lastRenderedPageBreak/>
        <w:t xml:space="preserve">strange medical problems that were making him delusional and </w:t>
      </w:r>
      <w:r w:rsidR="00152F83">
        <w:rPr>
          <w:rFonts w:ascii="Times New Roman"/>
          <w:color w:val="383838"/>
          <w:sz w:val="24"/>
        </w:rPr>
        <w:t xml:space="preserve">causing </w:t>
      </w:r>
      <w:r w:rsidRPr="00224A6E">
        <w:rPr>
          <w:rFonts w:ascii="Times New Roman"/>
          <w:color w:val="383838"/>
          <w:sz w:val="24"/>
        </w:rPr>
        <w:t>massive headaches leading to sudden and unexpected brain scans</w:t>
      </w:r>
      <w:r w:rsidR="00152F83">
        <w:rPr>
          <w:rFonts w:ascii="Times New Roman"/>
          <w:color w:val="383838"/>
          <w:sz w:val="24"/>
        </w:rPr>
        <w:t>, changes in medications</w:t>
      </w:r>
      <w:r w:rsidRPr="00224A6E">
        <w:rPr>
          <w:rFonts w:ascii="Times New Roman"/>
          <w:color w:val="383838"/>
          <w:sz w:val="24"/>
        </w:rPr>
        <w:t xml:space="preserve"> and more. </w:t>
      </w:r>
    </w:p>
    <w:p w:rsidR="00224A6E" w:rsidRPr="00224A6E" w:rsidRDefault="00152F83"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when Simon died o</w:t>
      </w:r>
      <w:r w:rsidR="00224A6E" w:rsidRPr="00224A6E">
        <w:rPr>
          <w:rFonts w:ascii="Times New Roman"/>
          <w:color w:val="383838"/>
          <w:sz w:val="24"/>
        </w:rPr>
        <w:t xml:space="preserve">n September </w:t>
      </w:r>
      <w:r>
        <w:rPr>
          <w:rFonts w:ascii="Times New Roman"/>
          <w:color w:val="383838"/>
          <w:sz w:val="24"/>
        </w:rPr>
        <w:t xml:space="preserve">13, </w:t>
      </w:r>
      <w:r w:rsidR="00224A6E" w:rsidRPr="00224A6E">
        <w:rPr>
          <w:rFonts w:ascii="Times New Roman"/>
          <w:color w:val="383838"/>
          <w:sz w:val="24"/>
        </w:rPr>
        <w:t>201</w:t>
      </w:r>
      <w:r>
        <w:rPr>
          <w:rFonts w:ascii="Times New Roman"/>
          <w:color w:val="383838"/>
          <w:sz w:val="24"/>
        </w:rPr>
        <w:t>2</w:t>
      </w:r>
      <w:r w:rsidR="00224A6E" w:rsidRPr="00224A6E">
        <w:rPr>
          <w:rFonts w:ascii="Times New Roman"/>
          <w:color w:val="383838"/>
          <w:sz w:val="24"/>
        </w:rPr>
        <w:t xml:space="preserve">, Spallina had still </w:t>
      </w:r>
      <w:r>
        <w:rPr>
          <w:rFonts w:ascii="Times New Roman"/>
          <w:color w:val="383838"/>
          <w:sz w:val="24"/>
        </w:rPr>
        <w:t xml:space="preserve">not </w:t>
      </w:r>
      <w:r w:rsidR="00224A6E" w:rsidRPr="00224A6E">
        <w:rPr>
          <w:rFonts w:ascii="Times New Roman"/>
          <w:color w:val="383838"/>
          <w:sz w:val="24"/>
        </w:rPr>
        <w:t xml:space="preserve">sent Petitioner </w:t>
      </w:r>
      <w:r>
        <w:rPr>
          <w:rFonts w:ascii="Times New Roman"/>
          <w:color w:val="383838"/>
          <w:sz w:val="24"/>
        </w:rPr>
        <w:t xml:space="preserve">any </w:t>
      </w:r>
      <w:r w:rsidR="00224A6E" w:rsidRPr="00224A6E">
        <w:rPr>
          <w:rFonts w:ascii="Times New Roman"/>
          <w:color w:val="383838"/>
          <w:sz w:val="24"/>
        </w:rPr>
        <w:t>information or documents regarding his inheritance</w:t>
      </w:r>
      <w:r>
        <w:rPr>
          <w:rFonts w:ascii="Times New Roman"/>
          <w:color w:val="383838"/>
          <w:sz w:val="24"/>
        </w:rPr>
        <w:t xml:space="preserve"> in Shirley or Simon</w:t>
      </w:r>
      <w:r>
        <w:rPr>
          <w:rFonts w:ascii="Times New Roman"/>
          <w:color w:val="383838"/>
          <w:sz w:val="24"/>
        </w:rPr>
        <w:t>’</w:t>
      </w:r>
      <w:r>
        <w:rPr>
          <w:rFonts w:ascii="Times New Roman"/>
          <w:color w:val="383838"/>
          <w:sz w:val="24"/>
        </w:rPr>
        <w:t>s estates</w:t>
      </w:r>
      <w:r w:rsidR="00224A6E" w:rsidRPr="00224A6E">
        <w:rPr>
          <w:rFonts w:ascii="Times New Roman"/>
          <w:color w:val="383838"/>
          <w:sz w:val="24"/>
        </w:rPr>
        <w:t xml:space="preserve"> and what interests he would be waiving his rights in and now TWENTY ONE months after Shirley</w:t>
      </w:r>
      <w:r w:rsidR="00224A6E" w:rsidRPr="00224A6E">
        <w:rPr>
          <w:rFonts w:ascii="Times New Roman"/>
          <w:color w:val="383838"/>
          <w:sz w:val="24"/>
        </w:rPr>
        <w:t>’</w:t>
      </w:r>
      <w:r w:rsidR="00224A6E" w:rsidRPr="00224A6E">
        <w:rPr>
          <w:rFonts w:ascii="Times New Roman"/>
          <w:color w:val="383838"/>
          <w:sz w:val="24"/>
        </w:rPr>
        <w:t>s death</w:t>
      </w:r>
      <w:r>
        <w:rPr>
          <w:rFonts w:ascii="Times New Roman"/>
          <w:color w:val="383838"/>
          <w:sz w:val="24"/>
        </w:rPr>
        <w:t>,</w:t>
      </w:r>
      <w:r w:rsidR="00224A6E" w:rsidRPr="00224A6E">
        <w:rPr>
          <w:rFonts w:ascii="Times New Roman"/>
          <w:color w:val="383838"/>
          <w:sz w:val="24"/>
        </w:rPr>
        <w:t xml:space="preserve"> Petitioner still had received NOTHING but the Waiver</w:t>
      </w:r>
      <w:r>
        <w:rPr>
          <w:rFonts w:ascii="Times New Roman"/>
          <w:color w:val="383838"/>
          <w:sz w:val="24"/>
        </w:rPr>
        <w:t>.  N</w:t>
      </w:r>
      <w:r w:rsidR="00224A6E" w:rsidRPr="00224A6E">
        <w:rPr>
          <w:rFonts w:ascii="Times New Roman"/>
          <w:color w:val="383838"/>
          <w:sz w:val="24"/>
        </w:rPr>
        <w:t xml:space="preserve">o </w:t>
      </w:r>
      <w:r>
        <w:rPr>
          <w:rFonts w:ascii="Times New Roman"/>
          <w:color w:val="383838"/>
          <w:sz w:val="24"/>
        </w:rPr>
        <w:t xml:space="preserve">estate documents or </w:t>
      </w:r>
      <w:r w:rsidR="00224A6E" w:rsidRPr="00224A6E">
        <w:rPr>
          <w:rFonts w:ascii="Times New Roman"/>
          <w:color w:val="383838"/>
          <w:sz w:val="24"/>
        </w:rPr>
        <w:t xml:space="preserve">accountings or anything required by Probate Law and Statutes due beneficiaries.  Spallina also </w:t>
      </w:r>
      <w:r>
        <w:rPr>
          <w:rFonts w:ascii="Times New Roman"/>
          <w:color w:val="383838"/>
          <w:sz w:val="24"/>
        </w:rPr>
        <w:t xml:space="preserve">did </w:t>
      </w:r>
      <w:r w:rsidR="00224A6E" w:rsidRPr="00224A6E">
        <w:rPr>
          <w:rFonts w:ascii="Times New Roman"/>
          <w:color w:val="383838"/>
          <w:sz w:val="24"/>
        </w:rPr>
        <w:t>not sen</w:t>
      </w:r>
      <w:r>
        <w:rPr>
          <w:rFonts w:ascii="Times New Roman"/>
          <w:color w:val="383838"/>
          <w:sz w:val="24"/>
        </w:rPr>
        <w:t>d</w:t>
      </w:r>
      <w:r w:rsidR="00224A6E" w:rsidRPr="00224A6E">
        <w:rPr>
          <w:rFonts w:ascii="Times New Roman"/>
          <w:color w:val="383838"/>
          <w:sz w:val="24"/>
        </w:rPr>
        <w:t xml:space="preserve"> any documents legally owed to the alleged new beneficiaries either and no new accountings, etc. required by law were sent out or docketed with the courts</w:t>
      </w:r>
      <w:r>
        <w:rPr>
          <w:rFonts w:ascii="Times New Roman"/>
          <w:color w:val="383838"/>
          <w:sz w:val="24"/>
        </w:rPr>
        <w:t xml:space="preserve"> if they changes were actually made</w:t>
      </w:r>
      <w:r w:rsidR="00224A6E" w:rsidRPr="00224A6E">
        <w:rPr>
          <w:rFonts w:ascii="Times New Roman"/>
          <w:color w:val="383838"/>
          <w:sz w:val="24"/>
        </w:rPr>
        <w: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Petitioner still has not received many of the records, including the original trust of Simon, accountings and more that are legally due to him and/or his children that he is Guardian for in the estates of Simon and Shirley and virtually the entire probate rules and statutes have been violated by Tescher and Spallina</w:t>
      </w:r>
      <w:r w:rsidR="00152F83">
        <w:rPr>
          <w:rFonts w:ascii="Times New Roman"/>
          <w:color w:val="383838"/>
          <w:sz w:val="24"/>
        </w:rPr>
        <w:t>, in the suppression and denial of these documents,</w:t>
      </w:r>
      <w:r w:rsidRPr="00224A6E">
        <w:rPr>
          <w:rFonts w:ascii="Times New Roman"/>
          <w:color w:val="383838"/>
          <w:sz w:val="24"/>
        </w:rPr>
        <w:t xml:space="preserve"> as more fully defined in Petitioner</w:t>
      </w:r>
      <w:r w:rsidRPr="00224A6E">
        <w:rPr>
          <w:rFonts w:ascii="Times New Roman"/>
          <w:color w:val="383838"/>
          <w:sz w:val="24"/>
        </w:rPr>
        <w:t>’</w:t>
      </w:r>
      <w:r w:rsidRPr="00224A6E">
        <w:rPr>
          <w:rFonts w:ascii="Times New Roman"/>
          <w:color w:val="383838"/>
          <w:sz w:val="24"/>
        </w:rPr>
        <w:t>s May 2013 filing and others filings docketed with this Court and exhibited already herein.</w:t>
      </w:r>
    </w:p>
    <w:p w:rsidR="00224A6E" w:rsidRPr="00152F83" w:rsidRDefault="00224A6E" w:rsidP="00152F83">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after Simon died, it is alleged that through a set of fraudulent documents and forged signatures, in the estates of both Simon and Shirley, efforts were made to change the beneficiaries of Simon and Shirley to Theodore and P. Simon</w:t>
      </w:r>
      <w:r w:rsidRPr="00224A6E">
        <w:rPr>
          <w:rFonts w:ascii="Times New Roman"/>
          <w:color w:val="383838"/>
          <w:sz w:val="24"/>
        </w:rPr>
        <w:t>’</w:t>
      </w:r>
      <w:r w:rsidRPr="00224A6E">
        <w:rPr>
          <w:rFonts w:ascii="Times New Roman"/>
          <w:color w:val="383838"/>
          <w:sz w:val="24"/>
        </w:rPr>
        <w:t xml:space="preserve">s </w:t>
      </w:r>
      <w:r w:rsidR="008F2E78">
        <w:rPr>
          <w:rFonts w:ascii="Times New Roman"/>
          <w:color w:val="383838"/>
          <w:sz w:val="24"/>
        </w:rPr>
        <w:t>benefit,</w:t>
      </w:r>
      <w:r w:rsidRPr="00224A6E">
        <w:rPr>
          <w:rFonts w:ascii="Times New Roman"/>
          <w:color w:val="383838"/>
          <w:sz w:val="24"/>
        </w:rPr>
        <w:t xml:space="preserve"> aided and abetted by Theodore</w:t>
      </w:r>
      <w:r w:rsidRPr="00224A6E">
        <w:rPr>
          <w:rFonts w:ascii="Times New Roman"/>
          <w:color w:val="383838"/>
          <w:sz w:val="24"/>
        </w:rPr>
        <w:t>’</w:t>
      </w:r>
      <w:r w:rsidRPr="00224A6E">
        <w:rPr>
          <w:rFonts w:ascii="Times New Roman"/>
          <w:color w:val="383838"/>
          <w:sz w:val="24"/>
        </w:rPr>
        <w:t xml:space="preserve">s close personal friends and business associates Spallina and Tescher. </w:t>
      </w:r>
      <w:r w:rsidRPr="00152F83">
        <w:rPr>
          <w:rFonts w:ascii="Times New Roman"/>
          <w:color w:val="383838"/>
          <w:sz w:val="24"/>
        </w:rPr>
        <w:t xml:space="preserve"> </w:t>
      </w:r>
    </w:p>
    <w:p w:rsid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in a September 13, 2013 hearing before Judge Colin, it was learned that not </w:t>
      </w:r>
      <w:r w:rsidRPr="00224A6E">
        <w:rPr>
          <w:rFonts w:ascii="Times New Roman"/>
          <w:color w:val="383838"/>
          <w:sz w:val="24"/>
        </w:rPr>
        <w:lastRenderedPageBreak/>
        <w:t>only had Moran FORGED and FRAUDULENTLY NOTARIZED documents but that Attorneys at Law, Tescher and Spallina had further presented a series of documents to close the estate from September 2012 through January 2013, using Simon as the Personal Representative while dead to close the estate, acting as Personal Representative while dead.  Spallina and Tescher intentionally failed to notify the Court that Simon had died and failed to elect successor Trustees or a Personal Representatives, so in essence the estate was closed with a dead Personal Representative and no successors were chosen and thus why the estate was not represented in the September 13, 2013 hearing by any party when it was reopened by Judge Colin.</w:t>
      </w:r>
    </w:p>
    <w:p w:rsidR="00A34000" w:rsidRPr="00224A6E" w:rsidRDefault="00A34000"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at the September 13, 2013 hearing, it was also learned that Theodore had been acting as Personal Representative and Successor Trustee for the estate of Shirley after Simon died, despite the fact that it was learned that since Simon was used to fraudulently closed the estate while dead and no successors had therefore been elected due to the fraud, that Theodore could not be acting legally in these roles that he assumed and had begun liquidating assets as if he were appointed as successor.  Theodore had also failed to legally notify the beneficiaries of the estate and trusts of Shirley that he was acting as successor and send copies of the Wills and Trusts to them or any other prerequisite acts necessary under probate rules and statutes required to act as fiduciary.  If the transfer of Personal Representative had occurred, Theodore would have been required by law to notice the beneficiaries and send out new accountings, etc. and again, he failed virtually every requirement of a fiduciary in acting in these alleged roles.</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upon learning of the Fraud on the Court and the Fraud on the Beneficiaries </w:t>
      </w:r>
      <w:r w:rsidRPr="00224A6E">
        <w:rPr>
          <w:rFonts w:ascii="Times New Roman"/>
          <w:color w:val="383838"/>
          <w:sz w:val="24"/>
        </w:rPr>
        <w:lastRenderedPageBreak/>
        <w:t>caused by these new criminal acts, Judge Colin stated that he had enough at that point to read Tescher, Spallina, Theodore and Manceri their Miranda</w:t>
      </w:r>
      <w:r w:rsidRPr="00224A6E">
        <w:rPr>
          <w:rFonts w:ascii="Times New Roman"/>
          <w:color w:val="383838"/>
          <w:sz w:val="24"/>
        </w:rPr>
        <w:t>’</w:t>
      </w:r>
      <w:r w:rsidRPr="00224A6E">
        <w:rPr>
          <w:rFonts w:ascii="Times New Roman"/>
          <w:color w:val="383838"/>
          <w:sz w:val="24"/>
        </w:rPr>
        <w:t>s, for these new and riveting crimes in addition to those already committed by Moran.</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this Court should be fully apprised already by Judge Colin of the illegal nefarious acts in his Court relating to Shirley</w:t>
      </w:r>
      <w:r w:rsidRPr="00224A6E">
        <w:rPr>
          <w:rFonts w:ascii="Times New Roman"/>
          <w:color w:val="383838"/>
          <w:sz w:val="24"/>
        </w:rPr>
        <w:t>’</w:t>
      </w:r>
      <w:r w:rsidRPr="00224A6E">
        <w:rPr>
          <w:rFonts w:ascii="Times New Roman"/>
          <w:color w:val="383838"/>
          <w:sz w:val="24"/>
        </w:rPr>
        <w:t xml:space="preserve">s estate, as these matters </w:t>
      </w:r>
      <w:r w:rsidR="00A34000">
        <w:rPr>
          <w:rFonts w:ascii="Times New Roman"/>
          <w:color w:val="383838"/>
          <w:sz w:val="24"/>
        </w:rPr>
        <w:t xml:space="preserve">also affect the estate of Simon and </w:t>
      </w:r>
      <w:r w:rsidRPr="00224A6E">
        <w:rPr>
          <w:rFonts w:ascii="Times New Roman"/>
          <w:color w:val="383838"/>
          <w:sz w:val="24"/>
        </w:rPr>
        <w:t>are joined at the hip since certain of the documents used to effectuate these frauds were used symbiotically in both estates to attempt to change the beneficiaries for Simon and Shirley POST MORTEM.</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new alleged crimes were discovered in relation to an insurance policy of Simon</w:t>
      </w:r>
      <w:r w:rsidRPr="00224A6E">
        <w:rPr>
          <w:rFonts w:ascii="Times New Roman"/>
          <w:color w:val="383838"/>
          <w:sz w:val="24"/>
        </w:rPr>
        <w:t>’</w:t>
      </w:r>
      <w:r w:rsidRPr="00224A6E">
        <w:rPr>
          <w:rFonts w:ascii="Times New Roman"/>
          <w:color w:val="383838"/>
          <w:sz w:val="24"/>
        </w:rPr>
        <w:t>s that are now before the UNITED STATES DISTRICT COURT FOR THE NORTHERN DISTRICT COURT ILLINOIS EASTERN DIVISION, Case No. 13-</w:t>
      </w:r>
      <w:proofErr w:type="gramStart"/>
      <w:r w:rsidRPr="00224A6E">
        <w:rPr>
          <w:rFonts w:ascii="Times New Roman"/>
          <w:color w:val="383838"/>
          <w:sz w:val="24"/>
        </w:rPr>
        <w:t>cv-</w:t>
      </w:r>
      <w:proofErr w:type="gramEnd"/>
      <w:r w:rsidRPr="00224A6E">
        <w:rPr>
          <w:rFonts w:ascii="Times New Roman"/>
          <w:color w:val="383838"/>
          <w:sz w:val="24"/>
        </w:rPr>
        <w:t xml:space="preserve">03643.  This case finds Spallina filing a fraudulent insurance claim, acting as the Trustee of a </w:t>
      </w:r>
      <w:r w:rsidRPr="00224A6E">
        <w:rPr>
          <w:rFonts w:ascii="Times New Roman"/>
          <w:color w:val="383838"/>
          <w:sz w:val="24"/>
        </w:rPr>
        <w:t>“</w:t>
      </w:r>
      <w:r w:rsidRPr="00224A6E">
        <w:rPr>
          <w:rFonts w:ascii="Times New Roman"/>
          <w:color w:val="383838"/>
          <w:sz w:val="24"/>
        </w:rPr>
        <w:t>lost</w:t>
      </w:r>
      <w:r w:rsidRPr="00224A6E">
        <w:rPr>
          <w:rFonts w:ascii="Times New Roman"/>
          <w:color w:val="383838"/>
          <w:sz w:val="24"/>
        </w:rPr>
        <w:t>”</w:t>
      </w:r>
      <w:r w:rsidRPr="00224A6E">
        <w:rPr>
          <w:rFonts w:ascii="Times New Roman"/>
          <w:color w:val="383838"/>
          <w:sz w:val="24"/>
        </w:rPr>
        <w:t xml:space="preserve"> trust that Spallina claimed he never possessed or even saw a copy of, yet filed the claim as the Trustee of the </w:t>
      </w:r>
      <w:r w:rsidRPr="00224A6E">
        <w:rPr>
          <w:rFonts w:ascii="Times New Roman"/>
          <w:color w:val="383838"/>
          <w:sz w:val="24"/>
        </w:rPr>
        <w:t>“</w:t>
      </w:r>
      <w:r w:rsidRPr="00224A6E">
        <w:rPr>
          <w:rFonts w:ascii="Times New Roman"/>
          <w:color w:val="383838"/>
          <w:sz w:val="24"/>
        </w:rPr>
        <w:t>lost</w:t>
      </w:r>
      <w:r w:rsidRPr="00224A6E">
        <w:rPr>
          <w:rFonts w:ascii="Times New Roman"/>
          <w:color w:val="383838"/>
          <w:sz w:val="24"/>
        </w:rPr>
        <w:t>”</w:t>
      </w:r>
      <w:r w:rsidRPr="00224A6E">
        <w:rPr>
          <w:rFonts w:ascii="Times New Roman"/>
          <w:color w:val="383838"/>
          <w:sz w:val="24"/>
        </w:rPr>
        <w:t xml:space="preserve"> </w:t>
      </w:r>
      <w:r w:rsidRPr="00224A6E">
        <w:rPr>
          <w:rFonts w:ascii="Times New Roman"/>
          <w:color w:val="383838"/>
          <w:sz w:val="24"/>
        </w:rPr>
        <w:t>“</w:t>
      </w:r>
      <w:r w:rsidRPr="00224A6E">
        <w:rPr>
          <w:rFonts w:ascii="Times New Roman"/>
          <w:color w:val="383838"/>
          <w:sz w:val="24"/>
        </w:rPr>
        <w:t xml:space="preserve">Simon Bernstein Irrevocable Insurance Trust </w:t>
      </w:r>
      <w:proofErr w:type="spellStart"/>
      <w:r w:rsidRPr="00224A6E">
        <w:rPr>
          <w:rFonts w:ascii="Times New Roman"/>
          <w:color w:val="383838"/>
          <w:sz w:val="24"/>
        </w:rPr>
        <w:t>dtd</w:t>
      </w:r>
      <w:proofErr w:type="spellEnd"/>
      <w:r w:rsidRPr="00224A6E">
        <w:rPr>
          <w:rFonts w:ascii="Times New Roman"/>
          <w:color w:val="383838"/>
          <w:sz w:val="24"/>
        </w:rPr>
        <w:t>. 6/21/95</w:t>
      </w:r>
      <w:r w:rsidRPr="00224A6E">
        <w:rPr>
          <w:rFonts w:ascii="Times New Roman"/>
          <w:color w:val="383838"/>
          <w:sz w:val="24"/>
        </w:rPr>
        <w:t>”</w:t>
      </w:r>
      <w:r w:rsidRPr="00224A6E">
        <w:rPr>
          <w:rFonts w:ascii="Times New Roman"/>
          <w:color w:val="383838"/>
          <w:sz w:val="24"/>
        </w:rPr>
        <w:t xml:space="preserve"> acting in false fiduciary capacity as such.  The insurance claim was denied by the carrier and directive for a probate court order was sought by the carrier to prove the beneficiaries. </w:t>
      </w:r>
    </w:p>
    <w:p w:rsidR="00A34000" w:rsidRDefault="00224A6E" w:rsidP="00A34000">
      <w:pPr>
        <w:widowControl w:val="0"/>
        <w:numPr>
          <w:ilvl w:val="0"/>
          <w:numId w:val="1"/>
        </w:numPr>
        <w:tabs>
          <w:tab w:val="left" w:pos="1642"/>
        </w:tabs>
        <w:spacing w:before="6" w:after="0" w:line="500" w:lineRule="auto"/>
        <w:ind w:right="138" w:firstLine="749"/>
        <w:rPr>
          <w:rFonts w:ascii="Times New Roman"/>
          <w:color w:val="383838"/>
          <w:sz w:val="24"/>
        </w:rPr>
      </w:pPr>
      <w:r w:rsidRPr="00B11C1E">
        <w:rPr>
          <w:rFonts w:ascii="Times New Roman"/>
          <w:color w:val="383838"/>
          <w:sz w:val="24"/>
        </w:rPr>
        <w:t xml:space="preserve">That after the claim was denied and the carrier asked for a probate court order </w:t>
      </w:r>
      <w:r w:rsidR="00A34000">
        <w:rPr>
          <w:rFonts w:ascii="Times New Roman"/>
          <w:color w:val="383838"/>
          <w:sz w:val="24"/>
        </w:rPr>
        <w:t xml:space="preserve">from this Court </w:t>
      </w:r>
      <w:r w:rsidRPr="00B11C1E">
        <w:rPr>
          <w:rFonts w:ascii="Times New Roman"/>
          <w:color w:val="383838"/>
          <w:sz w:val="24"/>
        </w:rPr>
        <w:t xml:space="preserve">to determine if the beneficiary scheme for a </w:t>
      </w:r>
      <w:r w:rsidRPr="00B11C1E">
        <w:rPr>
          <w:rFonts w:ascii="Times New Roman"/>
          <w:color w:val="383838"/>
          <w:sz w:val="24"/>
        </w:rPr>
        <w:t>“</w:t>
      </w:r>
      <w:r w:rsidRPr="00B11C1E">
        <w:rPr>
          <w:rFonts w:ascii="Times New Roman"/>
          <w:color w:val="383838"/>
          <w:sz w:val="24"/>
        </w:rPr>
        <w:t>lost</w:t>
      </w:r>
      <w:r w:rsidRPr="00B11C1E">
        <w:rPr>
          <w:rFonts w:ascii="Times New Roman"/>
          <w:color w:val="383838"/>
          <w:sz w:val="24"/>
        </w:rPr>
        <w:t>”</w:t>
      </w:r>
      <w:r w:rsidRPr="00B11C1E">
        <w:rPr>
          <w:rFonts w:ascii="Times New Roman"/>
          <w:color w:val="383838"/>
          <w:sz w:val="24"/>
        </w:rPr>
        <w:t xml:space="preserve"> trust was acceptable</w:t>
      </w:r>
      <w:r w:rsidR="00A34000">
        <w:rPr>
          <w:rFonts w:ascii="Times New Roman"/>
          <w:color w:val="383838"/>
          <w:sz w:val="24"/>
        </w:rPr>
        <w:t>,</w:t>
      </w:r>
      <w:r w:rsidRPr="00B11C1E">
        <w:rPr>
          <w:rFonts w:ascii="Times New Roman"/>
          <w:color w:val="383838"/>
          <w:sz w:val="24"/>
        </w:rPr>
        <w:t xml:space="preserve"> instead of seeking this Court</w:t>
      </w:r>
      <w:r w:rsidRPr="00B11C1E">
        <w:rPr>
          <w:rFonts w:ascii="Times New Roman"/>
          <w:color w:val="383838"/>
          <w:sz w:val="24"/>
        </w:rPr>
        <w:t>’</w:t>
      </w:r>
      <w:r w:rsidRPr="00B11C1E">
        <w:rPr>
          <w:rFonts w:ascii="Times New Roman"/>
          <w:color w:val="383838"/>
          <w:sz w:val="24"/>
        </w:rPr>
        <w:t xml:space="preserve">s order to determine what to do in a </w:t>
      </w:r>
      <w:r w:rsidRPr="00B11C1E">
        <w:rPr>
          <w:rFonts w:ascii="Times New Roman"/>
          <w:color w:val="383838"/>
          <w:sz w:val="24"/>
        </w:rPr>
        <w:t>“</w:t>
      </w:r>
      <w:r w:rsidRPr="00B11C1E">
        <w:rPr>
          <w:rFonts w:ascii="Times New Roman"/>
          <w:color w:val="383838"/>
          <w:sz w:val="24"/>
        </w:rPr>
        <w:t>lost</w:t>
      </w:r>
      <w:r w:rsidRPr="00B11C1E">
        <w:rPr>
          <w:rFonts w:ascii="Times New Roman"/>
          <w:color w:val="383838"/>
          <w:sz w:val="24"/>
        </w:rPr>
        <w:t>”</w:t>
      </w:r>
      <w:r w:rsidRPr="00B11C1E">
        <w:rPr>
          <w:rFonts w:ascii="Times New Roman"/>
          <w:color w:val="383838"/>
          <w:sz w:val="24"/>
        </w:rPr>
        <w:t xml:space="preserve"> beneficiary scheme, which under Florida Law is believed to be paid to the insured</w:t>
      </w:r>
      <w:r w:rsidRPr="00B11C1E">
        <w:rPr>
          <w:rFonts w:ascii="Times New Roman"/>
          <w:color w:val="383838"/>
          <w:sz w:val="24"/>
        </w:rPr>
        <w:t>’</w:t>
      </w:r>
      <w:r w:rsidRPr="00B11C1E">
        <w:rPr>
          <w:rFonts w:ascii="Times New Roman"/>
          <w:color w:val="383838"/>
          <w:sz w:val="24"/>
        </w:rPr>
        <w:t xml:space="preserve">s estate, a cleverly designed Breach of Contract suit was filed by Theodore, who filed the claim as Trustee of the </w:t>
      </w:r>
      <w:r w:rsidRPr="00B11C1E">
        <w:rPr>
          <w:rFonts w:ascii="Times New Roman"/>
          <w:color w:val="383838"/>
          <w:sz w:val="24"/>
        </w:rPr>
        <w:t>“</w:t>
      </w:r>
      <w:r w:rsidRPr="00B11C1E">
        <w:rPr>
          <w:rFonts w:ascii="Times New Roman"/>
          <w:color w:val="383838"/>
          <w:sz w:val="24"/>
        </w:rPr>
        <w:t>lost</w:t>
      </w:r>
      <w:r w:rsidRPr="00B11C1E">
        <w:rPr>
          <w:rFonts w:ascii="Times New Roman"/>
          <w:color w:val="383838"/>
          <w:sz w:val="24"/>
        </w:rPr>
        <w:t>”</w:t>
      </w:r>
      <w:r w:rsidRPr="00B11C1E">
        <w:rPr>
          <w:rFonts w:ascii="Times New Roman"/>
          <w:color w:val="383838"/>
          <w:sz w:val="24"/>
        </w:rPr>
        <w:t xml:space="preserve"> </w:t>
      </w:r>
      <w:r w:rsidRPr="00B11C1E">
        <w:rPr>
          <w:rFonts w:ascii="Times New Roman"/>
          <w:color w:val="383838"/>
          <w:sz w:val="24"/>
        </w:rPr>
        <w:t>“</w:t>
      </w:r>
      <w:r w:rsidRPr="00B11C1E">
        <w:rPr>
          <w:rFonts w:ascii="Times New Roman"/>
          <w:color w:val="383838"/>
          <w:sz w:val="24"/>
        </w:rPr>
        <w:t xml:space="preserve">Simon </w:t>
      </w:r>
      <w:r w:rsidRPr="00B11C1E">
        <w:rPr>
          <w:rFonts w:ascii="Times New Roman"/>
          <w:color w:val="383838"/>
          <w:sz w:val="24"/>
        </w:rPr>
        <w:lastRenderedPageBreak/>
        <w:t xml:space="preserve">Bernstein Irrevocable Insurance Trust </w:t>
      </w:r>
      <w:proofErr w:type="spellStart"/>
      <w:r w:rsidRPr="00B11C1E">
        <w:rPr>
          <w:rFonts w:ascii="Times New Roman"/>
          <w:color w:val="383838"/>
          <w:sz w:val="24"/>
        </w:rPr>
        <w:t>dtd</w:t>
      </w:r>
      <w:proofErr w:type="spellEnd"/>
      <w:r w:rsidRPr="00B11C1E">
        <w:rPr>
          <w:rFonts w:ascii="Times New Roman"/>
          <w:color w:val="383838"/>
          <w:sz w:val="24"/>
        </w:rPr>
        <w:t>. 6/21/95</w:t>
      </w:r>
      <w:r w:rsidRPr="00B11C1E">
        <w:rPr>
          <w:rFonts w:ascii="Times New Roman"/>
          <w:color w:val="383838"/>
          <w:sz w:val="24"/>
        </w:rPr>
        <w:t>”</w:t>
      </w:r>
      <w:r w:rsidRPr="00B11C1E">
        <w:rPr>
          <w:rFonts w:ascii="Times New Roman"/>
          <w:color w:val="383838"/>
          <w:sz w:val="24"/>
        </w:rPr>
        <w:t xml:space="preserve"> </w:t>
      </w:r>
      <w:r w:rsidR="00A34000">
        <w:rPr>
          <w:rFonts w:ascii="Times New Roman"/>
          <w:color w:val="383838"/>
          <w:sz w:val="24"/>
        </w:rPr>
        <w:t xml:space="preserve">to get around the requested Court order.  </w:t>
      </w:r>
    </w:p>
    <w:p w:rsidR="00224A6E" w:rsidRDefault="00A34000" w:rsidP="00A34000">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224A6E" w:rsidRPr="00B11C1E">
        <w:rPr>
          <w:rFonts w:ascii="Times New Roman"/>
          <w:color w:val="383838"/>
          <w:sz w:val="24"/>
        </w:rPr>
        <w:t xml:space="preserve">how Spallina in the process between filing the fraudulent claim </w:t>
      </w:r>
      <w:r>
        <w:rPr>
          <w:rFonts w:ascii="Times New Roman"/>
          <w:color w:val="383838"/>
          <w:sz w:val="24"/>
        </w:rPr>
        <w:t xml:space="preserve">with the carrier </w:t>
      </w:r>
      <w:r w:rsidR="00224A6E" w:rsidRPr="00B11C1E">
        <w:rPr>
          <w:rFonts w:ascii="Times New Roman"/>
          <w:color w:val="383838"/>
          <w:sz w:val="24"/>
        </w:rPr>
        <w:t>and</w:t>
      </w:r>
      <w:r>
        <w:rPr>
          <w:rFonts w:ascii="Times New Roman"/>
          <w:color w:val="383838"/>
          <w:sz w:val="24"/>
        </w:rPr>
        <w:t xml:space="preserve"> then the</w:t>
      </w:r>
      <w:r w:rsidR="00224A6E" w:rsidRPr="00B11C1E">
        <w:rPr>
          <w:rFonts w:ascii="Times New Roman"/>
          <w:color w:val="383838"/>
          <w:sz w:val="24"/>
        </w:rPr>
        <w:t xml:space="preserve"> filing the fraudulent breach of contract lawsuit</w:t>
      </w:r>
      <w:r>
        <w:rPr>
          <w:rFonts w:ascii="Times New Roman"/>
          <w:color w:val="383838"/>
          <w:sz w:val="24"/>
        </w:rPr>
        <w:t xml:space="preserve"> against the carrier for not paying the lost trust with presumed trustees and beneficiaries</w:t>
      </w:r>
      <w:r w:rsidR="00224A6E" w:rsidRPr="00B11C1E">
        <w:rPr>
          <w:rFonts w:ascii="Times New Roman"/>
          <w:color w:val="383838"/>
          <w:sz w:val="24"/>
        </w:rPr>
        <w:t xml:space="preserve"> was somehow </w:t>
      </w:r>
      <w:r>
        <w:rPr>
          <w:rFonts w:ascii="Times New Roman"/>
          <w:color w:val="383838"/>
          <w:sz w:val="24"/>
        </w:rPr>
        <w:t xml:space="preserve">then </w:t>
      </w:r>
      <w:r w:rsidR="00224A6E" w:rsidRPr="00B11C1E">
        <w:rPr>
          <w:rFonts w:ascii="Times New Roman"/>
          <w:color w:val="383838"/>
          <w:sz w:val="24"/>
        </w:rPr>
        <w:t xml:space="preserve">replaced by Theodore as Trustee of the </w:t>
      </w:r>
      <w:r w:rsidR="00224A6E" w:rsidRPr="00B11C1E">
        <w:rPr>
          <w:rFonts w:ascii="Times New Roman"/>
          <w:color w:val="383838"/>
          <w:sz w:val="24"/>
        </w:rPr>
        <w:t>“</w:t>
      </w:r>
      <w:r w:rsidR="00224A6E" w:rsidRPr="00B11C1E">
        <w:rPr>
          <w:rFonts w:ascii="Times New Roman"/>
          <w:color w:val="383838"/>
          <w:sz w:val="24"/>
        </w:rPr>
        <w:t>lost</w:t>
      </w:r>
      <w:r w:rsidR="00224A6E" w:rsidRPr="00B11C1E">
        <w:rPr>
          <w:rFonts w:ascii="Times New Roman"/>
          <w:color w:val="383838"/>
          <w:sz w:val="24"/>
        </w:rPr>
        <w:t>”</w:t>
      </w:r>
      <w:r w:rsidR="00224A6E" w:rsidRPr="00B11C1E">
        <w:rPr>
          <w:rFonts w:ascii="Times New Roman"/>
          <w:color w:val="383838"/>
          <w:sz w:val="24"/>
        </w:rPr>
        <w:t xml:space="preserve"> trust remains a mystery.  The alleged insurance fraud and abuse of process claims is further evidenced in the recent court filings in that case, Case No. 13-cv-03643, IN THE UNITED STATES DISTRICT COURT FOR THE NORTHERN DISTRICT COURT ILLINOIS EASTERN DIVISION, (SIMON BERNSTEIN IRREVOCABLE INSURANCE TRUST DTD 6/21/95, Plaintiff, v. HERITAGE UNION LIFE INSURANCE COMPANY, Defendant) before the Honorable Amy J. St. Eve.  Recent filings by Petitioner </w:t>
      </w:r>
      <w:r w:rsidR="00B11C1E" w:rsidRPr="00B11C1E">
        <w:rPr>
          <w:rFonts w:ascii="Times New Roman"/>
          <w:color w:val="383838"/>
          <w:sz w:val="24"/>
        </w:rPr>
        <w:t xml:space="preserve">in this federal lawsuit </w:t>
      </w:r>
      <w:r w:rsidR="00224A6E" w:rsidRPr="00B11C1E">
        <w:rPr>
          <w:rFonts w:ascii="Times New Roman"/>
          <w:color w:val="383838"/>
          <w:sz w:val="24"/>
        </w:rPr>
        <w:t xml:space="preserve">can be found </w:t>
      </w:r>
      <w:r w:rsidR="00B11C1E">
        <w:rPr>
          <w:rFonts w:ascii="Times New Roman"/>
          <w:color w:val="383838"/>
          <w:sz w:val="24"/>
        </w:rPr>
        <w:t xml:space="preserve">in the </w:t>
      </w:r>
      <w:r w:rsidR="00B11C1E" w:rsidRPr="00B11C1E">
        <w:rPr>
          <w:rFonts w:ascii="Times New Roman"/>
          <w:color w:val="383838"/>
          <w:sz w:val="24"/>
        </w:rPr>
        <w:t>MOTIONS AND PETITIONS FILED BY PETITIONER</w:t>
      </w:r>
      <w:r w:rsidR="00EE636D">
        <w:rPr>
          <w:rFonts w:ascii="Times New Roman"/>
          <w:color w:val="383838"/>
          <w:sz w:val="24"/>
        </w:rPr>
        <w:t xml:space="preserve"> section above</w:t>
      </w:r>
      <w:r w:rsidR="00B11C1E">
        <w:rPr>
          <w:rFonts w:ascii="Times New Roman"/>
          <w:color w:val="383838"/>
          <w:sz w:val="24"/>
        </w:rPr>
        <w:t>, roman numerals, viii &amp; xi, already exhibited herein.</w:t>
      </w:r>
    </w:p>
    <w:p w:rsidR="00554CFA" w:rsidRPr="00554CFA" w:rsidRDefault="00554CFA" w:rsidP="00605C66">
      <w:pPr>
        <w:widowControl w:val="0"/>
        <w:numPr>
          <w:ilvl w:val="0"/>
          <w:numId w:val="1"/>
        </w:numPr>
        <w:tabs>
          <w:tab w:val="left" w:pos="1642"/>
        </w:tabs>
        <w:spacing w:before="6" w:after="0" w:line="500" w:lineRule="auto"/>
        <w:ind w:right="138" w:firstLine="749"/>
        <w:rPr>
          <w:rFonts w:ascii="Times New Roman"/>
          <w:color w:val="383838"/>
          <w:sz w:val="24"/>
        </w:rPr>
      </w:pPr>
      <w:r w:rsidRPr="00554CFA">
        <w:rPr>
          <w:rFonts w:ascii="Times New Roman"/>
          <w:color w:val="383838"/>
          <w:sz w:val="24"/>
        </w:rPr>
        <w:t>That this Court should note that a creditor to the estate, a one William Stansbury (</w:t>
      </w:r>
      <w:r w:rsidRPr="00554CFA">
        <w:rPr>
          <w:rFonts w:ascii="Times New Roman"/>
          <w:color w:val="383838"/>
          <w:sz w:val="24"/>
        </w:rPr>
        <w:t>“</w:t>
      </w:r>
      <w:r w:rsidRPr="00554CFA">
        <w:rPr>
          <w:rFonts w:ascii="Times New Roman"/>
          <w:color w:val="383838"/>
          <w:sz w:val="24"/>
        </w:rPr>
        <w:t>Stansbury</w:t>
      </w:r>
      <w:r w:rsidRPr="00554CFA">
        <w:rPr>
          <w:rFonts w:ascii="Times New Roman"/>
          <w:color w:val="383838"/>
          <w:sz w:val="24"/>
        </w:rPr>
        <w:t>”</w:t>
      </w:r>
      <w:r w:rsidRPr="00554CFA">
        <w:rPr>
          <w:rFonts w:ascii="Times New Roman"/>
          <w:color w:val="383838"/>
          <w:sz w:val="24"/>
        </w:rPr>
        <w:t>), has intervened in the federal breach of contract lawsuit to convert Simon</w:t>
      </w:r>
      <w:r w:rsidRPr="00554CFA">
        <w:rPr>
          <w:rFonts w:ascii="Times New Roman"/>
          <w:color w:val="383838"/>
          <w:sz w:val="24"/>
        </w:rPr>
        <w:t>’</w:t>
      </w:r>
      <w:r w:rsidRPr="00554CFA">
        <w:rPr>
          <w:rFonts w:ascii="Times New Roman"/>
          <w:color w:val="383838"/>
          <w:sz w:val="24"/>
        </w:rPr>
        <w:t>s insurance policy out of Simon</w:t>
      </w:r>
      <w:r w:rsidRPr="00554CFA">
        <w:rPr>
          <w:rFonts w:ascii="Times New Roman"/>
          <w:color w:val="383838"/>
          <w:sz w:val="24"/>
        </w:rPr>
        <w:t>’</w:t>
      </w:r>
      <w:r w:rsidRPr="00554CFA">
        <w:rPr>
          <w:rFonts w:ascii="Times New Roman"/>
          <w:color w:val="383838"/>
          <w:sz w:val="24"/>
        </w:rPr>
        <w:t>s estate to fraudulent beneficiaries, already discussed herein. Stansbury also arguing to have the policy paid to the estate as it should be when the beneficiary is lost, claiming that the lawsuit was improperly filed in effort to move the policy proceeds out of the estate and his reach, in what appears an attempt to fraudulently convey an insurance policy benefits by Theodore, Spallina, Moran and others and hide the asset and defraud estate creditors.</w:t>
      </w:r>
    </w:p>
    <w:p w:rsidR="00554CFA" w:rsidRPr="00554CFA" w:rsidRDefault="00554CFA" w:rsidP="00605C66">
      <w:pPr>
        <w:widowControl w:val="0"/>
        <w:numPr>
          <w:ilvl w:val="0"/>
          <w:numId w:val="1"/>
        </w:numPr>
        <w:tabs>
          <w:tab w:val="left" w:pos="1642"/>
        </w:tabs>
        <w:spacing w:before="6" w:after="0" w:line="500" w:lineRule="auto"/>
        <w:ind w:right="138" w:firstLine="749"/>
        <w:rPr>
          <w:rFonts w:ascii="Times New Roman"/>
          <w:color w:val="383838"/>
          <w:sz w:val="24"/>
        </w:rPr>
      </w:pPr>
      <w:r w:rsidRPr="00554CFA">
        <w:rPr>
          <w:rFonts w:ascii="Times New Roman"/>
          <w:color w:val="383838"/>
          <w:sz w:val="24"/>
        </w:rPr>
        <w:t xml:space="preserve">That Petitioner has also motioned that federal court to have this Court determine </w:t>
      </w:r>
      <w:r w:rsidRPr="00554CFA">
        <w:rPr>
          <w:rFonts w:ascii="Times New Roman"/>
          <w:color w:val="383838"/>
          <w:sz w:val="24"/>
        </w:rPr>
        <w:lastRenderedPageBreak/>
        <w:t xml:space="preserve">who the benefits are payable to, while simultaneously determining the beneficiaries in the estate, due to the questions now created by the alleged fraudulent documents and acts, asking that Court to dismiss the baseless breach of contract lawsuit as a fraud on the court and the estate beneficiaries through insurance fraud and more.  </w:t>
      </w:r>
    </w:p>
    <w:p w:rsidR="00554CFA" w:rsidRPr="00554CFA" w:rsidRDefault="00554CFA" w:rsidP="00605C66">
      <w:pPr>
        <w:widowControl w:val="0"/>
        <w:numPr>
          <w:ilvl w:val="0"/>
          <w:numId w:val="1"/>
        </w:numPr>
        <w:tabs>
          <w:tab w:val="left" w:pos="1642"/>
        </w:tabs>
        <w:spacing w:before="6" w:after="0" w:line="500" w:lineRule="auto"/>
        <w:ind w:right="138" w:firstLine="749"/>
        <w:rPr>
          <w:rFonts w:ascii="Times New Roman"/>
          <w:color w:val="383838"/>
          <w:sz w:val="24"/>
        </w:rPr>
      </w:pPr>
      <w:r w:rsidRPr="00554CFA">
        <w:rPr>
          <w:rFonts w:ascii="Times New Roman"/>
          <w:color w:val="383838"/>
          <w:sz w:val="24"/>
        </w:rPr>
        <w:t xml:space="preserve">That the Court should note that Jackson National Insurance Company stated in their counter complaint to the breach of contract lawsuit that Theodore was advised by counsel prior to filing that he had no basis to file the litigation in the first place, as the Trustee of the </w:t>
      </w:r>
      <w:r w:rsidRPr="00554CFA">
        <w:rPr>
          <w:rFonts w:ascii="Times New Roman"/>
          <w:color w:val="383838"/>
          <w:sz w:val="24"/>
        </w:rPr>
        <w:t>“</w:t>
      </w:r>
      <w:r w:rsidRPr="00554CFA">
        <w:rPr>
          <w:rFonts w:ascii="Times New Roman"/>
          <w:color w:val="383838"/>
          <w:sz w:val="24"/>
        </w:rPr>
        <w:t>lost</w:t>
      </w:r>
      <w:r w:rsidRPr="00554CFA">
        <w:rPr>
          <w:rFonts w:ascii="Times New Roman"/>
          <w:color w:val="383838"/>
          <w:sz w:val="24"/>
        </w:rPr>
        <w:t>”</w:t>
      </w:r>
      <w:r w:rsidRPr="00554CFA">
        <w:rPr>
          <w:rFonts w:ascii="Times New Roman"/>
          <w:color w:val="383838"/>
          <w:sz w:val="24"/>
        </w:rPr>
        <w:t xml:space="preserve"> trust, with not even a copy of an executed trust, that same </w:t>
      </w:r>
      <w:r w:rsidRPr="00554CFA">
        <w:rPr>
          <w:rFonts w:ascii="Times New Roman"/>
          <w:color w:val="383838"/>
          <w:sz w:val="24"/>
        </w:rPr>
        <w:t>“</w:t>
      </w:r>
      <w:r w:rsidRPr="00554CFA">
        <w:rPr>
          <w:rFonts w:ascii="Times New Roman"/>
          <w:color w:val="383838"/>
          <w:sz w:val="24"/>
        </w:rPr>
        <w:t>lost</w:t>
      </w:r>
      <w:r w:rsidRPr="00554CFA">
        <w:rPr>
          <w:rFonts w:ascii="Times New Roman"/>
          <w:color w:val="383838"/>
          <w:sz w:val="24"/>
        </w:rPr>
        <w:t>”</w:t>
      </w:r>
      <w:r w:rsidRPr="00554CFA">
        <w:rPr>
          <w:rFonts w:ascii="Times New Roman"/>
          <w:color w:val="383838"/>
          <w:sz w:val="24"/>
        </w:rPr>
        <w:t xml:space="preserve"> trust that Spallina claims he is the Trustee for in filing his fraudulent claim and where they both are again allegedly acting in fraudulent fiduciary roles in attempts to fraudulently convert the benefits to improper beneficiaries.  The sick part of this insurance fraud is that Theodore and P. Simon would get nothing if the insurance went to the estate beneficiaries, their adult children and through the fraud the monies would come to them directly.  </w:t>
      </w:r>
    </w:p>
    <w:p w:rsidR="00554CFA" w:rsidRPr="00554CFA" w:rsidRDefault="00554CFA" w:rsidP="00605C66">
      <w:pPr>
        <w:widowControl w:val="0"/>
        <w:numPr>
          <w:ilvl w:val="0"/>
          <w:numId w:val="1"/>
        </w:numPr>
        <w:tabs>
          <w:tab w:val="left" w:pos="1642"/>
        </w:tabs>
        <w:spacing w:before="6" w:after="0" w:line="500" w:lineRule="auto"/>
        <w:ind w:right="138" w:firstLine="749"/>
        <w:rPr>
          <w:rFonts w:ascii="Times New Roman"/>
          <w:color w:val="383838"/>
          <w:sz w:val="24"/>
        </w:rPr>
      </w:pPr>
      <w:r w:rsidRPr="00554CFA">
        <w:rPr>
          <w:rFonts w:ascii="Times New Roman"/>
          <w:color w:val="383838"/>
          <w:sz w:val="24"/>
        </w:rPr>
        <w:t>That through this insurance fraud they attempt to skirt the estate beneficiaries, their own children, while they are also simultaneously acting as trustees for their children as estate beneficiaries and suppressing and denying them information regarding their beneficial interests, in efforts to convert the proceeds of the policy directly into their own pockets by simultaneously waiving their children</w:t>
      </w:r>
      <w:r w:rsidRPr="00554CFA">
        <w:rPr>
          <w:rFonts w:ascii="Times New Roman"/>
          <w:color w:val="383838"/>
          <w:sz w:val="24"/>
        </w:rPr>
        <w:t>’</w:t>
      </w:r>
      <w:r w:rsidRPr="00554CFA">
        <w:rPr>
          <w:rFonts w:ascii="Times New Roman"/>
          <w:color w:val="383838"/>
          <w:sz w:val="24"/>
        </w:rPr>
        <w:t xml:space="preserve">s rights as beneficiaries of the estate as trustees, in violation of law, their fiduciary duties and everything moral and good.  </w:t>
      </w:r>
    </w:p>
    <w:p w:rsidR="00554CFA" w:rsidRPr="00554CFA" w:rsidRDefault="00554CFA" w:rsidP="00605C66">
      <w:pPr>
        <w:widowControl w:val="0"/>
        <w:numPr>
          <w:ilvl w:val="0"/>
          <w:numId w:val="1"/>
        </w:numPr>
        <w:tabs>
          <w:tab w:val="left" w:pos="1642"/>
        </w:tabs>
        <w:spacing w:before="6" w:after="0" w:line="500" w:lineRule="auto"/>
        <w:ind w:right="138" w:firstLine="749"/>
        <w:rPr>
          <w:rFonts w:ascii="Times New Roman"/>
          <w:color w:val="383838"/>
          <w:sz w:val="24"/>
        </w:rPr>
      </w:pPr>
      <w:r w:rsidRPr="00554CFA">
        <w:rPr>
          <w:rFonts w:ascii="Times New Roman"/>
          <w:color w:val="383838"/>
          <w:sz w:val="24"/>
        </w:rPr>
        <w:t xml:space="preserve">That Petitioner and his children were NOT noticed of the breach of contract lawsuit being filed, despite their beneficial interests in the policy, until Jackson sued Petitioner </w:t>
      </w:r>
      <w:r w:rsidRPr="00554CFA">
        <w:rPr>
          <w:rFonts w:ascii="Times New Roman"/>
          <w:color w:val="383838"/>
          <w:sz w:val="24"/>
        </w:rPr>
        <w:lastRenderedPageBreak/>
        <w:t>as a third party defendant, alerting him that there was a breach of contract lawsuit filed where he was a possible beneficiary.  Later it was learned that Theodore, P. Simon, Spallina and others omitted them intentionally behind Petitioner and his children</w:t>
      </w:r>
      <w:r w:rsidRPr="00554CFA">
        <w:rPr>
          <w:rFonts w:ascii="Times New Roman"/>
          <w:color w:val="383838"/>
          <w:sz w:val="24"/>
        </w:rPr>
        <w:t>’</w:t>
      </w:r>
      <w:r w:rsidRPr="00554CFA">
        <w:rPr>
          <w:rFonts w:ascii="Times New Roman"/>
          <w:color w:val="383838"/>
          <w:sz w:val="24"/>
        </w:rPr>
        <w:t>s counsel backs, while letting them believe that they were seeking a court order from this Court to determine the beneficiaries as was requested by Heritage Union Life when they denied Spallina</w:t>
      </w:r>
      <w:r w:rsidRPr="00554CFA">
        <w:rPr>
          <w:rFonts w:ascii="Times New Roman"/>
          <w:color w:val="383838"/>
          <w:sz w:val="24"/>
        </w:rPr>
        <w:t>’</w:t>
      </w:r>
      <w:r w:rsidRPr="00554CFA">
        <w:rPr>
          <w:rFonts w:ascii="Times New Roman"/>
          <w:color w:val="383838"/>
          <w:sz w:val="24"/>
        </w:rPr>
        <w:t xml:space="preserve">s initial fraudulent attempt to collect the proceeds, as more fully defined in the May 2013 motion filed with this Court and subsequent motions dealing directly with the insurance fraud listed and incorporated already herein.  </w:t>
      </w:r>
    </w:p>
    <w:p w:rsidR="00206A40" w:rsidRPr="00206A40" w:rsidRDefault="00206A40" w:rsidP="00206A40">
      <w:pPr>
        <w:pStyle w:val="ListParagraph"/>
        <w:spacing w:line="280" w:lineRule="exact"/>
        <w:ind w:left="129" w:right="477"/>
        <w:jc w:val="center"/>
        <w:rPr>
          <w:rFonts w:ascii="Times New Roman Bold" w:hAnsi="Times New Roman Bold"/>
          <w:b/>
          <w:caps/>
          <w:color w:val="3D3D3D"/>
          <w:sz w:val="24"/>
          <w:szCs w:val="24"/>
          <w:u w:val="single"/>
        </w:rPr>
      </w:pPr>
      <w:r w:rsidRPr="00206A40">
        <w:rPr>
          <w:rFonts w:ascii="Times New Roman Bold" w:hAnsi="Times New Roman Bold"/>
          <w:b/>
          <w:caps/>
          <w:color w:val="3D3D3D"/>
          <w:sz w:val="24"/>
          <w:szCs w:val="24"/>
          <w:u w:val="single"/>
        </w:rPr>
        <w:t>OBJECTION TO MOTION TO STRIKE PETITION TO DETERMINE AND</w:t>
      </w:r>
    </w:p>
    <w:p w:rsidR="00206A40" w:rsidRPr="00206A40" w:rsidRDefault="00206A40" w:rsidP="00206A40">
      <w:pPr>
        <w:pStyle w:val="ListParagraph"/>
        <w:tabs>
          <w:tab w:val="left" w:pos="1642"/>
        </w:tabs>
        <w:spacing w:before="6" w:line="500" w:lineRule="auto"/>
        <w:ind w:left="129" w:right="138"/>
        <w:jc w:val="center"/>
        <w:rPr>
          <w:rFonts w:ascii="Times New Roman"/>
          <w:color w:val="383838"/>
          <w:sz w:val="24"/>
        </w:rPr>
      </w:pPr>
      <w:r w:rsidRPr="00206A40">
        <w:rPr>
          <w:rFonts w:ascii="Times New Roman Bold" w:hAnsi="Times New Roman Bold"/>
          <w:b/>
          <w:caps/>
          <w:color w:val="3D3D3D"/>
          <w:sz w:val="24"/>
          <w:szCs w:val="24"/>
          <w:u w:val="single"/>
        </w:rPr>
        <w:t>RELEASE TITLE OF EXEMPT PROPERTY</w:t>
      </w:r>
    </w:p>
    <w:p w:rsidR="00554CFA" w:rsidRDefault="00224A6E" w:rsidP="002239F0">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with that said, how do</w:t>
      </w:r>
      <w:r w:rsidR="00EE636D">
        <w:rPr>
          <w:rFonts w:ascii="Times New Roman"/>
          <w:color w:val="383838"/>
          <w:sz w:val="24"/>
        </w:rPr>
        <w:t xml:space="preserve"> all these proven and alleged frauds</w:t>
      </w:r>
      <w:r w:rsidR="00554CFA">
        <w:rPr>
          <w:rFonts w:ascii="Times New Roman"/>
          <w:color w:val="383838"/>
          <w:sz w:val="24"/>
        </w:rPr>
        <w:t xml:space="preserve"> described herein</w:t>
      </w:r>
      <w:r w:rsidRPr="00224A6E">
        <w:rPr>
          <w:rFonts w:ascii="Times New Roman"/>
          <w:color w:val="383838"/>
          <w:sz w:val="24"/>
        </w:rPr>
        <w:t xml:space="preserve"> relate to a</w:t>
      </w:r>
      <w:r w:rsidR="004E4283">
        <w:rPr>
          <w:rFonts w:ascii="Times New Roman"/>
          <w:color w:val="383838"/>
          <w:sz w:val="24"/>
        </w:rPr>
        <w:t xml:space="preserve"> paid in full</w:t>
      </w:r>
      <w:r w:rsidRPr="00224A6E">
        <w:rPr>
          <w:rFonts w:ascii="Times New Roman"/>
          <w:color w:val="383838"/>
          <w:sz w:val="24"/>
        </w:rPr>
        <w:t xml:space="preserve"> Kia Soul worth approximately $1</w:t>
      </w:r>
      <w:r w:rsidR="004E4283">
        <w:rPr>
          <w:rFonts w:ascii="Times New Roman"/>
          <w:color w:val="383838"/>
          <w:sz w:val="24"/>
        </w:rPr>
        <w:t>5</w:t>
      </w:r>
      <w:r w:rsidRPr="00224A6E">
        <w:rPr>
          <w:rFonts w:ascii="Times New Roman"/>
          <w:color w:val="383838"/>
          <w:sz w:val="24"/>
        </w:rPr>
        <w:t>,000.00 at the heart of this instant Motion?</w:t>
      </w:r>
      <w:r w:rsidR="00EE636D">
        <w:rPr>
          <w:rFonts w:ascii="Times New Roman"/>
          <w:color w:val="383838"/>
          <w:sz w:val="24"/>
        </w:rPr>
        <w:t xml:space="preserve">  That opposition counsel claims the car was an asset of the estate and Petitioner claims it was a gift and therefore exempt.</w:t>
      </w:r>
      <w:r w:rsidR="002239F0">
        <w:rPr>
          <w:rFonts w:ascii="Times New Roman"/>
          <w:color w:val="383838"/>
          <w:sz w:val="24"/>
        </w:rPr>
        <w:t xml:space="preserve">  That all of these </w:t>
      </w:r>
      <w:r w:rsidR="00554CFA">
        <w:rPr>
          <w:rFonts w:ascii="Times New Roman"/>
          <w:color w:val="383838"/>
          <w:sz w:val="24"/>
        </w:rPr>
        <w:t xml:space="preserve">previously discussed </w:t>
      </w:r>
      <w:r w:rsidR="002239F0">
        <w:rPr>
          <w:rFonts w:ascii="Times New Roman"/>
          <w:color w:val="383838"/>
          <w:sz w:val="24"/>
        </w:rPr>
        <w:t>frauds and criminal acts alleged and proven already</w:t>
      </w:r>
      <w:r w:rsidR="00EE636D">
        <w:rPr>
          <w:rFonts w:ascii="Times New Roman"/>
          <w:color w:val="383838"/>
          <w:sz w:val="24"/>
        </w:rPr>
        <w:t xml:space="preserve"> in the estates</w:t>
      </w:r>
      <w:r w:rsidR="002239F0">
        <w:rPr>
          <w:rFonts w:ascii="Times New Roman"/>
          <w:color w:val="383838"/>
          <w:sz w:val="24"/>
        </w:rPr>
        <w:t xml:space="preserve"> form a Pattern and Practice of criminal acts to advantage certain beneficiaries at the expense of others</w:t>
      </w:r>
      <w:r w:rsidR="00EE636D">
        <w:rPr>
          <w:rFonts w:ascii="Times New Roman"/>
          <w:color w:val="383838"/>
          <w:sz w:val="24"/>
        </w:rPr>
        <w:t>, in efforts to convert the estate assets to improper beneficiaries</w:t>
      </w:r>
      <w:r w:rsidR="002239F0">
        <w:rPr>
          <w:rFonts w:ascii="Times New Roman"/>
          <w:color w:val="383838"/>
          <w:sz w:val="24"/>
        </w:rPr>
        <w:t xml:space="preserve">.  </w:t>
      </w:r>
    </w:p>
    <w:p w:rsidR="00EE636D" w:rsidRDefault="00554CFA" w:rsidP="002239F0">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a</w:t>
      </w:r>
      <w:r w:rsidR="002239F0">
        <w:rPr>
          <w:rFonts w:ascii="Times New Roman"/>
          <w:color w:val="383838"/>
          <w:sz w:val="24"/>
        </w:rPr>
        <w:t xml:space="preserve"> shrouding of </w:t>
      </w:r>
      <w:r w:rsidR="00EE636D">
        <w:rPr>
          <w:rFonts w:ascii="Times New Roman"/>
          <w:color w:val="383838"/>
          <w:sz w:val="24"/>
        </w:rPr>
        <w:t xml:space="preserve">estate </w:t>
      </w:r>
      <w:r w:rsidR="002239F0">
        <w:rPr>
          <w:rFonts w:ascii="Times New Roman"/>
          <w:color w:val="383838"/>
          <w:sz w:val="24"/>
        </w:rPr>
        <w:t>documents</w:t>
      </w:r>
      <w:r w:rsidR="00EE636D">
        <w:rPr>
          <w:rFonts w:ascii="Times New Roman"/>
          <w:color w:val="383838"/>
          <w:sz w:val="24"/>
        </w:rPr>
        <w:t>,</w:t>
      </w:r>
      <w:r w:rsidR="002239F0">
        <w:rPr>
          <w:rFonts w:ascii="Times New Roman"/>
          <w:color w:val="383838"/>
          <w:sz w:val="24"/>
        </w:rPr>
        <w:t xml:space="preserve"> </w:t>
      </w:r>
      <w:r w:rsidR="00EE636D">
        <w:rPr>
          <w:rFonts w:ascii="Times New Roman"/>
          <w:color w:val="383838"/>
          <w:sz w:val="24"/>
        </w:rPr>
        <w:t xml:space="preserve">inventories, </w:t>
      </w:r>
      <w:r w:rsidR="002239F0">
        <w:rPr>
          <w:rFonts w:ascii="Times New Roman"/>
          <w:color w:val="383838"/>
          <w:sz w:val="24"/>
        </w:rPr>
        <w:t>accounting</w:t>
      </w:r>
      <w:r w:rsidR="00EE636D">
        <w:rPr>
          <w:rFonts w:ascii="Times New Roman"/>
          <w:color w:val="383838"/>
          <w:sz w:val="24"/>
        </w:rPr>
        <w:t xml:space="preserve"> records</w:t>
      </w:r>
      <w:r w:rsidR="002239F0">
        <w:rPr>
          <w:rFonts w:ascii="Times New Roman"/>
          <w:color w:val="383838"/>
          <w:sz w:val="24"/>
        </w:rPr>
        <w:t>,</w:t>
      </w:r>
      <w:r w:rsidR="00EE636D">
        <w:rPr>
          <w:rFonts w:ascii="Times New Roman"/>
          <w:color w:val="383838"/>
          <w:sz w:val="24"/>
        </w:rPr>
        <w:t xml:space="preserve"> etc. have been suppressed and denied</w:t>
      </w:r>
      <w:r w:rsidR="002239F0">
        <w:rPr>
          <w:rFonts w:ascii="Times New Roman"/>
          <w:color w:val="383838"/>
          <w:sz w:val="24"/>
        </w:rPr>
        <w:t xml:space="preserve"> to</w:t>
      </w:r>
      <w:r w:rsidR="00EE636D">
        <w:rPr>
          <w:rFonts w:ascii="Times New Roman"/>
          <w:color w:val="383838"/>
          <w:sz w:val="24"/>
        </w:rPr>
        <w:t xml:space="preserve"> the</w:t>
      </w:r>
      <w:r w:rsidR="002239F0">
        <w:rPr>
          <w:rFonts w:ascii="Times New Roman"/>
          <w:color w:val="383838"/>
          <w:sz w:val="24"/>
        </w:rPr>
        <w:t xml:space="preserve"> beneficiaries and their counsel in violation of law, </w:t>
      </w:r>
      <w:r w:rsidR="00EE636D">
        <w:rPr>
          <w:rFonts w:ascii="Times New Roman"/>
          <w:color w:val="383838"/>
          <w:sz w:val="24"/>
        </w:rPr>
        <w:t xml:space="preserve">including but not limited to, </w:t>
      </w:r>
      <w:r w:rsidR="002239F0">
        <w:rPr>
          <w:rFonts w:ascii="Times New Roman"/>
          <w:color w:val="383838"/>
          <w:sz w:val="24"/>
        </w:rPr>
        <w:t>suppressed and lost trusts</w:t>
      </w:r>
      <w:r w:rsidR="00EE636D">
        <w:rPr>
          <w:rFonts w:ascii="Times New Roman"/>
          <w:color w:val="383838"/>
          <w:sz w:val="24"/>
        </w:rPr>
        <w:t xml:space="preserve">, suppressed and denied estate documents including Wills and the Original Trust of Simon (which remains suppressed and denied as of today), </w:t>
      </w:r>
      <w:r w:rsidR="00EE636D">
        <w:rPr>
          <w:rFonts w:ascii="Times New Roman"/>
          <w:color w:val="383838"/>
          <w:sz w:val="24"/>
        </w:rPr>
        <w:lastRenderedPageBreak/>
        <w:t>suppressed and denied accountings for</w:t>
      </w:r>
      <w:r w:rsidR="002239F0">
        <w:rPr>
          <w:rFonts w:ascii="Times New Roman"/>
          <w:color w:val="383838"/>
          <w:sz w:val="24"/>
        </w:rPr>
        <w:t xml:space="preserve"> assets</w:t>
      </w:r>
      <w:r w:rsidR="00EE636D">
        <w:rPr>
          <w:rFonts w:ascii="Times New Roman"/>
          <w:color w:val="383838"/>
          <w:sz w:val="24"/>
        </w:rPr>
        <w:t xml:space="preserve"> and all this secrecy and lack of transparency has </w:t>
      </w:r>
      <w:r w:rsidR="002239F0">
        <w:rPr>
          <w:rFonts w:ascii="Times New Roman"/>
          <w:color w:val="383838"/>
          <w:sz w:val="24"/>
        </w:rPr>
        <w:t>assets fraudulently being converted</w:t>
      </w:r>
      <w:r>
        <w:rPr>
          <w:rFonts w:ascii="Times New Roman"/>
          <w:color w:val="383838"/>
          <w:sz w:val="24"/>
        </w:rPr>
        <w:t xml:space="preserve"> in a number of criminal frauds</w:t>
      </w:r>
      <w:r w:rsidR="00EE636D">
        <w:rPr>
          <w:rFonts w:ascii="Times New Roman"/>
          <w:color w:val="383838"/>
          <w:sz w:val="24"/>
        </w:rPr>
        <w:t xml:space="preserve"> and under ongoing investigat</w:t>
      </w:r>
      <w:r w:rsidR="002239F0">
        <w:rPr>
          <w:rFonts w:ascii="Times New Roman"/>
          <w:color w:val="383838"/>
          <w:sz w:val="24"/>
        </w:rPr>
        <w:t>ions</w:t>
      </w:r>
      <w:r>
        <w:rPr>
          <w:rFonts w:ascii="Times New Roman"/>
          <w:color w:val="383838"/>
          <w:sz w:val="24"/>
        </w:rPr>
        <w:t xml:space="preserve"> and the Kia is yet another one of these ancillary frauds</w:t>
      </w:r>
      <w:r w:rsidR="002239F0">
        <w:rPr>
          <w:rFonts w:ascii="Times New Roman"/>
          <w:color w:val="383838"/>
          <w:sz w:val="24"/>
        </w:rPr>
        <w:t xml:space="preserve">.  </w:t>
      </w:r>
      <w:r w:rsidR="00224A6E" w:rsidRPr="00224A6E">
        <w:rPr>
          <w:rFonts w:ascii="Times New Roman"/>
          <w:color w:val="383838"/>
          <w:sz w:val="24"/>
        </w:rPr>
        <w:t xml:space="preserve"> </w:t>
      </w:r>
    </w:p>
    <w:p w:rsidR="00EE636D" w:rsidRDefault="00EE636D" w:rsidP="002239F0">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w:t>
      </w:r>
      <w:r w:rsidR="002239F0">
        <w:rPr>
          <w:rFonts w:ascii="Times New Roman"/>
          <w:color w:val="383838"/>
          <w:sz w:val="24"/>
        </w:rPr>
        <w:t>he KIA is one more example</w:t>
      </w:r>
      <w:r>
        <w:rPr>
          <w:rFonts w:ascii="Times New Roman"/>
          <w:color w:val="383838"/>
          <w:sz w:val="24"/>
        </w:rPr>
        <w:t xml:space="preserve"> of fraud and fraud on this Court,</w:t>
      </w:r>
      <w:r w:rsidR="002239F0">
        <w:rPr>
          <w:rFonts w:ascii="Times New Roman"/>
          <w:color w:val="383838"/>
          <w:sz w:val="24"/>
        </w:rPr>
        <w:t xml:space="preserve"> with Prima Facie evidence submitted herein</w:t>
      </w:r>
      <w:r>
        <w:rPr>
          <w:rFonts w:ascii="Times New Roman"/>
          <w:color w:val="383838"/>
          <w:sz w:val="24"/>
        </w:rPr>
        <w:t xml:space="preserve">, showing </w:t>
      </w:r>
      <w:r w:rsidR="002239F0">
        <w:rPr>
          <w:rFonts w:ascii="Times New Roman"/>
          <w:color w:val="383838"/>
          <w:sz w:val="24"/>
        </w:rPr>
        <w:t>further attempts to convert assets through knowing</w:t>
      </w:r>
      <w:r>
        <w:rPr>
          <w:rFonts w:ascii="Times New Roman"/>
          <w:color w:val="383838"/>
          <w:sz w:val="24"/>
        </w:rPr>
        <w:t>ly fraudulent acts</w:t>
      </w:r>
      <w:r w:rsidR="00554CFA">
        <w:rPr>
          <w:rFonts w:ascii="Times New Roman"/>
          <w:color w:val="383838"/>
          <w:sz w:val="24"/>
        </w:rPr>
        <w:t xml:space="preserve"> and pleadings</w:t>
      </w:r>
      <w:r>
        <w:rPr>
          <w:rFonts w:ascii="Times New Roman"/>
          <w:color w:val="383838"/>
          <w:sz w:val="24"/>
        </w:rPr>
        <w:t xml:space="preserve"> in the courts.  T</w:t>
      </w:r>
      <w:r w:rsidR="00224A6E" w:rsidRPr="00224A6E">
        <w:rPr>
          <w:rFonts w:ascii="Times New Roman"/>
          <w:color w:val="383838"/>
          <w:sz w:val="24"/>
        </w:rPr>
        <w:t>he alleged Co</w:t>
      </w:r>
      <w:r w:rsidR="00206A40">
        <w:rPr>
          <w:rFonts w:ascii="Times New Roman"/>
          <w:color w:val="383838"/>
          <w:sz w:val="24"/>
        </w:rPr>
        <w:t>-</w:t>
      </w:r>
      <w:r w:rsidR="00224A6E" w:rsidRPr="00224A6E">
        <w:rPr>
          <w:rFonts w:ascii="Times New Roman"/>
          <w:color w:val="383838"/>
          <w:sz w:val="24"/>
        </w:rPr>
        <w:t xml:space="preserve">Personal Representatives </w:t>
      </w:r>
      <w:r w:rsidR="002239F0">
        <w:rPr>
          <w:rFonts w:ascii="Times New Roman"/>
          <w:color w:val="383838"/>
          <w:sz w:val="24"/>
        </w:rPr>
        <w:t xml:space="preserve">(Tescher and Spallina) </w:t>
      </w:r>
      <w:r w:rsidR="00224A6E" w:rsidRPr="00224A6E">
        <w:rPr>
          <w:rFonts w:ascii="Times New Roman"/>
          <w:color w:val="383838"/>
          <w:sz w:val="24"/>
        </w:rPr>
        <w:t>claim</w:t>
      </w:r>
      <w:r w:rsidR="002239F0">
        <w:rPr>
          <w:rFonts w:ascii="Times New Roman"/>
          <w:color w:val="383838"/>
          <w:sz w:val="24"/>
        </w:rPr>
        <w:t xml:space="preserve"> in thei</w:t>
      </w:r>
      <w:r>
        <w:rPr>
          <w:rFonts w:ascii="Times New Roman"/>
          <w:color w:val="383838"/>
          <w:sz w:val="24"/>
        </w:rPr>
        <w:t>r vexatious and frivolous instant pleading, filed</w:t>
      </w:r>
      <w:r w:rsidR="00224A6E" w:rsidRPr="00224A6E">
        <w:rPr>
          <w:rFonts w:ascii="Times New Roman"/>
          <w:color w:val="383838"/>
          <w:sz w:val="24"/>
        </w:rPr>
        <w:t xml:space="preserve"> through their </w:t>
      </w:r>
      <w:r w:rsidR="00224A6E" w:rsidRPr="002239F0">
        <w:rPr>
          <w:rFonts w:ascii="Times New Roman"/>
          <w:b/>
          <w:color w:val="383838"/>
          <w:sz w:val="24"/>
        </w:rPr>
        <w:t>non-admitted</w:t>
      </w:r>
      <w:r w:rsidR="00224A6E" w:rsidRPr="00224A6E">
        <w:rPr>
          <w:rFonts w:ascii="Times New Roman"/>
          <w:color w:val="383838"/>
          <w:sz w:val="24"/>
        </w:rPr>
        <w:t xml:space="preserve"> </w:t>
      </w:r>
      <w:r w:rsidR="002239F0">
        <w:rPr>
          <w:rFonts w:ascii="Times New Roman"/>
          <w:color w:val="383838"/>
          <w:sz w:val="24"/>
        </w:rPr>
        <w:t xml:space="preserve">to this Court to act as </w:t>
      </w:r>
      <w:r w:rsidR="00224A6E" w:rsidRPr="00224A6E">
        <w:rPr>
          <w:rFonts w:ascii="Times New Roman"/>
          <w:color w:val="383838"/>
          <w:sz w:val="24"/>
        </w:rPr>
        <w:t>counsel</w:t>
      </w:r>
      <w:r w:rsidR="002239F0">
        <w:rPr>
          <w:rFonts w:ascii="Times New Roman"/>
          <w:color w:val="383838"/>
          <w:sz w:val="24"/>
        </w:rPr>
        <w:t>,</w:t>
      </w:r>
      <w:r w:rsidR="00224A6E" w:rsidRPr="00224A6E">
        <w:rPr>
          <w:rFonts w:ascii="Times New Roman"/>
          <w:color w:val="383838"/>
          <w:sz w:val="24"/>
        </w:rPr>
        <w:t xml:space="preserve"> </w:t>
      </w:r>
      <w:r w:rsidR="002239F0">
        <w:rPr>
          <w:rFonts w:ascii="Times New Roman"/>
          <w:color w:val="383838"/>
          <w:sz w:val="24"/>
        </w:rPr>
        <w:t xml:space="preserve">attorney at law </w:t>
      </w:r>
      <w:r w:rsidR="00224A6E" w:rsidRPr="00224A6E">
        <w:rPr>
          <w:rFonts w:ascii="Times New Roman"/>
          <w:color w:val="383838"/>
          <w:sz w:val="24"/>
        </w:rPr>
        <w:t>Manceri</w:t>
      </w:r>
      <w:r>
        <w:rPr>
          <w:rFonts w:ascii="Times New Roman"/>
          <w:color w:val="383838"/>
          <w:sz w:val="24"/>
        </w:rPr>
        <w:t xml:space="preserve"> who claims</w:t>
      </w:r>
      <w:r w:rsidR="00224A6E" w:rsidRPr="002239F0">
        <w:rPr>
          <w:rFonts w:ascii="Times New Roman"/>
          <w:color w:val="383838"/>
          <w:sz w:val="24"/>
        </w:rPr>
        <w:t xml:space="preserve">, </w:t>
      </w:r>
      <w:r w:rsidR="00224A6E" w:rsidRPr="002239F0">
        <w:rPr>
          <w:rFonts w:ascii="Times New Roman"/>
          <w:color w:val="383838"/>
          <w:sz w:val="24"/>
        </w:rPr>
        <w:t>“</w:t>
      </w:r>
      <w:r w:rsidR="00224A6E" w:rsidRPr="002239F0">
        <w:rPr>
          <w:rFonts w:ascii="Times New Roman"/>
          <w:color w:val="383838"/>
          <w:sz w:val="24"/>
        </w:rPr>
        <w:t>As can be seen, Article I of the Will leaves the Decedent's tangible personal property (i.e. including the subject KIA automobile) equally to his five (5) children identified in the Will.</w:t>
      </w:r>
      <w:r w:rsidR="00224A6E" w:rsidRPr="002239F0">
        <w:rPr>
          <w:rFonts w:ascii="Times New Roman"/>
          <w:color w:val="383838"/>
          <w:sz w:val="24"/>
        </w:rPr>
        <w:t>”</w:t>
      </w:r>
      <w:r w:rsidR="00224A6E" w:rsidRPr="002239F0">
        <w:rPr>
          <w:rFonts w:ascii="Times New Roman"/>
          <w:color w:val="383838"/>
          <w:sz w:val="24"/>
        </w:rPr>
        <w:t xml:space="preserve"> This statement is the basis of their claim </w:t>
      </w:r>
      <w:r>
        <w:rPr>
          <w:rFonts w:ascii="Times New Roman"/>
          <w:color w:val="383838"/>
          <w:sz w:val="24"/>
        </w:rPr>
        <w:t xml:space="preserve">in their pleading that </w:t>
      </w:r>
      <w:r w:rsidR="00224A6E" w:rsidRPr="002239F0">
        <w:rPr>
          <w:rFonts w:ascii="Times New Roman"/>
          <w:color w:val="383838"/>
          <w:sz w:val="24"/>
        </w:rPr>
        <w:t>the Kia Soul is part of Simon</w:t>
      </w:r>
      <w:r w:rsidR="00224A6E" w:rsidRPr="002239F0">
        <w:rPr>
          <w:rFonts w:ascii="Times New Roman"/>
          <w:color w:val="383838"/>
          <w:sz w:val="24"/>
        </w:rPr>
        <w:t>’</w:t>
      </w:r>
      <w:r w:rsidR="002239F0">
        <w:rPr>
          <w:rFonts w:ascii="Times New Roman"/>
          <w:color w:val="383838"/>
          <w:sz w:val="24"/>
        </w:rPr>
        <w:t>s estate</w:t>
      </w:r>
      <w:r>
        <w:rPr>
          <w:rFonts w:ascii="Times New Roman"/>
          <w:color w:val="383838"/>
          <w:sz w:val="24"/>
        </w:rPr>
        <w:t xml:space="preserve"> and was not an outright gift by Simon to his grandson</w:t>
      </w:r>
      <w:r w:rsidR="002239F0">
        <w:rPr>
          <w:rFonts w:ascii="Times New Roman"/>
          <w:color w:val="383838"/>
          <w:sz w:val="24"/>
        </w:rPr>
        <w:t xml:space="preserve">.  </w:t>
      </w:r>
    </w:p>
    <w:p w:rsidR="00224A6E" w:rsidRPr="002239F0" w:rsidRDefault="00EE636D" w:rsidP="002239F0">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f</w:t>
      </w:r>
      <w:r w:rsidR="002239F0">
        <w:rPr>
          <w:rFonts w:ascii="Times New Roman"/>
          <w:color w:val="383838"/>
          <w:sz w:val="24"/>
        </w:rPr>
        <w:t>irst off</w:t>
      </w:r>
      <w:r w:rsidR="00224A6E" w:rsidRPr="002239F0">
        <w:rPr>
          <w:rFonts w:ascii="Times New Roman"/>
          <w:color w:val="383838"/>
          <w:sz w:val="24"/>
        </w:rPr>
        <w:t xml:space="preserve">, the </w:t>
      </w:r>
      <w:r w:rsidR="00B11C1E" w:rsidRPr="002239F0">
        <w:rPr>
          <w:rFonts w:ascii="Times New Roman"/>
          <w:color w:val="383838"/>
          <w:sz w:val="24"/>
        </w:rPr>
        <w:t xml:space="preserve">ALLEGED </w:t>
      </w:r>
      <w:r w:rsidR="00224A6E" w:rsidRPr="002239F0">
        <w:rPr>
          <w:rFonts w:ascii="Times New Roman"/>
          <w:color w:val="383838"/>
          <w:sz w:val="24"/>
        </w:rPr>
        <w:t xml:space="preserve">Will they refer to is improperly notarized and </w:t>
      </w:r>
      <w:r>
        <w:rPr>
          <w:rFonts w:ascii="Times New Roman"/>
          <w:color w:val="383838"/>
          <w:sz w:val="24"/>
        </w:rPr>
        <w:t xml:space="preserve">has already been </w:t>
      </w:r>
      <w:r w:rsidR="00224A6E" w:rsidRPr="002239F0">
        <w:rPr>
          <w:rFonts w:ascii="Times New Roman"/>
          <w:color w:val="383838"/>
          <w:sz w:val="24"/>
        </w:rPr>
        <w:t xml:space="preserve">challenged </w:t>
      </w:r>
      <w:r w:rsidR="00B11C1E" w:rsidRPr="002239F0">
        <w:rPr>
          <w:rFonts w:ascii="Times New Roman"/>
          <w:color w:val="383838"/>
          <w:sz w:val="24"/>
        </w:rPr>
        <w:t>as described herein and</w:t>
      </w:r>
      <w:r>
        <w:rPr>
          <w:rFonts w:ascii="Times New Roman"/>
          <w:color w:val="383838"/>
          <w:sz w:val="24"/>
        </w:rPr>
        <w:t xml:space="preserve"> pled</w:t>
      </w:r>
      <w:r w:rsidR="00B11C1E" w:rsidRPr="002239F0">
        <w:rPr>
          <w:rFonts w:ascii="Times New Roman"/>
          <w:color w:val="383838"/>
          <w:sz w:val="24"/>
        </w:rPr>
        <w:t xml:space="preserve"> in prior motions</w:t>
      </w:r>
      <w:r>
        <w:rPr>
          <w:rFonts w:ascii="Times New Roman"/>
          <w:color w:val="383838"/>
          <w:sz w:val="24"/>
        </w:rPr>
        <w:t xml:space="preserve"> by Petitioner</w:t>
      </w:r>
      <w:r w:rsidR="00224A6E" w:rsidRPr="002239F0">
        <w:rPr>
          <w:rFonts w:ascii="Times New Roman"/>
          <w:color w:val="383838"/>
          <w:sz w:val="24"/>
        </w:rPr>
        <w:t xml:space="preserve">.  Petitioner has formally challenged the </w:t>
      </w:r>
      <w:r w:rsidR="00B11C1E" w:rsidRPr="002239F0">
        <w:rPr>
          <w:rFonts w:ascii="Times New Roman"/>
          <w:color w:val="383838"/>
          <w:sz w:val="24"/>
        </w:rPr>
        <w:t xml:space="preserve">alleged </w:t>
      </w:r>
      <w:r w:rsidR="00224A6E" w:rsidRPr="002239F0">
        <w:rPr>
          <w:rFonts w:ascii="Times New Roman"/>
          <w:color w:val="383838"/>
          <w:sz w:val="24"/>
        </w:rPr>
        <w:t xml:space="preserve">Will </w:t>
      </w:r>
      <w:r w:rsidR="00B11C1E" w:rsidRPr="002239F0">
        <w:rPr>
          <w:rFonts w:ascii="Times New Roman"/>
          <w:color w:val="383838"/>
          <w:sz w:val="24"/>
        </w:rPr>
        <w:t xml:space="preserve">and Amended and Restated Trusts </w:t>
      </w:r>
      <w:r w:rsidR="00224A6E" w:rsidRPr="002239F0">
        <w:rPr>
          <w:rFonts w:ascii="Times New Roman"/>
          <w:color w:val="383838"/>
          <w:sz w:val="24"/>
        </w:rPr>
        <w:t>for defects, fraud, duress and more.  Therefore, Petitioner gives this alleged Will allegedly signed by Simon</w:t>
      </w:r>
      <w:r>
        <w:rPr>
          <w:rFonts w:ascii="Times New Roman"/>
          <w:color w:val="383838"/>
          <w:sz w:val="24"/>
        </w:rPr>
        <w:t xml:space="preserve"> only six</w:t>
      </w:r>
      <w:r w:rsidR="00224A6E" w:rsidRPr="002239F0">
        <w:rPr>
          <w:rFonts w:ascii="Times New Roman"/>
          <w:color w:val="383838"/>
          <w:sz w:val="24"/>
        </w:rPr>
        <w:t xml:space="preserve"> weeks before his death, no legal validity but that is still not germane to the question of if the Kia Soul was a gift and therefore exempt property or if it was part of Simon</w:t>
      </w:r>
      <w:r w:rsidR="00224A6E" w:rsidRPr="002239F0">
        <w:rPr>
          <w:rFonts w:ascii="Times New Roman"/>
          <w:color w:val="383838"/>
          <w:sz w:val="24"/>
        </w:rPr>
        <w:t>’</w:t>
      </w:r>
      <w:r w:rsidR="00224A6E" w:rsidRPr="002239F0">
        <w:rPr>
          <w:rFonts w:ascii="Times New Roman"/>
          <w:color w:val="383838"/>
          <w:sz w:val="24"/>
        </w:rPr>
        <w:t>s estate</w:t>
      </w:r>
      <w:r w:rsidR="00B11C1E" w:rsidRPr="002239F0">
        <w:rPr>
          <w:rFonts w:ascii="Times New Roman"/>
          <w:color w:val="383838"/>
          <w:sz w:val="24"/>
        </w:rPr>
        <w:t xml:space="preserve"> as claimed by Manceri</w:t>
      </w:r>
      <w:r w:rsidR="00224A6E" w:rsidRPr="002239F0">
        <w:rPr>
          <w:rFonts w:ascii="Times New Roman"/>
          <w:color w:val="383838"/>
          <w:sz w:val="24"/>
        </w:rPr>
        <w:t xml:space="preserve">.  </w:t>
      </w:r>
    </w:p>
    <w:p w:rsidR="00224A6E" w:rsidRPr="00224A6E" w:rsidRDefault="00206A40"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further the Co-</w:t>
      </w:r>
      <w:r w:rsidR="00224A6E" w:rsidRPr="00224A6E">
        <w:rPr>
          <w:rFonts w:ascii="Times New Roman"/>
          <w:color w:val="383838"/>
          <w:sz w:val="24"/>
        </w:rPr>
        <w:t xml:space="preserve">Personal Representatives state through their non-admitted counsel Manceri, </w:t>
      </w:r>
      <w:r w:rsidR="00224A6E" w:rsidRPr="00224A6E">
        <w:rPr>
          <w:rFonts w:ascii="Times New Roman"/>
          <w:color w:val="383838"/>
          <w:sz w:val="24"/>
        </w:rPr>
        <w:t>“</w:t>
      </w:r>
      <w:r w:rsidR="00224A6E" w:rsidRPr="00224A6E">
        <w:rPr>
          <w:rFonts w:ascii="Times New Roman"/>
          <w:color w:val="383838"/>
          <w:sz w:val="24"/>
        </w:rPr>
        <w:t xml:space="preserve">The Decedent's grandson, Joshua Bernstein, is not included among the class </w:t>
      </w:r>
      <w:r w:rsidR="00224A6E" w:rsidRPr="00224A6E">
        <w:rPr>
          <w:rFonts w:ascii="Times New Roman"/>
          <w:color w:val="383838"/>
          <w:sz w:val="24"/>
        </w:rPr>
        <w:lastRenderedPageBreak/>
        <w:t>of person(s) entitled to receive exempt property as a share to the Decedent's Estate. See Florida Statute 732.402(1).</w:t>
      </w:r>
      <w:r w:rsidR="00224A6E" w:rsidRPr="00224A6E">
        <w:rPr>
          <w:rFonts w:ascii="Times New Roman"/>
          <w:color w:val="383838"/>
          <w:sz w:val="24"/>
        </w:rPr>
        <w:t>”</w:t>
      </w:r>
      <w:r>
        <w:rPr>
          <w:rFonts w:ascii="Times New Roman"/>
          <w:color w:val="383838"/>
          <w:sz w:val="24"/>
        </w:rPr>
        <w:t xml:space="preserve">   Yet, the Co-</w:t>
      </w:r>
      <w:r w:rsidR="00224A6E" w:rsidRPr="00224A6E">
        <w:rPr>
          <w:rFonts w:ascii="Times New Roman"/>
          <w:color w:val="383838"/>
          <w:sz w:val="24"/>
        </w:rPr>
        <w:t xml:space="preserve">Personal Representatives are cognizant, along with </w:t>
      </w:r>
      <w:r w:rsidR="00EE636D">
        <w:rPr>
          <w:rFonts w:ascii="Times New Roman"/>
          <w:color w:val="383838"/>
          <w:sz w:val="24"/>
        </w:rPr>
        <w:t xml:space="preserve">three of </w:t>
      </w:r>
      <w:r w:rsidR="00224A6E" w:rsidRPr="00224A6E">
        <w:rPr>
          <w:rFonts w:ascii="Times New Roman"/>
          <w:color w:val="383838"/>
          <w:sz w:val="24"/>
        </w:rPr>
        <w:t>the four other children of Simon</w:t>
      </w:r>
      <w:r w:rsidR="00EE636D">
        <w:rPr>
          <w:rFonts w:ascii="Times New Roman"/>
          <w:color w:val="383838"/>
          <w:sz w:val="24"/>
        </w:rPr>
        <w:t>,</w:t>
      </w:r>
      <w:r w:rsidR="00224A6E" w:rsidRPr="00224A6E">
        <w:rPr>
          <w:rFonts w:ascii="Times New Roman"/>
          <w:color w:val="383838"/>
          <w:sz w:val="24"/>
        </w:rPr>
        <w:t xml:space="preserve"> that the automobile was a</w:t>
      </w:r>
      <w:r w:rsidR="002A6413">
        <w:rPr>
          <w:rFonts w:ascii="Times New Roman"/>
          <w:color w:val="383838"/>
          <w:sz w:val="24"/>
        </w:rPr>
        <w:t>n outright</w:t>
      </w:r>
      <w:r w:rsidR="00224A6E" w:rsidRPr="00224A6E">
        <w:rPr>
          <w:rFonts w:ascii="Times New Roman"/>
          <w:color w:val="383838"/>
          <w:sz w:val="24"/>
        </w:rPr>
        <w:t xml:space="preserve"> gift to Joshua from his grandfather Simon, as a 15</w:t>
      </w:r>
      <w:r w:rsidR="00224A6E" w:rsidRPr="00224A6E">
        <w:rPr>
          <w:rFonts w:ascii="Times New Roman"/>
          <w:color w:val="383838"/>
          <w:sz w:val="24"/>
          <w:vertAlign w:val="superscript"/>
        </w:rPr>
        <w:t>th</w:t>
      </w:r>
      <w:r w:rsidR="00224A6E" w:rsidRPr="00224A6E">
        <w:rPr>
          <w:rFonts w:ascii="Times New Roman"/>
          <w:color w:val="383838"/>
          <w:sz w:val="24"/>
        </w:rPr>
        <w:t xml:space="preserve"> Birthday Gift</w:t>
      </w:r>
      <w:r w:rsidR="002A6413">
        <w:rPr>
          <w:rFonts w:ascii="Times New Roman"/>
          <w:color w:val="383838"/>
          <w:sz w:val="24"/>
        </w:rPr>
        <w:t>.  Factually, Theodore, Iantoni and Friedstein</w:t>
      </w:r>
      <w:r w:rsidR="00224A6E" w:rsidRPr="00224A6E">
        <w:rPr>
          <w:rFonts w:ascii="Times New Roman"/>
          <w:color w:val="383838"/>
          <w:sz w:val="24"/>
        </w:rPr>
        <w:t xml:space="preserve"> each</w:t>
      </w:r>
      <w:r w:rsidR="002A6413">
        <w:rPr>
          <w:rFonts w:ascii="Times New Roman"/>
          <w:color w:val="383838"/>
          <w:sz w:val="24"/>
        </w:rPr>
        <w:t xml:space="preserve"> acknowledged the gift, as a gift, in c</w:t>
      </w:r>
      <w:r w:rsidR="00224A6E" w:rsidRPr="00224A6E">
        <w:rPr>
          <w:rFonts w:ascii="Times New Roman"/>
          <w:color w:val="383838"/>
          <w:sz w:val="24"/>
        </w:rPr>
        <w:t xml:space="preserve">ongratulatory emails </w:t>
      </w:r>
      <w:r w:rsidR="002A6413">
        <w:rPr>
          <w:rFonts w:ascii="Times New Roman"/>
          <w:color w:val="383838"/>
          <w:sz w:val="24"/>
        </w:rPr>
        <w:t xml:space="preserve">they wrote to Joshua regarding </w:t>
      </w:r>
      <w:r w:rsidR="00224A6E" w:rsidRPr="00224A6E">
        <w:rPr>
          <w:rFonts w:ascii="Times New Roman"/>
          <w:color w:val="383838"/>
          <w:sz w:val="24"/>
        </w:rPr>
        <w:t>getting the vehicle as a gift</w:t>
      </w:r>
      <w:r w:rsidR="002A6413">
        <w:rPr>
          <w:rFonts w:ascii="Times New Roman"/>
          <w:color w:val="383838"/>
          <w:sz w:val="24"/>
        </w:rPr>
        <w:t xml:space="preserve">, see </w:t>
      </w:r>
      <w:r w:rsidR="00224A6E" w:rsidRPr="00224A6E">
        <w:rPr>
          <w:rFonts w:ascii="Times New Roman"/>
          <w:color w:val="383838"/>
          <w:sz w:val="24"/>
        </w:rPr>
        <w:t>EXHIBIT 1</w:t>
      </w:r>
      <w:r w:rsidR="002A6413">
        <w:rPr>
          <w:rFonts w:ascii="Times New Roman"/>
          <w:color w:val="383838"/>
          <w:sz w:val="24"/>
        </w:rPr>
        <w:t xml:space="preserve"> </w:t>
      </w:r>
      <w:r w:rsidR="002A6413">
        <w:rPr>
          <w:rFonts w:ascii="Times New Roman"/>
          <w:color w:val="383838"/>
          <w:sz w:val="24"/>
        </w:rPr>
        <w:t>–</w:t>
      </w:r>
      <w:r w:rsidR="002A6413">
        <w:rPr>
          <w:rFonts w:ascii="Times New Roman"/>
          <w:color w:val="383838"/>
          <w:sz w:val="24"/>
        </w:rPr>
        <w:t xml:space="preserve"> CONGRATULATORY EMAILS AND PICTURES OF SIMON GIVING GIFT,</w:t>
      </w:r>
      <w:r w:rsidR="00224A6E" w:rsidRPr="00224A6E">
        <w:rPr>
          <w:rFonts w:ascii="Times New Roman"/>
          <w:color w:val="383838"/>
          <w:sz w:val="24"/>
        </w:rPr>
        <w:t xml:space="preserve"> attached herein.  In fact, Theodore wrote, </w:t>
      </w:r>
      <w:r w:rsidR="002A6413">
        <w:rPr>
          <w:rFonts w:ascii="Times New Roman"/>
          <w:color w:val="383838"/>
          <w:sz w:val="24"/>
        </w:rPr>
        <w:t>acknowledg</w:t>
      </w:r>
      <w:r w:rsidR="00EE636D">
        <w:rPr>
          <w:rFonts w:ascii="Times New Roman"/>
          <w:color w:val="383838"/>
          <w:sz w:val="24"/>
        </w:rPr>
        <w:t>ing</w:t>
      </w:r>
      <w:r w:rsidR="002A6413">
        <w:rPr>
          <w:rFonts w:ascii="Times New Roman"/>
          <w:color w:val="383838"/>
          <w:sz w:val="24"/>
        </w:rPr>
        <w:t xml:space="preserve"> the gift with all kinds of exclamations,</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From: Ted Bernstein [mailto:TBernstein@lifeinsuranceconcepts.com]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Sent: Wednesday, August 29, 2012 8:28 PM</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To: iviewit@iviewit.tv</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Subject: RE: Josh getting his first wheels</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p>
    <w:p w:rsidR="00224A6E" w:rsidRPr="002A6413" w:rsidRDefault="00224A6E" w:rsidP="006C7F4D">
      <w:pPr>
        <w:widowControl w:val="0"/>
        <w:tabs>
          <w:tab w:val="left" w:pos="1642"/>
        </w:tabs>
        <w:spacing w:before="6" w:after="0" w:line="240" w:lineRule="auto"/>
        <w:ind w:left="1440" w:right="138"/>
        <w:rPr>
          <w:rFonts w:ascii="Times New Roman"/>
          <w:b/>
          <w:color w:val="383838"/>
          <w:sz w:val="28"/>
          <w:szCs w:val="28"/>
        </w:rPr>
      </w:pPr>
      <w:r w:rsidRPr="002A6413">
        <w:rPr>
          <w:rFonts w:ascii="Times New Roman"/>
          <w:b/>
          <w:color w:val="383838"/>
          <w:sz w:val="28"/>
          <w:szCs w:val="28"/>
        </w:rPr>
        <w:t xml:space="preserve">Go Josh!! He must have gotten really, really, really good grades last year or have some incriminating pictures on someone to get a car at </w:t>
      </w:r>
      <w:proofErr w:type="gramStart"/>
      <w:r w:rsidRPr="002A6413">
        <w:rPr>
          <w:rFonts w:ascii="Times New Roman"/>
          <w:b/>
          <w:color w:val="383838"/>
          <w:sz w:val="28"/>
          <w:szCs w:val="28"/>
        </w:rPr>
        <w:t>15 :</w:t>
      </w:r>
      <w:proofErr w:type="gramEnd"/>
      <w:r w:rsidRPr="002A6413">
        <w:rPr>
          <w:rFonts w:ascii="Times New Roman"/>
          <w:b/>
          <w:color w:val="383838"/>
          <w:sz w:val="28"/>
          <w:szCs w:val="28"/>
        </w:rPr>
        <w:t xml:space="preserve">-! ;-)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Ted Bernstein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561-988-8984</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tbernstein@lifeinsuranceconcepts.com</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www.lifeinsuranceconcepts.com</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www.EquityTermInsurance.com</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Original message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Subject: Josh getting his first wheels</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From: Eliot Ivan Bernstein &lt;iviewit@iviewit.tv&gt;</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To: "joshbernstein9@gmail.com" &lt;joshbernstein9@gmail.com&gt;,'Joshua Ennio Zander Bernstein' &lt;whitebengaltiger1@gmail.com&gt;,"'Candice Bernstein ~ Business Development Manager @ </w:t>
      </w:r>
      <w:proofErr w:type="spellStart"/>
      <w:r w:rsidRPr="00B11C1E">
        <w:rPr>
          <w:rFonts w:ascii="Times New Roman"/>
          <w:color w:val="383838"/>
          <w:sz w:val="20"/>
          <w:szCs w:val="20"/>
        </w:rPr>
        <w:t>Rock~It</w:t>
      </w:r>
      <w:proofErr w:type="spellEnd"/>
      <w:r w:rsidRPr="00B11C1E">
        <w:rPr>
          <w:rFonts w:ascii="Times New Roman"/>
          <w:color w:val="383838"/>
          <w:sz w:val="20"/>
          <w:szCs w:val="20"/>
        </w:rPr>
        <w:t xml:space="preserve"> Cargo USA LLC'" &lt;candyb@rockitcargo.com&gt;,'Jill Iantoni' &lt;jilliantoni@gmail.com&gt;,'lisa friedstein' &lt;lisa@friedsteins.com&gt;</w:t>
      </w:r>
      <w:proofErr w:type="gramStart"/>
      <w:r w:rsidRPr="00B11C1E">
        <w:rPr>
          <w:rFonts w:ascii="Times New Roman"/>
          <w:color w:val="383838"/>
          <w:sz w:val="20"/>
          <w:szCs w:val="20"/>
        </w:rPr>
        <w:t>,Ted</w:t>
      </w:r>
      <w:proofErr w:type="gramEnd"/>
      <w:r w:rsidRPr="00B11C1E">
        <w:rPr>
          <w:rFonts w:ascii="Times New Roman"/>
          <w:color w:val="383838"/>
          <w:sz w:val="20"/>
          <w:szCs w:val="20"/>
        </w:rPr>
        <w:t xml:space="preserve"> Bernstein &lt;TBernstein@lifeinsuranceconcepts.com&gt;,Deborah Bernstein &lt;mrsflorida02@hotmail.com&gt;</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CC: Josh getting his first wheels</w:t>
      </w:r>
    </w:p>
    <w:p w:rsidR="00224A6E" w:rsidRPr="00224A6E" w:rsidRDefault="00224A6E" w:rsidP="00224A6E">
      <w:pPr>
        <w:widowControl w:val="0"/>
        <w:tabs>
          <w:tab w:val="left" w:pos="1642"/>
        </w:tabs>
        <w:spacing w:before="6" w:after="0" w:line="500" w:lineRule="auto"/>
        <w:ind w:right="138"/>
        <w:rPr>
          <w:rFonts w:ascii="Times New Roman"/>
          <w:color w:val="383838"/>
          <w:sz w:val="24"/>
        </w:rPr>
      </w:pPr>
    </w:p>
    <w:p w:rsidR="00224A6E" w:rsidRDefault="002A6413"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In an about face to his admitted knowledge of the gift, </w:t>
      </w:r>
      <w:r w:rsidR="00224A6E" w:rsidRPr="00224A6E">
        <w:rPr>
          <w:rFonts w:ascii="Times New Roman"/>
          <w:color w:val="383838"/>
          <w:sz w:val="24"/>
        </w:rPr>
        <w:t xml:space="preserve">in a recent </w:t>
      </w:r>
      <w:r>
        <w:rPr>
          <w:rFonts w:ascii="Times New Roman"/>
          <w:color w:val="383838"/>
          <w:sz w:val="24"/>
        </w:rPr>
        <w:t>email</w:t>
      </w:r>
      <w:r w:rsidR="00224A6E" w:rsidRPr="00224A6E">
        <w:rPr>
          <w:rFonts w:ascii="Times New Roman"/>
          <w:color w:val="383838"/>
          <w:sz w:val="24"/>
        </w:rPr>
        <w:t xml:space="preserve"> from Theodore</w:t>
      </w:r>
      <w:r>
        <w:rPr>
          <w:rFonts w:ascii="Times New Roman"/>
          <w:color w:val="383838"/>
          <w:sz w:val="24"/>
        </w:rPr>
        <w:t xml:space="preserve"> to Petitioner and others</w:t>
      </w:r>
      <w:r w:rsidR="00224A6E" w:rsidRPr="00224A6E">
        <w:rPr>
          <w:rFonts w:ascii="Times New Roman"/>
          <w:color w:val="383838"/>
          <w:sz w:val="24"/>
        </w:rPr>
        <w:t xml:space="preserve">, sent December 06, 2013, he states delusionally, </w:t>
      </w:r>
      <w:r w:rsidR="00224A6E" w:rsidRPr="00224A6E">
        <w:rPr>
          <w:rFonts w:ascii="Times New Roman"/>
          <w:color w:val="383838"/>
          <w:sz w:val="24"/>
        </w:rPr>
        <w:t>“</w:t>
      </w:r>
      <w:r w:rsidR="00224A6E" w:rsidRPr="00224A6E">
        <w:rPr>
          <w:rFonts w:ascii="Times New Roman"/>
          <w:color w:val="383838"/>
          <w:sz w:val="24"/>
        </w:rPr>
        <w:t xml:space="preserve">With respect </w:t>
      </w:r>
      <w:r w:rsidR="00224A6E" w:rsidRPr="00224A6E">
        <w:rPr>
          <w:rFonts w:ascii="Times New Roman"/>
          <w:color w:val="383838"/>
          <w:sz w:val="24"/>
        </w:rPr>
        <w:lastRenderedPageBreak/>
        <w:t>to the KIA, I am sorry but I do not have a great deal of knowledge about this matter as it falls outside my responsibility. Having said that, I do know that it is owned by dad</w:t>
      </w:r>
      <w:r w:rsidR="00224A6E" w:rsidRPr="00224A6E">
        <w:rPr>
          <w:rFonts w:ascii="Times New Roman"/>
          <w:color w:val="383838"/>
          <w:sz w:val="24"/>
        </w:rPr>
        <w:t>’</w:t>
      </w:r>
      <w:r w:rsidR="00224A6E" w:rsidRPr="00224A6E">
        <w:rPr>
          <w:rFonts w:ascii="Times New Roman"/>
          <w:color w:val="383838"/>
          <w:sz w:val="24"/>
        </w:rPr>
        <w:t>s estate and under his will would pass to the five of us unless some special arrangement is made to title it to Josh.</w:t>
      </w:r>
      <w:r w:rsidR="00224A6E" w:rsidRPr="00224A6E">
        <w:rPr>
          <w:rFonts w:ascii="Times New Roman"/>
          <w:color w:val="383838"/>
          <w:sz w:val="24"/>
        </w:rPr>
        <w:t>”</w:t>
      </w:r>
      <w:r w:rsidR="00224A6E" w:rsidRPr="00224A6E">
        <w:rPr>
          <w:rFonts w:ascii="Times New Roman"/>
          <w:color w:val="383838"/>
          <w:sz w:val="24"/>
        </w:rPr>
        <w:t xml:space="preserve">   </w:t>
      </w:r>
      <w:r>
        <w:rPr>
          <w:rFonts w:ascii="Times New Roman"/>
          <w:color w:val="383838"/>
          <w:sz w:val="24"/>
        </w:rPr>
        <w:t xml:space="preserve">Just what kind of </w:t>
      </w:r>
      <w:r>
        <w:rPr>
          <w:rFonts w:ascii="Times New Roman"/>
          <w:color w:val="383838"/>
          <w:sz w:val="24"/>
        </w:rPr>
        <w:t>“</w:t>
      </w:r>
      <w:r>
        <w:rPr>
          <w:rFonts w:ascii="Times New Roman"/>
          <w:color w:val="383838"/>
          <w:sz w:val="24"/>
        </w:rPr>
        <w:t>special arrangement</w:t>
      </w:r>
      <w:r>
        <w:rPr>
          <w:rFonts w:ascii="Times New Roman"/>
          <w:color w:val="383838"/>
          <w:sz w:val="24"/>
        </w:rPr>
        <w:t>”</w:t>
      </w:r>
      <w:r>
        <w:rPr>
          <w:rFonts w:ascii="Times New Roman"/>
          <w:color w:val="383838"/>
          <w:sz w:val="24"/>
        </w:rPr>
        <w:t xml:space="preserve"> would be needed to give the gift to the rightful owner in Theodore</w:t>
      </w:r>
      <w:r>
        <w:rPr>
          <w:rFonts w:ascii="Times New Roman"/>
          <w:color w:val="383838"/>
          <w:sz w:val="24"/>
        </w:rPr>
        <w:t>’</w:t>
      </w:r>
      <w:r>
        <w:rPr>
          <w:rFonts w:ascii="Times New Roman"/>
          <w:color w:val="383838"/>
          <w:sz w:val="24"/>
        </w:rPr>
        <w:t>s world of delusion</w:t>
      </w:r>
      <w:r w:rsidR="00211E37">
        <w:rPr>
          <w:rFonts w:ascii="Times New Roman"/>
          <w:color w:val="383838"/>
          <w:sz w:val="24"/>
        </w:rPr>
        <w:t>,</w:t>
      </w:r>
      <w:r>
        <w:rPr>
          <w:rFonts w:ascii="Times New Roman"/>
          <w:color w:val="383838"/>
          <w:sz w:val="24"/>
        </w:rPr>
        <w:t xml:space="preserve"> where he</w:t>
      </w:r>
      <w:r w:rsidR="00211E37">
        <w:rPr>
          <w:rFonts w:ascii="Times New Roman"/>
          <w:color w:val="383838"/>
          <w:sz w:val="24"/>
        </w:rPr>
        <w:t xml:space="preserve"> claims he now</w:t>
      </w:r>
      <w:r>
        <w:rPr>
          <w:rFonts w:ascii="Times New Roman"/>
          <w:color w:val="383838"/>
          <w:sz w:val="24"/>
        </w:rPr>
        <w:t xml:space="preserve"> knows nothing of the outright gift, as it is outside his responsibility to know</w:t>
      </w:r>
      <w:r w:rsidR="00211E37">
        <w:rPr>
          <w:rFonts w:ascii="Times New Roman"/>
          <w:color w:val="383838"/>
          <w:sz w:val="24"/>
        </w:rPr>
        <w:t xml:space="preserve"> and yet where he was fully cognizant that it was a gift</w:t>
      </w:r>
      <w:r>
        <w:rPr>
          <w:rFonts w:ascii="Times New Roman"/>
          <w:color w:val="383838"/>
          <w:sz w:val="24"/>
        </w:rPr>
        <w:t>?</w:t>
      </w:r>
    </w:p>
    <w:p w:rsidR="000D56CA" w:rsidRPr="00224A6E" w:rsidRDefault="000D56CA"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on information and belief, Theodore, while answering the mail of his deceased father</w:t>
      </w:r>
      <w:r>
        <w:rPr>
          <w:rFonts w:ascii="Times New Roman"/>
          <w:color w:val="383838"/>
          <w:sz w:val="24"/>
        </w:rPr>
        <w:t>’</w:t>
      </w:r>
      <w:r>
        <w:rPr>
          <w:rFonts w:ascii="Times New Roman"/>
          <w:color w:val="383838"/>
          <w:sz w:val="24"/>
        </w:rPr>
        <w:t>s estate, with no fiduciary role in the estate of Simon</w:t>
      </w:r>
      <w:r w:rsidR="00211E37">
        <w:rPr>
          <w:rFonts w:ascii="Times New Roman"/>
          <w:color w:val="383838"/>
          <w:sz w:val="24"/>
        </w:rPr>
        <w:t xml:space="preserve"> to do so</w:t>
      </w:r>
      <w:r>
        <w:rPr>
          <w:rFonts w:ascii="Times New Roman"/>
          <w:color w:val="383838"/>
          <w:sz w:val="24"/>
        </w:rPr>
        <w:t>, received from the state of Florida the title for the Kia and threw it away in the garbage.  The state of Florida confirmed sending the title.</w:t>
      </w:r>
    </w:p>
    <w:p w:rsidR="00211E37"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the December 06, 2013 letter</w:t>
      </w:r>
      <w:r w:rsidR="000D56CA">
        <w:rPr>
          <w:rFonts w:ascii="Times New Roman"/>
          <w:color w:val="383838"/>
          <w:sz w:val="24"/>
        </w:rPr>
        <w:t xml:space="preserve"> of Theodore</w:t>
      </w:r>
      <w:r w:rsidR="000D56CA">
        <w:rPr>
          <w:rFonts w:ascii="Times New Roman"/>
          <w:color w:val="383838"/>
          <w:sz w:val="24"/>
        </w:rPr>
        <w:t>’</w:t>
      </w:r>
      <w:r w:rsidR="000D56CA">
        <w:rPr>
          <w:rFonts w:ascii="Times New Roman"/>
          <w:color w:val="383838"/>
          <w:sz w:val="24"/>
        </w:rPr>
        <w:t xml:space="preserve">s </w:t>
      </w:r>
      <w:r w:rsidRPr="00224A6E">
        <w:rPr>
          <w:rFonts w:ascii="Times New Roman"/>
          <w:color w:val="383838"/>
          <w:sz w:val="24"/>
        </w:rPr>
        <w:t>is filled with other insane statements and threats</w:t>
      </w:r>
      <w:r w:rsidR="000D56CA">
        <w:rPr>
          <w:rFonts w:ascii="Times New Roman"/>
          <w:color w:val="383838"/>
          <w:sz w:val="24"/>
        </w:rPr>
        <w:t xml:space="preserve"> pertinent to these matters</w:t>
      </w:r>
      <w:r w:rsidRPr="00224A6E">
        <w:rPr>
          <w:rFonts w:ascii="Times New Roman"/>
          <w:color w:val="383838"/>
          <w:sz w:val="24"/>
        </w:rPr>
        <w:t xml:space="preserve">, including, </w:t>
      </w:r>
      <w:r w:rsidRPr="00224A6E">
        <w:rPr>
          <w:rFonts w:ascii="Times New Roman"/>
          <w:color w:val="383838"/>
          <w:sz w:val="24"/>
        </w:rPr>
        <w:t>“</w:t>
      </w:r>
      <w:r w:rsidRPr="00224A6E">
        <w:rPr>
          <w:rFonts w:ascii="Times New Roman"/>
          <w:color w:val="383838"/>
          <w:sz w:val="24"/>
        </w:rPr>
        <w:t>You pursued and caused to be arrested a paralegal that our parents loved and without ill-intent, only tried to help a situation along because of dad</w:t>
      </w:r>
      <w:r w:rsidRPr="00224A6E">
        <w:rPr>
          <w:rFonts w:ascii="Times New Roman"/>
          <w:color w:val="383838"/>
          <w:sz w:val="24"/>
        </w:rPr>
        <w:t>’</w:t>
      </w:r>
      <w:r w:rsidRPr="00224A6E">
        <w:rPr>
          <w:rFonts w:ascii="Times New Roman"/>
          <w:color w:val="383838"/>
          <w:sz w:val="24"/>
        </w:rPr>
        <w:t>s death, and it now appears that you are in the process of trying that again with my assistant who has done nothing wrong. You continue to drag Don and Robert through the mud, both of whom our parents were very fond of and who did very good work for our family, notwithstanding your relentless and slanderous accusations</w:t>
      </w:r>
      <w:r w:rsidRPr="00224A6E">
        <w:rPr>
          <w:rFonts w:ascii="Times New Roman"/>
          <w:color w:val="383838"/>
          <w:sz w:val="24"/>
        </w:rPr>
        <w:t>…</w:t>
      </w:r>
      <w:r w:rsidRPr="00224A6E">
        <w:t xml:space="preserve"> </w:t>
      </w:r>
      <w:r w:rsidRPr="00224A6E">
        <w:rPr>
          <w:rFonts w:ascii="Times New Roman"/>
          <w:b/>
          <w:color w:val="383838"/>
          <w:sz w:val="24"/>
          <w:u w:val="single"/>
        </w:rPr>
        <w:t>We</w:t>
      </w:r>
      <w:r w:rsidRPr="00224A6E">
        <w:rPr>
          <w:rFonts w:ascii="Times New Roman"/>
          <w:color w:val="383838"/>
          <w:sz w:val="24"/>
        </w:rPr>
        <w:t xml:space="preserve"> [refers to Theodore, Tescher and Spallina] will not continue to ignore these threats and the damage you are inflicting.</w:t>
      </w:r>
      <w:r w:rsidRPr="00224A6E">
        <w:rPr>
          <w:rFonts w:ascii="Times New Roman"/>
          <w:color w:val="383838"/>
          <w:sz w:val="24"/>
        </w:rPr>
        <w:t>”</w:t>
      </w:r>
      <w:r w:rsidRPr="00224A6E">
        <w:rPr>
          <w:rFonts w:ascii="Times New Roman"/>
          <w:color w:val="383838"/>
          <w:sz w:val="24"/>
        </w:rPr>
        <w:t xml:space="preserve"> The adverse interest</w:t>
      </w:r>
      <w:r w:rsidR="00211E37">
        <w:rPr>
          <w:rFonts w:ascii="Times New Roman"/>
          <w:color w:val="383838"/>
          <w:sz w:val="24"/>
        </w:rPr>
        <w:t xml:space="preserve"> of Theodore with Petitioner</w:t>
      </w:r>
      <w:r w:rsidRPr="00224A6E">
        <w:rPr>
          <w:rFonts w:ascii="Times New Roman"/>
          <w:color w:val="383838"/>
          <w:sz w:val="24"/>
        </w:rPr>
        <w:t xml:space="preserve"> is apparent in this statement, as it is apparent that Theodore is mad</w:t>
      </w:r>
      <w:r w:rsidR="00211E37">
        <w:rPr>
          <w:rFonts w:ascii="Times New Roman"/>
          <w:color w:val="383838"/>
          <w:sz w:val="24"/>
        </w:rPr>
        <w:t xml:space="preserve"> at his brother</w:t>
      </w:r>
      <w:r w:rsidRPr="00224A6E">
        <w:rPr>
          <w:rFonts w:ascii="Times New Roman"/>
          <w:color w:val="383838"/>
          <w:sz w:val="24"/>
        </w:rPr>
        <w:t xml:space="preserve"> that Moran has been arrested for forging his name, </w:t>
      </w:r>
      <w:r w:rsidRPr="00224A6E">
        <w:rPr>
          <w:rFonts w:ascii="Times New Roman"/>
          <w:color w:val="383838"/>
          <w:sz w:val="24"/>
        </w:rPr>
        <w:lastRenderedPageBreak/>
        <w:t>Petitioner</w:t>
      </w:r>
      <w:r w:rsidRPr="00224A6E">
        <w:rPr>
          <w:rFonts w:ascii="Times New Roman"/>
          <w:color w:val="383838"/>
          <w:sz w:val="24"/>
        </w:rPr>
        <w:t>’</w:t>
      </w:r>
      <w:r w:rsidRPr="00224A6E">
        <w:rPr>
          <w:rFonts w:ascii="Times New Roman"/>
          <w:color w:val="383838"/>
          <w:sz w:val="24"/>
        </w:rPr>
        <w:t>s name and his deceased father</w:t>
      </w:r>
      <w:r w:rsidRPr="00224A6E">
        <w:rPr>
          <w:rFonts w:ascii="Times New Roman"/>
          <w:color w:val="383838"/>
          <w:sz w:val="24"/>
        </w:rPr>
        <w:t>’</w:t>
      </w:r>
      <w:r w:rsidRPr="00224A6E">
        <w:rPr>
          <w:rFonts w:ascii="Times New Roman"/>
          <w:color w:val="383838"/>
          <w:sz w:val="24"/>
        </w:rPr>
        <w:t xml:space="preserve">s name.  Theodore bizarrely is not </w:t>
      </w:r>
      <w:r w:rsidR="00211E37">
        <w:rPr>
          <w:rFonts w:ascii="Times New Roman"/>
          <w:color w:val="383838"/>
          <w:sz w:val="24"/>
        </w:rPr>
        <w:t xml:space="preserve">mad </w:t>
      </w:r>
      <w:r w:rsidRPr="00224A6E">
        <w:rPr>
          <w:rFonts w:ascii="Times New Roman"/>
          <w:color w:val="383838"/>
          <w:sz w:val="24"/>
        </w:rPr>
        <w:t xml:space="preserve">at Moran for the crimes against </w:t>
      </w:r>
      <w:r w:rsidR="00211E37">
        <w:rPr>
          <w:rFonts w:ascii="Times New Roman"/>
          <w:color w:val="383838"/>
          <w:sz w:val="24"/>
        </w:rPr>
        <w:t>their</w:t>
      </w:r>
      <w:r w:rsidRPr="00224A6E">
        <w:rPr>
          <w:rFonts w:ascii="Times New Roman"/>
          <w:color w:val="383838"/>
          <w:sz w:val="24"/>
        </w:rPr>
        <w:t xml:space="preserve"> family but instead he is angry at Petitioner, his own brother, for exposing the criminals who have disgraced their parents</w:t>
      </w:r>
      <w:r w:rsidRPr="00224A6E">
        <w:rPr>
          <w:rFonts w:ascii="Times New Roman"/>
          <w:color w:val="383838"/>
          <w:sz w:val="24"/>
        </w:rPr>
        <w:t>’</w:t>
      </w:r>
      <w:r w:rsidRPr="00224A6E">
        <w:rPr>
          <w:rFonts w:ascii="Times New Roman"/>
          <w:color w:val="383838"/>
          <w:sz w:val="24"/>
        </w:rPr>
        <w:t xml:space="preserve"> last wishes and desires and committed a host of crimes in the estates to disable their last wishes.</w:t>
      </w:r>
      <w:r w:rsidR="00211E37">
        <w:rPr>
          <w:rFonts w:ascii="Times New Roman"/>
          <w:color w:val="383838"/>
          <w:sz w:val="24"/>
        </w:rPr>
        <w:t xml:space="preserve">  Certainly, Simon and Shirley would be horrified if alive that fraud and forgery was used by their trusted estate planners and others to change their estate plans.</w:t>
      </w:r>
      <w:r w:rsidRPr="00224A6E">
        <w:rPr>
          <w:rFonts w:ascii="Times New Roman"/>
          <w:color w:val="383838"/>
          <w:sz w:val="24"/>
        </w:rPr>
        <w:t xml:space="preserve">  </w:t>
      </w:r>
    </w:p>
    <w:p w:rsidR="00224A6E" w:rsidRPr="00224A6E" w:rsidRDefault="00211E37"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Theodore is f</w:t>
      </w:r>
      <w:r w:rsidR="00224A6E" w:rsidRPr="00224A6E">
        <w:rPr>
          <w:rFonts w:ascii="Times New Roman"/>
          <w:color w:val="383838"/>
          <w:sz w:val="24"/>
        </w:rPr>
        <w:t>urther</w:t>
      </w:r>
      <w:r>
        <w:rPr>
          <w:rFonts w:ascii="Times New Roman"/>
          <w:color w:val="383838"/>
          <w:sz w:val="24"/>
        </w:rPr>
        <w:t xml:space="preserve"> angered with</w:t>
      </w:r>
      <w:r w:rsidR="00224A6E" w:rsidRPr="00224A6E">
        <w:rPr>
          <w:rFonts w:ascii="Times New Roman"/>
          <w:color w:val="383838"/>
          <w:sz w:val="24"/>
        </w:rPr>
        <w:t xml:space="preserve"> Petitioner for exposing the crimes of Tescher and Spallina</w:t>
      </w:r>
      <w:r>
        <w:rPr>
          <w:rFonts w:ascii="Times New Roman"/>
          <w:color w:val="383838"/>
          <w:sz w:val="24"/>
        </w:rPr>
        <w:t>,</w:t>
      </w:r>
      <w:r w:rsidR="00224A6E" w:rsidRPr="00224A6E">
        <w:rPr>
          <w:rFonts w:ascii="Times New Roman"/>
          <w:color w:val="383838"/>
          <w:sz w:val="24"/>
        </w:rPr>
        <w:t xml:space="preserve"> his close pe</w:t>
      </w:r>
      <w:r w:rsidR="00113EBC">
        <w:rPr>
          <w:rFonts w:ascii="Times New Roman"/>
          <w:color w:val="383838"/>
          <w:sz w:val="24"/>
        </w:rPr>
        <w:t xml:space="preserve">rsonal friends and strange criminal </w:t>
      </w:r>
      <w:r w:rsidR="00224A6E" w:rsidRPr="00224A6E">
        <w:rPr>
          <w:rFonts w:ascii="Times New Roman"/>
          <w:color w:val="383838"/>
          <w:sz w:val="24"/>
        </w:rPr>
        <w:t>bedfellows</w:t>
      </w:r>
      <w:r w:rsidR="002A6413">
        <w:rPr>
          <w:rFonts w:ascii="Times New Roman"/>
          <w:color w:val="383838"/>
          <w:sz w:val="24"/>
        </w:rPr>
        <w:t xml:space="preserve"> </w:t>
      </w:r>
      <w:r w:rsidR="00224A6E" w:rsidRPr="00224A6E">
        <w:rPr>
          <w:rFonts w:ascii="Times New Roman"/>
          <w:color w:val="383838"/>
          <w:sz w:val="24"/>
        </w:rPr>
        <w:t>who have violated virtually every section of the Probate Law</w:t>
      </w:r>
      <w:r w:rsidR="00113EBC">
        <w:rPr>
          <w:rFonts w:ascii="Times New Roman"/>
          <w:color w:val="383838"/>
          <w:sz w:val="24"/>
        </w:rPr>
        <w:t xml:space="preserve"> and many felony statutes</w:t>
      </w:r>
      <w:r w:rsidR="00224A6E" w:rsidRPr="00224A6E">
        <w:rPr>
          <w:rFonts w:ascii="Times New Roman"/>
          <w:color w:val="383838"/>
          <w:sz w:val="24"/>
        </w:rPr>
        <w:t>, breached fiduciary duties and trust beyond repair, committed criminal acts in closing the estate of his mother</w:t>
      </w:r>
      <w:r w:rsidR="002A6413">
        <w:rPr>
          <w:rFonts w:ascii="Times New Roman"/>
          <w:color w:val="383838"/>
          <w:sz w:val="24"/>
        </w:rPr>
        <w:t xml:space="preserve"> and father</w:t>
      </w:r>
      <w:r w:rsidR="00224A6E" w:rsidRPr="00224A6E">
        <w:rPr>
          <w:rFonts w:ascii="Times New Roman"/>
          <w:color w:val="383838"/>
          <w:sz w:val="24"/>
        </w:rPr>
        <w:t xml:space="preserve"> and more.  To sum it up in Theodore</w:t>
      </w:r>
      <w:r w:rsidR="00224A6E" w:rsidRPr="00224A6E">
        <w:rPr>
          <w:rFonts w:ascii="Times New Roman"/>
          <w:color w:val="383838"/>
          <w:sz w:val="24"/>
        </w:rPr>
        <w:t>’</w:t>
      </w:r>
      <w:r w:rsidR="00224A6E" w:rsidRPr="00224A6E">
        <w:rPr>
          <w:rFonts w:ascii="Times New Roman"/>
          <w:color w:val="383838"/>
          <w:sz w:val="24"/>
        </w:rPr>
        <w:t>s  own words in a letter he sent to Petitioner and his father</w:t>
      </w:r>
      <w:r w:rsidR="002A6413">
        <w:rPr>
          <w:rFonts w:ascii="Times New Roman"/>
          <w:color w:val="383838"/>
          <w:sz w:val="24"/>
        </w:rPr>
        <w:t xml:space="preserve"> informing them they no longer existed, he states</w:t>
      </w:r>
      <w:r w:rsidR="00224A6E" w:rsidRPr="00224A6E">
        <w:rPr>
          <w:rFonts w:ascii="Times New Roman"/>
          <w:color w:val="383838"/>
          <w:sz w:val="24"/>
        </w:rPr>
        <w:t xml:space="preserve">,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From: Ted Bernstein [mailto:TBernstein@lifeinsuranceconcepts.com]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Sent: Saturday, April 7, 2012 11:45 AM</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To: Eliot Ivan Bernstein</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Subject: RE: </w:t>
      </w:r>
      <w:proofErr w:type="spellStart"/>
      <w:proofErr w:type="gramStart"/>
      <w:r w:rsidRPr="00B11C1E">
        <w:rPr>
          <w:rFonts w:ascii="Times New Roman"/>
          <w:color w:val="383838"/>
          <w:sz w:val="20"/>
          <w:szCs w:val="20"/>
        </w:rPr>
        <w:t>passover</w:t>
      </w:r>
      <w:proofErr w:type="spellEnd"/>
      <w:proofErr w:type="gramEnd"/>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Eliot, </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Although I normally do not like to have these discussions via email, it does seem important to say this in a way that is documented in the record.  None of this is directed at any person, in particular, and can be shared with anyone you feel is necessary.  What follows is simply intended to be a roadmap.</w:t>
      </w: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p>
    <w:p w:rsidR="00224A6E" w:rsidRPr="00B11C1E" w:rsidRDefault="00224A6E" w:rsidP="006C7F4D">
      <w:pPr>
        <w:widowControl w:val="0"/>
        <w:tabs>
          <w:tab w:val="left" w:pos="1642"/>
        </w:tabs>
        <w:spacing w:before="6" w:after="0" w:line="240" w:lineRule="auto"/>
        <w:ind w:left="1440" w:right="138"/>
        <w:rPr>
          <w:rFonts w:ascii="Times New Roman"/>
          <w:color w:val="383838"/>
          <w:sz w:val="20"/>
          <w:szCs w:val="20"/>
        </w:rPr>
      </w:pPr>
      <w:r w:rsidRPr="00B11C1E">
        <w:rPr>
          <w:rFonts w:ascii="Times New Roman"/>
          <w:color w:val="383838"/>
          <w:sz w:val="20"/>
          <w:szCs w:val="20"/>
        </w:rPr>
        <w:t xml:space="preserve">My primary family is Deborah and our four children.  They come first, before anything and anyone.  </w:t>
      </w:r>
      <w:r w:rsidRPr="00211E37">
        <w:rPr>
          <w:rFonts w:ascii="Times New Roman"/>
          <w:b/>
          <w:color w:val="383838"/>
          <w:sz w:val="24"/>
          <w:szCs w:val="24"/>
        </w:rPr>
        <w:t>The family I was born into is no longer, that is just a fact, it is not a matter of opinion, it just is</w:t>
      </w:r>
      <w:r w:rsidRPr="00B11C1E">
        <w:rPr>
          <w:rFonts w:ascii="Times New Roman"/>
          <w:color w:val="383838"/>
          <w:sz w:val="20"/>
          <w:szCs w:val="20"/>
        </w:rPr>
        <w:t>…</w:t>
      </w:r>
      <w:r w:rsidRPr="00B11C1E">
        <w:rPr>
          <w:rFonts w:ascii="Times New Roman"/>
          <w:color w:val="383838"/>
          <w:sz w:val="20"/>
          <w:szCs w:val="20"/>
        </w:rPr>
        <w:t>It is likely that we will still have a relationship however, because we are related and we will be brought together at different times, to engage in the things that people who are related engage in (weddings, bar mitzvahs, graduations, illness and death).</w:t>
      </w:r>
    </w:p>
    <w:p w:rsidR="00224A6E" w:rsidRPr="00224A6E" w:rsidRDefault="00224A6E" w:rsidP="00224A6E">
      <w:pPr>
        <w:widowControl w:val="0"/>
        <w:tabs>
          <w:tab w:val="left" w:pos="1642"/>
        </w:tabs>
        <w:spacing w:before="6" w:after="0" w:line="240" w:lineRule="auto"/>
        <w:ind w:right="138"/>
        <w:rPr>
          <w:rFonts w:ascii="Times New Roman"/>
          <w:color w:val="383838"/>
          <w:sz w:val="24"/>
        </w:rPr>
      </w:pPr>
    </w:p>
    <w:p w:rsidR="00224A6E" w:rsidRPr="00224A6E" w:rsidRDefault="00224A6E" w:rsidP="00224A6E">
      <w:pPr>
        <w:widowControl w:val="0"/>
        <w:tabs>
          <w:tab w:val="left" w:pos="1642"/>
        </w:tabs>
        <w:spacing w:before="6" w:after="0" w:line="500" w:lineRule="auto"/>
        <w:ind w:right="138"/>
        <w:rPr>
          <w:rFonts w:ascii="Times New Roman"/>
          <w:color w:val="383838"/>
          <w:sz w:val="24"/>
        </w:rPr>
      </w:pPr>
      <w:r w:rsidRPr="00224A6E">
        <w:rPr>
          <w:rFonts w:ascii="Times New Roman"/>
          <w:color w:val="383838"/>
          <w:sz w:val="24"/>
        </w:rPr>
        <w:t>That the email was in response to Petitioner trying to have Theodore invite his father over for Passover, the first Passover without his beloved wife Shirley and end the boycott of Simon</w:t>
      </w:r>
      <w:r w:rsidR="002A6413">
        <w:rPr>
          <w:rFonts w:ascii="Times New Roman"/>
          <w:color w:val="383838"/>
          <w:sz w:val="24"/>
        </w:rPr>
        <w:t xml:space="preserve"> by </w:t>
      </w:r>
      <w:r w:rsidR="002A6413">
        <w:rPr>
          <w:rFonts w:ascii="Times New Roman"/>
          <w:color w:val="383838"/>
          <w:sz w:val="24"/>
        </w:rPr>
        <w:lastRenderedPageBreak/>
        <w:t>four of his five children and seven of his ten grandchildren, orchestrated primarily by Theodore</w:t>
      </w:r>
      <w:r w:rsidR="00211E37">
        <w:rPr>
          <w:rFonts w:ascii="Times New Roman"/>
          <w:color w:val="383838"/>
          <w:sz w:val="24"/>
        </w:rPr>
        <w:t xml:space="preserve"> before the stress killed their father, this cold hearted response was the reply</w:t>
      </w:r>
      <w:r w:rsidRPr="00224A6E">
        <w:rPr>
          <w:rFonts w:ascii="Times New Roman"/>
          <w:color w:val="383838"/>
          <w:sz w:val="24"/>
        </w:rPr>
        <w: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Spallina, Theodore, Iantoni and Friedstein were all cognizant that the </w:t>
      </w:r>
      <w:r w:rsidR="00211E37">
        <w:rPr>
          <w:rFonts w:ascii="Times New Roman"/>
          <w:color w:val="383838"/>
          <w:sz w:val="24"/>
        </w:rPr>
        <w:t>Kia Soul</w:t>
      </w:r>
      <w:r w:rsidRPr="00224A6E">
        <w:rPr>
          <w:rFonts w:ascii="Times New Roman"/>
          <w:color w:val="383838"/>
          <w:sz w:val="24"/>
        </w:rPr>
        <w:t xml:space="preserve"> was a</w:t>
      </w:r>
      <w:r w:rsidR="000D56CA">
        <w:rPr>
          <w:rFonts w:ascii="Times New Roman"/>
          <w:color w:val="383838"/>
          <w:sz w:val="24"/>
        </w:rPr>
        <w:t>n outright</w:t>
      </w:r>
      <w:r w:rsidRPr="00224A6E">
        <w:rPr>
          <w:rFonts w:ascii="Times New Roman"/>
          <w:color w:val="383838"/>
          <w:sz w:val="24"/>
        </w:rPr>
        <w:t xml:space="preserve"> gift from Simon to his grandson Joshua on the last day Joshua saw his grandfather alive, as only a few days later Simon passed away.  That Theodore, Iantoni and Friedstein responded with congratulatory messages when sent the pictures in Exhibit 1, yet they participated in filing this vexatious pleading by Manceri on their behalf with full knowledge that </w:t>
      </w:r>
      <w:r w:rsidR="00113EBC">
        <w:rPr>
          <w:rFonts w:ascii="Times New Roman"/>
          <w:color w:val="383838"/>
          <w:sz w:val="24"/>
        </w:rPr>
        <w:t>they are</w:t>
      </w:r>
      <w:r w:rsidRPr="00224A6E">
        <w:rPr>
          <w:rFonts w:ascii="Times New Roman"/>
          <w:color w:val="383838"/>
          <w:sz w:val="24"/>
        </w:rPr>
        <w:t xml:space="preserve"> fraudulently trying to convert exempt property </w:t>
      </w:r>
      <w:r w:rsidR="00113EBC">
        <w:rPr>
          <w:rFonts w:ascii="Times New Roman"/>
          <w:color w:val="383838"/>
          <w:sz w:val="24"/>
        </w:rPr>
        <w:t>that was an outright gift to them through this fraud</w:t>
      </w:r>
      <w:r w:rsidR="00211E37">
        <w:rPr>
          <w:rFonts w:ascii="Times New Roman"/>
          <w:color w:val="383838"/>
          <w:sz w:val="24"/>
        </w:rPr>
        <w:t>ulent pleading full of untruths</w:t>
      </w:r>
      <w:r w:rsidR="00113EBC">
        <w:rPr>
          <w:rFonts w:ascii="Times New Roman"/>
          <w:color w:val="383838"/>
          <w:sz w:val="24"/>
        </w:rPr>
        <w:t xml:space="preserve"> on th</w:t>
      </w:r>
      <w:r w:rsidR="00211E37">
        <w:rPr>
          <w:rFonts w:ascii="Times New Roman"/>
          <w:color w:val="383838"/>
          <w:sz w:val="24"/>
        </w:rPr>
        <w:t>is C</w:t>
      </w:r>
      <w:r w:rsidR="00113EBC">
        <w:rPr>
          <w:rFonts w:ascii="Times New Roman"/>
          <w:color w:val="383838"/>
          <w:sz w:val="24"/>
        </w:rPr>
        <w:t>ourt.</w:t>
      </w:r>
    </w:p>
    <w:p w:rsidR="000D56CA"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immediately after Simon</w:t>
      </w:r>
      <w:r w:rsidRPr="00224A6E">
        <w:rPr>
          <w:rFonts w:ascii="Times New Roman"/>
          <w:color w:val="383838"/>
          <w:sz w:val="24"/>
        </w:rPr>
        <w:t>’</w:t>
      </w:r>
      <w:r w:rsidRPr="00224A6E">
        <w:rPr>
          <w:rFonts w:ascii="Times New Roman"/>
          <w:color w:val="383838"/>
          <w:sz w:val="24"/>
        </w:rPr>
        <w:t>s death, the Personal Representatives were advised that the car was a gift and were aware of the emails above</w:t>
      </w:r>
      <w:r w:rsidR="000D56CA">
        <w:rPr>
          <w:rFonts w:ascii="Times New Roman"/>
          <w:color w:val="383838"/>
          <w:sz w:val="24"/>
        </w:rPr>
        <w:t xml:space="preserve"> and stated they would turn the title over when </w:t>
      </w:r>
      <w:r w:rsidR="00211E37">
        <w:rPr>
          <w:rFonts w:ascii="Times New Roman"/>
          <w:color w:val="383838"/>
          <w:sz w:val="24"/>
        </w:rPr>
        <w:t xml:space="preserve">they </w:t>
      </w:r>
      <w:r w:rsidR="000D56CA">
        <w:rPr>
          <w:rFonts w:ascii="Times New Roman"/>
          <w:color w:val="383838"/>
          <w:sz w:val="24"/>
        </w:rPr>
        <w:t>received</w:t>
      </w:r>
      <w:r w:rsidR="00211E37">
        <w:rPr>
          <w:rFonts w:ascii="Times New Roman"/>
          <w:color w:val="383838"/>
          <w:sz w:val="24"/>
        </w:rPr>
        <w:t xml:space="preserve"> it</w:t>
      </w:r>
      <w:r w:rsidR="000D56CA">
        <w:rPr>
          <w:rFonts w:ascii="Times New Roman"/>
          <w:color w:val="383838"/>
          <w:sz w:val="24"/>
        </w:rPr>
        <w:t xml:space="preserve"> </w:t>
      </w:r>
      <w:r w:rsidRPr="00224A6E">
        <w:rPr>
          <w:rFonts w:ascii="Times New Roman"/>
          <w:color w:val="383838"/>
          <w:sz w:val="24"/>
        </w:rPr>
        <w:t xml:space="preserve">but </w:t>
      </w:r>
      <w:r w:rsidR="000D56CA">
        <w:rPr>
          <w:rFonts w:ascii="Times New Roman"/>
          <w:color w:val="383838"/>
          <w:sz w:val="24"/>
        </w:rPr>
        <w:t>then, once they were busted</w:t>
      </w:r>
      <w:r w:rsidR="00211E37">
        <w:rPr>
          <w:rFonts w:ascii="Times New Roman"/>
          <w:color w:val="383838"/>
          <w:sz w:val="24"/>
        </w:rPr>
        <w:t xml:space="preserve"> and Moran came under investigation</w:t>
      </w:r>
      <w:r w:rsidR="000D56CA">
        <w:rPr>
          <w:rFonts w:ascii="Times New Roman"/>
          <w:color w:val="383838"/>
          <w:sz w:val="24"/>
        </w:rPr>
        <w:t>,</w:t>
      </w:r>
      <w:r w:rsidRPr="00224A6E">
        <w:rPr>
          <w:rFonts w:ascii="Times New Roman"/>
          <w:color w:val="383838"/>
          <w:sz w:val="24"/>
        </w:rPr>
        <w:t xml:space="preserve"> </w:t>
      </w:r>
      <w:r w:rsidR="000D56CA">
        <w:rPr>
          <w:rFonts w:ascii="Times New Roman"/>
          <w:color w:val="383838"/>
          <w:sz w:val="24"/>
        </w:rPr>
        <w:t>they</w:t>
      </w:r>
      <w:r w:rsidR="00211E37">
        <w:rPr>
          <w:rFonts w:ascii="Times New Roman"/>
          <w:color w:val="383838"/>
          <w:sz w:val="24"/>
        </w:rPr>
        <w:t xml:space="preserve"> instead decided to</w:t>
      </w:r>
      <w:r w:rsidR="000D56CA">
        <w:rPr>
          <w:rFonts w:ascii="Times New Roman"/>
          <w:color w:val="383838"/>
          <w:sz w:val="24"/>
        </w:rPr>
        <w:t xml:space="preserve"> </w:t>
      </w:r>
      <w:r w:rsidRPr="00224A6E">
        <w:rPr>
          <w:rFonts w:ascii="Times New Roman"/>
          <w:color w:val="383838"/>
          <w:sz w:val="24"/>
        </w:rPr>
        <w:t>put forth this fraud on the court with this baseless</w:t>
      </w:r>
      <w:r w:rsidR="000D56CA">
        <w:rPr>
          <w:rFonts w:ascii="Times New Roman"/>
          <w:color w:val="383838"/>
          <w:sz w:val="24"/>
        </w:rPr>
        <w:t xml:space="preserve"> and misleading</w:t>
      </w:r>
      <w:r w:rsidRPr="00224A6E">
        <w:rPr>
          <w:rFonts w:ascii="Times New Roman"/>
          <w:color w:val="383838"/>
          <w:sz w:val="24"/>
        </w:rPr>
        <w:t xml:space="preserve"> pleading to attempt to furth</w:t>
      </w:r>
      <w:r w:rsidR="000D56CA">
        <w:rPr>
          <w:rFonts w:ascii="Times New Roman"/>
          <w:color w:val="383838"/>
          <w:sz w:val="24"/>
        </w:rPr>
        <w:t>er convert exempt properties to the wrong parties</w:t>
      </w:r>
      <w:r w:rsidR="00211E37">
        <w:rPr>
          <w:rFonts w:ascii="Times New Roman"/>
          <w:color w:val="383838"/>
          <w:sz w:val="24"/>
        </w:rPr>
        <w:t xml:space="preserve"> and harm Petitioner and his minor child, Joshua, with scienter</w:t>
      </w:r>
      <w:r w:rsidR="000D56CA">
        <w:rPr>
          <w:rFonts w:ascii="Times New Roman"/>
          <w:color w:val="383838"/>
          <w:sz w:val="24"/>
        </w:rPr>
        <w:t xml:space="preserve">.  </w:t>
      </w:r>
    </w:p>
    <w:p w:rsidR="00211E37"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Joshua has been unable to drive the Kia for over a year because the Personal Representatives refuse to release the title </w:t>
      </w:r>
      <w:r w:rsidR="000D56CA">
        <w:rPr>
          <w:rFonts w:ascii="Times New Roman"/>
          <w:color w:val="383838"/>
          <w:sz w:val="24"/>
        </w:rPr>
        <w:t xml:space="preserve">(or Theodore has destroyed it) </w:t>
      </w:r>
      <w:r w:rsidRPr="00224A6E">
        <w:rPr>
          <w:rFonts w:ascii="Times New Roman"/>
          <w:color w:val="383838"/>
          <w:sz w:val="24"/>
        </w:rPr>
        <w:t>to the car and give it to him</w:t>
      </w:r>
      <w:r w:rsidR="000D56CA">
        <w:rPr>
          <w:rFonts w:ascii="Times New Roman"/>
          <w:color w:val="383838"/>
          <w:sz w:val="24"/>
        </w:rPr>
        <w:t xml:space="preserve"> as exempt property of the estate,</w:t>
      </w:r>
      <w:r w:rsidRPr="00224A6E">
        <w:rPr>
          <w:rFonts w:ascii="Times New Roman"/>
          <w:color w:val="383838"/>
          <w:sz w:val="24"/>
        </w:rPr>
        <w:t xml:space="preserve"> so he can insure it</w:t>
      </w:r>
      <w:r w:rsidR="000D56CA">
        <w:rPr>
          <w:rFonts w:ascii="Times New Roman"/>
          <w:color w:val="383838"/>
          <w:sz w:val="24"/>
        </w:rPr>
        <w:t>, register it and drive it</w:t>
      </w:r>
      <w:r w:rsidRPr="00224A6E">
        <w:rPr>
          <w:rFonts w:ascii="Times New Roman"/>
          <w:color w:val="383838"/>
          <w:sz w:val="24"/>
        </w:rPr>
        <w:t>.  Initially, Spallina and Theodore said that when they received the title from the state of Florida they would turn the vehicle over but once they realized that Petitioner was pursuing them</w:t>
      </w:r>
      <w:r w:rsidR="00211E37">
        <w:rPr>
          <w:rFonts w:ascii="Times New Roman"/>
          <w:color w:val="383838"/>
          <w:sz w:val="24"/>
        </w:rPr>
        <w:t xml:space="preserve"> for the criminal acts</w:t>
      </w:r>
      <w:r w:rsidRPr="00224A6E">
        <w:rPr>
          <w:rFonts w:ascii="Times New Roman"/>
          <w:color w:val="383838"/>
          <w:sz w:val="24"/>
        </w:rPr>
        <w:t xml:space="preserve"> they refused and now make these felonious claims to this Court in efforts to </w:t>
      </w:r>
      <w:r w:rsidRPr="00224A6E">
        <w:rPr>
          <w:rFonts w:ascii="Times New Roman"/>
          <w:color w:val="383838"/>
          <w:sz w:val="24"/>
        </w:rPr>
        <w:lastRenderedPageBreak/>
        <w:t xml:space="preserve">fraudulently convey the property to the wrong parties.   </w:t>
      </w:r>
    </w:p>
    <w:p w:rsidR="00224A6E" w:rsidRPr="00224A6E" w:rsidRDefault="00211E37"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i</w:t>
      </w:r>
      <w:r w:rsidR="00224A6E" w:rsidRPr="00224A6E">
        <w:rPr>
          <w:rFonts w:ascii="Times New Roman"/>
          <w:color w:val="383838"/>
          <w:sz w:val="24"/>
        </w:rPr>
        <w:t>n the Co</w:t>
      </w:r>
      <w:r w:rsidR="00206A40">
        <w:rPr>
          <w:rFonts w:ascii="Times New Roman"/>
          <w:color w:val="383838"/>
          <w:sz w:val="24"/>
        </w:rPr>
        <w:t>-</w:t>
      </w:r>
      <w:r w:rsidR="00224A6E" w:rsidRPr="00224A6E">
        <w:rPr>
          <w:rFonts w:ascii="Times New Roman"/>
          <w:color w:val="383838"/>
          <w:sz w:val="24"/>
        </w:rPr>
        <w:t>Personal Representatives care of the Kia for the estate for over a year now, as they claim it is an estate asset, they have failed to insure or register the vehicle and have left it at Petitioner</w:t>
      </w:r>
      <w:r w:rsidR="00224A6E" w:rsidRPr="00224A6E">
        <w:rPr>
          <w:rFonts w:ascii="Times New Roman"/>
          <w:color w:val="383838"/>
          <w:sz w:val="24"/>
        </w:rPr>
        <w:t>’</w:t>
      </w:r>
      <w:r w:rsidR="00224A6E" w:rsidRPr="00224A6E">
        <w:rPr>
          <w:rFonts w:ascii="Times New Roman"/>
          <w:color w:val="383838"/>
          <w:sz w:val="24"/>
        </w:rPr>
        <w:t>s house on the street, exposing the entire estate to risk if it were involved in an accident, etc.</w:t>
      </w:r>
      <w:r w:rsidR="000D56CA">
        <w:rPr>
          <w:rFonts w:ascii="Times New Roman"/>
          <w:color w:val="383838"/>
          <w:sz w:val="24"/>
        </w:rPr>
        <w:t>, again Willful, Wanton, Reckless and Grossly Negligent behavior by the fiduciaries of the estate.</w:t>
      </w:r>
      <w:r w:rsidR="00224A6E" w:rsidRPr="00224A6E">
        <w:rPr>
          <w:rFonts w:ascii="Times New Roman"/>
          <w:color w:val="383838"/>
          <w:sz w:val="24"/>
        </w:rPr>
        <w:t xml:space="preserve">  They also failed to list it, along with many other items on the inventory of Simon as an asset.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this torture of Petitioner</w:t>
      </w:r>
      <w:r w:rsidRPr="00224A6E">
        <w:rPr>
          <w:rFonts w:ascii="Times New Roman"/>
          <w:color w:val="383838"/>
          <w:sz w:val="24"/>
        </w:rPr>
        <w:t>’</w:t>
      </w:r>
      <w:r w:rsidRPr="00224A6E">
        <w:rPr>
          <w:rFonts w:ascii="Times New Roman"/>
          <w:color w:val="383838"/>
          <w:sz w:val="24"/>
        </w:rPr>
        <w:t xml:space="preserve">s son is designed to extract additional pain and suffering on Petitioner and </w:t>
      </w:r>
      <w:r w:rsidR="00211E37">
        <w:rPr>
          <w:rFonts w:ascii="Times New Roman"/>
          <w:color w:val="383838"/>
          <w:sz w:val="24"/>
        </w:rPr>
        <w:t xml:space="preserve">attempt to </w:t>
      </w:r>
      <w:r w:rsidRPr="00224A6E">
        <w:rPr>
          <w:rFonts w:ascii="Times New Roman"/>
          <w:color w:val="383838"/>
          <w:sz w:val="24"/>
        </w:rPr>
        <w:t>extort him to drop his state and federal complaints</w:t>
      </w:r>
      <w:r w:rsidR="00296CF7">
        <w:rPr>
          <w:rFonts w:ascii="Times New Roman"/>
          <w:color w:val="383838"/>
          <w:sz w:val="24"/>
        </w:rPr>
        <w:t>.  From Theodore</w:t>
      </w:r>
      <w:r w:rsidR="00296CF7">
        <w:rPr>
          <w:rFonts w:ascii="Times New Roman"/>
          <w:color w:val="383838"/>
          <w:sz w:val="24"/>
        </w:rPr>
        <w:t>’</w:t>
      </w:r>
      <w:r w:rsidR="00296CF7">
        <w:rPr>
          <w:rFonts w:ascii="Times New Roman"/>
          <w:color w:val="383838"/>
          <w:sz w:val="24"/>
        </w:rPr>
        <w:t>s December 06, 2013 letter it is clear that he is enraged that P</w:t>
      </w:r>
      <w:r w:rsidR="00211E37">
        <w:rPr>
          <w:rFonts w:ascii="Times New Roman"/>
          <w:color w:val="383838"/>
          <w:sz w:val="24"/>
        </w:rPr>
        <w:t xml:space="preserve">etitioner </w:t>
      </w:r>
      <w:r w:rsidRPr="00224A6E">
        <w:rPr>
          <w:rFonts w:ascii="Times New Roman"/>
          <w:color w:val="383838"/>
          <w:sz w:val="24"/>
        </w:rPr>
        <w:t>ha</w:t>
      </w:r>
      <w:r w:rsidR="00296CF7">
        <w:rPr>
          <w:rFonts w:ascii="Times New Roman"/>
          <w:color w:val="383838"/>
          <w:sz w:val="24"/>
        </w:rPr>
        <w:t>s had</w:t>
      </w:r>
      <w:r w:rsidRPr="00224A6E">
        <w:rPr>
          <w:rFonts w:ascii="Times New Roman"/>
          <w:color w:val="383838"/>
          <w:sz w:val="24"/>
        </w:rPr>
        <w:t xml:space="preserve"> Moran arrested</w:t>
      </w:r>
      <w:r w:rsidR="00211E37">
        <w:rPr>
          <w:rFonts w:ascii="Times New Roman"/>
          <w:color w:val="383838"/>
          <w:sz w:val="24"/>
        </w:rPr>
        <w:t>, Spallina and Tescher investigated</w:t>
      </w:r>
      <w:r w:rsidR="00296CF7">
        <w:rPr>
          <w:rFonts w:ascii="Times New Roman"/>
          <w:color w:val="383838"/>
          <w:sz w:val="24"/>
        </w:rPr>
        <w:t xml:space="preserve"> and</w:t>
      </w:r>
      <w:r w:rsidRPr="00224A6E">
        <w:rPr>
          <w:rFonts w:ascii="Times New Roman"/>
          <w:color w:val="383838"/>
          <w:sz w:val="24"/>
        </w:rPr>
        <w:t xml:space="preserve"> knowing Petitioner has filed other actions against Baxley and Theodore</w:t>
      </w:r>
      <w:r w:rsidR="00296CF7">
        <w:rPr>
          <w:rFonts w:ascii="Times New Roman"/>
          <w:color w:val="383838"/>
          <w:sz w:val="24"/>
        </w:rPr>
        <w:t xml:space="preserve"> et al</w:t>
      </w:r>
      <w:r w:rsidRPr="00224A6E">
        <w:rPr>
          <w:rFonts w:ascii="Times New Roman"/>
          <w:color w:val="383838"/>
          <w:sz w:val="24"/>
        </w:rPr>
        <w:t xml:space="preserve">.  </w:t>
      </w:r>
      <w:r w:rsidR="00296CF7">
        <w:rPr>
          <w:rFonts w:ascii="Times New Roman"/>
          <w:color w:val="383838"/>
          <w:sz w:val="24"/>
        </w:rPr>
        <w:t>Further, k</w:t>
      </w:r>
      <w:r w:rsidRPr="00224A6E">
        <w:rPr>
          <w:rFonts w:ascii="Times New Roman"/>
          <w:color w:val="383838"/>
          <w:sz w:val="24"/>
        </w:rPr>
        <w:t>nowing that Judge Colin has enough evidence of fraud to</w:t>
      </w:r>
      <w:r w:rsidR="00296CF7">
        <w:rPr>
          <w:rFonts w:ascii="Times New Roman"/>
          <w:color w:val="383838"/>
          <w:sz w:val="24"/>
        </w:rPr>
        <w:t xml:space="preserve"> already</w:t>
      </w:r>
      <w:r w:rsidRPr="00224A6E">
        <w:rPr>
          <w:rFonts w:ascii="Times New Roman"/>
          <w:color w:val="383838"/>
          <w:sz w:val="24"/>
        </w:rPr>
        <w:t xml:space="preserve"> read them (Tescher, Spallina, Manceri and Theodore) their Miranda</w:t>
      </w:r>
      <w:r w:rsidRPr="00224A6E">
        <w:rPr>
          <w:rFonts w:ascii="Times New Roman"/>
          <w:color w:val="383838"/>
          <w:sz w:val="24"/>
        </w:rPr>
        <w:t>’</w:t>
      </w:r>
      <w:r w:rsidRPr="00224A6E">
        <w:rPr>
          <w:rFonts w:ascii="Times New Roman"/>
          <w:color w:val="383838"/>
          <w:sz w:val="24"/>
        </w:rPr>
        <w:t>s</w:t>
      </w:r>
      <w:r w:rsidR="00113EBC">
        <w:rPr>
          <w:rFonts w:ascii="Times New Roman"/>
          <w:color w:val="383838"/>
          <w:sz w:val="24"/>
        </w:rPr>
        <w:t xml:space="preserve"> and </w:t>
      </w:r>
      <w:r w:rsidR="00296CF7">
        <w:rPr>
          <w:rFonts w:ascii="Times New Roman"/>
          <w:color w:val="383838"/>
          <w:sz w:val="24"/>
        </w:rPr>
        <w:t xml:space="preserve">that Spallina and Tescher </w:t>
      </w:r>
      <w:r w:rsidR="00113EBC">
        <w:rPr>
          <w:rFonts w:ascii="Times New Roman"/>
          <w:color w:val="383838"/>
          <w:sz w:val="24"/>
        </w:rPr>
        <w:t>are 100% liable for damages for the actions of their notary publics</w:t>
      </w:r>
      <w:r w:rsidR="00296CF7">
        <w:rPr>
          <w:rFonts w:ascii="Times New Roman"/>
          <w:color w:val="383838"/>
          <w:sz w:val="24"/>
        </w:rPr>
        <w:t xml:space="preserve"> for acts committed in their employ</w:t>
      </w:r>
      <w:r w:rsidR="00113EBC">
        <w:rPr>
          <w:rFonts w:ascii="Times New Roman"/>
          <w:color w:val="383838"/>
          <w:sz w:val="24"/>
        </w:rPr>
        <w:t>,</w:t>
      </w:r>
      <w:r w:rsidRPr="00224A6E">
        <w:rPr>
          <w:rFonts w:ascii="Times New Roman"/>
          <w:color w:val="383838"/>
          <w:sz w:val="24"/>
        </w:rPr>
        <w:t xml:space="preserve"> they now</w:t>
      </w:r>
      <w:r w:rsidR="00296CF7">
        <w:rPr>
          <w:rFonts w:ascii="Times New Roman"/>
          <w:color w:val="383838"/>
          <w:sz w:val="24"/>
        </w:rPr>
        <w:t xml:space="preserve"> all</w:t>
      </w:r>
      <w:r w:rsidRPr="00224A6E">
        <w:rPr>
          <w:rFonts w:ascii="Times New Roman"/>
          <w:color w:val="383838"/>
          <w:sz w:val="24"/>
        </w:rPr>
        <w:t xml:space="preserve"> have adverse interests to Petitioner and his family</w:t>
      </w:r>
      <w:r w:rsidR="00296CF7">
        <w:rPr>
          <w:rFonts w:ascii="Times New Roman"/>
          <w:color w:val="383838"/>
          <w:sz w:val="24"/>
        </w:rPr>
        <w:t xml:space="preserve">.  These absolute adverse interests </w:t>
      </w:r>
      <w:r w:rsidRPr="00224A6E">
        <w:rPr>
          <w:rFonts w:ascii="Times New Roman"/>
          <w:color w:val="383838"/>
          <w:sz w:val="24"/>
        </w:rPr>
        <w:t>should have</w:t>
      </w:r>
      <w:r w:rsidR="00296CF7">
        <w:rPr>
          <w:rFonts w:ascii="Times New Roman"/>
          <w:color w:val="383838"/>
          <w:sz w:val="24"/>
        </w:rPr>
        <w:t xml:space="preserve"> instantly</w:t>
      </w:r>
      <w:r w:rsidRPr="00224A6E">
        <w:rPr>
          <w:rFonts w:ascii="Times New Roman"/>
          <w:color w:val="383838"/>
          <w:sz w:val="24"/>
        </w:rPr>
        <w:t xml:space="preserve"> </w:t>
      </w:r>
      <w:r w:rsidR="00296CF7">
        <w:rPr>
          <w:rFonts w:ascii="Times New Roman"/>
          <w:color w:val="383838"/>
          <w:sz w:val="24"/>
        </w:rPr>
        <w:t xml:space="preserve">caused the attorneys at law Tescher and Spallina and Theodore as a fiduciary to voluntarily </w:t>
      </w:r>
      <w:r w:rsidRPr="00224A6E">
        <w:rPr>
          <w:rFonts w:ascii="Times New Roman"/>
          <w:color w:val="383838"/>
          <w:sz w:val="24"/>
        </w:rPr>
        <w:t>disqualif</w:t>
      </w:r>
      <w:r w:rsidR="00296CF7">
        <w:rPr>
          <w:rFonts w:ascii="Times New Roman"/>
          <w:color w:val="383838"/>
          <w:sz w:val="24"/>
        </w:rPr>
        <w:t>y</w:t>
      </w:r>
      <w:r w:rsidRPr="00224A6E">
        <w:rPr>
          <w:rFonts w:ascii="Times New Roman"/>
          <w:color w:val="383838"/>
          <w:sz w:val="24"/>
        </w:rPr>
        <w:t xml:space="preserve"> themselves of any fiduciary roles </w:t>
      </w:r>
      <w:r w:rsidR="00113EBC">
        <w:rPr>
          <w:rFonts w:ascii="Times New Roman"/>
          <w:color w:val="383838"/>
          <w:sz w:val="24"/>
        </w:rPr>
        <w:t xml:space="preserve">and </w:t>
      </w:r>
      <w:r w:rsidR="00296CF7">
        <w:rPr>
          <w:rFonts w:ascii="Times New Roman"/>
          <w:color w:val="383838"/>
          <w:sz w:val="24"/>
        </w:rPr>
        <w:t xml:space="preserve">when they failed, </w:t>
      </w:r>
      <w:r w:rsidR="00113EBC">
        <w:rPr>
          <w:rFonts w:ascii="Times New Roman"/>
          <w:color w:val="383838"/>
          <w:sz w:val="24"/>
        </w:rPr>
        <w:t>this Court</w:t>
      </w:r>
      <w:r w:rsidR="00296CF7">
        <w:rPr>
          <w:rFonts w:ascii="Times New Roman"/>
          <w:color w:val="383838"/>
          <w:sz w:val="24"/>
        </w:rPr>
        <w:t xml:space="preserve"> and Colin</w:t>
      </w:r>
      <w:r w:rsidR="00296CF7">
        <w:rPr>
          <w:rFonts w:ascii="Times New Roman"/>
          <w:color w:val="383838"/>
          <w:sz w:val="24"/>
        </w:rPr>
        <w:t>’</w:t>
      </w:r>
      <w:r w:rsidR="00296CF7">
        <w:rPr>
          <w:rFonts w:ascii="Times New Roman"/>
          <w:color w:val="383838"/>
          <w:sz w:val="24"/>
        </w:rPr>
        <w:t>s court</w:t>
      </w:r>
      <w:r w:rsidR="00113EBC">
        <w:rPr>
          <w:rFonts w:ascii="Times New Roman"/>
          <w:color w:val="383838"/>
          <w:sz w:val="24"/>
        </w:rPr>
        <w:t xml:space="preserve"> should have terminated them instantly</w:t>
      </w:r>
      <w:r w:rsidRPr="00224A6E">
        <w:rPr>
          <w:rFonts w:ascii="Times New Roman"/>
          <w:color w:val="383838"/>
          <w:sz w:val="24"/>
        </w:rPr>
        <w:t>.  Tescher and Spallina also know that under Florida law they are directly responsible for the acts of their employee legal assistant/notary public Moran</w:t>
      </w:r>
      <w:r w:rsidR="00113EBC">
        <w:rPr>
          <w:rFonts w:ascii="Times New Roman"/>
          <w:color w:val="383838"/>
          <w:sz w:val="24"/>
        </w:rPr>
        <w:t xml:space="preserve"> and Baxley</w:t>
      </w:r>
      <w:r w:rsidRPr="00224A6E">
        <w:rPr>
          <w:rFonts w:ascii="Times New Roman"/>
          <w:color w:val="383838"/>
          <w:sz w:val="24"/>
        </w:rPr>
        <w:t xml:space="preserve"> and </w:t>
      </w:r>
      <w:r w:rsidR="00113EBC">
        <w:rPr>
          <w:rFonts w:ascii="Times New Roman"/>
          <w:color w:val="383838"/>
          <w:sz w:val="24"/>
        </w:rPr>
        <w:t xml:space="preserve">as such </w:t>
      </w:r>
      <w:r w:rsidRPr="00224A6E">
        <w:rPr>
          <w:rFonts w:ascii="Times New Roman"/>
          <w:color w:val="383838"/>
          <w:sz w:val="24"/>
        </w:rPr>
        <w:t>are also liable for their fraud</w:t>
      </w:r>
      <w:r w:rsidR="00113EBC">
        <w:rPr>
          <w:rFonts w:ascii="Times New Roman"/>
          <w:color w:val="383838"/>
          <w:sz w:val="24"/>
        </w:rPr>
        <w:t xml:space="preserve"> and forgery on the </w:t>
      </w:r>
      <w:r w:rsidRPr="00224A6E">
        <w:rPr>
          <w:rFonts w:ascii="Times New Roman"/>
          <w:color w:val="383838"/>
          <w:sz w:val="24"/>
        </w:rPr>
        <w:t>court</w:t>
      </w:r>
      <w:r w:rsidR="00113EBC">
        <w:rPr>
          <w:rFonts w:ascii="Times New Roman"/>
          <w:color w:val="383838"/>
          <w:sz w:val="24"/>
        </w:rPr>
        <w:t>s</w:t>
      </w:r>
      <w:r w:rsidRPr="00224A6E">
        <w:rPr>
          <w:rFonts w:ascii="Times New Roman"/>
          <w:color w:val="383838"/>
          <w:sz w:val="24"/>
        </w:rPr>
        <w:t xml:space="preserve"> and beneficiaries and know</w:t>
      </w:r>
      <w:r w:rsidR="00113EBC">
        <w:rPr>
          <w:rFonts w:ascii="Times New Roman"/>
          <w:color w:val="383838"/>
          <w:sz w:val="24"/>
        </w:rPr>
        <w:t xml:space="preserve"> that</w:t>
      </w:r>
      <w:r w:rsidRPr="00224A6E">
        <w:rPr>
          <w:rFonts w:ascii="Times New Roman"/>
          <w:color w:val="383838"/>
          <w:sz w:val="24"/>
        </w:rPr>
        <w:t xml:space="preserve"> if they</w:t>
      </w:r>
      <w:r w:rsidR="00296CF7">
        <w:rPr>
          <w:rFonts w:ascii="Times New Roman"/>
          <w:color w:val="383838"/>
          <w:sz w:val="24"/>
        </w:rPr>
        <w:t xml:space="preserve"> relinquish or </w:t>
      </w:r>
      <w:r w:rsidRPr="00224A6E">
        <w:rPr>
          <w:rFonts w:ascii="Times New Roman"/>
          <w:color w:val="383838"/>
          <w:sz w:val="24"/>
        </w:rPr>
        <w:t xml:space="preserve">are </w:t>
      </w:r>
      <w:r w:rsidRPr="00224A6E">
        <w:rPr>
          <w:rFonts w:ascii="Times New Roman"/>
          <w:color w:val="383838"/>
          <w:sz w:val="24"/>
        </w:rPr>
        <w:lastRenderedPageBreak/>
        <w:t xml:space="preserve">removed </w:t>
      </w:r>
      <w:r w:rsidR="00296CF7">
        <w:rPr>
          <w:rFonts w:ascii="Times New Roman"/>
          <w:color w:val="383838"/>
          <w:sz w:val="24"/>
        </w:rPr>
        <w:t>from</w:t>
      </w:r>
      <w:r w:rsidRPr="00224A6E">
        <w:rPr>
          <w:rFonts w:ascii="Times New Roman"/>
          <w:color w:val="383838"/>
          <w:sz w:val="24"/>
        </w:rPr>
        <w:t xml:space="preserve"> their illegally gained fiduciary powers their whole scheme</w:t>
      </w:r>
      <w:r w:rsidR="00296CF7">
        <w:rPr>
          <w:rFonts w:ascii="Times New Roman"/>
          <w:color w:val="383838"/>
          <w:sz w:val="24"/>
        </w:rPr>
        <w:t xml:space="preserve"> will</w:t>
      </w:r>
      <w:r w:rsidRPr="00224A6E">
        <w:rPr>
          <w:rFonts w:ascii="Times New Roman"/>
          <w:color w:val="383838"/>
          <w:sz w:val="24"/>
        </w:rPr>
        <w:t xml:space="preserve"> unravel fast</w:t>
      </w:r>
      <w:r w:rsidR="00296CF7">
        <w:rPr>
          <w:rFonts w:ascii="Times New Roman"/>
          <w:color w:val="383838"/>
          <w:sz w:val="24"/>
        </w:rPr>
        <w:t xml:space="preserve"> and thus why despite the conflicts and adverse interests continue to act in violation of law as fiduciaries</w:t>
      </w:r>
      <w:r w:rsidRPr="00224A6E">
        <w:rPr>
          <w:rFonts w:ascii="Times New Roman"/>
          <w:color w:val="383838"/>
          <w:sz w:val="24"/>
        </w:rPr>
        <w:t>.</w:t>
      </w:r>
    </w:p>
    <w:p w:rsidR="00D22379" w:rsidRPr="0020177C" w:rsidRDefault="00224A6E" w:rsidP="0020177C">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in a prior motion for interim distributions in Colin</w:t>
      </w:r>
      <w:r w:rsidRPr="00224A6E">
        <w:rPr>
          <w:rFonts w:ascii="Times New Roman"/>
          <w:color w:val="383838"/>
          <w:sz w:val="24"/>
        </w:rPr>
        <w:t>’</w:t>
      </w:r>
      <w:r w:rsidRPr="00224A6E">
        <w:rPr>
          <w:rFonts w:ascii="Times New Roman"/>
          <w:color w:val="383838"/>
          <w:sz w:val="24"/>
        </w:rPr>
        <w:t>s court listed already herein, Petitioner explained the extortion of his family taking place due to these adverse interests, in efforts to derail him and shut him down from having them prosecuted and prisoned.  Th</w:t>
      </w:r>
      <w:r w:rsidR="00113EBC">
        <w:rPr>
          <w:rFonts w:ascii="Times New Roman"/>
          <w:color w:val="383838"/>
          <w:sz w:val="24"/>
        </w:rPr>
        <w:t>e KIA</w:t>
      </w:r>
      <w:r w:rsidRPr="00224A6E">
        <w:rPr>
          <w:rFonts w:ascii="Times New Roman"/>
          <w:color w:val="383838"/>
          <w:sz w:val="24"/>
        </w:rPr>
        <w:t xml:space="preserve"> is one small example of the way they are playing</w:t>
      </w:r>
      <w:r w:rsidR="00113EBC">
        <w:rPr>
          <w:rFonts w:ascii="Times New Roman"/>
          <w:color w:val="383838"/>
          <w:sz w:val="24"/>
        </w:rPr>
        <w:t xml:space="preserve"> to inflict harm on Petitioner and his family</w:t>
      </w:r>
      <w:r w:rsidRPr="00224A6E">
        <w:rPr>
          <w:rFonts w:ascii="Times New Roman"/>
          <w:color w:val="383838"/>
          <w:sz w:val="24"/>
        </w:rPr>
        <w:t xml:space="preserve"> but</w:t>
      </w:r>
      <w:r w:rsidR="00113EBC">
        <w:rPr>
          <w:rFonts w:ascii="Times New Roman"/>
          <w:color w:val="383838"/>
          <w:sz w:val="24"/>
        </w:rPr>
        <w:t xml:space="preserve"> it is</w:t>
      </w:r>
      <w:r w:rsidRPr="00224A6E">
        <w:rPr>
          <w:rFonts w:ascii="Times New Roman"/>
          <w:color w:val="383838"/>
          <w:sz w:val="24"/>
        </w:rPr>
        <w:t xml:space="preserve"> one of the sickest</w:t>
      </w:r>
      <w:r w:rsidR="00113EBC">
        <w:rPr>
          <w:rFonts w:ascii="Times New Roman"/>
          <w:color w:val="383838"/>
          <w:sz w:val="24"/>
        </w:rPr>
        <w:t>,</w:t>
      </w:r>
      <w:r w:rsidRPr="00224A6E">
        <w:rPr>
          <w:rFonts w:ascii="Times New Roman"/>
          <w:color w:val="383838"/>
          <w:sz w:val="24"/>
        </w:rPr>
        <w:t xml:space="preserve"> in that it harms a minor child so directly, with intent and scienter as evidenced herein, as they all know it was a</w:t>
      </w:r>
      <w:r w:rsidR="00113EBC">
        <w:rPr>
          <w:rFonts w:ascii="Times New Roman"/>
          <w:color w:val="383838"/>
          <w:sz w:val="24"/>
        </w:rPr>
        <w:t>n outright</w:t>
      </w:r>
      <w:r w:rsidRPr="00224A6E">
        <w:rPr>
          <w:rFonts w:ascii="Times New Roman"/>
          <w:color w:val="383838"/>
          <w:sz w:val="24"/>
        </w:rPr>
        <w:t xml:space="preserve"> gift and are </w:t>
      </w:r>
      <w:r w:rsidR="00296CF7">
        <w:rPr>
          <w:rFonts w:ascii="Times New Roman"/>
          <w:color w:val="383838"/>
          <w:sz w:val="24"/>
        </w:rPr>
        <w:t xml:space="preserve">now </w:t>
      </w:r>
      <w:r w:rsidRPr="00224A6E">
        <w:rPr>
          <w:rFonts w:ascii="Times New Roman"/>
          <w:color w:val="383838"/>
          <w:sz w:val="24"/>
        </w:rPr>
        <w:t>using it</w:t>
      </w:r>
      <w:r w:rsidR="00296CF7">
        <w:rPr>
          <w:rFonts w:ascii="Times New Roman"/>
          <w:color w:val="383838"/>
          <w:sz w:val="24"/>
        </w:rPr>
        <w:t xml:space="preserve"> instead</w:t>
      </w:r>
      <w:r w:rsidRPr="00224A6E">
        <w:rPr>
          <w:rFonts w:ascii="Times New Roman"/>
          <w:color w:val="383838"/>
          <w:sz w:val="24"/>
        </w:rPr>
        <w:t xml:space="preserve"> to extort</w:t>
      </w:r>
      <w:r w:rsidR="00113EBC">
        <w:rPr>
          <w:rFonts w:ascii="Times New Roman"/>
          <w:color w:val="383838"/>
          <w:sz w:val="24"/>
        </w:rPr>
        <w:t xml:space="preserve"> Petitioner to make </w:t>
      </w:r>
      <w:r w:rsidR="00296CF7">
        <w:rPr>
          <w:rFonts w:ascii="Times New Roman"/>
          <w:color w:val="383838"/>
          <w:sz w:val="24"/>
        </w:rPr>
        <w:t>“</w:t>
      </w:r>
      <w:r w:rsidR="00113EBC">
        <w:rPr>
          <w:rFonts w:ascii="Times New Roman"/>
          <w:color w:val="383838"/>
          <w:sz w:val="24"/>
        </w:rPr>
        <w:t>special arrangements</w:t>
      </w:r>
      <w:r w:rsidR="00296CF7">
        <w:rPr>
          <w:rFonts w:ascii="Times New Roman"/>
          <w:color w:val="383838"/>
          <w:sz w:val="24"/>
        </w:rPr>
        <w:t>”</w:t>
      </w:r>
      <w:r w:rsidR="00296CF7">
        <w:rPr>
          <w:rFonts w:ascii="Times New Roman"/>
          <w:color w:val="383838"/>
          <w:sz w:val="24"/>
        </w:rPr>
        <w:t xml:space="preserve"> to get it back to the rightful owner</w:t>
      </w:r>
      <w:r w:rsidRPr="00224A6E">
        <w:rPr>
          <w:rFonts w:ascii="Times New Roman"/>
          <w:color w:val="383838"/>
          <w:sz w:val="24"/>
        </w:rPr>
        <w:t xml:space="preserve"> and </w:t>
      </w:r>
      <w:r w:rsidR="00113EBC">
        <w:rPr>
          <w:rFonts w:ascii="Times New Roman"/>
          <w:color w:val="383838"/>
          <w:sz w:val="24"/>
        </w:rPr>
        <w:t>further evidences</w:t>
      </w:r>
      <w:r w:rsidRPr="00224A6E">
        <w:rPr>
          <w:rFonts w:ascii="Times New Roman"/>
          <w:color w:val="383838"/>
          <w:sz w:val="24"/>
        </w:rPr>
        <w:t xml:space="preserve"> WILLFUL, WANTON, RECKLESS and GROSSLY NEGLIGENT behavior in breach of fiduciary duties and law</w:t>
      </w:r>
      <w:r w:rsidR="00113EBC">
        <w:rPr>
          <w:rFonts w:ascii="Times New Roman"/>
          <w:color w:val="383838"/>
          <w:sz w:val="24"/>
        </w:rPr>
        <w:t xml:space="preserve"> that</w:t>
      </w:r>
      <w:r w:rsidRPr="00224A6E">
        <w:rPr>
          <w:rFonts w:ascii="Times New Roman"/>
          <w:color w:val="383838"/>
          <w:sz w:val="24"/>
        </w:rPr>
        <w:t xml:space="preserve"> must be stopped instantly by this Court</w:t>
      </w:r>
      <w:r w:rsidR="00113EBC">
        <w:rPr>
          <w:rFonts w:ascii="Times New Roman"/>
          <w:color w:val="383838"/>
          <w:sz w:val="24"/>
        </w:rPr>
        <w:t>.</w:t>
      </w:r>
      <w:r w:rsidRPr="00224A6E">
        <w:rPr>
          <w:rFonts w:ascii="Times New Roman"/>
          <w:color w:val="383838"/>
          <w:sz w:val="24"/>
        </w:rPr>
        <w:t xml:space="preserve"> </w:t>
      </w:r>
      <w:r w:rsidR="00113EBC">
        <w:rPr>
          <w:rFonts w:ascii="Times New Roman"/>
          <w:color w:val="383838"/>
          <w:sz w:val="24"/>
        </w:rPr>
        <w:t>Fu</w:t>
      </w:r>
      <w:r w:rsidRPr="00224A6E">
        <w:rPr>
          <w:rFonts w:ascii="Times New Roman"/>
          <w:color w:val="383838"/>
          <w:sz w:val="24"/>
        </w:rPr>
        <w:t>rther, Theodore, Spallina, Tescher and Manceri</w:t>
      </w:r>
      <w:r w:rsidR="00113EBC">
        <w:rPr>
          <w:rFonts w:ascii="Times New Roman"/>
          <w:color w:val="383838"/>
          <w:sz w:val="24"/>
        </w:rPr>
        <w:t xml:space="preserve"> should </w:t>
      </w:r>
      <w:r w:rsidRPr="00224A6E">
        <w:rPr>
          <w:rFonts w:ascii="Times New Roman"/>
          <w:color w:val="383838"/>
          <w:sz w:val="24"/>
        </w:rPr>
        <w:t>all</w:t>
      </w:r>
      <w:r w:rsidR="00113EBC">
        <w:rPr>
          <w:rFonts w:ascii="Times New Roman"/>
          <w:color w:val="383838"/>
          <w:sz w:val="24"/>
        </w:rPr>
        <w:t xml:space="preserve"> be</w:t>
      </w:r>
      <w:r w:rsidRPr="00224A6E">
        <w:rPr>
          <w:rFonts w:ascii="Times New Roman"/>
          <w:color w:val="383838"/>
          <w:sz w:val="24"/>
        </w:rPr>
        <w:t xml:space="preserve"> sanctioned for this</w:t>
      </w:r>
      <w:r w:rsidR="00113EBC">
        <w:rPr>
          <w:rFonts w:ascii="Times New Roman"/>
          <w:color w:val="383838"/>
          <w:sz w:val="24"/>
        </w:rPr>
        <w:t xml:space="preserve"> vexatious and frivolous </w:t>
      </w:r>
      <w:r w:rsidRPr="00224A6E">
        <w:rPr>
          <w:rFonts w:ascii="Times New Roman"/>
          <w:color w:val="383838"/>
          <w:sz w:val="24"/>
        </w:rPr>
        <w:t>knowingly fraudulent pleading and reported for this abuse of process</w:t>
      </w:r>
      <w:r w:rsidR="00113EBC">
        <w:rPr>
          <w:rFonts w:ascii="Times New Roman"/>
          <w:color w:val="383838"/>
          <w:sz w:val="24"/>
        </w:rPr>
        <w:t xml:space="preserve"> as well</w:t>
      </w:r>
      <w:r w:rsidRPr="00224A6E">
        <w:rPr>
          <w:rFonts w:ascii="Times New Roman"/>
          <w:color w:val="383838"/>
          <w:sz w:val="24"/>
        </w:rPr>
        <w:t xml:space="preserve">.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further, Petitioner alleges that the estates of Simon and Shirley are worth far more than Spallina and Theodore stated in the hearings before Judge Colin where they claimed the total worth of the </w:t>
      </w:r>
      <w:r w:rsidR="00113EBC">
        <w:rPr>
          <w:rFonts w:ascii="Times New Roman"/>
          <w:color w:val="383838"/>
          <w:sz w:val="24"/>
        </w:rPr>
        <w:t xml:space="preserve">gross </w:t>
      </w:r>
      <w:r w:rsidRPr="00224A6E">
        <w:rPr>
          <w:rFonts w:ascii="Times New Roman"/>
          <w:color w:val="383838"/>
          <w:sz w:val="24"/>
        </w:rPr>
        <w:t>estates</w:t>
      </w:r>
      <w:r w:rsidR="00113EBC">
        <w:rPr>
          <w:rFonts w:ascii="Times New Roman"/>
          <w:color w:val="383838"/>
          <w:sz w:val="24"/>
        </w:rPr>
        <w:t>, including all</w:t>
      </w:r>
      <w:r w:rsidRPr="00224A6E">
        <w:rPr>
          <w:rFonts w:ascii="Times New Roman"/>
          <w:color w:val="383838"/>
          <w:sz w:val="24"/>
        </w:rPr>
        <w:t xml:space="preserve"> trusts</w:t>
      </w:r>
      <w:r w:rsidR="00113EBC">
        <w:rPr>
          <w:rFonts w:ascii="Times New Roman"/>
          <w:color w:val="383838"/>
          <w:sz w:val="24"/>
        </w:rPr>
        <w:t xml:space="preserve"> of both Simon and Shirley</w:t>
      </w:r>
      <w:r w:rsidRPr="00224A6E">
        <w:rPr>
          <w:rFonts w:ascii="Times New Roman"/>
          <w:color w:val="383838"/>
          <w:sz w:val="24"/>
        </w:rPr>
        <w:t xml:space="preserve"> was four million</w:t>
      </w:r>
      <w:r w:rsidR="00113EBC">
        <w:rPr>
          <w:rFonts w:ascii="Times New Roman"/>
          <w:color w:val="383838"/>
          <w:sz w:val="24"/>
        </w:rPr>
        <w:t xml:space="preserve"> dollars</w:t>
      </w:r>
      <w:r w:rsidR="00296CF7">
        <w:rPr>
          <w:rFonts w:ascii="Times New Roman"/>
          <w:color w:val="383838"/>
          <w:sz w:val="24"/>
        </w:rPr>
        <w:t>.  W</w:t>
      </w:r>
      <w:r w:rsidRPr="00224A6E">
        <w:rPr>
          <w:rFonts w:ascii="Times New Roman"/>
          <w:color w:val="383838"/>
          <w:sz w:val="24"/>
        </w:rPr>
        <w:t xml:space="preserve">here evidence submitted in the estates already shows far greater value </w:t>
      </w:r>
      <w:r w:rsidR="00296CF7">
        <w:rPr>
          <w:rFonts w:ascii="Times New Roman"/>
          <w:color w:val="383838"/>
          <w:sz w:val="24"/>
        </w:rPr>
        <w:t xml:space="preserve">than four million </w:t>
      </w:r>
      <w:r w:rsidRPr="00224A6E">
        <w:rPr>
          <w:rFonts w:ascii="Times New Roman"/>
          <w:color w:val="383838"/>
          <w:sz w:val="24"/>
        </w:rPr>
        <w:t>and new evidence soon to be submitted</w:t>
      </w:r>
      <w:r w:rsidR="00296CF7">
        <w:rPr>
          <w:rFonts w:ascii="Times New Roman"/>
          <w:color w:val="383838"/>
          <w:sz w:val="24"/>
        </w:rPr>
        <w:t xml:space="preserve"> to the courts</w:t>
      </w:r>
      <w:r w:rsidRPr="00224A6E">
        <w:rPr>
          <w:rFonts w:ascii="Times New Roman"/>
          <w:color w:val="383838"/>
          <w:sz w:val="24"/>
        </w:rPr>
        <w:t>, shows assets of the estates that were not inventoried in either Simon or Shirley</w:t>
      </w:r>
      <w:r w:rsidRPr="00224A6E">
        <w:rPr>
          <w:rFonts w:ascii="Times New Roman"/>
          <w:color w:val="383838"/>
          <w:sz w:val="24"/>
        </w:rPr>
        <w:t>’</w:t>
      </w:r>
      <w:r w:rsidRPr="00224A6E">
        <w:rPr>
          <w:rFonts w:ascii="Times New Roman"/>
          <w:color w:val="383838"/>
          <w:sz w:val="24"/>
        </w:rPr>
        <w:t>s estates, worth millions</w:t>
      </w:r>
      <w:r w:rsidR="00113EBC">
        <w:rPr>
          <w:rFonts w:ascii="Times New Roman"/>
          <w:color w:val="383838"/>
          <w:sz w:val="24"/>
        </w:rPr>
        <w:t xml:space="preserve"> more</w:t>
      </w:r>
      <w:r w:rsidR="00296CF7">
        <w:rPr>
          <w:rFonts w:ascii="Times New Roman"/>
          <w:color w:val="383838"/>
          <w:sz w:val="24"/>
        </w:rPr>
        <w:t xml:space="preserve"> that have disappeared</w:t>
      </w:r>
      <w:r w:rsidRPr="00224A6E">
        <w:rPr>
          <w:rFonts w:ascii="Times New Roman"/>
          <w:color w:val="383838"/>
          <w:sz w:val="24"/>
        </w:rPr>
        <w:t>.  From Theodore</w:t>
      </w:r>
      <w:r w:rsidRPr="00224A6E">
        <w:rPr>
          <w:rFonts w:ascii="Times New Roman"/>
          <w:color w:val="383838"/>
          <w:sz w:val="24"/>
        </w:rPr>
        <w:t>’</w:t>
      </w:r>
      <w:r w:rsidRPr="00224A6E">
        <w:rPr>
          <w:rFonts w:ascii="Times New Roman"/>
          <w:color w:val="383838"/>
          <w:sz w:val="24"/>
        </w:rPr>
        <w:t xml:space="preserve">s December 06, 2013 letter, </w:t>
      </w:r>
      <w:r w:rsidR="00296CF7">
        <w:rPr>
          <w:rFonts w:ascii="Times New Roman"/>
          <w:color w:val="383838"/>
          <w:sz w:val="24"/>
        </w:rPr>
        <w:t xml:space="preserve">he claims, </w:t>
      </w:r>
      <w:r w:rsidRPr="00224A6E">
        <w:rPr>
          <w:rFonts w:ascii="Times New Roman"/>
          <w:color w:val="383838"/>
          <w:sz w:val="24"/>
        </w:rPr>
        <w:t>“</w:t>
      </w:r>
      <w:r w:rsidRPr="00224A6E">
        <w:rPr>
          <w:rFonts w:ascii="Times New Roman"/>
          <w:color w:val="383838"/>
          <w:sz w:val="24"/>
        </w:rPr>
        <w:t xml:space="preserve">Notwithstanding </w:t>
      </w:r>
      <w:r w:rsidRPr="00224A6E">
        <w:rPr>
          <w:rFonts w:ascii="Times New Roman"/>
          <w:color w:val="383838"/>
          <w:sz w:val="24"/>
        </w:rPr>
        <w:lastRenderedPageBreak/>
        <w:t>that, you continue to believe that our parents were worth $40 million dollars when they were worth $4 million dollars</w:t>
      </w:r>
      <w:r w:rsidRPr="00224A6E">
        <w:rPr>
          <w:rFonts w:ascii="Times New Roman"/>
          <w:color w:val="383838"/>
          <w:sz w:val="24"/>
        </w:rPr>
        <w:t>…”</w:t>
      </w:r>
      <w:r w:rsidR="00296CF7">
        <w:rPr>
          <w:rFonts w:ascii="Times New Roman"/>
          <w:color w:val="383838"/>
          <w:sz w:val="24"/>
        </w:rPr>
        <w:t xml:space="preserve"> and</w:t>
      </w:r>
      <w:r w:rsidRPr="00224A6E">
        <w:rPr>
          <w:rFonts w:ascii="Times New Roman"/>
          <w:color w:val="383838"/>
          <w:sz w:val="24"/>
        </w:rPr>
        <w:t xml:space="preserve"> one can see that now there exists a discrepancy in the value of the estates that can</w:t>
      </w:r>
      <w:r w:rsidR="00113EBC">
        <w:rPr>
          <w:rFonts w:ascii="Times New Roman"/>
          <w:color w:val="383838"/>
          <w:sz w:val="24"/>
        </w:rPr>
        <w:t xml:space="preserve"> now</w:t>
      </w:r>
      <w:r w:rsidRPr="00224A6E">
        <w:rPr>
          <w:rFonts w:ascii="Times New Roman"/>
          <w:color w:val="383838"/>
          <w:sz w:val="24"/>
        </w:rPr>
        <w:t xml:space="preserve"> only be resolved through </w:t>
      </w:r>
      <w:r w:rsidR="00296CF7">
        <w:rPr>
          <w:rFonts w:ascii="Times New Roman"/>
          <w:color w:val="383838"/>
          <w:sz w:val="24"/>
        </w:rPr>
        <w:t xml:space="preserve">proper forensic </w:t>
      </w:r>
      <w:r w:rsidRPr="00224A6E">
        <w:rPr>
          <w:rFonts w:ascii="Times New Roman"/>
          <w:color w:val="383838"/>
          <w:sz w:val="24"/>
        </w:rPr>
        <w:t>accounting, which again, Petitioner and/or his children have received NO ACCOUNTINGS</w:t>
      </w:r>
      <w:r w:rsidR="00296CF7">
        <w:rPr>
          <w:rFonts w:ascii="Times New Roman"/>
          <w:color w:val="383838"/>
          <w:sz w:val="24"/>
        </w:rPr>
        <w:t xml:space="preserve"> for the estates or trusts</w:t>
      </w:r>
      <w:r w:rsidR="00113EBC">
        <w:rPr>
          <w:rFonts w:ascii="Times New Roman"/>
          <w:color w:val="383838"/>
          <w:sz w:val="24"/>
        </w:rPr>
        <w:t xml:space="preserve">, erroneous inventories that were suppressed from </w:t>
      </w:r>
      <w:r w:rsidR="00296CF7">
        <w:rPr>
          <w:rFonts w:ascii="Times New Roman"/>
          <w:color w:val="383838"/>
          <w:sz w:val="24"/>
        </w:rPr>
        <w:t xml:space="preserve">the </w:t>
      </w:r>
      <w:r w:rsidR="00113EBC">
        <w:rPr>
          <w:rFonts w:ascii="Times New Roman"/>
          <w:color w:val="383838"/>
          <w:sz w:val="24"/>
        </w:rPr>
        <w:t>beneficiaries</w:t>
      </w:r>
      <w:r w:rsidR="00296CF7">
        <w:rPr>
          <w:rFonts w:ascii="Times New Roman"/>
          <w:color w:val="383838"/>
          <w:sz w:val="24"/>
        </w:rPr>
        <w:t xml:space="preserve"> of both </w:t>
      </w:r>
      <w:r w:rsidRPr="00224A6E">
        <w:rPr>
          <w:rFonts w:ascii="Times New Roman"/>
          <w:color w:val="383838"/>
          <w:sz w:val="24"/>
        </w:rPr>
        <w:t>Simon and Shirley</w:t>
      </w:r>
      <w:r w:rsidRPr="00224A6E">
        <w:rPr>
          <w:rFonts w:ascii="Times New Roman"/>
          <w:color w:val="383838"/>
          <w:sz w:val="24"/>
        </w:rPr>
        <w:t>’</w:t>
      </w:r>
      <w:r w:rsidR="00296CF7">
        <w:rPr>
          <w:rFonts w:ascii="Times New Roman"/>
          <w:color w:val="383838"/>
          <w:sz w:val="24"/>
        </w:rPr>
        <w:t>s estates</w:t>
      </w:r>
      <w:r w:rsidRPr="00224A6E">
        <w:rPr>
          <w:rFonts w:ascii="Times New Roman"/>
          <w:color w:val="383838"/>
          <w:sz w:val="24"/>
        </w:rPr>
        <w:t xml:space="preserve">, again, </w:t>
      </w:r>
      <w:r w:rsidR="00296CF7">
        <w:rPr>
          <w:rFonts w:ascii="Times New Roman"/>
          <w:color w:val="383838"/>
          <w:sz w:val="24"/>
        </w:rPr>
        <w:t xml:space="preserve">this suppression and denial of the information, </w:t>
      </w:r>
      <w:r w:rsidR="003106A1">
        <w:rPr>
          <w:rFonts w:ascii="Times New Roman"/>
          <w:color w:val="383838"/>
          <w:sz w:val="24"/>
        </w:rPr>
        <w:t xml:space="preserve">all </w:t>
      </w:r>
      <w:r w:rsidRPr="00224A6E">
        <w:rPr>
          <w:rFonts w:ascii="Times New Roman"/>
          <w:color w:val="383838"/>
          <w:sz w:val="24"/>
        </w:rPr>
        <w:t xml:space="preserve">wholly in violation </w:t>
      </w:r>
      <w:r w:rsidR="003106A1">
        <w:rPr>
          <w:rFonts w:ascii="Times New Roman"/>
          <w:color w:val="383838"/>
          <w:sz w:val="24"/>
        </w:rPr>
        <w:t xml:space="preserve">probate </w:t>
      </w:r>
      <w:r w:rsidRPr="00224A6E">
        <w:rPr>
          <w:rFonts w:ascii="Times New Roman"/>
          <w:color w:val="383838"/>
          <w:sz w:val="24"/>
        </w:rPr>
        <w:t>law</w:t>
      </w:r>
      <w:r w:rsidR="003106A1">
        <w:rPr>
          <w:rFonts w:ascii="Times New Roman"/>
          <w:color w:val="383838"/>
          <w:sz w:val="24"/>
        </w:rPr>
        <w:t xml:space="preserve"> and statutes</w:t>
      </w:r>
      <w:r w:rsidRPr="00224A6E">
        <w:rPr>
          <w:rFonts w:ascii="Times New Roman"/>
          <w:color w:val="383838"/>
          <w:sz w:val="24"/>
        </w:rPr>
        <w:t>.  Until such time that audited and forensically inspected accountings</w:t>
      </w:r>
      <w:r w:rsidR="003106A1">
        <w:rPr>
          <w:rFonts w:ascii="Times New Roman"/>
          <w:color w:val="383838"/>
          <w:sz w:val="24"/>
        </w:rPr>
        <w:t xml:space="preserve"> and inventories </w:t>
      </w:r>
      <w:r w:rsidRPr="00224A6E">
        <w:rPr>
          <w:rFonts w:ascii="Times New Roman"/>
          <w:color w:val="383838"/>
          <w:sz w:val="24"/>
        </w:rPr>
        <w:t>are produced</w:t>
      </w:r>
      <w:r w:rsidR="003106A1">
        <w:rPr>
          <w:rFonts w:ascii="Times New Roman"/>
          <w:color w:val="383838"/>
          <w:sz w:val="24"/>
        </w:rPr>
        <w:t xml:space="preserve"> for the estates and all trusts,</w:t>
      </w:r>
      <w:r w:rsidRPr="00224A6E">
        <w:rPr>
          <w:rFonts w:ascii="Times New Roman"/>
          <w:color w:val="383838"/>
          <w:sz w:val="24"/>
        </w:rPr>
        <w:t xml:space="preserve"> this dispute of the value of the estates cannot be resolved and with all the proven and further alleged criminal acts to steal off with estate assets occurring, Petitioner prays this Court force full accounting for the estate of Simon be instantly forthcoming and allow Petitioner to have forensic accounting experts review any such accountings</w:t>
      </w:r>
      <w:r w:rsidR="00554CFA">
        <w:rPr>
          <w:rFonts w:ascii="Times New Roman"/>
          <w:color w:val="383838"/>
          <w:sz w:val="24"/>
        </w:rPr>
        <w:t xml:space="preserve"> submitted</w:t>
      </w:r>
      <w:r w:rsidRPr="00224A6E">
        <w:rPr>
          <w:rFonts w:ascii="Times New Roman"/>
          <w:color w:val="383838"/>
          <w:sz w:val="24"/>
        </w:rPr>
        <w:t xml:space="preserve"> at the expense of the Co</w:t>
      </w:r>
      <w:r w:rsidR="00206A40">
        <w:rPr>
          <w:rFonts w:ascii="Times New Roman"/>
          <w:color w:val="383838"/>
          <w:sz w:val="24"/>
        </w:rPr>
        <w:t>-</w:t>
      </w:r>
      <w:r w:rsidRPr="00224A6E">
        <w:rPr>
          <w:rFonts w:ascii="Times New Roman"/>
          <w:color w:val="383838"/>
          <w:sz w:val="24"/>
        </w:rPr>
        <w:t>Personal Representatives who have failed to provide these legally required documents to the beneficiaries</w:t>
      </w:r>
      <w:r w:rsidR="003106A1">
        <w:rPr>
          <w:rFonts w:ascii="Times New Roman"/>
          <w:color w:val="383838"/>
          <w:sz w:val="24"/>
        </w:rPr>
        <w:t xml:space="preserve"> and are already involved in Fraud and Forgery in the estates</w:t>
      </w:r>
      <w:r w:rsidR="00554CFA">
        <w:rPr>
          <w:rFonts w:ascii="Times New Roman"/>
          <w:color w:val="383838"/>
          <w:sz w:val="24"/>
        </w:rPr>
        <w:t xml:space="preserve"> that have caused all these new costs to be necessary</w:t>
      </w:r>
      <w:r w:rsidRPr="00224A6E">
        <w:rPr>
          <w:rFonts w:ascii="Times New Roman"/>
          <w:color w:val="383838"/>
          <w:sz w:val="24"/>
        </w:rPr>
        <w:t>.</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That this Court under Judicial Cannons and Law must report the felony acts proven and alleged herein that are directly related to these matters</w:t>
      </w:r>
      <w:r w:rsidR="003106A1">
        <w:rPr>
          <w:rFonts w:ascii="Times New Roman"/>
          <w:color w:val="383838"/>
          <w:sz w:val="24"/>
        </w:rPr>
        <w:t xml:space="preserve"> of Simon</w:t>
      </w:r>
      <w:r w:rsidR="003106A1">
        <w:rPr>
          <w:rFonts w:ascii="Times New Roman"/>
          <w:color w:val="383838"/>
          <w:sz w:val="24"/>
        </w:rPr>
        <w:t>’</w:t>
      </w:r>
      <w:r w:rsidR="003106A1">
        <w:rPr>
          <w:rFonts w:ascii="Times New Roman"/>
          <w:color w:val="383838"/>
          <w:sz w:val="24"/>
        </w:rPr>
        <w:t>s estate</w:t>
      </w:r>
      <w:r w:rsidRPr="00224A6E">
        <w:rPr>
          <w:rFonts w:ascii="Times New Roman"/>
          <w:color w:val="383838"/>
          <w:sz w:val="24"/>
        </w:rPr>
        <w:t xml:space="preserve"> to the proper authorities</w:t>
      </w:r>
      <w:r w:rsidR="003106A1">
        <w:rPr>
          <w:rFonts w:ascii="Times New Roman"/>
          <w:color w:val="383838"/>
          <w:sz w:val="24"/>
        </w:rPr>
        <w:t xml:space="preserve"> (ethical and criminal), including but not limited to,</w:t>
      </w:r>
      <w:r w:rsidRPr="00224A6E">
        <w:rPr>
          <w:rFonts w:ascii="Times New Roman"/>
          <w:color w:val="383838"/>
          <w:sz w:val="24"/>
        </w:rPr>
        <w:t xml:space="preserve"> all those crimes alleged in ALL prior Petitions and Motions filed with this Court, which are yet unheard since May 2012</w:t>
      </w:r>
      <w:r w:rsidR="003106A1">
        <w:rPr>
          <w:rFonts w:ascii="Times New Roman"/>
          <w:color w:val="383838"/>
          <w:sz w:val="24"/>
        </w:rPr>
        <w:t>.  E</w:t>
      </w:r>
      <w:r w:rsidRPr="00224A6E">
        <w:rPr>
          <w:rFonts w:ascii="Times New Roman"/>
          <w:color w:val="383838"/>
          <w:sz w:val="24"/>
        </w:rPr>
        <w:t>specially where th</w:t>
      </w:r>
      <w:r w:rsidR="003106A1">
        <w:rPr>
          <w:rFonts w:ascii="Times New Roman"/>
          <w:color w:val="383838"/>
          <w:sz w:val="24"/>
        </w:rPr>
        <w:t>e</w:t>
      </w:r>
      <w:r w:rsidRPr="00224A6E">
        <w:rPr>
          <w:rFonts w:ascii="Times New Roman"/>
          <w:color w:val="383838"/>
          <w:sz w:val="24"/>
        </w:rPr>
        <w:t xml:space="preserve"> </w:t>
      </w:r>
      <w:r w:rsidR="00554CFA">
        <w:rPr>
          <w:rFonts w:ascii="Times New Roman"/>
          <w:color w:val="383838"/>
          <w:sz w:val="24"/>
        </w:rPr>
        <w:t xml:space="preserve">criminal </w:t>
      </w:r>
      <w:r w:rsidRPr="00224A6E">
        <w:rPr>
          <w:rFonts w:ascii="Times New Roman"/>
          <w:color w:val="383838"/>
          <w:sz w:val="24"/>
        </w:rPr>
        <w:t xml:space="preserve">acts </w:t>
      </w:r>
      <w:r w:rsidR="00554CFA">
        <w:rPr>
          <w:rFonts w:ascii="Times New Roman"/>
          <w:color w:val="383838"/>
          <w:sz w:val="24"/>
        </w:rPr>
        <w:t xml:space="preserve">proven and </w:t>
      </w:r>
      <w:r w:rsidR="003106A1">
        <w:rPr>
          <w:rFonts w:ascii="Times New Roman"/>
          <w:color w:val="383838"/>
          <w:sz w:val="24"/>
        </w:rPr>
        <w:t>alleged</w:t>
      </w:r>
      <w:r w:rsidR="00554CFA">
        <w:rPr>
          <w:rFonts w:ascii="Times New Roman"/>
          <w:color w:val="383838"/>
          <w:sz w:val="24"/>
        </w:rPr>
        <w:t xml:space="preserve"> are</w:t>
      </w:r>
      <w:r w:rsidRPr="00224A6E">
        <w:rPr>
          <w:rFonts w:ascii="Times New Roman"/>
          <w:color w:val="383838"/>
          <w:sz w:val="24"/>
        </w:rPr>
        <w:t xml:space="preserve"> done in part by Officers of this Court</w:t>
      </w:r>
      <w:r w:rsidR="003106A1">
        <w:rPr>
          <w:rFonts w:ascii="Times New Roman"/>
          <w:color w:val="383838"/>
          <w:sz w:val="24"/>
        </w:rPr>
        <w:t xml:space="preserve"> representing these matters</w:t>
      </w:r>
      <w:r w:rsidRPr="00224A6E">
        <w:rPr>
          <w:rFonts w:ascii="Times New Roman"/>
          <w:color w:val="383838"/>
          <w:sz w:val="24"/>
        </w:rPr>
        <w:t>, including but not limited to, Spallina, Tescher and Manceri, as much of the acts have occurred not only in Colin</w:t>
      </w:r>
      <w:r w:rsidRPr="00224A6E">
        <w:rPr>
          <w:rFonts w:ascii="Times New Roman"/>
          <w:color w:val="383838"/>
          <w:sz w:val="24"/>
        </w:rPr>
        <w:t>’</w:t>
      </w:r>
      <w:r w:rsidRPr="00224A6E">
        <w:rPr>
          <w:rFonts w:ascii="Times New Roman"/>
          <w:color w:val="383838"/>
          <w:sz w:val="24"/>
        </w:rPr>
        <w:t xml:space="preserve">s court but in this Court as well.  </w:t>
      </w:r>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lastRenderedPageBreak/>
        <w:t>That finally, who is Mark Manceri, who was threatened once with Miranda warning from Judge Colin for the fraud being perpetrated on that court in the September 13, 2013 hearing, in which the estate was reopened due to the fraudulent activities and more?  Has Manceri entered into this case as required by law, as he is not listed on the docket as counsel for any party and made no filings for appearance in the matters prior to representing parties at will?  According to the alleged Co</w:t>
      </w:r>
      <w:r w:rsidR="00206A40">
        <w:rPr>
          <w:rFonts w:ascii="Times New Roman"/>
          <w:color w:val="383838"/>
          <w:sz w:val="24"/>
        </w:rPr>
        <w:t>-</w:t>
      </w:r>
      <w:r w:rsidRPr="00224A6E">
        <w:rPr>
          <w:rFonts w:ascii="Times New Roman"/>
          <w:color w:val="383838"/>
          <w:sz w:val="24"/>
        </w:rPr>
        <w:t>Personal Representatives Tescher and Spallina, Spallina is their counsel as Personal Representatives, not Manceri.  Yet, Manceri files his pleading representing Co</w:t>
      </w:r>
      <w:r w:rsidR="00206A40">
        <w:rPr>
          <w:rFonts w:ascii="Times New Roman"/>
          <w:color w:val="383838"/>
          <w:sz w:val="24"/>
        </w:rPr>
        <w:t>-</w:t>
      </w:r>
      <w:r w:rsidRPr="00224A6E">
        <w:rPr>
          <w:rFonts w:ascii="Times New Roman"/>
          <w:color w:val="383838"/>
          <w:sz w:val="24"/>
        </w:rPr>
        <w:t xml:space="preserve">Personal Representatives Tescher and Spallina and where again their appears no record of his being admitted to represent any parties and this should be cause for his disqualification of any of his pleadings or actions before the Court thus far on behalf of any parties and good cause for sanctioning and reporting this vexatious and frivolous pleading to all the proper ethical and criminal authorities, as yet another knowingly fraudulent attempt to convert assets to the wrong parties through continued fraud on the court and fraud on the true and proper beneficiaries.  </w:t>
      </w:r>
    </w:p>
    <w:p w:rsid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 xml:space="preserve">That Manceri has also filed what appears another pleading on December 12, 2013, full of false statements that Petitioner will timely respond to but in that pleading, a </w:t>
      </w:r>
      <w:r w:rsidRPr="00224A6E">
        <w:rPr>
          <w:rFonts w:ascii="Times New Roman"/>
          <w:color w:val="383838"/>
          <w:sz w:val="24"/>
        </w:rPr>
        <w:t>“</w:t>
      </w:r>
      <w:r w:rsidRPr="00224A6E">
        <w:rPr>
          <w:rFonts w:ascii="Times New Roman"/>
          <w:color w:val="383838"/>
          <w:sz w:val="24"/>
        </w:rPr>
        <w:t>Motion to Transfer and Consolidate,</w:t>
      </w:r>
      <w:r w:rsidRPr="00224A6E">
        <w:rPr>
          <w:rFonts w:ascii="Times New Roman"/>
          <w:color w:val="383838"/>
          <w:sz w:val="24"/>
        </w:rPr>
        <w:t>”</w:t>
      </w:r>
      <w:r w:rsidRPr="00224A6E">
        <w:rPr>
          <w:rFonts w:ascii="Times New Roman"/>
          <w:color w:val="383838"/>
          <w:sz w:val="24"/>
        </w:rPr>
        <w:t xml:space="preserve"> Manceri attempts to merge this Court case with Judge Colin</w:t>
      </w:r>
      <w:r w:rsidRPr="00224A6E">
        <w:rPr>
          <w:rFonts w:ascii="Times New Roman"/>
          <w:color w:val="383838"/>
          <w:sz w:val="24"/>
        </w:rPr>
        <w:t>’</w:t>
      </w:r>
      <w:r w:rsidRPr="00224A6E">
        <w:rPr>
          <w:rFonts w:ascii="Times New Roman"/>
          <w:color w:val="383838"/>
          <w:sz w:val="24"/>
        </w:rPr>
        <w:t>s court case regarding Simon and Shirley before one judge.  In this pleading he again represents Co</w:t>
      </w:r>
      <w:r w:rsidR="00206A40">
        <w:rPr>
          <w:rFonts w:ascii="Times New Roman"/>
          <w:color w:val="383838"/>
          <w:sz w:val="24"/>
        </w:rPr>
        <w:t>-</w:t>
      </w:r>
      <w:r w:rsidRPr="00224A6E">
        <w:rPr>
          <w:rFonts w:ascii="Times New Roman"/>
          <w:color w:val="383838"/>
          <w:sz w:val="24"/>
        </w:rPr>
        <w:t>Personal Representatives, Spallina and Tescher, where Spallina is listed and admitted to this Court as the Co</w:t>
      </w:r>
      <w:r w:rsidR="00206A40">
        <w:rPr>
          <w:rFonts w:ascii="Times New Roman"/>
          <w:color w:val="383838"/>
          <w:sz w:val="24"/>
        </w:rPr>
        <w:t>-</w:t>
      </w:r>
      <w:r w:rsidRPr="00224A6E">
        <w:rPr>
          <w:rFonts w:ascii="Times New Roman"/>
          <w:color w:val="383838"/>
          <w:sz w:val="24"/>
        </w:rPr>
        <w:t xml:space="preserve">Personal Representatives counsel and again no entry was made in this Court at the time of filing as to Manceri representing any party in these matters and again these vexatious and abusive pleadings filed by a non-attorney in the case, representing parties at </w:t>
      </w:r>
      <w:r w:rsidRPr="00224A6E">
        <w:rPr>
          <w:rFonts w:ascii="Times New Roman"/>
          <w:color w:val="383838"/>
          <w:sz w:val="24"/>
        </w:rPr>
        <w:lastRenderedPageBreak/>
        <w:t>will, with no court entry, are all worthy of sanctions and reportable to the state bar and authorities and all pleadings should be dismissed and disqualified entirely on this ground alone.</w:t>
      </w:r>
    </w:p>
    <w:p w:rsidR="00206A40" w:rsidRPr="00224A6E" w:rsidRDefault="00206A40" w:rsidP="00224A6E">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Petitioner apologizes to the Court for the length of filing but due to the enormous number of violations of law being committed it is hard to fit it all in within any predefined page limits as a Pro Se litigant, unskilled in legalese.</w:t>
      </w:r>
      <w:bookmarkStart w:id="28" w:name="_GoBack"/>
      <w:bookmarkEnd w:id="28"/>
    </w:p>
    <w:p w:rsidR="00224A6E" w:rsidRPr="00224A6E" w:rsidRDefault="00224A6E" w:rsidP="00224A6E">
      <w:pPr>
        <w:widowControl w:val="0"/>
        <w:numPr>
          <w:ilvl w:val="0"/>
          <w:numId w:val="1"/>
        </w:numPr>
        <w:tabs>
          <w:tab w:val="left" w:pos="1642"/>
        </w:tabs>
        <w:spacing w:before="6" w:after="0" w:line="500" w:lineRule="auto"/>
        <w:ind w:right="138" w:firstLine="749"/>
        <w:rPr>
          <w:rFonts w:ascii="Times New Roman"/>
          <w:color w:val="383838"/>
          <w:sz w:val="24"/>
        </w:rPr>
      </w:pPr>
      <w:r w:rsidRPr="00224A6E">
        <w:rPr>
          <w:rFonts w:ascii="Times New Roman"/>
          <w:color w:val="383838"/>
          <w:sz w:val="24"/>
        </w:rPr>
        <w:t>Based on all of the above, the Petition must be granted and the exempt property given to Petitioner</w:t>
      </w:r>
      <w:r w:rsidRPr="00224A6E">
        <w:rPr>
          <w:rFonts w:ascii="Times New Roman"/>
          <w:color w:val="383838"/>
          <w:sz w:val="24"/>
        </w:rPr>
        <w:t>’</w:t>
      </w:r>
      <w:r w:rsidRPr="00224A6E">
        <w:rPr>
          <w:rFonts w:ascii="Times New Roman"/>
          <w:color w:val="383838"/>
          <w:sz w:val="24"/>
        </w:rPr>
        <w:t>s son as his birthday gift from his grandfather that everyone knows it was.</w:t>
      </w:r>
    </w:p>
    <w:p w:rsidR="00224A6E" w:rsidRDefault="00224A6E" w:rsidP="00224A6E">
      <w:pPr>
        <w:widowControl w:val="0"/>
        <w:tabs>
          <w:tab w:val="left" w:pos="1642"/>
        </w:tabs>
        <w:spacing w:before="6" w:after="0" w:line="500" w:lineRule="auto"/>
        <w:ind w:right="138"/>
        <w:rPr>
          <w:rFonts w:ascii="Times New Roman"/>
          <w:color w:val="383838"/>
          <w:sz w:val="24"/>
        </w:rPr>
      </w:pPr>
      <w:r w:rsidRPr="00224A6E">
        <w:rPr>
          <w:rFonts w:ascii="Times New Roman"/>
          <w:color w:val="383838"/>
          <w:sz w:val="24"/>
        </w:rPr>
        <w:tab/>
        <w:t>WHEREFORE, Petitioner hereby requests for an Order consistent with the relief requested herein, to hear all Motions in the order they were received and an award of attorney's fees and costs to be paid by Tescher, Spallina, Manceri and Theodore and further impose severe and harsh sanctions for damages already caused through these frivolous and vexatious abuse of process pleadings, fraught in adverse interests and conflict and causing ongoing harms, including harms to minor children with scienter and any other relief this Honorable Court deems just, equitable and proper.</w:t>
      </w:r>
    </w:p>
    <w:p w:rsidR="006C7F4D" w:rsidRPr="00224A6E" w:rsidRDefault="006C7F4D" w:rsidP="00224A6E">
      <w:pPr>
        <w:widowControl w:val="0"/>
        <w:tabs>
          <w:tab w:val="left" w:pos="1642"/>
        </w:tabs>
        <w:spacing w:before="6" w:after="0" w:line="500" w:lineRule="auto"/>
        <w:ind w:right="138"/>
        <w:rPr>
          <w:rFonts w:ascii="Times New Roman"/>
          <w:color w:val="383838"/>
          <w:sz w:val="24"/>
        </w:rPr>
      </w:pPr>
    </w:p>
    <w:p w:rsidR="00224A6E" w:rsidRPr="00224A6E" w:rsidRDefault="00224A6E" w:rsidP="006C7F4D">
      <w:pPr>
        <w:widowControl w:val="0"/>
        <w:tabs>
          <w:tab w:val="left" w:pos="4950"/>
        </w:tabs>
        <w:spacing w:before="12" w:after="0" w:line="240" w:lineRule="auto"/>
        <w:ind w:left="5040"/>
        <w:rPr>
          <w:rFonts w:ascii="Times New Roman" w:eastAsia="Times New Roman" w:hAnsi="Times New Roman"/>
          <w:sz w:val="24"/>
          <w:szCs w:val="24"/>
        </w:rPr>
      </w:pPr>
      <w:r w:rsidRPr="00224A6E">
        <w:rPr>
          <w:rFonts w:ascii="Times New Roman" w:eastAsia="Times New Roman" w:hAnsi="Times New Roman"/>
          <w:sz w:val="24"/>
          <w:szCs w:val="24"/>
        </w:rPr>
        <w:t>Eliot Bernstein, Pro Se and as legal guardian on behalf of his minor three children</w:t>
      </w:r>
    </w:p>
    <w:p w:rsidR="00224A6E" w:rsidRPr="00224A6E" w:rsidRDefault="00224A6E" w:rsidP="00224A6E">
      <w:pPr>
        <w:widowControl w:val="0"/>
        <w:tabs>
          <w:tab w:val="left" w:pos="4950"/>
        </w:tabs>
        <w:spacing w:before="12" w:after="0" w:line="240" w:lineRule="auto"/>
        <w:rPr>
          <w:rFonts w:ascii="Times New Roman" w:eastAsia="Times New Roman" w:hAnsi="Times New Roman"/>
          <w:sz w:val="23"/>
          <w:szCs w:val="23"/>
        </w:rPr>
      </w:pPr>
    </w:p>
    <w:p w:rsidR="00224A6E" w:rsidRDefault="00224A6E" w:rsidP="00224A6E">
      <w:pPr>
        <w:widowControl w:val="0"/>
        <w:tabs>
          <w:tab w:val="left" w:pos="1589"/>
        </w:tabs>
        <w:spacing w:before="12" w:after="0" w:line="535" w:lineRule="auto"/>
        <w:rPr>
          <w:rFonts w:ascii="Times New Roman" w:eastAsia="Times New Roman" w:hAnsi="Times New Roman"/>
          <w:sz w:val="23"/>
          <w:szCs w:val="23"/>
        </w:rPr>
      </w:pP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t>__________________________________</w:t>
      </w:r>
    </w:p>
    <w:p w:rsidR="00605C66" w:rsidRPr="00224A6E" w:rsidRDefault="00605C66" w:rsidP="00224A6E">
      <w:pPr>
        <w:widowControl w:val="0"/>
        <w:tabs>
          <w:tab w:val="left" w:pos="1589"/>
        </w:tabs>
        <w:spacing w:before="12" w:after="0" w:line="535" w:lineRule="auto"/>
        <w:rPr>
          <w:rFonts w:ascii="Times New Roman" w:eastAsia="Times New Roman" w:hAnsi="Times New Roman"/>
          <w:sz w:val="23"/>
          <w:szCs w:val="23"/>
        </w:rPr>
      </w:pPr>
      <w:r>
        <w:rPr>
          <w:rFonts w:ascii="Times New Roman" w:eastAsia="Times New Roman" w:hAnsi="Times New Roman"/>
          <w:sz w:val="23"/>
          <w:szCs w:val="23"/>
        </w:rPr>
        <w:t>Dated: Tuesday, December 17, 2013</w:t>
      </w:r>
    </w:p>
    <w:p w:rsidR="00224A6E" w:rsidRPr="00224A6E" w:rsidRDefault="00224A6E" w:rsidP="00224A6E">
      <w:pPr>
        <w:widowControl w:val="0"/>
        <w:spacing w:before="9" w:after="0" w:line="280" w:lineRule="exact"/>
        <w:rPr>
          <w:sz w:val="28"/>
          <w:szCs w:val="28"/>
        </w:rPr>
      </w:pPr>
    </w:p>
    <w:p w:rsidR="00224A6E" w:rsidRPr="00224A6E" w:rsidRDefault="00224A6E" w:rsidP="00224A6E">
      <w:pPr>
        <w:widowControl w:val="0"/>
        <w:spacing w:after="0" w:line="280" w:lineRule="exact"/>
        <w:ind w:right="477"/>
        <w:jc w:val="center"/>
        <w:rPr>
          <w:rFonts w:ascii="Times New Roman Bold" w:hAnsi="Times New Roman Bold"/>
          <w:b/>
          <w:caps/>
          <w:color w:val="3D3D3D"/>
          <w:sz w:val="24"/>
          <w:szCs w:val="24"/>
          <w:u w:val="single"/>
        </w:rPr>
      </w:pPr>
      <w:r w:rsidRPr="00224A6E">
        <w:rPr>
          <w:rFonts w:ascii="Times New Roman Bold" w:hAnsi="Times New Roman Bold"/>
          <w:b/>
          <w:caps/>
          <w:color w:val="3D3D3D"/>
          <w:sz w:val="24"/>
          <w:szCs w:val="24"/>
          <w:u w:val="single"/>
        </w:rPr>
        <w:t>CERTIFICATE OF SERVICE</w:t>
      </w:r>
    </w:p>
    <w:p w:rsidR="00224A6E" w:rsidRPr="00224A6E" w:rsidRDefault="00224A6E" w:rsidP="00224A6E">
      <w:pPr>
        <w:widowControl w:val="0"/>
        <w:spacing w:before="12" w:after="0" w:line="300" w:lineRule="exact"/>
        <w:rPr>
          <w:sz w:val="30"/>
          <w:szCs w:val="30"/>
        </w:rPr>
      </w:pPr>
    </w:p>
    <w:p w:rsidR="00605C66" w:rsidRDefault="00224A6E" w:rsidP="00224A6E">
      <w:pPr>
        <w:widowControl w:val="0"/>
        <w:spacing w:after="0" w:line="240" w:lineRule="auto"/>
        <w:rPr>
          <w:rFonts w:ascii="Times New Roman" w:eastAsia="Times New Roman" w:hAnsi="Times New Roman"/>
          <w:color w:val="383838"/>
          <w:sz w:val="24"/>
          <w:szCs w:val="24"/>
        </w:rPr>
      </w:pPr>
      <w:r w:rsidRPr="00224A6E">
        <w:rPr>
          <w:rFonts w:ascii="Times New Roman" w:eastAsia="Times New Roman" w:hAnsi="Times New Roman"/>
          <w:color w:val="383838"/>
          <w:sz w:val="24"/>
          <w:szCs w:val="24"/>
        </w:rPr>
        <w:t>I</w:t>
      </w:r>
      <w:r w:rsidRPr="00224A6E">
        <w:rPr>
          <w:rFonts w:ascii="Times New Roman" w:eastAsia="Times New Roman" w:hAnsi="Times New Roman"/>
          <w:color w:val="383838"/>
          <w:spacing w:val="10"/>
          <w:sz w:val="24"/>
          <w:szCs w:val="24"/>
        </w:rPr>
        <w:t xml:space="preserve"> </w:t>
      </w:r>
      <w:r w:rsidRPr="00224A6E">
        <w:rPr>
          <w:rFonts w:ascii="Times New Roman" w:eastAsia="Times New Roman" w:hAnsi="Times New Roman"/>
          <w:color w:val="383838"/>
          <w:sz w:val="24"/>
          <w:szCs w:val="24"/>
        </w:rPr>
        <w:t>HEREBY</w:t>
      </w:r>
      <w:r w:rsidRPr="00224A6E">
        <w:rPr>
          <w:rFonts w:ascii="Times New Roman" w:eastAsia="Times New Roman" w:hAnsi="Times New Roman"/>
          <w:color w:val="383838"/>
          <w:spacing w:val="40"/>
          <w:sz w:val="24"/>
          <w:szCs w:val="24"/>
        </w:rPr>
        <w:t xml:space="preserve"> </w:t>
      </w:r>
      <w:r w:rsidRPr="00224A6E">
        <w:rPr>
          <w:rFonts w:ascii="Times New Roman" w:eastAsia="Times New Roman" w:hAnsi="Times New Roman"/>
          <w:color w:val="383838"/>
          <w:sz w:val="24"/>
          <w:szCs w:val="24"/>
        </w:rPr>
        <w:t>CERTIFY</w:t>
      </w:r>
      <w:r w:rsidRPr="00224A6E">
        <w:rPr>
          <w:rFonts w:ascii="Times New Roman" w:eastAsia="Times New Roman" w:hAnsi="Times New Roman"/>
          <w:color w:val="383838"/>
          <w:spacing w:val="18"/>
          <w:sz w:val="24"/>
          <w:szCs w:val="24"/>
        </w:rPr>
        <w:t xml:space="preserve"> </w:t>
      </w:r>
      <w:r w:rsidRPr="00224A6E">
        <w:rPr>
          <w:rFonts w:ascii="Times New Roman" w:eastAsia="Times New Roman" w:hAnsi="Times New Roman"/>
          <w:color w:val="383838"/>
          <w:sz w:val="24"/>
          <w:szCs w:val="24"/>
        </w:rPr>
        <w:t>that</w:t>
      </w:r>
      <w:r w:rsidRPr="00224A6E">
        <w:rPr>
          <w:rFonts w:ascii="Times New Roman" w:eastAsia="Times New Roman" w:hAnsi="Times New Roman"/>
          <w:color w:val="383838"/>
          <w:spacing w:val="13"/>
          <w:sz w:val="24"/>
          <w:szCs w:val="24"/>
        </w:rPr>
        <w:t xml:space="preserve"> </w:t>
      </w:r>
      <w:r w:rsidRPr="00224A6E">
        <w:rPr>
          <w:rFonts w:ascii="Times New Roman" w:eastAsia="Times New Roman" w:hAnsi="Times New Roman"/>
          <w:color w:val="4B4B4B"/>
          <w:sz w:val="24"/>
          <w:szCs w:val="24"/>
        </w:rPr>
        <w:t>a</w:t>
      </w:r>
      <w:r w:rsidRPr="00224A6E">
        <w:rPr>
          <w:rFonts w:ascii="Times New Roman" w:eastAsia="Times New Roman" w:hAnsi="Times New Roman"/>
          <w:color w:val="4B4B4B"/>
          <w:spacing w:val="8"/>
          <w:sz w:val="24"/>
          <w:szCs w:val="24"/>
        </w:rPr>
        <w:t xml:space="preserve"> </w:t>
      </w:r>
      <w:r w:rsidRPr="00224A6E">
        <w:rPr>
          <w:rFonts w:ascii="Times New Roman" w:eastAsia="Times New Roman" w:hAnsi="Times New Roman"/>
          <w:color w:val="383838"/>
          <w:sz w:val="24"/>
          <w:szCs w:val="24"/>
        </w:rPr>
        <w:t>true</w:t>
      </w:r>
      <w:r w:rsidRPr="00224A6E">
        <w:rPr>
          <w:rFonts w:ascii="Times New Roman" w:eastAsia="Times New Roman" w:hAnsi="Times New Roman"/>
          <w:color w:val="383838"/>
          <w:spacing w:val="22"/>
          <w:sz w:val="24"/>
          <w:szCs w:val="24"/>
        </w:rPr>
        <w:t xml:space="preserve"> </w:t>
      </w:r>
      <w:r w:rsidRPr="00224A6E">
        <w:rPr>
          <w:rFonts w:ascii="Times New Roman" w:eastAsia="Times New Roman" w:hAnsi="Times New Roman"/>
          <w:color w:val="383838"/>
          <w:sz w:val="24"/>
          <w:szCs w:val="24"/>
        </w:rPr>
        <w:t>and</w:t>
      </w:r>
      <w:r w:rsidRPr="00224A6E">
        <w:rPr>
          <w:rFonts w:ascii="Times New Roman" w:eastAsia="Times New Roman" w:hAnsi="Times New Roman"/>
          <w:color w:val="383838"/>
          <w:spacing w:val="14"/>
          <w:sz w:val="24"/>
          <w:szCs w:val="24"/>
        </w:rPr>
        <w:t xml:space="preserve"> </w:t>
      </w:r>
      <w:r w:rsidRPr="00224A6E">
        <w:rPr>
          <w:rFonts w:ascii="Times New Roman" w:eastAsia="Times New Roman" w:hAnsi="Times New Roman"/>
          <w:color w:val="383838"/>
          <w:sz w:val="24"/>
          <w:szCs w:val="24"/>
        </w:rPr>
        <w:t>correct</w:t>
      </w:r>
      <w:r w:rsidRPr="00224A6E">
        <w:rPr>
          <w:rFonts w:ascii="Times New Roman" w:eastAsia="Times New Roman" w:hAnsi="Times New Roman"/>
          <w:color w:val="383838"/>
          <w:spacing w:val="27"/>
          <w:sz w:val="24"/>
          <w:szCs w:val="24"/>
        </w:rPr>
        <w:t xml:space="preserve"> </w:t>
      </w:r>
      <w:r w:rsidRPr="00224A6E">
        <w:rPr>
          <w:rFonts w:ascii="Times New Roman" w:eastAsia="Times New Roman" w:hAnsi="Times New Roman"/>
          <w:color w:val="383838"/>
          <w:sz w:val="24"/>
          <w:szCs w:val="24"/>
        </w:rPr>
        <w:t>copy</w:t>
      </w:r>
      <w:r w:rsidRPr="00224A6E">
        <w:rPr>
          <w:rFonts w:ascii="Times New Roman" w:eastAsia="Times New Roman" w:hAnsi="Times New Roman"/>
          <w:color w:val="383838"/>
          <w:spacing w:val="23"/>
          <w:sz w:val="24"/>
          <w:szCs w:val="24"/>
        </w:rPr>
        <w:t xml:space="preserve"> </w:t>
      </w:r>
      <w:r w:rsidRPr="00224A6E">
        <w:rPr>
          <w:rFonts w:ascii="Times New Roman" w:eastAsia="Times New Roman" w:hAnsi="Times New Roman"/>
          <w:color w:val="383838"/>
          <w:sz w:val="24"/>
          <w:szCs w:val="24"/>
        </w:rPr>
        <w:t>of</w:t>
      </w:r>
      <w:r w:rsidRPr="00224A6E">
        <w:rPr>
          <w:rFonts w:ascii="Times New Roman" w:eastAsia="Times New Roman" w:hAnsi="Times New Roman"/>
          <w:color w:val="383838"/>
          <w:spacing w:val="22"/>
          <w:sz w:val="24"/>
          <w:szCs w:val="24"/>
        </w:rPr>
        <w:t xml:space="preserve"> </w:t>
      </w:r>
      <w:r w:rsidRPr="00224A6E">
        <w:rPr>
          <w:rFonts w:ascii="Times New Roman" w:eastAsia="Times New Roman" w:hAnsi="Times New Roman"/>
          <w:color w:val="383838"/>
          <w:sz w:val="24"/>
          <w:szCs w:val="24"/>
        </w:rPr>
        <w:t>the</w:t>
      </w:r>
      <w:r w:rsidRPr="00224A6E">
        <w:rPr>
          <w:rFonts w:ascii="Times New Roman" w:eastAsia="Times New Roman" w:hAnsi="Times New Roman"/>
          <w:color w:val="383838"/>
          <w:spacing w:val="29"/>
          <w:sz w:val="24"/>
          <w:szCs w:val="24"/>
        </w:rPr>
        <w:t xml:space="preserve"> </w:t>
      </w:r>
      <w:r w:rsidRPr="00224A6E">
        <w:rPr>
          <w:rFonts w:ascii="Times New Roman" w:eastAsia="Times New Roman" w:hAnsi="Times New Roman"/>
          <w:color w:val="383838"/>
          <w:sz w:val="24"/>
          <w:szCs w:val="24"/>
        </w:rPr>
        <w:t>foregoing</w:t>
      </w:r>
      <w:r w:rsidRPr="00224A6E">
        <w:rPr>
          <w:rFonts w:ascii="Times New Roman" w:eastAsia="Times New Roman" w:hAnsi="Times New Roman"/>
          <w:color w:val="383838"/>
          <w:spacing w:val="24"/>
          <w:sz w:val="24"/>
          <w:szCs w:val="24"/>
        </w:rPr>
        <w:t xml:space="preserve"> </w:t>
      </w:r>
      <w:r w:rsidRPr="00224A6E">
        <w:rPr>
          <w:rFonts w:ascii="Times New Roman" w:eastAsia="Times New Roman" w:hAnsi="Times New Roman"/>
          <w:color w:val="383838"/>
          <w:sz w:val="24"/>
          <w:szCs w:val="24"/>
        </w:rPr>
        <w:t>has</w:t>
      </w:r>
      <w:r w:rsidRPr="00224A6E">
        <w:rPr>
          <w:rFonts w:ascii="Times New Roman" w:eastAsia="Times New Roman" w:hAnsi="Times New Roman"/>
          <w:color w:val="383838"/>
          <w:spacing w:val="18"/>
          <w:sz w:val="24"/>
          <w:szCs w:val="24"/>
        </w:rPr>
        <w:t xml:space="preserve"> </w:t>
      </w:r>
      <w:r w:rsidRPr="00224A6E">
        <w:rPr>
          <w:rFonts w:ascii="Times New Roman" w:eastAsia="Times New Roman" w:hAnsi="Times New Roman"/>
          <w:color w:val="383838"/>
          <w:sz w:val="24"/>
          <w:szCs w:val="24"/>
        </w:rPr>
        <w:t>been</w:t>
      </w:r>
      <w:r w:rsidRPr="00224A6E">
        <w:rPr>
          <w:rFonts w:ascii="Times New Roman" w:eastAsia="Times New Roman" w:hAnsi="Times New Roman"/>
          <w:color w:val="383838"/>
          <w:spacing w:val="25"/>
          <w:sz w:val="24"/>
          <w:szCs w:val="24"/>
        </w:rPr>
        <w:t xml:space="preserve"> </w:t>
      </w:r>
      <w:r w:rsidRPr="00224A6E">
        <w:rPr>
          <w:rFonts w:ascii="Times New Roman" w:eastAsia="Times New Roman" w:hAnsi="Times New Roman"/>
          <w:color w:val="383838"/>
          <w:sz w:val="24"/>
          <w:szCs w:val="24"/>
        </w:rPr>
        <w:t>furnished</w:t>
      </w:r>
      <w:r w:rsidRPr="00224A6E">
        <w:rPr>
          <w:rFonts w:ascii="Times New Roman" w:eastAsia="Times New Roman" w:hAnsi="Times New Roman"/>
          <w:color w:val="383838"/>
          <w:spacing w:val="34"/>
          <w:sz w:val="24"/>
          <w:szCs w:val="24"/>
        </w:rPr>
        <w:t xml:space="preserve"> </w:t>
      </w:r>
      <w:r w:rsidRPr="00224A6E">
        <w:rPr>
          <w:rFonts w:ascii="Times New Roman" w:eastAsia="Times New Roman" w:hAnsi="Times New Roman"/>
          <w:color w:val="383838"/>
          <w:sz w:val="24"/>
          <w:szCs w:val="24"/>
        </w:rPr>
        <w:t xml:space="preserve">by </w:t>
      </w:r>
    </w:p>
    <w:p w:rsidR="00605C66" w:rsidRDefault="00605C66">
      <w:pPr>
        <w:rPr>
          <w:rFonts w:ascii="Times New Roman" w:eastAsia="Times New Roman" w:hAnsi="Times New Roman"/>
          <w:color w:val="383838"/>
          <w:sz w:val="24"/>
          <w:szCs w:val="24"/>
        </w:rPr>
      </w:pPr>
      <w:r>
        <w:rPr>
          <w:rFonts w:ascii="Times New Roman" w:eastAsia="Times New Roman" w:hAnsi="Times New Roman"/>
          <w:color w:val="383838"/>
          <w:sz w:val="24"/>
          <w:szCs w:val="24"/>
        </w:rPr>
        <w:lastRenderedPageBreak/>
        <w:br w:type="page"/>
      </w:r>
    </w:p>
    <w:p w:rsidR="00224A6E" w:rsidRPr="00224A6E" w:rsidRDefault="00224A6E" w:rsidP="00224A6E">
      <w:pPr>
        <w:widowControl w:val="0"/>
        <w:spacing w:after="0" w:line="240" w:lineRule="auto"/>
        <w:rPr>
          <w:rFonts w:ascii="Times New Roman" w:eastAsia="Times New Roman" w:hAnsi="Times New Roman"/>
          <w:sz w:val="24"/>
          <w:szCs w:val="24"/>
        </w:rPr>
      </w:pPr>
      <w:proofErr w:type="gramStart"/>
      <w:r w:rsidRPr="00224A6E">
        <w:rPr>
          <w:rFonts w:ascii="Times New Roman" w:eastAsia="Times New Roman" w:hAnsi="Times New Roman"/>
          <w:color w:val="4B4B4B"/>
          <w:spacing w:val="26"/>
          <w:sz w:val="24"/>
          <w:szCs w:val="24"/>
        </w:rPr>
        <w:lastRenderedPageBreak/>
        <w:t>email</w:t>
      </w:r>
      <w:proofErr w:type="gramEnd"/>
      <w:r w:rsidRPr="00224A6E">
        <w:rPr>
          <w:rFonts w:ascii="Times New Roman" w:eastAsia="Times New Roman" w:hAnsi="Times New Roman"/>
          <w:color w:val="383838"/>
          <w:spacing w:val="9"/>
          <w:sz w:val="24"/>
          <w:szCs w:val="24"/>
        </w:rPr>
        <w:t xml:space="preserve"> </w:t>
      </w:r>
      <w:r w:rsidRPr="00224A6E">
        <w:rPr>
          <w:rFonts w:ascii="Times New Roman" w:eastAsia="Times New Roman" w:hAnsi="Times New Roman"/>
          <w:color w:val="383838"/>
          <w:sz w:val="24"/>
          <w:szCs w:val="24"/>
        </w:rPr>
        <w:t>to</w:t>
      </w:r>
      <w:r w:rsidRPr="00224A6E">
        <w:rPr>
          <w:rFonts w:ascii="Times New Roman" w:eastAsia="Times New Roman" w:hAnsi="Times New Roman"/>
          <w:color w:val="383838"/>
          <w:spacing w:val="-10"/>
          <w:sz w:val="24"/>
          <w:szCs w:val="24"/>
        </w:rPr>
        <w:t xml:space="preserve"> </w:t>
      </w:r>
      <w:r w:rsidRPr="00224A6E">
        <w:rPr>
          <w:rFonts w:ascii="Times New Roman" w:eastAsia="Times New Roman" w:hAnsi="Times New Roman"/>
          <w:color w:val="383838"/>
          <w:sz w:val="24"/>
          <w:szCs w:val="24"/>
        </w:rPr>
        <w:t>all</w:t>
      </w:r>
      <w:r w:rsidRPr="00224A6E">
        <w:rPr>
          <w:rFonts w:ascii="Times New Roman" w:eastAsia="Times New Roman" w:hAnsi="Times New Roman"/>
          <w:color w:val="383838"/>
          <w:spacing w:val="-11"/>
          <w:sz w:val="24"/>
          <w:szCs w:val="24"/>
        </w:rPr>
        <w:t xml:space="preserve"> </w:t>
      </w:r>
      <w:r w:rsidRPr="00224A6E">
        <w:rPr>
          <w:rFonts w:ascii="Times New Roman" w:eastAsia="Times New Roman" w:hAnsi="Times New Roman"/>
          <w:color w:val="383838"/>
          <w:sz w:val="24"/>
          <w:szCs w:val="24"/>
        </w:rPr>
        <w:t>parties</w:t>
      </w:r>
      <w:r w:rsidRPr="00224A6E">
        <w:rPr>
          <w:rFonts w:ascii="Times New Roman" w:eastAsia="Times New Roman" w:hAnsi="Times New Roman"/>
          <w:color w:val="383838"/>
          <w:spacing w:val="10"/>
          <w:sz w:val="24"/>
          <w:szCs w:val="24"/>
        </w:rPr>
        <w:t xml:space="preserve"> </w:t>
      </w:r>
      <w:r w:rsidRPr="00224A6E">
        <w:rPr>
          <w:rFonts w:ascii="Times New Roman" w:eastAsia="Times New Roman" w:hAnsi="Times New Roman"/>
          <w:color w:val="383838"/>
          <w:sz w:val="24"/>
          <w:szCs w:val="24"/>
        </w:rPr>
        <w:t>on</w:t>
      </w:r>
      <w:r w:rsidRPr="00224A6E">
        <w:rPr>
          <w:rFonts w:ascii="Times New Roman" w:eastAsia="Times New Roman" w:hAnsi="Times New Roman"/>
          <w:color w:val="383838"/>
          <w:spacing w:val="-9"/>
          <w:sz w:val="24"/>
          <w:szCs w:val="24"/>
        </w:rPr>
        <w:t xml:space="preserve"> </w:t>
      </w:r>
      <w:r w:rsidRPr="00224A6E">
        <w:rPr>
          <w:rFonts w:ascii="Times New Roman" w:eastAsia="Times New Roman" w:hAnsi="Times New Roman"/>
          <w:color w:val="383838"/>
          <w:sz w:val="24"/>
          <w:szCs w:val="24"/>
        </w:rPr>
        <w:t>the</w:t>
      </w:r>
      <w:r w:rsidRPr="00224A6E">
        <w:rPr>
          <w:rFonts w:ascii="Times New Roman" w:eastAsia="Times New Roman" w:hAnsi="Times New Roman"/>
          <w:color w:val="383838"/>
          <w:spacing w:val="-6"/>
          <w:sz w:val="24"/>
          <w:szCs w:val="24"/>
        </w:rPr>
        <w:t xml:space="preserve"> </w:t>
      </w:r>
      <w:r w:rsidRPr="00224A6E">
        <w:rPr>
          <w:rFonts w:ascii="Times New Roman" w:eastAsia="Times New Roman" w:hAnsi="Times New Roman"/>
          <w:color w:val="4B4B4B"/>
          <w:sz w:val="24"/>
          <w:szCs w:val="24"/>
        </w:rPr>
        <w:t xml:space="preserve">following </w:t>
      </w:r>
      <w:r w:rsidRPr="00224A6E">
        <w:rPr>
          <w:rFonts w:ascii="Times New Roman" w:eastAsia="Times New Roman" w:hAnsi="Times New Roman"/>
          <w:color w:val="383838"/>
          <w:spacing w:val="-29"/>
          <w:sz w:val="24"/>
          <w:szCs w:val="24"/>
        </w:rPr>
        <w:t>S</w:t>
      </w:r>
      <w:r w:rsidRPr="00224A6E">
        <w:rPr>
          <w:rFonts w:ascii="Times New Roman" w:eastAsia="Times New Roman" w:hAnsi="Times New Roman"/>
          <w:color w:val="383838"/>
          <w:sz w:val="24"/>
          <w:szCs w:val="24"/>
        </w:rPr>
        <w:t>erv</w:t>
      </w:r>
      <w:r w:rsidRPr="00224A6E">
        <w:rPr>
          <w:rFonts w:ascii="Times New Roman" w:eastAsia="Times New Roman" w:hAnsi="Times New Roman"/>
          <w:color w:val="383838"/>
          <w:spacing w:val="-15"/>
          <w:sz w:val="24"/>
          <w:szCs w:val="24"/>
        </w:rPr>
        <w:t>i</w:t>
      </w:r>
      <w:r w:rsidRPr="00224A6E">
        <w:rPr>
          <w:rFonts w:ascii="Times New Roman" w:eastAsia="Times New Roman" w:hAnsi="Times New Roman"/>
          <w:color w:val="383838"/>
          <w:sz w:val="24"/>
          <w:szCs w:val="24"/>
        </w:rPr>
        <w:t>ce List on December</w:t>
      </w:r>
      <w:r w:rsidRPr="00224A6E">
        <w:rPr>
          <w:rFonts w:ascii="Times New Roman" w:eastAsia="Times New Roman" w:hAnsi="Times New Roman"/>
          <w:color w:val="383838"/>
          <w:spacing w:val="3"/>
          <w:sz w:val="24"/>
          <w:szCs w:val="24"/>
        </w:rPr>
        <w:t xml:space="preserve"> 1</w:t>
      </w:r>
      <w:r w:rsidR="00605C66">
        <w:rPr>
          <w:rFonts w:ascii="Times New Roman" w:eastAsia="Times New Roman" w:hAnsi="Times New Roman"/>
          <w:color w:val="383838"/>
          <w:spacing w:val="3"/>
          <w:sz w:val="24"/>
          <w:szCs w:val="24"/>
        </w:rPr>
        <w:t>7</w:t>
      </w:r>
      <w:r w:rsidRPr="00224A6E">
        <w:rPr>
          <w:rFonts w:ascii="Times New Roman" w:eastAsia="Times New Roman" w:hAnsi="Times New Roman"/>
          <w:color w:val="383838"/>
          <w:spacing w:val="3"/>
          <w:sz w:val="24"/>
          <w:szCs w:val="24"/>
        </w:rPr>
        <w:t xml:space="preserve">, </w:t>
      </w:r>
      <w:r w:rsidRPr="00224A6E">
        <w:rPr>
          <w:rFonts w:ascii="Times New Roman" w:eastAsia="Times New Roman" w:hAnsi="Times New Roman"/>
          <w:color w:val="4B4B4B"/>
          <w:sz w:val="24"/>
          <w:szCs w:val="24"/>
        </w:rPr>
        <w:t>2013.</w:t>
      </w:r>
    </w:p>
    <w:p w:rsidR="00224A6E" w:rsidRPr="00224A6E" w:rsidRDefault="00224A6E" w:rsidP="00224A6E">
      <w:pPr>
        <w:widowControl w:val="0"/>
        <w:spacing w:after="0" w:line="260" w:lineRule="exact"/>
        <w:rPr>
          <w:sz w:val="24"/>
          <w:szCs w:val="24"/>
        </w:rPr>
      </w:pPr>
    </w:p>
    <w:p w:rsidR="00224A6E" w:rsidRPr="00224A6E" w:rsidRDefault="00224A6E" w:rsidP="00224A6E">
      <w:pPr>
        <w:widowControl w:val="0"/>
        <w:tabs>
          <w:tab w:val="left" w:pos="4950"/>
        </w:tabs>
        <w:spacing w:before="12" w:after="0" w:line="240" w:lineRule="auto"/>
        <w:rPr>
          <w:rFonts w:ascii="Times New Roman" w:eastAsia="Times New Roman" w:hAnsi="Times New Roman"/>
          <w:sz w:val="24"/>
          <w:szCs w:val="24"/>
        </w:rPr>
      </w:pPr>
    </w:p>
    <w:p w:rsidR="00224A6E" w:rsidRPr="00224A6E" w:rsidRDefault="00224A6E" w:rsidP="006C7F4D">
      <w:pPr>
        <w:widowControl w:val="0"/>
        <w:tabs>
          <w:tab w:val="left" w:pos="4950"/>
        </w:tabs>
        <w:spacing w:before="12" w:after="0" w:line="240" w:lineRule="auto"/>
        <w:ind w:left="5040"/>
        <w:rPr>
          <w:rFonts w:ascii="Times New Roman" w:eastAsia="Times New Roman" w:hAnsi="Times New Roman"/>
          <w:sz w:val="24"/>
          <w:szCs w:val="24"/>
        </w:rPr>
      </w:pPr>
      <w:r w:rsidRPr="00224A6E">
        <w:rPr>
          <w:rFonts w:ascii="Times New Roman" w:eastAsia="Times New Roman" w:hAnsi="Times New Roman"/>
          <w:sz w:val="24"/>
          <w:szCs w:val="24"/>
        </w:rPr>
        <w:t>Eliot Bernstein, Pro Se and as legal guardian on behalf of his minor three children</w:t>
      </w:r>
    </w:p>
    <w:p w:rsidR="00224A6E" w:rsidRPr="00224A6E" w:rsidRDefault="00224A6E" w:rsidP="00224A6E">
      <w:pPr>
        <w:widowControl w:val="0"/>
        <w:tabs>
          <w:tab w:val="left" w:pos="4950"/>
        </w:tabs>
        <w:spacing w:before="12" w:after="0" w:line="240" w:lineRule="auto"/>
        <w:rPr>
          <w:rFonts w:ascii="Times New Roman" w:eastAsia="Times New Roman" w:hAnsi="Times New Roman"/>
          <w:sz w:val="23"/>
          <w:szCs w:val="23"/>
        </w:rPr>
      </w:pPr>
    </w:p>
    <w:p w:rsidR="00224A6E" w:rsidRPr="00224A6E" w:rsidRDefault="00224A6E" w:rsidP="00224A6E">
      <w:pPr>
        <w:widowControl w:val="0"/>
        <w:tabs>
          <w:tab w:val="left" w:pos="1589"/>
        </w:tabs>
        <w:spacing w:before="12" w:after="0" w:line="535" w:lineRule="auto"/>
        <w:rPr>
          <w:rFonts w:ascii="Times New Roman" w:eastAsia="Times New Roman" w:hAnsi="Times New Roman"/>
          <w:sz w:val="23"/>
          <w:szCs w:val="23"/>
        </w:rPr>
      </w:pP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r>
      <w:r w:rsidRPr="00224A6E">
        <w:rPr>
          <w:rFonts w:ascii="Times New Roman" w:eastAsia="Times New Roman" w:hAnsi="Times New Roman"/>
          <w:sz w:val="23"/>
          <w:szCs w:val="23"/>
        </w:rPr>
        <w:tab/>
        <w:t>__________________________________</w:t>
      </w:r>
    </w:p>
    <w:p w:rsidR="00224A6E" w:rsidRPr="00224A6E" w:rsidRDefault="00224A6E" w:rsidP="00224A6E">
      <w:pPr>
        <w:widowControl w:val="0"/>
        <w:spacing w:after="0" w:line="240" w:lineRule="auto"/>
      </w:pPr>
    </w:p>
    <w:p w:rsidR="00224A6E" w:rsidRPr="00224A6E" w:rsidRDefault="00224A6E" w:rsidP="00224A6E">
      <w:pPr>
        <w:widowControl w:val="0"/>
        <w:spacing w:after="0" w:line="280" w:lineRule="exact"/>
        <w:ind w:right="477"/>
        <w:jc w:val="center"/>
        <w:rPr>
          <w:rFonts w:ascii="Times New Roman Bold" w:hAnsi="Times New Roman Bold"/>
          <w:b/>
          <w:caps/>
          <w:color w:val="3D3D3D"/>
          <w:sz w:val="24"/>
          <w:szCs w:val="24"/>
          <w:u w:val="single"/>
        </w:rPr>
      </w:pPr>
      <w:r w:rsidRPr="00224A6E">
        <w:rPr>
          <w:rFonts w:ascii="Times New Roman Bold" w:hAnsi="Times New Roman Bold"/>
          <w:b/>
          <w:caps/>
          <w:color w:val="3D3D3D"/>
          <w:sz w:val="24"/>
          <w:szCs w:val="24"/>
          <w:u w:val="single"/>
        </w:rPr>
        <w:t>SERVICE LIST</w:t>
      </w:r>
    </w:p>
    <w:p w:rsidR="00224A6E" w:rsidRPr="00224A6E" w:rsidRDefault="00224A6E" w:rsidP="00224A6E">
      <w:pPr>
        <w:widowControl w:val="0"/>
        <w:spacing w:before="7" w:after="0" w:line="300" w:lineRule="exact"/>
        <w:rPr>
          <w:sz w:val="30"/>
          <w:szCs w:val="30"/>
        </w:rPr>
      </w:pPr>
    </w:p>
    <w:p w:rsidR="00224A6E" w:rsidRPr="00224A6E" w:rsidRDefault="00224A6E" w:rsidP="00224A6E">
      <w:pPr>
        <w:spacing w:after="0" w:line="240" w:lineRule="auto"/>
        <w:rPr>
          <w:rFonts w:ascii="Times New Roman" w:eastAsia="Times New Roman" w:hAnsi="Times New Roman" w:cs="Times New Roman"/>
          <w:b/>
          <w:sz w:val="24"/>
          <w:szCs w:val="24"/>
        </w:rPr>
      </w:pPr>
      <w:r w:rsidRPr="00224A6E">
        <w:rPr>
          <w:rFonts w:ascii="Times New Roman" w:eastAsia="Times New Roman" w:hAnsi="Times New Roman" w:cs="Times New Roman"/>
          <w:b/>
          <w:sz w:val="24"/>
          <w:szCs w:val="24"/>
        </w:rPr>
        <w:t>Respondents sent US Mail and Email</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Robert L. Spallina, Esq.</w:t>
      </w:r>
    </w:p>
    <w:p w:rsidR="00224A6E" w:rsidRPr="00224A6E" w:rsidRDefault="00224A6E" w:rsidP="00224A6E">
      <w:pPr>
        <w:spacing w:after="0" w:line="240" w:lineRule="auto"/>
        <w:rPr>
          <w:rFonts w:ascii="Times New Roman" w:eastAsia="Times New Roman" w:hAnsi="Times New Roman" w:cs="Times New Roman"/>
          <w:sz w:val="24"/>
          <w:szCs w:val="24"/>
        </w:rPr>
      </w:pPr>
      <w:proofErr w:type="gramStart"/>
      <w:r w:rsidRPr="00224A6E">
        <w:rPr>
          <w:rFonts w:ascii="Times New Roman" w:eastAsia="Times New Roman" w:hAnsi="Times New Roman" w:cs="Times New Roman"/>
          <w:sz w:val="24"/>
          <w:szCs w:val="24"/>
        </w:rPr>
        <w:t>Tescher &amp; Spallina, P.A.</w:t>
      </w:r>
      <w:proofErr w:type="gramEnd"/>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Boca Village Corporate Center I</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4855 Technology Way</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Suite 720</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Boca Raton, FL 33431</w:t>
      </w:r>
    </w:p>
    <w:p w:rsidR="00224A6E" w:rsidRPr="00224A6E" w:rsidRDefault="00206A40" w:rsidP="00224A6E">
      <w:pPr>
        <w:spacing w:after="0" w:line="240" w:lineRule="auto"/>
        <w:rPr>
          <w:rFonts w:ascii="Times New Roman" w:eastAsia="Times New Roman" w:hAnsi="Times New Roman" w:cs="Times New Roman"/>
          <w:sz w:val="24"/>
          <w:szCs w:val="24"/>
        </w:rPr>
      </w:pPr>
      <w:hyperlink r:id="rId22" w:history="1">
        <w:r w:rsidR="00224A6E" w:rsidRPr="00224A6E">
          <w:rPr>
            <w:rFonts w:ascii="Times New Roman" w:eastAsia="Times New Roman" w:hAnsi="Times New Roman" w:cs="Times New Roman"/>
            <w:color w:val="0000FF" w:themeColor="hyperlink"/>
            <w:sz w:val="24"/>
            <w:szCs w:val="24"/>
            <w:u w:val="single"/>
          </w:rPr>
          <w:t>rspallina@tescherspallina.com</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Donald Tescher, Esq.</w:t>
      </w:r>
    </w:p>
    <w:p w:rsidR="00224A6E" w:rsidRPr="00224A6E" w:rsidRDefault="00224A6E" w:rsidP="00224A6E">
      <w:pPr>
        <w:spacing w:after="0" w:line="240" w:lineRule="auto"/>
        <w:rPr>
          <w:rFonts w:ascii="Times New Roman" w:eastAsia="Times New Roman" w:hAnsi="Times New Roman" w:cs="Times New Roman"/>
          <w:sz w:val="24"/>
          <w:szCs w:val="24"/>
        </w:rPr>
      </w:pPr>
      <w:proofErr w:type="gramStart"/>
      <w:r w:rsidRPr="00224A6E">
        <w:rPr>
          <w:rFonts w:ascii="Times New Roman" w:eastAsia="Times New Roman" w:hAnsi="Times New Roman" w:cs="Times New Roman"/>
          <w:sz w:val="24"/>
          <w:szCs w:val="24"/>
        </w:rPr>
        <w:t>Tescher &amp; Spallina, P.A.</w:t>
      </w:r>
      <w:proofErr w:type="gramEnd"/>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Boca Village Corporate Center I</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4855 Technology Way</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Suite 720</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Boca Raton, FL 33431</w:t>
      </w:r>
    </w:p>
    <w:p w:rsidR="00224A6E" w:rsidRPr="00224A6E" w:rsidRDefault="00206A40" w:rsidP="00224A6E">
      <w:pPr>
        <w:spacing w:after="0" w:line="240" w:lineRule="auto"/>
        <w:rPr>
          <w:rFonts w:ascii="Times New Roman" w:eastAsia="Times New Roman" w:hAnsi="Times New Roman" w:cs="Times New Roman"/>
          <w:sz w:val="24"/>
          <w:szCs w:val="24"/>
        </w:rPr>
      </w:pPr>
      <w:hyperlink r:id="rId23" w:history="1">
        <w:r w:rsidR="00224A6E" w:rsidRPr="00224A6E">
          <w:rPr>
            <w:rFonts w:ascii="Times New Roman" w:eastAsia="Times New Roman" w:hAnsi="Times New Roman" w:cs="Times New Roman"/>
            <w:color w:val="0000FF" w:themeColor="hyperlink"/>
            <w:sz w:val="24"/>
            <w:szCs w:val="24"/>
            <w:u w:val="single"/>
          </w:rPr>
          <w:t>dtescher@tescherspallina.com</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Theodore Stuart Bernstein</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Life Insurance Concepts</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 xml:space="preserve">950 Peninsula Corporate </w:t>
      </w:r>
      <w:proofErr w:type="gramStart"/>
      <w:r w:rsidRPr="00224A6E">
        <w:rPr>
          <w:rFonts w:ascii="Times New Roman" w:eastAsia="Times New Roman" w:hAnsi="Times New Roman" w:cs="Times New Roman"/>
          <w:sz w:val="24"/>
          <w:szCs w:val="24"/>
        </w:rPr>
        <w:t>Circle</w:t>
      </w:r>
      <w:proofErr w:type="gramEnd"/>
      <w:r w:rsidRPr="00224A6E">
        <w:rPr>
          <w:rFonts w:ascii="Times New Roman" w:eastAsia="Times New Roman" w:hAnsi="Times New Roman" w:cs="Times New Roman"/>
          <w:sz w:val="24"/>
          <w:szCs w:val="24"/>
        </w:rPr>
        <w:t>, Suite 3010</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Boca Raton, Florida 33487</w:t>
      </w:r>
    </w:p>
    <w:p w:rsidR="00224A6E" w:rsidRPr="00224A6E" w:rsidRDefault="00206A40" w:rsidP="00224A6E">
      <w:pPr>
        <w:spacing w:after="0" w:line="240" w:lineRule="auto"/>
        <w:rPr>
          <w:rFonts w:ascii="Times New Roman" w:eastAsia="Times New Roman" w:hAnsi="Times New Roman" w:cs="Times New Roman"/>
          <w:sz w:val="24"/>
          <w:szCs w:val="24"/>
        </w:rPr>
      </w:pPr>
      <w:hyperlink r:id="rId24" w:history="1">
        <w:r w:rsidR="00224A6E" w:rsidRPr="00224A6E">
          <w:rPr>
            <w:rFonts w:ascii="Times New Roman" w:eastAsia="Times New Roman" w:hAnsi="Times New Roman" w:cs="Times New Roman"/>
            <w:color w:val="0000FF" w:themeColor="hyperlink"/>
            <w:sz w:val="24"/>
            <w:szCs w:val="24"/>
            <w:u w:val="single"/>
          </w:rPr>
          <w:t>tbernstein@lifeinsuranceconcepts.com</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Mark R. Manceri and</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Mark R. Manceri, P.A.</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2929 East Commercial Boulevard</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Suite 702</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Fort Lauderdale, FL 33308</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mrmlaw@comcast.net</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b/>
          <w:sz w:val="24"/>
          <w:szCs w:val="24"/>
        </w:rPr>
      </w:pPr>
      <w:r w:rsidRPr="00224A6E">
        <w:rPr>
          <w:rFonts w:ascii="Times New Roman" w:eastAsia="Times New Roman" w:hAnsi="Times New Roman" w:cs="Times New Roman"/>
          <w:b/>
          <w:sz w:val="24"/>
          <w:szCs w:val="24"/>
        </w:rPr>
        <w:t>Interested Parties and Trustees for Beneficiaries</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Lisa Sue Friedstein</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2142 Churchill Lane</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Highland Park IL 60035</w:t>
      </w:r>
    </w:p>
    <w:p w:rsidR="00224A6E" w:rsidRPr="00224A6E" w:rsidRDefault="00206A40" w:rsidP="00224A6E">
      <w:pPr>
        <w:spacing w:after="0" w:line="240" w:lineRule="auto"/>
        <w:rPr>
          <w:rFonts w:ascii="Times New Roman" w:eastAsia="Times New Roman" w:hAnsi="Times New Roman" w:cs="Times New Roman"/>
          <w:sz w:val="24"/>
          <w:szCs w:val="24"/>
        </w:rPr>
      </w:pPr>
      <w:hyperlink r:id="rId25" w:history="1">
        <w:r w:rsidR="00224A6E" w:rsidRPr="00224A6E">
          <w:rPr>
            <w:rFonts w:ascii="Times New Roman" w:eastAsia="Times New Roman" w:hAnsi="Times New Roman" w:cs="Times New Roman"/>
            <w:color w:val="0000FF" w:themeColor="hyperlink"/>
            <w:sz w:val="24"/>
            <w:szCs w:val="24"/>
            <w:u w:val="single"/>
          </w:rPr>
          <w:t>Lisa@friedsteins.com</w:t>
        </w:r>
      </w:hyperlink>
      <w:r w:rsidR="00224A6E" w:rsidRPr="00224A6E">
        <w:rPr>
          <w:rFonts w:ascii="Times New Roman" w:eastAsia="Times New Roman" w:hAnsi="Times New Roman" w:cs="Times New Roman"/>
          <w:sz w:val="24"/>
          <w:szCs w:val="24"/>
        </w:rPr>
        <w:t xml:space="preserve"> </w:t>
      </w:r>
    </w:p>
    <w:p w:rsidR="00224A6E" w:rsidRPr="00224A6E" w:rsidRDefault="00206A40" w:rsidP="00224A6E">
      <w:pPr>
        <w:spacing w:after="0" w:line="240" w:lineRule="auto"/>
        <w:rPr>
          <w:rFonts w:ascii="Times New Roman" w:eastAsia="Times New Roman" w:hAnsi="Times New Roman" w:cs="Times New Roman"/>
          <w:sz w:val="24"/>
          <w:szCs w:val="24"/>
        </w:rPr>
      </w:pPr>
      <w:hyperlink r:id="rId26" w:history="1">
        <w:r w:rsidR="00224A6E" w:rsidRPr="00224A6E">
          <w:rPr>
            <w:rFonts w:ascii="Times New Roman" w:eastAsia="Times New Roman" w:hAnsi="Times New Roman" w:cs="Times New Roman"/>
            <w:color w:val="0000FF" w:themeColor="hyperlink"/>
            <w:sz w:val="24"/>
            <w:szCs w:val="24"/>
            <w:u w:val="single"/>
          </w:rPr>
          <w:t>lisa.friedstein@gmail.com</w:t>
        </w:r>
      </w:hyperlink>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Jill Marla Iantoni</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2101 Magnolia Lane</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Highland Park, IL  60035</w:t>
      </w:r>
    </w:p>
    <w:p w:rsidR="00224A6E" w:rsidRPr="00224A6E" w:rsidRDefault="00206A40" w:rsidP="00224A6E">
      <w:pPr>
        <w:spacing w:after="0" w:line="240" w:lineRule="auto"/>
        <w:rPr>
          <w:rFonts w:ascii="Times New Roman" w:eastAsia="Times New Roman" w:hAnsi="Times New Roman" w:cs="Times New Roman"/>
          <w:sz w:val="24"/>
          <w:szCs w:val="24"/>
        </w:rPr>
      </w:pPr>
      <w:hyperlink r:id="rId27" w:history="1">
        <w:r w:rsidR="00224A6E" w:rsidRPr="00224A6E">
          <w:rPr>
            <w:rFonts w:ascii="Times New Roman" w:eastAsia="Times New Roman" w:hAnsi="Times New Roman" w:cs="Times New Roman"/>
            <w:color w:val="0000FF" w:themeColor="hyperlink"/>
            <w:sz w:val="24"/>
            <w:szCs w:val="24"/>
            <w:u w:val="single"/>
          </w:rPr>
          <w:t>jilliantoni@gmail.com</w:t>
        </w:r>
      </w:hyperlink>
      <w:r w:rsidR="00224A6E" w:rsidRPr="00224A6E">
        <w:rPr>
          <w:rFonts w:ascii="Times New Roman" w:eastAsia="Times New Roman" w:hAnsi="Times New Roman" w:cs="Times New Roman"/>
          <w:sz w:val="24"/>
          <w:szCs w:val="24"/>
        </w:rPr>
        <w:t xml:space="preserve"> </w:t>
      </w:r>
    </w:p>
    <w:p w:rsidR="00224A6E" w:rsidRPr="00224A6E" w:rsidRDefault="00206A40" w:rsidP="00224A6E">
      <w:pPr>
        <w:spacing w:after="0" w:line="240" w:lineRule="auto"/>
        <w:rPr>
          <w:rFonts w:ascii="Times New Roman" w:eastAsia="Times New Roman" w:hAnsi="Times New Roman" w:cs="Times New Roman"/>
          <w:sz w:val="24"/>
          <w:szCs w:val="24"/>
        </w:rPr>
      </w:pPr>
      <w:hyperlink r:id="rId28" w:history="1">
        <w:r w:rsidR="00224A6E" w:rsidRPr="00224A6E">
          <w:rPr>
            <w:rFonts w:ascii="Times New Roman" w:eastAsia="Times New Roman" w:hAnsi="Times New Roman" w:cs="Times New Roman"/>
            <w:color w:val="0000FF" w:themeColor="hyperlink"/>
            <w:sz w:val="24"/>
            <w:szCs w:val="24"/>
            <w:u w:val="single"/>
          </w:rPr>
          <w:t>Iantoni_jill@ne.bah.com</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Pamela Beth Simon</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950 North Michigan Avenue</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Suite 2603</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Chicago, IL  60611</w:t>
      </w:r>
    </w:p>
    <w:p w:rsidR="00224A6E" w:rsidRPr="00224A6E" w:rsidRDefault="00206A40" w:rsidP="00224A6E">
      <w:pPr>
        <w:spacing w:after="0" w:line="240" w:lineRule="auto"/>
        <w:rPr>
          <w:rFonts w:ascii="Times New Roman" w:eastAsia="Times New Roman" w:hAnsi="Times New Roman" w:cs="Times New Roman"/>
          <w:sz w:val="24"/>
          <w:szCs w:val="24"/>
        </w:rPr>
      </w:pPr>
      <w:hyperlink r:id="rId29" w:history="1">
        <w:r w:rsidR="00224A6E" w:rsidRPr="00224A6E">
          <w:rPr>
            <w:rFonts w:ascii="Times New Roman" w:eastAsia="Times New Roman" w:hAnsi="Times New Roman" w:cs="Times New Roman"/>
            <w:color w:val="0000FF" w:themeColor="hyperlink"/>
            <w:sz w:val="24"/>
            <w:szCs w:val="24"/>
            <w:u w:val="single"/>
          </w:rPr>
          <w:t>psimon@stpcorp.com</w:t>
        </w:r>
      </w:hyperlink>
      <w:r w:rsidR="00224A6E" w:rsidRPr="00224A6E">
        <w:rPr>
          <w:rFonts w:ascii="Times New Roman" w:eastAsia="Times New Roman" w:hAnsi="Times New Roman" w:cs="Times New Roman"/>
          <w:sz w:val="24"/>
          <w:szCs w:val="24"/>
        </w:rPr>
        <w:t xml:space="preserve"> </w:t>
      </w:r>
    </w:p>
    <w:p w:rsidR="00224A6E" w:rsidRPr="00224A6E" w:rsidRDefault="00224A6E" w:rsidP="00224A6E">
      <w:pPr>
        <w:spacing w:after="0" w:line="240" w:lineRule="auto"/>
        <w:rPr>
          <w:rFonts w:ascii="Times New Roman" w:eastAsia="Times New Roman" w:hAnsi="Times New Roman" w:cs="Times New Roman"/>
          <w:sz w:val="24"/>
          <w:szCs w:val="24"/>
        </w:rPr>
      </w:pP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Eliot Ivan Bernstein</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2753 NW 34th St.</w:t>
      </w:r>
    </w:p>
    <w:p w:rsidR="00224A6E" w:rsidRPr="00224A6E" w:rsidRDefault="00224A6E" w:rsidP="00224A6E">
      <w:pPr>
        <w:spacing w:after="0" w:line="240" w:lineRule="auto"/>
        <w:rPr>
          <w:rFonts w:ascii="Times New Roman" w:eastAsia="Times New Roman" w:hAnsi="Times New Roman" w:cs="Times New Roman"/>
          <w:sz w:val="24"/>
          <w:szCs w:val="24"/>
        </w:rPr>
      </w:pPr>
      <w:r w:rsidRPr="00224A6E">
        <w:rPr>
          <w:rFonts w:ascii="Times New Roman" w:eastAsia="Times New Roman" w:hAnsi="Times New Roman" w:cs="Times New Roman"/>
          <w:sz w:val="24"/>
          <w:szCs w:val="24"/>
        </w:rPr>
        <w:t>Boca Raton, FL 33434</w:t>
      </w:r>
    </w:p>
    <w:p w:rsidR="00224A6E" w:rsidRPr="00224A6E" w:rsidRDefault="00206A40" w:rsidP="00224A6E">
      <w:pPr>
        <w:spacing w:after="0" w:line="240" w:lineRule="auto"/>
        <w:rPr>
          <w:rFonts w:ascii="Times New Roman" w:eastAsia="Times New Roman" w:hAnsi="Times New Roman" w:cs="Times New Roman"/>
          <w:sz w:val="24"/>
          <w:szCs w:val="24"/>
        </w:rPr>
      </w:pPr>
      <w:hyperlink r:id="rId30" w:history="1">
        <w:r w:rsidR="00224A6E" w:rsidRPr="00224A6E">
          <w:rPr>
            <w:rFonts w:ascii="Times New Roman" w:eastAsia="Times New Roman" w:hAnsi="Times New Roman" w:cs="Times New Roman"/>
            <w:color w:val="0000FF" w:themeColor="hyperlink"/>
            <w:sz w:val="24"/>
            <w:szCs w:val="24"/>
            <w:u w:val="single"/>
          </w:rPr>
          <w:t>iviewit@iviewit.tv</w:t>
        </w:r>
      </w:hyperlink>
      <w:r w:rsidR="00224A6E" w:rsidRPr="00224A6E">
        <w:rPr>
          <w:rFonts w:ascii="Times New Roman" w:eastAsia="Times New Roman" w:hAnsi="Times New Roman" w:cs="Times New Roman"/>
          <w:sz w:val="24"/>
          <w:szCs w:val="24"/>
        </w:rPr>
        <w:t xml:space="preserve"> </w:t>
      </w:r>
      <w:r w:rsidR="00224A6E" w:rsidRPr="00224A6E">
        <w:rPr>
          <w:rFonts w:ascii="Times New Roman" w:eastAsia="Times New Roman" w:hAnsi="Times New Roman" w:cs="Times New Roman"/>
          <w:sz w:val="24"/>
          <w:szCs w:val="24"/>
        </w:rPr>
        <w:br/>
      </w:r>
      <w:hyperlink r:id="rId31" w:history="1">
        <w:r w:rsidR="00224A6E" w:rsidRPr="00224A6E">
          <w:rPr>
            <w:rFonts w:ascii="Times New Roman" w:eastAsia="Times New Roman" w:hAnsi="Times New Roman" w:cs="Times New Roman"/>
            <w:color w:val="0000FF" w:themeColor="hyperlink"/>
            <w:sz w:val="24"/>
            <w:szCs w:val="24"/>
            <w:u w:val="single"/>
          </w:rPr>
          <w:t>iviewit@gmail.com</w:t>
        </w:r>
      </w:hyperlink>
      <w:r w:rsidR="00224A6E" w:rsidRPr="00224A6E">
        <w:rPr>
          <w:rFonts w:ascii="Times New Roman" w:eastAsia="Times New Roman" w:hAnsi="Times New Roman" w:cs="Times New Roman"/>
          <w:sz w:val="24"/>
          <w:szCs w:val="24"/>
        </w:rPr>
        <w:t xml:space="preserve"> </w:t>
      </w:r>
    </w:p>
    <w:p w:rsidR="00224A6E" w:rsidRDefault="00224A6E" w:rsidP="00224A6E">
      <w:pPr>
        <w:spacing w:after="0" w:line="240" w:lineRule="auto"/>
        <w:rPr>
          <w:rFonts w:ascii="Times New Roman" w:eastAsia="Times New Roman" w:hAnsi="Times New Roman" w:cs="Times New Roman"/>
          <w:caps/>
          <w:sz w:val="24"/>
          <w:szCs w:val="24"/>
        </w:rPr>
      </w:pPr>
      <w:r w:rsidRPr="00224A6E">
        <w:rPr>
          <w:rFonts w:ascii="Times New Roman" w:eastAsia="Times New Roman" w:hAnsi="Times New Roman" w:cs="Times New Roman"/>
          <w:sz w:val="24"/>
          <w:szCs w:val="24"/>
        </w:rPr>
        <w:br/>
      </w:r>
      <w:r w:rsidRPr="00224A6E">
        <w:rPr>
          <w:rFonts w:ascii="Times New Roman" w:eastAsia="Times New Roman" w:hAnsi="Times New Roman" w:cs="Times New Roman"/>
          <w:caps/>
          <w:sz w:val="24"/>
          <w:szCs w:val="24"/>
        </w:rPr>
        <w:t>JOshua ennio zander bernstein (ELIOT MINOR CHILD</w:t>
      </w:r>
      <w:proofErr w:type="gramStart"/>
      <w:r w:rsidRPr="00224A6E">
        <w:rPr>
          <w:rFonts w:ascii="Times New Roman" w:eastAsia="Times New Roman" w:hAnsi="Times New Roman" w:cs="Times New Roman"/>
          <w:caps/>
          <w:sz w:val="24"/>
          <w:szCs w:val="24"/>
        </w:rPr>
        <w:t>)</w:t>
      </w:r>
      <w:proofErr w:type="gramEnd"/>
      <w:r w:rsidRPr="00224A6E">
        <w:rPr>
          <w:rFonts w:ascii="Times New Roman" w:eastAsia="Times New Roman" w:hAnsi="Times New Roman" w:cs="Times New Roman"/>
          <w:caps/>
          <w:sz w:val="24"/>
          <w:szCs w:val="24"/>
        </w:rPr>
        <w:br/>
        <w:t>Jacob noah archie Bernstein (ELIOT MINOR CHILD)</w:t>
      </w:r>
      <w:r w:rsidRPr="00224A6E">
        <w:rPr>
          <w:rFonts w:ascii="Times New Roman" w:eastAsia="Times New Roman" w:hAnsi="Times New Roman" w:cs="Times New Roman"/>
          <w:caps/>
          <w:sz w:val="24"/>
          <w:szCs w:val="24"/>
        </w:rPr>
        <w:br/>
        <w:t>Daniel Elijsha Abe Ottomo Bernstein (ELIOT MINOR CHILD)</w:t>
      </w:r>
      <w:r w:rsidRPr="00224A6E">
        <w:rPr>
          <w:rFonts w:ascii="Times New Roman" w:eastAsia="Times New Roman" w:hAnsi="Times New Roman" w:cs="Times New Roman"/>
          <w:caps/>
          <w:sz w:val="24"/>
          <w:szCs w:val="24"/>
        </w:rPr>
        <w:br/>
        <w:t>ALEXANDRA bernstein (TED ADULT CHILD)</w:t>
      </w:r>
      <w:r w:rsidRPr="00224A6E">
        <w:rPr>
          <w:rFonts w:ascii="Times New Roman" w:eastAsia="Times New Roman" w:hAnsi="Times New Roman" w:cs="Times New Roman"/>
          <w:caps/>
          <w:sz w:val="24"/>
          <w:szCs w:val="24"/>
        </w:rPr>
        <w:br/>
        <w:t>ERIC BERNSTEIN (TED ADULT CHILD)</w:t>
      </w:r>
      <w:r w:rsidRPr="00224A6E">
        <w:rPr>
          <w:rFonts w:ascii="Times New Roman" w:eastAsia="Times New Roman" w:hAnsi="Times New Roman" w:cs="Times New Roman"/>
          <w:caps/>
          <w:sz w:val="24"/>
          <w:szCs w:val="24"/>
        </w:rPr>
        <w:br/>
        <w:t>Michael bernstein (TED ADULT CHILD)</w:t>
      </w:r>
      <w:r w:rsidRPr="00224A6E">
        <w:rPr>
          <w:rFonts w:ascii="Times New Roman" w:eastAsia="Times New Roman" w:hAnsi="Times New Roman" w:cs="Times New Roman"/>
          <w:caps/>
          <w:sz w:val="24"/>
          <w:szCs w:val="24"/>
        </w:rPr>
        <w:br/>
        <w:t>MATTHEW LOGAN (TED’S SPOUSE ADULT CHILD)</w:t>
      </w:r>
      <w:r w:rsidRPr="00224A6E">
        <w:rPr>
          <w:rFonts w:ascii="Times New Roman" w:eastAsia="Times New Roman" w:hAnsi="Times New Roman" w:cs="Times New Roman"/>
          <w:caps/>
          <w:sz w:val="24"/>
          <w:szCs w:val="24"/>
        </w:rPr>
        <w:br/>
        <w:t>Molly norah simon (pamela adult child)</w:t>
      </w:r>
      <w:r w:rsidRPr="00224A6E">
        <w:rPr>
          <w:rFonts w:ascii="Times New Roman" w:eastAsia="Times New Roman" w:hAnsi="Times New Roman" w:cs="Times New Roman"/>
          <w:caps/>
          <w:sz w:val="24"/>
          <w:szCs w:val="24"/>
        </w:rPr>
        <w:br/>
        <w:t>Julia iantoni – jill minor child</w:t>
      </w:r>
      <w:r w:rsidRPr="00224A6E">
        <w:rPr>
          <w:rFonts w:ascii="Times New Roman" w:eastAsia="Times New Roman" w:hAnsi="Times New Roman" w:cs="Times New Roman"/>
          <w:caps/>
          <w:sz w:val="24"/>
          <w:szCs w:val="24"/>
        </w:rPr>
        <w:br/>
        <w:t>Max FRIEDSTEIN – lisa minor child</w:t>
      </w:r>
      <w:r w:rsidRPr="00224A6E">
        <w:rPr>
          <w:rFonts w:ascii="Times New Roman" w:eastAsia="Times New Roman" w:hAnsi="Times New Roman" w:cs="Times New Roman"/>
          <w:caps/>
          <w:sz w:val="24"/>
          <w:szCs w:val="24"/>
        </w:rPr>
        <w:br/>
        <w:t>CARLY FRIEDSTEIN – lisa minor child</w:t>
      </w:r>
    </w:p>
    <w:p w:rsidR="00C50C7E" w:rsidRDefault="00C50C7E" w:rsidP="00224A6E">
      <w:pPr>
        <w:spacing w:after="0" w:line="240" w:lineRule="auto"/>
        <w:rPr>
          <w:rFonts w:ascii="Times New Roman" w:eastAsia="Times New Roman" w:hAnsi="Times New Roman" w:cs="Times New Roman"/>
          <w:sz w:val="24"/>
          <w:szCs w:val="24"/>
        </w:rPr>
        <w:sectPr w:rsidR="00C50C7E" w:rsidSect="00C50C7E">
          <w:footerReference w:type="default" r:id="rId32"/>
          <w:pgSz w:w="12240" w:h="15840" w:code="1"/>
          <w:pgMar w:top="1224" w:right="1238" w:bottom="2405" w:left="1426" w:header="0" w:footer="1440" w:gutter="0"/>
          <w:cols w:space="720"/>
          <w:docGrid w:linePitch="299"/>
        </w:sectPr>
      </w:pPr>
    </w:p>
    <w:p w:rsidR="00224A6E" w:rsidRPr="00224A6E" w:rsidRDefault="00224A6E" w:rsidP="00224A6E">
      <w:pPr>
        <w:widowControl w:val="0"/>
        <w:spacing w:after="0" w:line="240" w:lineRule="auto"/>
        <w:jc w:val="center"/>
      </w:pPr>
      <w:r w:rsidRPr="00224A6E">
        <w:lastRenderedPageBreak/>
        <w:t>EXHIBIT 1 – Congratulatory Letters Regarding Simon Gift to Joshua of Kia Soul</w:t>
      </w:r>
    </w:p>
    <w:p w:rsidR="00224A6E" w:rsidRPr="00224A6E" w:rsidRDefault="00224A6E" w:rsidP="00224A6E">
      <w:pPr>
        <w:widowControl w:val="0"/>
        <w:spacing w:after="0" w:line="240" w:lineRule="auto"/>
        <w:jc w:val="center"/>
      </w:pPr>
    </w:p>
    <w:p w:rsidR="00224A6E" w:rsidRPr="00224A6E" w:rsidRDefault="00224A6E" w:rsidP="00224A6E">
      <w:pPr>
        <w:widowControl w:val="0"/>
        <w:spacing w:after="0" w:line="240" w:lineRule="auto"/>
        <w:jc w:val="center"/>
      </w:pPr>
    </w:p>
    <w:p w:rsidR="003A5353" w:rsidRDefault="003A5353"/>
    <w:sectPr w:rsidR="003A5353" w:rsidSect="00C50C7E">
      <w:headerReference w:type="default" r:id="rId33"/>
      <w:footerReference w:type="default" r:id="rId34"/>
      <w:pgSz w:w="12240" w:h="15840" w:code="1"/>
      <w:pgMar w:top="1440" w:right="1440" w:bottom="1440" w:left="1440" w:header="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1B" w:rsidRDefault="007F791B" w:rsidP="00224A6E">
      <w:pPr>
        <w:spacing w:after="0" w:line="240" w:lineRule="auto"/>
      </w:pPr>
      <w:r>
        <w:separator/>
      </w:r>
    </w:p>
  </w:endnote>
  <w:endnote w:type="continuationSeparator" w:id="0">
    <w:p w:rsidR="007F791B" w:rsidRDefault="007F791B" w:rsidP="002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83" w:rsidRDefault="00152F83" w:rsidP="00C50C7E">
    <w:pPr>
      <w:pStyle w:val="Footer"/>
      <w:jc w:val="center"/>
    </w:pPr>
  </w:p>
  <w:p w:rsidR="00152F83" w:rsidRDefault="00152F83" w:rsidP="00C50C7E">
    <w:pPr>
      <w:pStyle w:val="Footer"/>
      <w:jc w:val="center"/>
    </w:pPr>
    <w:r>
      <w:t xml:space="preserve">Page </w:t>
    </w:r>
    <w:r>
      <w:rPr>
        <w:b/>
      </w:rPr>
      <w:fldChar w:fldCharType="begin"/>
    </w:r>
    <w:r>
      <w:rPr>
        <w:b/>
      </w:rPr>
      <w:instrText xml:space="preserve"> PAGE  \* Arabic  \* MERGEFORMAT </w:instrText>
    </w:r>
    <w:r>
      <w:rPr>
        <w:b/>
      </w:rPr>
      <w:fldChar w:fldCharType="separate"/>
    </w:r>
    <w:r w:rsidR="00605C66">
      <w:rPr>
        <w:b/>
        <w:noProof/>
      </w:rPr>
      <w:t>43</w:t>
    </w:r>
    <w:r>
      <w:rPr>
        <w:b/>
      </w:rPr>
      <w:fldChar w:fldCharType="end"/>
    </w:r>
    <w:r>
      <w:t xml:space="preserve"> of </w:t>
    </w:r>
    <w:r>
      <w:rPr>
        <w:b/>
      </w:rPr>
      <w:fldChar w:fldCharType="begin"/>
    </w:r>
    <w:r>
      <w:rPr>
        <w:b/>
      </w:rPr>
      <w:instrText xml:space="preserve"> NUMPAGES  \* Arabic  \* MERGEFORMAT </w:instrText>
    </w:r>
    <w:r>
      <w:rPr>
        <w:b/>
      </w:rPr>
      <w:fldChar w:fldCharType="separate"/>
    </w:r>
    <w:r w:rsidR="00605C66">
      <w:rPr>
        <w:b/>
        <w:noProof/>
      </w:rPr>
      <w:t>47</w:t>
    </w:r>
    <w:r>
      <w:rPr>
        <w:b/>
      </w:rPr>
      <w:fldChar w:fldCharType="end"/>
    </w:r>
  </w:p>
  <w:p w:rsidR="00605C66" w:rsidRDefault="00605C66" w:rsidP="00C50C7E">
    <w:pPr>
      <w:pStyle w:val="Footer"/>
      <w:jc w:val="center"/>
    </w:pPr>
    <w:r>
      <w:t>Tuesday, December 17, 2013 @ 4:02:28 AM</w:t>
    </w:r>
  </w:p>
  <w:p w:rsidR="00152F83" w:rsidRDefault="00152F83" w:rsidP="00C50C7E">
    <w:pPr>
      <w:pStyle w:val="Footer"/>
      <w:jc w:val="center"/>
    </w:pPr>
    <w:r>
      <w:t>OBJECTION TO MOTION TO STRIKE PETITION TO DETERMINE AND RELEASE TITLE OF EXEMPT PROPERTY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83" w:rsidRDefault="00605C66" w:rsidP="00C50C7E">
    <w:pPr>
      <w:pStyle w:val="Footer"/>
      <w:jc w:val="center"/>
    </w:pPr>
    <w:r>
      <w:t xml:space="preserve">Tuesday, December 17, 2013 @ </w:t>
    </w:r>
    <w:r w:rsidRPr="00605C66">
      <w:t>4:02:28 AM</w:t>
    </w:r>
  </w:p>
  <w:p w:rsidR="00152F83" w:rsidRDefault="00152F83" w:rsidP="00C50C7E">
    <w:pPr>
      <w:pStyle w:val="Footer"/>
      <w:jc w:val="center"/>
    </w:pPr>
    <w:r>
      <w:t>OBJECTION TO MOTION TO STRIKE PETITION TO DETERMINE AND RELEASE TITLE OF EXEMPT PROPERTY</w:t>
    </w:r>
  </w:p>
  <w:p w:rsidR="00152F83" w:rsidRDefault="00152F83" w:rsidP="00C50C7E">
    <w:pPr>
      <w:pStyle w:val="Footer"/>
      <w:jc w:val="center"/>
    </w:pPr>
    <w:r>
      <w:t>EXHIBITS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1B" w:rsidRDefault="007F791B" w:rsidP="00224A6E">
      <w:pPr>
        <w:spacing w:after="0" w:line="240" w:lineRule="auto"/>
      </w:pPr>
      <w:r>
        <w:separator/>
      </w:r>
    </w:p>
  </w:footnote>
  <w:footnote w:type="continuationSeparator" w:id="0">
    <w:p w:rsidR="007F791B" w:rsidRDefault="007F791B" w:rsidP="00224A6E">
      <w:pPr>
        <w:spacing w:after="0" w:line="240" w:lineRule="auto"/>
      </w:pPr>
      <w:r>
        <w:continuationSeparator/>
      </w:r>
    </w:p>
  </w:footnote>
  <w:footnote w:id="1">
    <w:p w:rsidR="00152F83" w:rsidRDefault="00152F83" w:rsidP="00224A6E">
      <w:pPr>
        <w:pStyle w:val="FootnoteText"/>
      </w:pPr>
      <w:r>
        <w:rPr>
          <w:rStyle w:val="FootnoteReference"/>
        </w:rPr>
        <w:footnoteRef/>
      </w:r>
      <w:r>
        <w:t xml:space="preserve"> 831.02 Uttering forged instruments</w:t>
      </w:r>
    </w:p>
    <w:p w:rsidR="00152F83" w:rsidRDefault="00152F83" w:rsidP="00224A6E">
      <w:pPr>
        <w:pStyle w:val="FootnoteText"/>
      </w:pPr>
    </w:p>
  </w:footnote>
  <w:footnote w:id="2">
    <w:p w:rsidR="00152F83" w:rsidRDefault="00152F83" w:rsidP="00224A6E">
      <w:pPr>
        <w:pStyle w:val="FootnoteText"/>
      </w:pPr>
      <w:r>
        <w:rPr>
          <w:rStyle w:val="FootnoteReference"/>
        </w:rPr>
        <w:footnoteRef/>
      </w:r>
      <w:r>
        <w:t xml:space="preserve"> </w:t>
      </w:r>
      <w:r w:rsidRPr="00CC3BC2">
        <w:t>117.105 False or fraudulent acknowledgments; penalty.-</w:t>
      </w:r>
      <w:r>
        <w:t xml:space="preserve"> </w:t>
      </w:r>
    </w:p>
    <w:p w:rsidR="00152F83" w:rsidRDefault="00152F83" w:rsidP="00224A6E">
      <w:pPr>
        <w:pStyle w:val="FootnoteText"/>
      </w:pPr>
    </w:p>
  </w:footnote>
  <w:footnote w:id="3">
    <w:p w:rsidR="00152F83" w:rsidRDefault="00152F83" w:rsidP="00224A6E">
      <w:pPr>
        <w:pStyle w:val="FootnoteText"/>
      </w:pPr>
      <w:r>
        <w:rPr>
          <w:rStyle w:val="FootnoteReference"/>
        </w:rPr>
        <w:footnoteRef/>
      </w:r>
      <w:r>
        <w:t xml:space="preserve"> “Fraud on the Court as a Basis for Dismissal with Prejudice or Default: An Old Remedy Has New Teeth”</w:t>
      </w:r>
    </w:p>
    <w:p w:rsidR="00152F83" w:rsidRDefault="00152F83" w:rsidP="00224A6E">
      <w:pPr>
        <w:pStyle w:val="FootnoteText"/>
      </w:pPr>
      <w:proofErr w:type="gramStart"/>
      <w:r>
        <w:t>by</w:t>
      </w:r>
      <w:proofErr w:type="gramEnd"/>
      <w:r>
        <w:t xml:space="preserve"> John T. </w:t>
      </w:r>
      <w:proofErr w:type="spellStart"/>
      <w:r>
        <w:t>Kolinski</w:t>
      </w:r>
      <w:proofErr w:type="spellEnd"/>
      <w:r>
        <w:t xml:space="preserve">, The Florida Bar Journal, </w:t>
      </w:r>
      <w:r w:rsidRPr="00CC3BC2">
        <w:t>February, 2004 Volume LXXVIII, No. 2</w:t>
      </w:r>
      <w:r>
        <w:t xml:space="preserve">.  </w:t>
      </w:r>
      <w:hyperlink r:id="rId1" w:history="1">
        <w:r w:rsidRPr="00D636AF">
          <w:rPr>
            <w:rStyle w:val="Hyperlink"/>
          </w:rPr>
          <w:t>http://www.floridabar.org/DIVCOM/JN/JNJournal01.nsf/c0d731e03de9828d852574580042ae7a/7ee566f4f7305b2085256e24006a34b6!OpenDocument&amp;Highlight=0,disability*</w:t>
        </w:r>
      </w:hyperlink>
    </w:p>
    <w:p w:rsidR="00152F83" w:rsidRDefault="00152F83" w:rsidP="00224A6E">
      <w:pPr>
        <w:pStyle w:val="FootnoteText"/>
      </w:pPr>
    </w:p>
    <w:p w:rsidR="00152F83" w:rsidRDefault="00152F83" w:rsidP="00224A6E">
      <w:pPr>
        <w:pStyle w:val="FootnoteText"/>
      </w:pPr>
      <w:proofErr w:type="gramStart"/>
      <w:r>
        <w:t>“</w:t>
      </w:r>
      <w:r w:rsidRPr="00974AE2">
        <w:t> Whenever</w:t>
      </w:r>
      <w:proofErr w:type="gramEnd"/>
      <w:r w:rsidRPr="00974AE2">
        <w:t xml:space="preserve"> any officer of the court commits fraud during a proceeding in the court, he/she is engaged in "fraud upon the court". In Bulloch v. United States,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 </w:t>
      </w:r>
    </w:p>
    <w:p w:rsidR="00152F83" w:rsidRPr="00BD332D" w:rsidRDefault="00152F83" w:rsidP="00224A6E">
      <w:pPr>
        <w:pStyle w:val="FootnoteText"/>
        <w:rPr>
          <w:rStyle w:val="FootnoteReference"/>
        </w:rPr>
      </w:pPr>
      <w:r w:rsidRPr="00974AE2">
        <w:br/>
        <w:t xml:space="preserve">        "Fraud upon the court" has been defined by the 7th Circuit Court of Appeals to "embrace that species of fraud which does, or attempts to, defile the court itself, or is a fraud perpetrated by </w:t>
      </w:r>
      <w:r w:rsidRPr="00974AE2">
        <w:rPr>
          <w:b/>
        </w:rPr>
        <w:t>officers of the court</w:t>
      </w:r>
      <w:r>
        <w:rPr>
          <w:b/>
        </w:rPr>
        <w:t xml:space="preserve"> [</w:t>
      </w:r>
      <w:proofErr w:type="spellStart"/>
      <w:r>
        <w:rPr>
          <w:b/>
        </w:rPr>
        <w:t>ie</w:t>
      </w:r>
      <w:proofErr w:type="spellEnd"/>
      <w:r>
        <w:rPr>
          <w:b/>
        </w:rPr>
        <w:t xml:space="preserve"> Attorneys at Law, TSPA, Spallina and Tescher] (emphasis added)</w:t>
      </w:r>
      <w:r w:rsidRPr="00974AE2">
        <w:rPr>
          <w:b/>
        </w:rPr>
        <w:t xml:space="preserve"> </w:t>
      </w:r>
      <w:r w:rsidRPr="00974AE2">
        <w:t xml:space="preserve">so that the judicial machinery cannot perform in the usual </w:t>
      </w:r>
      <w:r w:rsidRPr="00BD332D">
        <w:rPr>
          <w:rStyle w:val="FootnoteReference"/>
        </w:rPr>
        <w:t xml:space="preserve">manner its impartial task of adjudging cases that are presented for adjudication." </w:t>
      </w:r>
      <w:proofErr w:type="gramStart"/>
      <w:r w:rsidRPr="00BD332D">
        <w:rPr>
          <w:rStyle w:val="FootnoteReference"/>
        </w:rPr>
        <w:t xml:space="preserve">Kenner v. </w:t>
      </w:r>
      <w:proofErr w:type="spellStart"/>
      <w:r w:rsidRPr="00BD332D">
        <w:rPr>
          <w:rStyle w:val="FootnoteReference"/>
        </w:rPr>
        <w:t>C.I.R</w:t>
      </w:r>
      <w:proofErr w:type="spellEnd"/>
      <w:r w:rsidRPr="00BD332D">
        <w:rPr>
          <w:rStyle w:val="FootnoteReference"/>
        </w:rPr>
        <w:t>., 387 F.3d 689 (1968); 7 Moore's Federal Practice, 2d ed., p. 512, ¶ 60.23.</w:t>
      </w:r>
      <w:proofErr w:type="gramEnd"/>
      <w:r w:rsidRPr="00BD332D">
        <w:rPr>
          <w:rStyle w:val="FootnoteReference"/>
        </w:rPr>
        <w:t xml:space="preserve"> The 7th Circuit further stated "a decision produced by fraud upon the court is not in essence a decision at all, and never becomes final."</w:t>
      </w:r>
    </w:p>
    <w:p w:rsidR="00152F83" w:rsidRDefault="00152F83" w:rsidP="00224A6E">
      <w:pPr>
        <w:pStyle w:val="FootnoteText"/>
      </w:pPr>
    </w:p>
  </w:footnote>
  <w:footnote w:id="4">
    <w:p w:rsidR="00152F83" w:rsidRPr="00BD332D" w:rsidRDefault="00152F83" w:rsidP="00224A6E">
      <w:pPr>
        <w:pStyle w:val="FootnoteText"/>
        <w:rPr>
          <w:rStyle w:val="FootnoteReference"/>
        </w:rPr>
      </w:pPr>
      <w:r w:rsidRPr="00BD332D">
        <w:rPr>
          <w:rStyle w:val="FootnoteReference"/>
        </w:rPr>
        <w:footnoteRef/>
      </w:r>
      <w:r w:rsidRPr="00BD332D">
        <w:rPr>
          <w:rStyle w:val="FootnoteReference"/>
        </w:rPr>
        <w:t xml:space="preserve"> “Florida Title XLVI CRIMES, Chapter 817, FRAUDULENT PRACTICES PART I FALSE PRETENSES AND FRAUDS,</w:t>
      </w:r>
    </w:p>
    <w:p w:rsidR="00152F83" w:rsidRPr="00BD332D" w:rsidRDefault="00152F83" w:rsidP="00224A6E">
      <w:pPr>
        <w:pStyle w:val="FootnoteText"/>
        <w:rPr>
          <w:rStyle w:val="FootnoteReference"/>
        </w:rPr>
      </w:pPr>
      <w:r w:rsidRPr="00BD332D">
        <w:rPr>
          <w:rStyle w:val="FootnoteReference"/>
        </w:rPr>
        <w:t>GENERALLY” and more</w:t>
      </w:r>
    </w:p>
    <w:p w:rsidR="00152F83" w:rsidRDefault="00152F83" w:rsidP="00224A6E">
      <w:pPr>
        <w:pStyle w:val="FootnoteText"/>
      </w:pPr>
    </w:p>
  </w:footnote>
  <w:footnote w:id="5">
    <w:p w:rsidR="00152F83" w:rsidRPr="00BD332D" w:rsidRDefault="00152F83" w:rsidP="00224A6E">
      <w:pPr>
        <w:pStyle w:val="FootnoteText"/>
        <w:rPr>
          <w:rStyle w:val="FootnoteReference"/>
        </w:rPr>
      </w:pPr>
      <w:r w:rsidRPr="00BD332D">
        <w:rPr>
          <w:rStyle w:val="FootnoteReference"/>
        </w:rPr>
        <w:footnoteRef/>
      </w:r>
      <w:r w:rsidRPr="00BD332D">
        <w:rPr>
          <w:rStyle w:val="FootnoteReference"/>
        </w:rPr>
        <w:t xml:space="preserve"> </w:t>
      </w:r>
      <w:r w:rsidRPr="00BD332D">
        <w:rPr>
          <w:rStyle w:val="FootnoteReference"/>
        </w:rPr>
        <w:tab/>
        <w:t>18 U.S.C. § 1341</w:t>
      </w:r>
    </w:p>
    <w:p w:rsidR="00152F83" w:rsidRPr="00BD332D" w:rsidRDefault="00152F83" w:rsidP="00BD332D">
      <w:pPr>
        <w:pStyle w:val="FootnoteText"/>
        <w:ind w:firstLine="720"/>
        <w:rPr>
          <w:rStyle w:val="FootnoteReference"/>
        </w:rPr>
      </w:pPr>
      <w:r w:rsidRPr="00BD332D">
        <w:rPr>
          <w:rStyle w:val="FootnoteReference"/>
        </w:rPr>
        <w:t>18 U.S.C. § 1343:</w:t>
      </w:r>
    </w:p>
    <w:p w:rsidR="00152F83" w:rsidRDefault="00152F83" w:rsidP="00224A6E">
      <w:pPr>
        <w:pStyle w:val="FootnoteText"/>
      </w:pPr>
    </w:p>
  </w:footnote>
  <w:footnote w:id="6">
    <w:p w:rsidR="00152F83" w:rsidRDefault="00152F83">
      <w:pPr>
        <w:pStyle w:val="FootnoteText"/>
      </w:pPr>
      <w:r>
        <w:rPr>
          <w:rStyle w:val="FootnoteReference"/>
        </w:rPr>
        <w:footnoteRef/>
      </w:r>
      <w:r>
        <w:t xml:space="preserve"> September 13, 2013 Hearing Transcript @ </w:t>
      </w:r>
      <w:hyperlink r:id="rId2" w:history="1">
        <w:r w:rsidRPr="00812147">
          <w:rPr>
            <w:rStyle w:val="Hyperlink"/>
          </w:rPr>
          <w:t>www.iviewit.tv/20130913TRANSCRIPT.pdf</w:t>
        </w:r>
      </w:hyperlink>
      <w:r>
        <w:t xml:space="preserve"> fully incorporated by reference herein.</w:t>
      </w:r>
    </w:p>
  </w:footnote>
  <w:footnote w:id="7">
    <w:p w:rsidR="00152F83" w:rsidRDefault="00152F83">
      <w:pPr>
        <w:pStyle w:val="FootnoteText"/>
      </w:pPr>
      <w:r>
        <w:rPr>
          <w:rStyle w:val="FootnoteReference"/>
        </w:rPr>
        <w:footnoteRef/>
      </w:r>
      <w:r>
        <w:t xml:space="preserve"> Hearing Transcript for October 28, 2013 @ </w:t>
      </w:r>
      <w:hyperlink r:id="rId3" w:history="1">
        <w:r w:rsidRPr="00812147">
          <w:rPr>
            <w:rStyle w:val="Hyperlink"/>
          </w:rPr>
          <w:t>www.iviewit.tv/20130913TRANSCRIPT.pdf</w:t>
        </w:r>
      </w:hyperlink>
      <w:r>
        <w:t xml:space="preserve"> fully incorporated by reference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83" w:rsidRPr="00C50C7E" w:rsidRDefault="00152F83" w:rsidP="00C50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5643"/>
    <w:multiLevelType w:val="hybridMultilevel"/>
    <w:tmpl w:val="08BC931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D7644"/>
    <w:multiLevelType w:val="hybridMultilevel"/>
    <w:tmpl w:val="C48EED8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
    <w:nsid w:val="55AB40EE"/>
    <w:multiLevelType w:val="hybridMultilevel"/>
    <w:tmpl w:val="C48EED8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
    <w:nsid w:val="55C47A11"/>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333819"/>
    <w:multiLevelType w:val="hybridMultilevel"/>
    <w:tmpl w:val="BBA439EA"/>
    <w:lvl w:ilvl="0" w:tplc="38A8E3B2">
      <w:start w:val="1"/>
      <w:numFmt w:val="decimal"/>
      <w:lvlText w:val="%1."/>
      <w:lvlJc w:val="left"/>
      <w:pPr>
        <w:ind w:left="129"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1078" w:hanging="764"/>
      </w:pPr>
      <w:rPr>
        <w:rFonts w:hint="default"/>
      </w:rPr>
    </w:lvl>
    <w:lvl w:ilvl="2" w:tplc="74CE859A">
      <w:start w:val="1"/>
      <w:numFmt w:val="bullet"/>
      <w:lvlText w:val="•"/>
      <w:lvlJc w:val="left"/>
      <w:pPr>
        <w:ind w:left="2027" w:hanging="764"/>
      </w:pPr>
      <w:rPr>
        <w:rFonts w:hint="default"/>
      </w:rPr>
    </w:lvl>
    <w:lvl w:ilvl="3" w:tplc="D58040CA">
      <w:start w:val="1"/>
      <w:numFmt w:val="bullet"/>
      <w:lvlText w:val="•"/>
      <w:lvlJc w:val="left"/>
      <w:pPr>
        <w:ind w:left="2976" w:hanging="764"/>
      </w:pPr>
      <w:rPr>
        <w:rFonts w:hint="default"/>
      </w:rPr>
    </w:lvl>
    <w:lvl w:ilvl="4" w:tplc="0D8C120E">
      <w:start w:val="1"/>
      <w:numFmt w:val="bullet"/>
      <w:lvlText w:val="•"/>
      <w:lvlJc w:val="left"/>
      <w:pPr>
        <w:ind w:left="3925" w:hanging="764"/>
      </w:pPr>
      <w:rPr>
        <w:rFonts w:hint="default"/>
      </w:rPr>
    </w:lvl>
    <w:lvl w:ilvl="5" w:tplc="11460A34">
      <w:start w:val="1"/>
      <w:numFmt w:val="bullet"/>
      <w:lvlText w:val="•"/>
      <w:lvlJc w:val="left"/>
      <w:pPr>
        <w:ind w:left="4874" w:hanging="764"/>
      </w:pPr>
      <w:rPr>
        <w:rFonts w:hint="default"/>
      </w:rPr>
    </w:lvl>
    <w:lvl w:ilvl="6" w:tplc="C024BAEC">
      <w:start w:val="1"/>
      <w:numFmt w:val="bullet"/>
      <w:lvlText w:val="•"/>
      <w:lvlJc w:val="left"/>
      <w:pPr>
        <w:ind w:left="5823" w:hanging="764"/>
      </w:pPr>
      <w:rPr>
        <w:rFonts w:hint="default"/>
      </w:rPr>
    </w:lvl>
    <w:lvl w:ilvl="7" w:tplc="7DB636CC">
      <w:start w:val="1"/>
      <w:numFmt w:val="bullet"/>
      <w:lvlText w:val="•"/>
      <w:lvlJc w:val="left"/>
      <w:pPr>
        <w:ind w:left="6772" w:hanging="764"/>
      </w:pPr>
      <w:rPr>
        <w:rFonts w:hint="default"/>
      </w:rPr>
    </w:lvl>
    <w:lvl w:ilvl="8" w:tplc="ABD0F034">
      <w:start w:val="1"/>
      <w:numFmt w:val="bullet"/>
      <w:lvlText w:val="•"/>
      <w:lvlJc w:val="left"/>
      <w:pPr>
        <w:ind w:left="7721" w:hanging="764"/>
      </w:pPr>
      <w:rPr>
        <w:rFonts w:hint="default"/>
      </w:rPr>
    </w:lvl>
  </w:abstractNum>
  <w:abstractNum w:abstractNumId="5">
    <w:nsid w:val="6B2D7ECD"/>
    <w:multiLevelType w:val="hybridMultilevel"/>
    <w:tmpl w:val="60A2861A"/>
    <w:lvl w:ilvl="0" w:tplc="1C9609E0">
      <w:start w:val="1"/>
      <w:numFmt w:val="upp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6">
    <w:nsid w:val="6D8726F2"/>
    <w:multiLevelType w:val="hybridMultilevel"/>
    <w:tmpl w:val="160AC9B0"/>
    <w:lvl w:ilvl="0" w:tplc="4B648CF4">
      <w:start w:val="1"/>
      <w:numFmt w:val="decimal"/>
      <w:lvlText w:val="%1."/>
      <w:lvlJc w:val="left"/>
      <w:pPr>
        <w:ind w:left="360" w:hanging="360"/>
      </w:pPr>
      <w:rPr>
        <w:b w:val="0"/>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6575ED"/>
    <w:multiLevelType w:val="hybridMultilevel"/>
    <w:tmpl w:val="C48EED8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6E"/>
    <w:rsid w:val="000C3E06"/>
    <w:rsid w:val="000D56CA"/>
    <w:rsid w:val="00113EBC"/>
    <w:rsid w:val="001270EE"/>
    <w:rsid w:val="00127A0D"/>
    <w:rsid w:val="00152F83"/>
    <w:rsid w:val="0020177C"/>
    <w:rsid w:val="00206A40"/>
    <w:rsid w:val="00211E37"/>
    <w:rsid w:val="00215A4D"/>
    <w:rsid w:val="002239F0"/>
    <w:rsid w:val="00224A6E"/>
    <w:rsid w:val="00296CF7"/>
    <w:rsid w:val="002A6413"/>
    <w:rsid w:val="002A76BE"/>
    <w:rsid w:val="003106A1"/>
    <w:rsid w:val="003935F7"/>
    <w:rsid w:val="003A5353"/>
    <w:rsid w:val="003C53C9"/>
    <w:rsid w:val="004403D6"/>
    <w:rsid w:val="004A23EC"/>
    <w:rsid w:val="004E4283"/>
    <w:rsid w:val="00554CFA"/>
    <w:rsid w:val="005B7F71"/>
    <w:rsid w:val="00605C66"/>
    <w:rsid w:val="006C7F4D"/>
    <w:rsid w:val="007F791B"/>
    <w:rsid w:val="00813785"/>
    <w:rsid w:val="008D014E"/>
    <w:rsid w:val="008F2E78"/>
    <w:rsid w:val="00990BAC"/>
    <w:rsid w:val="009C12CB"/>
    <w:rsid w:val="00A34000"/>
    <w:rsid w:val="00B11C1E"/>
    <w:rsid w:val="00B810B1"/>
    <w:rsid w:val="00BD332D"/>
    <w:rsid w:val="00BF7650"/>
    <w:rsid w:val="00C50C7E"/>
    <w:rsid w:val="00C74EF2"/>
    <w:rsid w:val="00C82317"/>
    <w:rsid w:val="00D22379"/>
    <w:rsid w:val="00D44078"/>
    <w:rsid w:val="00DA5410"/>
    <w:rsid w:val="00E070E9"/>
    <w:rsid w:val="00E316B4"/>
    <w:rsid w:val="00EE636D"/>
    <w:rsid w:val="00F3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4A6E"/>
  </w:style>
  <w:style w:type="paragraph" w:styleId="BodyText">
    <w:name w:val="Body Text"/>
    <w:basedOn w:val="Normal"/>
    <w:link w:val="BodyTextChar"/>
    <w:uiPriority w:val="1"/>
    <w:qFormat/>
    <w:rsid w:val="00224A6E"/>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24A6E"/>
    <w:rPr>
      <w:rFonts w:ascii="Times New Roman" w:eastAsia="Times New Roman" w:hAnsi="Times New Roman"/>
      <w:sz w:val="23"/>
      <w:szCs w:val="23"/>
    </w:rPr>
  </w:style>
  <w:style w:type="paragraph" w:styleId="ListParagraph">
    <w:name w:val="List Paragraph"/>
    <w:basedOn w:val="Normal"/>
    <w:uiPriority w:val="34"/>
    <w:qFormat/>
    <w:rsid w:val="00224A6E"/>
    <w:pPr>
      <w:widowControl w:val="0"/>
      <w:spacing w:after="0" w:line="240" w:lineRule="auto"/>
    </w:pPr>
  </w:style>
  <w:style w:type="character" w:styleId="Hyperlink">
    <w:name w:val="Hyperlink"/>
    <w:basedOn w:val="DefaultParagraphFont"/>
    <w:uiPriority w:val="99"/>
    <w:unhideWhenUsed/>
    <w:rsid w:val="00224A6E"/>
    <w:rPr>
      <w:color w:val="0000FF" w:themeColor="hyperlink"/>
      <w:u w:val="single"/>
    </w:rPr>
  </w:style>
  <w:style w:type="paragraph" w:styleId="NoSpacing">
    <w:name w:val="No Spacing"/>
    <w:uiPriority w:val="1"/>
    <w:qFormat/>
    <w:rsid w:val="00224A6E"/>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24A6E"/>
    <w:rPr>
      <w:color w:val="800080" w:themeColor="followedHyperlink"/>
      <w:u w:val="single"/>
    </w:rPr>
  </w:style>
  <w:style w:type="paragraph" w:styleId="FootnoteText">
    <w:name w:val="footnote text"/>
    <w:basedOn w:val="Normal"/>
    <w:link w:val="FootnoteTextChar"/>
    <w:uiPriority w:val="99"/>
    <w:unhideWhenUsed/>
    <w:rsid w:val="00224A6E"/>
    <w:pPr>
      <w:spacing w:after="0" w:line="240" w:lineRule="auto"/>
    </w:pPr>
    <w:rPr>
      <w:sz w:val="20"/>
      <w:szCs w:val="20"/>
    </w:rPr>
  </w:style>
  <w:style w:type="character" w:customStyle="1" w:styleId="FootnoteTextChar">
    <w:name w:val="Footnote Text Char"/>
    <w:basedOn w:val="DefaultParagraphFont"/>
    <w:link w:val="FootnoteText"/>
    <w:uiPriority w:val="99"/>
    <w:rsid w:val="00224A6E"/>
    <w:rPr>
      <w:sz w:val="20"/>
      <w:szCs w:val="20"/>
    </w:rPr>
  </w:style>
  <w:style w:type="character" w:styleId="FootnoteReference">
    <w:name w:val="footnote reference"/>
    <w:basedOn w:val="DefaultParagraphFont"/>
    <w:uiPriority w:val="99"/>
    <w:semiHidden/>
    <w:unhideWhenUsed/>
    <w:rsid w:val="00224A6E"/>
    <w:rPr>
      <w:vertAlign w:val="superscript"/>
    </w:rPr>
  </w:style>
  <w:style w:type="paragraph" w:styleId="BalloonText">
    <w:name w:val="Balloon Text"/>
    <w:basedOn w:val="Normal"/>
    <w:link w:val="BalloonTextChar"/>
    <w:uiPriority w:val="99"/>
    <w:semiHidden/>
    <w:unhideWhenUsed/>
    <w:rsid w:val="00224A6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6E"/>
    <w:rPr>
      <w:rFonts w:ascii="Tahoma" w:hAnsi="Tahoma" w:cs="Tahoma"/>
      <w:sz w:val="16"/>
      <w:szCs w:val="16"/>
    </w:rPr>
  </w:style>
  <w:style w:type="paragraph" w:styleId="NormalWeb">
    <w:name w:val="Normal (Web)"/>
    <w:basedOn w:val="Normal"/>
    <w:uiPriority w:val="99"/>
    <w:unhideWhenUsed/>
    <w:rsid w:val="00224A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6E"/>
  </w:style>
  <w:style w:type="paragraph" w:styleId="Footer">
    <w:name w:val="footer"/>
    <w:basedOn w:val="Normal"/>
    <w:link w:val="FooterChar"/>
    <w:uiPriority w:val="99"/>
    <w:unhideWhenUsed/>
    <w:rsid w:val="0022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4A6E"/>
  </w:style>
  <w:style w:type="paragraph" w:styleId="BodyText">
    <w:name w:val="Body Text"/>
    <w:basedOn w:val="Normal"/>
    <w:link w:val="BodyTextChar"/>
    <w:uiPriority w:val="1"/>
    <w:qFormat/>
    <w:rsid w:val="00224A6E"/>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24A6E"/>
    <w:rPr>
      <w:rFonts w:ascii="Times New Roman" w:eastAsia="Times New Roman" w:hAnsi="Times New Roman"/>
      <w:sz w:val="23"/>
      <w:szCs w:val="23"/>
    </w:rPr>
  </w:style>
  <w:style w:type="paragraph" w:styleId="ListParagraph">
    <w:name w:val="List Paragraph"/>
    <w:basedOn w:val="Normal"/>
    <w:uiPriority w:val="34"/>
    <w:qFormat/>
    <w:rsid w:val="00224A6E"/>
    <w:pPr>
      <w:widowControl w:val="0"/>
      <w:spacing w:after="0" w:line="240" w:lineRule="auto"/>
    </w:pPr>
  </w:style>
  <w:style w:type="character" w:styleId="Hyperlink">
    <w:name w:val="Hyperlink"/>
    <w:basedOn w:val="DefaultParagraphFont"/>
    <w:uiPriority w:val="99"/>
    <w:unhideWhenUsed/>
    <w:rsid w:val="00224A6E"/>
    <w:rPr>
      <w:color w:val="0000FF" w:themeColor="hyperlink"/>
      <w:u w:val="single"/>
    </w:rPr>
  </w:style>
  <w:style w:type="paragraph" w:styleId="NoSpacing">
    <w:name w:val="No Spacing"/>
    <w:uiPriority w:val="1"/>
    <w:qFormat/>
    <w:rsid w:val="00224A6E"/>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24A6E"/>
    <w:rPr>
      <w:color w:val="800080" w:themeColor="followedHyperlink"/>
      <w:u w:val="single"/>
    </w:rPr>
  </w:style>
  <w:style w:type="paragraph" w:styleId="FootnoteText">
    <w:name w:val="footnote text"/>
    <w:basedOn w:val="Normal"/>
    <w:link w:val="FootnoteTextChar"/>
    <w:uiPriority w:val="99"/>
    <w:unhideWhenUsed/>
    <w:rsid w:val="00224A6E"/>
    <w:pPr>
      <w:spacing w:after="0" w:line="240" w:lineRule="auto"/>
    </w:pPr>
    <w:rPr>
      <w:sz w:val="20"/>
      <w:szCs w:val="20"/>
    </w:rPr>
  </w:style>
  <w:style w:type="character" w:customStyle="1" w:styleId="FootnoteTextChar">
    <w:name w:val="Footnote Text Char"/>
    <w:basedOn w:val="DefaultParagraphFont"/>
    <w:link w:val="FootnoteText"/>
    <w:uiPriority w:val="99"/>
    <w:rsid w:val="00224A6E"/>
    <w:rPr>
      <w:sz w:val="20"/>
      <w:szCs w:val="20"/>
    </w:rPr>
  </w:style>
  <w:style w:type="character" w:styleId="FootnoteReference">
    <w:name w:val="footnote reference"/>
    <w:basedOn w:val="DefaultParagraphFont"/>
    <w:uiPriority w:val="99"/>
    <w:semiHidden/>
    <w:unhideWhenUsed/>
    <w:rsid w:val="00224A6E"/>
    <w:rPr>
      <w:vertAlign w:val="superscript"/>
    </w:rPr>
  </w:style>
  <w:style w:type="paragraph" w:styleId="BalloonText">
    <w:name w:val="Balloon Text"/>
    <w:basedOn w:val="Normal"/>
    <w:link w:val="BalloonTextChar"/>
    <w:uiPriority w:val="99"/>
    <w:semiHidden/>
    <w:unhideWhenUsed/>
    <w:rsid w:val="00224A6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6E"/>
    <w:rPr>
      <w:rFonts w:ascii="Tahoma" w:hAnsi="Tahoma" w:cs="Tahoma"/>
      <w:sz w:val="16"/>
      <w:szCs w:val="16"/>
    </w:rPr>
  </w:style>
  <w:style w:type="paragraph" w:styleId="NormalWeb">
    <w:name w:val="Normal (Web)"/>
    <w:basedOn w:val="Normal"/>
    <w:uiPriority w:val="99"/>
    <w:unhideWhenUsed/>
    <w:rsid w:val="00224A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6E"/>
  </w:style>
  <w:style w:type="paragraph" w:styleId="Footer">
    <w:name w:val="footer"/>
    <w:basedOn w:val="Normal"/>
    <w:link w:val="FooterChar"/>
    <w:uiPriority w:val="99"/>
    <w:unhideWhenUsed/>
    <w:rsid w:val="0022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iewit.tv/20130714MotionRespondPetitionShirley.pdf" TargetMode="External"/><Relationship Id="rId18" Type="http://schemas.openxmlformats.org/officeDocument/2006/relationships/hyperlink" Target="http://www.iviewit.tv/20131010PETITIONDETERMINERELEASETITLEOFEXEMPTPROPERTYJOSHUAKIA.pdf" TargetMode="External"/><Relationship Id="rId26" Type="http://schemas.openxmlformats.org/officeDocument/2006/relationships/hyperlink" Target="mailto:lisa.friedstein@gmail.com" TargetMode="External"/><Relationship Id="rId3" Type="http://schemas.openxmlformats.org/officeDocument/2006/relationships/styles" Target="styles.xml"/><Relationship Id="rId21" Type="http://schemas.openxmlformats.org/officeDocument/2006/relationships/hyperlink" Target="http://www.iviewit.tv/20131210TaxAttorneyFees.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viewit.tv/20130626MotionReconsiderOrdinaryCourseShirley.pdf" TargetMode="External"/><Relationship Id="rId17" Type="http://schemas.openxmlformats.org/officeDocument/2006/relationships/hyperlink" Target="http://www.iviewit.tv/20131010MotionCompelFreezeYouHavetheRighttoRemainSilent.pdf" TargetMode="External"/><Relationship Id="rId25" Type="http://schemas.openxmlformats.org/officeDocument/2006/relationships/hyperlink" Target="mailto:Lisa@friedsteins.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viewit.tv/20130921AnswerJacksonSimonEstateHeritage.pdf" TargetMode="External"/><Relationship Id="rId20" Type="http://schemas.openxmlformats.org/officeDocument/2006/relationships/hyperlink" Target="http://www.iviewit.tv/20131210PetitionerObjectionToObjectionsToDiscovery.pdf" TargetMode="External"/><Relationship Id="rId29" Type="http://schemas.openxmlformats.org/officeDocument/2006/relationships/hyperlink" Target="mailto:psimon@stpcor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20130529RenewedEmergencyPetitionShirley.pdf" TargetMode="External"/><Relationship Id="rId24" Type="http://schemas.openxmlformats.org/officeDocument/2006/relationships/hyperlink" Target="mailto:tbernstein@lifeinsuranceconcepts.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viewit.tv/20130904MotionFreezeEstatesShirleyDueToAdmittedNotaryFraud.pdf" TargetMode="External"/><Relationship Id="rId23" Type="http://schemas.openxmlformats.org/officeDocument/2006/relationships/hyperlink" Target="mailto:dtescher@tescherspallina.com" TargetMode="External"/><Relationship Id="rId28" Type="http://schemas.openxmlformats.org/officeDocument/2006/relationships/hyperlink" Target="mailto:Iantoni_jill@ne.bah.com" TargetMode="External"/><Relationship Id="rId36" Type="http://schemas.openxmlformats.org/officeDocument/2006/relationships/theme" Target="theme/theme1.xml"/><Relationship Id="rId10" Type="http://schemas.openxmlformats.org/officeDocument/2006/relationships/hyperlink" Target="http://www.iviewit.tv/20130512MotionRehearReopenObstruction.pdf" TargetMode="External"/><Relationship Id="rId19" Type="http://schemas.openxmlformats.org/officeDocument/2006/relationships/hyperlink" Target="http://www.iviewit.tv/20131208MotionStrikePleadingAdamSimonForFraudOnCourt.pdf" TargetMode="External"/><Relationship Id="rId31" Type="http://schemas.openxmlformats.org/officeDocument/2006/relationships/hyperlink" Target="mailto:iviewit@gmail.com" TargetMode="External"/><Relationship Id="rId4" Type="http://schemas.microsoft.com/office/2007/relationships/stylesWithEffects" Target="stylesWithEffects.xml"/><Relationship Id="rId9" Type="http://schemas.openxmlformats.org/officeDocument/2006/relationships/hyperlink" Target="http://www.iviewit.tv/20130506PetitionFreezeEstates.pdf" TargetMode="External"/><Relationship Id="rId14" Type="http://schemas.openxmlformats.org/officeDocument/2006/relationships/hyperlink" Target="http://www.iviewit.tv/20130724ShirleyMotionRemovePR.pdf" TargetMode="External"/><Relationship Id="rId22" Type="http://schemas.openxmlformats.org/officeDocument/2006/relationships/hyperlink" Target="mailto:rspallina@tescherspallina.com" TargetMode="External"/><Relationship Id="rId27" Type="http://schemas.openxmlformats.org/officeDocument/2006/relationships/hyperlink" Target="mailto:jilliantoni@gmail.com" TargetMode="External"/><Relationship Id="rId30" Type="http://schemas.openxmlformats.org/officeDocument/2006/relationships/hyperlink" Target="mailto:iviewit@iviewit.tv"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20130913TRANSCRIPT.pdf" TargetMode="External"/><Relationship Id="rId2" Type="http://schemas.openxmlformats.org/officeDocument/2006/relationships/hyperlink" Target="http://www.iviewit.tv/20130913TRANSCRIPT.pdf" TargetMode="External"/><Relationship Id="rId1" Type="http://schemas.openxmlformats.org/officeDocument/2006/relationships/hyperlink" Target="http://www.floridabar.org/DIVCOM/JN/JNJournal01.nsf/c0d731e03de9828d852574580042ae7a/7ee566f4f7305b2085256e24006a34b6!OpenDocument&amp;Highlight=0,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CADF-F609-4AA2-AD24-926E94CA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12800</Words>
  <Characters>67584</Characters>
  <Application>Microsoft Office Word</Application>
  <DocSecurity>0</DocSecurity>
  <Lines>1251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cp:revision>
  <cp:lastPrinted>2013-12-17T09:06:00Z</cp:lastPrinted>
  <dcterms:created xsi:type="dcterms:W3CDTF">2013-12-17T10:27:00Z</dcterms:created>
  <dcterms:modified xsi:type="dcterms:W3CDTF">2013-12-17T10:27:00Z</dcterms:modified>
</cp:coreProperties>
</file>