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005666527"/>
        <w:docPartObj>
          <w:docPartGallery w:val="Table of Contents"/>
          <w:docPartUnique/>
        </w:docPartObj>
      </w:sdtPr>
      <w:sdtEndPr>
        <w:rPr>
          <w:noProof/>
        </w:rPr>
      </w:sdtEndPr>
      <w:sdtContent>
        <w:p w:rsidR="00EC6926" w:rsidRDefault="00BE2B76" w:rsidP="00BE2B76">
          <w:pPr>
            <w:pStyle w:val="TOCHeading"/>
            <w:jc w:val="center"/>
          </w:pPr>
          <w:r>
            <w:t>Table of C</w:t>
          </w:r>
          <w:r w:rsidR="00EC6926">
            <w:t>ontents</w:t>
          </w:r>
        </w:p>
        <w:p w:rsidR="00701E43" w:rsidRDefault="00EC692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69144863" w:history="1">
            <w:r w:rsidR="00701E43" w:rsidRPr="004E582F">
              <w:rPr>
                <w:rStyle w:val="Hyperlink"/>
                <w:rFonts w:ascii="Times New Roman" w:hAnsi="Times New Roman" w:cs="Times New Roman"/>
                <w:noProof/>
              </w:rPr>
              <w:t>NOTICE OF MOTION</w:t>
            </w:r>
            <w:r w:rsidR="00701E43">
              <w:rPr>
                <w:noProof/>
                <w:webHidden/>
              </w:rPr>
              <w:tab/>
            </w:r>
            <w:r w:rsidR="00701E43">
              <w:rPr>
                <w:noProof/>
                <w:webHidden/>
              </w:rPr>
              <w:fldChar w:fldCharType="begin"/>
            </w:r>
            <w:r w:rsidR="00701E43">
              <w:rPr>
                <w:noProof/>
                <w:webHidden/>
              </w:rPr>
              <w:instrText xml:space="preserve"> PAGEREF _Toc369144863 \h </w:instrText>
            </w:r>
            <w:r w:rsidR="00701E43">
              <w:rPr>
                <w:noProof/>
                <w:webHidden/>
              </w:rPr>
            </w:r>
            <w:r w:rsidR="00701E43">
              <w:rPr>
                <w:noProof/>
                <w:webHidden/>
              </w:rPr>
              <w:fldChar w:fldCharType="separate"/>
            </w:r>
            <w:r w:rsidR="00493D97">
              <w:rPr>
                <w:noProof/>
                <w:webHidden/>
              </w:rPr>
              <w:t>6</w:t>
            </w:r>
            <w:r w:rsidR="00701E43">
              <w:rPr>
                <w:noProof/>
                <w:webHidden/>
              </w:rPr>
              <w:fldChar w:fldCharType="end"/>
            </w:r>
          </w:hyperlink>
        </w:p>
        <w:p w:rsidR="00701E43" w:rsidRDefault="00761E80">
          <w:pPr>
            <w:pStyle w:val="TOC1"/>
            <w:tabs>
              <w:tab w:val="right" w:leader="dot" w:pos="9350"/>
            </w:tabs>
            <w:rPr>
              <w:rFonts w:eastAsiaTheme="minorEastAsia"/>
              <w:noProof/>
            </w:rPr>
          </w:pPr>
          <w:hyperlink w:anchor="_Toc369144864" w:history="1">
            <w:r w:rsidR="00701E43" w:rsidRPr="004E582F">
              <w:rPr>
                <w:rStyle w:val="Hyperlink"/>
                <w:rFonts w:ascii="Times New Roman Bold" w:hAnsi="Times New Roman Bold" w:cs="Times New Roman"/>
                <w:caps/>
                <w:noProof/>
              </w:rPr>
              <w:t>Prior unanswered Petitions in the Estate of Shirley BY RESPONDENTS</w:t>
            </w:r>
            <w:r w:rsidR="00701E43">
              <w:rPr>
                <w:noProof/>
                <w:webHidden/>
              </w:rPr>
              <w:tab/>
            </w:r>
            <w:r w:rsidR="00701E43">
              <w:rPr>
                <w:noProof/>
                <w:webHidden/>
              </w:rPr>
              <w:fldChar w:fldCharType="begin"/>
            </w:r>
            <w:r w:rsidR="00701E43">
              <w:rPr>
                <w:noProof/>
                <w:webHidden/>
              </w:rPr>
              <w:instrText xml:space="preserve"> PAGEREF _Toc369144864 \h </w:instrText>
            </w:r>
            <w:r w:rsidR="00701E43">
              <w:rPr>
                <w:noProof/>
                <w:webHidden/>
              </w:rPr>
            </w:r>
            <w:r w:rsidR="00701E43">
              <w:rPr>
                <w:noProof/>
                <w:webHidden/>
              </w:rPr>
              <w:fldChar w:fldCharType="separate"/>
            </w:r>
            <w:r w:rsidR="00493D97">
              <w:rPr>
                <w:noProof/>
                <w:webHidden/>
              </w:rPr>
              <w:t>14</w:t>
            </w:r>
            <w:r w:rsidR="00701E43">
              <w:rPr>
                <w:noProof/>
                <w:webHidden/>
              </w:rPr>
              <w:fldChar w:fldCharType="end"/>
            </w:r>
          </w:hyperlink>
        </w:p>
        <w:p w:rsidR="00701E43" w:rsidRDefault="00761E80">
          <w:pPr>
            <w:pStyle w:val="TOC1"/>
            <w:tabs>
              <w:tab w:val="right" w:leader="dot" w:pos="9350"/>
            </w:tabs>
            <w:rPr>
              <w:rFonts w:eastAsiaTheme="minorEastAsia"/>
              <w:noProof/>
            </w:rPr>
          </w:pPr>
          <w:hyperlink w:anchor="_Toc369144865" w:history="1">
            <w:r w:rsidR="00701E43" w:rsidRPr="004E582F">
              <w:rPr>
                <w:rStyle w:val="Hyperlink"/>
                <w:rFonts w:ascii="Times New Roman Bold" w:hAnsi="Times New Roman Bold" w:cs="Times New Roman"/>
                <w:caps/>
                <w:noProof/>
              </w:rPr>
              <w:t>Background update</w:t>
            </w:r>
            <w:r w:rsidR="00701E43">
              <w:rPr>
                <w:noProof/>
                <w:webHidden/>
              </w:rPr>
              <w:tab/>
            </w:r>
            <w:r w:rsidR="00701E43">
              <w:rPr>
                <w:noProof/>
                <w:webHidden/>
              </w:rPr>
              <w:fldChar w:fldCharType="begin"/>
            </w:r>
            <w:r w:rsidR="00701E43">
              <w:rPr>
                <w:noProof/>
                <w:webHidden/>
              </w:rPr>
              <w:instrText xml:space="preserve"> PAGEREF _Toc369144865 \h </w:instrText>
            </w:r>
            <w:r w:rsidR="00701E43">
              <w:rPr>
                <w:noProof/>
                <w:webHidden/>
              </w:rPr>
            </w:r>
            <w:r w:rsidR="00701E43">
              <w:rPr>
                <w:noProof/>
                <w:webHidden/>
              </w:rPr>
              <w:fldChar w:fldCharType="separate"/>
            </w:r>
            <w:r w:rsidR="00493D97">
              <w:rPr>
                <w:noProof/>
                <w:webHidden/>
              </w:rPr>
              <w:t>16</w:t>
            </w:r>
            <w:r w:rsidR="00701E43">
              <w:rPr>
                <w:noProof/>
                <w:webHidden/>
              </w:rPr>
              <w:fldChar w:fldCharType="end"/>
            </w:r>
          </w:hyperlink>
        </w:p>
        <w:p w:rsidR="00701E43" w:rsidRDefault="00761E80">
          <w:pPr>
            <w:pStyle w:val="TOC1"/>
            <w:tabs>
              <w:tab w:val="right" w:leader="dot" w:pos="9350"/>
            </w:tabs>
            <w:rPr>
              <w:rFonts w:eastAsiaTheme="minorEastAsia"/>
              <w:noProof/>
            </w:rPr>
          </w:pPr>
          <w:hyperlink w:anchor="_Toc369144866" w:history="1">
            <w:r w:rsidR="00701E43" w:rsidRPr="004E582F">
              <w:rPr>
                <w:rStyle w:val="Hyperlink"/>
                <w:rFonts w:ascii="Times New Roman Bold" w:hAnsi="Times New Roman Bold" w:cs="Times New Roman"/>
                <w:caps/>
                <w:noProof/>
              </w:rPr>
              <w:t>THE post mortem CHANGES TO SIMON AND SHIRLEY’S BENEFICIARIES – gang of two becomes gang of four</w:t>
            </w:r>
            <w:r w:rsidR="00701E43">
              <w:rPr>
                <w:noProof/>
                <w:webHidden/>
              </w:rPr>
              <w:tab/>
            </w:r>
            <w:r w:rsidR="00701E43">
              <w:rPr>
                <w:noProof/>
                <w:webHidden/>
              </w:rPr>
              <w:fldChar w:fldCharType="begin"/>
            </w:r>
            <w:r w:rsidR="00701E43">
              <w:rPr>
                <w:noProof/>
                <w:webHidden/>
              </w:rPr>
              <w:instrText xml:space="preserve"> PAGEREF _Toc369144866 \h </w:instrText>
            </w:r>
            <w:r w:rsidR="00701E43">
              <w:rPr>
                <w:noProof/>
                <w:webHidden/>
              </w:rPr>
            </w:r>
            <w:r w:rsidR="00701E43">
              <w:rPr>
                <w:noProof/>
                <w:webHidden/>
              </w:rPr>
              <w:fldChar w:fldCharType="separate"/>
            </w:r>
            <w:r w:rsidR="00493D97">
              <w:rPr>
                <w:noProof/>
                <w:webHidden/>
              </w:rPr>
              <w:t>16</w:t>
            </w:r>
            <w:r w:rsidR="00701E43">
              <w:rPr>
                <w:noProof/>
                <w:webHidden/>
              </w:rPr>
              <w:fldChar w:fldCharType="end"/>
            </w:r>
          </w:hyperlink>
        </w:p>
        <w:p w:rsidR="00701E43" w:rsidRDefault="00761E80">
          <w:pPr>
            <w:pStyle w:val="TOC2"/>
            <w:tabs>
              <w:tab w:val="right" w:leader="dot" w:pos="9350"/>
            </w:tabs>
            <w:rPr>
              <w:rFonts w:eastAsiaTheme="minorEastAsia"/>
              <w:noProof/>
            </w:rPr>
          </w:pPr>
          <w:hyperlink w:anchor="_Toc369144867" w:history="1">
            <w:r w:rsidR="00701E43" w:rsidRPr="004E582F">
              <w:rPr>
                <w:rStyle w:val="Hyperlink"/>
                <w:rFonts w:ascii="Times New Roman Bold" w:hAnsi="Times New Roman Bold" w:cs="Times New Roman"/>
                <w:caps/>
                <w:noProof/>
              </w:rPr>
              <w:t>THE fraudulent DOCUMENTS USED TO ATTEMPT TO ALLEGEDLY close shirley’s estate and CHANGE BENEFICIARIES OF SIMON AND SHIRLEY’S ESTATES through fraud on the court</w:t>
            </w:r>
            <w:r w:rsidR="00701E43">
              <w:rPr>
                <w:noProof/>
                <w:webHidden/>
              </w:rPr>
              <w:tab/>
            </w:r>
            <w:r w:rsidR="00701E43">
              <w:rPr>
                <w:noProof/>
                <w:webHidden/>
              </w:rPr>
              <w:fldChar w:fldCharType="begin"/>
            </w:r>
            <w:r w:rsidR="00701E43">
              <w:rPr>
                <w:noProof/>
                <w:webHidden/>
              </w:rPr>
              <w:instrText xml:space="preserve"> PAGEREF _Toc369144867 \h </w:instrText>
            </w:r>
            <w:r w:rsidR="00701E43">
              <w:rPr>
                <w:noProof/>
                <w:webHidden/>
              </w:rPr>
            </w:r>
            <w:r w:rsidR="00701E43">
              <w:rPr>
                <w:noProof/>
                <w:webHidden/>
              </w:rPr>
              <w:fldChar w:fldCharType="separate"/>
            </w:r>
            <w:r w:rsidR="00493D97">
              <w:rPr>
                <w:noProof/>
                <w:webHidden/>
              </w:rPr>
              <w:t>37</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68" w:history="1">
            <w:r w:rsidR="00701E43" w:rsidRPr="004E582F">
              <w:rPr>
                <w:rStyle w:val="Hyperlink"/>
                <w:rFonts w:ascii="Times New Roman" w:hAnsi="Times New Roman" w:cs="Times New Roman"/>
                <w:noProof/>
              </w:rPr>
              <w:t>STRIKE ONE – UN-NOTARIZED WAIVERS</w:t>
            </w:r>
            <w:r w:rsidR="00701E43">
              <w:rPr>
                <w:noProof/>
                <w:webHidden/>
              </w:rPr>
              <w:tab/>
            </w:r>
            <w:r w:rsidR="00701E43">
              <w:rPr>
                <w:noProof/>
                <w:webHidden/>
              </w:rPr>
              <w:fldChar w:fldCharType="begin"/>
            </w:r>
            <w:r w:rsidR="00701E43">
              <w:rPr>
                <w:noProof/>
                <w:webHidden/>
              </w:rPr>
              <w:instrText xml:space="preserve"> PAGEREF _Toc369144868 \h </w:instrText>
            </w:r>
            <w:r w:rsidR="00701E43">
              <w:rPr>
                <w:noProof/>
                <w:webHidden/>
              </w:rPr>
            </w:r>
            <w:r w:rsidR="00701E43">
              <w:rPr>
                <w:noProof/>
                <w:webHidden/>
              </w:rPr>
              <w:fldChar w:fldCharType="separate"/>
            </w:r>
            <w:r w:rsidR="00493D97">
              <w:rPr>
                <w:noProof/>
                <w:webHidden/>
              </w:rPr>
              <w:t>37</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69" w:history="1">
            <w:r w:rsidR="00701E43" w:rsidRPr="004E582F">
              <w:rPr>
                <w:rStyle w:val="Hyperlink"/>
                <w:rFonts w:ascii="Times New Roman" w:hAnsi="Times New Roman" w:cs="Times New Roman"/>
                <w:noProof/>
              </w:rPr>
              <w:t>STRIKE TWO – FORGED AND ADMITTED FRAUDULENT REPLACEMENT WAIVERS DONE BY ESTATE COUNSEL AND THEIR NOTARY PUBLIC AND FILED AS PART OF A FRAUD ON THE COURT</w:t>
            </w:r>
            <w:r w:rsidR="00701E43">
              <w:rPr>
                <w:noProof/>
                <w:webHidden/>
              </w:rPr>
              <w:tab/>
            </w:r>
            <w:r w:rsidR="00701E43">
              <w:rPr>
                <w:noProof/>
                <w:webHidden/>
              </w:rPr>
              <w:fldChar w:fldCharType="begin"/>
            </w:r>
            <w:r w:rsidR="00701E43">
              <w:rPr>
                <w:noProof/>
                <w:webHidden/>
              </w:rPr>
              <w:instrText xml:space="preserve"> PAGEREF _Toc369144869 \h </w:instrText>
            </w:r>
            <w:r w:rsidR="00701E43">
              <w:rPr>
                <w:noProof/>
                <w:webHidden/>
              </w:rPr>
            </w:r>
            <w:r w:rsidR="00701E43">
              <w:rPr>
                <w:noProof/>
                <w:webHidden/>
              </w:rPr>
              <w:fldChar w:fldCharType="separate"/>
            </w:r>
            <w:r w:rsidR="00493D97">
              <w:rPr>
                <w:noProof/>
                <w:webHidden/>
              </w:rPr>
              <w:t>45</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70" w:history="1">
            <w:r w:rsidR="00701E43" w:rsidRPr="004E582F">
              <w:rPr>
                <w:rStyle w:val="Hyperlink"/>
                <w:rFonts w:ascii="Times New Roman" w:hAnsi="Times New Roman" w:cs="Times New Roman"/>
                <w:noProof/>
              </w:rPr>
              <w:t>STRIKE THREE – OBSTRUCTION AND COVER UP OF ADMITTED FRAUDULENT AND FORGED WAIVERS - YOU’RE OUTTA THERE!</w:t>
            </w:r>
            <w:r w:rsidR="00701E43">
              <w:rPr>
                <w:noProof/>
                <w:webHidden/>
              </w:rPr>
              <w:tab/>
            </w:r>
            <w:r w:rsidR="00701E43">
              <w:rPr>
                <w:noProof/>
                <w:webHidden/>
              </w:rPr>
              <w:fldChar w:fldCharType="begin"/>
            </w:r>
            <w:r w:rsidR="00701E43">
              <w:rPr>
                <w:noProof/>
                <w:webHidden/>
              </w:rPr>
              <w:instrText xml:space="preserve"> PAGEREF _Toc369144870 \h </w:instrText>
            </w:r>
            <w:r w:rsidR="00701E43">
              <w:rPr>
                <w:noProof/>
                <w:webHidden/>
              </w:rPr>
            </w:r>
            <w:r w:rsidR="00701E43">
              <w:rPr>
                <w:noProof/>
                <w:webHidden/>
              </w:rPr>
              <w:fldChar w:fldCharType="separate"/>
            </w:r>
            <w:r w:rsidR="00493D97">
              <w:rPr>
                <w:noProof/>
                <w:webHidden/>
              </w:rPr>
              <w:t>65</w:t>
            </w:r>
            <w:r w:rsidR="00701E43">
              <w:rPr>
                <w:noProof/>
                <w:webHidden/>
              </w:rPr>
              <w:fldChar w:fldCharType="end"/>
            </w:r>
          </w:hyperlink>
        </w:p>
        <w:p w:rsidR="00701E43" w:rsidRDefault="00761E80">
          <w:pPr>
            <w:pStyle w:val="TOC2"/>
            <w:tabs>
              <w:tab w:val="right" w:leader="dot" w:pos="9350"/>
            </w:tabs>
            <w:rPr>
              <w:rFonts w:eastAsiaTheme="minorEastAsia"/>
              <w:noProof/>
            </w:rPr>
          </w:pPr>
          <w:hyperlink w:anchor="_Toc369144871" w:history="1">
            <w:r w:rsidR="00701E43" w:rsidRPr="004E582F">
              <w:rPr>
                <w:rStyle w:val="Hyperlink"/>
                <w:rFonts w:ascii="Times New Roman Bold" w:hAnsi="Times New Roman Bold" w:cs="Times New Roman"/>
                <w:caps/>
                <w:noProof/>
              </w:rPr>
              <w:t>AFFIDAVITS BY PARTIES ALLEGED INVOLVED IN FRAUD, IN EFFORTS TO MAKE FRAUD AND FORGERY OK BY THIS COURT and investigators</w:t>
            </w:r>
            <w:r w:rsidR="00701E43">
              <w:rPr>
                <w:noProof/>
                <w:webHidden/>
              </w:rPr>
              <w:tab/>
            </w:r>
            <w:r w:rsidR="00701E43">
              <w:rPr>
                <w:noProof/>
                <w:webHidden/>
              </w:rPr>
              <w:fldChar w:fldCharType="begin"/>
            </w:r>
            <w:r w:rsidR="00701E43">
              <w:rPr>
                <w:noProof/>
                <w:webHidden/>
              </w:rPr>
              <w:instrText xml:space="preserve"> PAGEREF _Toc369144871 \h </w:instrText>
            </w:r>
            <w:r w:rsidR="00701E43">
              <w:rPr>
                <w:noProof/>
                <w:webHidden/>
              </w:rPr>
            </w:r>
            <w:r w:rsidR="00701E43">
              <w:rPr>
                <w:noProof/>
                <w:webHidden/>
              </w:rPr>
              <w:fldChar w:fldCharType="separate"/>
            </w:r>
            <w:r w:rsidR="00493D97">
              <w:rPr>
                <w:noProof/>
                <w:webHidden/>
              </w:rPr>
              <w:t>67</w:t>
            </w:r>
            <w:r w:rsidR="00701E43">
              <w:rPr>
                <w:noProof/>
                <w:webHidden/>
              </w:rPr>
              <w:fldChar w:fldCharType="end"/>
            </w:r>
          </w:hyperlink>
        </w:p>
        <w:p w:rsidR="00701E43" w:rsidRDefault="00761E80">
          <w:pPr>
            <w:pStyle w:val="TOC2"/>
            <w:tabs>
              <w:tab w:val="right" w:leader="dot" w:pos="9350"/>
            </w:tabs>
            <w:rPr>
              <w:rFonts w:eastAsiaTheme="minorEastAsia"/>
              <w:noProof/>
            </w:rPr>
          </w:pPr>
          <w:hyperlink w:anchor="_Toc369144872" w:history="1">
            <w:r w:rsidR="00701E43" w:rsidRPr="004E582F">
              <w:rPr>
                <w:rStyle w:val="Hyperlink"/>
                <w:rFonts w:ascii="Times New Roman Bold" w:hAnsi="Times New Roman Bold" w:cs="Times New Roman"/>
                <w:caps/>
                <w:noProof/>
              </w:rPr>
              <w:t>defects in waivers – EXHIBIT A OF THE AFFIDAVITS Resubmitted to this court with another NOT NOTARIZED Waiver on September 13, 2013, the day of the Hearing.</w:t>
            </w:r>
            <w:r w:rsidR="00701E43">
              <w:rPr>
                <w:noProof/>
                <w:webHidden/>
              </w:rPr>
              <w:tab/>
            </w:r>
            <w:r w:rsidR="00701E43">
              <w:rPr>
                <w:noProof/>
                <w:webHidden/>
              </w:rPr>
              <w:fldChar w:fldCharType="begin"/>
            </w:r>
            <w:r w:rsidR="00701E43">
              <w:rPr>
                <w:noProof/>
                <w:webHidden/>
              </w:rPr>
              <w:instrText xml:space="preserve"> PAGEREF _Toc369144872 \h </w:instrText>
            </w:r>
            <w:r w:rsidR="00701E43">
              <w:rPr>
                <w:noProof/>
                <w:webHidden/>
              </w:rPr>
            </w:r>
            <w:r w:rsidR="00701E43">
              <w:rPr>
                <w:noProof/>
                <w:webHidden/>
              </w:rPr>
              <w:fldChar w:fldCharType="separate"/>
            </w:r>
            <w:r w:rsidR="00493D97">
              <w:rPr>
                <w:noProof/>
                <w:webHidden/>
              </w:rPr>
              <w:t>77</w:t>
            </w:r>
            <w:r w:rsidR="00701E43">
              <w:rPr>
                <w:noProof/>
                <w:webHidden/>
              </w:rPr>
              <w:fldChar w:fldCharType="end"/>
            </w:r>
          </w:hyperlink>
        </w:p>
        <w:p w:rsidR="00701E43" w:rsidRDefault="00761E80">
          <w:pPr>
            <w:pStyle w:val="TOC1"/>
            <w:tabs>
              <w:tab w:val="left" w:pos="660"/>
              <w:tab w:val="right" w:leader="dot" w:pos="9350"/>
            </w:tabs>
            <w:rPr>
              <w:rFonts w:eastAsiaTheme="minorEastAsia"/>
              <w:noProof/>
            </w:rPr>
          </w:pPr>
          <w:hyperlink w:anchor="_Toc369144873" w:history="1">
            <w:r w:rsidR="00701E43" w:rsidRPr="004E582F">
              <w:rPr>
                <w:rStyle w:val="Hyperlink"/>
                <w:rFonts w:ascii="Times New Roman Bold" w:hAnsi="Times New Roman Bold" w:cs="Times New Roman"/>
                <w:caps/>
                <w:noProof/>
              </w:rPr>
              <w:t>(I)</w:t>
            </w:r>
            <w:r w:rsidR="00701E43">
              <w:rPr>
                <w:rFonts w:eastAsiaTheme="minorEastAsia"/>
                <w:noProof/>
              </w:rPr>
              <w:tab/>
            </w:r>
            <w:r w:rsidR="00701E43" w:rsidRPr="004E582F">
              <w:rPr>
                <w:rStyle w:val="Hyperlink"/>
                <w:rFonts w:ascii="Times New Roman Bold" w:hAnsi="Times New Roman Bold" w:cs="Times New Roman"/>
                <w:caps/>
                <w:noProof/>
              </w:rPr>
              <w:t>MOTION TO COMPEL and ORDER ALL DOCUMENTS BOTH CERTIFIED AND VERIFIED REGARDING ESTATES OF SHIRLEY AND SIMON (SIMON’S DOCUMENT ARE REQUESTED AS IT RELATES TO SHIRLEY’S ALLEGED CHANGES IN BENEFICIARIES) BE SENT TO ELIOT AND HIS CHILDREN IMMEDIATELY IN PREPARATION FOR THE EVIDENTIARY HEARING ordered by this cOURT</w:t>
            </w:r>
            <w:r w:rsidR="00701E43">
              <w:rPr>
                <w:noProof/>
                <w:webHidden/>
              </w:rPr>
              <w:tab/>
            </w:r>
            <w:r w:rsidR="00701E43">
              <w:rPr>
                <w:noProof/>
                <w:webHidden/>
              </w:rPr>
              <w:fldChar w:fldCharType="begin"/>
            </w:r>
            <w:r w:rsidR="00701E43">
              <w:rPr>
                <w:noProof/>
                <w:webHidden/>
              </w:rPr>
              <w:instrText xml:space="preserve"> PAGEREF _Toc369144873 \h </w:instrText>
            </w:r>
            <w:r w:rsidR="00701E43">
              <w:rPr>
                <w:noProof/>
                <w:webHidden/>
              </w:rPr>
            </w:r>
            <w:r w:rsidR="00701E43">
              <w:rPr>
                <w:noProof/>
                <w:webHidden/>
              </w:rPr>
              <w:fldChar w:fldCharType="separate"/>
            </w:r>
            <w:r w:rsidR="00493D97">
              <w:rPr>
                <w:noProof/>
                <w:webHidden/>
              </w:rPr>
              <w:t>83</w:t>
            </w:r>
            <w:r w:rsidR="00701E43">
              <w:rPr>
                <w:noProof/>
                <w:webHidden/>
              </w:rPr>
              <w:fldChar w:fldCharType="end"/>
            </w:r>
          </w:hyperlink>
        </w:p>
        <w:p w:rsidR="00701E43" w:rsidRDefault="00761E80">
          <w:pPr>
            <w:pStyle w:val="TOC1"/>
            <w:tabs>
              <w:tab w:val="left" w:pos="660"/>
              <w:tab w:val="right" w:leader="dot" w:pos="9350"/>
            </w:tabs>
            <w:rPr>
              <w:rFonts w:eastAsiaTheme="minorEastAsia"/>
              <w:noProof/>
            </w:rPr>
          </w:pPr>
          <w:hyperlink w:anchor="_Toc369144874" w:history="1">
            <w:r w:rsidR="00701E43" w:rsidRPr="004E582F">
              <w:rPr>
                <w:rStyle w:val="Hyperlink"/>
                <w:rFonts w:ascii="Times New Roman Bold" w:hAnsi="Times New Roman Bold" w:cs="Times New Roman"/>
                <w:caps/>
                <w:noProof/>
              </w:rPr>
              <w:t>(II)</w:t>
            </w:r>
            <w:r w:rsidR="00701E43">
              <w:rPr>
                <w:rFonts w:eastAsiaTheme="minorEastAsia"/>
                <w:noProof/>
              </w:rPr>
              <w:tab/>
            </w:r>
            <w:r w:rsidR="00701E43" w:rsidRPr="004E582F">
              <w:rPr>
                <w:rStyle w:val="Hyperlink"/>
                <w:rFonts w:ascii="Times New Roman Bold" w:hAnsi="Times New Roman Bold" w:cs="Times New Roman"/>
                <w:caps/>
                <w:noProof/>
              </w:rPr>
              <w:t>Motion to Follow Up on SEPTEMBER 13, 2013 Hearing and Clarify and set straight the Record</w:t>
            </w:r>
            <w:r w:rsidR="00701E43">
              <w:rPr>
                <w:noProof/>
                <w:webHidden/>
              </w:rPr>
              <w:tab/>
            </w:r>
            <w:r w:rsidR="00701E43">
              <w:rPr>
                <w:noProof/>
                <w:webHidden/>
              </w:rPr>
              <w:fldChar w:fldCharType="begin"/>
            </w:r>
            <w:r w:rsidR="00701E43">
              <w:rPr>
                <w:noProof/>
                <w:webHidden/>
              </w:rPr>
              <w:instrText xml:space="preserve"> PAGEREF _Toc369144874 \h </w:instrText>
            </w:r>
            <w:r w:rsidR="00701E43">
              <w:rPr>
                <w:noProof/>
                <w:webHidden/>
              </w:rPr>
            </w:r>
            <w:r w:rsidR="00701E43">
              <w:rPr>
                <w:noProof/>
                <w:webHidden/>
              </w:rPr>
              <w:fldChar w:fldCharType="separate"/>
            </w:r>
            <w:r w:rsidR="00493D97">
              <w:rPr>
                <w:noProof/>
                <w:webHidden/>
              </w:rPr>
              <w:t>88</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75" w:history="1">
            <w:r w:rsidR="00701E43" w:rsidRPr="004E582F">
              <w:rPr>
                <w:rStyle w:val="Hyperlink"/>
                <w:rFonts w:ascii="Times New Roman" w:hAnsi="Times New Roman" w:cs="Times New Roman"/>
                <w:noProof/>
              </w:rPr>
              <w:t>PERJURED STATEMENTS IN OFFICIAL HEARING</w:t>
            </w:r>
            <w:r w:rsidR="00701E43">
              <w:rPr>
                <w:noProof/>
                <w:webHidden/>
              </w:rPr>
              <w:tab/>
            </w:r>
            <w:r w:rsidR="00701E43">
              <w:rPr>
                <w:noProof/>
                <w:webHidden/>
              </w:rPr>
              <w:fldChar w:fldCharType="begin"/>
            </w:r>
            <w:r w:rsidR="00701E43">
              <w:rPr>
                <w:noProof/>
                <w:webHidden/>
              </w:rPr>
              <w:instrText xml:space="preserve"> PAGEREF _Toc369144875 \h </w:instrText>
            </w:r>
            <w:r w:rsidR="00701E43">
              <w:rPr>
                <w:noProof/>
                <w:webHidden/>
              </w:rPr>
            </w:r>
            <w:r w:rsidR="00701E43">
              <w:rPr>
                <w:noProof/>
                <w:webHidden/>
              </w:rPr>
              <w:fldChar w:fldCharType="separate"/>
            </w:r>
            <w:r w:rsidR="00493D97">
              <w:rPr>
                <w:noProof/>
                <w:webHidden/>
              </w:rPr>
              <w:t>88</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76" w:history="1">
            <w:r w:rsidR="00701E43" w:rsidRPr="004E582F">
              <w:rPr>
                <w:rStyle w:val="Hyperlink"/>
                <w:rFonts w:ascii="Times New Roman" w:hAnsi="Times New Roman" w:cs="Times New Roman"/>
                <w:noProof/>
              </w:rPr>
              <w:t>PERJURED STATEMENT #1 – “WHO’S ON FIRST?”</w:t>
            </w:r>
            <w:r w:rsidR="00701E43">
              <w:rPr>
                <w:noProof/>
                <w:webHidden/>
              </w:rPr>
              <w:tab/>
            </w:r>
            <w:r w:rsidR="00701E43">
              <w:rPr>
                <w:noProof/>
                <w:webHidden/>
              </w:rPr>
              <w:fldChar w:fldCharType="begin"/>
            </w:r>
            <w:r w:rsidR="00701E43">
              <w:rPr>
                <w:noProof/>
                <w:webHidden/>
              </w:rPr>
              <w:instrText xml:space="preserve"> PAGEREF _Toc369144876 \h </w:instrText>
            </w:r>
            <w:r w:rsidR="00701E43">
              <w:rPr>
                <w:noProof/>
                <w:webHidden/>
              </w:rPr>
            </w:r>
            <w:r w:rsidR="00701E43">
              <w:rPr>
                <w:noProof/>
                <w:webHidden/>
              </w:rPr>
              <w:fldChar w:fldCharType="separate"/>
            </w:r>
            <w:r w:rsidR="00493D97">
              <w:rPr>
                <w:noProof/>
                <w:webHidden/>
              </w:rPr>
              <w:t>89</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77" w:history="1">
            <w:r w:rsidR="00701E43" w:rsidRPr="004E582F">
              <w:rPr>
                <w:rStyle w:val="Hyperlink"/>
                <w:rFonts w:ascii="Times New Roman" w:hAnsi="Times New Roman" w:cs="Times New Roman"/>
                <w:noProof/>
              </w:rPr>
              <w:t>PERJURED STATEMENT #2 – “TO BE OR NOT TO BE” A BENEFICIARY</w:t>
            </w:r>
            <w:r w:rsidR="00701E43">
              <w:rPr>
                <w:noProof/>
                <w:webHidden/>
              </w:rPr>
              <w:tab/>
            </w:r>
            <w:r w:rsidR="00701E43">
              <w:rPr>
                <w:noProof/>
                <w:webHidden/>
              </w:rPr>
              <w:fldChar w:fldCharType="begin"/>
            </w:r>
            <w:r w:rsidR="00701E43">
              <w:rPr>
                <w:noProof/>
                <w:webHidden/>
              </w:rPr>
              <w:instrText xml:space="preserve"> PAGEREF _Toc369144877 \h </w:instrText>
            </w:r>
            <w:r w:rsidR="00701E43">
              <w:rPr>
                <w:noProof/>
                <w:webHidden/>
              </w:rPr>
            </w:r>
            <w:r w:rsidR="00701E43">
              <w:rPr>
                <w:noProof/>
                <w:webHidden/>
              </w:rPr>
              <w:fldChar w:fldCharType="separate"/>
            </w:r>
            <w:r w:rsidR="00493D97">
              <w:rPr>
                <w:noProof/>
                <w:webHidden/>
              </w:rPr>
              <w:t>100</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78" w:history="1">
            <w:r w:rsidR="00701E43" w:rsidRPr="004E582F">
              <w:rPr>
                <w:rStyle w:val="Hyperlink"/>
                <w:rFonts w:ascii="Times New Roman" w:hAnsi="Times New Roman" w:cs="Times New Roman"/>
                <w:noProof/>
              </w:rPr>
              <w:t xml:space="preserve">PERJURED STATEMENT #3 – </w:t>
            </w:r>
            <w:r w:rsidR="00701E43" w:rsidRPr="004E582F">
              <w:rPr>
                <w:rStyle w:val="Hyperlink"/>
                <w:rFonts w:ascii="Times New Roman Bold" w:hAnsi="Times New Roman Bold" w:cs="Times New Roman"/>
                <w:caps/>
                <w:noProof/>
              </w:rPr>
              <w:t>20 to 40 to 100</w:t>
            </w:r>
            <w:r w:rsidR="00701E43" w:rsidRPr="004E582F">
              <w:rPr>
                <w:rStyle w:val="Hyperlink"/>
                <w:rFonts w:ascii="Times New Roman" w:hAnsi="Times New Roman" w:cs="Times New Roman"/>
                <w:noProof/>
              </w:rPr>
              <w:t xml:space="preserve"> MILLION REASONS TO LIE AND COMMIT FRAUD AND FORGERY</w:t>
            </w:r>
            <w:r w:rsidR="00701E43">
              <w:rPr>
                <w:noProof/>
                <w:webHidden/>
              </w:rPr>
              <w:tab/>
            </w:r>
            <w:r w:rsidR="00701E43">
              <w:rPr>
                <w:noProof/>
                <w:webHidden/>
              </w:rPr>
              <w:fldChar w:fldCharType="begin"/>
            </w:r>
            <w:r w:rsidR="00701E43">
              <w:rPr>
                <w:noProof/>
                <w:webHidden/>
              </w:rPr>
              <w:instrText xml:space="preserve"> PAGEREF _Toc369144878 \h </w:instrText>
            </w:r>
            <w:r w:rsidR="00701E43">
              <w:rPr>
                <w:noProof/>
                <w:webHidden/>
              </w:rPr>
            </w:r>
            <w:r w:rsidR="00701E43">
              <w:rPr>
                <w:noProof/>
                <w:webHidden/>
              </w:rPr>
              <w:fldChar w:fldCharType="separate"/>
            </w:r>
            <w:r w:rsidR="00493D97">
              <w:rPr>
                <w:noProof/>
                <w:webHidden/>
              </w:rPr>
              <w:t>104</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79" w:history="1">
            <w:r w:rsidR="00701E43" w:rsidRPr="004E582F">
              <w:rPr>
                <w:rStyle w:val="Hyperlink"/>
                <w:rFonts w:ascii="Times New Roman" w:hAnsi="Times New Roman" w:cs="Times New Roman"/>
                <w:noProof/>
              </w:rPr>
              <w:t>PERJURED STATEMENT #4 – THOU SHALT NOT BEAR FALSE WITNESS NOR TAKE FALSE OATH</w:t>
            </w:r>
            <w:r w:rsidR="00701E43">
              <w:rPr>
                <w:noProof/>
                <w:webHidden/>
              </w:rPr>
              <w:tab/>
            </w:r>
            <w:r w:rsidR="00701E43">
              <w:rPr>
                <w:noProof/>
                <w:webHidden/>
              </w:rPr>
              <w:fldChar w:fldCharType="begin"/>
            </w:r>
            <w:r w:rsidR="00701E43">
              <w:rPr>
                <w:noProof/>
                <w:webHidden/>
              </w:rPr>
              <w:instrText xml:space="preserve"> PAGEREF _Toc369144879 \h </w:instrText>
            </w:r>
            <w:r w:rsidR="00701E43">
              <w:rPr>
                <w:noProof/>
                <w:webHidden/>
              </w:rPr>
            </w:r>
            <w:r w:rsidR="00701E43">
              <w:rPr>
                <w:noProof/>
                <w:webHidden/>
              </w:rPr>
              <w:fldChar w:fldCharType="separate"/>
            </w:r>
            <w:r w:rsidR="00493D97">
              <w:rPr>
                <w:noProof/>
                <w:webHidden/>
              </w:rPr>
              <w:t>106</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80" w:history="1">
            <w:r w:rsidR="00701E43" w:rsidRPr="004E582F">
              <w:rPr>
                <w:rStyle w:val="Hyperlink"/>
                <w:rFonts w:ascii="Times New Roman" w:hAnsi="Times New Roman" w:cs="Times New Roman"/>
                <w:noProof/>
              </w:rPr>
              <w:t>PERJURED STATEMENT #5 – DEFICIENCIES OF A CRIMINAL NATURE</w:t>
            </w:r>
            <w:r w:rsidR="00701E43">
              <w:rPr>
                <w:noProof/>
                <w:webHidden/>
              </w:rPr>
              <w:tab/>
            </w:r>
            <w:r w:rsidR="00701E43">
              <w:rPr>
                <w:noProof/>
                <w:webHidden/>
              </w:rPr>
              <w:fldChar w:fldCharType="begin"/>
            </w:r>
            <w:r w:rsidR="00701E43">
              <w:rPr>
                <w:noProof/>
                <w:webHidden/>
              </w:rPr>
              <w:instrText xml:space="preserve"> PAGEREF _Toc369144880 \h </w:instrText>
            </w:r>
            <w:r w:rsidR="00701E43">
              <w:rPr>
                <w:noProof/>
                <w:webHidden/>
              </w:rPr>
            </w:r>
            <w:r w:rsidR="00701E43">
              <w:rPr>
                <w:noProof/>
                <w:webHidden/>
              </w:rPr>
              <w:fldChar w:fldCharType="separate"/>
            </w:r>
            <w:r w:rsidR="00493D97">
              <w:rPr>
                <w:noProof/>
                <w:webHidden/>
              </w:rPr>
              <w:t>111</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81" w:history="1">
            <w:r w:rsidR="00701E43" w:rsidRPr="004E582F">
              <w:rPr>
                <w:rStyle w:val="Hyperlink"/>
                <w:rFonts w:ascii="Times New Roman" w:hAnsi="Times New Roman" w:cs="Times New Roman"/>
                <w:noProof/>
              </w:rPr>
              <w:t>PERJURED STATEMENT #6 – I AM NOT THAT I AM</w:t>
            </w:r>
            <w:r w:rsidR="00701E43">
              <w:rPr>
                <w:noProof/>
                <w:webHidden/>
              </w:rPr>
              <w:tab/>
            </w:r>
            <w:r w:rsidR="00701E43">
              <w:rPr>
                <w:noProof/>
                <w:webHidden/>
              </w:rPr>
              <w:fldChar w:fldCharType="begin"/>
            </w:r>
            <w:r w:rsidR="00701E43">
              <w:rPr>
                <w:noProof/>
                <w:webHidden/>
              </w:rPr>
              <w:instrText xml:space="preserve"> PAGEREF _Toc369144881 \h </w:instrText>
            </w:r>
            <w:r w:rsidR="00701E43">
              <w:rPr>
                <w:noProof/>
                <w:webHidden/>
              </w:rPr>
            </w:r>
            <w:r w:rsidR="00701E43">
              <w:rPr>
                <w:noProof/>
                <w:webHidden/>
              </w:rPr>
              <w:fldChar w:fldCharType="separate"/>
            </w:r>
            <w:r w:rsidR="00493D97">
              <w:rPr>
                <w:noProof/>
                <w:webHidden/>
              </w:rPr>
              <w:t>114</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82" w:history="1">
            <w:r w:rsidR="00701E43" w:rsidRPr="004E582F">
              <w:rPr>
                <w:rStyle w:val="Hyperlink"/>
                <w:rFonts w:ascii="Times New Roman" w:hAnsi="Times New Roman" w:cs="Times New Roman"/>
                <w:noProof/>
              </w:rPr>
              <w:t>PERJURED STATEMENT #7 – A FALSE RESULT</w:t>
            </w:r>
            <w:r w:rsidR="00701E43">
              <w:rPr>
                <w:noProof/>
                <w:webHidden/>
              </w:rPr>
              <w:tab/>
            </w:r>
            <w:r w:rsidR="00701E43">
              <w:rPr>
                <w:noProof/>
                <w:webHidden/>
              </w:rPr>
              <w:fldChar w:fldCharType="begin"/>
            </w:r>
            <w:r w:rsidR="00701E43">
              <w:rPr>
                <w:noProof/>
                <w:webHidden/>
              </w:rPr>
              <w:instrText xml:space="preserve"> PAGEREF _Toc369144882 \h </w:instrText>
            </w:r>
            <w:r w:rsidR="00701E43">
              <w:rPr>
                <w:noProof/>
                <w:webHidden/>
              </w:rPr>
            </w:r>
            <w:r w:rsidR="00701E43">
              <w:rPr>
                <w:noProof/>
                <w:webHidden/>
              </w:rPr>
              <w:fldChar w:fldCharType="separate"/>
            </w:r>
            <w:r w:rsidR="00493D97">
              <w:rPr>
                <w:noProof/>
                <w:webHidden/>
              </w:rPr>
              <w:t>114</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83" w:history="1">
            <w:r w:rsidR="00701E43" w:rsidRPr="004E582F">
              <w:rPr>
                <w:rStyle w:val="Hyperlink"/>
                <w:rFonts w:ascii="Times New Roman" w:hAnsi="Times New Roman" w:cs="Times New Roman"/>
                <w:noProof/>
              </w:rPr>
              <w:t>CLARIFICATION #1 – TO BE COUNSEL OR NOT TO BE</w:t>
            </w:r>
            <w:r w:rsidR="00701E43">
              <w:rPr>
                <w:noProof/>
                <w:webHidden/>
              </w:rPr>
              <w:tab/>
            </w:r>
            <w:r w:rsidR="00701E43">
              <w:rPr>
                <w:noProof/>
                <w:webHidden/>
              </w:rPr>
              <w:fldChar w:fldCharType="begin"/>
            </w:r>
            <w:r w:rsidR="00701E43">
              <w:rPr>
                <w:noProof/>
                <w:webHidden/>
              </w:rPr>
              <w:instrText xml:space="preserve"> PAGEREF _Toc369144883 \h </w:instrText>
            </w:r>
            <w:r w:rsidR="00701E43">
              <w:rPr>
                <w:noProof/>
                <w:webHidden/>
              </w:rPr>
            </w:r>
            <w:r w:rsidR="00701E43">
              <w:rPr>
                <w:noProof/>
                <w:webHidden/>
              </w:rPr>
              <w:fldChar w:fldCharType="separate"/>
            </w:r>
            <w:r w:rsidR="00493D97">
              <w:rPr>
                <w:noProof/>
                <w:webHidden/>
              </w:rPr>
              <w:t>115</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84" w:history="1">
            <w:r w:rsidR="00701E43" w:rsidRPr="004E582F">
              <w:rPr>
                <w:rStyle w:val="Hyperlink"/>
                <w:rFonts w:ascii="Times New Roman" w:hAnsi="Times New Roman" w:cs="Times New Roman"/>
                <w:noProof/>
              </w:rPr>
              <w:t>CORRECTION</w:t>
            </w:r>
            <w:r w:rsidR="00701E43">
              <w:rPr>
                <w:noProof/>
                <w:webHidden/>
              </w:rPr>
              <w:tab/>
            </w:r>
            <w:r w:rsidR="00701E43">
              <w:rPr>
                <w:noProof/>
                <w:webHidden/>
              </w:rPr>
              <w:fldChar w:fldCharType="begin"/>
            </w:r>
            <w:r w:rsidR="00701E43">
              <w:rPr>
                <w:noProof/>
                <w:webHidden/>
              </w:rPr>
              <w:instrText xml:space="preserve"> PAGEREF _Toc369144884 \h </w:instrText>
            </w:r>
            <w:r w:rsidR="00701E43">
              <w:rPr>
                <w:noProof/>
                <w:webHidden/>
              </w:rPr>
            </w:r>
            <w:r w:rsidR="00701E43">
              <w:rPr>
                <w:noProof/>
                <w:webHidden/>
              </w:rPr>
              <w:fldChar w:fldCharType="separate"/>
            </w:r>
            <w:r w:rsidR="00493D97">
              <w:rPr>
                <w:noProof/>
                <w:webHidden/>
              </w:rPr>
              <w:t>115</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85" w:history="1">
            <w:r w:rsidR="00701E43" w:rsidRPr="004E582F">
              <w:rPr>
                <w:rStyle w:val="Hyperlink"/>
                <w:rFonts w:ascii="Times New Roman" w:hAnsi="Times New Roman" w:cs="Times New Roman"/>
                <w:noProof/>
              </w:rPr>
              <w:t>½ TRUTH – WHY THERE IS NO PERSONAL REPRESENTATIVE</w:t>
            </w:r>
            <w:r w:rsidR="00701E43">
              <w:rPr>
                <w:noProof/>
                <w:webHidden/>
              </w:rPr>
              <w:tab/>
            </w:r>
            <w:r w:rsidR="00701E43">
              <w:rPr>
                <w:noProof/>
                <w:webHidden/>
              </w:rPr>
              <w:fldChar w:fldCharType="begin"/>
            </w:r>
            <w:r w:rsidR="00701E43">
              <w:rPr>
                <w:noProof/>
                <w:webHidden/>
              </w:rPr>
              <w:instrText xml:space="preserve"> PAGEREF _Toc369144885 \h </w:instrText>
            </w:r>
            <w:r w:rsidR="00701E43">
              <w:rPr>
                <w:noProof/>
                <w:webHidden/>
              </w:rPr>
            </w:r>
            <w:r w:rsidR="00701E43">
              <w:rPr>
                <w:noProof/>
                <w:webHidden/>
              </w:rPr>
              <w:fldChar w:fldCharType="separate"/>
            </w:r>
            <w:r w:rsidR="00493D97">
              <w:rPr>
                <w:noProof/>
                <w:webHidden/>
              </w:rPr>
              <w:t>116</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86" w:history="1">
            <w:r w:rsidR="00701E43" w:rsidRPr="004E582F">
              <w:rPr>
                <w:rStyle w:val="Hyperlink"/>
                <w:rFonts w:ascii="Times New Roman" w:hAnsi="Times New Roman" w:cs="Times New Roman"/>
                <w:noProof/>
              </w:rPr>
              <w:t>PERJURED STATEMENT #8 – A FALSE BELIEF</w:t>
            </w:r>
            <w:r w:rsidR="00701E43">
              <w:rPr>
                <w:noProof/>
                <w:webHidden/>
              </w:rPr>
              <w:tab/>
            </w:r>
            <w:r w:rsidR="00701E43">
              <w:rPr>
                <w:noProof/>
                <w:webHidden/>
              </w:rPr>
              <w:fldChar w:fldCharType="begin"/>
            </w:r>
            <w:r w:rsidR="00701E43">
              <w:rPr>
                <w:noProof/>
                <w:webHidden/>
              </w:rPr>
              <w:instrText xml:space="preserve"> PAGEREF _Toc369144886 \h </w:instrText>
            </w:r>
            <w:r w:rsidR="00701E43">
              <w:rPr>
                <w:noProof/>
                <w:webHidden/>
              </w:rPr>
            </w:r>
            <w:r w:rsidR="00701E43">
              <w:rPr>
                <w:noProof/>
                <w:webHidden/>
              </w:rPr>
              <w:fldChar w:fldCharType="separate"/>
            </w:r>
            <w:r w:rsidR="00493D97">
              <w:rPr>
                <w:noProof/>
                <w:webHidden/>
              </w:rPr>
              <w:t>116</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87" w:history="1">
            <w:r w:rsidR="00701E43" w:rsidRPr="004E582F">
              <w:rPr>
                <w:rStyle w:val="Hyperlink"/>
                <w:rFonts w:ascii="Times New Roman" w:hAnsi="Times New Roman" w:cs="Times New Roman"/>
                <w:noProof/>
              </w:rPr>
              <w:t>CLARIFICATION #3 – A STAFF PERSON VERSUS A LEGAL ASSISTANT AND NOTARY PUBLIC OFFICIAL</w:t>
            </w:r>
            <w:r w:rsidR="00701E43">
              <w:rPr>
                <w:noProof/>
                <w:webHidden/>
              </w:rPr>
              <w:tab/>
            </w:r>
            <w:r w:rsidR="00701E43">
              <w:rPr>
                <w:noProof/>
                <w:webHidden/>
              </w:rPr>
              <w:fldChar w:fldCharType="begin"/>
            </w:r>
            <w:r w:rsidR="00701E43">
              <w:rPr>
                <w:noProof/>
                <w:webHidden/>
              </w:rPr>
              <w:instrText xml:space="preserve"> PAGEREF _Toc369144887 \h </w:instrText>
            </w:r>
            <w:r w:rsidR="00701E43">
              <w:rPr>
                <w:noProof/>
                <w:webHidden/>
              </w:rPr>
            </w:r>
            <w:r w:rsidR="00701E43">
              <w:rPr>
                <w:noProof/>
                <w:webHidden/>
              </w:rPr>
              <w:fldChar w:fldCharType="separate"/>
            </w:r>
            <w:r w:rsidR="00493D97">
              <w:rPr>
                <w:noProof/>
                <w:webHidden/>
              </w:rPr>
              <w:t>117</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88" w:history="1">
            <w:r w:rsidR="00701E43" w:rsidRPr="004E582F">
              <w:rPr>
                <w:rStyle w:val="Hyperlink"/>
                <w:rFonts w:ascii="Times New Roman" w:hAnsi="Times New Roman" w:cs="Times New Roman"/>
                <w:noProof/>
              </w:rPr>
              <w:t>CLARIFICATION #4 – BEEN VERSUS BEING</w:t>
            </w:r>
            <w:r w:rsidR="00701E43">
              <w:rPr>
                <w:noProof/>
                <w:webHidden/>
              </w:rPr>
              <w:tab/>
            </w:r>
            <w:r w:rsidR="00701E43">
              <w:rPr>
                <w:noProof/>
                <w:webHidden/>
              </w:rPr>
              <w:fldChar w:fldCharType="begin"/>
            </w:r>
            <w:r w:rsidR="00701E43">
              <w:rPr>
                <w:noProof/>
                <w:webHidden/>
              </w:rPr>
              <w:instrText xml:space="preserve"> PAGEREF _Toc369144888 \h </w:instrText>
            </w:r>
            <w:r w:rsidR="00701E43">
              <w:rPr>
                <w:noProof/>
                <w:webHidden/>
              </w:rPr>
            </w:r>
            <w:r w:rsidR="00701E43">
              <w:rPr>
                <w:noProof/>
                <w:webHidden/>
              </w:rPr>
              <w:fldChar w:fldCharType="separate"/>
            </w:r>
            <w:r w:rsidR="00493D97">
              <w:rPr>
                <w:noProof/>
                <w:webHidden/>
              </w:rPr>
              <w:t>118</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89" w:history="1">
            <w:r w:rsidR="00701E43" w:rsidRPr="004E582F">
              <w:rPr>
                <w:rStyle w:val="Hyperlink"/>
                <w:rFonts w:ascii="Times New Roman" w:hAnsi="Times New Roman" w:cs="Times New Roman"/>
                <w:noProof/>
              </w:rPr>
              <w:t>PERJURED STATEMENT #9 &amp; 10 – TO BE FILED OR NOT TO BE FILED, THAT IS THE QUESTION</w:t>
            </w:r>
            <w:r w:rsidR="00701E43">
              <w:rPr>
                <w:noProof/>
                <w:webHidden/>
              </w:rPr>
              <w:tab/>
            </w:r>
            <w:r w:rsidR="00701E43">
              <w:rPr>
                <w:noProof/>
                <w:webHidden/>
              </w:rPr>
              <w:fldChar w:fldCharType="begin"/>
            </w:r>
            <w:r w:rsidR="00701E43">
              <w:rPr>
                <w:noProof/>
                <w:webHidden/>
              </w:rPr>
              <w:instrText xml:space="preserve"> PAGEREF _Toc369144889 \h </w:instrText>
            </w:r>
            <w:r w:rsidR="00701E43">
              <w:rPr>
                <w:noProof/>
                <w:webHidden/>
              </w:rPr>
            </w:r>
            <w:r w:rsidR="00701E43">
              <w:rPr>
                <w:noProof/>
                <w:webHidden/>
              </w:rPr>
              <w:fldChar w:fldCharType="separate"/>
            </w:r>
            <w:r w:rsidR="00493D97">
              <w:rPr>
                <w:noProof/>
                <w:webHidden/>
              </w:rPr>
              <w:t>119</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90" w:history="1">
            <w:r w:rsidR="00701E43" w:rsidRPr="004E582F">
              <w:rPr>
                <w:rStyle w:val="Hyperlink"/>
                <w:rFonts w:ascii="Times New Roman" w:hAnsi="Times New Roman" w:cs="Times New Roman"/>
                <w:noProof/>
              </w:rPr>
              <w:t>CLARIFICATION #5 – ASSUMPTION IS THE MOTHER OF ALL DISASTERS</w:t>
            </w:r>
            <w:r w:rsidR="00701E43">
              <w:rPr>
                <w:noProof/>
                <w:webHidden/>
              </w:rPr>
              <w:tab/>
            </w:r>
            <w:r w:rsidR="00701E43">
              <w:rPr>
                <w:noProof/>
                <w:webHidden/>
              </w:rPr>
              <w:fldChar w:fldCharType="begin"/>
            </w:r>
            <w:r w:rsidR="00701E43">
              <w:rPr>
                <w:noProof/>
                <w:webHidden/>
              </w:rPr>
              <w:instrText xml:space="preserve"> PAGEREF _Toc369144890 \h </w:instrText>
            </w:r>
            <w:r w:rsidR="00701E43">
              <w:rPr>
                <w:noProof/>
                <w:webHidden/>
              </w:rPr>
            </w:r>
            <w:r w:rsidR="00701E43">
              <w:rPr>
                <w:noProof/>
                <w:webHidden/>
              </w:rPr>
              <w:fldChar w:fldCharType="separate"/>
            </w:r>
            <w:r w:rsidR="00493D97">
              <w:rPr>
                <w:noProof/>
                <w:webHidden/>
              </w:rPr>
              <w:t>119</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91" w:history="1">
            <w:r w:rsidR="00701E43" w:rsidRPr="004E582F">
              <w:rPr>
                <w:rStyle w:val="Hyperlink"/>
                <w:rFonts w:ascii="Times New Roman" w:hAnsi="Times New Roman" w:cs="Times New Roman"/>
                <w:noProof/>
              </w:rPr>
              <w:t>PERJURED STATEMENT #11 – NOW IS A GREAT TIME TO FACT CHECK, A BIT LATE</w:t>
            </w:r>
            <w:r w:rsidR="00701E43">
              <w:rPr>
                <w:noProof/>
                <w:webHidden/>
              </w:rPr>
              <w:tab/>
            </w:r>
            <w:r w:rsidR="00701E43">
              <w:rPr>
                <w:noProof/>
                <w:webHidden/>
              </w:rPr>
              <w:fldChar w:fldCharType="begin"/>
            </w:r>
            <w:r w:rsidR="00701E43">
              <w:rPr>
                <w:noProof/>
                <w:webHidden/>
              </w:rPr>
              <w:instrText xml:space="preserve"> PAGEREF _Toc369144891 \h </w:instrText>
            </w:r>
            <w:r w:rsidR="00701E43">
              <w:rPr>
                <w:noProof/>
                <w:webHidden/>
              </w:rPr>
            </w:r>
            <w:r w:rsidR="00701E43">
              <w:rPr>
                <w:noProof/>
                <w:webHidden/>
              </w:rPr>
              <w:fldChar w:fldCharType="separate"/>
            </w:r>
            <w:r w:rsidR="00493D97">
              <w:rPr>
                <w:noProof/>
                <w:webHidden/>
              </w:rPr>
              <w:t>120</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92" w:history="1">
            <w:r w:rsidR="00701E43" w:rsidRPr="004E582F">
              <w:rPr>
                <w:rStyle w:val="Hyperlink"/>
                <w:rFonts w:ascii="Times New Roman" w:hAnsi="Times New Roman" w:cs="Times New Roman"/>
                <w:noProof/>
              </w:rPr>
              <w:t>CORRECTION AGAIN</w:t>
            </w:r>
            <w:r w:rsidR="00701E43">
              <w:rPr>
                <w:noProof/>
                <w:webHidden/>
              </w:rPr>
              <w:tab/>
            </w:r>
            <w:r w:rsidR="00701E43">
              <w:rPr>
                <w:noProof/>
                <w:webHidden/>
              </w:rPr>
              <w:fldChar w:fldCharType="begin"/>
            </w:r>
            <w:r w:rsidR="00701E43">
              <w:rPr>
                <w:noProof/>
                <w:webHidden/>
              </w:rPr>
              <w:instrText xml:space="preserve"> PAGEREF _Toc369144892 \h </w:instrText>
            </w:r>
            <w:r w:rsidR="00701E43">
              <w:rPr>
                <w:noProof/>
                <w:webHidden/>
              </w:rPr>
            </w:r>
            <w:r w:rsidR="00701E43">
              <w:rPr>
                <w:noProof/>
                <w:webHidden/>
              </w:rPr>
              <w:fldChar w:fldCharType="separate"/>
            </w:r>
            <w:r w:rsidR="00493D97">
              <w:rPr>
                <w:noProof/>
                <w:webHidden/>
              </w:rPr>
              <w:t>121</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93" w:history="1">
            <w:r w:rsidR="00701E43" w:rsidRPr="004E582F">
              <w:rPr>
                <w:rStyle w:val="Hyperlink"/>
                <w:rFonts w:ascii="Times New Roman" w:hAnsi="Times New Roman" w:cs="Times New Roman"/>
                <w:noProof/>
              </w:rPr>
              <w:t>PERJURED STATEMENT #12 – A CAREFULLY CRAFTED LIE</w:t>
            </w:r>
            <w:r w:rsidR="00701E43">
              <w:rPr>
                <w:noProof/>
                <w:webHidden/>
              </w:rPr>
              <w:tab/>
            </w:r>
            <w:r w:rsidR="00701E43">
              <w:rPr>
                <w:noProof/>
                <w:webHidden/>
              </w:rPr>
              <w:fldChar w:fldCharType="begin"/>
            </w:r>
            <w:r w:rsidR="00701E43">
              <w:rPr>
                <w:noProof/>
                <w:webHidden/>
              </w:rPr>
              <w:instrText xml:space="preserve"> PAGEREF _Toc369144893 \h </w:instrText>
            </w:r>
            <w:r w:rsidR="00701E43">
              <w:rPr>
                <w:noProof/>
                <w:webHidden/>
              </w:rPr>
            </w:r>
            <w:r w:rsidR="00701E43">
              <w:rPr>
                <w:noProof/>
                <w:webHidden/>
              </w:rPr>
              <w:fldChar w:fldCharType="separate"/>
            </w:r>
            <w:r w:rsidR="00493D97">
              <w:rPr>
                <w:noProof/>
                <w:webHidden/>
              </w:rPr>
              <w:t>121</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94" w:history="1">
            <w:r w:rsidR="00701E43" w:rsidRPr="004E582F">
              <w:rPr>
                <w:rStyle w:val="Hyperlink"/>
                <w:rFonts w:ascii="Times New Roman" w:hAnsi="Times New Roman" w:cs="Times New Roman"/>
                <w:noProof/>
              </w:rPr>
              <w:t>PERJURED STATEMENT #13 – FOLLOW THE DEAD MAN’S CHECKING ACCOUNT TRANSACTIONS</w:t>
            </w:r>
            <w:r w:rsidR="00701E43">
              <w:rPr>
                <w:noProof/>
                <w:webHidden/>
              </w:rPr>
              <w:tab/>
            </w:r>
            <w:r w:rsidR="00701E43">
              <w:rPr>
                <w:noProof/>
                <w:webHidden/>
              </w:rPr>
              <w:fldChar w:fldCharType="begin"/>
            </w:r>
            <w:r w:rsidR="00701E43">
              <w:rPr>
                <w:noProof/>
                <w:webHidden/>
              </w:rPr>
              <w:instrText xml:space="preserve"> PAGEREF _Toc369144894 \h </w:instrText>
            </w:r>
            <w:r w:rsidR="00701E43">
              <w:rPr>
                <w:noProof/>
                <w:webHidden/>
              </w:rPr>
            </w:r>
            <w:r w:rsidR="00701E43">
              <w:rPr>
                <w:noProof/>
                <w:webHidden/>
              </w:rPr>
              <w:fldChar w:fldCharType="separate"/>
            </w:r>
            <w:r w:rsidR="00493D97">
              <w:rPr>
                <w:noProof/>
                <w:webHidden/>
              </w:rPr>
              <w:t>123</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95" w:history="1">
            <w:r w:rsidR="00701E43" w:rsidRPr="004E582F">
              <w:rPr>
                <w:rStyle w:val="Hyperlink"/>
                <w:rFonts w:ascii="Times New Roman" w:hAnsi="Times New Roman" w:cs="Times New Roman"/>
                <w:noProof/>
              </w:rPr>
              <w:t>PERJURED STATEMENT # 14 – POST MORTEM SKULLDUGGERY</w:t>
            </w:r>
            <w:r w:rsidR="00701E43">
              <w:rPr>
                <w:noProof/>
                <w:webHidden/>
              </w:rPr>
              <w:tab/>
            </w:r>
            <w:r w:rsidR="00701E43">
              <w:rPr>
                <w:noProof/>
                <w:webHidden/>
              </w:rPr>
              <w:fldChar w:fldCharType="begin"/>
            </w:r>
            <w:r w:rsidR="00701E43">
              <w:rPr>
                <w:noProof/>
                <w:webHidden/>
              </w:rPr>
              <w:instrText xml:space="preserve"> PAGEREF _Toc369144895 \h </w:instrText>
            </w:r>
            <w:r w:rsidR="00701E43">
              <w:rPr>
                <w:noProof/>
                <w:webHidden/>
              </w:rPr>
            </w:r>
            <w:r w:rsidR="00701E43">
              <w:rPr>
                <w:noProof/>
                <w:webHidden/>
              </w:rPr>
              <w:fldChar w:fldCharType="separate"/>
            </w:r>
            <w:r w:rsidR="00493D97">
              <w:rPr>
                <w:noProof/>
                <w:webHidden/>
              </w:rPr>
              <w:t>130</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96" w:history="1">
            <w:r w:rsidR="00701E43" w:rsidRPr="004E582F">
              <w:rPr>
                <w:rStyle w:val="Hyperlink"/>
                <w:rFonts w:ascii="Times New Roman" w:hAnsi="Times New Roman" w:cs="Times New Roman"/>
                <w:noProof/>
              </w:rPr>
              <w:t>CLARIFICATION #6 – AM I OR AM I NOT, THAT IS THE QUESTION AGAIN</w:t>
            </w:r>
            <w:r w:rsidR="00701E43">
              <w:rPr>
                <w:noProof/>
                <w:webHidden/>
              </w:rPr>
              <w:tab/>
            </w:r>
            <w:r w:rsidR="00701E43">
              <w:rPr>
                <w:noProof/>
                <w:webHidden/>
              </w:rPr>
              <w:fldChar w:fldCharType="begin"/>
            </w:r>
            <w:r w:rsidR="00701E43">
              <w:rPr>
                <w:noProof/>
                <w:webHidden/>
              </w:rPr>
              <w:instrText xml:space="preserve"> PAGEREF _Toc369144896 \h </w:instrText>
            </w:r>
            <w:r w:rsidR="00701E43">
              <w:rPr>
                <w:noProof/>
                <w:webHidden/>
              </w:rPr>
            </w:r>
            <w:r w:rsidR="00701E43">
              <w:rPr>
                <w:noProof/>
                <w:webHidden/>
              </w:rPr>
              <w:fldChar w:fldCharType="separate"/>
            </w:r>
            <w:r w:rsidR="00493D97">
              <w:rPr>
                <w:noProof/>
                <w:webHidden/>
              </w:rPr>
              <w:t>139</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97" w:history="1">
            <w:r w:rsidR="00701E43" w:rsidRPr="004E582F">
              <w:rPr>
                <w:rStyle w:val="Hyperlink"/>
                <w:rFonts w:ascii="Times New Roman" w:hAnsi="Times New Roman" w:cs="Times New Roman"/>
                <w:noProof/>
              </w:rPr>
              <w:t>CLARIFICATION #7 – EMERGENCY OR NOT EMERGENCY – THAT IS THE QUESTION</w:t>
            </w:r>
            <w:r w:rsidR="00701E43">
              <w:rPr>
                <w:noProof/>
                <w:webHidden/>
              </w:rPr>
              <w:tab/>
            </w:r>
            <w:r w:rsidR="00701E43">
              <w:rPr>
                <w:noProof/>
                <w:webHidden/>
              </w:rPr>
              <w:fldChar w:fldCharType="begin"/>
            </w:r>
            <w:r w:rsidR="00701E43">
              <w:rPr>
                <w:noProof/>
                <w:webHidden/>
              </w:rPr>
              <w:instrText xml:space="preserve"> PAGEREF _Toc369144897 \h </w:instrText>
            </w:r>
            <w:r w:rsidR="00701E43">
              <w:rPr>
                <w:noProof/>
                <w:webHidden/>
              </w:rPr>
            </w:r>
            <w:r w:rsidR="00701E43">
              <w:rPr>
                <w:noProof/>
                <w:webHidden/>
              </w:rPr>
              <w:fldChar w:fldCharType="separate"/>
            </w:r>
            <w:r w:rsidR="00493D97">
              <w:rPr>
                <w:noProof/>
                <w:webHidden/>
              </w:rPr>
              <w:t>142</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98" w:history="1">
            <w:r w:rsidR="00701E43" w:rsidRPr="004E582F">
              <w:rPr>
                <w:rStyle w:val="Hyperlink"/>
                <w:rFonts w:ascii="Times New Roman" w:hAnsi="Times New Roman" w:cs="Times New Roman"/>
                <w:noProof/>
              </w:rPr>
              <w:t>CLARIFICATION #8 – WHOSE RESPONSIBILITY TO FEED THE KIDS?</w:t>
            </w:r>
            <w:r w:rsidR="00701E43">
              <w:rPr>
                <w:noProof/>
                <w:webHidden/>
              </w:rPr>
              <w:tab/>
            </w:r>
            <w:r w:rsidR="00701E43">
              <w:rPr>
                <w:noProof/>
                <w:webHidden/>
              </w:rPr>
              <w:fldChar w:fldCharType="begin"/>
            </w:r>
            <w:r w:rsidR="00701E43">
              <w:rPr>
                <w:noProof/>
                <w:webHidden/>
              </w:rPr>
              <w:instrText xml:space="preserve"> PAGEREF _Toc369144898 \h </w:instrText>
            </w:r>
            <w:r w:rsidR="00701E43">
              <w:rPr>
                <w:noProof/>
                <w:webHidden/>
              </w:rPr>
            </w:r>
            <w:r w:rsidR="00701E43">
              <w:rPr>
                <w:noProof/>
                <w:webHidden/>
              </w:rPr>
              <w:fldChar w:fldCharType="separate"/>
            </w:r>
            <w:r w:rsidR="00493D97">
              <w:rPr>
                <w:noProof/>
                <w:webHidden/>
              </w:rPr>
              <w:t>143</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899" w:history="1">
            <w:r w:rsidR="00701E43" w:rsidRPr="004E582F">
              <w:rPr>
                <w:rStyle w:val="Hyperlink"/>
                <w:rFonts w:ascii="Times New Roman" w:hAnsi="Times New Roman" w:cs="Times New Roman"/>
                <w:noProof/>
              </w:rPr>
              <w:t>CLARIFICATION #9 – YOU SHOULD HAVE THE RIGHT TO REMAIN SILENT</w:t>
            </w:r>
            <w:r w:rsidR="00701E43">
              <w:rPr>
                <w:noProof/>
                <w:webHidden/>
              </w:rPr>
              <w:tab/>
            </w:r>
            <w:r w:rsidR="00701E43">
              <w:rPr>
                <w:noProof/>
                <w:webHidden/>
              </w:rPr>
              <w:fldChar w:fldCharType="begin"/>
            </w:r>
            <w:r w:rsidR="00701E43">
              <w:rPr>
                <w:noProof/>
                <w:webHidden/>
              </w:rPr>
              <w:instrText xml:space="preserve"> PAGEREF _Toc369144899 \h </w:instrText>
            </w:r>
            <w:r w:rsidR="00701E43">
              <w:rPr>
                <w:noProof/>
                <w:webHidden/>
              </w:rPr>
            </w:r>
            <w:r w:rsidR="00701E43">
              <w:rPr>
                <w:noProof/>
                <w:webHidden/>
              </w:rPr>
              <w:fldChar w:fldCharType="separate"/>
            </w:r>
            <w:r w:rsidR="00493D97">
              <w:rPr>
                <w:noProof/>
                <w:webHidden/>
              </w:rPr>
              <w:t>145</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900" w:history="1">
            <w:r w:rsidR="00701E43" w:rsidRPr="004E582F">
              <w:rPr>
                <w:rStyle w:val="Hyperlink"/>
                <w:rFonts w:ascii="Times New Roman" w:hAnsi="Times New Roman" w:cs="Times New Roman"/>
                <w:noProof/>
              </w:rPr>
              <w:t>CLARIFICATION #10 – MISSING DOCUMENTS</w:t>
            </w:r>
            <w:r w:rsidR="00701E43">
              <w:rPr>
                <w:noProof/>
                <w:webHidden/>
              </w:rPr>
              <w:tab/>
            </w:r>
            <w:r w:rsidR="00701E43">
              <w:rPr>
                <w:noProof/>
                <w:webHidden/>
              </w:rPr>
              <w:fldChar w:fldCharType="begin"/>
            </w:r>
            <w:r w:rsidR="00701E43">
              <w:rPr>
                <w:noProof/>
                <w:webHidden/>
              </w:rPr>
              <w:instrText xml:space="preserve"> PAGEREF _Toc369144900 \h </w:instrText>
            </w:r>
            <w:r w:rsidR="00701E43">
              <w:rPr>
                <w:noProof/>
                <w:webHidden/>
              </w:rPr>
            </w:r>
            <w:r w:rsidR="00701E43">
              <w:rPr>
                <w:noProof/>
                <w:webHidden/>
              </w:rPr>
              <w:fldChar w:fldCharType="separate"/>
            </w:r>
            <w:r w:rsidR="00493D97">
              <w:rPr>
                <w:noProof/>
                <w:webHidden/>
              </w:rPr>
              <w:t>146</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901" w:history="1">
            <w:r w:rsidR="00701E43" w:rsidRPr="004E582F">
              <w:rPr>
                <w:rStyle w:val="Hyperlink"/>
                <w:rFonts w:ascii="Times New Roman" w:hAnsi="Times New Roman" w:cs="Times New Roman"/>
                <w:noProof/>
              </w:rPr>
              <w:t>CLARIFICATION #11 – AN UNSOLVED MYSTERY</w:t>
            </w:r>
            <w:r w:rsidR="00701E43">
              <w:rPr>
                <w:noProof/>
                <w:webHidden/>
              </w:rPr>
              <w:tab/>
            </w:r>
            <w:r w:rsidR="00701E43">
              <w:rPr>
                <w:noProof/>
                <w:webHidden/>
              </w:rPr>
              <w:fldChar w:fldCharType="begin"/>
            </w:r>
            <w:r w:rsidR="00701E43">
              <w:rPr>
                <w:noProof/>
                <w:webHidden/>
              </w:rPr>
              <w:instrText xml:space="preserve"> PAGEREF _Toc369144901 \h </w:instrText>
            </w:r>
            <w:r w:rsidR="00701E43">
              <w:rPr>
                <w:noProof/>
                <w:webHidden/>
              </w:rPr>
            </w:r>
            <w:r w:rsidR="00701E43">
              <w:rPr>
                <w:noProof/>
                <w:webHidden/>
              </w:rPr>
              <w:fldChar w:fldCharType="separate"/>
            </w:r>
            <w:r w:rsidR="00493D97">
              <w:rPr>
                <w:noProof/>
                <w:webHidden/>
              </w:rPr>
              <w:t>146</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902" w:history="1">
            <w:r w:rsidR="00701E43" w:rsidRPr="004E582F">
              <w:rPr>
                <w:rStyle w:val="Hyperlink"/>
                <w:rFonts w:ascii="Times New Roman" w:hAnsi="Times New Roman" w:cs="Times New Roman"/>
                <w:noProof/>
              </w:rPr>
              <w:t>CLARIFICATION #12 – EMERGENCY! CALL IN THE GUARDS</w:t>
            </w:r>
            <w:r w:rsidR="00701E43">
              <w:rPr>
                <w:noProof/>
                <w:webHidden/>
              </w:rPr>
              <w:tab/>
            </w:r>
            <w:r w:rsidR="00701E43">
              <w:rPr>
                <w:noProof/>
                <w:webHidden/>
              </w:rPr>
              <w:fldChar w:fldCharType="begin"/>
            </w:r>
            <w:r w:rsidR="00701E43">
              <w:rPr>
                <w:noProof/>
                <w:webHidden/>
              </w:rPr>
              <w:instrText xml:space="preserve"> PAGEREF _Toc369144902 \h </w:instrText>
            </w:r>
            <w:r w:rsidR="00701E43">
              <w:rPr>
                <w:noProof/>
                <w:webHidden/>
              </w:rPr>
            </w:r>
            <w:r w:rsidR="00701E43">
              <w:rPr>
                <w:noProof/>
                <w:webHidden/>
              </w:rPr>
              <w:fldChar w:fldCharType="separate"/>
            </w:r>
            <w:r w:rsidR="00493D97">
              <w:rPr>
                <w:noProof/>
                <w:webHidden/>
              </w:rPr>
              <w:t>147</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903" w:history="1">
            <w:r w:rsidR="00701E43" w:rsidRPr="004E582F">
              <w:rPr>
                <w:rStyle w:val="Hyperlink"/>
                <w:rFonts w:ascii="Times New Roman" w:hAnsi="Times New Roman" w:cs="Times New Roman"/>
                <w:noProof/>
              </w:rPr>
              <w:t>CLARIFICATION #13 – CLOSED OR OPEN?</w:t>
            </w:r>
            <w:r w:rsidR="00701E43">
              <w:rPr>
                <w:noProof/>
                <w:webHidden/>
              </w:rPr>
              <w:tab/>
            </w:r>
            <w:r w:rsidR="00701E43">
              <w:rPr>
                <w:noProof/>
                <w:webHidden/>
              </w:rPr>
              <w:fldChar w:fldCharType="begin"/>
            </w:r>
            <w:r w:rsidR="00701E43">
              <w:rPr>
                <w:noProof/>
                <w:webHidden/>
              </w:rPr>
              <w:instrText xml:space="preserve"> PAGEREF _Toc369144903 \h </w:instrText>
            </w:r>
            <w:r w:rsidR="00701E43">
              <w:rPr>
                <w:noProof/>
                <w:webHidden/>
              </w:rPr>
            </w:r>
            <w:r w:rsidR="00701E43">
              <w:rPr>
                <w:noProof/>
                <w:webHidden/>
              </w:rPr>
              <w:fldChar w:fldCharType="separate"/>
            </w:r>
            <w:r w:rsidR="00493D97">
              <w:rPr>
                <w:noProof/>
                <w:webHidden/>
              </w:rPr>
              <w:t>149</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904" w:history="1">
            <w:r w:rsidR="00701E43" w:rsidRPr="004E582F">
              <w:rPr>
                <w:rStyle w:val="Hyperlink"/>
                <w:rFonts w:ascii="Times New Roman" w:hAnsi="Times New Roman" w:cs="Times New Roman"/>
                <w:noProof/>
              </w:rPr>
              <w:t>CLARIFICATION #15 – MY HOW TIME FLIES EVEN AFTER ONE IS DEAD</w:t>
            </w:r>
            <w:r w:rsidR="00701E43">
              <w:rPr>
                <w:noProof/>
                <w:webHidden/>
              </w:rPr>
              <w:tab/>
            </w:r>
            <w:r w:rsidR="00701E43">
              <w:rPr>
                <w:noProof/>
                <w:webHidden/>
              </w:rPr>
              <w:fldChar w:fldCharType="begin"/>
            </w:r>
            <w:r w:rsidR="00701E43">
              <w:rPr>
                <w:noProof/>
                <w:webHidden/>
              </w:rPr>
              <w:instrText xml:space="preserve"> PAGEREF _Toc369144904 \h </w:instrText>
            </w:r>
            <w:r w:rsidR="00701E43">
              <w:rPr>
                <w:noProof/>
                <w:webHidden/>
              </w:rPr>
            </w:r>
            <w:r w:rsidR="00701E43">
              <w:rPr>
                <w:noProof/>
                <w:webHidden/>
              </w:rPr>
              <w:fldChar w:fldCharType="separate"/>
            </w:r>
            <w:r w:rsidR="00493D97">
              <w:rPr>
                <w:noProof/>
                <w:webHidden/>
              </w:rPr>
              <w:t>150</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905" w:history="1">
            <w:r w:rsidR="00701E43" w:rsidRPr="004E582F">
              <w:rPr>
                <w:rStyle w:val="Hyperlink"/>
                <w:rFonts w:ascii="Times New Roman" w:hAnsi="Times New Roman" w:cs="Times New Roman"/>
                <w:noProof/>
              </w:rPr>
              <w:t>CLARIFICATION #16 – WORD CORRECTION IN HEARING TRANSCRIPT</w:t>
            </w:r>
            <w:r w:rsidR="00701E43">
              <w:rPr>
                <w:noProof/>
                <w:webHidden/>
              </w:rPr>
              <w:tab/>
            </w:r>
            <w:r w:rsidR="00701E43">
              <w:rPr>
                <w:noProof/>
                <w:webHidden/>
              </w:rPr>
              <w:fldChar w:fldCharType="begin"/>
            </w:r>
            <w:r w:rsidR="00701E43">
              <w:rPr>
                <w:noProof/>
                <w:webHidden/>
              </w:rPr>
              <w:instrText xml:space="preserve"> PAGEREF _Toc369144905 \h </w:instrText>
            </w:r>
            <w:r w:rsidR="00701E43">
              <w:rPr>
                <w:noProof/>
                <w:webHidden/>
              </w:rPr>
            </w:r>
            <w:r w:rsidR="00701E43">
              <w:rPr>
                <w:noProof/>
                <w:webHidden/>
              </w:rPr>
              <w:fldChar w:fldCharType="separate"/>
            </w:r>
            <w:r w:rsidR="00493D97">
              <w:rPr>
                <w:noProof/>
                <w:webHidden/>
              </w:rPr>
              <w:t>151</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906" w:history="1">
            <w:r w:rsidR="00701E43" w:rsidRPr="004E582F">
              <w:rPr>
                <w:rStyle w:val="Hyperlink"/>
                <w:rFonts w:ascii="Times New Roman" w:hAnsi="Times New Roman" w:cs="Times New Roman"/>
                <w:noProof/>
              </w:rPr>
              <w:t>CLARIFICATION #17 – TO DRAFT OR NOT TO DRAFT, THAT IS THE QUESTION</w:t>
            </w:r>
            <w:r w:rsidR="00701E43">
              <w:rPr>
                <w:noProof/>
                <w:webHidden/>
              </w:rPr>
              <w:tab/>
            </w:r>
            <w:r w:rsidR="00701E43">
              <w:rPr>
                <w:noProof/>
                <w:webHidden/>
              </w:rPr>
              <w:fldChar w:fldCharType="begin"/>
            </w:r>
            <w:r w:rsidR="00701E43">
              <w:rPr>
                <w:noProof/>
                <w:webHidden/>
              </w:rPr>
              <w:instrText xml:space="preserve"> PAGEREF _Toc369144906 \h </w:instrText>
            </w:r>
            <w:r w:rsidR="00701E43">
              <w:rPr>
                <w:noProof/>
                <w:webHidden/>
              </w:rPr>
            </w:r>
            <w:r w:rsidR="00701E43">
              <w:rPr>
                <w:noProof/>
                <w:webHidden/>
              </w:rPr>
              <w:fldChar w:fldCharType="separate"/>
            </w:r>
            <w:r w:rsidR="00493D97">
              <w:rPr>
                <w:noProof/>
                <w:webHidden/>
              </w:rPr>
              <w:t>151</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907" w:history="1">
            <w:r w:rsidR="00701E43" w:rsidRPr="004E582F">
              <w:rPr>
                <w:rStyle w:val="Hyperlink"/>
                <w:rFonts w:ascii="Times New Roman" w:hAnsi="Times New Roman" w:cs="Times New Roman"/>
                <w:noProof/>
              </w:rPr>
              <w:t>CLARIFICATION #18 – OOPS, JUST PROVED THE OTHER GUYS POINT</w:t>
            </w:r>
            <w:r w:rsidR="00701E43">
              <w:rPr>
                <w:noProof/>
                <w:webHidden/>
              </w:rPr>
              <w:tab/>
            </w:r>
            <w:r w:rsidR="00701E43">
              <w:rPr>
                <w:noProof/>
                <w:webHidden/>
              </w:rPr>
              <w:fldChar w:fldCharType="begin"/>
            </w:r>
            <w:r w:rsidR="00701E43">
              <w:rPr>
                <w:noProof/>
                <w:webHidden/>
              </w:rPr>
              <w:instrText xml:space="preserve"> PAGEREF _Toc369144907 \h </w:instrText>
            </w:r>
            <w:r w:rsidR="00701E43">
              <w:rPr>
                <w:noProof/>
                <w:webHidden/>
              </w:rPr>
            </w:r>
            <w:r w:rsidR="00701E43">
              <w:rPr>
                <w:noProof/>
                <w:webHidden/>
              </w:rPr>
              <w:fldChar w:fldCharType="separate"/>
            </w:r>
            <w:r w:rsidR="00493D97">
              <w:rPr>
                <w:noProof/>
                <w:webHidden/>
              </w:rPr>
              <w:t>152</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908" w:history="1">
            <w:r w:rsidR="00701E43" w:rsidRPr="004E582F">
              <w:rPr>
                <w:rStyle w:val="Hyperlink"/>
                <w:rFonts w:ascii="Times New Roman" w:hAnsi="Times New Roman" w:cs="Times New Roman"/>
                <w:noProof/>
              </w:rPr>
              <w:t>CLARIFICATION #19 – HOW CAN I HELP?</w:t>
            </w:r>
            <w:r w:rsidR="00701E43">
              <w:rPr>
                <w:noProof/>
                <w:webHidden/>
              </w:rPr>
              <w:tab/>
            </w:r>
            <w:r w:rsidR="00701E43">
              <w:rPr>
                <w:noProof/>
                <w:webHidden/>
              </w:rPr>
              <w:fldChar w:fldCharType="begin"/>
            </w:r>
            <w:r w:rsidR="00701E43">
              <w:rPr>
                <w:noProof/>
                <w:webHidden/>
              </w:rPr>
              <w:instrText xml:space="preserve"> PAGEREF _Toc369144908 \h </w:instrText>
            </w:r>
            <w:r w:rsidR="00701E43">
              <w:rPr>
                <w:noProof/>
                <w:webHidden/>
              </w:rPr>
            </w:r>
            <w:r w:rsidR="00701E43">
              <w:rPr>
                <w:noProof/>
                <w:webHidden/>
              </w:rPr>
              <w:fldChar w:fldCharType="separate"/>
            </w:r>
            <w:r w:rsidR="00493D97">
              <w:rPr>
                <w:noProof/>
                <w:webHidden/>
              </w:rPr>
              <w:t>153</w:t>
            </w:r>
            <w:r w:rsidR="00701E43">
              <w:rPr>
                <w:noProof/>
                <w:webHidden/>
              </w:rPr>
              <w:fldChar w:fldCharType="end"/>
            </w:r>
          </w:hyperlink>
        </w:p>
        <w:p w:rsidR="00701E43" w:rsidRDefault="00761E80">
          <w:pPr>
            <w:pStyle w:val="TOC3"/>
            <w:tabs>
              <w:tab w:val="right" w:leader="dot" w:pos="9350"/>
            </w:tabs>
            <w:rPr>
              <w:rFonts w:eastAsiaTheme="minorEastAsia"/>
              <w:noProof/>
            </w:rPr>
          </w:pPr>
          <w:hyperlink w:anchor="_Toc369144909" w:history="1">
            <w:r w:rsidR="00701E43" w:rsidRPr="004E582F">
              <w:rPr>
                <w:rStyle w:val="Hyperlink"/>
                <w:rFonts w:ascii="Times New Roman" w:hAnsi="Times New Roman" w:cs="Times New Roman"/>
                <w:noProof/>
              </w:rPr>
              <w:t>CLARIFICATION #20 – TO BE A BENEFICIARY OR NOT TO BE A BENEFICIARY, THAT AGAIN IS THE QUESTION</w:t>
            </w:r>
            <w:r w:rsidR="00701E43">
              <w:rPr>
                <w:noProof/>
                <w:webHidden/>
              </w:rPr>
              <w:tab/>
            </w:r>
            <w:r w:rsidR="00701E43">
              <w:rPr>
                <w:noProof/>
                <w:webHidden/>
              </w:rPr>
              <w:fldChar w:fldCharType="begin"/>
            </w:r>
            <w:r w:rsidR="00701E43">
              <w:rPr>
                <w:noProof/>
                <w:webHidden/>
              </w:rPr>
              <w:instrText xml:space="preserve"> PAGEREF _Toc369144909 \h </w:instrText>
            </w:r>
            <w:r w:rsidR="00701E43">
              <w:rPr>
                <w:noProof/>
                <w:webHidden/>
              </w:rPr>
            </w:r>
            <w:r w:rsidR="00701E43">
              <w:rPr>
                <w:noProof/>
                <w:webHidden/>
              </w:rPr>
              <w:fldChar w:fldCharType="separate"/>
            </w:r>
            <w:r w:rsidR="00493D97">
              <w:rPr>
                <w:noProof/>
                <w:webHidden/>
              </w:rPr>
              <w:t>153</w:t>
            </w:r>
            <w:r w:rsidR="00701E43">
              <w:rPr>
                <w:noProof/>
                <w:webHidden/>
              </w:rPr>
              <w:fldChar w:fldCharType="end"/>
            </w:r>
          </w:hyperlink>
        </w:p>
        <w:p w:rsidR="00701E43" w:rsidRDefault="00761E80">
          <w:pPr>
            <w:pStyle w:val="TOC1"/>
            <w:tabs>
              <w:tab w:val="left" w:pos="660"/>
              <w:tab w:val="right" w:leader="dot" w:pos="9350"/>
            </w:tabs>
            <w:rPr>
              <w:rFonts w:eastAsiaTheme="minorEastAsia"/>
              <w:noProof/>
            </w:rPr>
          </w:pPr>
          <w:hyperlink w:anchor="_Toc369144910" w:history="1">
            <w:r w:rsidR="00701E43" w:rsidRPr="004E582F">
              <w:rPr>
                <w:rStyle w:val="Hyperlink"/>
                <w:rFonts w:ascii="Times New Roman Bold" w:hAnsi="Times New Roman Bold" w:cs="Times New Roman"/>
                <w:caps/>
                <w:noProof/>
              </w:rPr>
              <w:t>(III)</w:t>
            </w:r>
            <w:r w:rsidR="00701E43">
              <w:rPr>
                <w:rFonts w:eastAsiaTheme="minorEastAsia"/>
                <w:noProof/>
              </w:rPr>
              <w:tab/>
            </w:r>
            <w:r w:rsidR="00701E43" w:rsidRPr="004E582F">
              <w:rPr>
                <w:rStyle w:val="Hyperlink"/>
                <w:rFonts w:ascii="Times New Roman Bold" w:hAnsi="Times New Roman Bold" w:cs="Times New Roman"/>
                <w:caps/>
                <w:noProof/>
              </w:rPr>
              <w:t>MOTION FOR IMMEDIATE, EMERGENCY RELIEF!!!, INTERIM DISTRIBUTIONS AND FAMILY ALLOWANCE FOR ELIOT, CANDICE &amp; THEIR THREE MINOR CHILDREN DUE TO ADMITTED AND ACKNOWLEDGED FRAUD BY FIDUCIARIES OF THE ESTATE OF SHIRLEY AND ALLEGED CONTINUED EXTORTION</w:t>
            </w:r>
            <w:r w:rsidR="00701E43">
              <w:rPr>
                <w:noProof/>
                <w:webHidden/>
              </w:rPr>
              <w:tab/>
            </w:r>
            <w:r w:rsidR="00701E43">
              <w:rPr>
                <w:noProof/>
                <w:webHidden/>
              </w:rPr>
              <w:fldChar w:fldCharType="begin"/>
            </w:r>
            <w:r w:rsidR="00701E43">
              <w:rPr>
                <w:noProof/>
                <w:webHidden/>
              </w:rPr>
              <w:instrText xml:space="preserve"> PAGEREF _Toc369144910 \h </w:instrText>
            </w:r>
            <w:r w:rsidR="00701E43">
              <w:rPr>
                <w:noProof/>
                <w:webHidden/>
              </w:rPr>
            </w:r>
            <w:r w:rsidR="00701E43">
              <w:rPr>
                <w:noProof/>
                <w:webHidden/>
              </w:rPr>
              <w:fldChar w:fldCharType="separate"/>
            </w:r>
            <w:r w:rsidR="00493D97">
              <w:rPr>
                <w:noProof/>
                <w:webHidden/>
              </w:rPr>
              <w:t>155</w:t>
            </w:r>
            <w:r w:rsidR="00701E43">
              <w:rPr>
                <w:noProof/>
                <w:webHidden/>
              </w:rPr>
              <w:fldChar w:fldCharType="end"/>
            </w:r>
          </w:hyperlink>
        </w:p>
        <w:p w:rsidR="00701E43" w:rsidRDefault="00761E80">
          <w:pPr>
            <w:pStyle w:val="TOC2"/>
            <w:tabs>
              <w:tab w:val="right" w:leader="dot" w:pos="9350"/>
            </w:tabs>
            <w:rPr>
              <w:rFonts w:eastAsiaTheme="minorEastAsia"/>
              <w:noProof/>
            </w:rPr>
          </w:pPr>
          <w:hyperlink w:anchor="_Toc369144911" w:history="1">
            <w:r w:rsidR="00701E43" w:rsidRPr="004E582F">
              <w:rPr>
                <w:rStyle w:val="Hyperlink"/>
                <w:rFonts w:ascii="Times New Roman" w:hAnsi="Times New Roman" w:cs="Times New Roman"/>
                <w:noProof/>
              </w:rPr>
              <w:t>CONTINUED EXTORTION OF ELIOT, CANDICE AND THEIR THREE MINOR CHILDREN</w:t>
            </w:r>
            <w:r w:rsidR="00701E43">
              <w:rPr>
                <w:noProof/>
                <w:webHidden/>
              </w:rPr>
              <w:tab/>
            </w:r>
            <w:r w:rsidR="00701E43">
              <w:rPr>
                <w:noProof/>
                <w:webHidden/>
              </w:rPr>
              <w:fldChar w:fldCharType="begin"/>
            </w:r>
            <w:r w:rsidR="00701E43">
              <w:rPr>
                <w:noProof/>
                <w:webHidden/>
              </w:rPr>
              <w:instrText xml:space="preserve"> PAGEREF _Toc369144911 \h </w:instrText>
            </w:r>
            <w:r w:rsidR="00701E43">
              <w:rPr>
                <w:noProof/>
                <w:webHidden/>
              </w:rPr>
            </w:r>
            <w:r w:rsidR="00701E43">
              <w:rPr>
                <w:noProof/>
                <w:webHidden/>
              </w:rPr>
              <w:fldChar w:fldCharType="separate"/>
            </w:r>
            <w:r w:rsidR="00493D97">
              <w:rPr>
                <w:noProof/>
                <w:webHidden/>
              </w:rPr>
              <w:t>167</w:t>
            </w:r>
            <w:r w:rsidR="00701E43">
              <w:rPr>
                <w:noProof/>
                <w:webHidden/>
              </w:rPr>
              <w:fldChar w:fldCharType="end"/>
            </w:r>
          </w:hyperlink>
        </w:p>
        <w:p w:rsidR="00701E43" w:rsidRDefault="00761E80">
          <w:pPr>
            <w:pStyle w:val="TOC2"/>
            <w:tabs>
              <w:tab w:val="right" w:leader="dot" w:pos="9350"/>
            </w:tabs>
            <w:rPr>
              <w:rFonts w:eastAsiaTheme="minorEastAsia"/>
              <w:noProof/>
            </w:rPr>
          </w:pPr>
          <w:hyperlink w:anchor="_Toc369144912" w:history="1">
            <w:r w:rsidR="00701E43" w:rsidRPr="004E582F">
              <w:rPr>
                <w:rStyle w:val="Hyperlink"/>
                <w:rFonts w:ascii="Times New Roman" w:hAnsi="Times New Roman" w:cs="Times New Roman"/>
                <w:noProof/>
              </w:rPr>
              <w:t>ATTEMPT TO FORCE FORECLOSURE ON THREE MINOR CHILDREN’S HOME BY BREACH OF FIDUCIARY DUTIES AND SUPPRESSION OF DOCUMENTS, A FURTHER EXTORTIONARY TACTIC</w:t>
            </w:r>
            <w:r w:rsidR="00701E43">
              <w:rPr>
                <w:noProof/>
                <w:webHidden/>
              </w:rPr>
              <w:tab/>
            </w:r>
            <w:r w:rsidR="00701E43">
              <w:rPr>
                <w:noProof/>
                <w:webHidden/>
              </w:rPr>
              <w:fldChar w:fldCharType="begin"/>
            </w:r>
            <w:r w:rsidR="00701E43">
              <w:rPr>
                <w:noProof/>
                <w:webHidden/>
              </w:rPr>
              <w:instrText xml:space="preserve"> PAGEREF _Toc369144912 \h </w:instrText>
            </w:r>
            <w:r w:rsidR="00701E43">
              <w:rPr>
                <w:noProof/>
                <w:webHidden/>
              </w:rPr>
            </w:r>
            <w:r w:rsidR="00701E43">
              <w:rPr>
                <w:noProof/>
                <w:webHidden/>
              </w:rPr>
              <w:fldChar w:fldCharType="separate"/>
            </w:r>
            <w:r w:rsidR="00493D97">
              <w:rPr>
                <w:noProof/>
                <w:webHidden/>
              </w:rPr>
              <w:t>169</w:t>
            </w:r>
            <w:r w:rsidR="00701E43">
              <w:rPr>
                <w:noProof/>
                <w:webHidden/>
              </w:rPr>
              <w:fldChar w:fldCharType="end"/>
            </w:r>
          </w:hyperlink>
        </w:p>
        <w:p w:rsidR="00701E43" w:rsidRDefault="00761E80">
          <w:pPr>
            <w:pStyle w:val="TOC2"/>
            <w:tabs>
              <w:tab w:val="right" w:leader="dot" w:pos="9350"/>
            </w:tabs>
            <w:rPr>
              <w:rFonts w:eastAsiaTheme="minorEastAsia"/>
              <w:noProof/>
            </w:rPr>
          </w:pPr>
          <w:hyperlink w:anchor="_Toc369144913" w:history="1">
            <w:r w:rsidR="00701E43" w:rsidRPr="004E582F">
              <w:rPr>
                <w:rStyle w:val="Hyperlink"/>
                <w:rFonts w:ascii="Times New Roman" w:hAnsi="Times New Roman" w:cs="Times New Roman"/>
                <w:noProof/>
              </w:rPr>
              <w:t>A RATIONALE AND IMMEDIATE SOLUTION TO THE EMERGENCY RELIEF REQUESTED FOR ELIOT, CANDICE AND THEIR CHILDREN UNTIL THE COURT CAN DETERMINE THE EFFECTS OF FRAUD ON THE BENEFICIARIES AND FRAUD ON THE COURT ADMITTED TO BY ESTATE COUNSEL ALREADY</w:t>
            </w:r>
            <w:r w:rsidR="00701E43">
              <w:rPr>
                <w:noProof/>
                <w:webHidden/>
              </w:rPr>
              <w:tab/>
            </w:r>
            <w:r w:rsidR="00701E43">
              <w:rPr>
                <w:noProof/>
                <w:webHidden/>
              </w:rPr>
              <w:fldChar w:fldCharType="begin"/>
            </w:r>
            <w:r w:rsidR="00701E43">
              <w:rPr>
                <w:noProof/>
                <w:webHidden/>
              </w:rPr>
              <w:instrText xml:space="preserve"> PAGEREF _Toc369144913 \h </w:instrText>
            </w:r>
            <w:r w:rsidR="00701E43">
              <w:rPr>
                <w:noProof/>
                <w:webHidden/>
              </w:rPr>
            </w:r>
            <w:r w:rsidR="00701E43">
              <w:rPr>
                <w:noProof/>
                <w:webHidden/>
              </w:rPr>
              <w:fldChar w:fldCharType="separate"/>
            </w:r>
            <w:r w:rsidR="00493D97">
              <w:rPr>
                <w:noProof/>
                <w:webHidden/>
              </w:rPr>
              <w:t>172</w:t>
            </w:r>
            <w:r w:rsidR="00701E43">
              <w:rPr>
                <w:noProof/>
                <w:webHidden/>
              </w:rPr>
              <w:fldChar w:fldCharType="end"/>
            </w:r>
          </w:hyperlink>
        </w:p>
        <w:p w:rsidR="00701E43" w:rsidRDefault="00761E80">
          <w:pPr>
            <w:pStyle w:val="TOC1"/>
            <w:tabs>
              <w:tab w:val="left" w:pos="660"/>
              <w:tab w:val="right" w:leader="dot" w:pos="9350"/>
            </w:tabs>
            <w:rPr>
              <w:rFonts w:eastAsiaTheme="minorEastAsia"/>
              <w:noProof/>
            </w:rPr>
          </w:pPr>
          <w:hyperlink w:anchor="_Toc369144914" w:history="1">
            <w:r w:rsidR="00701E43" w:rsidRPr="004E582F">
              <w:rPr>
                <w:rStyle w:val="Hyperlink"/>
                <w:rFonts w:ascii="Times New Roman Bold" w:hAnsi="Times New Roman Bold" w:cs="Times New Roman"/>
                <w:caps/>
                <w:noProof/>
              </w:rPr>
              <w:t>(IV)</w:t>
            </w:r>
            <w:r w:rsidR="00701E43">
              <w:rPr>
                <w:rFonts w:eastAsiaTheme="minorEastAsia"/>
                <w:noProof/>
              </w:rPr>
              <w:tab/>
            </w:r>
            <w:r w:rsidR="00701E43" w:rsidRPr="004E582F">
              <w:rPr>
                <w:rStyle w:val="Hyperlink"/>
                <w:rFonts w:ascii="Times New Roman Bold" w:hAnsi="Times New Roman Bold" w:cs="Times New Roman"/>
                <w:caps/>
                <w:noProof/>
              </w:rPr>
              <w:t>MOTION TO IMMEDIATELY CORRECT THE BENEFICIARIES OF THE ESTATE BASED ON PRIOR CLOSING OF THE ESTATE THROUGH FRAUD ON THE COURT BY USING FRAUDULENT DOCUMENTS SIGNED BY SIMON WHILE HE WAS DEAD AND POSITED BY SIMON IN THIS COURT WHEN HE WAS DEAD AS PART OF A LARGER FRAUD ON THE ESTATE BENEFICIARIES</w:t>
            </w:r>
            <w:r w:rsidR="00701E43">
              <w:rPr>
                <w:noProof/>
                <w:webHidden/>
              </w:rPr>
              <w:tab/>
            </w:r>
            <w:r w:rsidR="00701E43">
              <w:rPr>
                <w:noProof/>
                <w:webHidden/>
              </w:rPr>
              <w:fldChar w:fldCharType="begin"/>
            </w:r>
            <w:r w:rsidR="00701E43">
              <w:rPr>
                <w:noProof/>
                <w:webHidden/>
              </w:rPr>
              <w:instrText xml:space="preserve"> PAGEREF _Toc369144914 \h </w:instrText>
            </w:r>
            <w:r w:rsidR="00701E43">
              <w:rPr>
                <w:noProof/>
                <w:webHidden/>
              </w:rPr>
            </w:r>
            <w:r w:rsidR="00701E43">
              <w:rPr>
                <w:noProof/>
                <w:webHidden/>
              </w:rPr>
              <w:fldChar w:fldCharType="separate"/>
            </w:r>
            <w:r w:rsidR="00493D97">
              <w:rPr>
                <w:noProof/>
                <w:webHidden/>
              </w:rPr>
              <w:t>180</w:t>
            </w:r>
            <w:r w:rsidR="00701E43">
              <w:rPr>
                <w:noProof/>
                <w:webHidden/>
              </w:rPr>
              <w:fldChar w:fldCharType="end"/>
            </w:r>
          </w:hyperlink>
        </w:p>
        <w:p w:rsidR="00701E43" w:rsidRDefault="00761E80">
          <w:pPr>
            <w:pStyle w:val="TOC1"/>
            <w:tabs>
              <w:tab w:val="left" w:pos="660"/>
              <w:tab w:val="right" w:leader="dot" w:pos="9350"/>
            </w:tabs>
            <w:rPr>
              <w:rFonts w:eastAsiaTheme="minorEastAsia"/>
              <w:noProof/>
            </w:rPr>
          </w:pPr>
          <w:hyperlink w:anchor="_Toc369144915" w:history="1">
            <w:r w:rsidR="00701E43" w:rsidRPr="004E582F">
              <w:rPr>
                <w:rStyle w:val="Hyperlink"/>
                <w:rFonts w:ascii="Times New Roman Bold" w:hAnsi="Times New Roman Bold" w:cs="Times New Roman"/>
                <w:caps/>
                <w:noProof/>
              </w:rPr>
              <w:t>(V)</w:t>
            </w:r>
            <w:r w:rsidR="00701E43">
              <w:rPr>
                <w:rFonts w:eastAsiaTheme="minorEastAsia"/>
                <w:noProof/>
              </w:rPr>
              <w:tab/>
            </w:r>
            <w:r w:rsidR="00701E43" w:rsidRPr="004E582F">
              <w:rPr>
                <w:rStyle w:val="Hyperlink"/>
                <w:rFonts w:ascii="Times New Roman Bold" w:hAnsi="Times New Roman Bold" w:cs="Times New Roman"/>
                <w:caps/>
                <w:noProof/>
              </w:rPr>
              <w:t>MOTION TO ASSIGN NEW PERSONAL REPRESENTATIVES and estate counsel TO THE ESTATE OF SHIRLEY FOR BREACHES OF FIDUCIARY DUTIES AND TRUST, VIOLATIONS OF PROFESSIONAL ETHICS, violations of law, including but not limited to admitted and acknowledged FRAUD, admitted and acknowledged fraud on the court, alleged FORGERY, INSURANCE FRAUD, REAL PROPERTY FRAUD AND MORE</w:t>
            </w:r>
            <w:r w:rsidR="00701E43">
              <w:rPr>
                <w:noProof/>
                <w:webHidden/>
              </w:rPr>
              <w:tab/>
            </w:r>
            <w:r w:rsidR="00701E43">
              <w:rPr>
                <w:noProof/>
                <w:webHidden/>
              </w:rPr>
              <w:fldChar w:fldCharType="begin"/>
            </w:r>
            <w:r w:rsidR="00701E43">
              <w:rPr>
                <w:noProof/>
                <w:webHidden/>
              </w:rPr>
              <w:instrText xml:space="preserve"> PAGEREF _Toc369144915 \h </w:instrText>
            </w:r>
            <w:r w:rsidR="00701E43">
              <w:rPr>
                <w:noProof/>
                <w:webHidden/>
              </w:rPr>
            </w:r>
            <w:r w:rsidR="00701E43">
              <w:rPr>
                <w:noProof/>
                <w:webHidden/>
              </w:rPr>
              <w:fldChar w:fldCharType="separate"/>
            </w:r>
            <w:r w:rsidR="00493D97">
              <w:rPr>
                <w:noProof/>
                <w:webHidden/>
              </w:rPr>
              <w:t>183</w:t>
            </w:r>
            <w:r w:rsidR="00701E43">
              <w:rPr>
                <w:noProof/>
                <w:webHidden/>
              </w:rPr>
              <w:fldChar w:fldCharType="end"/>
            </w:r>
          </w:hyperlink>
        </w:p>
        <w:p w:rsidR="00701E43" w:rsidRDefault="00761E80">
          <w:pPr>
            <w:pStyle w:val="TOC1"/>
            <w:tabs>
              <w:tab w:val="left" w:pos="660"/>
              <w:tab w:val="right" w:leader="dot" w:pos="9350"/>
            </w:tabs>
            <w:rPr>
              <w:rFonts w:eastAsiaTheme="minorEastAsia"/>
              <w:noProof/>
            </w:rPr>
          </w:pPr>
          <w:hyperlink w:anchor="_Toc369144916" w:history="1">
            <w:r w:rsidR="00701E43" w:rsidRPr="004E582F">
              <w:rPr>
                <w:rStyle w:val="Hyperlink"/>
                <w:rFonts w:ascii="Times New Roman Bold" w:hAnsi="Times New Roman Bold" w:cs="Times New Roman"/>
                <w:caps/>
                <w:noProof/>
              </w:rPr>
              <w:t>(VI)</w:t>
            </w:r>
            <w:r w:rsidR="00701E43">
              <w:rPr>
                <w:rFonts w:eastAsiaTheme="minorEastAsia"/>
                <w:noProof/>
              </w:rPr>
              <w:tab/>
            </w:r>
            <w:r w:rsidR="00701E43" w:rsidRPr="004E582F">
              <w:rPr>
                <w:rStyle w:val="Hyperlink"/>
                <w:rFonts w:ascii="Times New Roman Bold" w:hAnsi="Times New Roman Bold" w:cs="Times New Roman"/>
                <w:caps/>
                <w:noProof/>
              </w:rPr>
              <w:t>MOTION FOR GUARDIAN AD LITUM FOR THE CHILDREN OF TED, P. SIMON, IANTONI AND FRIEDSTEIN AND ASSIGN A TRUSTEE AD LITUM FOR TED FOR CONFLICTS OF INTEREST, CONVERSION AND MORE</w:t>
            </w:r>
            <w:r w:rsidR="00701E43">
              <w:rPr>
                <w:noProof/>
                <w:webHidden/>
              </w:rPr>
              <w:tab/>
            </w:r>
            <w:r w:rsidR="00701E43">
              <w:rPr>
                <w:noProof/>
                <w:webHidden/>
              </w:rPr>
              <w:fldChar w:fldCharType="begin"/>
            </w:r>
            <w:r w:rsidR="00701E43">
              <w:rPr>
                <w:noProof/>
                <w:webHidden/>
              </w:rPr>
              <w:instrText xml:space="preserve"> PAGEREF _Toc369144916 \h </w:instrText>
            </w:r>
            <w:r w:rsidR="00701E43">
              <w:rPr>
                <w:noProof/>
                <w:webHidden/>
              </w:rPr>
            </w:r>
            <w:r w:rsidR="00701E43">
              <w:rPr>
                <w:noProof/>
                <w:webHidden/>
              </w:rPr>
              <w:fldChar w:fldCharType="separate"/>
            </w:r>
            <w:r w:rsidR="00493D97">
              <w:rPr>
                <w:noProof/>
                <w:webHidden/>
              </w:rPr>
              <w:t>188</w:t>
            </w:r>
            <w:r w:rsidR="00701E43">
              <w:rPr>
                <w:noProof/>
                <w:webHidden/>
              </w:rPr>
              <w:fldChar w:fldCharType="end"/>
            </w:r>
          </w:hyperlink>
        </w:p>
        <w:p w:rsidR="00701E43" w:rsidRDefault="00761E80">
          <w:pPr>
            <w:pStyle w:val="TOC1"/>
            <w:tabs>
              <w:tab w:val="left" w:pos="880"/>
              <w:tab w:val="right" w:leader="dot" w:pos="9350"/>
            </w:tabs>
            <w:rPr>
              <w:rFonts w:eastAsiaTheme="minorEastAsia"/>
              <w:noProof/>
            </w:rPr>
          </w:pPr>
          <w:hyperlink w:anchor="_Toc369144917" w:history="1">
            <w:r w:rsidR="00701E43" w:rsidRPr="004E582F">
              <w:rPr>
                <w:rStyle w:val="Hyperlink"/>
                <w:rFonts w:ascii="Times New Roman Bold" w:hAnsi="Times New Roman Bold" w:cs="Times New Roman"/>
                <w:caps/>
                <w:noProof/>
              </w:rPr>
              <w:t>(VII)</w:t>
            </w:r>
            <w:r w:rsidR="00701E43">
              <w:rPr>
                <w:rFonts w:eastAsiaTheme="minorEastAsia"/>
                <w:noProof/>
              </w:rPr>
              <w:tab/>
            </w:r>
            <w:r w:rsidR="00701E43" w:rsidRPr="004E582F">
              <w:rPr>
                <w:rStyle w:val="Hyperlink"/>
                <w:rFonts w:ascii="Times New Roman Bold" w:hAnsi="Times New Roman Bold" w:cs="Times New Roman"/>
                <w:caps/>
                <w:noProof/>
              </w:rPr>
              <w:t>MOTION TO RECONSIDER AND RESCIND ORDER ISSUED BY THIS COURT “ORDER ON NOTICE OF EMERGENCY MOTION TO FREEZE ASSETS” ON SEPTEMBER 24th FOR ERRORS AND MORE</w:t>
            </w:r>
            <w:r w:rsidR="00701E43">
              <w:rPr>
                <w:noProof/>
                <w:webHidden/>
              </w:rPr>
              <w:tab/>
            </w:r>
            <w:r w:rsidR="00701E43">
              <w:rPr>
                <w:noProof/>
                <w:webHidden/>
              </w:rPr>
              <w:fldChar w:fldCharType="begin"/>
            </w:r>
            <w:r w:rsidR="00701E43">
              <w:rPr>
                <w:noProof/>
                <w:webHidden/>
              </w:rPr>
              <w:instrText xml:space="preserve"> PAGEREF _Toc369144917 \h </w:instrText>
            </w:r>
            <w:r w:rsidR="00701E43">
              <w:rPr>
                <w:noProof/>
                <w:webHidden/>
              </w:rPr>
            </w:r>
            <w:r w:rsidR="00701E43">
              <w:rPr>
                <w:noProof/>
                <w:webHidden/>
              </w:rPr>
              <w:fldChar w:fldCharType="separate"/>
            </w:r>
            <w:r w:rsidR="00493D97">
              <w:rPr>
                <w:noProof/>
                <w:webHidden/>
              </w:rPr>
              <w:t>190</w:t>
            </w:r>
            <w:r w:rsidR="00701E43">
              <w:rPr>
                <w:noProof/>
                <w:webHidden/>
              </w:rPr>
              <w:fldChar w:fldCharType="end"/>
            </w:r>
          </w:hyperlink>
        </w:p>
        <w:p w:rsidR="00701E43" w:rsidRDefault="00761E80">
          <w:pPr>
            <w:pStyle w:val="TOC1"/>
            <w:tabs>
              <w:tab w:val="left" w:pos="880"/>
              <w:tab w:val="right" w:leader="dot" w:pos="9350"/>
            </w:tabs>
            <w:rPr>
              <w:rFonts w:eastAsiaTheme="minorEastAsia"/>
              <w:noProof/>
            </w:rPr>
          </w:pPr>
          <w:hyperlink w:anchor="_Toc369144918" w:history="1">
            <w:r w:rsidR="00701E43" w:rsidRPr="004E582F">
              <w:rPr>
                <w:rStyle w:val="Hyperlink"/>
                <w:rFonts w:ascii="Times New Roman Bold" w:hAnsi="Times New Roman Bold" w:cs="Times New Roman"/>
                <w:caps/>
                <w:noProof/>
              </w:rPr>
              <w:t>(VIII)</w:t>
            </w:r>
            <w:r w:rsidR="00701E43">
              <w:rPr>
                <w:rFonts w:eastAsiaTheme="minorEastAsia"/>
                <w:noProof/>
              </w:rPr>
              <w:tab/>
            </w:r>
            <w:r w:rsidR="00701E43" w:rsidRPr="004E582F">
              <w:rPr>
                <w:rStyle w:val="Hyperlink"/>
                <w:rFonts w:ascii="Times New Roman Bold" w:hAnsi="Times New Roman Bold" w:cs="Times New Roman"/>
                <w:caps/>
                <w:noProof/>
              </w:rPr>
              <w:t>MOTION TO RECONSIDER AND RESCIND ORDER ISSUED BY THIS COURT “AGREED ORDER TO REOPEN THE ESTATE AND APPOINT SUCCESSOR PERSONAL REPRESENTATIVES” ON SEPTEMBER 24th FOR ERRORS AND MORE</w:t>
            </w:r>
            <w:r w:rsidR="00701E43">
              <w:rPr>
                <w:noProof/>
                <w:webHidden/>
              </w:rPr>
              <w:tab/>
            </w:r>
            <w:r w:rsidR="00701E43">
              <w:rPr>
                <w:noProof/>
                <w:webHidden/>
              </w:rPr>
              <w:fldChar w:fldCharType="begin"/>
            </w:r>
            <w:r w:rsidR="00701E43">
              <w:rPr>
                <w:noProof/>
                <w:webHidden/>
              </w:rPr>
              <w:instrText xml:space="preserve"> PAGEREF _Toc369144918 \h </w:instrText>
            </w:r>
            <w:r w:rsidR="00701E43">
              <w:rPr>
                <w:noProof/>
                <w:webHidden/>
              </w:rPr>
            </w:r>
            <w:r w:rsidR="00701E43">
              <w:rPr>
                <w:noProof/>
                <w:webHidden/>
              </w:rPr>
              <w:fldChar w:fldCharType="separate"/>
            </w:r>
            <w:r w:rsidR="00493D97">
              <w:rPr>
                <w:noProof/>
                <w:webHidden/>
              </w:rPr>
              <w:t>197</w:t>
            </w:r>
            <w:r w:rsidR="00701E43">
              <w:rPr>
                <w:noProof/>
                <w:webHidden/>
              </w:rPr>
              <w:fldChar w:fldCharType="end"/>
            </w:r>
          </w:hyperlink>
        </w:p>
        <w:p w:rsidR="00701E43" w:rsidRDefault="00761E80">
          <w:pPr>
            <w:pStyle w:val="TOC1"/>
            <w:tabs>
              <w:tab w:val="right" w:leader="dot" w:pos="9350"/>
            </w:tabs>
            <w:rPr>
              <w:rFonts w:eastAsiaTheme="minorEastAsia"/>
              <w:noProof/>
            </w:rPr>
          </w:pPr>
          <w:hyperlink w:anchor="_Toc369144919" w:history="1">
            <w:r w:rsidR="00701E43" w:rsidRPr="004E582F">
              <w:rPr>
                <w:rStyle w:val="Hyperlink"/>
                <w:rFonts w:ascii="Times New Roman Bold" w:hAnsi="Times New Roman Bold" w:cs="Times New Roman"/>
                <w:caps/>
                <w:noProof/>
              </w:rPr>
              <w:t>CONCLUSION</w:t>
            </w:r>
            <w:r w:rsidR="00701E43">
              <w:rPr>
                <w:noProof/>
                <w:webHidden/>
              </w:rPr>
              <w:tab/>
            </w:r>
            <w:r w:rsidR="00701E43">
              <w:rPr>
                <w:noProof/>
                <w:webHidden/>
              </w:rPr>
              <w:fldChar w:fldCharType="begin"/>
            </w:r>
            <w:r w:rsidR="00701E43">
              <w:rPr>
                <w:noProof/>
                <w:webHidden/>
              </w:rPr>
              <w:instrText xml:space="preserve"> PAGEREF _Toc369144919 \h </w:instrText>
            </w:r>
            <w:r w:rsidR="00701E43">
              <w:rPr>
                <w:noProof/>
                <w:webHidden/>
              </w:rPr>
            </w:r>
            <w:r w:rsidR="00701E43">
              <w:rPr>
                <w:noProof/>
                <w:webHidden/>
              </w:rPr>
              <w:fldChar w:fldCharType="separate"/>
            </w:r>
            <w:r w:rsidR="00493D97">
              <w:rPr>
                <w:noProof/>
                <w:webHidden/>
              </w:rPr>
              <w:t>198</w:t>
            </w:r>
            <w:r w:rsidR="00701E43">
              <w:rPr>
                <w:noProof/>
                <w:webHidden/>
              </w:rPr>
              <w:fldChar w:fldCharType="end"/>
            </w:r>
          </w:hyperlink>
        </w:p>
        <w:p w:rsidR="00701E43" w:rsidRDefault="00761E80">
          <w:pPr>
            <w:pStyle w:val="TOC1"/>
            <w:tabs>
              <w:tab w:val="right" w:leader="dot" w:pos="9350"/>
            </w:tabs>
            <w:rPr>
              <w:rFonts w:eastAsiaTheme="minorEastAsia"/>
              <w:noProof/>
            </w:rPr>
          </w:pPr>
          <w:hyperlink w:anchor="_Toc369144920" w:history="1">
            <w:r w:rsidR="00701E43" w:rsidRPr="004E582F">
              <w:rPr>
                <w:rStyle w:val="Hyperlink"/>
                <w:rFonts w:ascii="Times New Roman Bold" w:hAnsi="Times New Roman Bold" w:cs="Times New Roman"/>
                <w:caps/>
                <w:noProof/>
              </w:rPr>
              <w:t>WHEREFORE, ELIOT PRAYS FOR THIS COURT:</w:t>
            </w:r>
            <w:r w:rsidR="00701E43">
              <w:rPr>
                <w:noProof/>
                <w:webHidden/>
              </w:rPr>
              <w:tab/>
            </w:r>
            <w:r w:rsidR="00701E43">
              <w:rPr>
                <w:noProof/>
                <w:webHidden/>
              </w:rPr>
              <w:fldChar w:fldCharType="begin"/>
            </w:r>
            <w:r w:rsidR="00701E43">
              <w:rPr>
                <w:noProof/>
                <w:webHidden/>
              </w:rPr>
              <w:instrText xml:space="preserve"> PAGEREF _Toc369144920 \h </w:instrText>
            </w:r>
            <w:r w:rsidR="00701E43">
              <w:rPr>
                <w:noProof/>
                <w:webHidden/>
              </w:rPr>
            </w:r>
            <w:r w:rsidR="00701E43">
              <w:rPr>
                <w:noProof/>
                <w:webHidden/>
              </w:rPr>
              <w:fldChar w:fldCharType="separate"/>
            </w:r>
            <w:r w:rsidR="00493D97">
              <w:rPr>
                <w:noProof/>
                <w:webHidden/>
              </w:rPr>
              <w:t>203</w:t>
            </w:r>
            <w:r w:rsidR="00701E43">
              <w:rPr>
                <w:noProof/>
                <w:webHidden/>
              </w:rPr>
              <w:fldChar w:fldCharType="end"/>
            </w:r>
          </w:hyperlink>
        </w:p>
        <w:p w:rsidR="00701E43" w:rsidRDefault="00761E80">
          <w:pPr>
            <w:pStyle w:val="TOC1"/>
            <w:tabs>
              <w:tab w:val="right" w:leader="dot" w:pos="9350"/>
            </w:tabs>
            <w:rPr>
              <w:rFonts w:eastAsiaTheme="minorEastAsia"/>
              <w:noProof/>
            </w:rPr>
          </w:pPr>
          <w:hyperlink w:anchor="_Toc369144921" w:history="1">
            <w:r w:rsidR="00701E43" w:rsidRPr="004E582F">
              <w:rPr>
                <w:rStyle w:val="Hyperlink"/>
                <w:rFonts w:ascii="Times New Roman Bold" w:eastAsia="Times New Roman" w:hAnsi="Times New Roman Bold" w:cs="Times New Roman"/>
                <w:caps/>
                <w:noProof/>
              </w:rPr>
              <w:t>Exhibit 1 - SIMON FULL WAIVER</w:t>
            </w:r>
            <w:r w:rsidR="00701E43">
              <w:rPr>
                <w:noProof/>
                <w:webHidden/>
              </w:rPr>
              <w:tab/>
            </w:r>
            <w:r w:rsidR="00701E43">
              <w:rPr>
                <w:noProof/>
                <w:webHidden/>
              </w:rPr>
              <w:fldChar w:fldCharType="begin"/>
            </w:r>
            <w:r w:rsidR="00701E43">
              <w:rPr>
                <w:noProof/>
                <w:webHidden/>
              </w:rPr>
              <w:instrText xml:space="preserve"> PAGEREF _Toc369144921 \h </w:instrText>
            </w:r>
            <w:r w:rsidR="00701E43">
              <w:rPr>
                <w:noProof/>
                <w:webHidden/>
              </w:rPr>
            </w:r>
            <w:r w:rsidR="00701E43">
              <w:rPr>
                <w:noProof/>
                <w:webHidden/>
              </w:rPr>
              <w:fldChar w:fldCharType="separate"/>
            </w:r>
            <w:r w:rsidR="00493D97">
              <w:rPr>
                <w:noProof/>
                <w:webHidden/>
              </w:rPr>
              <w:t>211</w:t>
            </w:r>
            <w:r w:rsidR="00701E43">
              <w:rPr>
                <w:noProof/>
                <w:webHidden/>
              </w:rPr>
              <w:fldChar w:fldCharType="end"/>
            </w:r>
          </w:hyperlink>
        </w:p>
        <w:p w:rsidR="00701E43" w:rsidRDefault="00761E80">
          <w:pPr>
            <w:pStyle w:val="TOC1"/>
            <w:tabs>
              <w:tab w:val="right" w:leader="dot" w:pos="9350"/>
            </w:tabs>
            <w:rPr>
              <w:rFonts w:eastAsiaTheme="minorEastAsia"/>
              <w:noProof/>
            </w:rPr>
          </w:pPr>
          <w:hyperlink w:anchor="_Toc369144922" w:history="1">
            <w:r w:rsidR="00701E43" w:rsidRPr="004E582F">
              <w:rPr>
                <w:rStyle w:val="Hyperlink"/>
                <w:rFonts w:ascii="Times New Roman Bold" w:eastAsia="Times New Roman" w:hAnsi="Times New Roman Bold" w:cs="Times New Roman"/>
                <w:caps/>
                <w:noProof/>
              </w:rPr>
              <w:t>Exhibit 2 - Documents Legally Defective in the Estates</w:t>
            </w:r>
            <w:r w:rsidR="00701E43">
              <w:rPr>
                <w:noProof/>
                <w:webHidden/>
              </w:rPr>
              <w:tab/>
            </w:r>
            <w:r w:rsidR="00701E43">
              <w:rPr>
                <w:noProof/>
                <w:webHidden/>
              </w:rPr>
              <w:fldChar w:fldCharType="begin"/>
            </w:r>
            <w:r w:rsidR="00701E43">
              <w:rPr>
                <w:noProof/>
                <w:webHidden/>
              </w:rPr>
              <w:instrText xml:space="preserve"> PAGEREF _Toc369144922 \h </w:instrText>
            </w:r>
            <w:r w:rsidR="00701E43">
              <w:rPr>
                <w:noProof/>
                <w:webHidden/>
              </w:rPr>
            </w:r>
            <w:r w:rsidR="00701E43">
              <w:rPr>
                <w:noProof/>
                <w:webHidden/>
              </w:rPr>
              <w:fldChar w:fldCharType="separate"/>
            </w:r>
            <w:r w:rsidR="00493D97">
              <w:rPr>
                <w:noProof/>
                <w:webHidden/>
              </w:rPr>
              <w:t>212</w:t>
            </w:r>
            <w:r w:rsidR="00701E43">
              <w:rPr>
                <w:noProof/>
                <w:webHidden/>
              </w:rPr>
              <w:fldChar w:fldCharType="end"/>
            </w:r>
          </w:hyperlink>
        </w:p>
        <w:p w:rsidR="00701E43" w:rsidRDefault="00761E80">
          <w:pPr>
            <w:pStyle w:val="TOC1"/>
            <w:tabs>
              <w:tab w:val="right" w:leader="dot" w:pos="9350"/>
            </w:tabs>
            <w:rPr>
              <w:rFonts w:eastAsiaTheme="minorEastAsia"/>
              <w:noProof/>
            </w:rPr>
          </w:pPr>
          <w:hyperlink w:anchor="_Toc369144923" w:history="1">
            <w:r w:rsidR="00701E43" w:rsidRPr="004E582F">
              <w:rPr>
                <w:rStyle w:val="Hyperlink"/>
                <w:rFonts w:ascii="Times New Roman Bold" w:eastAsia="Times New Roman" w:hAnsi="Times New Roman Bold" w:cs="Times New Roman"/>
                <w:caps/>
                <w:noProof/>
              </w:rPr>
              <w:t>Exhibit 3 - Affidavits and UN-NOTARIZED WAIVERS</w:t>
            </w:r>
            <w:r w:rsidR="00701E43">
              <w:rPr>
                <w:noProof/>
                <w:webHidden/>
              </w:rPr>
              <w:tab/>
            </w:r>
            <w:r w:rsidR="00701E43">
              <w:rPr>
                <w:noProof/>
                <w:webHidden/>
              </w:rPr>
              <w:fldChar w:fldCharType="begin"/>
            </w:r>
            <w:r w:rsidR="00701E43">
              <w:rPr>
                <w:noProof/>
                <w:webHidden/>
              </w:rPr>
              <w:instrText xml:space="preserve"> PAGEREF _Toc369144923 \h </w:instrText>
            </w:r>
            <w:r w:rsidR="00701E43">
              <w:rPr>
                <w:noProof/>
                <w:webHidden/>
              </w:rPr>
            </w:r>
            <w:r w:rsidR="00701E43">
              <w:rPr>
                <w:noProof/>
                <w:webHidden/>
              </w:rPr>
              <w:fldChar w:fldCharType="separate"/>
            </w:r>
            <w:r w:rsidR="00493D97">
              <w:rPr>
                <w:noProof/>
                <w:webHidden/>
              </w:rPr>
              <w:t>213</w:t>
            </w:r>
            <w:r w:rsidR="00701E43">
              <w:rPr>
                <w:noProof/>
                <w:webHidden/>
              </w:rPr>
              <w:fldChar w:fldCharType="end"/>
            </w:r>
          </w:hyperlink>
        </w:p>
        <w:p w:rsidR="00701E43" w:rsidRDefault="00761E80">
          <w:pPr>
            <w:pStyle w:val="TOC1"/>
            <w:tabs>
              <w:tab w:val="right" w:leader="dot" w:pos="9350"/>
            </w:tabs>
            <w:rPr>
              <w:rFonts w:eastAsiaTheme="minorEastAsia"/>
              <w:noProof/>
            </w:rPr>
          </w:pPr>
          <w:hyperlink w:anchor="_Toc369144924" w:history="1">
            <w:r w:rsidR="00701E43" w:rsidRPr="004E582F">
              <w:rPr>
                <w:rStyle w:val="Hyperlink"/>
                <w:rFonts w:ascii="Times New Roman Bold" w:eastAsia="Times New Roman" w:hAnsi="Times New Roman Bold" w:cs="Times New Roman"/>
                <w:caps/>
                <w:noProof/>
              </w:rPr>
              <w:t>Exhibit 4 - LIST OF DEMANDED DOCUMENTS</w:t>
            </w:r>
            <w:r w:rsidR="00701E43">
              <w:rPr>
                <w:noProof/>
                <w:webHidden/>
              </w:rPr>
              <w:tab/>
            </w:r>
            <w:r w:rsidR="00701E43">
              <w:rPr>
                <w:noProof/>
                <w:webHidden/>
              </w:rPr>
              <w:fldChar w:fldCharType="begin"/>
            </w:r>
            <w:r w:rsidR="00701E43">
              <w:rPr>
                <w:noProof/>
                <w:webHidden/>
              </w:rPr>
              <w:instrText xml:space="preserve"> PAGEREF _Toc369144924 \h </w:instrText>
            </w:r>
            <w:r w:rsidR="00701E43">
              <w:rPr>
                <w:noProof/>
                <w:webHidden/>
              </w:rPr>
            </w:r>
            <w:r w:rsidR="00701E43">
              <w:rPr>
                <w:noProof/>
                <w:webHidden/>
              </w:rPr>
              <w:fldChar w:fldCharType="separate"/>
            </w:r>
            <w:r w:rsidR="00493D97">
              <w:rPr>
                <w:noProof/>
                <w:webHidden/>
              </w:rPr>
              <w:t>214</w:t>
            </w:r>
            <w:r w:rsidR="00701E43">
              <w:rPr>
                <w:noProof/>
                <w:webHidden/>
              </w:rPr>
              <w:fldChar w:fldCharType="end"/>
            </w:r>
          </w:hyperlink>
        </w:p>
        <w:p w:rsidR="00701E43" w:rsidRDefault="00761E80">
          <w:pPr>
            <w:pStyle w:val="TOC1"/>
            <w:tabs>
              <w:tab w:val="right" w:leader="dot" w:pos="9350"/>
            </w:tabs>
            <w:rPr>
              <w:rFonts w:eastAsiaTheme="minorEastAsia"/>
              <w:noProof/>
            </w:rPr>
          </w:pPr>
          <w:hyperlink w:anchor="_Toc369144925" w:history="1">
            <w:r w:rsidR="00701E43" w:rsidRPr="004E582F">
              <w:rPr>
                <w:rStyle w:val="Hyperlink"/>
                <w:rFonts w:ascii="Times New Roman Bold" w:hAnsi="Times New Roman Bold" w:cs="Times New Roman"/>
                <w:caps/>
                <w:noProof/>
              </w:rPr>
              <w:t>EXHIBIT 5 - September 27, 2013 – October 07, 2013 Letter exchange eliot and OPPENHEIMER</w:t>
            </w:r>
            <w:r w:rsidR="00701E43">
              <w:rPr>
                <w:noProof/>
                <w:webHidden/>
              </w:rPr>
              <w:tab/>
            </w:r>
            <w:r w:rsidR="00701E43">
              <w:rPr>
                <w:noProof/>
                <w:webHidden/>
              </w:rPr>
              <w:fldChar w:fldCharType="begin"/>
            </w:r>
            <w:r w:rsidR="00701E43">
              <w:rPr>
                <w:noProof/>
                <w:webHidden/>
              </w:rPr>
              <w:instrText xml:space="preserve"> PAGEREF _Toc369144925 \h </w:instrText>
            </w:r>
            <w:r w:rsidR="00701E43">
              <w:rPr>
                <w:noProof/>
                <w:webHidden/>
              </w:rPr>
            </w:r>
            <w:r w:rsidR="00701E43">
              <w:rPr>
                <w:noProof/>
                <w:webHidden/>
              </w:rPr>
              <w:fldChar w:fldCharType="separate"/>
            </w:r>
            <w:r w:rsidR="00493D97">
              <w:rPr>
                <w:noProof/>
                <w:webHidden/>
              </w:rPr>
              <w:t>215</w:t>
            </w:r>
            <w:r w:rsidR="00701E43">
              <w:rPr>
                <w:noProof/>
                <w:webHidden/>
              </w:rPr>
              <w:fldChar w:fldCharType="end"/>
            </w:r>
          </w:hyperlink>
        </w:p>
        <w:p w:rsidR="00701E43" w:rsidRDefault="00761E80">
          <w:pPr>
            <w:pStyle w:val="TOC1"/>
            <w:tabs>
              <w:tab w:val="right" w:leader="dot" w:pos="9350"/>
            </w:tabs>
            <w:rPr>
              <w:rFonts w:eastAsiaTheme="minorEastAsia"/>
              <w:noProof/>
            </w:rPr>
          </w:pPr>
          <w:hyperlink w:anchor="_Toc369144926" w:history="1">
            <w:r w:rsidR="00701E43" w:rsidRPr="004E582F">
              <w:rPr>
                <w:rStyle w:val="Hyperlink"/>
                <w:rFonts w:ascii="Times New Roman Bold" w:eastAsia="Times New Roman" w:hAnsi="Times New Roman Bold" w:cs="Times New Roman"/>
                <w:caps/>
                <w:noProof/>
              </w:rPr>
              <w:t>Exhibit 6 - SAHM LETTER TO ELIOT AND SAHM LETTERS TO TED AND SPALLINA</w:t>
            </w:r>
            <w:r w:rsidR="00701E43">
              <w:rPr>
                <w:noProof/>
                <w:webHidden/>
              </w:rPr>
              <w:tab/>
            </w:r>
            <w:r w:rsidR="00701E43">
              <w:rPr>
                <w:noProof/>
                <w:webHidden/>
              </w:rPr>
              <w:fldChar w:fldCharType="begin"/>
            </w:r>
            <w:r w:rsidR="00701E43">
              <w:rPr>
                <w:noProof/>
                <w:webHidden/>
              </w:rPr>
              <w:instrText xml:space="preserve"> PAGEREF _Toc369144926 \h </w:instrText>
            </w:r>
            <w:r w:rsidR="00701E43">
              <w:rPr>
                <w:noProof/>
                <w:webHidden/>
              </w:rPr>
            </w:r>
            <w:r w:rsidR="00701E43">
              <w:rPr>
                <w:noProof/>
                <w:webHidden/>
              </w:rPr>
              <w:fldChar w:fldCharType="separate"/>
            </w:r>
            <w:r w:rsidR="00493D97">
              <w:rPr>
                <w:noProof/>
                <w:webHidden/>
              </w:rPr>
              <w:t>216</w:t>
            </w:r>
            <w:r w:rsidR="00701E43">
              <w:rPr>
                <w:noProof/>
                <w:webHidden/>
              </w:rPr>
              <w:fldChar w:fldCharType="end"/>
            </w:r>
          </w:hyperlink>
        </w:p>
        <w:p w:rsidR="00701E43" w:rsidRDefault="00761E80">
          <w:pPr>
            <w:pStyle w:val="TOC1"/>
            <w:tabs>
              <w:tab w:val="right" w:leader="dot" w:pos="9350"/>
            </w:tabs>
            <w:rPr>
              <w:rFonts w:eastAsiaTheme="minorEastAsia"/>
              <w:noProof/>
            </w:rPr>
          </w:pPr>
          <w:hyperlink w:anchor="_Toc369144927" w:history="1">
            <w:r w:rsidR="00701E43" w:rsidRPr="004E582F">
              <w:rPr>
                <w:rStyle w:val="Hyperlink"/>
                <w:rFonts w:ascii="Times New Roman Bold" w:eastAsia="Times New Roman" w:hAnsi="Times New Roman Bold" w:cs="Times New Roman"/>
                <w:caps/>
                <w:noProof/>
              </w:rPr>
              <w:t>Exhibit 7 - ELIOT Answer and Counter Claim to Jackson National Lawsuit</w:t>
            </w:r>
            <w:r w:rsidR="00701E43">
              <w:rPr>
                <w:noProof/>
                <w:webHidden/>
              </w:rPr>
              <w:tab/>
            </w:r>
            <w:r w:rsidR="00701E43">
              <w:rPr>
                <w:noProof/>
                <w:webHidden/>
              </w:rPr>
              <w:fldChar w:fldCharType="begin"/>
            </w:r>
            <w:r w:rsidR="00701E43">
              <w:rPr>
                <w:noProof/>
                <w:webHidden/>
              </w:rPr>
              <w:instrText xml:space="preserve"> PAGEREF _Toc369144927 \h </w:instrText>
            </w:r>
            <w:r w:rsidR="00701E43">
              <w:rPr>
                <w:noProof/>
                <w:webHidden/>
              </w:rPr>
            </w:r>
            <w:r w:rsidR="00701E43">
              <w:rPr>
                <w:noProof/>
                <w:webHidden/>
              </w:rPr>
              <w:fldChar w:fldCharType="separate"/>
            </w:r>
            <w:r w:rsidR="00493D97">
              <w:rPr>
                <w:noProof/>
                <w:webHidden/>
              </w:rPr>
              <w:t>217</w:t>
            </w:r>
            <w:r w:rsidR="00701E43">
              <w:rPr>
                <w:noProof/>
                <w:webHidden/>
              </w:rPr>
              <w:fldChar w:fldCharType="end"/>
            </w:r>
          </w:hyperlink>
        </w:p>
        <w:p w:rsidR="00701E43" w:rsidRDefault="00761E80">
          <w:pPr>
            <w:pStyle w:val="TOC1"/>
            <w:tabs>
              <w:tab w:val="right" w:leader="dot" w:pos="9350"/>
            </w:tabs>
            <w:rPr>
              <w:rFonts w:eastAsiaTheme="minorEastAsia"/>
              <w:noProof/>
            </w:rPr>
          </w:pPr>
          <w:hyperlink w:anchor="_Toc369144928" w:history="1">
            <w:r w:rsidR="00701E43" w:rsidRPr="004E582F">
              <w:rPr>
                <w:rStyle w:val="Hyperlink"/>
                <w:rFonts w:ascii="Times New Roman Bold" w:eastAsia="Times New Roman" w:hAnsi="Times New Roman Bold" w:cs="Times New Roman"/>
                <w:caps/>
                <w:noProof/>
              </w:rPr>
              <w:t>EXHIBIT 8 – INCOMPLETe OPPENHEIMER TRUST PAPERS AND BERNSTEIN FAMILY REALTY LLC PAPERS SENT TO ELIOT</w:t>
            </w:r>
            <w:r w:rsidR="00701E43">
              <w:rPr>
                <w:noProof/>
                <w:webHidden/>
              </w:rPr>
              <w:tab/>
            </w:r>
            <w:r w:rsidR="00701E43">
              <w:rPr>
                <w:noProof/>
                <w:webHidden/>
              </w:rPr>
              <w:fldChar w:fldCharType="begin"/>
            </w:r>
            <w:r w:rsidR="00701E43">
              <w:rPr>
                <w:noProof/>
                <w:webHidden/>
              </w:rPr>
              <w:instrText xml:space="preserve"> PAGEREF _Toc369144928 \h </w:instrText>
            </w:r>
            <w:r w:rsidR="00701E43">
              <w:rPr>
                <w:noProof/>
                <w:webHidden/>
              </w:rPr>
            </w:r>
            <w:r w:rsidR="00701E43">
              <w:rPr>
                <w:noProof/>
                <w:webHidden/>
              </w:rPr>
              <w:fldChar w:fldCharType="separate"/>
            </w:r>
            <w:r w:rsidR="00493D97">
              <w:rPr>
                <w:noProof/>
                <w:webHidden/>
              </w:rPr>
              <w:t>218</w:t>
            </w:r>
            <w:r w:rsidR="00701E43">
              <w:rPr>
                <w:noProof/>
                <w:webHidden/>
              </w:rPr>
              <w:fldChar w:fldCharType="end"/>
            </w:r>
          </w:hyperlink>
        </w:p>
        <w:p w:rsidR="00701E43" w:rsidRDefault="00761E80">
          <w:pPr>
            <w:pStyle w:val="TOC1"/>
            <w:tabs>
              <w:tab w:val="right" w:leader="dot" w:pos="9350"/>
            </w:tabs>
            <w:rPr>
              <w:rFonts w:eastAsiaTheme="minorEastAsia"/>
              <w:noProof/>
            </w:rPr>
          </w:pPr>
          <w:hyperlink w:anchor="_Toc369144929" w:history="1">
            <w:r w:rsidR="00701E43" w:rsidRPr="004E582F">
              <w:rPr>
                <w:rStyle w:val="Hyperlink"/>
                <w:rFonts w:ascii="Times New Roman Bold" w:eastAsia="Times New Roman" w:hAnsi="Times New Roman Bold" w:cs="Times New Roman"/>
                <w:caps/>
                <w:noProof/>
              </w:rPr>
              <w:t>Exhibit 9 - copy of the complete 2012 improperly notarized SIMON BERNSTEIN AMENDED TRUST AGREEMENT</w:t>
            </w:r>
            <w:r w:rsidR="00701E43">
              <w:rPr>
                <w:noProof/>
                <w:webHidden/>
              </w:rPr>
              <w:tab/>
            </w:r>
            <w:r w:rsidR="00701E43">
              <w:rPr>
                <w:noProof/>
                <w:webHidden/>
              </w:rPr>
              <w:fldChar w:fldCharType="begin"/>
            </w:r>
            <w:r w:rsidR="00701E43">
              <w:rPr>
                <w:noProof/>
                <w:webHidden/>
              </w:rPr>
              <w:instrText xml:space="preserve"> PAGEREF _Toc369144929 \h </w:instrText>
            </w:r>
            <w:r w:rsidR="00701E43">
              <w:rPr>
                <w:noProof/>
                <w:webHidden/>
              </w:rPr>
            </w:r>
            <w:r w:rsidR="00701E43">
              <w:rPr>
                <w:noProof/>
                <w:webHidden/>
              </w:rPr>
              <w:fldChar w:fldCharType="separate"/>
            </w:r>
            <w:r w:rsidR="00493D97">
              <w:rPr>
                <w:noProof/>
                <w:webHidden/>
              </w:rPr>
              <w:t>219</w:t>
            </w:r>
            <w:r w:rsidR="00701E43">
              <w:rPr>
                <w:noProof/>
                <w:webHidden/>
              </w:rPr>
              <w:fldChar w:fldCharType="end"/>
            </w:r>
          </w:hyperlink>
        </w:p>
        <w:p w:rsidR="00701E43" w:rsidRDefault="00761E80">
          <w:pPr>
            <w:pStyle w:val="TOC1"/>
            <w:tabs>
              <w:tab w:val="right" w:leader="dot" w:pos="9350"/>
            </w:tabs>
            <w:rPr>
              <w:rFonts w:eastAsiaTheme="minorEastAsia"/>
              <w:noProof/>
            </w:rPr>
          </w:pPr>
          <w:hyperlink w:anchor="_Toc369144930" w:history="1">
            <w:r w:rsidR="00701E43" w:rsidRPr="004E582F">
              <w:rPr>
                <w:rStyle w:val="Hyperlink"/>
                <w:rFonts w:ascii="Times New Roman Bold" w:eastAsia="Times New Roman" w:hAnsi="Times New Roman Bold" w:cs="Times New Roman"/>
                <w:caps/>
                <w:noProof/>
              </w:rPr>
              <w:t>Exhibit 10 - copy of the complete 2012 improperly notarized SIMON BERNSTEIN WILL</w:t>
            </w:r>
            <w:r w:rsidR="00701E43">
              <w:rPr>
                <w:noProof/>
                <w:webHidden/>
              </w:rPr>
              <w:tab/>
            </w:r>
            <w:r w:rsidR="00701E43">
              <w:rPr>
                <w:noProof/>
                <w:webHidden/>
              </w:rPr>
              <w:fldChar w:fldCharType="begin"/>
            </w:r>
            <w:r w:rsidR="00701E43">
              <w:rPr>
                <w:noProof/>
                <w:webHidden/>
              </w:rPr>
              <w:instrText xml:space="preserve"> PAGEREF _Toc369144930 \h </w:instrText>
            </w:r>
            <w:r w:rsidR="00701E43">
              <w:rPr>
                <w:noProof/>
                <w:webHidden/>
              </w:rPr>
            </w:r>
            <w:r w:rsidR="00701E43">
              <w:rPr>
                <w:noProof/>
                <w:webHidden/>
              </w:rPr>
              <w:fldChar w:fldCharType="separate"/>
            </w:r>
            <w:r w:rsidR="00493D97">
              <w:rPr>
                <w:noProof/>
                <w:webHidden/>
              </w:rPr>
              <w:t>220</w:t>
            </w:r>
            <w:r w:rsidR="00701E43">
              <w:rPr>
                <w:noProof/>
                <w:webHidden/>
              </w:rPr>
              <w:fldChar w:fldCharType="end"/>
            </w:r>
          </w:hyperlink>
        </w:p>
        <w:p w:rsidR="00EC6926" w:rsidRDefault="00EC6926">
          <w:r>
            <w:rPr>
              <w:b/>
              <w:bCs/>
              <w:noProof/>
            </w:rPr>
            <w:fldChar w:fldCharType="end"/>
          </w:r>
        </w:p>
      </w:sdtContent>
    </w:sdt>
    <w:p w:rsidR="00726DEC" w:rsidRDefault="00726DEC">
      <w:pPr>
        <w:rPr>
          <w:rFonts w:ascii="Times New Roman" w:hAnsi="Times New Roman" w:cs="Times New Roman"/>
          <w:caps/>
          <w:sz w:val="24"/>
          <w:szCs w:val="24"/>
        </w:rPr>
      </w:pPr>
      <w:r>
        <w:rPr>
          <w:rFonts w:ascii="Times New Roman" w:hAnsi="Times New Roman" w:cs="Times New Roman"/>
          <w:caps/>
          <w:sz w:val="24"/>
          <w:szCs w:val="24"/>
        </w:rPr>
        <w:br w:type="page"/>
      </w:r>
    </w:p>
    <w:p w:rsidR="006970AF" w:rsidRDefault="006970AF" w:rsidP="006970AF">
      <w:pPr>
        <w:jc w:val="center"/>
        <w:rPr>
          <w:rFonts w:ascii="Times New Roman" w:hAnsi="Times New Roman" w:cs="Times New Roman"/>
          <w:caps/>
          <w:sz w:val="24"/>
          <w:szCs w:val="24"/>
        </w:rPr>
      </w:pPr>
      <w:r w:rsidRPr="000D037A">
        <w:rPr>
          <w:rFonts w:ascii="Times New Roman" w:hAnsi="Times New Roman" w:cs="Times New Roman"/>
          <w:caps/>
          <w:sz w:val="24"/>
          <w:szCs w:val="24"/>
        </w:rPr>
        <w:lastRenderedPageBreak/>
        <w:t xml:space="preserve">In THE CIRCUiT COURT OF THE FIFTEEN JUDICIAL CIRCUIT </w:t>
      </w:r>
    </w:p>
    <w:p w:rsidR="006970AF" w:rsidRPr="000D037A" w:rsidRDefault="006970AF" w:rsidP="006970AF">
      <w:pPr>
        <w:jc w:val="center"/>
        <w:rPr>
          <w:rFonts w:ascii="Times New Roman" w:hAnsi="Times New Roman" w:cs="Times New Roman"/>
          <w:caps/>
          <w:sz w:val="24"/>
          <w:szCs w:val="24"/>
        </w:rPr>
      </w:pPr>
      <w:r w:rsidRPr="000D037A">
        <w:rPr>
          <w:rFonts w:ascii="Times New Roman" w:hAnsi="Times New Roman" w:cs="Times New Roman"/>
          <w:caps/>
          <w:sz w:val="24"/>
          <w:szCs w:val="24"/>
        </w:rPr>
        <w:t xml:space="preserve">IN AND FOR PALM BEACH COUNTY, FLORIDA </w:t>
      </w:r>
    </w:p>
    <w:p w:rsidR="006970AF" w:rsidRPr="000D037A" w:rsidRDefault="006970AF" w:rsidP="006970AF">
      <w:pPr>
        <w:rPr>
          <w:rFonts w:ascii="Times New Roman" w:hAnsi="Times New Roman" w:cs="Times New Roman"/>
          <w:caps/>
          <w:sz w:val="24"/>
          <w:szCs w:val="24"/>
        </w:rPr>
      </w:pP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IN RE: THE ESTATE OF</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t xml:space="preserve">CASE no.  </w:t>
      </w:r>
      <w:r w:rsidRPr="00BE4390">
        <w:rPr>
          <w:rFonts w:ascii="Times New Roman" w:hAnsi="Times New Roman" w:cs="Times New Roman"/>
          <w:caps/>
          <w:sz w:val="24"/>
          <w:szCs w:val="24"/>
        </w:rPr>
        <w:t>502012CP004391XXXXSB</w:t>
      </w:r>
    </w:p>
    <w:p w:rsidR="006970AF" w:rsidRPr="000D037A" w:rsidRDefault="006970AF" w:rsidP="006970AF">
      <w:pPr>
        <w:rPr>
          <w:rFonts w:ascii="Times New Roman" w:hAnsi="Times New Roman" w:cs="Times New Roman"/>
          <w:caps/>
          <w:sz w:val="24"/>
          <w:szCs w:val="24"/>
        </w:rPr>
      </w:pPr>
      <w:r>
        <w:rPr>
          <w:rFonts w:ascii="Times New Roman" w:hAnsi="Times New Roman" w:cs="Times New Roman"/>
          <w:caps/>
          <w:sz w:val="24"/>
          <w:szCs w:val="24"/>
        </w:rPr>
        <w:t>Simon bernstein</w:t>
      </w:r>
      <w:r>
        <w:rPr>
          <w:rFonts w:ascii="Times New Roman" w:hAnsi="Times New Roman" w:cs="Times New Roman"/>
          <w:caps/>
          <w:sz w:val="24"/>
          <w:szCs w:val="24"/>
        </w:rPr>
        <w:tab/>
      </w:r>
      <w:r w:rsidRPr="000D037A">
        <w:rPr>
          <w:rFonts w:ascii="Times New Roman" w:hAnsi="Times New Roman" w:cs="Times New Roman"/>
          <w:caps/>
          <w:sz w:val="24"/>
          <w:szCs w:val="24"/>
        </w:rPr>
        <w:t>,</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Pr>
          <w:rFonts w:ascii="Times New Roman" w:hAnsi="Times New Roman" w:cs="Times New Roman"/>
          <w:caps/>
          <w:sz w:val="24"/>
          <w:szCs w:val="24"/>
        </w:rPr>
        <w:tab/>
        <w:t>NOTICE OF MOTION</w:t>
      </w:r>
    </w:p>
    <w:p w:rsidR="006970AF" w:rsidRPr="000D037A" w:rsidRDefault="006970AF" w:rsidP="006970AF">
      <w:pPr>
        <w:rPr>
          <w:rFonts w:ascii="Times New Roman" w:hAnsi="Times New Roman" w:cs="Times New Roman"/>
          <w:sz w:val="24"/>
          <w:szCs w:val="24"/>
        </w:rPr>
      </w:pPr>
      <w:r w:rsidRPr="000D037A">
        <w:rPr>
          <w:rFonts w:ascii="Times New Roman" w:hAnsi="Times New Roman" w:cs="Times New Roman"/>
          <w:sz w:val="24"/>
          <w:szCs w:val="24"/>
        </w:rPr>
        <w:t>Deceased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6B06">
        <w:rPr>
          <w:rFonts w:ascii="Times New Roman" w:hAnsi="Times New Roman" w:cs="Times New Roman"/>
          <w:sz w:val="24"/>
          <w:szCs w:val="24"/>
        </w:rPr>
        <w:t xml:space="preserve">HON. </w:t>
      </w:r>
      <w:r w:rsidRPr="00840D9C">
        <w:rPr>
          <w:rFonts w:ascii="Times New Roman" w:hAnsi="Times New Roman" w:cs="Times New Roman"/>
          <w:sz w:val="24"/>
          <w:szCs w:val="24"/>
        </w:rPr>
        <w:t xml:space="preserve">JUDGE </w:t>
      </w:r>
      <w:r w:rsidR="004B6B06">
        <w:rPr>
          <w:rFonts w:ascii="Times New Roman" w:hAnsi="Times New Roman" w:cs="Times New Roman"/>
          <w:sz w:val="24"/>
          <w:szCs w:val="24"/>
        </w:rPr>
        <w:t>MARTIN H. COLIN</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Eliot ivan bernstein, PRO SE</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Petitioner,</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 xml:space="preserve">v. </w:t>
      </w:r>
    </w:p>
    <w:p w:rsidR="00700712" w:rsidRPr="00700712" w:rsidRDefault="00700712" w:rsidP="00700712">
      <w:pPr>
        <w:spacing w:after="0" w:line="240" w:lineRule="auto"/>
        <w:ind w:right="3240"/>
        <w:rPr>
          <w:rFonts w:ascii="Times New Roman" w:hAnsi="Times New Roman" w:cs="Times New Roman"/>
          <w:caps/>
          <w:sz w:val="24"/>
          <w:szCs w:val="24"/>
        </w:rPr>
      </w:pPr>
      <w:r w:rsidRPr="00700712">
        <w:rPr>
          <w:rFonts w:ascii="Times New Roman" w:hAnsi="Times New Roman" w:cs="Times New Roman"/>
          <w:caps/>
          <w:sz w:val="24"/>
          <w:szCs w:val="24"/>
        </w:rPr>
        <w:t xml:space="preserve">TESCHER &amp; SPALLINA, P.A., (AND ALL PARTNERS, ASSOCIATES AND OF COUNSEL), </w:t>
      </w:r>
    </w:p>
    <w:p w:rsidR="00700712" w:rsidRPr="00700712" w:rsidRDefault="00700712" w:rsidP="00700712">
      <w:pPr>
        <w:spacing w:after="0" w:line="240" w:lineRule="auto"/>
        <w:ind w:right="3240"/>
        <w:rPr>
          <w:rFonts w:ascii="Times New Roman" w:hAnsi="Times New Roman" w:cs="Times New Roman"/>
          <w:caps/>
          <w:sz w:val="24"/>
          <w:szCs w:val="24"/>
        </w:rPr>
      </w:pPr>
      <w:r w:rsidRPr="00700712">
        <w:rPr>
          <w:rFonts w:ascii="Times New Roman" w:hAnsi="Times New Roman" w:cs="Times New Roman"/>
          <w:caps/>
          <w:sz w:val="24"/>
          <w:szCs w:val="24"/>
        </w:rPr>
        <w:t>ROBERT L. SPALLINA, ESQ., PERSONALLY,</w:t>
      </w:r>
    </w:p>
    <w:p w:rsidR="00700712" w:rsidRPr="00700712" w:rsidRDefault="00700712" w:rsidP="00700712">
      <w:pPr>
        <w:spacing w:after="0" w:line="240" w:lineRule="auto"/>
        <w:ind w:right="3240"/>
        <w:rPr>
          <w:rFonts w:ascii="Times New Roman" w:hAnsi="Times New Roman" w:cs="Times New Roman"/>
          <w:caps/>
          <w:sz w:val="24"/>
          <w:szCs w:val="24"/>
        </w:rPr>
      </w:pPr>
      <w:r w:rsidRPr="00700712">
        <w:rPr>
          <w:rFonts w:ascii="Times New Roman" w:hAnsi="Times New Roman" w:cs="Times New Roman"/>
          <w:caps/>
          <w:sz w:val="24"/>
          <w:szCs w:val="24"/>
        </w:rPr>
        <w:t>ROBERT L. SPALLINA, ESQ., PROFESSIONALLY,</w:t>
      </w:r>
    </w:p>
    <w:p w:rsidR="00700712" w:rsidRPr="00700712" w:rsidRDefault="00700712" w:rsidP="00700712">
      <w:pPr>
        <w:spacing w:after="0" w:line="240" w:lineRule="auto"/>
        <w:ind w:right="3240"/>
        <w:rPr>
          <w:rFonts w:ascii="Times New Roman" w:hAnsi="Times New Roman" w:cs="Times New Roman"/>
          <w:caps/>
          <w:sz w:val="24"/>
          <w:szCs w:val="24"/>
        </w:rPr>
      </w:pPr>
      <w:r w:rsidRPr="00700712">
        <w:rPr>
          <w:rFonts w:ascii="Times New Roman" w:hAnsi="Times New Roman" w:cs="Times New Roman"/>
          <w:caps/>
          <w:sz w:val="24"/>
          <w:szCs w:val="24"/>
        </w:rPr>
        <w:t>DONALD R. TESCHER, ESQ.</w:t>
      </w:r>
      <w:r>
        <w:rPr>
          <w:rFonts w:ascii="Times New Roman" w:hAnsi="Times New Roman" w:cs="Times New Roman"/>
          <w:caps/>
          <w:sz w:val="24"/>
          <w:szCs w:val="24"/>
        </w:rPr>
        <w:t>,</w:t>
      </w:r>
      <w:r w:rsidRPr="00700712">
        <w:rPr>
          <w:rFonts w:ascii="Times New Roman" w:hAnsi="Times New Roman" w:cs="Times New Roman"/>
          <w:caps/>
          <w:sz w:val="24"/>
          <w:szCs w:val="24"/>
        </w:rPr>
        <w:t xml:space="preserve"> PERSONALLY, </w:t>
      </w:r>
    </w:p>
    <w:p w:rsidR="00700712" w:rsidRPr="00700712" w:rsidRDefault="00700712" w:rsidP="00700712">
      <w:pPr>
        <w:spacing w:after="0" w:line="240" w:lineRule="auto"/>
        <w:ind w:right="3240"/>
        <w:rPr>
          <w:rFonts w:ascii="Times New Roman" w:hAnsi="Times New Roman" w:cs="Times New Roman"/>
          <w:caps/>
          <w:sz w:val="24"/>
          <w:szCs w:val="24"/>
        </w:rPr>
      </w:pPr>
      <w:r w:rsidRPr="00700712">
        <w:rPr>
          <w:rFonts w:ascii="Times New Roman" w:hAnsi="Times New Roman" w:cs="Times New Roman"/>
          <w:caps/>
          <w:sz w:val="24"/>
          <w:szCs w:val="24"/>
        </w:rPr>
        <w:t>DONALD R. TESCHER, ESQ.</w:t>
      </w:r>
      <w:r>
        <w:rPr>
          <w:rFonts w:ascii="Times New Roman" w:hAnsi="Times New Roman" w:cs="Times New Roman"/>
          <w:caps/>
          <w:sz w:val="24"/>
          <w:szCs w:val="24"/>
        </w:rPr>
        <w:t>,</w:t>
      </w:r>
      <w:r w:rsidRPr="00700712">
        <w:rPr>
          <w:rFonts w:ascii="Times New Roman" w:hAnsi="Times New Roman" w:cs="Times New Roman"/>
          <w:caps/>
          <w:sz w:val="24"/>
          <w:szCs w:val="24"/>
        </w:rPr>
        <w:t xml:space="preserve"> PROFESSIONALLY,</w:t>
      </w:r>
    </w:p>
    <w:p w:rsidR="00700712" w:rsidRPr="00700712" w:rsidRDefault="00700712" w:rsidP="00700712">
      <w:pPr>
        <w:spacing w:after="0" w:line="240" w:lineRule="auto"/>
        <w:ind w:right="3240"/>
        <w:rPr>
          <w:rFonts w:ascii="Times New Roman" w:hAnsi="Times New Roman" w:cs="Times New Roman"/>
          <w:caps/>
          <w:sz w:val="24"/>
          <w:szCs w:val="24"/>
        </w:rPr>
      </w:pPr>
      <w:r w:rsidRPr="00700712">
        <w:rPr>
          <w:rFonts w:ascii="Times New Roman" w:hAnsi="Times New Roman" w:cs="Times New Roman"/>
          <w:caps/>
          <w:sz w:val="24"/>
          <w:szCs w:val="24"/>
        </w:rPr>
        <w:t>THEODORE STUART BERNSTEIN, INDIVIDUALLY</w:t>
      </w:r>
      <w:r>
        <w:rPr>
          <w:rFonts w:ascii="Times New Roman" w:hAnsi="Times New Roman" w:cs="Times New Roman"/>
          <w:caps/>
          <w:sz w:val="24"/>
          <w:szCs w:val="24"/>
        </w:rPr>
        <w:t>,</w:t>
      </w:r>
    </w:p>
    <w:p w:rsidR="00700712" w:rsidRPr="00700712" w:rsidRDefault="00700712" w:rsidP="00700712">
      <w:pPr>
        <w:spacing w:after="0" w:line="240" w:lineRule="auto"/>
        <w:ind w:right="3240"/>
        <w:rPr>
          <w:rFonts w:ascii="Times New Roman" w:hAnsi="Times New Roman" w:cs="Times New Roman"/>
          <w:caps/>
          <w:sz w:val="24"/>
          <w:szCs w:val="24"/>
        </w:rPr>
      </w:pPr>
      <w:r w:rsidRPr="00700712">
        <w:rPr>
          <w:rFonts w:ascii="Times New Roman" w:hAnsi="Times New Roman" w:cs="Times New Roman"/>
          <w:caps/>
          <w:sz w:val="24"/>
          <w:szCs w:val="24"/>
        </w:rPr>
        <w:t xml:space="preserve">THEODORE STUART BERNSTEIN, AS ALLEGED PERSONAL REPRESENTATIVE, </w:t>
      </w:r>
    </w:p>
    <w:p w:rsidR="00700712" w:rsidRPr="00700712" w:rsidRDefault="00700712" w:rsidP="00700712">
      <w:pPr>
        <w:spacing w:after="0" w:line="240" w:lineRule="auto"/>
        <w:ind w:right="3240"/>
        <w:rPr>
          <w:rFonts w:ascii="Times New Roman" w:hAnsi="Times New Roman" w:cs="Times New Roman"/>
          <w:caps/>
          <w:sz w:val="24"/>
          <w:szCs w:val="24"/>
        </w:rPr>
      </w:pPr>
      <w:r w:rsidRPr="00700712">
        <w:rPr>
          <w:rFonts w:ascii="Times New Roman" w:hAnsi="Times New Roman" w:cs="Times New Roman"/>
          <w:caps/>
          <w:sz w:val="24"/>
          <w:szCs w:val="24"/>
        </w:rPr>
        <w:t xml:space="preserve">THEODORE STUART BERNSTEIN, AS ALLEGED TRUSTEE AND SUCCESSOR TRUSTEE PERSONALLY, </w:t>
      </w:r>
    </w:p>
    <w:p w:rsidR="00700712" w:rsidRPr="00700712" w:rsidRDefault="00700712" w:rsidP="00700712">
      <w:pPr>
        <w:spacing w:after="0" w:line="240" w:lineRule="auto"/>
        <w:ind w:right="3240"/>
        <w:rPr>
          <w:rFonts w:ascii="Times New Roman" w:hAnsi="Times New Roman" w:cs="Times New Roman"/>
          <w:caps/>
          <w:sz w:val="24"/>
          <w:szCs w:val="24"/>
        </w:rPr>
      </w:pPr>
      <w:r w:rsidRPr="00700712">
        <w:rPr>
          <w:rFonts w:ascii="Times New Roman" w:hAnsi="Times New Roman" w:cs="Times New Roman"/>
          <w:caps/>
          <w:sz w:val="24"/>
          <w:szCs w:val="24"/>
        </w:rPr>
        <w:t>THEODORE STUART BERNSTEIN, AS ALLEGED TRUSTEE AND SUCCESSOR TRUSTEE, PROFESSIONALLY</w:t>
      </w:r>
    </w:p>
    <w:p w:rsidR="006970AF" w:rsidRDefault="00700712" w:rsidP="00700712">
      <w:pPr>
        <w:spacing w:after="0" w:line="240" w:lineRule="auto"/>
        <w:ind w:right="3240"/>
        <w:rPr>
          <w:rFonts w:ascii="Times New Roman" w:hAnsi="Times New Roman" w:cs="Times New Roman"/>
          <w:caps/>
          <w:sz w:val="24"/>
          <w:szCs w:val="24"/>
        </w:rPr>
      </w:pPr>
      <w:r w:rsidRPr="00700712">
        <w:rPr>
          <w:rFonts w:ascii="Times New Roman" w:hAnsi="Times New Roman" w:cs="Times New Roman"/>
          <w:caps/>
          <w:sz w:val="24"/>
          <w:szCs w:val="24"/>
        </w:rPr>
        <w:t>JOHN AND JANE DOE’S (1-5000)</w:t>
      </w:r>
    </w:p>
    <w:p w:rsidR="00700712" w:rsidRPr="000D037A" w:rsidRDefault="00700712" w:rsidP="00700712">
      <w:pPr>
        <w:spacing w:after="0" w:line="240" w:lineRule="auto"/>
        <w:ind w:right="3240"/>
        <w:rPr>
          <w:rFonts w:ascii="Times New Roman" w:hAnsi="Times New Roman" w:cs="Times New Roman"/>
          <w:caps/>
          <w:sz w:val="24"/>
          <w:szCs w:val="24"/>
        </w:rPr>
      </w:pPr>
    </w:p>
    <w:p w:rsidR="006970AF" w:rsidRDefault="006970AF" w:rsidP="006970AF">
      <w:pPr>
        <w:ind w:right="3240"/>
        <w:rPr>
          <w:rFonts w:ascii="Times New Roman" w:hAnsi="Times New Roman" w:cs="Times New Roman"/>
          <w:caps/>
          <w:sz w:val="24"/>
          <w:szCs w:val="24"/>
        </w:rPr>
      </w:pPr>
      <w:r w:rsidRPr="000D037A">
        <w:rPr>
          <w:rFonts w:ascii="Times New Roman" w:hAnsi="Times New Roman" w:cs="Times New Roman"/>
          <w:caps/>
          <w:sz w:val="24"/>
          <w:szCs w:val="24"/>
        </w:rPr>
        <w:t>Respondents</w:t>
      </w:r>
    </w:p>
    <w:p w:rsidR="00BE2B76" w:rsidRPr="008C3829" w:rsidRDefault="00BE2B76" w:rsidP="006970AF">
      <w:pPr>
        <w:ind w:right="3240"/>
        <w:rPr>
          <w:rFonts w:ascii="Times New Roman" w:hAnsi="Times New Roman" w:cs="Times New Roman"/>
          <w:b/>
          <w:caps/>
          <w:sz w:val="24"/>
          <w:szCs w:val="24"/>
        </w:rPr>
      </w:pPr>
      <w:r w:rsidRPr="008C3829">
        <w:rPr>
          <w:rFonts w:ascii="Times New Roman" w:hAnsi="Times New Roman" w:cs="Times New Roman"/>
          <w:b/>
          <w:caps/>
          <w:sz w:val="24"/>
          <w:szCs w:val="24"/>
        </w:rPr>
        <w:t>ADDITIONAL RESPONDENTS TO BE ADDED</w:t>
      </w:r>
    </w:p>
    <w:p w:rsidR="00700712" w:rsidRPr="00700712" w:rsidRDefault="00700712" w:rsidP="00700712">
      <w:pPr>
        <w:spacing w:after="0" w:line="240" w:lineRule="auto"/>
        <w:ind w:right="3240"/>
        <w:rPr>
          <w:rFonts w:ascii="Times New Roman" w:hAnsi="Times New Roman" w:cs="Times New Roman"/>
          <w:caps/>
          <w:sz w:val="24"/>
          <w:szCs w:val="24"/>
        </w:rPr>
      </w:pPr>
      <w:r w:rsidRPr="00700712">
        <w:rPr>
          <w:rFonts w:ascii="Times New Roman" w:hAnsi="Times New Roman" w:cs="Times New Roman"/>
          <w:caps/>
          <w:sz w:val="24"/>
          <w:szCs w:val="24"/>
        </w:rPr>
        <w:t>THEODORE STUART BERNSTEIN, AS TRUSTEE FOR HIS CHILDREN,</w:t>
      </w:r>
    </w:p>
    <w:p w:rsidR="00700712" w:rsidRPr="00700712" w:rsidRDefault="00700712" w:rsidP="00700712">
      <w:pPr>
        <w:spacing w:after="0" w:line="240" w:lineRule="auto"/>
        <w:ind w:right="3240"/>
        <w:rPr>
          <w:rFonts w:ascii="Times New Roman" w:hAnsi="Times New Roman" w:cs="Times New Roman"/>
          <w:caps/>
          <w:sz w:val="24"/>
          <w:szCs w:val="24"/>
        </w:rPr>
      </w:pPr>
      <w:r w:rsidRPr="00700712">
        <w:rPr>
          <w:rFonts w:ascii="Times New Roman" w:hAnsi="Times New Roman" w:cs="Times New Roman"/>
          <w:caps/>
          <w:sz w:val="24"/>
          <w:szCs w:val="24"/>
        </w:rPr>
        <w:t>LISA SUE FRIEDSTEIN, INDIVIDUALLY AS A BENEFICIARY,</w:t>
      </w:r>
    </w:p>
    <w:p w:rsidR="00700712" w:rsidRPr="00700712" w:rsidRDefault="00700712" w:rsidP="00700712">
      <w:pPr>
        <w:spacing w:after="0" w:line="240" w:lineRule="auto"/>
        <w:ind w:right="3240"/>
        <w:rPr>
          <w:rFonts w:ascii="Times New Roman" w:hAnsi="Times New Roman" w:cs="Times New Roman"/>
          <w:caps/>
          <w:sz w:val="24"/>
          <w:szCs w:val="24"/>
        </w:rPr>
      </w:pPr>
      <w:r w:rsidRPr="00700712">
        <w:rPr>
          <w:rFonts w:ascii="Times New Roman" w:hAnsi="Times New Roman" w:cs="Times New Roman"/>
          <w:caps/>
          <w:sz w:val="24"/>
          <w:szCs w:val="24"/>
        </w:rPr>
        <w:t>LISA SUE FRIEDSTEIN, AS TRUSTEE FOR HER CHILDREN,</w:t>
      </w:r>
    </w:p>
    <w:p w:rsidR="00700712" w:rsidRPr="00700712" w:rsidRDefault="00700712" w:rsidP="00700712">
      <w:pPr>
        <w:spacing w:after="0" w:line="240" w:lineRule="auto"/>
        <w:ind w:right="3240"/>
        <w:rPr>
          <w:rFonts w:ascii="Times New Roman" w:hAnsi="Times New Roman" w:cs="Times New Roman"/>
          <w:caps/>
          <w:sz w:val="24"/>
          <w:szCs w:val="24"/>
        </w:rPr>
      </w:pPr>
      <w:r w:rsidRPr="00700712">
        <w:rPr>
          <w:rFonts w:ascii="Times New Roman" w:hAnsi="Times New Roman" w:cs="Times New Roman"/>
          <w:caps/>
          <w:sz w:val="24"/>
          <w:szCs w:val="24"/>
        </w:rPr>
        <w:t>JILL MARLA IANTONI, INDIVIDUALLY AS A BENEFICIARY,</w:t>
      </w:r>
    </w:p>
    <w:p w:rsidR="00700712" w:rsidRPr="00700712" w:rsidRDefault="00700712" w:rsidP="00700712">
      <w:pPr>
        <w:spacing w:after="0" w:line="240" w:lineRule="auto"/>
        <w:ind w:right="3240"/>
        <w:rPr>
          <w:rFonts w:ascii="Times New Roman" w:hAnsi="Times New Roman" w:cs="Times New Roman"/>
          <w:caps/>
          <w:sz w:val="24"/>
          <w:szCs w:val="24"/>
        </w:rPr>
      </w:pPr>
      <w:r w:rsidRPr="00700712">
        <w:rPr>
          <w:rFonts w:ascii="Times New Roman" w:hAnsi="Times New Roman" w:cs="Times New Roman"/>
          <w:caps/>
          <w:sz w:val="24"/>
          <w:szCs w:val="24"/>
        </w:rPr>
        <w:lastRenderedPageBreak/>
        <w:t>JILL MARLA IANTONI, AS TRUSTEE FOR HER CHILDREN,</w:t>
      </w:r>
    </w:p>
    <w:p w:rsidR="00700712" w:rsidRPr="00700712" w:rsidRDefault="00700712" w:rsidP="00700712">
      <w:pPr>
        <w:spacing w:after="0" w:line="240" w:lineRule="auto"/>
        <w:ind w:right="3240"/>
        <w:rPr>
          <w:rFonts w:ascii="Times New Roman" w:hAnsi="Times New Roman" w:cs="Times New Roman"/>
          <w:caps/>
          <w:sz w:val="24"/>
          <w:szCs w:val="24"/>
        </w:rPr>
      </w:pPr>
      <w:r w:rsidRPr="00700712">
        <w:rPr>
          <w:rFonts w:ascii="Times New Roman" w:hAnsi="Times New Roman" w:cs="Times New Roman"/>
          <w:caps/>
          <w:sz w:val="24"/>
          <w:szCs w:val="24"/>
        </w:rPr>
        <w:t>PAMELA BETH SIMON, INDIVIDUALLY</w:t>
      </w:r>
      <w:r>
        <w:rPr>
          <w:rFonts w:ascii="Times New Roman" w:hAnsi="Times New Roman" w:cs="Times New Roman"/>
          <w:caps/>
          <w:sz w:val="24"/>
          <w:szCs w:val="24"/>
        </w:rPr>
        <w:t>,</w:t>
      </w:r>
    </w:p>
    <w:p w:rsidR="00700712" w:rsidRPr="00700712" w:rsidRDefault="00700712" w:rsidP="00700712">
      <w:pPr>
        <w:spacing w:after="0" w:line="240" w:lineRule="auto"/>
        <w:ind w:right="3240"/>
        <w:rPr>
          <w:rFonts w:ascii="Times New Roman" w:hAnsi="Times New Roman" w:cs="Times New Roman"/>
          <w:caps/>
          <w:sz w:val="24"/>
          <w:szCs w:val="24"/>
        </w:rPr>
      </w:pPr>
      <w:r w:rsidRPr="00700712">
        <w:rPr>
          <w:rFonts w:ascii="Times New Roman" w:hAnsi="Times New Roman" w:cs="Times New Roman"/>
          <w:caps/>
          <w:sz w:val="24"/>
          <w:szCs w:val="24"/>
        </w:rPr>
        <w:t>PAMELA BETH SIMON, AS TRUSTEE FOR HER CHILDREN,</w:t>
      </w:r>
    </w:p>
    <w:p w:rsidR="00700712" w:rsidRPr="00700712" w:rsidRDefault="00700712" w:rsidP="00700712">
      <w:pPr>
        <w:spacing w:after="0" w:line="240" w:lineRule="auto"/>
        <w:ind w:right="3240"/>
        <w:rPr>
          <w:rFonts w:ascii="Times New Roman" w:hAnsi="Times New Roman" w:cs="Times New Roman"/>
          <w:caps/>
          <w:sz w:val="24"/>
          <w:szCs w:val="24"/>
        </w:rPr>
      </w:pPr>
      <w:r w:rsidRPr="00700712">
        <w:rPr>
          <w:rFonts w:ascii="Times New Roman" w:hAnsi="Times New Roman" w:cs="Times New Roman"/>
          <w:caps/>
          <w:sz w:val="24"/>
          <w:szCs w:val="24"/>
        </w:rPr>
        <w:t>MARK MANCERI, ESQ., PERSONALLY,</w:t>
      </w:r>
    </w:p>
    <w:p w:rsidR="00700712" w:rsidRPr="00700712" w:rsidRDefault="00700712" w:rsidP="00700712">
      <w:pPr>
        <w:spacing w:after="0" w:line="240" w:lineRule="auto"/>
        <w:ind w:right="3240"/>
        <w:rPr>
          <w:rFonts w:ascii="Times New Roman" w:hAnsi="Times New Roman" w:cs="Times New Roman"/>
          <w:caps/>
          <w:sz w:val="24"/>
          <w:szCs w:val="24"/>
        </w:rPr>
      </w:pPr>
      <w:r w:rsidRPr="00700712">
        <w:rPr>
          <w:rFonts w:ascii="Times New Roman" w:hAnsi="Times New Roman" w:cs="Times New Roman"/>
          <w:caps/>
          <w:sz w:val="24"/>
          <w:szCs w:val="24"/>
        </w:rPr>
        <w:t>MARK MANCERI, ESQ., PROFESSIONALLY,</w:t>
      </w:r>
    </w:p>
    <w:p w:rsidR="008C3829" w:rsidRDefault="00700712" w:rsidP="00700712">
      <w:pPr>
        <w:spacing w:after="0" w:line="240" w:lineRule="auto"/>
        <w:ind w:right="3240"/>
        <w:rPr>
          <w:rFonts w:ascii="Times New Roman" w:hAnsi="Times New Roman" w:cs="Times New Roman"/>
          <w:caps/>
          <w:sz w:val="24"/>
          <w:szCs w:val="24"/>
        </w:rPr>
      </w:pPr>
      <w:r w:rsidRPr="00700712">
        <w:rPr>
          <w:rFonts w:ascii="Times New Roman" w:hAnsi="Times New Roman" w:cs="Times New Roman"/>
          <w:caps/>
          <w:sz w:val="24"/>
          <w:szCs w:val="24"/>
        </w:rPr>
        <w:t>MARK R. MANCERI, P.A. (AND ALL PARTNERS, ASSOCIATES AND OF COUNSEL)</w:t>
      </w:r>
    </w:p>
    <w:p w:rsidR="00700712" w:rsidRPr="00700712" w:rsidRDefault="00700712" w:rsidP="00700712">
      <w:pPr>
        <w:spacing w:after="0" w:line="240" w:lineRule="auto"/>
        <w:ind w:right="3240"/>
        <w:rPr>
          <w:rFonts w:ascii="Times New Roman" w:hAnsi="Times New Roman" w:cs="Times New Roman"/>
          <w:caps/>
          <w:sz w:val="24"/>
          <w:szCs w:val="24"/>
        </w:rPr>
      </w:pPr>
    </w:p>
    <w:p w:rsidR="00BE2B76" w:rsidRPr="008C3829" w:rsidRDefault="00700712" w:rsidP="006970AF">
      <w:pPr>
        <w:ind w:right="3240"/>
        <w:rPr>
          <w:rFonts w:ascii="Times New Roman" w:hAnsi="Times New Roman" w:cs="Times New Roman"/>
          <w:b/>
          <w:caps/>
          <w:sz w:val="24"/>
          <w:szCs w:val="24"/>
        </w:rPr>
      </w:pPr>
      <w:r>
        <w:rPr>
          <w:rFonts w:ascii="Times New Roman" w:hAnsi="Times New Roman" w:cs="Times New Roman"/>
          <w:b/>
          <w:caps/>
          <w:sz w:val="24"/>
          <w:szCs w:val="24"/>
        </w:rPr>
        <w:t>beneficiaries/</w:t>
      </w:r>
      <w:r w:rsidR="00BE2B76" w:rsidRPr="008C3829">
        <w:rPr>
          <w:rFonts w:ascii="Times New Roman" w:hAnsi="Times New Roman" w:cs="Times New Roman"/>
          <w:b/>
          <w:caps/>
          <w:sz w:val="24"/>
          <w:szCs w:val="24"/>
        </w:rPr>
        <w:t>INTERESTED PARTIES TO BE ADDED</w:t>
      </w:r>
    </w:p>
    <w:p w:rsidR="006970AF" w:rsidRDefault="00BE2B76" w:rsidP="007013E3">
      <w:pPr>
        <w:ind w:right="4320"/>
        <w:rPr>
          <w:rFonts w:ascii="Times New Roman" w:hAnsi="Times New Roman" w:cs="Times New Roman"/>
          <w:caps/>
          <w:sz w:val="24"/>
          <w:szCs w:val="24"/>
        </w:rPr>
      </w:pPr>
      <w:r>
        <w:rPr>
          <w:rFonts w:ascii="Times New Roman" w:hAnsi="Times New Roman" w:cs="Times New Roman"/>
          <w:caps/>
          <w:sz w:val="24"/>
          <w:szCs w:val="24"/>
        </w:rPr>
        <w:t xml:space="preserve">JOshua ennio zander bernstein </w:t>
      </w:r>
      <w:r w:rsidR="00700712">
        <w:rPr>
          <w:rFonts w:ascii="Times New Roman" w:hAnsi="Times New Roman" w:cs="Times New Roman"/>
          <w:caps/>
          <w:sz w:val="24"/>
          <w:szCs w:val="24"/>
        </w:rPr>
        <w:t>(</w:t>
      </w:r>
      <w:r>
        <w:rPr>
          <w:rFonts w:ascii="Times New Roman" w:hAnsi="Times New Roman" w:cs="Times New Roman"/>
          <w:caps/>
          <w:sz w:val="24"/>
          <w:szCs w:val="24"/>
        </w:rPr>
        <w:t>ELIOT MINOR CHILD</w:t>
      </w:r>
      <w:proofErr w:type="gramStart"/>
      <w:r w:rsidR="00700712">
        <w:rPr>
          <w:rFonts w:ascii="Times New Roman" w:hAnsi="Times New Roman" w:cs="Times New Roman"/>
          <w:caps/>
          <w:sz w:val="24"/>
          <w:szCs w:val="24"/>
        </w:rPr>
        <w:t>)</w:t>
      </w:r>
      <w:proofErr w:type="gramEnd"/>
      <w:r>
        <w:rPr>
          <w:rFonts w:ascii="Times New Roman" w:hAnsi="Times New Roman" w:cs="Times New Roman"/>
          <w:caps/>
          <w:sz w:val="24"/>
          <w:szCs w:val="24"/>
        </w:rPr>
        <w:br/>
        <w:t xml:space="preserve">Jacob noah archie Bernstein </w:t>
      </w:r>
      <w:r w:rsidR="00700712">
        <w:rPr>
          <w:rFonts w:ascii="Times New Roman" w:hAnsi="Times New Roman" w:cs="Times New Roman"/>
          <w:caps/>
          <w:sz w:val="24"/>
          <w:szCs w:val="24"/>
        </w:rPr>
        <w:t>(</w:t>
      </w:r>
      <w:r w:rsidR="007013E3">
        <w:rPr>
          <w:rFonts w:ascii="Times New Roman" w:hAnsi="Times New Roman" w:cs="Times New Roman"/>
          <w:caps/>
          <w:sz w:val="24"/>
          <w:szCs w:val="24"/>
        </w:rPr>
        <w:t xml:space="preserve">ELIOT </w:t>
      </w:r>
      <w:r>
        <w:rPr>
          <w:rFonts w:ascii="Times New Roman" w:hAnsi="Times New Roman" w:cs="Times New Roman"/>
          <w:caps/>
          <w:sz w:val="24"/>
          <w:szCs w:val="24"/>
        </w:rPr>
        <w:t>MINOR CHILD</w:t>
      </w:r>
      <w:r w:rsidR="00700712">
        <w:rPr>
          <w:rFonts w:ascii="Times New Roman" w:hAnsi="Times New Roman" w:cs="Times New Roman"/>
          <w:caps/>
          <w:sz w:val="24"/>
          <w:szCs w:val="24"/>
        </w:rPr>
        <w:t>)</w:t>
      </w:r>
      <w:r>
        <w:rPr>
          <w:rFonts w:ascii="Times New Roman" w:hAnsi="Times New Roman" w:cs="Times New Roman"/>
          <w:caps/>
          <w:sz w:val="24"/>
          <w:szCs w:val="24"/>
        </w:rPr>
        <w:br/>
      </w:r>
      <w:r w:rsidRPr="00BE2B76">
        <w:rPr>
          <w:rFonts w:ascii="Times New Roman" w:hAnsi="Times New Roman" w:cs="Times New Roman"/>
          <w:caps/>
          <w:sz w:val="24"/>
          <w:szCs w:val="24"/>
        </w:rPr>
        <w:t>Daniel Elijsha Abe Ottomo Bernstein</w:t>
      </w:r>
      <w:r>
        <w:rPr>
          <w:rFonts w:ascii="Times New Roman" w:hAnsi="Times New Roman" w:cs="Times New Roman"/>
          <w:caps/>
          <w:sz w:val="24"/>
          <w:szCs w:val="24"/>
        </w:rPr>
        <w:t xml:space="preserve"> </w:t>
      </w:r>
      <w:r w:rsidR="00700712">
        <w:rPr>
          <w:rFonts w:ascii="Times New Roman" w:hAnsi="Times New Roman" w:cs="Times New Roman"/>
          <w:caps/>
          <w:sz w:val="24"/>
          <w:szCs w:val="24"/>
        </w:rPr>
        <w:t>(</w:t>
      </w:r>
      <w:r w:rsidR="007013E3">
        <w:rPr>
          <w:rFonts w:ascii="Times New Roman" w:hAnsi="Times New Roman" w:cs="Times New Roman"/>
          <w:caps/>
          <w:sz w:val="24"/>
          <w:szCs w:val="24"/>
        </w:rPr>
        <w:t xml:space="preserve">ELIOT </w:t>
      </w:r>
      <w:r>
        <w:rPr>
          <w:rFonts w:ascii="Times New Roman" w:hAnsi="Times New Roman" w:cs="Times New Roman"/>
          <w:caps/>
          <w:sz w:val="24"/>
          <w:szCs w:val="24"/>
        </w:rPr>
        <w:t>MINOR CHILD</w:t>
      </w:r>
      <w:r w:rsidR="00700712">
        <w:rPr>
          <w:rFonts w:ascii="Times New Roman" w:hAnsi="Times New Roman" w:cs="Times New Roman"/>
          <w:caps/>
          <w:sz w:val="24"/>
          <w:szCs w:val="24"/>
        </w:rPr>
        <w:t>)</w:t>
      </w:r>
      <w:r>
        <w:rPr>
          <w:rFonts w:ascii="Times New Roman" w:hAnsi="Times New Roman" w:cs="Times New Roman"/>
          <w:caps/>
          <w:sz w:val="24"/>
          <w:szCs w:val="24"/>
        </w:rPr>
        <w:br/>
        <w:t xml:space="preserve">ALEXANDRA bernstein </w:t>
      </w:r>
      <w:r w:rsidR="00700712">
        <w:rPr>
          <w:rFonts w:ascii="Times New Roman" w:hAnsi="Times New Roman" w:cs="Times New Roman"/>
          <w:caps/>
          <w:sz w:val="24"/>
          <w:szCs w:val="24"/>
        </w:rPr>
        <w:t>(</w:t>
      </w:r>
      <w:r>
        <w:rPr>
          <w:rFonts w:ascii="Times New Roman" w:hAnsi="Times New Roman" w:cs="Times New Roman"/>
          <w:caps/>
          <w:sz w:val="24"/>
          <w:szCs w:val="24"/>
        </w:rPr>
        <w:t>TED ADULT CHILD</w:t>
      </w:r>
      <w:r w:rsidR="00700712">
        <w:rPr>
          <w:rFonts w:ascii="Times New Roman" w:hAnsi="Times New Roman" w:cs="Times New Roman"/>
          <w:caps/>
          <w:sz w:val="24"/>
          <w:szCs w:val="24"/>
        </w:rPr>
        <w:t>)</w:t>
      </w:r>
      <w:r>
        <w:rPr>
          <w:rFonts w:ascii="Times New Roman" w:hAnsi="Times New Roman" w:cs="Times New Roman"/>
          <w:caps/>
          <w:sz w:val="24"/>
          <w:szCs w:val="24"/>
        </w:rPr>
        <w:br/>
        <w:t xml:space="preserve">ERIC BERNSTEIN </w:t>
      </w:r>
      <w:r w:rsidR="00700712">
        <w:rPr>
          <w:rFonts w:ascii="Times New Roman" w:hAnsi="Times New Roman" w:cs="Times New Roman"/>
          <w:caps/>
          <w:sz w:val="24"/>
          <w:szCs w:val="24"/>
        </w:rPr>
        <w:t>(</w:t>
      </w:r>
      <w:r>
        <w:rPr>
          <w:rFonts w:ascii="Times New Roman" w:hAnsi="Times New Roman" w:cs="Times New Roman"/>
          <w:caps/>
          <w:sz w:val="24"/>
          <w:szCs w:val="24"/>
        </w:rPr>
        <w:t>TED ADULT CHILD</w:t>
      </w:r>
      <w:r w:rsidR="00700712">
        <w:rPr>
          <w:rFonts w:ascii="Times New Roman" w:hAnsi="Times New Roman" w:cs="Times New Roman"/>
          <w:caps/>
          <w:sz w:val="24"/>
          <w:szCs w:val="24"/>
        </w:rPr>
        <w:t>)</w:t>
      </w:r>
      <w:r>
        <w:rPr>
          <w:rFonts w:ascii="Times New Roman" w:hAnsi="Times New Roman" w:cs="Times New Roman"/>
          <w:caps/>
          <w:sz w:val="24"/>
          <w:szCs w:val="24"/>
        </w:rPr>
        <w:br/>
        <w:t xml:space="preserve">Michael bernstein </w:t>
      </w:r>
      <w:r w:rsidR="00700712">
        <w:rPr>
          <w:rFonts w:ascii="Times New Roman" w:hAnsi="Times New Roman" w:cs="Times New Roman"/>
          <w:caps/>
          <w:sz w:val="24"/>
          <w:szCs w:val="24"/>
        </w:rPr>
        <w:t>(</w:t>
      </w:r>
      <w:r>
        <w:rPr>
          <w:rFonts w:ascii="Times New Roman" w:hAnsi="Times New Roman" w:cs="Times New Roman"/>
          <w:caps/>
          <w:sz w:val="24"/>
          <w:szCs w:val="24"/>
        </w:rPr>
        <w:t>TED ADULT CHILD</w:t>
      </w:r>
      <w:r w:rsidR="00700712">
        <w:rPr>
          <w:rFonts w:ascii="Times New Roman" w:hAnsi="Times New Roman" w:cs="Times New Roman"/>
          <w:caps/>
          <w:sz w:val="24"/>
          <w:szCs w:val="24"/>
        </w:rPr>
        <w:t>)</w:t>
      </w:r>
      <w:r>
        <w:rPr>
          <w:rFonts w:ascii="Times New Roman" w:hAnsi="Times New Roman" w:cs="Times New Roman"/>
          <w:caps/>
          <w:sz w:val="24"/>
          <w:szCs w:val="24"/>
        </w:rPr>
        <w:br/>
        <w:t xml:space="preserve">MATTHEW LOGAN </w:t>
      </w:r>
      <w:r w:rsidR="00700712">
        <w:rPr>
          <w:rFonts w:ascii="Times New Roman" w:hAnsi="Times New Roman" w:cs="Times New Roman"/>
          <w:caps/>
          <w:sz w:val="24"/>
          <w:szCs w:val="24"/>
        </w:rPr>
        <w:t>(</w:t>
      </w:r>
      <w:r w:rsidR="00B8396B">
        <w:rPr>
          <w:rFonts w:ascii="Times New Roman" w:hAnsi="Times New Roman" w:cs="Times New Roman"/>
          <w:caps/>
          <w:sz w:val="24"/>
          <w:szCs w:val="24"/>
        </w:rPr>
        <w:t>TED’S SPOUSE ADULT CHILD</w:t>
      </w:r>
      <w:r w:rsidR="00700712">
        <w:rPr>
          <w:rFonts w:ascii="Times New Roman" w:hAnsi="Times New Roman" w:cs="Times New Roman"/>
          <w:caps/>
          <w:sz w:val="24"/>
          <w:szCs w:val="24"/>
        </w:rPr>
        <w:t>)</w:t>
      </w:r>
      <w:r>
        <w:rPr>
          <w:rFonts w:ascii="Times New Roman" w:hAnsi="Times New Roman" w:cs="Times New Roman"/>
          <w:caps/>
          <w:sz w:val="24"/>
          <w:szCs w:val="24"/>
        </w:rPr>
        <w:br/>
        <w:t>Molly norah simon</w:t>
      </w:r>
      <w:r w:rsidR="00B8396B">
        <w:rPr>
          <w:rFonts w:ascii="Times New Roman" w:hAnsi="Times New Roman" w:cs="Times New Roman"/>
          <w:caps/>
          <w:sz w:val="24"/>
          <w:szCs w:val="24"/>
        </w:rPr>
        <w:t xml:space="preserve"> </w:t>
      </w:r>
      <w:r w:rsidR="00700712">
        <w:rPr>
          <w:rFonts w:ascii="Times New Roman" w:hAnsi="Times New Roman" w:cs="Times New Roman"/>
          <w:caps/>
          <w:sz w:val="24"/>
          <w:szCs w:val="24"/>
        </w:rPr>
        <w:t>(</w:t>
      </w:r>
      <w:r w:rsidR="00B8396B">
        <w:rPr>
          <w:rFonts w:ascii="Times New Roman" w:hAnsi="Times New Roman" w:cs="Times New Roman"/>
          <w:caps/>
          <w:sz w:val="24"/>
          <w:szCs w:val="24"/>
        </w:rPr>
        <w:t>pamela adult child</w:t>
      </w:r>
      <w:r w:rsidR="00700712">
        <w:rPr>
          <w:rFonts w:ascii="Times New Roman" w:hAnsi="Times New Roman" w:cs="Times New Roman"/>
          <w:caps/>
          <w:sz w:val="24"/>
          <w:szCs w:val="24"/>
        </w:rPr>
        <w:t>)</w:t>
      </w:r>
      <w:r>
        <w:rPr>
          <w:rFonts w:ascii="Times New Roman" w:hAnsi="Times New Roman" w:cs="Times New Roman"/>
          <w:caps/>
          <w:sz w:val="24"/>
          <w:szCs w:val="24"/>
        </w:rPr>
        <w:br/>
        <w:t>Julia iantoni</w:t>
      </w:r>
      <w:r w:rsidR="00B8396B">
        <w:rPr>
          <w:rFonts w:ascii="Times New Roman" w:hAnsi="Times New Roman" w:cs="Times New Roman"/>
          <w:caps/>
          <w:sz w:val="24"/>
          <w:szCs w:val="24"/>
        </w:rPr>
        <w:t xml:space="preserve"> – jill minor child</w:t>
      </w:r>
      <w:r>
        <w:rPr>
          <w:rFonts w:ascii="Times New Roman" w:hAnsi="Times New Roman" w:cs="Times New Roman"/>
          <w:caps/>
          <w:sz w:val="24"/>
          <w:szCs w:val="24"/>
        </w:rPr>
        <w:br/>
        <w:t>Max FRIEDSTEIN</w:t>
      </w:r>
      <w:r w:rsidR="00B8396B">
        <w:rPr>
          <w:rFonts w:ascii="Times New Roman" w:hAnsi="Times New Roman" w:cs="Times New Roman"/>
          <w:caps/>
          <w:sz w:val="24"/>
          <w:szCs w:val="24"/>
        </w:rPr>
        <w:t xml:space="preserve"> – lisa minor child</w:t>
      </w:r>
      <w:r>
        <w:rPr>
          <w:rFonts w:ascii="Times New Roman" w:hAnsi="Times New Roman" w:cs="Times New Roman"/>
          <w:caps/>
          <w:sz w:val="24"/>
          <w:szCs w:val="24"/>
        </w:rPr>
        <w:br/>
        <w:t>CARLY FRIEDSTEIN</w:t>
      </w:r>
      <w:r w:rsidR="00B8396B">
        <w:rPr>
          <w:rFonts w:ascii="Times New Roman" w:hAnsi="Times New Roman" w:cs="Times New Roman"/>
          <w:caps/>
          <w:sz w:val="24"/>
          <w:szCs w:val="24"/>
        </w:rPr>
        <w:t xml:space="preserve"> – lisa minor child</w:t>
      </w:r>
      <w:r w:rsidR="006F372A">
        <w:rPr>
          <w:rFonts w:ascii="Times New Roman" w:hAnsi="Times New Roman" w:cs="Times New Roman"/>
          <w:caps/>
          <w:sz w:val="24"/>
          <w:szCs w:val="24"/>
        </w:rPr>
        <w:br/>
      </w:r>
      <w:r w:rsidR="007013E3">
        <w:rPr>
          <w:rFonts w:ascii="Times New Roman" w:hAnsi="Times New Roman" w:cs="Times New Roman"/>
          <w:caps/>
          <w:sz w:val="24"/>
          <w:szCs w:val="24"/>
        </w:rPr>
        <w:t>______________</w:t>
      </w:r>
      <w:r w:rsidR="006970AF" w:rsidRPr="000D037A">
        <w:rPr>
          <w:rFonts w:ascii="Times New Roman" w:hAnsi="Times New Roman" w:cs="Times New Roman"/>
          <w:caps/>
          <w:sz w:val="24"/>
          <w:szCs w:val="24"/>
        </w:rPr>
        <w:t>_____________________/</w:t>
      </w:r>
    </w:p>
    <w:p w:rsidR="006970AF" w:rsidRPr="00EC6926" w:rsidRDefault="006970AF" w:rsidP="00EC6926">
      <w:pPr>
        <w:pStyle w:val="Heading1"/>
        <w:jc w:val="center"/>
        <w:rPr>
          <w:rFonts w:ascii="Times New Roman" w:hAnsi="Times New Roman" w:cs="Times New Roman"/>
          <w:sz w:val="24"/>
          <w:szCs w:val="24"/>
        </w:rPr>
      </w:pPr>
      <w:bookmarkStart w:id="0" w:name="_Toc369144863"/>
      <w:r w:rsidRPr="00EC6926">
        <w:rPr>
          <w:rFonts w:ascii="Times New Roman" w:hAnsi="Times New Roman" w:cs="Times New Roman"/>
          <w:color w:val="auto"/>
          <w:sz w:val="24"/>
          <w:szCs w:val="24"/>
        </w:rPr>
        <w:t xml:space="preserve">NOTICE OF </w:t>
      </w:r>
      <w:r w:rsidR="004B6B06" w:rsidRPr="00EC6926">
        <w:rPr>
          <w:rFonts w:ascii="Times New Roman" w:hAnsi="Times New Roman" w:cs="Times New Roman"/>
          <w:color w:val="auto"/>
          <w:sz w:val="24"/>
          <w:szCs w:val="24"/>
        </w:rPr>
        <w:t>MOTION</w:t>
      </w:r>
      <w:bookmarkEnd w:id="0"/>
    </w:p>
    <w:p w:rsidR="007B3C5E" w:rsidRDefault="006970AF" w:rsidP="006970AF">
      <w:pPr>
        <w:pStyle w:val="NormalWeb"/>
        <w:spacing w:before="0" w:beforeAutospacing="0" w:after="240" w:afterAutospacing="0" w:line="480" w:lineRule="auto"/>
      </w:pPr>
      <w:r w:rsidRPr="00054ECD">
        <w:rPr>
          <w:b/>
        </w:rPr>
        <w:t xml:space="preserve">PLEASE </w:t>
      </w:r>
      <w:r w:rsidRPr="00054ECD">
        <w:rPr>
          <w:b/>
          <w:bCs/>
        </w:rPr>
        <w:t xml:space="preserve">TAKE NOTICE </w:t>
      </w:r>
      <w:r w:rsidRPr="00054ECD">
        <w:rPr>
          <w:bCs/>
        </w:rPr>
        <w:t xml:space="preserve">that </w:t>
      </w:r>
      <w:r w:rsidRPr="00054ECD">
        <w:t>upon t</w:t>
      </w:r>
      <w:r w:rsidRPr="00054ECD">
        <w:rPr>
          <w:bCs/>
        </w:rPr>
        <w:t>he accompanying a</w:t>
      </w:r>
      <w:r w:rsidRPr="00054ECD">
        <w:t xml:space="preserve">ffirmation; </w:t>
      </w:r>
      <w:r w:rsidRPr="00054ECD">
        <w:rPr>
          <w:bCs/>
        </w:rPr>
        <w:t>Pro Se</w:t>
      </w:r>
      <w:r w:rsidR="00521B9A">
        <w:rPr>
          <w:rStyle w:val="FootnoteReference"/>
          <w:bCs/>
        </w:rPr>
        <w:footnoteReference w:id="1"/>
      </w:r>
      <w:r w:rsidRPr="00054ECD">
        <w:rPr>
          <w:bCs/>
        </w:rPr>
        <w:t xml:space="preserve"> Petitioner Eliot Ivan </w:t>
      </w:r>
      <w:r w:rsidRPr="00054ECD">
        <w:t xml:space="preserve">Bernstein will </w:t>
      </w:r>
      <w:r w:rsidRPr="00054ECD">
        <w:rPr>
          <w:bCs/>
        </w:rPr>
        <w:t xml:space="preserve">move </w:t>
      </w:r>
      <w:r w:rsidRPr="00054ECD">
        <w:t xml:space="preserve">this </w:t>
      </w:r>
      <w:r w:rsidRPr="00054ECD">
        <w:rPr>
          <w:bCs/>
        </w:rPr>
        <w:t xml:space="preserve">Court </w:t>
      </w:r>
      <w:r w:rsidRPr="00054ECD">
        <w:t xml:space="preserve">before </w:t>
      </w:r>
      <w:r w:rsidRPr="00054ECD">
        <w:rPr>
          <w:bCs/>
        </w:rPr>
        <w:t xml:space="preserve">the Honorable Judge </w:t>
      </w:r>
      <w:r w:rsidR="007B3C5E">
        <w:rPr>
          <w:bCs/>
        </w:rPr>
        <w:t>Martin H. Colin</w:t>
      </w:r>
      <w:r w:rsidRPr="00054ECD">
        <w:rPr>
          <w:bCs/>
        </w:rPr>
        <w:t xml:space="preserve">, Circuit </w:t>
      </w:r>
      <w:r w:rsidRPr="00054ECD">
        <w:t xml:space="preserve">Judge, </w:t>
      </w:r>
      <w:r w:rsidRPr="00054ECD">
        <w:lastRenderedPageBreak/>
        <w:t xml:space="preserve">at the South County Courthouse, 200 West Atlantic Ave., Delray Beach, FL 33401, at a date and </w:t>
      </w:r>
      <w:r w:rsidRPr="00CD5A5D">
        <w:t>time to be determined by the Court, for an order to</w:t>
      </w:r>
      <w:r w:rsidR="007B3C5E">
        <w:t>;</w:t>
      </w:r>
    </w:p>
    <w:p w:rsidR="007B3C5E" w:rsidRDefault="000926BB" w:rsidP="00701E43">
      <w:pPr>
        <w:pStyle w:val="NormalWeb"/>
        <w:numPr>
          <w:ilvl w:val="0"/>
          <w:numId w:val="17"/>
        </w:numPr>
        <w:spacing w:before="0" w:beforeAutospacing="0" w:after="240" w:afterAutospacing="0" w:line="480" w:lineRule="auto"/>
        <w:ind w:left="720"/>
        <w:rPr>
          <w:rFonts w:ascii="Times New Roman Bold" w:hAnsi="Times New Roman Bold"/>
          <w:b/>
          <w:caps/>
        </w:rPr>
      </w:pPr>
      <w:r w:rsidRPr="00CD5A5D">
        <w:rPr>
          <w:rFonts w:ascii="Times New Roman Bold" w:hAnsi="Times New Roman Bold"/>
          <w:b/>
          <w:caps/>
        </w:rPr>
        <w:t>ORDER ALL DOCUMENTS BOTH CERTIFIED AND VERIFIED REGARDING ESTATES OF SHIRLEY AND SIMON (SIMON’S DOCUMENT ARE REQUESTED AS IT RELATES TO SHIRLEY’S ALLEGED CHANGES IN BENEFICIARIES) BE SENT TO ELIOT AND HIS CHILDREN IMMEDIATELY IN PREPARATION FOR THE EVIDENTIARY HEARING ordered by this cOURT</w:t>
      </w:r>
      <w:r w:rsidR="006970AF" w:rsidRPr="00CD5A5D">
        <w:rPr>
          <w:rFonts w:ascii="Times New Roman Bold" w:hAnsi="Times New Roman Bold"/>
          <w:b/>
          <w:caps/>
        </w:rPr>
        <w:t xml:space="preserve"> </w:t>
      </w:r>
    </w:p>
    <w:p w:rsidR="007B3C5E" w:rsidRPr="007B3C5E" w:rsidRDefault="00CD5A5D" w:rsidP="00701E43">
      <w:pPr>
        <w:pStyle w:val="NormalWeb"/>
        <w:numPr>
          <w:ilvl w:val="0"/>
          <w:numId w:val="17"/>
        </w:numPr>
        <w:spacing w:before="0" w:beforeAutospacing="0" w:after="240" w:afterAutospacing="0" w:line="480" w:lineRule="auto"/>
        <w:ind w:left="720"/>
        <w:rPr>
          <w:b/>
        </w:rPr>
      </w:pPr>
      <w:r w:rsidRPr="00CD5A5D">
        <w:rPr>
          <w:rFonts w:ascii="Times New Roman Bold" w:hAnsi="Times New Roman Bold"/>
          <w:b/>
          <w:caps/>
        </w:rPr>
        <w:t>Follow Up on SEPTEMBER 13, 2013 Hearing and Clarify and set straight the Record</w:t>
      </w:r>
      <w:r w:rsidR="006970AF" w:rsidRPr="00CD5A5D">
        <w:rPr>
          <w:rFonts w:ascii="Times New Roman Bold" w:hAnsi="Times New Roman Bold"/>
          <w:b/>
          <w:caps/>
        </w:rPr>
        <w:t xml:space="preserve"> </w:t>
      </w:r>
    </w:p>
    <w:p w:rsidR="007B3C5E" w:rsidRPr="007B3C5E" w:rsidRDefault="007B3C5E" w:rsidP="00701E43">
      <w:pPr>
        <w:pStyle w:val="NormalWeb"/>
        <w:numPr>
          <w:ilvl w:val="0"/>
          <w:numId w:val="17"/>
        </w:numPr>
        <w:spacing w:before="0" w:beforeAutospacing="0" w:after="240" w:afterAutospacing="0" w:line="480" w:lineRule="auto"/>
        <w:ind w:left="720"/>
        <w:rPr>
          <w:b/>
        </w:rPr>
      </w:pPr>
      <w:r>
        <w:rPr>
          <w:rFonts w:ascii="Times New Roman Bold" w:hAnsi="Times New Roman Bold"/>
          <w:b/>
          <w:caps/>
        </w:rPr>
        <w:t xml:space="preserve">COMPEL </w:t>
      </w:r>
      <w:r w:rsidR="00CD5A5D" w:rsidRPr="00CD5A5D">
        <w:rPr>
          <w:rFonts w:ascii="Times New Roman Bold" w:hAnsi="Times New Roman Bold"/>
          <w:b/>
          <w:caps/>
        </w:rPr>
        <w:t xml:space="preserve">FOR IMMEDIATE, EMERGENCY RELIEF!!!, INTERIM DISTRIBUTIONS AND FAMILY ALLOWANCE FOR ELIOT, CANDICE &amp; THEIR THREE MINOR CHILDREN DUE TO ADMITTED AND ACKNOWLEDGED FRAUD BY FIDUCIARIES OF THE ESTATE OF SHIRLEY AND ALLEGED CONTINUED EXTORTION </w:t>
      </w:r>
    </w:p>
    <w:p w:rsidR="007B3C5E" w:rsidRPr="007B3C5E" w:rsidRDefault="00CD5A5D" w:rsidP="00701E43">
      <w:pPr>
        <w:pStyle w:val="NormalWeb"/>
        <w:numPr>
          <w:ilvl w:val="0"/>
          <w:numId w:val="17"/>
        </w:numPr>
        <w:spacing w:before="0" w:beforeAutospacing="0" w:after="240" w:afterAutospacing="0" w:line="480" w:lineRule="auto"/>
        <w:ind w:left="720"/>
        <w:rPr>
          <w:b/>
        </w:rPr>
      </w:pPr>
      <w:r w:rsidRPr="00CD5A5D">
        <w:rPr>
          <w:rFonts w:ascii="Times New Roman Bold" w:hAnsi="Times New Roman Bold"/>
          <w:b/>
          <w:caps/>
        </w:rPr>
        <w:t>CORRECT</w:t>
      </w:r>
      <w:r w:rsidR="007B3C5E">
        <w:rPr>
          <w:rFonts w:ascii="Times New Roman Bold" w:hAnsi="Times New Roman Bold"/>
          <w:b/>
          <w:caps/>
        </w:rPr>
        <w:t xml:space="preserve"> and determine</w:t>
      </w:r>
      <w:r w:rsidRPr="00CD5A5D">
        <w:rPr>
          <w:rFonts w:ascii="Times New Roman Bold" w:hAnsi="Times New Roman Bold"/>
          <w:b/>
          <w:caps/>
        </w:rPr>
        <w:t xml:space="preserve"> THE BENEFICIARIES OF THE ESTATE BASED ON PRIOR CLOSING OF THE ESTATE THROUGH FRAUD ON THE COURT BY USING FRAUDULENT DOCUMENTS SIGNED BY SIMON WHILE </w:t>
      </w:r>
      <w:r w:rsidRPr="00CD5A5D">
        <w:rPr>
          <w:rFonts w:ascii="Times New Roman Bold" w:hAnsi="Times New Roman Bold"/>
          <w:b/>
          <w:caps/>
        </w:rPr>
        <w:lastRenderedPageBreak/>
        <w:t xml:space="preserve">HE WAS DEAD AND POSITED BY SIMON IN THIS COURT WHEN HE WAS DEAD AS PART OF A LARGER FRAUD ON THE ESTATE BENEFICIARIES </w:t>
      </w:r>
    </w:p>
    <w:p w:rsidR="007B3C5E" w:rsidRPr="007B3C5E" w:rsidRDefault="00CD5A5D" w:rsidP="00701E43">
      <w:pPr>
        <w:pStyle w:val="NormalWeb"/>
        <w:numPr>
          <w:ilvl w:val="0"/>
          <w:numId w:val="17"/>
        </w:numPr>
        <w:spacing w:before="0" w:beforeAutospacing="0" w:after="240" w:afterAutospacing="0" w:line="480" w:lineRule="auto"/>
        <w:ind w:left="720"/>
        <w:rPr>
          <w:b/>
        </w:rPr>
      </w:pPr>
      <w:r w:rsidRPr="00CD5A5D">
        <w:rPr>
          <w:rFonts w:ascii="Times New Roman Bold" w:hAnsi="Times New Roman Bold"/>
          <w:b/>
          <w:caps/>
        </w:rPr>
        <w:t xml:space="preserve">ASSIGN NEW PERSONAL REPRESENTATIVES and estate counsel TO THE ESTATE OF SHIRLEY FOR BREACHES OF FIDUCIARY DUTIES AND TRUST, VIOLATIONS OF PROFESSIONAL ETHICS, violations of law, including but not limited to admitted and acknowledged FRAUD, admitted and acknowledged fraud on the court, alleged FORGERY, INSURANCE FRAUD, REAL </w:t>
      </w:r>
      <w:r w:rsidR="00EE6B21">
        <w:rPr>
          <w:rFonts w:ascii="Times New Roman Bold" w:hAnsi="Times New Roman Bold"/>
          <w:b/>
          <w:caps/>
        </w:rPr>
        <w:t>PROPERTY</w:t>
      </w:r>
      <w:r w:rsidRPr="00CD5A5D">
        <w:rPr>
          <w:rFonts w:ascii="Times New Roman Bold" w:hAnsi="Times New Roman Bold"/>
          <w:b/>
          <w:caps/>
        </w:rPr>
        <w:t xml:space="preserve"> FRAUD AND MORE </w:t>
      </w:r>
    </w:p>
    <w:p w:rsidR="007B3C5E" w:rsidRPr="007B3C5E" w:rsidRDefault="005955CB" w:rsidP="00701E43">
      <w:pPr>
        <w:pStyle w:val="NormalWeb"/>
        <w:numPr>
          <w:ilvl w:val="0"/>
          <w:numId w:val="17"/>
        </w:numPr>
        <w:spacing w:before="0" w:beforeAutospacing="0" w:after="240" w:afterAutospacing="0" w:line="480" w:lineRule="auto"/>
        <w:ind w:left="720"/>
        <w:rPr>
          <w:b/>
        </w:rPr>
      </w:pPr>
      <w:r>
        <w:rPr>
          <w:rFonts w:ascii="Times New Roman Bold" w:hAnsi="Times New Roman Bold"/>
          <w:b/>
          <w:caps/>
        </w:rPr>
        <w:t>FOR</w:t>
      </w:r>
      <w:r w:rsidR="00CD5A5D" w:rsidRPr="00CD5A5D">
        <w:rPr>
          <w:rFonts w:ascii="Times New Roman Bold" w:hAnsi="Times New Roman Bold"/>
          <w:b/>
          <w:caps/>
        </w:rPr>
        <w:t xml:space="preserve"> GUARDIAN AD </w:t>
      </w:r>
      <w:proofErr w:type="spellStart"/>
      <w:r w:rsidR="00CD5A5D" w:rsidRPr="00CD5A5D">
        <w:rPr>
          <w:rFonts w:ascii="Times New Roman Bold" w:hAnsi="Times New Roman Bold"/>
          <w:b/>
          <w:caps/>
        </w:rPr>
        <w:t>LITUM</w:t>
      </w:r>
      <w:proofErr w:type="spellEnd"/>
      <w:r w:rsidR="00CD5A5D" w:rsidRPr="00CD5A5D">
        <w:rPr>
          <w:rFonts w:ascii="Times New Roman Bold" w:hAnsi="Times New Roman Bold"/>
          <w:b/>
          <w:caps/>
        </w:rPr>
        <w:t xml:space="preserve"> FOR THE CHILDREN OF TED, P. SIMON, IANTONI AND FRIEDSTEIN AND ASSIGN A TRUSTEE AD </w:t>
      </w:r>
      <w:proofErr w:type="spellStart"/>
      <w:r w:rsidR="00CD5A5D" w:rsidRPr="00CD5A5D">
        <w:rPr>
          <w:rFonts w:ascii="Times New Roman Bold" w:hAnsi="Times New Roman Bold"/>
          <w:b/>
          <w:caps/>
        </w:rPr>
        <w:t>LITUM</w:t>
      </w:r>
      <w:proofErr w:type="spellEnd"/>
      <w:r w:rsidR="00CD5A5D" w:rsidRPr="00CD5A5D">
        <w:rPr>
          <w:rFonts w:ascii="Times New Roman Bold" w:hAnsi="Times New Roman Bold"/>
          <w:b/>
          <w:caps/>
        </w:rPr>
        <w:t xml:space="preserve"> FOR TED FOR CONFLICTS OF INTEREST, CONVERSION AND MORE </w:t>
      </w:r>
    </w:p>
    <w:p w:rsidR="00F51D24" w:rsidRPr="00F51D24" w:rsidRDefault="00CD5A5D" w:rsidP="00701E43">
      <w:pPr>
        <w:pStyle w:val="NormalWeb"/>
        <w:numPr>
          <w:ilvl w:val="0"/>
          <w:numId w:val="17"/>
        </w:numPr>
        <w:spacing w:before="0" w:beforeAutospacing="0" w:after="240" w:afterAutospacing="0" w:line="480" w:lineRule="auto"/>
        <w:ind w:left="720"/>
        <w:rPr>
          <w:b/>
        </w:rPr>
      </w:pPr>
      <w:r w:rsidRPr="00CD5A5D">
        <w:rPr>
          <w:rFonts w:ascii="Times New Roman Bold" w:hAnsi="Times New Roman Bold"/>
          <w:b/>
          <w:caps/>
        </w:rPr>
        <w:t xml:space="preserve">RECONSIDER AND RESCIND ORDER ISSUED BY THIS COURT “ORDER ON NOTICE OF EMERGENCY MOTION TO FREEZE ASSETS” ON SEPTEMBER 24TH FOR ERRORS AND MORE and </w:t>
      </w:r>
    </w:p>
    <w:p w:rsidR="007B3C5E" w:rsidRPr="007B3C5E" w:rsidRDefault="00CD5A5D" w:rsidP="00701E43">
      <w:pPr>
        <w:pStyle w:val="NormalWeb"/>
        <w:numPr>
          <w:ilvl w:val="0"/>
          <w:numId w:val="17"/>
        </w:numPr>
        <w:spacing w:before="0" w:beforeAutospacing="0" w:after="240" w:afterAutospacing="0" w:line="480" w:lineRule="auto"/>
        <w:ind w:left="720"/>
        <w:rPr>
          <w:b/>
        </w:rPr>
      </w:pPr>
      <w:r w:rsidRPr="00CD5A5D">
        <w:rPr>
          <w:rFonts w:ascii="Times New Roman Bold" w:hAnsi="Times New Roman Bold"/>
          <w:b/>
          <w:caps/>
        </w:rPr>
        <w:t>RECONSIDER AND RESCIND ORDER ISSUED BY THIS COURT “AGREED ORDER TO REOPEN THE ESTATE AND APPOINT SUCCESSOR PERSONAL REPRESENTATIVES” ON SEPTEMBER 24TH FOR ERRORS AND MORE</w:t>
      </w:r>
    </w:p>
    <w:p w:rsidR="00701E43" w:rsidRDefault="006970AF" w:rsidP="00701E43">
      <w:pPr>
        <w:pStyle w:val="NormalWeb"/>
        <w:spacing w:before="0" w:beforeAutospacing="0" w:after="240" w:afterAutospacing="0" w:line="480" w:lineRule="auto"/>
        <w:ind w:left="360"/>
      </w:pPr>
      <w:r w:rsidRPr="00054ECD">
        <w:t>and such other relief as the Court</w:t>
      </w:r>
      <w:r>
        <w:t xml:space="preserve"> may find just and proper</w:t>
      </w:r>
      <w:r w:rsidR="00CD5A5D">
        <w:t xml:space="preserve">, including but not limited to, Your Honor reviewing all prior motions and petitions, forcing respondents to respond to each and reviewing ALL PRIOR RELIEFS requested, in light of the EMERGENCIES evidenced </w:t>
      </w:r>
      <w:r w:rsidR="00CD5A5D">
        <w:lastRenderedPageBreak/>
        <w:t>herein</w:t>
      </w:r>
      <w:r>
        <w:t xml:space="preserve">.  That due to extraordinary circumstances defined herein that will cause an immediate lights out situation on Petitioner’s family, including three minor children who are Beneficiaries of the estate, due to Admitted and Acknowledged Forgeries and Fraud by the alleged Personal Representatives and their Licensed Notary Public, Kimberly Moran (“Moran”) submitted to the Florida Governor’s Office Notary Public Investigations Division regarding documents of the estate filed with this Court, Petitioner requests this Court not wait for </w:t>
      </w:r>
      <w:r w:rsidR="00DB524F">
        <w:t>the now</w:t>
      </w:r>
      <w:r>
        <w:t xml:space="preserve"> scheduled </w:t>
      </w:r>
      <w:r w:rsidR="00DB524F">
        <w:t xml:space="preserve">Evidentiary Hearing on October 28, 2013 </w:t>
      </w:r>
      <w:r>
        <w:t>but instead act on its own motion immediately to stop these now</w:t>
      </w:r>
      <w:r w:rsidRPr="00387964">
        <w:rPr>
          <w:b/>
        </w:rPr>
        <w:t xml:space="preserve"> LIFE THREATENING EMERGENCIES</w:t>
      </w:r>
      <w:r>
        <w:t xml:space="preserve"> and to stop further crimes from being committed and order </w:t>
      </w:r>
      <w:r w:rsidRPr="00387964">
        <w:rPr>
          <w:b/>
        </w:rPr>
        <w:t>EMERGENCY RELIEF AND PROTECTION</w:t>
      </w:r>
      <w:r>
        <w:t xml:space="preserve"> to the Beneficiaries to curtail an attempted Extortion of Petitioner, as described herein.  Note that the </w:t>
      </w:r>
      <w:r>
        <w:rPr>
          <w:b/>
        </w:rPr>
        <w:t>ADMITTED FRAUD AND FORGERIES</w:t>
      </w:r>
      <w:r w:rsidRPr="00387964">
        <w:rPr>
          <w:b/>
        </w:rPr>
        <w:t xml:space="preserve"> OF DOCUMENTS WAS SUBMITTED AS PART OF FRAUD ON THIS COURT</w:t>
      </w:r>
      <w:r>
        <w:rPr>
          <w:b/>
        </w:rPr>
        <w:t xml:space="preserve"> DIRECTLY</w:t>
      </w:r>
      <w:r w:rsidRPr="00FE2D52">
        <w:rPr>
          <w:b/>
        </w:rPr>
        <w:t xml:space="preserve"> TO THIS COURT </w:t>
      </w:r>
      <w:r>
        <w:t>and therefore these Admitted and Acknowledged Felony crimes detailed herein have been committed directly against this Court in addition to Petitioner, Beneficiaries and Interested Parties.  This Court should therefore take immediate Judicial Notice of the facts contained herein, including but not limited to, Admitted and Acknowledged Forgeries and Fraud and take immediate corrective measures.</w:t>
      </w:r>
    </w:p>
    <w:p w:rsidR="006970AF" w:rsidRPr="00054ECD" w:rsidRDefault="006970AF" w:rsidP="00701E43">
      <w:pPr>
        <w:pStyle w:val="NormalWeb"/>
        <w:spacing w:before="0" w:beforeAutospacing="0" w:after="240" w:afterAutospacing="0" w:line="480" w:lineRule="auto"/>
        <w:ind w:left="360"/>
      </w:pPr>
      <w:r w:rsidRPr="00054ECD">
        <w:t>Dated: Palm Beach County, FL</w:t>
      </w:r>
    </w:p>
    <w:p w:rsidR="006970AF" w:rsidRPr="00054ECD" w:rsidRDefault="006970AF" w:rsidP="00701E43">
      <w:pPr>
        <w:pStyle w:val="NormalWeb"/>
        <w:spacing w:after="240" w:afterAutospacing="0" w:line="480" w:lineRule="auto"/>
        <w:ind w:firstLine="360"/>
        <w:jc w:val="both"/>
      </w:pPr>
      <w:r w:rsidRPr="00054ECD">
        <w:t>___________________, 2013</w:t>
      </w:r>
      <w:r w:rsidRPr="00054ECD">
        <w:tab/>
      </w:r>
      <w:r w:rsidRPr="00054ECD">
        <w:tab/>
      </w:r>
      <w:r w:rsidRPr="00054ECD">
        <w:tab/>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X_____________________</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Eliot I. Bernstein</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2753 NW 34</w:t>
      </w:r>
      <w:r w:rsidRPr="00054ECD">
        <w:rPr>
          <w:sz w:val="24"/>
          <w:szCs w:val="24"/>
          <w:vertAlign w:val="superscript"/>
        </w:rPr>
        <w:t>th</w:t>
      </w:r>
      <w:r w:rsidRPr="00054ECD">
        <w:rPr>
          <w:sz w:val="24"/>
          <w:szCs w:val="24"/>
        </w:rPr>
        <w:t xml:space="preserve"> St.</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Boca Raton, FL 33434</w:t>
      </w:r>
    </w:p>
    <w:p w:rsidR="00701E43" w:rsidRDefault="006970AF" w:rsidP="00701E43">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(561) 245-8588</w:t>
      </w:r>
    </w:p>
    <w:p w:rsidR="00701E43" w:rsidRPr="00054ECD" w:rsidRDefault="00701E43" w:rsidP="00701E43">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9" w:history="1">
        <w:r w:rsidRPr="00A46553">
          <w:rPr>
            <w:rStyle w:val="Hyperlink"/>
            <w:sz w:val="24"/>
            <w:szCs w:val="24"/>
          </w:rPr>
          <w:t>iviewit@iviewit.tv</w:t>
        </w:r>
      </w:hyperlink>
      <w:r>
        <w:rPr>
          <w:sz w:val="24"/>
          <w:szCs w:val="24"/>
        </w:rPr>
        <w:t xml:space="preserve"> </w:t>
      </w:r>
    </w:p>
    <w:p w:rsidR="006970AF" w:rsidRPr="00054ECD" w:rsidRDefault="006970AF" w:rsidP="006970AF">
      <w:pPr>
        <w:pStyle w:val="NoSpacing"/>
        <w:rPr>
          <w:sz w:val="24"/>
          <w:szCs w:val="24"/>
        </w:rPr>
      </w:pPr>
      <w:r w:rsidRPr="00054ECD">
        <w:rPr>
          <w:sz w:val="24"/>
          <w:szCs w:val="24"/>
        </w:rPr>
        <w:lastRenderedPageBreak/>
        <w:t xml:space="preserve">To: </w:t>
      </w:r>
    </w:p>
    <w:p w:rsidR="006970AF" w:rsidRPr="00054ECD" w:rsidRDefault="006970AF" w:rsidP="006970AF">
      <w:pPr>
        <w:pStyle w:val="NoSpacing"/>
        <w:rPr>
          <w:sz w:val="24"/>
          <w:szCs w:val="24"/>
        </w:rPr>
      </w:pPr>
    </w:p>
    <w:p w:rsidR="006970AF" w:rsidRPr="00054ECD" w:rsidRDefault="006970AF" w:rsidP="006970AF">
      <w:pPr>
        <w:pStyle w:val="NoSpacing"/>
        <w:rPr>
          <w:b/>
          <w:sz w:val="24"/>
          <w:szCs w:val="24"/>
        </w:rPr>
      </w:pPr>
      <w:r w:rsidRPr="00054ECD">
        <w:rPr>
          <w:b/>
          <w:sz w:val="24"/>
          <w:szCs w:val="24"/>
        </w:rPr>
        <w:t>Respondents sent US Mail and Email</w:t>
      </w:r>
    </w:p>
    <w:p w:rsidR="006970AF" w:rsidRPr="00054ECD" w:rsidRDefault="006970AF" w:rsidP="006970AF">
      <w:pPr>
        <w:pStyle w:val="NoSpacing"/>
        <w:ind w:left="720"/>
        <w:rPr>
          <w:sz w:val="24"/>
          <w:szCs w:val="24"/>
        </w:rPr>
      </w:pPr>
    </w:p>
    <w:p w:rsidR="006970AF" w:rsidRPr="00054ECD" w:rsidRDefault="006970AF" w:rsidP="006970AF">
      <w:pPr>
        <w:pStyle w:val="NoSpacing"/>
        <w:rPr>
          <w:sz w:val="24"/>
          <w:szCs w:val="24"/>
        </w:rPr>
      </w:pPr>
      <w:r w:rsidRPr="00054ECD">
        <w:rPr>
          <w:sz w:val="24"/>
          <w:szCs w:val="24"/>
        </w:rPr>
        <w:t>Robert L. Spallina, Esq.</w:t>
      </w:r>
    </w:p>
    <w:p w:rsidR="006970AF" w:rsidRPr="00054ECD" w:rsidRDefault="006970AF" w:rsidP="006970AF">
      <w:pPr>
        <w:pStyle w:val="NoSpacing"/>
        <w:rPr>
          <w:sz w:val="24"/>
          <w:szCs w:val="24"/>
        </w:rPr>
      </w:pPr>
      <w:proofErr w:type="gramStart"/>
      <w:r w:rsidRPr="00054ECD">
        <w:rPr>
          <w:sz w:val="24"/>
          <w:szCs w:val="24"/>
        </w:rPr>
        <w:t>Tescher &amp; Spallina, P.A.</w:t>
      </w:r>
      <w:proofErr w:type="gramEnd"/>
    </w:p>
    <w:p w:rsidR="006970AF" w:rsidRPr="00054ECD" w:rsidRDefault="006970AF" w:rsidP="006970AF">
      <w:pPr>
        <w:pStyle w:val="NoSpacing"/>
        <w:rPr>
          <w:sz w:val="24"/>
          <w:szCs w:val="24"/>
        </w:rPr>
      </w:pPr>
      <w:r w:rsidRPr="00054ECD">
        <w:rPr>
          <w:sz w:val="24"/>
          <w:szCs w:val="24"/>
        </w:rPr>
        <w:t>Boca Village Corporate Center I</w:t>
      </w:r>
    </w:p>
    <w:p w:rsidR="006970AF" w:rsidRPr="00054ECD" w:rsidRDefault="006970AF" w:rsidP="006970AF">
      <w:pPr>
        <w:pStyle w:val="NoSpacing"/>
        <w:rPr>
          <w:sz w:val="24"/>
          <w:szCs w:val="24"/>
        </w:rPr>
      </w:pPr>
      <w:r w:rsidRPr="00054ECD">
        <w:rPr>
          <w:sz w:val="24"/>
          <w:szCs w:val="24"/>
        </w:rPr>
        <w:t>4855 Technology Way</w:t>
      </w:r>
    </w:p>
    <w:p w:rsidR="006970AF" w:rsidRPr="00054ECD" w:rsidRDefault="006970AF" w:rsidP="006970AF">
      <w:pPr>
        <w:pStyle w:val="NoSpacing"/>
        <w:rPr>
          <w:sz w:val="24"/>
          <w:szCs w:val="24"/>
        </w:rPr>
      </w:pPr>
      <w:r w:rsidRPr="00054ECD">
        <w:rPr>
          <w:sz w:val="24"/>
          <w:szCs w:val="24"/>
        </w:rPr>
        <w:t>Suite 720</w:t>
      </w:r>
    </w:p>
    <w:p w:rsidR="006970AF" w:rsidRPr="00054ECD" w:rsidRDefault="006970AF" w:rsidP="006970AF">
      <w:pPr>
        <w:pStyle w:val="NoSpacing"/>
        <w:rPr>
          <w:sz w:val="24"/>
          <w:szCs w:val="24"/>
        </w:rPr>
      </w:pPr>
      <w:r w:rsidRPr="00054ECD">
        <w:rPr>
          <w:sz w:val="24"/>
          <w:szCs w:val="24"/>
        </w:rPr>
        <w:t>Boca Raton, FL 33431</w:t>
      </w:r>
    </w:p>
    <w:p w:rsidR="006970AF" w:rsidRPr="00054ECD" w:rsidRDefault="00761E80" w:rsidP="006970AF">
      <w:pPr>
        <w:pStyle w:val="NoSpacing"/>
        <w:rPr>
          <w:sz w:val="24"/>
          <w:szCs w:val="24"/>
        </w:rPr>
      </w:pPr>
      <w:hyperlink r:id="rId10" w:history="1">
        <w:r w:rsidR="006970AF" w:rsidRPr="00054ECD">
          <w:rPr>
            <w:rStyle w:val="Hyperlink"/>
            <w:sz w:val="24"/>
            <w:szCs w:val="24"/>
          </w:rPr>
          <w:t>rspallina@tescherspallina.com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Donald Tescher, Esq.</w:t>
      </w:r>
    </w:p>
    <w:p w:rsidR="006970AF" w:rsidRPr="00054ECD" w:rsidRDefault="006970AF" w:rsidP="006970AF">
      <w:pPr>
        <w:pStyle w:val="NoSpacing"/>
        <w:rPr>
          <w:sz w:val="24"/>
          <w:szCs w:val="24"/>
        </w:rPr>
      </w:pPr>
      <w:proofErr w:type="gramStart"/>
      <w:r w:rsidRPr="00054ECD">
        <w:rPr>
          <w:sz w:val="24"/>
          <w:szCs w:val="24"/>
        </w:rPr>
        <w:t>Tescher &amp; Spallina, P.A.</w:t>
      </w:r>
      <w:proofErr w:type="gramEnd"/>
    </w:p>
    <w:p w:rsidR="006970AF" w:rsidRPr="00054ECD" w:rsidRDefault="006970AF" w:rsidP="006970AF">
      <w:pPr>
        <w:pStyle w:val="NoSpacing"/>
        <w:rPr>
          <w:sz w:val="24"/>
          <w:szCs w:val="24"/>
        </w:rPr>
      </w:pPr>
      <w:r w:rsidRPr="00054ECD">
        <w:rPr>
          <w:sz w:val="24"/>
          <w:szCs w:val="24"/>
        </w:rPr>
        <w:t>Boca Village Corporate Center I</w:t>
      </w:r>
    </w:p>
    <w:p w:rsidR="006970AF" w:rsidRPr="00054ECD" w:rsidRDefault="006970AF" w:rsidP="006970AF">
      <w:pPr>
        <w:pStyle w:val="NoSpacing"/>
        <w:rPr>
          <w:sz w:val="24"/>
          <w:szCs w:val="24"/>
        </w:rPr>
      </w:pPr>
      <w:r w:rsidRPr="00054ECD">
        <w:rPr>
          <w:sz w:val="24"/>
          <w:szCs w:val="24"/>
        </w:rPr>
        <w:t>4855 Technology Way</w:t>
      </w:r>
    </w:p>
    <w:p w:rsidR="006970AF" w:rsidRPr="00054ECD" w:rsidRDefault="006970AF" w:rsidP="006970AF">
      <w:pPr>
        <w:pStyle w:val="NoSpacing"/>
        <w:rPr>
          <w:sz w:val="24"/>
          <w:szCs w:val="24"/>
        </w:rPr>
      </w:pPr>
      <w:r w:rsidRPr="00054ECD">
        <w:rPr>
          <w:sz w:val="24"/>
          <w:szCs w:val="24"/>
        </w:rPr>
        <w:t>Suite 720</w:t>
      </w:r>
    </w:p>
    <w:p w:rsidR="006970AF" w:rsidRPr="00054ECD" w:rsidRDefault="006970AF" w:rsidP="006970AF">
      <w:pPr>
        <w:pStyle w:val="NoSpacing"/>
        <w:rPr>
          <w:sz w:val="24"/>
          <w:szCs w:val="24"/>
        </w:rPr>
      </w:pPr>
      <w:r w:rsidRPr="00054ECD">
        <w:rPr>
          <w:sz w:val="24"/>
          <w:szCs w:val="24"/>
        </w:rPr>
        <w:t>Boca Raton, FL 33431</w:t>
      </w:r>
    </w:p>
    <w:p w:rsidR="006970AF" w:rsidRPr="00054ECD" w:rsidRDefault="00761E80" w:rsidP="006970AF">
      <w:pPr>
        <w:pStyle w:val="NoSpacing"/>
        <w:rPr>
          <w:sz w:val="24"/>
          <w:szCs w:val="24"/>
        </w:rPr>
      </w:pPr>
      <w:hyperlink r:id="rId11" w:history="1">
        <w:r w:rsidR="006970AF" w:rsidRPr="00054ECD">
          <w:rPr>
            <w:rStyle w:val="Hyperlink"/>
            <w:sz w:val="24"/>
            <w:szCs w:val="24"/>
          </w:rPr>
          <w:t>dtescher@tescherspallina.com</w:t>
        </w:r>
      </w:hyperlink>
      <w:r w:rsidR="006970AF" w:rsidRPr="00054ECD">
        <w:rPr>
          <w:sz w:val="24"/>
          <w:szCs w:val="24"/>
        </w:rPr>
        <w:t xml:space="preserve"> </w:t>
      </w:r>
    </w:p>
    <w:p w:rsidR="006970AF"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Theodore Stuart Bernstein</w:t>
      </w:r>
    </w:p>
    <w:p w:rsidR="006970AF" w:rsidRPr="00054ECD" w:rsidRDefault="006970AF" w:rsidP="006970AF">
      <w:pPr>
        <w:pStyle w:val="NoSpacing"/>
        <w:rPr>
          <w:sz w:val="24"/>
          <w:szCs w:val="24"/>
        </w:rPr>
      </w:pPr>
      <w:r w:rsidRPr="00054ECD">
        <w:rPr>
          <w:sz w:val="24"/>
          <w:szCs w:val="24"/>
        </w:rPr>
        <w:t>Life Insurance Concepts</w:t>
      </w:r>
    </w:p>
    <w:p w:rsidR="006970AF" w:rsidRPr="00054ECD" w:rsidRDefault="006970AF" w:rsidP="006970AF">
      <w:pPr>
        <w:pStyle w:val="NoSpacing"/>
        <w:rPr>
          <w:sz w:val="24"/>
          <w:szCs w:val="24"/>
        </w:rPr>
      </w:pPr>
      <w:r w:rsidRPr="00054ECD">
        <w:rPr>
          <w:sz w:val="24"/>
          <w:szCs w:val="24"/>
        </w:rPr>
        <w:t xml:space="preserve">950 Peninsula Corporate </w:t>
      </w:r>
      <w:proofErr w:type="gramStart"/>
      <w:r w:rsidRPr="00054ECD">
        <w:rPr>
          <w:sz w:val="24"/>
          <w:szCs w:val="24"/>
        </w:rPr>
        <w:t>Circle</w:t>
      </w:r>
      <w:proofErr w:type="gramEnd"/>
      <w:r w:rsidRPr="00054ECD">
        <w:rPr>
          <w:sz w:val="24"/>
          <w:szCs w:val="24"/>
        </w:rPr>
        <w:t>, Suite 3010</w:t>
      </w:r>
    </w:p>
    <w:p w:rsidR="006970AF" w:rsidRPr="00054ECD" w:rsidRDefault="006970AF" w:rsidP="006970AF">
      <w:pPr>
        <w:pStyle w:val="NoSpacing"/>
        <w:rPr>
          <w:sz w:val="24"/>
          <w:szCs w:val="24"/>
        </w:rPr>
      </w:pPr>
      <w:r w:rsidRPr="00054ECD">
        <w:rPr>
          <w:sz w:val="24"/>
          <w:szCs w:val="24"/>
        </w:rPr>
        <w:t>Boca Raton, Florida 33487</w:t>
      </w:r>
    </w:p>
    <w:p w:rsidR="006970AF" w:rsidRPr="00054ECD" w:rsidRDefault="00761E80" w:rsidP="006970AF">
      <w:pPr>
        <w:pStyle w:val="NoSpacing"/>
        <w:rPr>
          <w:sz w:val="24"/>
          <w:szCs w:val="24"/>
        </w:rPr>
      </w:pPr>
      <w:hyperlink r:id="rId12" w:history="1">
        <w:r w:rsidR="006970AF" w:rsidRPr="00054ECD">
          <w:rPr>
            <w:rStyle w:val="Hyperlink"/>
            <w:sz w:val="24"/>
            <w:szCs w:val="24"/>
          </w:rPr>
          <w:t>tbernstein@lifeinsuranceconcepts.com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b/>
          <w:sz w:val="24"/>
          <w:szCs w:val="24"/>
        </w:rPr>
      </w:pPr>
      <w:r w:rsidRPr="00054ECD">
        <w:rPr>
          <w:b/>
          <w:sz w:val="24"/>
          <w:szCs w:val="24"/>
        </w:rPr>
        <w:t>Interested Parties and Trustees for Beneficiaries</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Lisa Sue Friedstein</w:t>
      </w:r>
    </w:p>
    <w:p w:rsidR="006970AF" w:rsidRPr="00054ECD" w:rsidRDefault="006970AF" w:rsidP="006970AF">
      <w:pPr>
        <w:pStyle w:val="NoSpacing"/>
        <w:rPr>
          <w:sz w:val="24"/>
          <w:szCs w:val="24"/>
        </w:rPr>
      </w:pPr>
      <w:r w:rsidRPr="00054ECD">
        <w:rPr>
          <w:sz w:val="24"/>
          <w:szCs w:val="24"/>
        </w:rPr>
        <w:t>2142 Churchill Lane</w:t>
      </w:r>
    </w:p>
    <w:p w:rsidR="006970AF" w:rsidRPr="00054ECD" w:rsidRDefault="006970AF" w:rsidP="006970AF">
      <w:pPr>
        <w:pStyle w:val="NoSpacing"/>
        <w:rPr>
          <w:sz w:val="24"/>
          <w:szCs w:val="24"/>
        </w:rPr>
      </w:pPr>
      <w:r w:rsidRPr="00054ECD">
        <w:rPr>
          <w:sz w:val="24"/>
          <w:szCs w:val="24"/>
        </w:rPr>
        <w:t>Highland Park IL 60035</w:t>
      </w:r>
    </w:p>
    <w:p w:rsidR="006970AF" w:rsidRDefault="00761E80" w:rsidP="006970AF">
      <w:pPr>
        <w:pStyle w:val="NoSpacing"/>
        <w:rPr>
          <w:sz w:val="24"/>
          <w:szCs w:val="24"/>
        </w:rPr>
      </w:pPr>
      <w:hyperlink r:id="rId13" w:history="1">
        <w:r w:rsidR="006970AF" w:rsidRPr="00054ECD">
          <w:rPr>
            <w:rStyle w:val="Hyperlink"/>
            <w:sz w:val="24"/>
            <w:szCs w:val="24"/>
          </w:rPr>
          <w:t>Lisa@friedsteins.com</w:t>
        </w:r>
      </w:hyperlink>
      <w:r w:rsidR="006970AF" w:rsidRPr="00054ECD">
        <w:rPr>
          <w:sz w:val="24"/>
          <w:szCs w:val="24"/>
        </w:rPr>
        <w:t xml:space="preserve"> </w:t>
      </w:r>
    </w:p>
    <w:p w:rsidR="006970AF" w:rsidRPr="00054ECD" w:rsidRDefault="00761E80" w:rsidP="006970AF">
      <w:pPr>
        <w:pStyle w:val="NoSpacing"/>
        <w:rPr>
          <w:sz w:val="24"/>
          <w:szCs w:val="24"/>
        </w:rPr>
      </w:pPr>
      <w:hyperlink r:id="rId14" w:history="1">
        <w:r w:rsidR="006970AF" w:rsidRPr="00FD685F">
          <w:rPr>
            <w:rStyle w:val="Hyperlink"/>
            <w:sz w:val="24"/>
            <w:szCs w:val="24"/>
          </w:rPr>
          <w:t>lisa.friedstein@gmail.com</w:t>
        </w:r>
      </w:hyperlink>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Jill Marla Iantoni</w:t>
      </w:r>
    </w:p>
    <w:p w:rsidR="006970AF" w:rsidRPr="00054ECD" w:rsidRDefault="006970AF" w:rsidP="006970AF">
      <w:pPr>
        <w:pStyle w:val="NoSpacing"/>
        <w:rPr>
          <w:sz w:val="24"/>
          <w:szCs w:val="24"/>
        </w:rPr>
      </w:pPr>
      <w:r w:rsidRPr="00054ECD">
        <w:rPr>
          <w:sz w:val="24"/>
          <w:szCs w:val="24"/>
        </w:rPr>
        <w:t>2101 Magnolia Lane</w:t>
      </w:r>
    </w:p>
    <w:p w:rsidR="006970AF" w:rsidRPr="00054ECD" w:rsidRDefault="006970AF" w:rsidP="006970AF">
      <w:pPr>
        <w:pStyle w:val="NoSpacing"/>
        <w:rPr>
          <w:sz w:val="24"/>
          <w:szCs w:val="24"/>
        </w:rPr>
      </w:pPr>
      <w:r w:rsidRPr="00054ECD">
        <w:rPr>
          <w:sz w:val="24"/>
          <w:szCs w:val="24"/>
        </w:rPr>
        <w:t>Highland Park, IL  60035</w:t>
      </w:r>
    </w:p>
    <w:p w:rsidR="006970AF" w:rsidRDefault="00761E80" w:rsidP="006970AF">
      <w:pPr>
        <w:pStyle w:val="NoSpacing"/>
        <w:rPr>
          <w:sz w:val="24"/>
          <w:szCs w:val="24"/>
        </w:rPr>
      </w:pPr>
      <w:hyperlink r:id="rId15" w:history="1">
        <w:r w:rsidR="006970AF" w:rsidRPr="00054ECD">
          <w:rPr>
            <w:rStyle w:val="Hyperlink"/>
            <w:sz w:val="24"/>
            <w:szCs w:val="24"/>
          </w:rPr>
          <w:t>jilliantoni@gmail.com</w:t>
        </w:r>
      </w:hyperlink>
      <w:r w:rsidR="006970AF" w:rsidRPr="00054ECD">
        <w:rPr>
          <w:sz w:val="24"/>
          <w:szCs w:val="24"/>
        </w:rPr>
        <w:t xml:space="preserve"> </w:t>
      </w:r>
    </w:p>
    <w:p w:rsidR="006970AF" w:rsidRPr="00054ECD" w:rsidRDefault="00761E80" w:rsidP="006970AF">
      <w:pPr>
        <w:pStyle w:val="NoSpacing"/>
        <w:rPr>
          <w:sz w:val="24"/>
          <w:szCs w:val="24"/>
        </w:rPr>
      </w:pPr>
      <w:hyperlink r:id="rId16" w:history="1">
        <w:r w:rsidR="006970AF" w:rsidRPr="00FD685F">
          <w:rPr>
            <w:rStyle w:val="Hyperlink"/>
            <w:sz w:val="24"/>
            <w:szCs w:val="24"/>
          </w:rPr>
          <w:t>Iantoni_jill@ne.bah.com</w:t>
        </w:r>
      </w:hyperlink>
      <w:r w:rsidR="006970AF">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Pamela Beth Simon</w:t>
      </w:r>
    </w:p>
    <w:p w:rsidR="006970AF" w:rsidRPr="00054ECD" w:rsidRDefault="006970AF" w:rsidP="006970AF">
      <w:pPr>
        <w:pStyle w:val="NoSpacing"/>
        <w:rPr>
          <w:sz w:val="24"/>
          <w:szCs w:val="24"/>
        </w:rPr>
      </w:pPr>
      <w:r w:rsidRPr="00054ECD">
        <w:rPr>
          <w:sz w:val="24"/>
          <w:szCs w:val="24"/>
        </w:rPr>
        <w:t>950 North Michigan Avenue</w:t>
      </w:r>
    </w:p>
    <w:p w:rsidR="006970AF" w:rsidRPr="00054ECD" w:rsidRDefault="006970AF" w:rsidP="006970AF">
      <w:pPr>
        <w:pStyle w:val="NoSpacing"/>
        <w:rPr>
          <w:sz w:val="24"/>
          <w:szCs w:val="24"/>
        </w:rPr>
      </w:pPr>
      <w:r w:rsidRPr="00054ECD">
        <w:rPr>
          <w:sz w:val="24"/>
          <w:szCs w:val="24"/>
        </w:rPr>
        <w:t>Suite 2603</w:t>
      </w:r>
    </w:p>
    <w:p w:rsidR="006970AF" w:rsidRPr="00054ECD" w:rsidRDefault="006970AF" w:rsidP="006970AF">
      <w:pPr>
        <w:pStyle w:val="NoSpacing"/>
        <w:rPr>
          <w:sz w:val="24"/>
          <w:szCs w:val="24"/>
        </w:rPr>
      </w:pPr>
      <w:r w:rsidRPr="00054ECD">
        <w:rPr>
          <w:sz w:val="24"/>
          <w:szCs w:val="24"/>
        </w:rPr>
        <w:t>Chicago, IL  60611</w:t>
      </w:r>
    </w:p>
    <w:p w:rsidR="006970AF" w:rsidRPr="00054ECD" w:rsidRDefault="00761E80" w:rsidP="006970AF">
      <w:pPr>
        <w:pStyle w:val="NoSpacing"/>
        <w:rPr>
          <w:sz w:val="24"/>
          <w:szCs w:val="24"/>
        </w:rPr>
      </w:pPr>
      <w:hyperlink r:id="rId17" w:history="1">
        <w:r w:rsidR="006970AF" w:rsidRPr="00054ECD">
          <w:rPr>
            <w:rStyle w:val="Hyperlink"/>
            <w:sz w:val="24"/>
            <w:szCs w:val="24"/>
          </w:rPr>
          <w:t>psimon@stpcorp.com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lastRenderedPageBreak/>
        <w:t>Eliot Ivan Bernstein</w:t>
      </w:r>
    </w:p>
    <w:p w:rsidR="006970AF" w:rsidRPr="00054ECD" w:rsidRDefault="006970AF" w:rsidP="006970AF">
      <w:pPr>
        <w:pStyle w:val="NoSpacing"/>
        <w:rPr>
          <w:sz w:val="24"/>
          <w:szCs w:val="24"/>
        </w:rPr>
      </w:pPr>
      <w:r w:rsidRPr="00054ECD">
        <w:rPr>
          <w:sz w:val="24"/>
          <w:szCs w:val="24"/>
        </w:rPr>
        <w:t>2753 NW 34th St.</w:t>
      </w:r>
    </w:p>
    <w:p w:rsidR="006970AF" w:rsidRPr="00054ECD" w:rsidRDefault="006970AF" w:rsidP="006970AF">
      <w:pPr>
        <w:pStyle w:val="NoSpacing"/>
        <w:rPr>
          <w:sz w:val="24"/>
          <w:szCs w:val="24"/>
        </w:rPr>
      </w:pPr>
      <w:r w:rsidRPr="00054ECD">
        <w:rPr>
          <w:sz w:val="24"/>
          <w:szCs w:val="24"/>
        </w:rPr>
        <w:t>Boca Raton, FL 33434</w:t>
      </w:r>
    </w:p>
    <w:p w:rsidR="006970AF" w:rsidRDefault="00761E80" w:rsidP="006970AF">
      <w:pPr>
        <w:pStyle w:val="NoSpacing"/>
        <w:rPr>
          <w:sz w:val="24"/>
          <w:szCs w:val="24"/>
        </w:rPr>
      </w:pPr>
      <w:hyperlink r:id="rId18" w:history="1">
        <w:r w:rsidR="006970AF" w:rsidRPr="00054ECD">
          <w:rPr>
            <w:rStyle w:val="Hyperlink"/>
            <w:sz w:val="24"/>
            <w:szCs w:val="24"/>
          </w:rPr>
          <w:t>iviewit@iviewit.tv</w:t>
        </w:r>
      </w:hyperlink>
      <w:r w:rsidR="006970AF" w:rsidRPr="00054ECD">
        <w:rPr>
          <w:sz w:val="24"/>
          <w:szCs w:val="24"/>
        </w:rPr>
        <w:t xml:space="preserve"> </w:t>
      </w:r>
      <w:r w:rsidR="006970AF">
        <w:rPr>
          <w:sz w:val="24"/>
          <w:szCs w:val="24"/>
        </w:rPr>
        <w:br/>
      </w:r>
      <w:hyperlink r:id="rId19" w:history="1">
        <w:r w:rsidR="006970AF" w:rsidRPr="00FD685F">
          <w:rPr>
            <w:rStyle w:val="Hyperlink"/>
            <w:sz w:val="24"/>
            <w:szCs w:val="24"/>
          </w:rPr>
          <w:t>iviewit@gmail.com</w:t>
        </w:r>
      </w:hyperlink>
      <w:r w:rsidR="006970AF">
        <w:rPr>
          <w:sz w:val="24"/>
          <w:szCs w:val="24"/>
        </w:rPr>
        <w:t xml:space="preserve"> </w:t>
      </w:r>
      <w:r w:rsidR="00B8396B">
        <w:rPr>
          <w:sz w:val="24"/>
          <w:szCs w:val="24"/>
        </w:rPr>
        <w:br/>
      </w:r>
    </w:p>
    <w:p w:rsidR="008C3829" w:rsidRDefault="008C3829" w:rsidP="008C3829">
      <w:pPr>
        <w:pStyle w:val="NoSpacing"/>
        <w:rPr>
          <w:sz w:val="24"/>
          <w:szCs w:val="24"/>
        </w:rPr>
      </w:pPr>
      <w:r>
        <w:rPr>
          <w:sz w:val="24"/>
          <w:szCs w:val="24"/>
        </w:rPr>
        <w:t>Mark R. Manceri and</w:t>
      </w:r>
    </w:p>
    <w:p w:rsidR="008C3829" w:rsidRDefault="008C3829" w:rsidP="008C3829">
      <w:pPr>
        <w:pStyle w:val="NoSpacing"/>
        <w:rPr>
          <w:sz w:val="24"/>
          <w:szCs w:val="24"/>
        </w:rPr>
      </w:pPr>
      <w:r>
        <w:rPr>
          <w:sz w:val="24"/>
          <w:szCs w:val="24"/>
        </w:rPr>
        <w:t>Mark R. Manceri, P.A.</w:t>
      </w:r>
    </w:p>
    <w:p w:rsidR="008C3829" w:rsidRDefault="008C3829" w:rsidP="008C3829">
      <w:pPr>
        <w:pStyle w:val="NoSpacing"/>
        <w:rPr>
          <w:sz w:val="24"/>
          <w:szCs w:val="24"/>
        </w:rPr>
      </w:pPr>
      <w:r>
        <w:rPr>
          <w:sz w:val="24"/>
          <w:szCs w:val="24"/>
        </w:rPr>
        <w:t>2929 East Commercial Boulevard</w:t>
      </w:r>
      <w:r>
        <w:rPr>
          <w:sz w:val="24"/>
          <w:szCs w:val="24"/>
        </w:rPr>
        <w:br/>
        <w:t>Suite 702</w:t>
      </w:r>
      <w:r>
        <w:rPr>
          <w:sz w:val="24"/>
          <w:szCs w:val="24"/>
        </w:rPr>
        <w:br/>
        <w:t>Fort Lauderdale, FL 33308</w:t>
      </w:r>
    </w:p>
    <w:p w:rsidR="008C3829" w:rsidRDefault="00761E80" w:rsidP="008C3829">
      <w:pPr>
        <w:pStyle w:val="NoSpacing"/>
        <w:rPr>
          <w:sz w:val="24"/>
          <w:szCs w:val="24"/>
        </w:rPr>
      </w:pPr>
      <w:hyperlink r:id="rId20" w:history="1">
        <w:r w:rsidR="008C3829" w:rsidRPr="00F315FF">
          <w:rPr>
            <w:rStyle w:val="Hyperlink"/>
            <w:sz w:val="24"/>
            <w:szCs w:val="24"/>
          </w:rPr>
          <w:t>mrmlaw@comcast.net</w:t>
        </w:r>
      </w:hyperlink>
      <w:r w:rsidR="008C3829">
        <w:rPr>
          <w:sz w:val="24"/>
          <w:szCs w:val="24"/>
        </w:rPr>
        <w:t xml:space="preserve"> </w:t>
      </w:r>
    </w:p>
    <w:p w:rsidR="008C3829" w:rsidRDefault="008C3829" w:rsidP="008C3829">
      <w:pPr>
        <w:pStyle w:val="NoSpacing"/>
        <w:rPr>
          <w:sz w:val="24"/>
          <w:szCs w:val="24"/>
        </w:rPr>
      </w:pPr>
    </w:p>
    <w:p w:rsidR="00B8396B" w:rsidRDefault="00B8396B" w:rsidP="008C3829">
      <w:pPr>
        <w:pStyle w:val="NoSpacing"/>
        <w:rPr>
          <w:sz w:val="24"/>
          <w:szCs w:val="24"/>
        </w:rPr>
      </w:pPr>
      <w:r w:rsidRPr="00B8396B">
        <w:rPr>
          <w:sz w:val="24"/>
          <w:szCs w:val="24"/>
        </w:rPr>
        <w:t>JOSHUA ENNIO ZANDER BERNSTEIN</w:t>
      </w:r>
    </w:p>
    <w:p w:rsidR="00B8396B" w:rsidRPr="00B8396B" w:rsidRDefault="00B8396B" w:rsidP="00B8396B">
      <w:pPr>
        <w:pStyle w:val="NoSpacing"/>
        <w:rPr>
          <w:sz w:val="24"/>
          <w:szCs w:val="24"/>
        </w:rPr>
      </w:pPr>
      <w:r w:rsidRPr="00B8396B">
        <w:rPr>
          <w:sz w:val="24"/>
          <w:szCs w:val="24"/>
        </w:rPr>
        <w:t>JACOB NOAH ARCHIE BERNSTEIN</w:t>
      </w:r>
      <w:r>
        <w:rPr>
          <w:sz w:val="24"/>
          <w:szCs w:val="24"/>
        </w:rPr>
        <w:br/>
      </w:r>
      <w:r w:rsidRPr="00B8396B">
        <w:rPr>
          <w:sz w:val="24"/>
          <w:szCs w:val="24"/>
        </w:rPr>
        <w:t>DANIEL ELIJSHA ABE OTTO</w:t>
      </w:r>
      <w:r>
        <w:rPr>
          <w:sz w:val="24"/>
          <w:szCs w:val="24"/>
        </w:rPr>
        <w:t>MO BERNSTEIN</w:t>
      </w:r>
    </w:p>
    <w:p w:rsidR="00B8396B" w:rsidRPr="00B8396B" w:rsidRDefault="00B8396B" w:rsidP="00B8396B">
      <w:pPr>
        <w:pStyle w:val="NoSpacing"/>
        <w:rPr>
          <w:sz w:val="24"/>
          <w:szCs w:val="24"/>
        </w:rPr>
      </w:pPr>
      <w:r w:rsidRPr="00B8396B">
        <w:rPr>
          <w:sz w:val="24"/>
          <w:szCs w:val="24"/>
        </w:rPr>
        <w:t xml:space="preserve">ALEXANDRA BERNSTEIN </w:t>
      </w:r>
      <w:r>
        <w:rPr>
          <w:sz w:val="24"/>
          <w:szCs w:val="24"/>
        </w:rPr>
        <w:br/>
      </w:r>
      <w:r w:rsidRPr="00B8396B">
        <w:rPr>
          <w:sz w:val="24"/>
          <w:szCs w:val="24"/>
        </w:rPr>
        <w:t>ERIC BERNSTEIN</w:t>
      </w:r>
    </w:p>
    <w:p w:rsidR="00B8396B" w:rsidRDefault="00B8396B" w:rsidP="00B8396B">
      <w:pPr>
        <w:pStyle w:val="NoSpacing"/>
        <w:rPr>
          <w:sz w:val="24"/>
          <w:szCs w:val="24"/>
        </w:rPr>
      </w:pPr>
      <w:r w:rsidRPr="00B8396B">
        <w:rPr>
          <w:sz w:val="24"/>
          <w:szCs w:val="24"/>
        </w:rPr>
        <w:t xml:space="preserve">MICHAEL BERNSTEIN </w:t>
      </w:r>
      <w:r>
        <w:rPr>
          <w:sz w:val="24"/>
          <w:szCs w:val="24"/>
        </w:rPr>
        <w:br/>
      </w:r>
      <w:r w:rsidRPr="00B8396B">
        <w:rPr>
          <w:sz w:val="24"/>
          <w:szCs w:val="24"/>
        </w:rPr>
        <w:t>MATTHEW LOGAN</w:t>
      </w:r>
    </w:p>
    <w:p w:rsidR="00B8396B" w:rsidRPr="00B8396B" w:rsidRDefault="00B8396B" w:rsidP="00B8396B">
      <w:pPr>
        <w:pStyle w:val="NoSpacing"/>
        <w:rPr>
          <w:sz w:val="24"/>
          <w:szCs w:val="24"/>
        </w:rPr>
      </w:pPr>
      <w:r w:rsidRPr="00B8396B">
        <w:rPr>
          <w:sz w:val="24"/>
          <w:szCs w:val="24"/>
        </w:rPr>
        <w:t xml:space="preserve">MOLLY </w:t>
      </w:r>
      <w:r>
        <w:rPr>
          <w:sz w:val="24"/>
          <w:szCs w:val="24"/>
        </w:rPr>
        <w:t>NORAH SIMON</w:t>
      </w:r>
    </w:p>
    <w:p w:rsidR="00B8396B" w:rsidRPr="00B8396B" w:rsidRDefault="00B8396B" w:rsidP="00B8396B">
      <w:pPr>
        <w:pStyle w:val="NoSpacing"/>
        <w:rPr>
          <w:sz w:val="24"/>
          <w:szCs w:val="24"/>
        </w:rPr>
      </w:pPr>
      <w:r w:rsidRPr="00B8396B">
        <w:rPr>
          <w:sz w:val="24"/>
          <w:szCs w:val="24"/>
        </w:rPr>
        <w:t>JULIA IANTONI</w:t>
      </w:r>
      <w:r>
        <w:rPr>
          <w:sz w:val="24"/>
          <w:szCs w:val="24"/>
        </w:rPr>
        <w:br/>
      </w:r>
      <w:r w:rsidRPr="00B8396B">
        <w:rPr>
          <w:sz w:val="24"/>
          <w:szCs w:val="24"/>
        </w:rPr>
        <w:t>MAX FRIEDSTEIN</w:t>
      </w:r>
    </w:p>
    <w:p w:rsidR="00B8396B" w:rsidRDefault="00B8396B" w:rsidP="00B8396B">
      <w:pPr>
        <w:pStyle w:val="NoSpacing"/>
        <w:rPr>
          <w:sz w:val="24"/>
          <w:szCs w:val="24"/>
        </w:rPr>
      </w:pPr>
      <w:r w:rsidRPr="00B8396B">
        <w:rPr>
          <w:sz w:val="24"/>
          <w:szCs w:val="24"/>
        </w:rPr>
        <w:t>CARLY FRIEDSTEIN</w:t>
      </w:r>
    </w:p>
    <w:p w:rsidR="008C3829" w:rsidRDefault="008C3829" w:rsidP="00B8396B">
      <w:pPr>
        <w:pStyle w:val="NoSpacing"/>
        <w:rPr>
          <w:sz w:val="24"/>
          <w:szCs w:val="24"/>
        </w:rPr>
      </w:pPr>
    </w:p>
    <w:p w:rsidR="008C3829" w:rsidRDefault="008C3829" w:rsidP="00B8396B">
      <w:pPr>
        <w:pStyle w:val="NoSpacing"/>
        <w:rPr>
          <w:sz w:val="24"/>
          <w:szCs w:val="24"/>
        </w:rPr>
      </w:pPr>
      <w:r>
        <w:rPr>
          <w:sz w:val="24"/>
          <w:szCs w:val="24"/>
        </w:rPr>
        <w:t xml:space="preserve"> </w:t>
      </w:r>
    </w:p>
    <w:p w:rsidR="008C3829" w:rsidRPr="00054ECD" w:rsidRDefault="008C3829" w:rsidP="00B8396B">
      <w:pPr>
        <w:pStyle w:val="NoSpacing"/>
        <w:rPr>
          <w:sz w:val="24"/>
          <w:szCs w:val="24"/>
        </w:rPr>
      </w:pPr>
    </w:p>
    <w:p w:rsidR="006970AF" w:rsidRPr="00054ECD" w:rsidRDefault="006970AF" w:rsidP="006970AF">
      <w:pPr>
        <w:rPr>
          <w:rFonts w:ascii="Times New Roman" w:hAnsi="Times New Roman" w:cs="Times New Roman"/>
          <w:caps/>
          <w:sz w:val="24"/>
          <w:szCs w:val="24"/>
        </w:rPr>
      </w:pPr>
      <w:r w:rsidRPr="00054ECD">
        <w:rPr>
          <w:rFonts w:ascii="Times New Roman" w:hAnsi="Times New Roman" w:cs="Times New Roman"/>
          <w:caps/>
          <w:sz w:val="24"/>
          <w:szCs w:val="24"/>
        </w:rPr>
        <w:br w:type="page"/>
      </w:r>
    </w:p>
    <w:p w:rsidR="006970AF" w:rsidRPr="00CD5A5D" w:rsidRDefault="006970AF" w:rsidP="004F6709">
      <w:pPr>
        <w:rPr>
          <w:rFonts w:ascii="Times New Roman" w:hAnsi="Times New Roman" w:cs="Times New Roman"/>
          <w:sz w:val="24"/>
          <w:szCs w:val="24"/>
        </w:rPr>
      </w:pPr>
    </w:p>
    <w:p w:rsidR="005955CB" w:rsidRDefault="005955CB" w:rsidP="00701E43">
      <w:pPr>
        <w:pStyle w:val="NormalWeb"/>
        <w:numPr>
          <w:ilvl w:val="0"/>
          <w:numId w:val="21"/>
        </w:numPr>
        <w:spacing w:before="0" w:beforeAutospacing="0" w:after="240" w:afterAutospacing="0" w:line="480" w:lineRule="auto"/>
        <w:ind w:left="720"/>
        <w:rPr>
          <w:rFonts w:ascii="Times New Roman Bold" w:hAnsi="Times New Roman Bold"/>
          <w:b/>
          <w:caps/>
        </w:rPr>
      </w:pPr>
      <w:r w:rsidRPr="00CD5A5D">
        <w:rPr>
          <w:rFonts w:ascii="Times New Roman Bold" w:hAnsi="Times New Roman Bold"/>
          <w:b/>
          <w:caps/>
        </w:rPr>
        <w:t xml:space="preserve">MOTION TO ORDER ALL DOCUMENTS BOTH CERTIFIED AND VERIFIED REGARDING ESTATES OF SHIRLEY AND SIMON (SIMON’S DOCUMENT ARE REQUESTED AS IT RELATES TO SHIRLEY’S ALLEGED CHANGES IN BENEFICIARIES) BE SENT TO ELIOT AND HIS CHILDREN IMMEDIATELY IN PREPARATION FOR THE EVIDENTIARY HEARING ordered by this cOURT </w:t>
      </w:r>
    </w:p>
    <w:p w:rsidR="005955CB" w:rsidRPr="007B3C5E" w:rsidRDefault="005955CB" w:rsidP="00701E43">
      <w:pPr>
        <w:pStyle w:val="NormalWeb"/>
        <w:numPr>
          <w:ilvl w:val="0"/>
          <w:numId w:val="21"/>
        </w:numPr>
        <w:spacing w:before="0" w:beforeAutospacing="0" w:after="240" w:afterAutospacing="0" w:line="480" w:lineRule="auto"/>
        <w:ind w:left="720"/>
        <w:rPr>
          <w:b/>
        </w:rPr>
      </w:pPr>
      <w:r w:rsidRPr="00CD5A5D">
        <w:rPr>
          <w:rFonts w:ascii="Times New Roman Bold" w:hAnsi="Times New Roman Bold"/>
          <w:b/>
          <w:caps/>
        </w:rPr>
        <w:t xml:space="preserve">Motion to Follow Up on SEPTEMBER 13, 2013 Hearing and Clarify and set straight the Record </w:t>
      </w:r>
    </w:p>
    <w:p w:rsidR="005955CB" w:rsidRPr="007B3C5E" w:rsidRDefault="005955CB" w:rsidP="00701E43">
      <w:pPr>
        <w:pStyle w:val="NormalWeb"/>
        <w:numPr>
          <w:ilvl w:val="0"/>
          <w:numId w:val="21"/>
        </w:numPr>
        <w:spacing w:before="0" w:beforeAutospacing="0" w:after="240" w:afterAutospacing="0" w:line="480" w:lineRule="auto"/>
        <w:ind w:left="720"/>
        <w:rPr>
          <w:b/>
        </w:rPr>
      </w:pPr>
      <w:r w:rsidRPr="00CD5A5D">
        <w:rPr>
          <w:rFonts w:ascii="Times New Roman Bold" w:hAnsi="Times New Roman Bold"/>
          <w:b/>
          <w:caps/>
        </w:rPr>
        <w:t xml:space="preserve">MOTION </w:t>
      </w:r>
      <w:r>
        <w:rPr>
          <w:rFonts w:ascii="Times New Roman Bold" w:hAnsi="Times New Roman Bold"/>
          <w:b/>
          <w:caps/>
        </w:rPr>
        <w:t xml:space="preserve">TO COMPEL </w:t>
      </w:r>
      <w:r w:rsidRPr="00CD5A5D">
        <w:rPr>
          <w:rFonts w:ascii="Times New Roman Bold" w:hAnsi="Times New Roman Bold"/>
          <w:b/>
          <w:caps/>
        </w:rPr>
        <w:t xml:space="preserve">FOR IMMEDIATE, EMERGENCY RELIEF!!!, INTERIM DISTRIBUTIONS AND FAMILY ALLOWANCE FOR ELIOT, CANDICE &amp; THEIR THREE MINOR CHILDREN DUE TO ADMITTED AND ACKNOWLEDGED FRAUD BY FIDUCIARIES OF THE ESTATE OF SHIRLEY AND ALLEGED CONTINUED EXTORTION </w:t>
      </w:r>
    </w:p>
    <w:p w:rsidR="005955CB" w:rsidRPr="007B3C5E" w:rsidRDefault="005955CB" w:rsidP="00701E43">
      <w:pPr>
        <w:pStyle w:val="NormalWeb"/>
        <w:numPr>
          <w:ilvl w:val="0"/>
          <w:numId w:val="21"/>
        </w:numPr>
        <w:spacing w:before="0" w:beforeAutospacing="0" w:after="240" w:afterAutospacing="0" w:line="480" w:lineRule="auto"/>
        <w:ind w:left="720"/>
        <w:rPr>
          <w:b/>
        </w:rPr>
      </w:pPr>
      <w:r w:rsidRPr="00CD5A5D">
        <w:rPr>
          <w:rFonts w:ascii="Times New Roman Bold" w:hAnsi="Times New Roman Bold"/>
          <w:b/>
          <w:caps/>
        </w:rPr>
        <w:t>MOTION TO CORRECT</w:t>
      </w:r>
      <w:r>
        <w:rPr>
          <w:rFonts w:ascii="Times New Roman Bold" w:hAnsi="Times New Roman Bold"/>
          <w:b/>
          <w:caps/>
        </w:rPr>
        <w:t xml:space="preserve"> and determine</w:t>
      </w:r>
      <w:r w:rsidRPr="00CD5A5D">
        <w:rPr>
          <w:rFonts w:ascii="Times New Roman Bold" w:hAnsi="Times New Roman Bold"/>
          <w:b/>
          <w:caps/>
        </w:rPr>
        <w:t xml:space="preserve"> THE BENEFICIARIES OF THE ESTATE BASED ON PRIOR CLOSING OF THE ESTATE THROUGH FRAUD ON THE COURT BY USING FRAUDULENT DOCUMENTS SIGNED BY SIMON WHILE HE WAS DEAD AND POSITED BY SIMON IN THIS COURT WHEN HE WAS DEAD AS PART OF A LARGER FRAUD ON THE ESTATE BENEFICIARIES </w:t>
      </w:r>
    </w:p>
    <w:p w:rsidR="005955CB" w:rsidRPr="007B3C5E" w:rsidRDefault="005955CB" w:rsidP="00701E43">
      <w:pPr>
        <w:pStyle w:val="NormalWeb"/>
        <w:numPr>
          <w:ilvl w:val="0"/>
          <w:numId w:val="21"/>
        </w:numPr>
        <w:spacing w:before="0" w:beforeAutospacing="0" w:after="240" w:afterAutospacing="0" w:line="480" w:lineRule="auto"/>
        <w:ind w:left="720"/>
        <w:rPr>
          <w:b/>
        </w:rPr>
      </w:pPr>
      <w:r w:rsidRPr="00CD5A5D">
        <w:rPr>
          <w:rFonts w:ascii="Times New Roman Bold" w:hAnsi="Times New Roman Bold"/>
          <w:b/>
          <w:caps/>
        </w:rPr>
        <w:t xml:space="preserve">MOTION TO ASSIGN NEW PERSONAL REPRESENTATIVES and estate counsel TO THE ESTATE OF SHIRLEY FOR BREACHES OF FIDUCIARY </w:t>
      </w:r>
      <w:r w:rsidRPr="00CD5A5D">
        <w:rPr>
          <w:rFonts w:ascii="Times New Roman Bold" w:hAnsi="Times New Roman Bold"/>
          <w:b/>
          <w:caps/>
        </w:rPr>
        <w:lastRenderedPageBreak/>
        <w:t xml:space="preserve">DUTIES AND TRUST, VIOLATIONS OF PROFESSIONAL ETHICS, violations of law, including but not limited to admitted and acknowledged FRAUD, admitted and acknowledged fraud on the court, alleged FORGERY, INSURANCE FRAUD, REAL </w:t>
      </w:r>
      <w:r>
        <w:rPr>
          <w:rFonts w:ascii="Times New Roman Bold" w:hAnsi="Times New Roman Bold"/>
          <w:b/>
          <w:caps/>
        </w:rPr>
        <w:t>PROPERTY</w:t>
      </w:r>
      <w:r w:rsidRPr="00CD5A5D">
        <w:rPr>
          <w:rFonts w:ascii="Times New Roman Bold" w:hAnsi="Times New Roman Bold"/>
          <w:b/>
          <w:caps/>
        </w:rPr>
        <w:t xml:space="preserve"> FRAUD AND MORE </w:t>
      </w:r>
    </w:p>
    <w:p w:rsidR="005955CB" w:rsidRPr="007B3C5E" w:rsidRDefault="005955CB" w:rsidP="00701E43">
      <w:pPr>
        <w:pStyle w:val="NormalWeb"/>
        <w:numPr>
          <w:ilvl w:val="0"/>
          <w:numId w:val="21"/>
        </w:numPr>
        <w:spacing w:before="0" w:beforeAutospacing="0" w:after="240" w:afterAutospacing="0" w:line="480" w:lineRule="auto"/>
        <w:ind w:left="720"/>
        <w:rPr>
          <w:b/>
        </w:rPr>
      </w:pPr>
      <w:r w:rsidRPr="00CD5A5D">
        <w:rPr>
          <w:rFonts w:ascii="Times New Roman Bold" w:hAnsi="Times New Roman Bold"/>
          <w:b/>
          <w:caps/>
        </w:rPr>
        <w:t xml:space="preserve">MOTION FOR GUARDIAN AD </w:t>
      </w:r>
      <w:proofErr w:type="spellStart"/>
      <w:r w:rsidRPr="00CD5A5D">
        <w:rPr>
          <w:rFonts w:ascii="Times New Roman Bold" w:hAnsi="Times New Roman Bold"/>
          <w:b/>
          <w:caps/>
        </w:rPr>
        <w:t>LITUM</w:t>
      </w:r>
      <w:proofErr w:type="spellEnd"/>
      <w:r w:rsidRPr="00CD5A5D">
        <w:rPr>
          <w:rFonts w:ascii="Times New Roman Bold" w:hAnsi="Times New Roman Bold"/>
          <w:b/>
          <w:caps/>
        </w:rPr>
        <w:t xml:space="preserve"> FOR THE CHILDREN OF TED, P. SIMON, IANTONI AND FRIEDSTEIN AND ASSIGN A TRUSTEE AD </w:t>
      </w:r>
      <w:proofErr w:type="spellStart"/>
      <w:r w:rsidRPr="00CD5A5D">
        <w:rPr>
          <w:rFonts w:ascii="Times New Roman Bold" w:hAnsi="Times New Roman Bold"/>
          <w:b/>
          <w:caps/>
        </w:rPr>
        <w:t>LITUM</w:t>
      </w:r>
      <w:proofErr w:type="spellEnd"/>
      <w:r w:rsidRPr="00CD5A5D">
        <w:rPr>
          <w:rFonts w:ascii="Times New Roman Bold" w:hAnsi="Times New Roman Bold"/>
          <w:b/>
          <w:caps/>
        </w:rPr>
        <w:t xml:space="preserve"> FOR TED FOR CONFLICTS OF INTEREST, CONVERSION AND MORE </w:t>
      </w:r>
    </w:p>
    <w:p w:rsidR="00640C7E" w:rsidRPr="00640C7E" w:rsidRDefault="005955CB" w:rsidP="00701E43">
      <w:pPr>
        <w:pStyle w:val="NormalWeb"/>
        <w:numPr>
          <w:ilvl w:val="0"/>
          <w:numId w:val="21"/>
        </w:numPr>
        <w:spacing w:before="0" w:beforeAutospacing="0" w:after="240" w:afterAutospacing="0" w:line="480" w:lineRule="auto"/>
        <w:ind w:left="720"/>
        <w:rPr>
          <w:b/>
        </w:rPr>
      </w:pPr>
      <w:r w:rsidRPr="00CD5A5D">
        <w:rPr>
          <w:rFonts w:ascii="Times New Roman Bold" w:hAnsi="Times New Roman Bold"/>
          <w:b/>
          <w:caps/>
        </w:rPr>
        <w:t xml:space="preserve">MOTION TO RECONSIDER AND RESCIND ORDER ISSUED BY THIS COURT “ORDER ON NOTICE OF EMERGENCY MOTION TO FREEZE ASSETS” ON SEPTEMBER 24TH FOR ERRORS AND MORE and </w:t>
      </w:r>
    </w:p>
    <w:p w:rsidR="005955CB" w:rsidRPr="00F51D24" w:rsidRDefault="00640C7E" w:rsidP="00701E43">
      <w:pPr>
        <w:pStyle w:val="NormalWeb"/>
        <w:numPr>
          <w:ilvl w:val="0"/>
          <w:numId w:val="21"/>
        </w:numPr>
        <w:spacing w:before="0" w:beforeAutospacing="0" w:after="240" w:afterAutospacing="0" w:line="480" w:lineRule="auto"/>
        <w:ind w:left="720"/>
        <w:rPr>
          <w:b/>
        </w:rPr>
      </w:pPr>
      <w:r w:rsidRPr="00640C7E">
        <w:rPr>
          <w:rFonts w:ascii="Times New Roman Bold" w:hAnsi="Times New Roman Bold"/>
          <w:b/>
          <w:caps/>
        </w:rPr>
        <w:t>MOTION TO RECONSIDER AND RESCIND ORDER ISSUED BY THIS COURT “AGREED ORDER TO REOPEN THE ESTATE AND APPOINT SUCCESSOR PERSONAL REPRESENTATIVES” ON SEPTEMBER 24TH FOR ERRORS AND MORE</w:t>
      </w:r>
    </w:p>
    <w:p w:rsidR="006970AF" w:rsidRPr="007D2CC6" w:rsidRDefault="006970AF" w:rsidP="005955CB">
      <w:pPr>
        <w:pStyle w:val="ListParagraph"/>
        <w:numPr>
          <w:ilvl w:val="0"/>
          <w:numId w:val="3"/>
        </w:numPr>
        <w:spacing w:line="480" w:lineRule="auto"/>
        <w:rPr>
          <w:rFonts w:ascii="Times New Roman" w:hAnsi="Times New Roman" w:cs="Times New Roman"/>
          <w:sz w:val="24"/>
          <w:szCs w:val="24"/>
        </w:rPr>
      </w:pPr>
      <w:r w:rsidRPr="007D2CC6">
        <w:rPr>
          <w:rFonts w:ascii="Times New Roman" w:hAnsi="Times New Roman" w:cs="Times New Roman"/>
          <w:sz w:val="24"/>
          <w:szCs w:val="24"/>
        </w:rPr>
        <w:t>That Eliot requests the Court add</w:t>
      </w:r>
      <w:r w:rsidR="007D2CC6">
        <w:rPr>
          <w:rFonts w:ascii="Times New Roman" w:hAnsi="Times New Roman" w:cs="Times New Roman"/>
          <w:sz w:val="24"/>
          <w:szCs w:val="24"/>
        </w:rPr>
        <w:t xml:space="preserve"> Mark R. Manceri, Esq. (“MANCERI”)</w:t>
      </w:r>
      <w:r w:rsidR="008C3829" w:rsidRPr="007D2CC6">
        <w:rPr>
          <w:rFonts w:ascii="Times New Roman" w:hAnsi="Times New Roman" w:cs="Times New Roman"/>
          <w:sz w:val="24"/>
          <w:szCs w:val="24"/>
        </w:rPr>
        <w:t xml:space="preserve">, </w:t>
      </w:r>
      <w:r w:rsidR="007D2CC6">
        <w:rPr>
          <w:rFonts w:ascii="Times New Roman" w:hAnsi="Times New Roman" w:cs="Times New Roman"/>
          <w:sz w:val="24"/>
          <w:szCs w:val="24"/>
        </w:rPr>
        <w:t>Mark R. Manceri, P.A. (“</w:t>
      </w:r>
      <w:r w:rsidR="008C3829" w:rsidRPr="007D2CC6">
        <w:rPr>
          <w:rFonts w:ascii="Times New Roman" w:hAnsi="Times New Roman" w:cs="Times New Roman"/>
          <w:sz w:val="24"/>
          <w:szCs w:val="24"/>
        </w:rPr>
        <w:t>MRM</w:t>
      </w:r>
      <w:r w:rsidR="007D2CC6">
        <w:rPr>
          <w:rFonts w:ascii="Times New Roman" w:hAnsi="Times New Roman" w:cs="Times New Roman"/>
          <w:sz w:val="24"/>
          <w:szCs w:val="24"/>
        </w:rPr>
        <w:t>”)</w:t>
      </w:r>
      <w:r w:rsidR="008C3829" w:rsidRPr="007D2CC6">
        <w:rPr>
          <w:rFonts w:ascii="Times New Roman" w:hAnsi="Times New Roman" w:cs="Times New Roman"/>
          <w:sz w:val="24"/>
          <w:szCs w:val="24"/>
        </w:rPr>
        <w:t xml:space="preserve">, </w:t>
      </w:r>
      <w:r w:rsidR="007D2CC6">
        <w:rPr>
          <w:rFonts w:ascii="Times New Roman" w:hAnsi="Times New Roman" w:cs="Times New Roman"/>
          <w:sz w:val="24"/>
          <w:szCs w:val="24"/>
        </w:rPr>
        <w:t>Pamela Beth Simon (“</w:t>
      </w:r>
      <w:r w:rsidRPr="007D2CC6">
        <w:rPr>
          <w:rFonts w:ascii="Times New Roman" w:hAnsi="Times New Roman" w:cs="Times New Roman"/>
          <w:sz w:val="24"/>
          <w:szCs w:val="24"/>
        </w:rPr>
        <w:t>P. SIMON</w:t>
      </w:r>
      <w:r w:rsidR="007D2CC6">
        <w:rPr>
          <w:rFonts w:ascii="Times New Roman" w:hAnsi="Times New Roman" w:cs="Times New Roman"/>
          <w:sz w:val="24"/>
          <w:szCs w:val="24"/>
        </w:rPr>
        <w:t>”)</w:t>
      </w:r>
      <w:r w:rsidRPr="007D2CC6">
        <w:rPr>
          <w:rFonts w:ascii="Times New Roman" w:hAnsi="Times New Roman" w:cs="Times New Roman"/>
          <w:sz w:val="24"/>
          <w:szCs w:val="24"/>
        </w:rPr>
        <w:t>,</w:t>
      </w:r>
      <w:r w:rsidR="007D2CC6">
        <w:rPr>
          <w:rFonts w:ascii="Times New Roman" w:hAnsi="Times New Roman" w:cs="Times New Roman"/>
          <w:sz w:val="24"/>
          <w:szCs w:val="24"/>
        </w:rPr>
        <w:t xml:space="preserve"> Jill Marla Iantoni (“</w:t>
      </w:r>
      <w:r w:rsidRPr="007D2CC6">
        <w:rPr>
          <w:rFonts w:ascii="Times New Roman" w:hAnsi="Times New Roman" w:cs="Times New Roman"/>
          <w:sz w:val="24"/>
          <w:szCs w:val="24"/>
        </w:rPr>
        <w:t>IANTONI</w:t>
      </w:r>
      <w:r w:rsidR="007D2CC6">
        <w:rPr>
          <w:rFonts w:ascii="Times New Roman" w:hAnsi="Times New Roman" w:cs="Times New Roman"/>
          <w:sz w:val="24"/>
          <w:szCs w:val="24"/>
        </w:rPr>
        <w:t>”)</w:t>
      </w:r>
      <w:r w:rsidR="006F372A">
        <w:rPr>
          <w:rFonts w:ascii="Times New Roman" w:hAnsi="Times New Roman" w:cs="Times New Roman"/>
          <w:sz w:val="24"/>
          <w:szCs w:val="24"/>
        </w:rPr>
        <w:t>,</w:t>
      </w:r>
      <w:r w:rsidRPr="007D2CC6">
        <w:rPr>
          <w:rFonts w:ascii="Times New Roman" w:hAnsi="Times New Roman" w:cs="Times New Roman"/>
          <w:sz w:val="24"/>
          <w:szCs w:val="24"/>
        </w:rPr>
        <w:t xml:space="preserve"> </w:t>
      </w:r>
      <w:r w:rsidR="007D2CC6">
        <w:rPr>
          <w:rFonts w:ascii="Times New Roman" w:hAnsi="Times New Roman" w:cs="Times New Roman"/>
          <w:sz w:val="24"/>
          <w:szCs w:val="24"/>
        </w:rPr>
        <w:t>Lisa Sue Friedstein (“</w:t>
      </w:r>
      <w:r w:rsidRPr="007D2CC6">
        <w:rPr>
          <w:rFonts w:ascii="Times New Roman" w:hAnsi="Times New Roman" w:cs="Times New Roman"/>
          <w:sz w:val="24"/>
          <w:szCs w:val="24"/>
        </w:rPr>
        <w:t>FRIEDSTEIN</w:t>
      </w:r>
      <w:r w:rsidR="007D2CC6">
        <w:rPr>
          <w:rFonts w:ascii="Times New Roman" w:hAnsi="Times New Roman" w:cs="Times New Roman"/>
          <w:sz w:val="24"/>
          <w:szCs w:val="24"/>
        </w:rPr>
        <w:t>”)</w:t>
      </w:r>
      <w:r w:rsidR="00700712">
        <w:rPr>
          <w:rFonts w:ascii="Times New Roman" w:hAnsi="Times New Roman" w:cs="Times New Roman"/>
          <w:sz w:val="24"/>
          <w:szCs w:val="24"/>
        </w:rPr>
        <w:t xml:space="preserve">, </w:t>
      </w:r>
      <w:r w:rsidRPr="007D2CC6">
        <w:rPr>
          <w:rFonts w:ascii="Times New Roman" w:hAnsi="Times New Roman" w:cs="Times New Roman"/>
          <w:sz w:val="24"/>
          <w:szCs w:val="24"/>
        </w:rPr>
        <w:t>as</w:t>
      </w:r>
      <w:r w:rsidR="006F372A">
        <w:rPr>
          <w:rFonts w:ascii="Times New Roman" w:hAnsi="Times New Roman" w:cs="Times New Roman"/>
          <w:sz w:val="24"/>
          <w:szCs w:val="24"/>
        </w:rPr>
        <w:t xml:space="preserve"> new</w:t>
      </w:r>
      <w:r w:rsidRPr="007D2CC6">
        <w:rPr>
          <w:rFonts w:ascii="Times New Roman" w:hAnsi="Times New Roman" w:cs="Times New Roman"/>
          <w:sz w:val="24"/>
          <w:szCs w:val="24"/>
        </w:rPr>
        <w:t xml:space="preserve"> Respondents</w:t>
      </w:r>
      <w:r w:rsidR="00700712">
        <w:rPr>
          <w:rFonts w:ascii="Times New Roman" w:hAnsi="Times New Roman" w:cs="Times New Roman"/>
          <w:sz w:val="24"/>
          <w:szCs w:val="24"/>
        </w:rPr>
        <w:t xml:space="preserve"> in each capacity listed in the Notice of Motion heading</w:t>
      </w:r>
      <w:r w:rsidRPr="007D2CC6">
        <w:rPr>
          <w:rFonts w:ascii="Times New Roman" w:hAnsi="Times New Roman" w:cs="Times New Roman"/>
          <w:sz w:val="24"/>
          <w:szCs w:val="24"/>
        </w:rPr>
        <w:t xml:space="preserve"> and add each grandchild of SIMON and SHIRLEY separately as </w:t>
      </w:r>
      <w:r w:rsidR="008C3829" w:rsidRPr="007D2CC6">
        <w:rPr>
          <w:rFonts w:ascii="Times New Roman" w:hAnsi="Times New Roman" w:cs="Times New Roman"/>
          <w:sz w:val="24"/>
          <w:szCs w:val="24"/>
        </w:rPr>
        <w:t>Beneficiaries/</w:t>
      </w:r>
      <w:r w:rsidRPr="007D2CC6">
        <w:rPr>
          <w:rFonts w:ascii="Times New Roman" w:hAnsi="Times New Roman" w:cs="Times New Roman"/>
          <w:sz w:val="24"/>
          <w:szCs w:val="24"/>
        </w:rPr>
        <w:t>Interested Party Respondents.</w:t>
      </w:r>
    </w:p>
    <w:p w:rsidR="006F372A" w:rsidRDefault="004F6709" w:rsidP="00482CE9">
      <w:pPr>
        <w:pStyle w:val="ListParagraph"/>
        <w:numPr>
          <w:ilvl w:val="0"/>
          <w:numId w:val="3"/>
        </w:numPr>
        <w:spacing w:line="480" w:lineRule="auto"/>
        <w:rPr>
          <w:rFonts w:ascii="Times New Roman" w:hAnsi="Times New Roman" w:cs="Times New Roman"/>
          <w:sz w:val="24"/>
          <w:szCs w:val="24"/>
        </w:rPr>
      </w:pPr>
      <w:r w:rsidRPr="00363925">
        <w:rPr>
          <w:rFonts w:ascii="Times New Roman" w:hAnsi="Times New Roman" w:cs="Times New Roman"/>
          <w:sz w:val="24"/>
          <w:szCs w:val="24"/>
        </w:rPr>
        <w:t>That for Judicial Economies of Scale and to reduce costs being</w:t>
      </w:r>
      <w:r w:rsidR="004F0599" w:rsidRPr="00363925">
        <w:rPr>
          <w:rFonts w:ascii="Times New Roman" w:hAnsi="Times New Roman" w:cs="Times New Roman"/>
          <w:sz w:val="24"/>
          <w:szCs w:val="24"/>
        </w:rPr>
        <w:t xml:space="preserve"> billed to the estate for these </w:t>
      </w:r>
      <w:r w:rsidRPr="00363925">
        <w:rPr>
          <w:rFonts w:ascii="Times New Roman" w:hAnsi="Times New Roman" w:cs="Times New Roman"/>
          <w:sz w:val="24"/>
          <w:szCs w:val="24"/>
        </w:rPr>
        <w:t xml:space="preserve">proceedings and thus possibly to the beneficiaries, </w:t>
      </w:r>
      <w:r w:rsidR="007D2CC6">
        <w:rPr>
          <w:rFonts w:ascii="Times New Roman" w:hAnsi="Times New Roman" w:cs="Times New Roman"/>
          <w:sz w:val="24"/>
          <w:szCs w:val="24"/>
        </w:rPr>
        <w:t>Eliot Ivan Bernstein (“</w:t>
      </w:r>
      <w:r w:rsidRPr="00363925">
        <w:rPr>
          <w:rFonts w:ascii="Times New Roman" w:hAnsi="Times New Roman" w:cs="Times New Roman"/>
          <w:sz w:val="24"/>
          <w:szCs w:val="24"/>
        </w:rPr>
        <w:t>ELIOT</w:t>
      </w:r>
      <w:r w:rsidR="007D2CC6">
        <w:rPr>
          <w:rFonts w:ascii="Times New Roman" w:hAnsi="Times New Roman" w:cs="Times New Roman"/>
          <w:sz w:val="24"/>
          <w:szCs w:val="24"/>
        </w:rPr>
        <w:t>”)</w:t>
      </w:r>
      <w:r w:rsidRPr="00363925">
        <w:rPr>
          <w:rFonts w:ascii="Times New Roman" w:hAnsi="Times New Roman" w:cs="Times New Roman"/>
          <w:sz w:val="24"/>
          <w:szCs w:val="24"/>
        </w:rPr>
        <w:t xml:space="preserve"> </w:t>
      </w:r>
      <w:r w:rsidRPr="00363925">
        <w:rPr>
          <w:rFonts w:ascii="Times New Roman" w:hAnsi="Times New Roman" w:cs="Times New Roman"/>
          <w:sz w:val="24"/>
          <w:szCs w:val="24"/>
        </w:rPr>
        <w:lastRenderedPageBreak/>
        <w:t>requests that the following several Motions be allowed in one pleading that defies possible conventions of the Court in page limits or any other limits to number of Motions included in one pleading</w:t>
      </w:r>
      <w:r w:rsidR="006F372A">
        <w:rPr>
          <w:rFonts w:ascii="Times New Roman" w:hAnsi="Times New Roman" w:cs="Times New Roman"/>
          <w:sz w:val="24"/>
          <w:szCs w:val="24"/>
        </w:rPr>
        <w:t>,</w:t>
      </w:r>
      <w:r w:rsidRPr="00363925">
        <w:rPr>
          <w:rFonts w:ascii="Times New Roman" w:hAnsi="Times New Roman" w:cs="Times New Roman"/>
          <w:sz w:val="24"/>
          <w:szCs w:val="24"/>
        </w:rPr>
        <w:t xml:space="preserve"> by accepting this Motion and not forcing ELIOT to file a number of separate motions to conform to any Court limits that would cost in </w:t>
      </w:r>
      <w:r w:rsidR="005A3CB8" w:rsidRPr="00363925">
        <w:rPr>
          <w:rFonts w:ascii="Times New Roman" w:hAnsi="Times New Roman" w:cs="Times New Roman"/>
          <w:sz w:val="24"/>
          <w:szCs w:val="24"/>
        </w:rPr>
        <w:t xml:space="preserve">extra </w:t>
      </w:r>
      <w:r w:rsidRPr="00363925">
        <w:rPr>
          <w:rFonts w:ascii="Times New Roman" w:hAnsi="Times New Roman" w:cs="Times New Roman"/>
          <w:sz w:val="24"/>
          <w:szCs w:val="24"/>
        </w:rPr>
        <w:t xml:space="preserve">paper, mailing, service, etc.   </w:t>
      </w:r>
    </w:p>
    <w:p w:rsidR="004F6709" w:rsidRPr="00363925" w:rsidRDefault="004F6709" w:rsidP="00482CE9">
      <w:pPr>
        <w:pStyle w:val="ListParagraph"/>
        <w:numPr>
          <w:ilvl w:val="0"/>
          <w:numId w:val="3"/>
        </w:numPr>
        <w:spacing w:line="480" w:lineRule="auto"/>
        <w:rPr>
          <w:rFonts w:ascii="Times New Roman" w:hAnsi="Times New Roman" w:cs="Times New Roman"/>
          <w:sz w:val="24"/>
          <w:szCs w:val="24"/>
        </w:rPr>
      </w:pPr>
      <w:r w:rsidRPr="00363925">
        <w:rPr>
          <w:rFonts w:ascii="Times New Roman" w:hAnsi="Times New Roman" w:cs="Times New Roman"/>
          <w:sz w:val="24"/>
          <w:szCs w:val="24"/>
        </w:rPr>
        <w:t>That due to the number of alleged crimes being committed by the fiduciaries in these matters</w:t>
      </w:r>
      <w:r w:rsidR="007D2CC6">
        <w:rPr>
          <w:rFonts w:ascii="Times New Roman" w:hAnsi="Times New Roman" w:cs="Times New Roman"/>
          <w:sz w:val="24"/>
          <w:szCs w:val="24"/>
        </w:rPr>
        <w:t xml:space="preserve"> and the numerous amount of LIES told at the September 13, 2013 hearing (“Hearing”)</w:t>
      </w:r>
      <w:r w:rsidR="006F372A">
        <w:rPr>
          <w:rFonts w:ascii="Times New Roman" w:hAnsi="Times New Roman" w:cs="Times New Roman"/>
          <w:sz w:val="24"/>
          <w:szCs w:val="24"/>
        </w:rPr>
        <w:t xml:space="preserve"> evidenced herein</w:t>
      </w:r>
      <w:r w:rsidRPr="00363925">
        <w:rPr>
          <w:rFonts w:ascii="Times New Roman" w:hAnsi="Times New Roman" w:cs="Times New Roman"/>
          <w:sz w:val="24"/>
          <w:szCs w:val="24"/>
        </w:rPr>
        <w:t xml:space="preserve"> th</w:t>
      </w:r>
      <w:r w:rsidR="007D2CC6">
        <w:rPr>
          <w:rFonts w:ascii="Times New Roman" w:hAnsi="Times New Roman" w:cs="Times New Roman"/>
          <w:sz w:val="24"/>
          <w:szCs w:val="24"/>
        </w:rPr>
        <w:t>is</w:t>
      </w:r>
      <w:r w:rsidRPr="00363925">
        <w:rPr>
          <w:rFonts w:ascii="Times New Roman" w:hAnsi="Times New Roman" w:cs="Times New Roman"/>
          <w:sz w:val="24"/>
          <w:szCs w:val="24"/>
        </w:rPr>
        <w:t xml:space="preserve"> Motion may also be lengthy as it is hard to fit this many </w:t>
      </w:r>
      <w:r w:rsidR="005A3CB8" w:rsidRPr="00363925">
        <w:rPr>
          <w:rFonts w:ascii="Times New Roman" w:hAnsi="Times New Roman" w:cs="Times New Roman"/>
          <w:sz w:val="24"/>
          <w:szCs w:val="24"/>
        </w:rPr>
        <w:t xml:space="preserve">alleged </w:t>
      </w:r>
      <w:r w:rsidRPr="00363925">
        <w:rPr>
          <w:rFonts w:ascii="Times New Roman" w:hAnsi="Times New Roman" w:cs="Times New Roman"/>
          <w:sz w:val="24"/>
          <w:szCs w:val="24"/>
        </w:rPr>
        <w:t>crimes</w:t>
      </w:r>
      <w:r w:rsidR="007D2CC6">
        <w:rPr>
          <w:rFonts w:ascii="Times New Roman" w:hAnsi="Times New Roman" w:cs="Times New Roman"/>
          <w:sz w:val="24"/>
          <w:szCs w:val="24"/>
        </w:rPr>
        <w:t xml:space="preserve"> and lies</w:t>
      </w:r>
      <w:r w:rsidRPr="00363925">
        <w:rPr>
          <w:rFonts w:ascii="Times New Roman" w:hAnsi="Times New Roman" w:cs="Times New Roman"/>
          <w:sz w:val="24"/>
          <w:szCs w:val="24"/>
        </w:rPr>
        <w:t xml:space="preserve"> into a limited few pages being a Pro Se Litigant</w:t>
      </w:r>
      <w:r w:rsidR="008C3829">
        <w:rPr>
          <w:rStyle w:val="FootnoteReference"/>
          <w:rFonts w:ascii="Times New Roman" w:hAnsi="Times New Roman" w:cs="Times New Roman"/>
          <w:sz w:val="24"/>
          <w:szCs w:val="24"/>
        </w:rPr>
        <w:footnoteReference w:id="2"/>
      </w:r>
      <w:r w:rsidR="007D2CC6">
        <w:rPr>
          <w:rFonts w:ascii="Times New Roman" w:hAnsi="Times New Roman" w:cs="Times New Roman"/>
          <w:sz w:val="24"/>
          <w:szCs w:val="24"/>
        </w:rPr>
        <w:t xml:space="preserve"> unskilled in the art of legalese</w:t>
      </w:r>
      <w:r w:rsidRPr="00363925">
        <w:rPr>
          <w:rFonts w:ascii="Times New Roman" w:hAnsi="Times New Roman" w:cs="Times New Roman"/>
          <w:sz w:val="24"/>
          <w:szCs w:val="24"/>
        </w:rPr>
        <w:t>.</w:t>
      </w:r>
      <w:r w:rsidR="00760EFF" w:rsidRPr="00363925">
        <w:rPr>
          <w:rFonts w:ascii="Times New Roman" w:hAnsi="Times New Roman" w:cs="Times New Roman"/>
          <w:sz w:val="24"/>
          <w:szCs w:val="24"/>
        </w:rPr>
        <w:t xml:space="preserve">  </w:t>
      </w:r>
      <w:r w:rsidR="002D6B6E">
        <w:rPr>
          <w:rFonts w:ascii="Times New Roman" w:hAnsi="Times New Roman" w:cs="Times New Roman"/>
          <w:sz w:val="24"/>
          <w:szCs w:val="24"/>
        </w:rPr>
        <w:t>T</w:t>
      </w:r>
      <w:r w:rsidR="00760EFF" w:rsidRPr="00363925">
        <w:rPr>
          <w:rFonts w:ascii="Times New Roman" w:hAnsi="Times New Roman" w:cs="Times New Roman"/>
          <w:sz w:val="24"/>
          <w:szCs w:val="24"/>
        </w:rPr>
        <w:t>his Court</w:t>
      </w:r>
      <w:r w:rsidR="002D6B6E">
        <w:rPr>
          <w:rFonts w:ascii="Times New Roman" w:hAnsi="Times New Roman" w:cs="Times New Roman"/>
          <w:sz w:val="24"/>
          <w:szCs w:val="24"/>
        </w:rPr>
        <w:t xml:space="preserve"> should</w:t>
      </w:r>
      <w:r w:rsidR="00760EFF" w:rsidRPr="00363925">
        <w:rPr>
          <w:rFonts w:ascii="Times New Roman" w:hAnsi="Times New Roman" w:cs="Times New Roman"/>
          <w:sz w:val="24"/>
          <w:szCs w:val="24"/>
        </w:rPr>
        <w:t xml:space="preserve"> admonish those Attorneys at Law that attempt to discredit </w:t>
      </w:r>
      <w:r w:rsidR="006F372A">
        <w:rPr>
          <w:rFonts w:ascii="Times New Roman" w:hAnsi="Times New Roman" w:cs="Times New Roman"/>
          <w:sz w:val="24"/>
          <w:szCs w:val="24"/>
        </w:rPr>
        <w:t>ELIOT’S</w:t>
      </w:r>
      <w:r w:rsidR="00760EFF" w:rsidRPr="00363925">
        <w:rPr>
          <w:rFonts w:ascii="Times New Roman" w:hAnsi="Times New Roman" w:cs="Times New Roman"/>
          <w:sz w:val="24"/>
          <w:szCs w:val="24"/>
        </w:rPr>
        <w:t xml:space="preserve"> pleadings or </w:t>
      </w:r>
      <w:r w:rsidR="006F372A">
        <w:rPr>
          <w:rFonts w:ascii="Times New Roman" w:hAnsi="Times New Roman" w:cs="Times New Roman"/>
          <w:sz w:val="24"/>
          <w:szCs w:val="24"/>
        </w:rPr>
        <w:t>ELIOT personally</w:t>
      </w:r>
      <w:r w:rsidR="00760EFF" w:rsidRPr="00363925">
        <w:rPr>
          <w:rFonts w:ascii="Times New Roman" w:hAnsi="Times New Roman" w:cs="Times New Roman"/>
          <w:sz w:val="24"/>
          <w:szCs w:val="24"/>
        </w:rPr>
        <w:t xml:space="preserve"> for page length or other such nonsense in attempts to evade the facts and evidence in each Petition</w:t>
      </w:r>
      <w:r w:rsidR="00B8396B">
        <w:rPr>
          <w:rFonts w:ascii="Times New Roman" w:hAnsi="Times New Roman" w:cs="Times New Roman"/>
          <w:sz w:val="24"/>
          <w:szCs w:val="24"/>
        </w:rPr>
        <w:t xml:space="preserve"> against them for their crimes admitted to already before this Court and</w:t>
      </w:r>
      <w:r w:rsidR="00700712">
        <w:rPr>
          <w:rFonts w:ascii="Times New Roman" w:hAnsi="Times New Roman" w:cs="Times New Roman"/>
          <w:sz w:val="24"/>
          <w:szCs w:val="24"/>
        </w:rPr>
        <w:t xml:space="preserve"> investigators and</w:t>
      </w:r>
      <w:r w:rsidR="00B8396B">
        <w:rPr>
          <w:rFonts w:ascii="Times New Roman" w:hAnsi="Times New Roman" w:cs="Times New Roman"/>
          <w:sz w:val="24"/>
          <w:szCs w:val="24"/>
        </w:rPr>
        <w:t xml:space="preserve"> those they are responsible for </w:t>
      </w:r>
      <w:r w:rsidR="00700712">
        <w:rPr>
          <w:rFonts w:ascii="Times New Roman" w:hAnsi="Times New Roman" w:cs="Times New Roman"/>
          <w:sz w:val="24"/>
          <w:szCs w:val="24"/>
        </w:rPr>
        <w:t>alleged herein</w:t>
      </w:r>
      <w:r w:rsidR="002D6B6E">
        <w:rPr>
          <w:rFonts w:ascii="Times New Roman" w:hAnsi="Times New Roman" w:cs="Times New Roman"/>
          <w:sz w:val="24"/>
          <w:szCs w:val="24"/>
        </w:rPr>
        <w:t>.</w:t>
      </w:r>
    </w:p>
    <w:p w:rsidR="00EF4F17" w:rsidRDefault="00EF4F17" w:rsidP="009B7995">
      <w:pPr>
        <w:pStyle w:val="Heading1"/>
        <w:jc w:val="center"/>
        <w:rPr>
          <w:rFonts w:ascii="Times New Roman Bold" w:hAnsi="Times New Roman Bold" w:cs="Times New Roman"/>
          <w:caps/>
          <w:color w:val="auto"/>
          <w:sz w:val="24"/>
          <w:szCs w:val="24"/>
        </w:rPr>
      </w:pPr>
      <w:bookmarkStart w:id="1" w:name="_Toc369144864"/>
      <w:r w:rsidRPr="00EC6926">
        <w:rPr>
          <w:rFonts w:ascii="Times New Roman Bold" w:hAnsi="Times New Roman Bold" w:cs="Times New Roman"/>
          <w:caps/>
          <w:color w:val="auto"/>
          <w:sz w:val="24"/>
          <w:szCs w:val="24"/>
        </w:rPr>
        <w:t>Prior unanswered Petitions in the Estate of Shirley</w:t>
      </w:r>
      <w:r w:rsidR="002C335D" w:rsidRPr="00EC6926">
        <w:rPr>
          <w:rFonts w:ascii="Times New Roman Bold" w:hAnsi="Times New Roman Bold" w:cs="Times New Roman"/>
          <w:caps/>
          <w:color w:val="auto"/>
          <w:sz w:val="24"/>
          <w:szCs w:val="24"/>
        </w:rPr>
        <w:t xml:space="preserve"> BY RESPONDENTS</w:t>
      </w:r>
      <w:bookmarkEnd w:id="1"/>
    </w:p>
    <w:p w:rsidR="00EC6926" w:rsidRPr="00EC6926" w:rsidRDefault="00EC6926" w:rsidP="00EC6926"/>
    <w:p w:rsidR="00EF4F17" w:rsidRPr="00570605" w:rsidRDefault="00EF4F17" w:rsidP="00570605">
      <w:pPr>
        <w:pStyle w:val="ListParagraph"/>
        <w:numPr>
          <w:ilvl w:val="0"/>
          <w:numId w:val="3"/>
        </w:numPr>
        <w:spacing w:line="480" w:lineRule="auto"/>
        <w:rPr>
          <w:rFonts w:ascii="Times New Roman" w:hAnsi="Times New Roman" w:cs="Times New Roman"/>
          <w:sz w:val="24"/>
          <w:szCs w:val="24"/>
        </w:rPr>
      </w:pPr>
      <w:r w:rsidRPr="00570605">
        <w:rPr>
          <w:rFonts w:ascii="Times New Roman" w:hAnsi="Times New Roman" w:cs="Times New Roman"/>
          <w:sz w:val="24"/>
          <w:szCs w:val="24"/>
        </w:rPr>
        <w:t xml:space="preserve">That upon learning of a variety of alleged crimes being perpetrated in the estates of </w:t>
      </w:r>
      <w:r w:rsidR="007D2CC6">
        <w:rPr>
          <w:rFonts w:ascii="Times New Roman" w:hAnsi="Times New Roman" w:cs="Times New Roman"/>
          <w:sz w:val="24"/>
          <w:szCs w:val="24"/>
        </w:rPr>
        <w:t>Simon L. Bernstein (“</w:t>
      </w:r>
      <w:r w:rsidRPr="00570605">
        <w:rPr>
          <w:rFonts w:ascii="Times New Roman" w:hAnsi="Times New Roman" w:cs="Times New Roman"/>
          <w:sz w:val="24"/>
          <w:szCs w:val="24"/>
        </w:rPr>
        <w:t>SIMON</w:t>
      </w:r>
      <w:r w:rsidR="007D2CC6">
        <w:rPr>
          <w:rFonts w:ascii="Times New Roman" w:hAnsi="Times New Roman" w:cs="Times New Roman"/>
          <w:sz w:val="24"/>
          <w:szCs w:val="24"/>
        </w:rPr>
        <w:t>”)</w:t>
      </w:r>
      <w:r w:rsidRPr="00570605">
        <w:rPr>
          <w:rFonts w:ascii="Times New Roman" w:hAnsi="Times New Roman" w:cs="Times New Roman"/>
          <w:sz w:val="24"/>
          <w:szCs w:val="24"/>
        </w:rPr>
        <w:t xml:space="preserve"> and </w:t>
      </w:r>
      <w:r w:rsidR="007D2CC6">
        <w:rPr>
          <w:rFonts w:ascii="Times New Roman" w:hAnsi="Times New Roman" w:cs="Times New Roman"/>
          <w:sz w:val="24"/>
          <w:szCs w:val="24"/>
        </w:rPr>
        <w:t>Shirley Bernstein (“</w:t>
      </w:r>
      <w:r w:rsidRPr="00570605">
        <w:rPr>
          <w:rFonts w:ascii="Times New Roman" w:hAnsi="Times New Roman" w:cs="Times New Roman"/>
          <w:sz w:val="24"/>
          <w:szCs w:val="24"/>
        </w:rPr>
        <w:t>SHIRLEY</w:t>
      </w:r>
      <w:r w:rsidR="007D2CC6">
        <w:rPr>
          <w:rFonts w:ascii="Times New Roman" w:hAnsi="Times New Roman" w:cs="Times New Roman"/>
          <w:sz w:val="24"/>
          <w:szCs w:val="24"/>
        </w:rPr>
        <w:t>”)</w:t>
      </w:r>
      <w:r w:rsidRPr="00570605">
        <w:rPr>
          <w:rFonts w:ascii="Times New Roman" w:hAnsi="Times New Roman" w:cs="Times New Roman"/>
          <w:sz w:val="24"/>
          <w:szCs w:val="24"/>
        </w:rPr>
        <w:t xml:space="preserve">, ELIOT filed the following </w:t>
      </w:r>
      <w:r w:rsidRPr="00570605">
        <w:rPr>
          <w:rFonts w:ascii="Times New Roman" w:hAnsi="Times New Roman" w:cs="Times New Roman"/>
          <w:sz w:val="24"/>
          <w:szCs w:val="24"/>
        </w:rPr>
        <w:lastRenderedPageBreak/>
        <w:t>Petitions and Motions with this Court, which remain unanswered by any of the served parties</w:t>
      </w:r>
      <w:r w:rsidR="00487FD1">
        <w:rPr>
          <w:rFonts w:ascii="Times New Roman" w:hAnsi="Times New Roman" w:cs="Times New Roman"/>
          <w:sz w:val="24"/>
          <w:szCs w:val="24"/>
        </w:rPr>
        <w:t xml:space="preserve"> and this Court</w:t>
      </w:r>
      <w:r w:rsidRPr="00570605">
        <w:rPr>
          <w:rFonts w:ascii="Times New Roman" w:hAnsi="Times New Roman" w:cs="Times New Roman"/>
          <w:sz w:val="24"/>
          <w:szCs w:val="24"/>
        </w:rPr>
        <w:t>:</w:t>
      </w:r>
    </w:p>
    <w:p w:rsidR="00EF4F17" w:rsidRPr="00EF4F17" w:rsidRDefault="00EF4F17">
      <w:pPr>
        <w:numPr>
          <w:ilvl w:val="1"/>
          <w:numId w:val="3"/>
        </w:numPr>
        <w:spacing w:line="360" w:lineRule="auto"/>
        <w:contextualSpacing/>
        <w:rPr>
          <w:ins w:id="2" w:author="Eliot Ivan Bernstein" w:date="2013-09-04T06:10:00Z"/>
          <w:rFonts w:ascii="Times New Roman" w:hAnsi="Times New Roman" w:cs="Times New Roman"/>
          <w:sz w:val="24"/>
          <w:szCs w:val="24"/>
        </w:rPr>
        <w:pPrChange w:id="3" w:author="Eliot Ivan Bernstein" w:date="2013-09-04T06:10:00Z">
          <w:pPr>
            <w:pStyle w:val="ListParagraph"/>
            <w:spacing w:line="480" w:lineRule="auto"/>
          </w:pPr>
        </w:pPrChange>
      </w:pPr>
      <w:ins w:id="4" w:author="Eliot Ivan Bernstein" w:date="2013-09-04T06:10:00Z">
        <w:r w:rsidRPr="00EF4F17">
          <w:rPr>
            <w:rFonts w:ascii="Times New Roman" w:hAnsi="Times New Roman" w:cs="Times New Roman"/>
            <w:sz w:val="24"/>
            <w:szCs w:val="24"/>
          </w:rPr>
          <w:t xml:space="preserve">May 6, 2013 </w:t>
        </w:r>
      </w:ins>
      <w:r w:rsidRPr="00EF4F17">
        <w:rPr>
          <w:rFonts w:ascii="Times New Roman" w:hAnsi="Times New Roman" w:cs="Times New Roman"/>
          <w:sz w:val="24"/>
          <w:szCs w:val="24"/>
        </w:rPr>
        <w:t>ELIOT</w:t>
      </w:r>
      <w:ins w:id="5" w:author="Eliot Ivan Bernstein" w:date="2013-09-04T06:10:00Z">
        <w:r w:rsidRPr="00EF4F17">
          <w:rPr>
            <w:rFonts w:ascii="Times New Roman" w:hAnsi="Times New Roman" w:cs="Times New Roman"/>
            <w:sz w:val="24"/>
            <w:szCs w:val="24"/>
          </w:rPr>
          <w:t xml:space="preserve"> filed Docket #23 an “EMERGENCY PETITION TO: FREEZE ESTATE ASSETS, APPOINT NEW PERSONAL REPRESENTATIVES, INVESTIGATE FORGED AND FRAUDULENT DOCUMENTS SUBMIT</w:t>
        </w:r>
      </w:ins>
      <w:r w:rsidRPr="00EF4F17">
        <w:rPr>
          <w:rFonts w:ascii="Times New Roman" w:hAnsi="Times New Roman" w:cs="Times New Roman"/>
          <w:sz w:val="24"/>
          <w:szCs w:val="24"/>
        </w:rPr>
        <w:t>T</w:t>
      </w:r>
      <w:r>
        <w:rPr>
          <w:rFonts w:ascii="Times New Roman" w:hAnsi="Times New Roman" w:cs="Times New Roman"/>
          <w:sz w:val="24"/>
          <w:szCs w:val="24"/>
        </w:rPr>
        <w:t>ED</w:t>
      </w:r>
      <w:ins w:id="6" w:author="Eliot Ivan Bernstein" w:date="2013-09-04T06:10:00Z">
        <w:r w:rsidRPr="00EF4F17">
          <w:rPr>
            <w:rFonts w:ascii="Times New Roman" w:hAnsi="Times New Roman" w:cs="Times New Roman"/>
            <w:sz w:val="24"/>
            <w:szCs w:val="24"/>
          </w:rPr>
          <w:t xml:space="preserve"> TO THIS COURT AND OTHER INTERES</w:t>
        </w:r>
      </w:ins>
      <w:r w:rsidRPr="00EF4F17">
        <w:rPr>
          <w:rFonts w:ascii="Times New Roman" w:hAnsi="Times New Roman" w:cs="Times New Roman"/>
          <w:sz w:val="24"/>
          <w:szCs w:val="24"/>
        </w:rPr>
        <w:t>T</w:t>
      </w:r>
      <w:r>
        <w:rPr>
          <w:rFonts w:ascii="Times New Roman" w:hAnsi="Times New Roman" w:cs="Times New Roman"/>
          <w:sz w:val="24"/>
          <w:szCs w:val="24"/>
        </w:rPr>
        <w:t>ED</w:t>
      </w:r>
      <w:ins w:id="7" w:author="Eliot Ivan Bernstein" w:date="2013-09-04T06:10:00Z">
        <w:r w:rsidRPr="00EF4F17">
          <w:rPr>
            <w:rFonts w:ascii="Times New Roman" w:hAnsi="Times New Roman" w:cs="Times New Roman"/>
            <w:sz w:val="24"/>
            <w:szCs w:val="24"/>
          </w:rPr>
          <w:t xml:space="preserve"> PARTIES, RESCIND SIGNATURE OF </w:t>
        </w:r>
      </w:ins>
      <w:r w:rsidRPr="00EF4F17">
        <w:rPr>
          <w:rFonts w:ascii="Times New Roman" w:hAnsi="Times New Roman" w:cs="Times New Roman"/>
          <w:sz w:val="24"/>
          <w:szCs w:val="24"/>
        </w:rPr>
        <w:t>ELIOT</w:t>
      </w:r>
      <w:ins w:id="8" w:author="Eliot Ivan Bernstein" w:date="2013-09-04T06:10:00Z">
        <w:r w:rsidRPr="00EF4F17">
          <w:rPr>
            <w:rFonts w:ascii="Times New Roman" w:hAnsi="Times New Roman" w:cs="Times New Roman"/>
            <w:sz w:val="24"/>
            <w:szCs w:val="24"/>
          </w:rPr>
          <w:t xml:space="preserve"> BERNSTEIN IN ESTATE OF SHIRLEY BERNSTEIN AND MORE” (“Petition 1”).  </w:t>
        </w:r>
      </w:ins>
    </w:p>
    <w:p w:rsidR="00EF4F17" w:rsidRPr="00EF4F17" w:rsidRDefault="00EF4F17">
      <w:pPr>
        <w:numPr>
          <w:ilvl w:val="2"/>
          <w:numId w:val="3"/>
        </w:numPr>
        <w:spacing w:line="360" w:lineRule="auto"/>
        <w:contextualSpacing/>
        <w:rPr>
          <w:ins w:id="9" w:author="Eliot Ivan Bernstein" w:date="2013-09-04T06:10:00Z"/>
          <w:rFonts w:ascii="Times New Roman" w:hAnsi="Times New Roman" w:cs="Times New Roman"/>
          <w:sz w:val="24"/>
          <w:szCs w:val="24"/>
        </w:rPr>
        <w:pPrChange w:id="10" w:author="Eliot Ivan Bernstein" w:date="2013-09-04T06:13:00Z">
          <w:pPr>
            <w:pStyle w:val="ListParagraph"/>
            <w:spacing w:line="480" w:lineRule="auto"/>
          </w:pPr>
        </w:pPrChange>
      </w:pPr>
      <w:ins w:id="11" w:author="Eliot Ivan Bernstein" w:date="2013-09-04T06:10:00Z">
        <w:r w:rsidRPr="00EF4F17">
          <w:rPr>
            <w:rFonts w:ascii="Times New Roman" w:hAnsi="Times New Roman" w:cs="Times New Roman"/>
            <w:sz w:val="24"/>
            <w:szCs w:val="24"/>
          </w:rPr>
          <w:t xml:space="preserve"> </w:t>
        </w:r>
        <w:r w:rsidRPr="00EF4F17">
          <w:rPr>
            <w:rFonts w:ascii="Times New Roman" w:hAnsi="Times New Roman" w:cs="Times New Roman"/>
            <w:sz w:val="24"/>
            <w:szCs w:val="24"/>
            <w:rPrChange w:id="12" w:author="Eliot Ivan Bernstein" w:date="2013-09-04T06:10: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
          <w:instrText xml:space="preserve"> HYPERLINK "http://www.iviewit.tv/20130506PetitionFreezeEstates.pdf" </w:instrText>
        </w:r>
        <w:r w:rsidRPr="00EF4F17">
          <w:rPr>
            <w:rFonts w:ascii="Times New Roman" w:hAnsi="Times New Roman" w:cs="Times New Roman"/>
            <w:sz w:val="24"/>
            <w:szCs w:val="24"/>
            <w:rPrChange w:id="13" w:author="Eliot Ivan Bernstein" w:date="2013-09-04T06:10:00Z">
              <w:rPr>
                <w:rFonts w:ascii="Times New Roman" w:hAnsi="Times New Roman" w:cs="Times New Roman"/>
                <w:color w:val="0000FF" w:themeColor="hyperlink"/>
                <w:sz w:val="24"/>
                <w:szCs w:val="24"/>
                <w:u w:val="single"/>
              </w:rPr>
            </w:rPrChange>
          </w:rPr>
          <w:fldChar w:fldCharType="separate"/>
        </w:r>
        <w:r w:rsidRPr="00EF4F17">
          <w:rPr>
            <w:rFonts w:ascii="Times New Roman" w:hAnsi="Times New Roman" w:cs="Times New Roman"/>
            <w:color w:val="0000FF" w:themeColor="hyperlink"/>
            <w:sz w:val="24"/>
            <w:szCs w:val="24"/>
            <w:u w:val="single"/>
          </w:rPr>
          <w:t>www.iviewit.tv/20130506PetitionFreezeEstates.pdf</w:t>
        </w:r>
        <w:r w:rsidRPr="00EF4F17">
          <w:rPr>
            <w:rFonts w:ascii="Times New Roman" w:hAnsi="Times New Roman" w:cs="Times New Roman"/>
            <w:sz w:val="24"/>
            <w:szCs w:val="24"/>
            <w:rPrChange w:id="14" w:author="Eliot Ivan Bernstein" w:date="2013-09-04T06:10:00Z">
              <w:rPr>
                <w:rFonts w:ascii="Times New Roman" w:hAnsi="Times New Roman" w:cs="Times New Roman"/>
                <w:color w:val="0000FF" w:themeColor="hyperlink"/>
                <w:sz w:val="24"/>
                <w:szCs w:val="24"/>
                <w:u w:val="single"/>
              </w:rPr>
            </w:rPrChange>
          </w:rPr>
          <w:fldChar w:fldCharType="end"/>
        </w:r>
        <w:r w:rsidRPr="00EF4F17">
          <w:rPr>
            <w:rFonts w:ascii="Times New Roman" w:hAnsi="Times New Roman" w:cs="Times New Roman"/>
            <w:sz w:val="24"/>
            <w:szCs w:val="24"/>
            <w:rPrChange w:id="15" w:author="Eliot Ivan Bernstein" w:date="2013-09-04T06:10:00Z">
              <w:rPr>
                <w:rFonts w:ascii="Times New Roman" w:hAnsi="Times New Roman" w:cs="Times New Roman"/>
                <w:color w:val="0000FF" w:themeColor="hyperlink"/>
                <w:sz w:val="24"/>
                <w:szCs w:val="24"/>
                <w:u w:val="single"/>
              </w:rPr>
            </w:rPrChange>
          </w:rPr>
          <w:t xml:space="preserve"> 15th Judicial</w:t>
        </w:r>
      </w:ins>
      <w:ins w:id="16" w:author="Eliot Ivan Bernstein" w:date="2013-09-04T06:11:00Z">
        <w:r w:rsidRPr="00EF4F17">
          <w:rPr>
            <w:rFonts w:ascii="Times New Roman" w:hAnsi="Times New Roman" w:cs="Times New Roman"/>
            <w:sz w:val="24"/>
            <w:szCs w:val="24"/>
          </w:rPr>
          <w:t xml:space="preserve"> </w:t>
        </w:r>
      </w:ins>
      <w:ins w:id="17" w:author="Eliot Ivan Bernstein" w:date="2013-09-04T06:10:00Z">
        <w:r w:rsidRPr="00EF4F17">
          <w:rPr>
            <w:rFonts w:ascii="Times New Roman" w:hAnsi="Times New Roman" w:cs="Times New Roman"/>
            <w:sz w:val="24"/>
            <w:szCs w:val="24"/>
            <w:rPrChange w:id="18" w:author="Eliot Ivan Bernstein" w:date="2013-09-04T06:10:00Z">
              <w:rPr>
                <w:rFonts w:ascii="Times New Roman" w:hAnsi="Times New Roman" w:cs="Times New Roman"/>
                <w:color w:val="0000FF" w:themeColor="hyperlink"/>
                <w:sz w:val="24"/>
                <w:szCs w:val="24"/>
                <w:u w:val="single"/>
              </w:rPr>
            </w:rPrChange>
          </w:rPr>
          <w:t>Florida Probate Court and</w:t>
        </w:r>
      </w:ins>
    </w:p>
    <w:p w:rsidR="00EF4F17" w:rsidRPr="00EF4F17" w:rsidRDefault="00EF4F17">
      <w:pPr>
        <w:numPr>
          <w:ilvl w:val="2"/>
          <w:numId w:val="3"/>
        </w:numPr>
        <w:spacing w:line="360" w:lineRule="auto"/>
        <w:contextualSpacing/>
        <w:rPr>
          <w:ins w:id="19" w:author="Eliot Ivan Bernstein" w:date="2013-09-04T06:10:00Z"/>
          <w:rFonts w:ascii="Times New Roman" w:hAnsi="Times New Roman" w:cs="Times New Roman"/>
          <w:sz w:val="24"/>
          <w:szCs w:val="24"/>
        </w:rPr>
        <w:pPrChange w:id="20" w:author="Eliot Ivan Bernstein" w:date="2013-09-04T06:13:00Z">
          <w:pPr>
            <w:pStyle w:val="ListParagraph"/>
            <w:spacing w:line="480" w:lineRule="auto"/>
          </w:pPr>
        </w:pPrChange>
      </w:pPr>
      <w:ins w:id="21" w:author="Eliot Ivan Bernstein" w:date="2013-09-04T06:10:00Z">
        <w:r w:rsidRPr="00EF4F17">
          <w:rPr>
            <w:rFonts w:ascii="Times New Roman" w:hAnsi="Times New Roman" w:cs="Times New Roman"/>
            <w:sz w:val="24"/>
            <w:szCs w:val="24"/>
            <w:rPrChange w:id="22" w:author="Eliot Ivan Bernstein" w:date="2013-09-04T06:10: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Change w:id="23" w:author="Eliot Ivan Bernstein" w:date="2013-09-04T06:10:00Z">
              <w:rPr>
                <w:rFonts w:ascii="Times New Roman" w:hAnsi="Times New Roman" w:cs="Times New Roman"/>
                <w:color w:val="0000FF" w:themeColor="hyperlink"/>
                <w:sz w:val="24"/>
                <w:szCs w:val="24"/>
                <w:u w:val="single"/>
              </w:rPr>
            </w:rPrChange>
          </w:rPr>
          <w:instrText xml:space="preserve"> HYPERLINK "http://www.iviewit.tv/20130512MotionRehearReopenObstruction.pdf" </w:instrText>
        </w:r>
        <w:r w:rsidRPr="00EF4F17">
          <w:rPr>
            <w:rFonts w:ascii="Times New Roman" w:hAnsi="Times New Roman" w:cs="Times New Roman"/>
            <w:sz w:val="24"/>
            <w:szCs w:val="24"/>
            <w:rPrChange w:id="24" w:author="Eliot Ivan Bernstein" w:date="2013-09-04T06:10:00Z">
              <w:rPr>
                <w:rFonts w:ascii="Times New Roman" w:hAnsi="Times New Roman" w:cs="Times New Roman"/>
                <w:color w:val="0000FF" w:themeColor="hyperlink"/>
                <w:sz w:val="24"/>
                <w:szCs w:val="24"/>
                <w:u w:val="single"/>
              </w:rPr>
            </w:rPrChange>
          </w:rPr>
          <w:fldChar w:fldCharType="separate"/>
        </w:r>
        <w:r w:rsidRPr="00EF4F17">
          <w:rPr>
            <w:rFonts w:ascii="Times New Roman" w:hAnsi="Times New Roman" w:cs="Times New Roman"/>
            <w:color w:val="0000FF" w:themeColor="hyperlink"/>
            <w:sz w:val="24"/>
            <w:szCs w:val="24"/>
            <w:u w:val="single"/>
          </w:rPr>
          <w:t>www.iviewit.tv/20130512MotionRehearReopenObstruction.pdf</w:t>
        </w:r>
        <w:r w:rsidRPr="00EF4F17">
          <w:rPr>
            <w:rFonts w:ascii="Times New Roman" w:hAnsi="Times New Roman" w:cs="Times New Roman"/>
            <w:sz w:val="24"/>
            <w:szCs w:val="24"/>
            <w:rPrChange w:id="25" w:author="Eliot Ivan Bernstein" w:date="2013-09-04T06:10:00Z">
              <w:rPr>
                <w:rFonts w:ascii="Times New Roman" w:hAnsi="Times New Roman" w:cs="Times New Roman"/>
                <w:color w:val="0000FF" w:themeColor="hyperlink"/>
                <w:sz w:val="24"/>
                <w:szCs w:val="24"/>
                <w:u w:val="single"/>
              </w:rPr>
            </w:rPrChange>
          </w:rPr>
          <w:fldChar w:fldCharType="end"/>
        </w:r>
        <w:r w:rsidRPr="00EF4F17">
          <w:rPr>
            <w:rFonts w:ascii="Times New Roman" w:hAnsi="Times New Roman" w:cs="Times New Roman"/>
            <w:sz w:val="24"/>
            <w:szCs w:val="24"/>
            <w:rPrChange w:id="26" w:author="Eliot Ivan Bernstein" w:date="2013-09-04T06:10:00Z">
              <w:rPr>
                <w:rFonts w:ascii="Times New Roman" w:hAnsi="Times New Roman" w:cs="Times New Roman"/>
                <w:color w:val="0000FF" w:themeColor="hyperlink"/>
                <w:sz w:val="24"/>
                <w:szCs w:val="24"/>
                <w:u w:val="single"/>
              </w:rPr>
            </w:rPrChange>
          </w:rPr>
          <w:t xml:space="preserve">   US District Court Pages 156-582</w:t>
        </w:r>
      </w:ins>
    </w:p>
    <w:p w:rsidR="00EF4F17" w:rsidRPr="00EF4F17" w:rsidRDefault="00EF4F17">
      <w:pPr>
        <w:numPr>
          <w:ilvl w:val="1"/>
          <w:numId w:val="3"/>
        </w:numPr>
        <w:spacing w:line="360" w:lineRule="auto"/>
        <w:contextualSpacing/>
        <w:rPr>
          <w:ins w:id="27" w:author="Eliot Ivan Bernstein" w:date="2013-09-04T06:10:00Z"/>
          <w:rFonts w:ascii="Times New Roman" w:hAnsi="Times New Roman" w:cs="Times New Roman"/>
          <w:sz w:val="24"/>
          <w:szCs w:val="24"/>
        </w:rPr>
        <w:pPrChange w:id="28" w:author="Eliot Ivan Bernstein" w:date="2013-09-04T06:11:00Z">
          <w:pPr>
            <w:pStyle w:val="ListParagraph"/>
            <w:spacing w:line="480" w:lineRule="auto"/>
          </w:pPr>
        </w:pPrChange>
      </w:pPr>
      <w:ins w:id="29" w:author="Eliot Ivan Bernstein" w:date="2013-09-04T06:10:00Z">
        <w:r w:rsidRPr="00EF4F17">
          <w:rPr>
            <w:rFonts w:ascii="Times New Roman" w:hAnsi="Times New Roman" w:cs="Times New Roman"/>
            <w:sz w:val="24"/>
            <w:szCs w:val="24"/>
          </w:rPr>
          <w:t xml:space="preserve">May 29, 2013, </w:t>
        </w:r>
      </w:ins>
      <w:r w:rsidRPr="00EF4F17">
        <w:rPr>
          <w:rFonts w:ascii="Times New Roman" w:hAnsi="Times New Roman" w:cs="Times New Roman"/>
          <w:sz w:val="24"/>
          <w:szCs w:val="24"/>
        </w:rPr>
        <w:t>ELIOT</w:t>
      </w:r>
      <w:ins w:id="30" w:author="Eliot Ivan Bernstein" w:date="2013-09-04T06:10:00Z">
        <w:r w:rsidRPr="00EF4F17">
          <w:rPr>
            <w:rFonts w:ascii="Times New Roman" w:hAnsi="Times New Roman" w:cs="Times New Roman"/>
            <w:sz w:val="24"/>
            <w:szCs w:val="24"/>
          </w:rPr>
          <w:t xml:space="preserve"> filed Docket #28 “RENEWED EMERGENCY PETITION” (“Petition 2”)</w:t>
        </w:r>
      </w:ins>
    </w:p>
    <w:p w:rsidR="00EF4F17" w:rsidRPr="00EF4F17" w:rsidRDefault="00EF4F17">
      <w:pPr>
        <w:numPr>
          <w:ilvl w:val="2"/>
          <w:numId w:val="3"/>
        </w:numPr>
        <w:spacing w:line="360" w:lineRule="auto"/>
        <w:contextualSpacing/>
        <w:rPr>
          <w:ins w:id="31" w:author="Eliot Ivan Bernstein" w:date="2013-09-04T06:10:00Z"/>
          <w:rFonts w:ascii="Times New Roman" w:hAnsi="Times New Roman" w:cs="Times New Roman"/>
          <w:sz w:val="24"/>
          <w:szCs w:val="24"/>
        </w:rPr>
        <w:pPrChange w:id="32" w:author="Eliot Ivan Bernstein" w:date="2013-09-04T06:13:00Z">
          <w:pPr>
            <w:pStyle w:val="ListParagraph"/>
            <w:spacing w:line="480" w:lineRule="auto"/>
          </w:pPr>
        </w:pPrChange>
      </w:pPr>
      <w:ins w:id="33" w:author="Eliot Ivan Bernstein" w:date="2013-09-04T06:10:00Z">
        <w:r w:rsidRPr="00EF4F17">
          <w:rPr>
            <w:rFonts w:ascii="Times New Roman" w:hAnsi="Times New Roman" w:cs="Times New Roman"/>
            <w:sz w:val="24"/>
            <w:szCs w:val="24"/>
          </w:rPr>
          <w:fldChar w:fldCharType="begin"/>
        </w:r>
      </w:ins>
      <w:ins w:id="34" w:author="Eliot Ivan Bernstein" w:date="2013-09-04T06:17:00Z">
        <w:r w:rsidRPr="00EF4F17">
          <w:rPr>
            <w:rFonts w:ascii="Times New Roman" w:hAnsi="Times New Roman" w:cs="Times New Roman"/>
            <w:sz w:val="24"/>
            <w:szCs w:val="24"/>
          </w:rPr>
          <w:instrText xml:space="preserve"> HYPERLINK "http://</w:instrText>
        </w:r>
      </w:ins>
      <w:ins w:id="35" w:author="Eliot Ivan Bernstein" w:date="2013-09-04T06:10:00Z">
        <w:r w:rsidRPr="00EF4F17">
          <w:rPr>
            <w:rFonts w:ascii="Times New Roman" w:hAnsi="Times New Roman" w:cs="Times New Roman"/>
            <w:sz w:val="24"/>
            <w:szCs w:val="24"/>
          </w:rPr>
          <w:instrText>www.iviewit.tv/20130529RenewedEmergencyPetitionSimon.pdf</w:instrText>
        </w:r>
      </w:ins>
      <w:ins w:id="36" w:author="Eliot Ivan Bernstein" w:date="2013-09-04T06:17: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37" w:author="Eliot Ivan Bernstein" w:date="2013-09-04T06:10:00Z">
        <w:r w:rsidRPr="00EF4F17">
          <w:rPr>
            <w:rFonts w:ascii="Times New Roman" w:hAnsi="Times New Roman" w:cs="Times New Roman"/>
            <w:color w:val="0000FF" w:themeColor="hyperlink"/>
            <w:sz w:val="24"/>
            <w:szCs w:val="24"/>
            <w:u w:val="single"/>
          </w:rPr>
          <w:t>www.iviewit.tv/20130529RenewedEmergencyPetition</w:t>
        </w:r>
      </w:ins>
      <w:r w:rsidRPr="00EF4F17">
        <w:rPr>
          <w:rFonts w:ascii="Times New Roman" w:hAnsi="Times New Roman" w:cs="Times New Roman"/>
          <w:color w:val="0000FF" w:themeColor="hyperlink"/>
          <w:sz w:val="24"/>
          <w:szCs w:val="24"/>
          <w:u w:val="single"/>
        </w:rPr>
        <w:t>SIMON</w:t>
      </w:r>
      <w:ins w:id="38" w:author="Eliot Ivan Bernstein" w:date="2013-09-04T06:10:00Z">
        <w:r w:rsidRPr="00EF4F17">
          <w:rPr>
            <w:rFonts w:ascii="Times New Roman" w:hAnsi="Times New Roman" w:cs="Times New Roman"/>
            <w:color w:val="0000FF" w:themeColor="hyperlink"/>
            <w:sz w:val="24"/>
            <w:szCs w:val="24"/>
            <w:u w:val="single"/>
          </w:rPr>
          <w:t>.pdf</w:t>
        </w:r>
      </w:ins>
      <w:ins w:id="39" w:author="Eliot Ivan Bernstein" w:date="2013-09-04T06:17: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40"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41" w:author="Eliot Ivan Bernstein" w:date="2013-09-04T06:10:00Z"/>
          <w:rFonts w:ascii="Times New Roman" w:hAnsi="Times New Roman" w:cs="Times New Roman"/>
          <w:sz w:val="24"/>
          <w:szCs w:val="24"/>
        </w:rPr>
        <w:pPrChange w:id="42" w:author="Eliot Ivan Bernstein" w:date="2013-09-04T06:12:00Z">
          <w:pPr>
            <w:pStyle w:val="ListParagraph"/>
            <w:spacing w:line="480" w:lineRule="auto"/>
          </w:pPr>
        </w:pPrChange>
      </w:pPr>
      <w:ins w:id="43" w:author="Eliot Ivan Bernstein" w:date="2013-09-04T06:10:00Z">
        <w:r w:rsidRPr="00EF4F17">
          <w:rPr>
            <w:rFonts w:ascii="Times New Roman" w:hAnsi="Times New Roman" w:cs="Times New Roman"/>
            <w:sz w:val="24"/>
            <w:szCs w:val="24"/>
          </w:rPr>
          <w:t xml:space="preserve">June 26, 2013, </w:t>
        </w:r>
      </w:ins>
      <w:r w:rsidRPr="00EF4F17">
        <w:rPr>
          <w:rFonts w:ascii="Times New Roman" w:hAnsi="Times New Roman" w:cs="Times New Roman"/>
          <w:sz w:val="24"/>
          <w:szCs w:val="24"/>
        </w:rPr>
        <w:t xml:space="preserve">ELIOT filed </w:t>
      </w:r>
      <w:ins w:id="44" w:author="Eliot Ivan Bernstein" w:date="2013-09-04T06:10:00Z">
        <w:r w:rsidRPr="00EF4F17">
          <w:rPr>
            <w:rFonts w:ascii="Times New Roman" w:hAnsi="Times New Roman" w:cs="Times New Roman"/>
            <w:sz w:val="24"/>
            <w:szCs w:val="24"/>
          </w:rPr>
          <w:t>Docket #31 “MOTION TO: CONSIDER IN ORDINARY COURSE THE EMERGENCY PETITION TO FREEZE ESTATE ASSETS, APPOINT NEW PERSONAL REPRESENTATIVES, INVESTIGATE FORGED AND FRAUDULENT DOCUMENTS SUBMIT</w:t>
        </w:r>
      </w:ins>
      <w:r w:rsidRPr="00EF4F17">
        <w:rPr>
          <w:rFonts w:ascii="Times New Roman" w:hAnsi="Times New Roman" w:cs="Times New Roman"/>
          <w:sz w:val="24"/>
          <w:szCs w:val="24"/>
        </w:rPr>
        <w:t>T</w:t>
      </w:r>
      <w:r w:rsidR="00997FFB">
        <w:rPr>
          <w:rFonts w:ascii="Times New Roman" w:hAnsi="Times New Roman" w:cs="Times New Roman"/>
          <w:sz w:val="24"/>
          <w:szCs w:val="24"/>
        </w:rPr>
        <w:t>ED</w:t>
      </w:r>
      <w:ins w:id="45" w:author="Eliot Ivan Bernstein" w:date="2013-09-04T06:10:00Z">
        <w:r w:rsidRPr="00EF4F17">
          <w:rPr>
            <w:rFonts w:ascii="Times New Roman" w:hAnsi="Times New Roman" w:cs="Times New Roman"/>
            <w:sz w:val="24"/>
            <w:szCs w:val="24"/>
          </w:rPr>
          <w:t xml:space="preserve"> TO THIS COURT AND OTHER INTERES</w:t>
        </w:r>
      </w:ins>
      <w:r w:rsidRPr="00EF4F17">
        <w:rPr>
          <w:rFonts w:ascii="Times New Roman" w:hAnsi="Times New Roman" w:cs="Times New Roman"/>
          <w:sz w:val="24"/>
          <w:szCs w:val="24"/>
        </w:rPr>
        <w:t>T</w:t>
      </w:r>
      <w:r>
        <w:rPr>
          <w:rFonts w:ascii="Times New Roman" w:hAnsi="Times New Roman" w:cs="Times New Roman"/>
          <w:sz w:val="24"/>
          <w:szCs w:val="24"/>
        </w:rPr>
        <w:t>ED</w:t>
      </w:r>
      <w:ins w:id="46" w:author="Eliot Ivan Bernstein" w:date="2013-09-04T06:10:00Z">
        <w:r w:rsidRPr="00EF4F17">
          <w:rPr>
            <w:rFonts w:ascii="Times New Roman" w:hAnsi="Times New Roman" w:cs="Times New Roman"/>
            <w:sz w:val="24"/>
            <w:szCs w:val="24"/>
          </w:rPr>
          <w:t xml:space="preserve"> PARTIES, RESCIND SIGNATURE OF </w:t>
        </w:r>
      </w:ins>
      <w:r w:rsidRPr="00EF4F17">
        <w:rPr>
          <w:rFonts w:ascii="Times New Roman" w:hAnsi="Times New Roman" w:cs="Times New Roman"/>
          <w:sz w:val="24"/>
          <w:szCs w:val="24"/>
        </w:rPr>
        <w:t>ELIOT</w:t>
      </w:r>
      <w:ins w:id="47" w:author="Eliot Ivan Bernstein" w:date="2013-09-04T06:10:00Z">
        <w:r w:rsidRPr="00EF4F17">
          <w:rPr>
            <w:rFonts w:ascii="Times New Roman" w:hAnsi="Times New Roman" w:cs="Times New Roman"/>
            <w:sz w:val="24"/>
            <w:szCs w:val="24"/>
          </w:rPr>
          <w:t xml:space="preserve"> BERNSTEIN IN ESTATE OF SHIRLEY BERNSTEIN AND MORE FILED BY PETITIONER” (“Petition 3”)</w:t>
        </w:r>
      </w:ins>
    </w:p>
    <w:p w:rsidR="00EF4F17" w:rsidRPr="00EF4F17" w:rsidRDefault="00EF4F17">
      <w:pPr>
        <w:numPr>
          <w:ilvl w:val="2"/>
          <w:numId w:val="3"/>
        </w:numPr>
        <w:spacing w:line="360" w:lineRule="auto"/>
        <w:contextualSpacing/>
        <w:rPr>
          <w:ins w:id="48" w:author="Eliot Ivan Bernstein" w:date="2013-09-04T06:10:00Z"/>
          <w:rFonts w:ascii="Times New Roman" w:hAnsi="Times New Roman" w:cs="Times New Roman"/>
          <w:sz w:val="24"/>
          <w:szCs w:val="24"/>
        </w:rPr>
        <w:pPrChange w:id="49" w:author="Eliot Ivan Bernstein" w:date="2013-09-04T06:13:00Z">
          <w:pPr>
            <w:pStyle w:val="ListParagraph"/>
            <w:spacing w:line="480" w:lineRule="auto"/>
          </w:pPr>
        </w:pPrChange>
      </w:pPr>
      <w:ins w:id="50" w:author="Eliot Ivan Bernstein" w:date="2013-09-04T06:10:00Z">
        <w:r w:rsidRPr="00EF4F17">
          <w:rPr>
            <w:rFonts w:ascii="Times New Roman" w:hAnsi="Times New Roman" w:cs="Times New Roman"/>
            <w:sz w:val="24"/>
            <w:szCs w:val="24"/>
          </w:rPr>
          <w:fldChar w:fldCharType="begin"/>
        </w:r>
      </w:ins>
      <w:ins w:id="51" w:author="Eliot Ivan Bernstein" w:date="2013-09-04T06:17:00Z">
        <w:r w:rsidRPr="00EF4F17">
          <w:rPr>
            <w:rFonts w:ascii="Times New Roman" w:hAnsi="Times New Roman" w:cs="Times New Roman"/>
            <w:sz w:val="24"/>
            <w:szCs w:val="24"/>
          </w:rPr>
          <w:instrText xml:space="preserve"> HYPERLINK "http://</w:instrText>
        </w:r>
      </w:ins>
      <w:ins w:id="52" w:author="Eliot Ivan Bernstein" w:date="2013-09-04T06:10:00Z">
        <w:r w:rsidRPr="00EF4F17">
          <w:rPr>
            <w:rFonts w:ascii="Times New Roman" w:hAnsi="Times New Roman" w:cs="Times New Roman"/>
            <w:sz w:val="24"/>
            <w:szCs w:val="24"/>
          </w:rPr>
          <w:instrText>www.iviewit.tv/20130626MotionReconsiderOrdinaryCourseSimon.pdf</w:instrText>
        </w:r>
      </w:ins>
      <w:ins w:id="53" w:author="Eliot Ivan Bernstein" w:date="2013-09-04T06:17: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54" w:author="Eliot Ivan Bernstein" w:date="2013-09-04T06:10:00Z">
        <w:r w:rsidRPr="00EF4F17">
          <w:rPr>
            <w:rFonts w:ascii="Times New Roman" w:hAnsi="Times New Roman" w:cs="Times New Roman"/>
            <w:color w:val="0000FF" w:themeColor="hyperlink"/>
            <w:sz w:val="24"/>
            <w:szCs w:val="24"/>
            <w:u w:val="single"/>
          </w:rPr>
          <w:t>www.iviewit.tv/20130626MotionReconsiderOrdinaryCourse</w:t>
        </w:r>
      </w:ins>
      <w:r w:rsidRPr="00EF4F17">
        <w:rPr>
          <w:rFonts w:ascii="Times New Roman" w:hAnsi="Times New Roman" w:cs="Times New Roman"/>
          <w:color w:val="0000FF" w:themeColor="hyperlink"/>
          <w:sz w:val="24"/>
          <w:szCs w:val="24"/>
          <w:u w:val="single"/>
        </w:rPr>
        <w:t>SIMON</w:t>
      </w:r>
      <w:ins w:id="55" w:author="Eliot Ivan Bernstein" w:date="2013-09-04T06:10:00Z">
        <w:r w:rsidRPr="00EF4F17">
          <w:rPr>
            <w:rFonts w:ascii="Times New Roman" w:hAnsi="Times New Roman" w:cs="Times New Roman"/>
            <w:color w:val="0000FF" w:themeColor="hyperlink"/>
            <w:sz w:val="24"/>
            <w:szCs w:val="24"/>
            <w:u w:val="single"/>
          </w:rPr>
          <w:t>.pdf</w:t>
        </w:r>
      </w:ins>
      <w:ins w:id="56" w:author="Eliot Ivan Bernstein" w:date="2013-09-04T06:17: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57"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58" w:author="Eliot Ivan Bernstein" w:date="2013-09-04T06:10:00Z"/>
          <w:rFonts w:ascii="Times New Roman" w:hAnsi="Times New Roman" w:cs="Times New Roman"/>
          <w:sz w:val="24"/>
          <w:szCs w:val="24"/>
        </w:rPr>
        <w:pPrChange w:id="59" w:author="Eliot Ivan Bernstein" w:date="2013-09-04T06:12:00Z">
          <w:pPr>
            <w:pStyle w:val="ListParagraph"/>
            <w:spacing w:line="480" w:lineRule="auto"/>
          </w:pPr>
        </w:pPrChange>
      </w:pPr>
      <w:ins w:id="60" w:author="Eliot Ivan Bernstein" w:date="2013-09-04T06:10:00Z">
        <w:r w:rsidRPr="00EF4F17">
          <w:rPr>
            <w:rFonts w:ascii="Times New Roman" w:hAnsi="Times New Roman" w:cs="Times New Roman"/>
            <w:sz w:val="24"/>
            <w:szCs w:val="24"/>
          </w:rPr>
          <w:t xml:space="preserve">July 15, 2013, </w:t>
        </w:r>
      </w:ins>
      <w:r w:rsidRPr="00EF4F17">
        <w:rPr>
          <w:rFonts w:ascii="Times New Roman" w:hAnsi="Times New Roman" w:cs="Times New Roman"/>
          <w:sz w:val="24"/>
          <w:szCs w:val="24"/>
        </w:rPr>
        <w:t>ELIOT</w:t>
      </w:r>
      <w:ins w:id="61" w:author="Eliot Ivan Bernstein" w:date="2013-09-04T06:10:00Z">
        <w:r w:rsidRPr="00EF4F17">
          <w:rPr>
            <w:rFonts w:ascii="Times New Roman" w:hAnsi="Times New Roman" w:cs="Times New Roman"/>
            <w:sz w:val="24"/>
            <w:szCs w:val="24"/>
          </w:rPr>
          <w:t xml:space="preserve"> filed Docket #32 “MOTION TO RESPOND TO THE PETITIONS BY THE RESPONDENTS” (“Petition 4”)</w:t>
        </w:r>
      </w:ins>
    </w:p>
    <w:p w:rsidR="00EF4F17" w:rsidRPr="00EF4F17" w:rsidRDefault="00EF4F17">
      <w:pPr>
        <w:numPr>
          <w:ilvl w:val="2"/>
          <w:numId w:val="3"/>
        </w:numPr>
        <w:spacing w:line="360" w:lineRule="auto"/>
        <w:contextualSpacing/>
        <w:rPr>
          <w:ins w:id="62" w:author="Eliot Ivan Bernstein" w:date="2013-09-04T06:10:00Z"/>
          <w:rFonts w:ascii="Times New Roman" w:hAnsi="Times New Roman" w:cs="Times New Roman"/>
          <w:sz w:val="24"/>
          <w:szCs w:val="24"/>
        </w:rPr>
        <w:pPrChange w:id="63" w:author="Eliot Ivan Bernstein" w:date="2013-09-04T06:13:00Z">
          <w:pPr>
            <w:pStyle w:val="ListParagraph"/>
            <w:spacing w:line="480" w:lineRule="auto"/>
          </w:pPr>
        </w:pPrChange>
      </w:pPr>
      <w:ins w:id="64" w:author="Eliot Ivan Bernstein" w:date="2013-09-04T06:10:00Z">
        <w:r w:rsidRPr="00EF4F17">
          <w:rPr>
            <w:rFonts w:ascii="Times New Roman" w:hAnsi="Times New Roman" w:cs="Times New Roman"/>
            <w:sz w:val="24"/>
            <w:szCs w:val="24"/>
          </w:rPr>
          <w:fldChar w:fldCharType="begin"/>
        </w:r>
      </w:ins>
      <w:ins w:id="65" w:author="Eliot Ivan Bernstein" w:date="2013-09-04T06:18:00Z">
        <w:r w:rsidRPr="00EF4F17">
          <w:rPr>
            <w:rFonts w:ascii="Times New Roman" w:hAnsi="Times New Roman" w:cs="Times New Roman"/>
            <w:sz w:val="24"/>
            <w:szCs w:val="24"/>
          </w:rPr>
          <w:instrText xml:space="preserve"> HYPERLINK "http://</w:instrText>
        </w:r>
      </w:ins>
      <w:ins w:id="66" w:author="Eliot Ivan Bernstein" w:date="2013-09-04T06:10:00Z">
        <w:r w:rsidRPr="00EF4F17">
          <w:rPr>
            <w:rFonts w:ascii="Times New Roman" w:hAnsi="Times New Roman" w:cs="Times New Roman"/>
            <w:sz w:val="24"/>
            <w:szCs w:val="24"/>
          </w:rPr>
          <w:instrText>www.iviewit.tv/20130714MotionRespondPetitionSimon.pdf</w:instrText>
        </w:r>
      </w:ins>
      <w:ins w:id="67" w:author="Eliot Ivan Bernstein" w:date="2013-09-04T06:18: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68" w:author="Eliot Ivan Bernstein" w:date="2013-09-04T06:10:00Z">
        <w:r w:rsidRPr="00EF4F17">
          <w:rPr>
            <w:rFonts w:ascii="Times New Roman" w:hAnsi="Times New Roman" w:cs="Times New Roman"/>
            <w:color w:val="0000FF" w:themeColor="hyperlink"/>
            <w:sz w:val="24"/>
            <w:szCs w:val="24"/>
            <w:u w:val="single"/>
          </w:rPr>
          <w:t>www.iviewit.tv/20130714MotionRespondPetition</w:t>
        </w:r>
      </w:ins>
      <w:r w:rsidRPr="00EF4F17">
        <w:rPr>
          <w:rFonts w:ascii="Times New Roman" w:hAnsi="Times New Roman" w:cs="Times New Roman"/>
          <w:color w:val="0000FF" w:themeColor="hyperlink"/>
          <w:sz w:val="24"/>
          <w:szCs w:val="24"/>
          <w:u w:val="single"/>
        </w:rPr>
        <w:t>SIMON</w:t>
      </w:r>
      <w:ins w:id="69" w:author="Eliot Ivan Bernstein" w:date="2013-09-04T06:10:00Z">
        <w:r w:rsidRPr="00EF4F17">
          <w:rPr>
            <w:rFonts w:ascii="Times New Roman" w:hAnsi="Times New Roman" w:cs="Times New Roman"/>
            <w:color w:val="0000FF" w:themeColor="hyperlink"/>
            <w:sz w:val="24"/>
            <w:szCs w:val="24"/>
            <w:u w:val="single"/>
          </w:rPr>
          <w:t>.pdf</w:t>
        </w:r>
      </w:ins>
      <w:ins w:id="70" w:author="Eliot Ivan Bernstein" w:date="2013-09-04T06:18: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71"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72" w:author="Eliot Ivan Bernstein" w:date="2013-09-04T06:10:00Z"/>
          <w:rFonts w:ascii="Times New Roman" w:hAnsi="Times New Roman" w:cs="Times New Roman"/>
          <w:sz w:val="24"/>
          <w:szCs w:val="24"/>
        </w:rPr>
        <w:pPrChange w:id="73" w:author="Eliot Ivan Bernstein" w:date="2013-09-04T06:12:00Z">
          <w:pPr>
            <w:pStyle w:val="ListParagraph"/>
            <w:spacing w:line="480" w:lineRule="auto"/>
          </w:pPr>
        </w:pPrChange>
      </w:pPr>
      <w:ins w:id="74" w:author="Eliot Ivan Bernstein" w:date="2013-09-04T06:10:00Z">
        <w:r w:rsidRPr="00EF4F17">
          <w:rPr>
            <w:rFonts w:ascii="Times New Roman" w:hAnsi="Times New Roman" w:cs="Times New Roman"/>
            <w:sz w:val="24"/>
            <w:szCs w:val="24"/>
          </w:rPr>
          <w:t>July 24, 2013</w:t>
        </w:r>
      </w:ins>
      <w:r w:rsidRPr="00EF4F17">
        <w:rPr>
          <w:rFonts w:ascii="Times New Roman" w:hAnsi="Times New Roman" w:cs="Times New Roman"/>
          <w:sz w:val="24"/>
          <w:szCs w:val="24"/>
        </w:rPr>
        <w:t>, ELIOT filed</w:t>
      </w:r>
      <w:ins w:id="75" w:author="Eliot Ivan Bernstein" w:date="2013-09-04T06:10:00Z">
        <w:r w:rsidRPr="00EF4F17">
          <w:rPr>
            <w:rFonts w:ascii="Times New Roman" w:hAnsi="Times New Roman" w:cs="Times New Roman"/>
            <w:sz w:val="24"/>
            <w:szCs w:val="24"/>
          </w:rPr>
          <w:t xml:space="preserve"> Docket #33 “MOTION TO REMOVE PERSONAL REPRESENTATIVES” </w:t>
        </w:r>
        <w:r w:rsidRPr="00EF4F17">
          <w:rPr>
            <w:rFonts w:ascii="Times New Roman" w:hAnsi="Times New Roman" w:cs="Times New Roman"/>
            <w:b/>
            <w:sz w:val="24"/>
            <w:szCs w:val="24"/>
            <w:rPrChange w:id="76" w:author="Eliot Ivan Bernstein" w:date="2013-09-04T06:18:00Z">
              <w:rPr>
                <w:rFonts w:ascii="Times New Roman" w:hAnsi="Times New Roman" w:cs="Times New Roman"/>
                <w:color w:val="0000FF" w:themeColor="hyperlink"/>
                <w:sz w:val="24"/>
                <w:szCs w:val="24"/>
                <w:u w:val="single"/>
              </w:rPr>
            </w:rPrChange>
          </w:rPr>
          <w:t>for insurance fraud and more</w:t>
        </w:r>
        <w:r w:rsidRPr="00EF4F17">
          <w:rPr>
            <w:rFonts w:ascii="Times New Roman" w:hAnsi="Times New Roman" w:cs="Times New Roman"/>
            <w:sz w:val="24"/>
            <w:szCs w:val="24"/>
          </w:rPr>
          <w:t>. (“Petition 5”)</w:t>
        </w:r>
      </w:ins>
    </w:p>
    <w:p w:rsidR="00EF4F17" w:rsidRPr="00EF4F17" w:rsidRDefault="00EF4F17">
      <w:pPr>
        <w:numPr>
          <w:ilvl w:val="2"/>
          <w:numId w:val="3"/>
        </w:numPr>
        <w:spacing w:line="360" w:lineRule="auto"/>
        <w:contextualSpacing/>
        <w:rPr>
          <w:ins w:id="77" w:author="Eliot Ivan Bernstein" w:date="2013-09-04T06:10:00Z"/>
          <w:rFonts w:ascii="Times New Roman" w:hAnsi="Times New Roman" w:cs="Times New Roman"/>
          <w:sz w:val="24"/>
          <w:szCs w:val="24"/>
        </w:rPr>
        <w:pPrChange w:id="78" w:author="Eliot Ivan Bernstein" w:date="2013-09-04T06:13:00Z">
          <w:pPr>
            <w:pStyle w:val="ListParagraph"/>
            <w:spacing w:line="480" w:lineRule="auto"/>
          </w:pPr>
        </w:pPrChange>
      </w:pPr>
      <w:ins w:id="79" w:author="Eliot Ivan Bernstein" w:date="2013-09-04T06:10:00Z">
        <w:r w:rsidRPr="00EF4F17">
          <w:rPr>
            <w:rFonts w:ascii="Times New Roman" w:hAnsi="Times New Roman" w:cs="Times New Roman"/>
            <w:sz w:val="24"/>
            <w:szCs w:val="24"/>
          </w:rPr>
          <w:fldChar w:fldCharType="begin"/>
        </w:r>
      </w:ins>
      <w:ins w:id="80" w:author="Eliot Ivan Bernstein" w:date="2013-09-04T06:18:00Z">
        <w:r w:rsidRPr="00EF4F17">
          <w:rPr>
            <w:rFonts w:ascii="Times New Roman" w:hAnsi="Times New Roman" w:cs="Times New Roman"/>
            <w:sz w:val="24"/>
            <w:szCs w:val="24"/>
          </w:rPr>
          <w:instrText xml:space="preserve"> HYPERLINK "http://</w:instrText>
        </w:r>
      </w:ins>
      <w:ins w:id="81" w:author="Eliot Ivan Bernstein" w:date="2013-09-04T06:10:00Z">
        <w:r w:rsidRPr="00EF4F17">
          <w:rPr>
            <w:rFonts w:ascii="Times New Roman" w:hAnsi="Times New Roman" w:cs="Times New Roman"/>
            <w:sz w:val="24"/>
            <w:szCs w:val="24"/>
          </w:rPr>
          <w:instrText>www.iviewit.tv/20130724SimonMotionRemovePR.pdf</w:instrText>
        </w:r>
      </w:ins>
      <w:ins w:id="82" w:author="Eliot Ivan Bernstein" w:date="2013-09-04T06:18: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83" w:author="Eliot Ivan Bernstein" w:date="2013-09-04T06:10:00Z">
        <w:r w:rsidRPr="00EF4F17">
          <w:rPr>
            <w:rFonts w:ascii="Times New Roman" w:hAnsi="Times New Roman" w:cs="Times New Roman"/>
            <w:color w:val="0000FF" w:themeColor="hyperlink"/>
            <w:sz w:val="24"/>
            <w:szCs w:val="24"/>
            <w:u w:val="single"/>
          </w:rPr>
          <w:t>www.iviewit.tv/20130724</w:t>
        </w:r>
      </w:ins>
      <w:r w:rsidRPr="00EF4F17">
        <w:rPr>
          <w:rFonts w:ascii="Times New Roman" w:hAnsi="Times New Roman" w:cs="Times New Roman"/>
          <w:color w:val="0000FF" w:themeColor="hyperlink"/>
          <w:sz w:val="24"/>
          <w:szCs w:val="24"/>
          <w:u w:val="single"/>
        </w:rPr>
        <w:t>SIMON</w:t>
      </w:r>
      <w:ins w:id="84" w:author="Eliot Ivan Bernstein" w:date="2013-09-04T06:10:00Z">
        <w:r w:rsidRPr="00EF4F17">
          <w:rPr>
            <w:rFonts w:ascii="Times New Roman" w:hAnsi="Times New Roman" w:cs="Times New Roman"/>
            <w:color w:val="0000FF" w:themeColor="hyperlink"/>
            <w:sz w:val="24"/>
            <w:szCs w:val="24"/>
            <w:u w:val="single"/>
          </w:rPr>
          <w:t>MotionRemovePR.pdf</w:t>
        </w:r>
      </w:ins>
      <w:ins w:id="85" w:author="Eliot Ivan Bernstein" w:date="2013-09-04T06:18: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86"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87" w:author="Eliot Ivan Bernstein" w:date="2013-09-04T06:10:00Z"/>
          <w:rFonts w:ascii="Times New Roman" w:hAnsi="Times New Roman" w:cs="Times New Roman"/>
          <w:sz w:val="24"/>
          <w:szCs w:val="24"/>
        </w:rPr>
        <w:pPrChange w:id="88" w:author="Eliot Ivan Bernstein" w:date="2013-09-04T06:12:00Z">
          <w:pPr>
            <w:pStyle w:val="ListParagraph"/>
            <w:spacing w:line="480" w:lineRule="auto"/>
          </w:pPr>
        </w:pPrChange>
      </w:pPr>
      <w:ins w:id="89" w:author="Eliot Ivan Bernstein" w:date="2013-09-04T06:10:00Z">
        <w:r w:rsidRPr="00EF4F17">
          <w:rPr>
            <w:rFonts w:ascii="Times New Roman" w:hAnsi="Times New Roman" w:cs="Times New Roman"/>
            <w:sz w:val="24"/>
            <w:szCs w:val="24"/>
          </w:rPr>
          <w:lastRenderedPageBreak/>
          <w:t xml:space="preserve">August 28, 2013, </w:t>
        </w:r>
      </w:ins>
      <w:r w:rsidRPr="00EF4F17">
        <w:rPr>
          <w:rFonts w:ascii="Times New Roman" w:hAnsi="Times New Roman" w:cs="Times New Roman"/>
          <w:sz w:val="24"/>
          <w:szCs w:val="24"/>
        </w:rPr>
        <w:t>ELIOT</w:t>
      </w:r>
      <w:ins w:id="90" w:author="Eliot Ivan Bernstein" w:date="2013-09-04T06:10:00Z">
        <w:r w:rsidRPr="00EF4F17">
          <w:rPr>
            <w:rFonts w:ascii="Times New Roman" w:hAnsi="Times New Roman" w:cs="Times New Roman"/>
            <w:sz w:val="24"/>
            <w:szCs w:val="24"/>
          </w:rPr>
          <w:t xml:space="preserve"> filed Docket #TBD “NOTICE OF MOTION FOR: INTERIM DISTRIBUTION FOR BENEFICIARIES NECESSARY LIVING EXPENSES, FAMILY ALLOWANCE, LEGAL COUNSEL EXPENSES TO BE PAID BY PERSONAL REPRESENTATIVES AND </w:t>
        </w:r>
        <w:r w:rsidRPr="00EF4F17">
          <w:rPr>
            <w:rFonts w:ascii="Times New Roman" w:hAnsi="Times New Roman" w:cs="Times New Roman"/>
            <w:sz w:val="24"/>
            <w:szCs w:val="24"/>
            <w:rPrChange w:id="91" w:author="Eliot Ivan Bernstein" w:date="2013-09-04T06:16:00Z">
              <w:rPr>
                <w:rFonts w:ascii="Times New Roman" w:hAnsi="Times New Roman" w:cs="Times New Roman"/>
                <w:color w:val="0000FF" w:themeColor="hyperlink"/>
                <w:sz w:val="24"/>
                <w:szCs w:val="24"/>
                <w:u w:val="single"/>
              </w:rPr>
            </w:rPrChange>
          </w:rPr>
          <w:t>REIMBURSEMENT TO BENEFICIARIES SCHOOL TRUST FUNDS” (“Petition 6”)</w:t>
        </w:r>
      </w:ins>
    </w:p>
    <w:p w:rsidR="00EF4F17" w:rsidRPr="00EF4F17" w:rsidRDefault="00EF4F17">
      <w:pPr>
        <w:numPr>
          <w:ilvl w:val="2"/>
          <w:numId w:val="3"/>
        </w:numPr>
        <w:spacing w:line="360" w:lineRule="auto"/>
        <w:contextualSpacing/>
        <w:rPr>
          <w:ins w:id="92" w:author="Eliot Ivan Bernstein" w:date="2013-09-04T06:14:00Z"/>
          <w:rFonts w:ascii="Times New Roman" w:hAnsi="Times New Roman" w:cs="Times New Roman"/>
          <w:sz w:val="24"/>
          <w:szCs w:val="24"/>
        </w:rPr>
        <w:pPrChange w:id="93" w:author="Eliot Ivan Bernstein" w:date="2013-09-04T06:14:00Z">
          <w:pPr>
            <w:pStyle w:val="ListParagraph"/>
            <w:numPr>
              <w:numId w:val="1"/>
            </w:numPr>
            <w:ind w:left="1080" w:hanging="360"/>
          </w:pPr>
        </w:pPrChange>
      </w:pPr>
      <w:ins w:id="94" w:author="Eliot Ivan Bernstein" w:date="2013-09-04T06:14:00Z">
        <w:r w:rsidRPr="00EF4F17">
          <w:rPr>
            <w:rFonts w:ascii="Times New Roman" w:hAnsi="Times New Roman" w:cs="Times New Roman"/>
            <w:sz w:val="24"/>
            <w:szCs w:val="24"/>
            <w:rPrChange w:id="95" w:author="Eliot Ivan Bernstein" w:date="2013-09-04T06:16: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Change w:id="96" w:author="Eliot Ivan Bernstein" w:date="2013-09-04T06:16:00Z">
              <w:rPr>
                <w:rFonts w:ascii="Times New Roman" w:hAnsi="Times New Roman" w:cs="Times New Roman"/>
                <w:color w:val="0000FF" w:themeColor="hyperlink"/>
                <w:sz w:val="24"/>
                <w:szCs w:val="24"/>
                <w:u w:val="single"/>
              </w:rPr>
            </w:rPrChange>
          </w:rPr>
          <w:instrText xml:space="preserve"> HYPERLINK "http://</w:instrText>
        </w:r>
      </w:ins>
      <w:ins w:id="97" w:author="Eliot Ivan Bernstein" w:date="2013-09-04T06:10:00Z">
        <w:r w:rsidRPr="00EF4F17">
          <w:rPr>
            <w:rFonts w:ascii="Times New Roman" w:hAnsi="Times New Roman" w:cs="Times New Roman"/>
            <w:sz w:val="24"/>
            <w:szCs w:val="24"/>
            <w:rPrChange w:id="98" w:author="Eliot Ivan Bernstein" w:date="2013-09-04T06:16:00Z">
              <w:rPr>
                <w:rFonts w:ascii="Times New Roman" w:hAnsi="Times New Roman" w:cs="Times New Roman"/>
                <w:color w:val="0000FF" w:themeColor="hyperlink"/>
                <w:sz w:val="24"/>
                <w:szCs w:val="24"/>
                <w:u w:val="single"/>
              </w:rPr>
            </w:rPrChange>
          </w:rPr>
          <w:instrText>www.iviewit.tv/20130828MotionFamilyAllowanceShirley.pdf</w:instrText>
        </w:r>
      </w:ins>
      <w:ins w:id="99" w:author="Eliot Ivan Bernstein" w:date="2013-09-04T06:14:00Z">
        <w:r w:rsidRPr="00EF4F17">
          <w:rPr>
            <w:rFonts w:ascii="Times New Roman" w:hAnsi="Times New Roman" w:cs="Times New Roman"/>
            <w:sz w:val="24"/>
            <w:szCs w:val="24"/>
            <w:rPrChange w:id="100" w:author="Eliot Ivan Bernstein" w:date="2013-09-04T06:16:00Z">
              <w:rPr>
                <w:rFonts w:ascii="Times New Roman" w:hAnsi="Times New Roman" w:cs="Times New Roman"/>
                <w:color w:val="0000FF" w:themeColor="hyperlink"/>
                <w:sz w:val="24"/>
                <w:szCs w:val="24"/>
                <w:u w:val="single"/>
              </w:rPr>
            </w:rPrChange>
          </w:rPr>
          <w:instrText xml:space="preserve">" </w:instrText>
        </w:r>
        <w:r w:rsidRPr="00EF4F17">
          <w:rPr>
            <w:rFonts w:ascii="Times New Roman" w:hAnsi="Times New Roman" w:cs="Times New Roman"/>
            <w:sz w:val="24"/>
            <w:szCs w:val="24"/>
            <w:rPrChange w:id="101" w:author="Eliot Ivan Bernstein" w:date="2013-09-04T06:16:00Z">
              <w:rPr>
                <w:rFonts w:ascii="Times New Roman" w:hAnsi="Times New Roman" w:cs="Times New Roman"/>
                <w:color w:val="0000FF" w:themeColor="hyperlink"/>
                <w:sz w:val="24"/>
                <w:szCs w:val="24"/>
                <w:u w:val="single"/>
              </w:rPr>
            </w:rPrChange>
          </w:rPr>
          <w:fldChar w:fldCharType="separate"/>
        </w:r>
      </w:ins>
      <w:ins w:id="102" w:author="Eliot Ivan Bernstein" w:date="2013-09-04T06:10:00Z">
        <w:r w:rsidRPr="00EF4F17">
          <w:rPr>
            <w:rFonts w:ascii="Times New Roman" w:hAnsi="Times New Roman" w:cs="Times New Roman"/>
            <w:color w:val="0000FF" w:themeColor="hyperlink"/>
            <w:sz w:val="24"/>
            <w:szCs w:val="24"/>
            <w:u w:val="single"/>
          </w:rPr>
          <w:t>www.iviewit.tv/20130828MotionFamilyAllowance</w:t>
        </w:r>
      </w:ins>
      <w:r w:rsidRPr="00EF4F17">
        <w:rPr>
          <w:rFonts w:ascii="Times New Roman" w:hAnsi="Times New Roman" w:cs="Times New Roman"/>
          <w:color w:val="0000FF" w:themeColor="hyperlink"/>
          <w:sz w:val="24"/>
          <w:szCs w:val="24"/>
          <w:u w:val="single"/>
        </w:rPr>
        <w:t>SHIRLEY</w:t>
      </w:r>
      <w:ins w:id="103" w:author="Eliot Ivan Bernstein" w:date="2013-09-04T06:10:00Z">
        <w:r w:rsidRPr="00EF4F17">
          <w:rPr>
            <w:rFonts w:ascii="Times New Roman" w:hAnsi="Times New Roman" w:cs="Times New Roman"/>
            <w:color w:val="0000FF" w:themeColor="hyperlink"/>
            <w:sz w:val="24"/>
            <w:szCs w:val="24"/>
            <w:u w:val="single"/>
          </w:rPr>
          <w:t>.pdf</w:t>
        </w:r>
      </w:ins>
      <w:ins w:id="104" w:author="Eliot Ivan Bernstein" w:date="2013-09-04T06:14:00Z">
        <w:r w:rsidRPr="00EF4F17">
          <w:rPr>
            <w:rFonts w:ascii="Times New Roman" w:hAnsi="Times New Roman" w:cs="Times New Roman"/>
            <w:sz w:val="24"/>
            <w:szCs w:val="24"/>
            <w:rPrChange w:id="105" w:author="Eliot Ivan Bernstein" w:date="2013-09-04T06:16:00Z">
              <w:rPr>
                <w:rFonts w:ascii="Times New Roman" w:hAnsi="Times New Roman" w:cs="Times New Roman"/>
                <w:color w:val="0000FF" w:themeColor="hyperlink"/>
                <w:sz w:val="24"/>
                <w:szCs w:val="24"/>
                <w:u w:val="single"/>
              </w:rPr>
            </w:rPrChange>
          </w:rPr>
          <w:fldChar w:fldCharType="end"/>
        </w:r>
      </w:ins>
    </w:p>
    <w:p w:rsidR="00EF4F17" w:rsidRPr="00EF4F17" w:rsidRDefault="00EF4F17">
      <w:pPr>
        <w:numPr>
          <w:ilvl w:val="1"/>
          <w:numId w:val="3"/>
        </w:numPr>
        <w:spacing w:line="360" w:lineRule="auto"/>
        <w:contextualSpacing/>
        <w:rPr>
          <w:ins w:id="106" w:author="Eliot Ivan Bernstein" w:date="2013-09-04T06:18:00Z"/>
          <w:rFonts w:ascii="Times New Roman" w:hAnsi="Times New Roman" w:cs="Times New Roman"/>
          <w:sz w:val="24"/>
          <w:szCs w:val="24"/>
        </w:rPr>
        <w:pPrChange w:id="107" w:author="Eliot Ivan Bernstein" w:date="2013-09-04T06:15:00Z">
          <w:pPr>
            <w:pStyle w:val="ListParagraph"/>
            <w:numPr>
              <w:numId w:val="1"/>
            </w:numPr>
            <w:ind w:left="1080" w:hanging="360"/>
          </w:pPr>
        </w:pPrChange>
      </w:pPr>
      <w:ins w:id="108" w:author="Eliot Ivan Bernstein" w:date="2013-09-04T06:15:00Z">
        <w:r w:rsidRPr="00EF4F17">
          <w:rPr>
            <w:rFonts w:ascii="Times New Roman" w:hAnsi="Times New Roman" w:cs="Times New Roman"/>
            <w:sz w:val="24"/>
            <w:szCs w:val="24"/>
            <w:rPrChange w:id="109" w:author="Eliot Ivan Bernstein" w:date="2013-09-04T06:16:00Z">
              <w:rPr>
                <w:rFonts w:ascii="Times New Roman" w:hAnsi="Times New Roman" w:cs="Times New Roman"/>
                <w:color w:val="0000FF" w:themeColor="hyperlink"/>
                <w:sz w:val="24"/>
                <w:szCs w:val="24"/>
                <w:u w:val="single"/>
              </w:rPr>
            </w:rPrChange>
          </w:rPr>
          <w:t xml:space="preserve">September 04, 2013, </w:t>
        </w:r>
      </w:ins>
      <w:r w:rsidRPr="00EF4F17">
        <w:rPr>
          <w:rFonts w:ascii="Times New Roman" w:hAnsi="Times New Roman" w:cs="Times New Roman"/>
          <w:sz w:val="24"/>
          <w:szCs w:val="24"/>
        </w:rPr>
        <w:t>ELIOT</w:t>
      </w:r>
      <w:ins w:id="110" w:author="Eliot Ivan Bernstein" w:date="2013-09-04T06:14:00Z">
        <w:r w:rsidRPr="00EF4F17">
          <w:rPr>
            <w:rFonts w:ascii="Times New Roman" w:hAnsi="Times New Roman" w:cs="Times New Roman"/>
            <w:sz w:val="24"/>
            <w:szCs w:val="24"/>
            <w:rPrChange w:id="111" w:author="Eliot Ivan Bernstein" w:date="2013-09-04T06:16:00Z">
              <w:rPr>
                <w:rFonts w:ascii="Times New Roman" w:hAnsi="Times New Roman" w:cs="Times New Roman"/>
                <w:color w:val="0000FF" w:themeColor="hyperlink"/>
                <w:sz w:val="24"/>
                <w:szCs w:val="24"/>
                <w:u w:val="single"/>
              </w:rPr>
            </w:rPrChange>
          </w:rPr>
          <w:t xml:space="preserve"> filed Docket #TBD “</w:t>
        </w:r>
      </w:ins>
      <w:ins w:id="112" w:author="Eliot Ivan Bernstein" w:date="2013-09-04T06:15:00Z">
        <w:r w:rsidRPr="00EF4F17">
          <w:rPr>
            <w:rFonts w:ascii="Times New Roman" w:hAnsi="Times New Roman" w:cs="Times New Roman"/>
            <w:sz w:val="24"/>
            <w:szCs w:val="24"/>
            <w:rPrChange w:id="113" w:author="Eliot Ivan Bernstein" w:date="2013-09-04T06:16:00Z">
              <w:rPr>
                <w:rFonts w:ascii="Times New Roman" w:hAnsi="Times New Roman" w:cs="Times New Roman"/>
                <w:color w:val="0000FF" w:themeColor="hyperlink"/>
                <w:sz w:val="24"/>
                <w:szCs w:val="24"/>
                <w:u w:val="single"/>
              </w:rPr>
            </w:rPrChange>
          </w:rPr>
          <w:t xml:space="preserve">NOTICE OF EMERGENCY MOTION TO FREEZE ESTATES OF SIMON BERNSTEIN DUE TO </w:t>
        </w:r>
      </w:ins>
      <w:r>
        <w:rPr>
          <w:rFonts w:ascii="Times New Roman" w:hAnsi="Times New Roman" w:cs="Times New Roman"/>
          <w:sz w:val="24"/>
          <w:szCs w:val="24"/>
        </w:rPr>
        <w:t>ADMITTED</w:t>
      </w:r>
      <w:ins w:id="114" w:author="Eliot Ivan Bernstein" w:date="2013-09-04T06:15:00Z">
        <w:r w:rsidRPr="00EF4F17">
          <w:rPr>
            <w:rFonts w:ascii="Times New Roman" w:hAnsi="Times New Roman" w:cs="Times New Roman"/>
            <w:sz w:val="24"/>
            <w:szCs w:val="24"/>
            <w:rPrChange w:id="115" w:author="Eliot Ivan Bernstein" w:date="2013-09-04T06:16:00Z">
              <w:rPr>
                <w:rFonts w:ascii="Times New Roman" w:hAnsi="Times New Roman" w:cs="Times New Roman"/>
                <w:color w:val="0000FF" w:themeColor="hyperlink"/>
                <w:sz w:val="24"/>
                <w:szCs w:val="24"/>
                <w:u w:val="single"/>
              </w:rPr>
            </w:rPrChange>
          </w:rPr>
          <w:t xml:space="preserve"> AND ACKNOWLEDGED NOTARY PUBLIC FORGERY, FRAUD AND MORE BY THE LAW FIRM OF TESCHER &amp; SPALLINA, P.A., ROBERT SPALLINA AND DONALD TESCHER ACTING AS ALLEGED PERSONAL REPRESENTATIVES AND THEIR LEGAL ASSISTANT AND NOTARY PUBLIC, KIMBERLY MORAN:  MOTION FOR INTERIM DISTRIBUTION DUE TO EXTORTION BY ALLEGED PERSONAL REPRESENTATIVES AND OTHERS; MOTION TO STRIKE THE MOTION OF SPALLINA TO REOPEN THE ESTATE OF SHIRLEY; CONTINUED MOTION FOR REMOVAL OF ALLEGED PERSONAL REPRESENTATIVES AND ALLEGED SUCCESSOR TRUSTEE</w:t>
        </w:r>
      </w:ins>
      <w:ins w:id="116" w:author="Eliot Ivan Bernstein" w:date="2013-09-04T06:17:00Z">
        <w:r w:rsidRPr="00EF4F17">
          <w:rPr>
            <w:rFonts w:ascii="Times New Roman" w:hAnsi="Times New Roman" w:cs="Times New Roman"/>
            <w:sz w:val="24"/>
            <w:szCs w:val="24"/>
          </w:rPr>
          <w:t>. (“Petition 7”)</w:t>
        </w:r>
      </w:ins>
    </w:p>
    <w:p w:rsidR="0024756C" w:rsidRDefault="00761E80" w:rsidP="0024756C">
      <w:pPr>
        <w:spacing w:line="360" w:lineRule="auto"/>
        <w:ind w:left="1440"/>
        <w:rPr>
          <w:rFonts w:ascii="Times New Roman" w:hAnsi="Times New Roman" w:cs="Times New Roman"/>
          <w:sz w:val="24"/>
          <w:szCs w:val="24"/>
        </w:rPr>
      </w:pPr>
      <w:hyperlink r:id="rId21" w:history="1">
        <w:r w:rsidR="00EF4F17" w:rsidRPr="00EF4F17">
          <w:rPr>
            <w:rFonts w:ascii="Times New Roman" w:hAnsi="Times New Roman" w:cs="Times New Roman"/>
            <w:color w:val="0000FF" w:themeColor="hyperlink"/>
            <w:sz w:val="24"/>
            <w:szCs w:val="24"/>
            <w:u w:val="single"/>
          </w:rPr>
          <w:t>www.iviewit.tv/20130904MotionFreezeEstatesSHIRLEYDueToAdmittedNotaryFraud.pdf</w:t>
        </w:r>
      </w:hyperlink>
      <w:r w:rsidR="00EF4F17">
        <w:rPr>
          <w:rFonts w:ascii="Times New Roman" w:hAnsi="Times New Roman" w:cs="Times New Roman"/>
          <w:color w:val="0000FF" w:themeColor="hyperlink"/>
          <w:sz w:val="24"/>
          <w:szCs w:val="24"/>
          <w:u w:val="single"/>
        </w:rPr>
        <w:t xml:space="preserve"> </w:t>
      </w:r>
      <w:r w:rsidR="00EF4F17">
        <w:rPr>
          <w:rFonts w:ascii="Times New Roman" w:hAnsi="Times New Roman" w:cs="Times New Roman"/>
          <w:sz w:val="24"/>
          <w:szCs w:val="24"/>
        </w:rPr>
        <w:t>.</w:t>
      </w:r>
    </w:p>
    <w:p w:rsidR="007B3C5E" w:rsidRDefault="007B3C5E" w:rsidP="007B3C5E">
      <w:pPr>
        <w:pStyle w:val="Heading1"/>
        <w:jc w:val="center"/>
        <w:rPr>
          <w:rFonts w:ascii="Times New Roman Bold" w:hAnsi="Times New Roman Bold" w:cs="Times New Roman"/>
          <w:caps/>
          <w:color w:val="auto"/>
          <w:sz w:val="24"/>
          <w:szCs w:val="24"/>
        </w:rPr>
      </w:pPr>
      <w:bookmarkStart w:id="117" w:name="_Toc369144865"/>
      <w:r>
        <w:rPr>
          <w:rFonts w:ascii="Times New Roman Bold" w:hAnsi="Times New Roman Bold" w:cs="Times New Roman"/>
          <w:caps/>
          <w:color w:val="auto"/>
          <w:sz w:val="24"/>
          <w:szCs w:val="24"/>
        </w:rPr>
        <w:t>Background update</w:t>
      </w:r>
      <w:bookmarkEnd w:id="117"/>
      <w:r w:rsidRPr="009B7995">
        <w:rPr>
          <w:rFonts w:ascii="Times New Roman Bold" w:hAnsi="Times New Roman Bold" w:cs="Times New Roman"/>
          <w:caps/>
          <w:color w:val="auto"/>
          <w:sz w:val="24"/>
          <w:szCs w:val="24"/>
        </w:rPr>
        <w:t xml:space="preserve"> </w:t>
      </w:r>
    </w:p>
    <w:p w:rsidR="009B7995" w:rsidRDefault="002C335D" w:rsidP="007B3C5E">
      <w:pPr>
        <w:pStyle w:val="Heading1"/>
        <w:jc w:val="center"/>
        <w:rPr>
          <w:rFonts w:ascii="Times New Roman Bold" w:hAnsi="Times New Roman Bold" w:cs="Times New Roman"/>
          <w:caps/>
          <w:color w:val="auto"/>
          <w:sz w:val="24"/>
          <w:szCs w:val="24"/>
        </w:rPr>
      </w:pPr>
      <w:bookmarkStart w:id="118" w:name="_Toc369144866"/>
      <w:r w:rsidRPr="009B7995">
        <w:rPr>
          <w:rFonts w:ascii="Times New Roman Bold" w:hAnsi="Times New Roman Bold" w:cs="Times New Roman"/>
          <w:caps/>
          <w:color w:val="auto"/>
          <w:sz w:val="24"/>
          <w:szCs w:val="24"/>
        </w:rPr>
        <w:t xml:space="preserve">THE </w:t>
      </w:r>
      <w:r w:rsidR="00A46FC3" w:rsidRPr="009B7995">
        <w:rPr>
          <w:rFonts w:ascii="Times New Roman Bold" w:hAnsi="Times New Roman Bold" w:cs="Times New Roman"/>
          <w:caps/>
          <w:color w:val="auto"/>
          <w:sz w:val="24"/>
          <w:szCs w:val="24"/>
        </w:rPr>
        <w:t xml:space="preserve">post mortem </w:t>
      </w:r>
      <w:r w:rsidRPr="009B7995">
        <w:rPr>
          <w:rFonts w:ascii="Times New Roman Bold" w:hAnsi="Times New Roman Bold" w:cs="Times New Roman"/>
          <w:caps/>
          <w:color w:val="auto"/>
          <w:sz w:val="24"/>
          <w:szCs w:val="24"/>
        </w:rPr>
        <w:t>CHANGES TO SIMON AND SHIRLEY’S BENEFICIARIES</w:t>
      </w:r>
      <w:r w:rsidR="007B3C5E">
        <w:rPr>
          <w:rFonts w:ascii="Times New Roman Bold" w:hAnsi="Times New Roman Bold" w:cs="Times New Roman"/>
          <w:caps/>
          <w:color w:val="auto"/>
          <w:sz w:val="24"/>
          <w:szCs w:val="24"/>
        </w:rPr>
        <w:t xml:space="preserve"> </w:t>
      </w:r>
      <w:r w:rsidR="009B7995">
        <w:rPr>
          <w:rFonts w:ascii="Times New Roman Bold" w:hAnsi="Times New Roman Bold" w:cs="Times New Roman"/>
          <w:caps/>
          <w:color w:val="auto"/>
          <w:sz w:val="24"/>
          <w:szCs w:val="24"/>
        </w:rPr>
        <w:t>– gang of two becomes gang of four</w:t>
      </w:r>
      <w:bookmarkEnd w:id="118"/>
    </w:p>
    <w:p w:rsidR="00B8396B" w:rsidRPr="00B8396B" w:rsidRDefault="00B8396B" w:rsidP="00B8396B"/>
    <w:p w:rsidR="00700712" w:rsidRDefault="00700712" w:rsidP="00FB0F2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due to Admitted and Acknowledged felony criminal acts in documents in the estate of SHIRLEY, the Admitted and Acknowledged felony criminal acts in Fraud on the Court </w:t>
      </w:r>
      <w:r w:rsidR="007C574A">
        <w:rPr>
          <w:rFonts w:ascii="Times New Roman" w:hAnsi="Times New Roman" w:cs="Times New Roman"/>
          <w:sz w:val="24"/>
          <w:szCs w:val="24"/>
        </w:rPr>
        <w:t xml:space="preserve">using a dead persons as if alive and more, the background of this Motion is now slightly </w:t>
      </w:r>
      <w:r w:rsidR="007C574A">
        <w:rPr>
          <w:rFonts w:ascii="Times New Roman" w:hAnsi="Times New Roman" w:cs="Times New Roman"/>
          <w:sz w:val="24"/>
          <w:szCs w:val="24"/>
        </w:rPr>
        <w:lastRenderedPageBreak/>
        <w:t>different from that in Petition 1 and thus a</w:t>
      </w:r>
      <w:r w:rsidR="00640C7E">
        <w:rPr>
          <w:rFonts w:ascii="Times New Roman" w:hAnsi="Times New Roman" w:cs="Times New Roman"/>
          <w:sz w:val="24"/>
          <w:szCs w:val="24"/>
        </w:rPr>
        <w:t>n</w:t>
      </w:r>
      <w:r w:rsidR="007C574A">
        <w:rPr>
          <w:rFonts w:ascii="Times New Roman" w:hAnsi="Times New Roman" w:cs="Times New Roman"/>
          <w:sz w:val="24"/>
          <w:szCs w:val="24"/>
        </w:rPr>
        <w:t xml:space="preserve"> update is necessary</w:t>
      </w:r>
      <w:r w:rsidR="00640C7E">
        <w:rPr>
          <w:rFonts w:ascii="Times New Roman" w:hAnsi="Times New Roman" w:cs="Times New Roman"/>
          <w:sz w:val="24"/>
          <w:szCs w:val="24"/>
        </w:rPr>
        <w:t xml:space="preserve"> in light of these remarkable events</w:t>
      </w:r>
      <w:r w:rsidR="007C574A">
        <w:rPr>
          <w:rFonts w:ascii="Times New Roman" w:hAnsi="Times New Roman" w:cs="Times New Roman"/>
          <w:sz w:val="24"/>
          <w:szCs w:val="24"/>
        </w:rPr>
        <w:t>.</w:t>
      </w:r>
    </w:p>
    <w:p w:rsidR="00640C7E" w:rsidRDefault="00640C7E" w:rsidP="00FB0F2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with the admission of Fraud, Forgery, Fraud on the Court and by estate counsel, their notary public and others, described and evidenced further herein, a bigger picture of crimes unfolds and may explain to this Court the who and how and most importantly the why of all the crimes alleged herein and in Petitions 1-7 that emanate from these initial crimes.  Therefore, the following background update supplements the background in Petition 1, that was quite lengthy but updates those parts that change now with the admissions of these crimes versus just being alleged at that time in Petition 1.</w:t>
      </w:r>
    </w:p>
    <w:p w:rsidR="00FB0F2E" w:rsidRDefault="00FB0F2E" w:rsidP="00FB0F2E">
      <w:pPr>
        <w:pStyle w:val="ListParagraph"/>
        <w:numPr>
          <w:ilvl w:val="0"/>
          <w:numId w:val="3"/>
        </w:numPr>
        <w:spacing w:line="480" w:lineRule="auto"/>
        <w:rPr>
          <w:rFonts w:ascii="Times New Roman" w:hAnsi="Times New Roman" w:cs="Times New Roman"/>
          <w:sz w:val="24"/>
          <w:szCs w:val="24"/>
        </w:rPr>
      </w:pPr>
      <w:r w:rsidRPr="00FB0F2E">
        <w:rPr>
          <w:rFonts w:ascii="Times New Roman" w:hAnsi="Times New Roman" w:cs="Times New Roman"/>
          <w:sz w:val="24"/>
          <w:szCs w:val="24"/>
        </w:rPr>
        <w:t xml:space="preserve">That SIMON and SHIRLEY were one of the happiest and most loving couples on earth and they gave </w:t>
      </w:r>
      <w:r w:rsidR="00B8396B">
        <w:rPr>
          <w:rFonts w:ascii="Times New Roman" w:hAnsi="Times New Roman" w:cs="Times New Roman"/>
          <w:sz w:val="24"/>
          <w:szCs w:val="24"/>
        </w:rPr>
        <w:t xml:space="preserve">four of </w:t>
      </w:r>
      <w:r w:rsidRPr="00FB0F2E">
        <w:rPr>
          <w:rFonts w:ascii="Times New Roman" w:hAnsi="Times New Roman" w:cs="Times New Roman"/>
          <w:sz w:val="24"/>
          <w:szCs w:val="24"/>
        </w:rPr>
        <w:t xml:space="preserve">their </w:t>
      </w:r>
      <w:r w:rsidR="00B8396B">
        <w:rPr>
          <w:rFonts w:ascii="Times New Roman" w:hAnsi="Times New Roman" w:cs="Times New Roman"/>
          <w:sz w:val="24"/>
          <w:szCs w:val="24"/>
        </w:rPr>
        <w:t xml:space="preserve">five </w:t>
      </w:r>
      <w:r w:rsidRPr="00FB0F2E">
        <w:rPr>
          <w:rFonts w:ascii="Times New Roman" w:hAnsi="Times New Roman" w:cs="Times New Roman"/>
          <w:sz w:val="24"/>
          <w:szCs w:val="24"/>
        </w:rPr>
        <w:t>children everything from the moment they hit it big in 1970’s</w:t>
      </w:r>
      <w:r>
        <w:rPr>
          <w:rFonts w:ascii="Times New Roman" w:hAnsi="Times New Roman" w:cs="Times New Roman"/>
          <w:sz w:val="24"/>
          <w:szCs w:val="24"/>
        </w:rPr>
        <w:t>, maybe too much</w:t>
      </w:r>
      <w:r w:rsidRPr="00FB0F2E">
        <w:rPr>
          <w:rFonts w:ascii="Times New Roman" w:hAnsi="Times New Roman" w:cs="Times New Roman"/>
          <w:sz w:val="24"/>
          <w:szCs w:val="24"/>
        </w:rPr>
        <w:t xml:space="preserve">.  </w:t>
      </w:r>
    </w:p>
    <w:p w:rsidR="00A46FC3" w:rsidRDefault="00B8396B" w:rsidP="00FB0F2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one child, ELIOT, </w:t>
      </w:r>
      <w:r w:rsidR="00B760EF">
        <w:rPr>
          <w:rFonts w:ascii="Times New Roman" w:hAnsi="Times New Roman" w:cs="Times New Roman"/>
          <w:sz w:val="24"/>
          <w:szCs w:val="24"/>
        </w:rPr>
        <w:t xml:space="preserve">when they hit the big time </w:t>
      </w:r>
      <w:r>
        <w:rPr>
          <w:rFonts w:ascii="Times New Roman" w:hAnsi="Times New Roman" w:cs="Times New Roman"/>
          <w:sz w:val="24"/>
          <w:szCs w:val="24"/>
        </w:rPr>
        <w:t>rejected the big house, chauffeured limousine to school,</w:t>
      </w:r>
      <w:r w:rsidR="00EF242F">
        <w:rPr>
          <w:rFonts w:ascii="Times New Roman" w:hAnsi="Times New Roman" w:cs="Times New Roman"/>
          <w:sz w:val="24"/>
          <w:szCs w:val="24"/>
        </w:rPr>
        <w:t xml:space="preserve"> free ride in college paid for by mom and dad, etc., as </w:t>
      </w:r>
      <w:r w:rsidR="00A46FC3">
        <w:rPr>
          <w:rFonts w:ascii="Times New Roman" w:hAnsi="Times New Roman" w:cs="Times New Roman"/>
          <w:sz w:val="24"/>
          <w:szCs w:val="24"/>
        </w:rPr>
        <w:t xml:space="preserve">he </w:t>
      </w:r>
      <w:r w:rsidR="00EF242F">
        <w:rPr>
          <w:rFonts w:ascii="Times New Roman" w:hAnsi="Times New Roman" w:cs="Times New Roman"/>
          <w:sz w:val="24"/>
          <w:szCs w:val="24"/>
        </w:rPr>
        <w:t>wanted to be like his father</w:t>
      </w:r>
      <w:r w:rsidR="00487FD1">
        <w:rPr>
          <w:rFonts w:ascii="Times New Roman" w:hAnsi="Times New Roman" w:cs="Times New Roman"/>
          <w:sz w:val="24"/>
          <w:szCs w:val="24"/>
        </w:rPr>
        <w:t>, a</w:t>
      </w:r>
      <w:r w:rsidR="00EF242F">
        <w:rPr>
          <w:rFonts w:ascii="Times New Roman" w:hAnsi="Times New Roman" w:cs="Times New Roman"/>
          <w:sz w:val="24"/>
          <w:szCs w:val="24"/>
        </w:rPr>
        <w:t xml:space="preserve"> self-made man, who made it on his own and built his own castle</w:t>
      </w:r>
      <w:r w:rsidR="00A46FC3">
        <w:rPr>
          <w:rFonts w:ascii="Times New Roman" w:hAnsi="Times New Roman" w:cs="Times New Roman"/>
          <w:sz w:val="24"/>
          <w:szCs w:val="24"/>
        </w:rPr>
        <w:t xml:space="preserve"> for his own bride</w:t>
      </w:r>
      <w:r w:rsidR="00EF242F">
        <w:rPr>
          <w:rFonts w:ascii="Times New Roman" w:hAnsi="Times New Roman" w:cs="Times New Roman"/>
          <w:sz w:val="24"/>
          <w:szCs w:val="24"/>
        </w:rPr>
        <w:t xml:space="preserve">, as SIMON had done </w:t>
      </w:r>
      <w:r w:rsidR="00A46FC3">
        <w:rPr>
          <w:rFonts w:ascii="Times New Roman" w:hAnsi="Times New Roman" w:cs="Times New Roman"/>
          <w:sz w:val="24"/>
          <w:szCs w:val="24"/>
        </w:rPr>
        <w:t xml:space="preserve">with SHIRLEY.  </w:t>
      </w:r>
      <w:r w:rsidR="002D1874">
        <w:rPr>
          <w:rFonts w:ascii="Times New Roman" w:hAnsi="Times New Roman" w:cs="Times New Roman"/>
          <w:sz w:val="24"/>
          <w:szCs w:val="24"/>
        </w:rPr>
        <w:t>I</w:t>
      </w:r>
      <w:r w:rsidR="00A46FC3">
        <w:rPr>
          <w:rFonts w:ascii="Times New Roman" w:hAnsi="Times New Roman" w:cs="Times New Roman"/>
          <w:sz w:val="24"/>
          <w:szCs w:val="24"/>
        </w:rPr>
        <w:t xml:space="preserve">n his teens SIMON was </w:t>
      </w:r>
      <w:r w:rsidR="00EF242F">
        <w:rPr>
          <w:rFonts w:ascii="Times New Roman" w:hAnsi="Times New Roman" w:cs="Times New Roman"/>
          <w:sz w:val="24"/>
          <w:szCs w:val="24"/>
        </w:rPr>
        <w:t>forced to work when hi</w:t>
      </w:r>
      <w:r w:rsidR="00A46FC3">
        <w:rPr>
          <w:rFonts w:ascii="Times New Roman" w:hAnsi="Times New Roman" w:cs="Times New Roman"/>
          <w:sz w:val="24"/>
          <w:szCs w:val="24"/>
        </w:rPr>
        <w:t>s father died leaving his mother and sister</w:t>
      </w:r>
      <w:r w:rsidR="00EF242F">
        <w:rPr>
          <w:rFonts w:ascii="Times New Roman" w:hAnsi="Times New Roman" w:cs="Times New Roman"/>
          <w:sz w:val="24"/>
          <w:szCs w:val="24"/>
        </w:rPr>
        <w:t xml:space="preserve"> at the time without a breadwinner</w:t>
      </w:r>
      <w:r w:rsidR="00A46FC3">
        <w:rPr>
          <w:rFonts w:ascii="Times New Roman" w:hAnsi="Times New Roman" w:cs="Times New Roman"/>
          <w:sz w:val="24"/>
          <w:szCs w:val="24"/>
        </w:rPr>
        <w:t xml:space="preserve"> and a brother10 years older at war</w:t>
      </w:r>
      <w:r w:rsidR="002D1874">
        <w:rPr>
          <w:rFonts w:ascii="Times New Roman" w:hAnsi="Times New Roman" w:cs="Times New Roman"/>
          <w:sz w:val="24"/>
          <w:szCs w:val="24"/>
        </w:rPr>
        <w:t xml:space="preserve"> and so he became the head of the household</w:t>
      </w:r>
      <w:r w:rsidR="00EF242F">
        <w:rPr>
          <w:rFonts w:ascii="Times New Roman" w:hAnsi="Times New Roman" w:cs="Times New Roman"/>
          <w:sz w:val="24"/>
          <w:szCs w:val="24"/>
        </w:rPr>
        <w:t>.</w:t>
      </w:r>
    </w:p>
    <w:p w:rsidR="00B8396B" w:rsidRDefault="00A46FC3" w:rsidP="00FB0F2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From nothing </w:t>
      </w:r>
      <w:r w:rsidR="002D1874">
        <w:rPr>
          <w:rFonts w:ascii="Times New Roman" w:hAnsi="Times New Roman" w:cs="Times New Roman"/>
          <w:sz w:val="24"/>
          <w:szCs w:val="24"/>
        </w:rPr>
        <w:t xml:space="preserve">SIMON and SHIRLEY </w:t>
      </w:r>
      <w:r>
        <w:rPr>
          <w:rFonts w:ascii="Times New Roman" w:hAnsi="Times New Roman" w:cs="Times New Roman"/>
          <w:sz w:val="24"/>
          <w:szCs w:val="24"/>
        </w:rPr>
        <w:t xml:space="preserve">built a large estate through </w:t>
      </w:r>
      <w:r w:rsidR="00364F8C">
        <w:rPr>
          <w:rFonts w:ascii="Times New Roman" w:hAnsi="Times New Roman" w:cs="Times New Roman"/>
          <w:sz w:val="24"/>
          <w:szCs w:val="24"/>
        </w:rPr>
        <w:t>SIMON’S</w:t>
      </w:r>
      <w:r>
        <w:rPr>
          <w:rFonts w:ascii="Times New Roman" w:hAnsi="Times New Roman" w:cs="Times New Roman"/>
          <w:sz w:val="24"/>
          <w:szCs w:val="24"/>
        </w:rPr>
        <w:t xml:space="preserve"> sales in life insurance for high net worth individuals and large corporations, one of the most successful careers in the industry and</w:t>
      </w:r>
      <w:r w:rsidR="002D1874">
        <w:rPr>
          <w:rFonts w:ascii="Times New Roman" w:hAnsi="Times New Roman" w:cs="Times New Roman"/>
          <w:sz w:val="24"/>
          <w:szCs w:val="24"/>
        </w:rPr>
        <w:t xml:space="preserve"> he was an</w:t>
      </w:r>
      <w:r>
        <w:rPr>
          <w:rFonts w:ascii="Times New Roman" w:hAnsi="Times New Roman" w:cs="Times New Roman"/>
          <w:sz w:val="24"/>
          <w:szCs w:val="24"/>
        </w:rPr>
        <w:t xml:space="preserve"> innovator in complex </w:t>
      </w:r>
      <w:r w:rsidR="002D1874">
        <w:rPr>
          <w:rFonts w:ascii="Times New Roman" w:hAnsi="Times New Roman" w:cs="Times New Roman"/>
          <w:sz w:val="24"/>
          <w:szCs w:val="24"/>
        </w:rPr>
        <w:t xml:space="preserve">insurance </w:t>
      </w:r>
      <w:r>
        <w:rPr>
          <w:rFonts w:ascii="Times New Roman" w:hAnsi="Times New Roman" w:cs="Times New Roman"/>
          <w:sz w:val="24"/>
          <w:szCs w:val="24"/>
        </w:rPr>
        <w:t xml:space="preserve">trusts such as </w:t>
      </w:r>
      <w:proofErr w:type="spellStart"/>
      <w:r>
        <w:rPr>
          <w:rFonts w:ascii="Times New Roman" w:hAnsi="Times New Roman" w:cs="Times New Roman"/>
          <w:sz w:val="24"/>
          <w:szCs w:val="24"/>
        </w:rPr>
        <w:t>VEBA</w:t>
      </w:r>
      <w:r w:rsidR="002D1874">
        <w:rPr>
          <w:rFonts w:ascii="Times New Roman" w:hAnsi="Times New Roman" w:cs="Times New Roman"/>
          <w:sz w:val="24"/>
          <w:szCs w:val="24"/>
        </w:rPr>
        <w:t>’</w:t>
      </w:r>
      <w:r w:rsidR="00EE6B21">
        <w:rPr>
          <w:rFonts w:ascii="Times New Roman" w:hAnsi="Times New Roman" w:cs="Times New Roman"/>
          <w:sz w:val="24"/>
          <w:szCs w:val="24"/>
        </w:rPr>
        <w:t>S</w:t>
      </w:r>
      <w:proofErr w:type="spellEnd"/>
      <w:r>
        <w:rPr>
          <w:rFonts w:ascii="Times New Roman" w:hAnsi="Times New Roman" w:cs="Times New Roman"/>
          <w:sz w:val="24"/>
          <w:szCs w:val="24"/>
        </w:rPr>
        <w:t xml:space="preserve"> and ARBITRAGE LIFE, both highly sophisticated insurance funding vehicles</w:t>
      </w:r>
      <w:r w:rsidR="007C574A">
        <w:rPr>
          <w:rFonts w:ascii="Times New Roman" w:hAnsi="Times New Roman" w:cs="Times New Roman"/>
          <w:sz w:val="24"/>
          <w:szCs w:val="24"/>
        </w:rPr>
        <w:t xml:space="preserve"> he invented </w:t>
      </w:r>
      <w:r w:rsidR="00487FD1">
        <w:rPr>
          <w:rFonts w:ascii="Times New Roman" w:hAnsi="Times New Roman" w:cs="Times New Roman"/>
          <w:sz w:val="24"/>
          <w:szCs w:val="24"/>
        </w:rPr>
        <w:t xml:space="preserve">that </w:t>
      </w:r>
      <w:r w:rsidR="007C574A">
        <w:rPr>
          <w:rFonts w:ascii="Times New Roman" w:hAnsi="Times New Roman" w:cs="Times New Roman"/>
          <w:sz w:val="24"/>
          <w:szCs w:val="24"/>
        </w:rPr>
        <w:t xml:space="preserve">he </w:t>
      </w:r>
      <w:r w:rsidR="00487FD1">
        <w:rPr>
          <w:rFonts w:ascii="Times New Roman" w:hAnsi="Times New Roman" w:cs="Times New Roman"/>
          <w:sz w:val="24"/>
          <w:szCs w:val="24"/>
        </w:rPr>
        <w:t>sold hundreds of millions of dollar of premium through</w:t>
      </w:r>
      <w:r>
        <w:rPr>
          <w:rFonts w:ascii="Times New Roman" w:hAnsi="Times New Roman" w:cs="Times New Roman"/>
          <w:sz w:val="24"/>
          <w:szCs w:val="24"/>
        </w:rPr>
        <w:t>.</w:t>
      </w:r>
      <w:r w:rsidR="00EF242F">
        <w:rPr>
          <w:rFonts w:ascii="Times New Roman" w:hAnsi="Times New Roman" w:cs="Times New Roman"/>
          <w:sz w:val="24"/>
          <w:szCs w:val="24"/>
        </w:rPr>
        <w:t xml:space="preserve">  </w:t>
      </w:r>
    </w:p>
    <w:p w:rsidR="005A3CB8" w:rsidRDefault="005A3CB8" w:rsidP="00EF242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w:t>
      </w:r>
      <w:r w:rsidR="00EF242F">
        <w:rPr>
          <w:rFonts w:ascii="Times New Roman" w:hAnsi="Times New Roman" w:cs="Times New Roman"/>
          <w:sz w:val="24"/>
          <w:szCs w:val="24"/>
        </w:rPr>
        <w:t xml:space="preserve"> in 2012</w:t>
      </w:r>
      <w:r>
        <w:rPr>
          <w:rFonts w:ascii="Times New Roman" w:hAnsi="Times New Roman" w:cs="Times New Roman"/>
          <w:sz w:val="24"/>
          <w:szCs w:val="24"/>
        </w:rPr>
        <w:t xml:space="preserve"> SIMON consider</w:t>
      </w:r>
      <w:r w:rsidR="00A46FC3">
        <w:rPr>
          <w:rFonts w:ascii="Times New Roman" w:hAnsi="Times New Roman" w:cs="Times New Roman"/>
          <w:sz w:val="24"/>
          <w:szCs w:val="24"/>
        </w:rPr>
        <w:t>ed</w:t>
      </w:r>
      <w:r>
        <w:rPr>
          <w:rFonts w:ascii="Times New Roman" w:hAnsi="Times New Roman" w:cs="Times New Roman"/>
          <w:sz w:val="24"/>
          <w:szCs w:val="24"/>
        </w:rPr>
        <w:t xml:space="preserve"> changing </w:t>
      </w:r>
      <w:r w:rsidR="00EF242F">
        <w:rPr>
          <w:rFonts w:ascii="Times New Roman" w:hAnsi="Times New Roman" w:cs="Times New Roman"/>
          <w:sz w:val="24"/>
          <w:szCs w:val="24"/>
        </w:rPr>
        <w:t>hi</w:t>
      </w:r>
      <w:r w:rsidR="00A46FC3">
        <w:rPr>
          <w:rFonts w:ascii="Times New Roman" w:hAnsi="Times New Roman" w:cs="Times New Roman"/>
          <w:sz w:val="24"/>
          <w:szCs w:val="24"/>
        </w:rPr>
        <w:t>s a</w:t>
      </w:r>
      <w:r w:rsidR="00FB0F2E">
        <w:rPr>
          <w:rFonts w:ascii="Times New Roman" w:hAnsi="Times New Roman" w:cs="Times New Roman"/>
          <w:sz w:val="24"/>
          <w:szCs w:val="24"/>
        </w:rPr>
        <w:t xml:space="preserve">nd </w:t>
      </w:r>
      <w:r w:rsidR="00EF242F">
        <w:rPr>
          <w:rFonts w:ascii="Times New Roman" w:hAnsi="Times New Roman" w:cs="Times New Roman"/>
          <w:sz w:val="24"/>
          <w:szCs w:val="24"/>
        </w:rPr>
        <w:t xml:space="preserve">his deceased love </w:t>
      </w:r>
      <w:r w:rsidR="00364F8C">
        <w:rPr>
          <w:rFonts w:ascii="Times New Roman" w:hAnsi="Times New Roman" w:cs="Times New Roman"/>
          <w:sz w:val="24"/>
          <w:szCs w:val="24"/>
        </w:rPr>
        <w:t>SHIRLEY’S</w:t>
      </w:r>
      <w:r w:rsidR="00EF242F">
        <w:rPr>
          <w:rFonts w:ascii="Times New Roman" w:hAnsi="Times New Roman" w:cs="Times New Roman"/>
          <w:sz w:val="24"/>
          <w:szCs w:val="24"/>
        </w:rPr>
        <w:t xml:space="preserve"> long standing </w:t>
      </w:r>
      <w:r>
        <w:rPr>
          <w:rFonts w:ascii="Times New Roman" w:hAnsi="Times New Roman" w:cs="Times New Roman"/>
          <w:sz w:val="24"/>
          <w:szCs w:val="24"/>
        </w:rPr>
        <w:t>estate beneficiaries from three</w:t>
      </w:r>
      <w:r w:rsidR="002D1874">
        <w:rPr>
          <w:rFonts w:ascii="Times New Roman" w:hAnsi="Times New Roman" w:cs="Times New Roman"/>
          <w:sz w:val="24"/>
          <w:szCs w:val="24"/>
        </w:rPr>
        <w:t xml:space="preserve"> of five of their</w:t>
      </w:r>
      <w:r>
        <w:rPr>
          <w:rFonts w:ascii="Times New Roman" w:hAnsi="Times New Roman" w:cs="Times New Roman"/>
          <w:sz w:val="24"/>
          <w:szCs w:val="24"/>
        </w:rPr>
        <w:t xml:space="preserve"> children, ELIOT, IANTONI &amp; FRIEDSTEIN to his ten grandchildren</w:t>
      </w:r>
      <w:r w:rsidR="00A46FC3">
        <w:rPr>
          <w:rFonts w:ascii="Times New Roman" w:hAnsi="Times New Roman" w:cs="Times New Roman"/>
          <w:sz w:val="24"/>
          <w:szCs w:val="24"/>
        </w:rPr>
        <w:t xml:space="preserve"> to end disputes with his four other children</w:t>
      </w:r>
      <w:r w:rsidR="00487FD1">
        <w:rPr>
          <w:rFonts w:ascii="Times New Roman" w:hAnsi="Times New Roman" w:cs="Times New Roman"/>
          <w:sz w:val="24"/>
          <w:szCs w:val="24"/>
        </w:rPr>
        <w:t xml:space="preserve"> that were killing him emotionally and physically</w:t>
      </w:r>
      <w:r>
        <w:rPr>
          <w:rFonts w:ascii="Times New Roman" w:hAnsi="Times New Roman" w:cs="Times New Roman"/>
          <w:sz w:val="24"/>
          <w:szCs w:val="24"/>
        </w:rPr>
        <w:t xml:space="preserve">.  </w:t>
      </w:r>
    </w:p>
    <w:p w:rsidR="00A46FC3" w:rsidRDefault="008766FC"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D2CC6">
        <w:rPr>
          <w:rFonts w:ascii="Times New Roman" w:hAnsi="Times New Roman" w:cs="Times New Roman"/>
          <w:sz w:val="24"/>
          <w:szCs w:val="24"/>
        </w:rPr>
        <w:t>Theodore Stuart Bernstein (“</w:t>
      </w:r>
      <w:r>
        <w:rPr>
          <w:rFonts w:ascii="Times New Roman" w:hAnsi="Times New Roman" w:cs="Times New Roman"/>
          <w:sz w:val="24"/>
          <w:szCs w:val="24"/>
        </w:rPr>
        <w:t>TED</w:t>
      </w:r>
      <w:r w:rsidR="007D2CC6">
        <w:rPr>
          <w:rFonts w:ascii="Times New Roman" w:hAnsi="Times New Roman" w:cs="Times New Roman"/>
          <w:sz w:val="24"/>
          <w:szCs w:val="24"/>
        </w:rPr>
        <w:t>”)</w:t>
      </w:r>
      <w:r>
        <w:rPr>
          <w:rFonts w:ascii="Times New Roman" w:hAnsi="Times New Roman" w:cs="Times New Roman"/>
          <w:sz w:val="24"/>
          <w:szCs w:val="24"/>
        </w:rPr>
        <w:t xml:space="preserve"> and P. SIMON were disinherited</w:t>
      </w:r>
      <w:r w:rsidR="00EF242F">
        <w:rPr>
          <w:rFonts w:ascii="Times New Roman" w:hAnsi="Times New Roman" w:cs="Times New Roman"/>
          <w:sz w:val="24"/>
          <w:szCs w:val="24"/>
        </w:rPr>
        <w:t xml:space="preserve"> from the estates</w:t>
      </w:r>
      <w:r w:rsidR="002D1874">
        <w:rPr>
          <w:rFonts w:ascii="Times New Roman" w:hAnsi="Times New Roman" w:cs="Times New Roman"/>
          <w:sz w:val="24"/>
          <w:szCs w:val="24"/>
        </w:rPr>
        <w:t xml:space="preserve"> prior</w:t>
      </w:r>
      <w:r w:rsidR="007C574A">
        <w:rPr>
          <w:rFonts w:ascii="Times New Roman" w:hAnsi="Times New Roman" w:cs="Times New Roman"/>
          <w:sz w:val="24"/>
          <w:szCs w:val="24"/>
        </w:rPr>
        <w:t xml:space="preserve"> in 2000 and 2008</w:t>
      </w:r>
      <w:r w:rsidR="002D1874">
        <w:rPr>
          <w:rFonts w:ascii="Times New Roman" w:hAnsi="Times New Roman" w:cs="Times New Roman"/>
          <w:sz w:val="24"/>
          <w:szCs w:val="24"/>
        </w:rPr>
        <w:t>,</w:t>
      </w:r>
      <w:r w:rsidR="00EF242F">
        <w:rPr>
          <w:rFonts w:ascii="Times New Roman" w:hAnsi="Times New Roman" w:cs="Times New Roman"/>
          <w:sz w:val="24"/>
          <w:szCs w:val="24"/>
        </w:rPr>
        <w:t xml:space="preserve"> not just because they received the family businesses </w:t>
      </w:r>
      <w:r w:rsidR="002D1874">
        <w:rPr>
          <w:rFonts w:ascii="Times New Roman" w:hAnsi="Times New Roman" w:cs="Times New Roman"/>
          <w:sz w:val="24"/>
          <w:szCs w:val="24"/>
        </w:rPr>
        <w:t xml:space="preserve">worth millions </w:t>
      </w:r>
      <w:r w:rsidR="00EF242F">
        <w:rPr>
          <w:rFonts w:ascii="Times New Roman" w:hAnsi="Times New Roman" w:cs="Times New Roman"/>
          <w:sz w:val="24"/>
          <w:szCs w:val="24"/>
        </w:rPr>
        <w:t>and ELIOT, IANTONI and FRIEDSTEIN did not but</w:t>
      </w:r>
      <w:r w:rsidR="00A46FC3">
        <w:rPr>
          <w:rFonts w:ascii="Times New Roman" w:hAnsi="Times New Roman" w:cs="Times New Roman"/>
          <w:sz w:val="24"/>
          <w:szCs w:val="24"/>
        </w:rPr>
        <w:t xml:space="preserve"> ELIOT </w:t>
      </w:r>
      <w:r w:rsidR="00EF242F">
        <w:rPr>
          <w:rFonts w:ascii="Times New Roman" w:hAnsi="Times New Roman" w:cs="Times New Roman"/>
          <w:sz w:val="24"/>
          <w:szCs w:val="24"/>
        </w:rPr>
        <w:t>also</w:t>
      </w:r>
      <w:r>
        <w:rPr>
          <w:rFonts w:ascii="Times New Roman" w:hAnsi="Times New Roman" w:cs="Times New Roman"/>
          <w:sz w:val="24"/>
          <w:szCs w:val="24"/>
        </w:rPr>
        <w:t xml:space="preserve"> </w:t>
      </w:r>
      <w:r w:rsidR="00A46FC3">
        <w:rPr>
          <w:rFonts w:ascii="Times New Roman" w:hAnsi="Times New Roman" w:cs="Times New Roman"/>
          <w:sz w:val="24"/>
          <w:szCs w:val="24"/>
        </w:rPr>
        <w:t xml:space="preserve">alleges that they remained out of the estates until the end </w:t>
      </w:r>
      <w:r>
        <w:rPr>
          <w:rFonts w:ascii="Times New Roman" w:hAnsi="Times New Roman" w:cs="Times New Roman"/>
          <w:sz w:val="24"/>
          <w:szCs w:val="24"/>
        </w:rPr>
        <w:t xml:space="preserve">due to their pathetic and cruel behavior towards </w:t>
      </w:r>
      <w:r w:rsidR="00A46FC3">
        <w:rPr>
          <w:rFonts w:ascii="Times New Roman" w:hAnsi="Times New Roman" w:cs="Times New Roman"/>
          <w:sz w:val="24"/>
          <w:szCs w:val="24"/>
        </w:rPr>
        <w:t>SIMON</w:t>
      </w:r>
      <w:r w:rsidR="00EF242F">
        <w:rPr>
          <w:rFonts w:ascii="Times New Roman" w:hAnsi="Times New Roman" w:cs="Times New Roman"/>
          <w:sz w:val="24"/>
          <w:szCs w:val="24"/>
        </w:rPr>
        <w:t xml:space="preserve"> and SHIRLEY</w:t>
      </w:r>
      <w:r>
        <w:rPr>
          <w:rFonts w:ascii="Times New Roman" w:hAnsi="Times New Roman" w:cs="Times New Roman"/>
          <w:sz w:val="24"/>
          <w:szCs w:val="24"/>
        </w:rPr>
        <w:t xml:space="preserve"> in the waning years of their lives</w:t>
      </w:r>
      <w:r w:rsidR="00A46FC3">
        <w:rPr>
          <w:rFonts w:ascii="Times New Roman" w:hAnsi="Times New Roman" w:cs="Times New Roman"/>
          <w:sz w:val="24"/>
          <w:szCs w:val="24"/>
        </w:rPr>
        <w:t xml:space="preserve"> to the day they died</w:t>
      </w:r>
      <w:r w:rsidR="00EF242F">
        <w:rPr>
          <w:rFonts w:ascii="Times New Roman" w:hAnsi="Times New Roman" w:cs="Times New Roman"/>
          <w:sz w:val="24"/>
          <w:szCs w:val="24"/>
        </w:rPr>
        <w:t xml:space="preserve">.  </w:t>
      </w:r>
    </w:p>
    <w:p w:rsidR="00E54844" w:rsidRDefault="00A46FC3" w:rsidP="00B760E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8766FC">
        <w:rPr>
          <w:rFonts w:ascii="Times New Roman" w:hAnsi="Times New Roman" w:cs="Times New Roman"/>
          <w:sz w:val="24"/>
          <w:szCs w:val="24"/>
        </w:rPr>
        <w:t>he rift between</w:t>
      </w:r>
      <w:r w:rsidR="00EF242F">
        <w:rPr>
          <w:rFonts w:ascii="Times New Roman" w:hAnsi="Times New Roman" w:cs="Times New Roman"/>
          <w:sz w:val="24"/>
          <w:szCs w:val="24"/>
        </w:rPr>
        <w:t xml:space="preserve"> P. SIMON and </w:t>
      </w:r>
      <w:r w:rsidR="002D1874">
        <w:rPr>
          <w:rFonts w:ascii="Times New Roman" w:hAnsi="Times New Roman" w:cs="Times New Roman"/>
          <w:sz w:val="24"/>
          <w:szCs w:val="24"/>
        </w:rPr>
        <w:t>her parents b</w:t>
      </w:r>
      <w:r w:rsidR="00EF242F">
        <w:rPr>
          <w:rFonts w:ascii="Times New Roman" w:hAnsi="Times New Roman" w:cs="Times New Roman"/>
          <w:sz w:val="24"/>
          <w:szCs w:val="24"/>
        </w:rPr>
        <w:t>eg</w:t>
      </w:r>
      <w:r w:rsidR="00E54844">
        <w:rPr>
          <w:rFonts w:ascii="Times New Roman" w:hAnsi="Times New Roman" w:cs="Times New Roman"/>
          <w:sz w:val="24"/>
          <w:szCs w:val="24"/>
        </w:rPr>
        <w:t>an</w:t>
      </w:r>
      <w:r w:rsidR="00EF242F">
        <w:rPr>
          <w:rFonts w:ascii="Times New Roman" w:hAnsi="Times New Roman" w:cs="Times New Roman"/>
          <w:sz w:val="24"/>
          <w:szCs w:val="24"/>
        </w:rPr>
        <w:t xml:space="preserve"> </w:t>
      </w:r>
      <w:r w:rsidR="008766FC">
        <w:rPr>
          <w:rFonts w:ascii="Times New Roman" w:hAnsi="Times New Roman" w:cs="Times New Roman"/>
          <w:sz w:val="24"/>
          <w:szCs w:val="24"/>
        </w:rPr>
        <w:t xml:space="preserve">several years prior to </w:t>
      </w:r>
      <w:r w:rsidR="00364F8C">
        <w:rPr>
          <w:rFonts w:ascii="Times New Roman" w:hAnsi="Times New Roman" w:cs="Times New Roman"/>
          <w:sz w:val="24"/>
          <w:szCs w:val="24"/>
        </w:rPr>
        <w:t>SHIRLEY’S</w:t>
      </w:r>
      <w:r w:rsidR="008766FC">
        <w:rPr>
          <w:rFonts w:ascii="Times New Roman" w:hAnsi="Times New Roman" w:cs="Times New Roman"/>
          <w:sz w:val="24"/>
          <w:szCs w:val="24"/>
        </w:rPr>
        <w:t xml:space="preserve"> death</w:t>
      </w:r>
      <w:r w:rsidR="00E54844">
        <w:rPr>
          <w:rFonts w:ascii="Times New Roman" w:hAnsi="Times New Roman" w:cs="Times New Roman"/>
          <w:sz w:val="24"/>
          <w:szCs w:val="24"/>
        </w:rPr>
        <w:t xml:space="preserve"> when a transfer of companies between P. SIMON, </w:t>
      </w:r>
      <w:r w:rsidR="00487FD1">
        <w:rPr>
          <w:rFonts w:ascii="Times New Roman" w:hAnsi="Times New Roman" w:cs="Times New Roman"/>
          <w:sz w:val="24"/>
          <w:szCs w:val="24"/>
        </w:rPr>
        <w:t xml:space="preserve">her husband </w:t>
      </w:r>
      <w:r w:rsidR="007D2CC6">
        <w:rPr>
          <w:rFonts w:ascii="Times New Roman" w:hAnsi="Times New Roman" w:cs="Times New Roman"/>
          <w:sz w:val="24"/>
          <w:szCs w:val="24"/>
        </w:rPr>
        <w:t>David B. Simon (“</w:t>
      </w:r>
      <w:r w:rsidR="00E54844">
        <w:rPr>
          <w:rFonts w:ascii="Times New Roman" w:hAnsi="Times New Roman" w:cs="Times New Roman"/>
          <w:sz w:val="24"/>
          <w:szCs w:val="24"/>
        </w:rPr>
        <w:t>D. SIMON</w:t>
      </w:r>
      <w:r w:rsidR="007D2CC6">
        <w:rPr>
          <w:rFonts w:ascii="Times New Roman" w:hAnsi="Times New Roman" w:cs="Times New Roman"/>
          <w:sz w:val="24"/>
          <w:szCs w:val="24"/>
        </w:rPr>
        <w:t>”)</w:t>
      </w:r>
      <w:r w:rsidR="008766FC">
        <w:rPr>
          <w:rFonts w:ascii="Times New Roman" w:hAnsi="Times New Roman" w:cs="Times New Roman"/>
          <w:sz w:val="24"/>
          <w:szCs w:val="24"/>
        </w:rPr>
        <w:t xml:space="preserve"> </w:t>
      </w:r>
      <w:r w:rsidR="00E54844">
        <w:rPr>
          <w:rFonts w:ascii="Times New Roman" w:hAnsi="Times New Roman" w:cs="Times New Roman"/>
          <w:sz w:val="24"/>
          <w:szCs w:val="24"/>
        </w:rPr>
        <w:t xml:space="preserve">and SIMON went wrong </w:t>
      </w:r>
      <w:r w:rsidR="00EF242F">
        <w:rPr>
          <w:rFonts w:ascii="Times New Roman" w:hAnsi="Times New Roman" w:cs="Times New Roman"/>
          <w:sz w:val="24"/>
          <w:szCs w:val="24"/>
        </w:rPr>
        <w:t xml:space="preserve">and </w:t>
      </w:r>
      <w:r w:rsidR="00E54844">
        <w:rPr>
          <w:rFonts w:ascii="Times New Roman" w:hAnsi="Times New Roman" w:cs="Times New Roman"/>
          <w:sz w:val="24"/>
          <w:szCs w:val="24"/>
        </w:rPr>
        <w:t xml:space="preserve">SIMON felt that they did not honor their buyout terms and this dispute </w:t>
      </w:r>
      <w:r w:rsidR="00EF242F">
        <w:rPr>
          <w:rFonts w:ascii="Times New Roman" w:hAnsi="Times New Roman" w:cs="Times New Roman"/>
          <w:sz w:val="24"/>
          <w:szCs w:val="24"/>
        </w:rPr>
        <w:t>last</w:t>
      </w:r>
      <w:r w:rsidR="00E54844">
        <w:rPr>
          <w:rFonts w:ascii="Times New Roman" w:hAnsi="Times New Roman" w:cs="Times New Roman"/>
          <w:sz w:val="24"/>
          <w:szCs w:val="24"/>
        </w:rPr>
        <w:t>ed</w:t>
      </w:r>
      <w:r w:rsidR="00EF242F">
        <w:rPr>
          <w:rFonts w:ascii="Times New Roman" w:hAnsi="Times New Roman" w:cs="Times New Roman"/>
          <w:sz w:val="24"/>
          <w:szCs w:val="24"/>
        </w:rPr>
        <w:t xml:space="preserve"> </w:t>
      </w:r>
      <w:r w:rsidR="00E54844">
        <w:rPr>
          <w:rFonts w:ascii="Times New Roman" w:hAnsi="Times New Roman" w:cs="Times New Roman"/>
          <w:sz w:val="24"/>
          <w:szCs w:val="24"/>
        </w:rPr>
        <w:t>until the day</w:t>
      </w:r>
      <w:r w:rsidR="00EF242F">
        <w:rPr>
          <w:rFonts w:ascii="Times New Roman" w:hAnsi="Times New Roman" w:cs="Times New Roman"/>
          <w:sz w:val="24"/>
          <w:szCs w:val="24"/>
        </w:rPr>
        <w:t xml:space="preserve"> </w:t>
      </w:r>
      <w:r w:rsidR="008766FC">
        <w:rPr>
          <w:rFonts w:ascii="Times New Roman" w:hAnsi="Times New Roman" w:cs="Times New Roman"/>
          <w:sz w:val="24"/>
          <w:szCs w:val="24"/>
        </w:rPr>
        <w:t>SIMON died</w:t>
      </w:r>
      <w:r w:rsidR="00E54844">
        <w:rPr>
          <w:rFonts w:ascii="Times New Roman" w:hAnsi="Times New Roman" w:cs="Times New Roman"/>
          <w:sz w:val="24"/>
          <w:szCs w:val="24"/>
        </w:rPr>
        <w:t>.  That in earlier estate plans allegedly done in 2000 by Proskauer Rose, LLP</w:t>
      </w:r>
      <w:r w:rsidR="007D2CC6">
        <w:rPr>
          <w:rFonts w:ascii="Times New Roman" w:hAnsi="Times New Roman" w:cs="Times New Roman"/>
          <w:sz w:val="24"/>
          <w:szCs w:val="24"/>
        </w:rPr>
        <w:t xml:space="preserve"> (“PROSKAUER”)</w:t>
      </w:r>
      <w:r w:rsidR="00561411">
        <w:rPr>
          <w:rStyle w:val="FootnoteReference"/>
          <w:rFonts w:ascii="Times New Roman" w:hAnsi="Times New Roman" w:cs="Times New Roman"/>
          <w:sz w:val="24"/>
          <w:szCs w:val="24"/>
        </w:rPr>
        <w:footnoteReference w:id="3"/>
      </w:r>
      <w:r w:rsidR="00E54844">
        <w:rPr>
          <w:rFonts w:ascii="Times New Roman" w:hAnsi="Times New Roman" w:cs="Times New Roman"/>
          <w:sz w:val="24"/>
          <w:szCs w:val="24"/>
        </w:rPr>
        <w:t>,</w:t>
      </w:r>
      <w:r w:rsidR="002D1874">
        <w:rPr>
          <w:rFonts w:ascii="Times New Roman" w:hAnsi="Times New Roman" w:cs="Times New Roman"/>
          <w:sz w:val="24"/>
          <w:szCs w:val="24"/>
        </w:rPr>
        <w:t xml:space="preserve"> evidenced in</w:t>
      </w:r>
      <w:r w:rsidR="005260B5">
        <w:rPr>
          <w:rFonts w:ascii="Times New Roman" w:hAnsi="Times New Roman" w:cs="Times New Roman"/>
          <w:sz w:val="24"/>
          <w:szCs w:val="24"/>
        </w:rPr>
        <w:t xml:space="preserve"> Petition 1</w:t>
      </w:r>
      <w:r w:rsidR="00B760EF">
        <w:rPr>
          <w:rFonts w:ascii="Times New Roman" w:hAnsi="Times New Roman" w:cs="Times New Roman"/>
          <w:sz w:val="24"/>
          <w:szCs w:val="24"/>
        </w:rPr>
        <w:t>,</w:t>
      </w:r>
      <w:r w:rsidR="002D1874">
        <w:rPr>
          <w:rFonts w:ascii="Times New Roman" w:hAnsi="Times New Roman" w:cs="Times New Roman"/>
          <w:sz w:val="24"/>
          <w:szCs w:val="24"/>
        </w:rPr>
        <w:t xml:space="preserve"> </w:t>
      </w:r>
      <w:r w:rsidR="00B760EF">
        <w:rPr>
          <w:rFonts w:ascii="Times New Roman" w:hAnsi="Times New Roman" w:cs="Times New Roman"/>
          <w:sz w:val="24"/>
          <w:szCs w:val="24"/>
        </w:rPr>
        <w:t>“</w:t>
      </w:r>
      <w:r w:rsidR="00B760EF" w:rsidRPr="00B760EF">
        <w:rPr>
          <w:rFonts w:ascii="Times New Roman" w:hAnsi="Times New Roman" w:cs="Times New Roman"/>
          <w:sz w:val="24"/>
          <w:szCs w:val="24"/>
        </w:rPr>
        <w:t>EXHIBIT 6 - PROSKAUER ROSE INSERTED EXHIBIT 1 OF WILL OF SIMON L. BERNSTEIN</w:t>
      </w:r>
      <w:r w:rsidR="005260B5">
        <w:rPr>
          <w:rFonts w:ascii="Times New Roman" w:hAnsi="Times New Roman" w:cs="Times New Roman"/>
          <w:sz w:val="24"/>
          <w:szCs w:val="24"/>
        </w:rPr>
        <w:t>,</w:t>
      </w:r>
      <w:r w:rsidR="00B760EF">
        <w:rPr>
          <w:rFonts w:ascii="Times New Roman" w:hAnsi="Times New Roman" w:cs="Times New Roman"/>
          <w:sz w:val="24"/>
          <w:szCs w:val="24"/>
        </w:rPr>
        <w:t>”</w:t>
      </w:r>
      <w:r w:rsidR="002D1874">
        <w:rPr>
          <w:rFonts w:ascii="Times New Roman" w:hAnsi="Times New Roman" w:cs="Times New Roman"/>
          <w:sz w:val="24"/>
          <w:szCs w:val="24"/>
        </w:rPr>
        <w:t xml:space="preserve"> </w:t>
      </w:r>
      <w:r w:rsidR="00E54844">
        <w:rPr>
          <w:rFonts w:ascii="Times New Roman" w:hAnsi="Times New Roman" w:cs="Times New Roman"/>
          <w:sz w:val="24"/>
          <w:szCs w:val="24"/>
        </w:rPr>
        <w:t>P. SIMON</w:t>
      </w:r>
      <w:r w:rsidR="00487FD1">
        <w:rPr>
          <w:rFonts w:ascii="Times New Roman" w:hAnsi="Times New Roman" w:cs="Times New Roman"/>
          <w:sz w:val="24"/>
          <w:szCs w:val="24"/>
        </w:rPr>
        <w:t xml:space="preserve"> and her lineal descendants</w:t>
      </w:r>
      <w:r w:rsidR="00E54844">
        <w:rPr>
          <w:rFonts w:ascii="Times New Roman" w:hAnsi="Times New Roman" w:cs="Times New Roman"/>
          <w:sz w:val="24"/>
          <w:szCs w:val="24"/>
        </w:rPr>
        <w:t xml:space="preserve"> w</w:t>
      </w:r>
      <w:r w:rsidR="00487FD1">
        <w:rPr>
          <w:rFonts w:ascii="Times New Roman" w:hAnsi="Times New Roman" w:cs="Times New Roman"/>
          <w:sz w:val="24"/>
          <w:szCs w:val="24"/>
        </w:rPr>
        <w:t>ere</w:t>
      </w:r>
      <w:r w:rsidR="00E54844">
        <w:rPr>
          <w:rFonts w:ascii="Times New Roman" w:hAnsi="Times New Roman" w:cs="Times New Roman"/>
          <w:sz w:val="24"/>
          <w:szCs w:val="24"/>
        </w:rPr>
        <w:t xml:space="preserve"> already disinherited for compensation received.</w:t>
      </w:r>
    </w:p>
    <w:p w:rsidR="008766FC" w:rsidRPr="005260B5" w:rsidRDefault="00E54844" w:rsidP="005260B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P. SIMON and D. SIMON started an </w:t>
      </w:r>
      <w:r w:rsidR="009716DD">
        <w:rPr>
          <w:rFonts w:ascii="Times New Roman" w:hAnsi="Times New Roman" w:cs="Times New Roman"/>
          <w:sz w:val="24"/>
          <w:szCs w:val="24"/>
        </w:rPr>
        <w:t>isolati</w:t>
      </w:r>
      <w:r>
        <w:rPr>
          <w:rFonts w:ascii="Times New Roman" w:hAnsi="Times New Roman" w:cs="Times New Roman"/>
          <w:sz w:val="24"/>
          <w:szCs w:val="24"/>
        </w:rPr>
        <w:t xml:space="preserve">on of SIMON and SHIRLEY and withheld their </w:t>
      </w:r>
      <w:r w:rsidR="009716DD">
        <w:rPr>
          <w:rFonts w:ascii="Times New Roman" w:hAnsi="Times New Roman" w:cs="Times New Roman"/>
          <w:sz w:val="24"/>
          <w:szCs w:val="24"/>
        </w:rPr>
        <w:t xml:space="preserve">child </w:t>
      </w:r>
      <w:r w:rsidR="005260B5">
        <w:rPr>
          <w:rFonts w:ascii="Times New Roman" w:hAnsi="Times New Roman" w:cs="Times New Roman"/>
          <w:sz w:val="24"/>
          <w:szCs w:val="24"/>
        </w:rPr>
        <w:t xml:space="preserve">depriving </w:t>
      </w:r>
      <w:r w:rsidR="00C26C36" w:rsidRPr="005260B5">
        <w:rPr>
          <w:rFonts w:ascii="Times New Roman" w:hAnsi="Times New Roman" w:cs="Times New Roman"/>
          <w:sz w:val="24"/>
          <w:szCs w:val="24"/>
        </w:rPr>
        <w:t>her</w:t>
      </w:r>
      <w:r w:rsidR="005260B5">
        <w:rPr>
          <w:rFonts w:ascii="Times New Roman" w:hAnsi="Times New Roman" w:cs="Times New Roman"/>
          <w:sz w:val="24"/>
          <w:szCs w:val="24"/>
        </w:rPr>
        <w:t xml:space="preserve"> from her</w:t>
      </w:r>
      <w:r w:rsidR="00C26C36" w:rsidRPr="005260B5">
        <w:rPr>
          <w:rFonts w:ascii="Times New Roman" w:hAnsi="Times New Roman" w:cs="Times New Roman"/>
          <w:sz w:val="24"/>
          <w:szCs w:val="24"/>
        </w:rPr>
        <w:t xml:space="preserve"> </w:t>
      </w:r>
      <w:r w:rsidR="009716DD" w:rsidRPr="005260B5">
        <w:rPr>
          <w:rFonts w:ascii="Times New Roman" w:hAnsi="Times New Roman" w:cs="Times New Roman"/>
          <w:sz w:val="24"/>
          <w:szCs w:val="24"/>
        </w:rPr>
        <w:t>grandparents</w:t>
      </w:r>
      <w:r w:rsidR="00C26C36" w:rsidRPr="005260B5">
        <w:rPr>
          <w:rFonts w:ascii="Times New Roman" w:hAnsi="Times New Roman" w:cs="Times New Roman"/>
          <w:sz w:val="24"/>
          <w:szCs w:val="24"/>
        </w:rPr>
        <w:t xml:space="preserve">, using her </w:t>
      </w:r>
      <w:r w:rsidR="00EF242F" w:rsidRPr="005260B5">
        <w:rPr>
          <w:rFonts w:ascii="Times New Roman" w:hAnsi="Times New Roman" w:cs="Times New Roman"/>
          <w:sz w:val="24"/>
          <w:szCs w:val="24"/>
        </w:rPr>
        <w:t xml:space="preserve">to </w:t>
      </w:r>
      <w:r w:rsidR="00FD3125" w:rsidRPr="005260B5">
        <w:rPr>
          <w:rFonts w:ascii="Times New Roman" w:hAnsi="Times New Roman" w:cs="Times New Roman"/>
          <w:sz w:val="24"/>
          <w:szCs w:val="24"/>
        </w:rPr>
        <w:t>tortur</w:t>
      </w:r>
      <w:r w:rsidR="00EF242F" w:rsidRPr="005260B5">
        <w:rPr>
          <w:rFonts w:ascii="Times New Roman" w:hAnsi="Times New Roman" w:cs="Times New Roman"/>
          <w:sz w:val="24"/>
          <w:szCs w:val="24"/>
        </w:rPr>
        <w:t>e</w:t>
      </w:r>
      <w:r w:rsidR="00FD3125" w:rsidRPr="005260B5">
        <w:rPr>
          <w:rFonts w:ascii="Times New Roman" w:hAnsi="Times New Roman" w:cs="Times New Roman"/>
          <w:sz w:val="24"/>
          <w:szCs w:val="24"/>
        </w:rPr>
        <w:t xml:space="preserve"> </w:t>
      </w:r>
      <w:r w:rsidR="00C26C36" w:rsidRPr="005260B5">
        <w:rPr>
          <w:rFonts w:ascii="Times New Roman" w:hAnsi="Times New Roman" w:cs="Times New Roman"/>
          <w:sz w:val="24"/>
          <w:szCs w:val="24"/>
        </w:rPr>
        <w:t xml:space="preserve">and punish </w:t>
      </w:r>
      <w:r w:rsidR="00FD3125" w:rsidRPr="005260B5">
        <w:rPr>
          <w:rFonts w:ascii="Times New Roman" w:hAnsi="Times New Roman" w:cs="Times New Roman"/>
          <w:sz w:val="24"/>
          <w:szCs w:val="24"/>
        </w:rPr>
        <w:t>them</w:t>
      </w:r>
      <w:r w:rsidRPr="005260B5">
        <w:rPr>
          <w:rFonts w:ascii="Times New Roman" w:hAnsi="Times New Roman" w:cs="Times New Roman"/>
          <w:sz w:val="24"/>
          <w:szCs w:val="24"/>
        </w:rPr>
        <w:t xml:space="preserve"> if they did not put them back in </w:t>
      </w:r>
      <w:r w:rsidR="002D1874" w:rsidRPr="005260B5">
        <w:rPr>
          <w:rFonts w:ascii="Times New Roman" w:hAnsi="Times New Roman" w:cs="Times New Roman"/>
          <w:sz w:val="24"/>
          <w:szCs w:val="24"/>
        </w:rPr>
        <w:t>the estate plans</w:t>
      </w:r>
      <w:r w:rsidR="005260B5">
        <w:rPr>
          <w:rFonts w:ascii="Times New Roman" w:hAnsi="Times New Roman" w:cs="Times New Roman"/>
          <w:sz w:val="24"/>
          <w:szCs w:val="24"/>
        </w:rPr>
        <w:t xml:space="preserve">.  </w:t>
      </w:r>
      <w:r w:rsidR="00B760EF">
        <w:rPr>
          <w:rFonts w:ascii="Times New Roman" w:hAnsi="Times New Roman" w:cs="Times New Roman"/>
          <w:sz w:val="24"/>
          <w:szCs w:val="24"/>
        </w:rPr>
        <w:t xml:space="preserve">In the </w:t>
      </w:r>
      <w:r w:rsidRPr="005260B5">
        <w:rPr>
          <w:rFonts w:ascii="Times New Roman" w:hAnsi="Times New Roman" w:cs="Times New Roman"/>
          <w:sz w:val="24"/>
          <w:szCs w:val="24"/>
        </w:rPr>
        <w:t>2008</w:t>
      </w:r>
      <w:r w:rsidR="00B760EF">
        <w:rPr>
          <w:rFonts w:ascii="Times New Roman" w:hAnsi="Times New Roman" w:cs="Times New Roman"/>
          <w:sz w:val="24"/>
          <w:szCs w:val="24"/>
        </w:rPr>
        <w:t xml:space="preserve"> estate plans</w:t>
      </w:r>
      <w:r w:rsidRPr="005260B5">
        <w:rPr>
          <w:rFonts w:ascii="Times New Roman" w:hAnsi="Times New Roman" w:cs="Times New Roman"/>
          <w:sz w:val="24"/>
          <w:szCs w:val="24"/>
        </w:rPr>
        <w:t xml:space="preserve">, SIMON and SHIRLEY did </w:t>
      </w:r>
      <w:r w:rsidR="002D1874" w:rsidRPr="005260B5">
        <w:rPr>
          <w:rFonts w:ascii="Times New Roman" w:hAnsi="Times New Roman" w:cs="Times New Roman"/>
          <w:sz w:val="24"/>
          <w:szCs w:val="24"/>
        </w:rPr>
        <w:t xml:space="preserve">not </w:t>
      </w:r>
      <w:r w:rsidR="005260B5">
        <w:rPr>
          <w:rFonts w:ascii="Times New Roman" w:hAnsi="Times New Roman" w:cs="Times New Roman"/>
          <w:sz w:val="24"/>
          <w:szCs w:val="24"/>
        </w:rPr>
        <w:t xml:space="preserve">put P. SIMON back in </w:t>
      </w:r>
      <w:r w:rsidRPr="005260B5">
        <w:rPr>
          <w:rFonts w:ascii="Times New Roman" w:hAnsi="Times New Roman" w:cs="Times New Roman"/>
          <w:sz w:val="24"/>
          <w:szCs w:val="24"/>
        </w:rPr>
        <w:t>and then allegedly in 2012 SIMON did</w:t>
      </w:r>
      <w:r w:rsidR="005260B5">
        <w:rPr>
          <w:rFonts w:ascii="Times New Roman" w:hAnsi="Times New Roman" w:cs="Times New Roman"/>
          <w:sz w:val="24"/>
          <w:szCs w:val="24"/>
        </w:rPr>
        <w:t xml:space="preserve"> </w:t>
      </w:r>
      <w:r w:rsidR="00487FD1">
        <w:rPr>
          <w:rFonts w:ascii="Times New Roman" w:hAnsi="Times New Roman" w:cs="Times New Roman"/>
          <w:sz w:val="24"/>
          <w:szCs w:val="24"/>
        </w:rPr>
        <w:t xml:space="preserve">allegedly </w:t>
      </w:r>
      <w:r w:rsidR="005260B5">
        <w:rPr>
          <w:rFonts w:ascii="Times New Roman" w:hAnsi="Times New Roman" w:cs="Times New Roman"/>
          <w:sz w:val="24"/>
          <w:szCs w:val="24"/>
        </w:rPr>
        <w:t>make changes</w:t>
      </w:r>
      <w:r w:rsidRPr="005260B5">
        <w:rPr>
          <w:rFonts w:ascii="Times New Roman" w:hAnsi="Times New Roman" w:cs="Times New Roman"/>
          <w:sz w:val="24"/>
          <w:szCs w:val="24"/>
        </w:rPr>
        <w:t xml:space="preserve"> but that will evidenced herein to be part of a </w:t>
      </w:r>
      <w:r w:rsidR="005260B5">
        <w:rPr>
          <w:rFonts w:ascii="Times New Roman" w:hAnsi="Times New Roman" w:cs="Times New Roman"/>
          <w:sz w:val="24"/>
          <w:szCs w:val="24"/>
        </w:rPr>
        <w:t xml:space="preserve">post mortem </w:t>
      </w:r>
      <w:r w:rsidRPr="005260B5">
        <w:rPr>
          <w:rFonts w:ascii="Times New Roman" w:hAnsi="Times New Roman" w:cs="Times New Roman"/>
          <w:sz w:val="24"/>
          <w:szCs w:val="24"/>
        </w:rPr>
        <w:t>fraud</w:t>
      </w:r>
      <w:r w:rsidR="005260B5">
        <w:rPr>
          <w:rFonts w:ascii="Times New Roman" w:hAnsi="Times New Roman" w:cs="Times New Roman"/>
          <w:sz w:val="24"/>
          <w:szCs w:val="24"/>
        </w:rPr>
        <w:t xml:space="preserve"> to change the beneficiaries</w:t>
      </w:r>
      <w:r w:rsidR="00B760EF">
        <w:rPr>
          <w:rFonts w:ascii="Times New Roman" w:hAnsi="Times New Roman" w:cs="Times New Roman"/>
          <w:sz w:val="24"/>
          <w:szCs w:val="24"/>
        </w:rPr>
        <w:t>, yet</w:t>
      </w:r>
      <w:r w:rsidR="00487FD1">
        <w:rPr>
          <w:rFonts w:ascii="Times New Roman" w:hAnsi="Times New Roman" w:cs="Times New Roman"/>
          <w:sz w:val="24"/>
          <w:szCs w:val="24"/>
        </w:rPr>
        <w:t xml:space="preserve"> even if the changes were legitimate they</w:t>
      </w:r>
      <w:r w:rsidR="00B760EF">
        <w:rPr>
          <w:rFonts w:ascii="Times New Roman" w:hAnsi="Times New Roman" w:cs="Times New Roman"/>
          <w:sz w:val="24"/>
          <w:szCs w:val="24"/>
        </w:rPr>
        <w:t xml:space="preserve"> still excluded P. SIMON from the estates</w:t>
      </w:r>
      <w:r w:rsidR="008766FC" w:rsidRPr="005260B5">
        <w:rPr>
          <w:rFonts w:ascii="Times New Roman" w:hAnsi="Times New Roman" w:cs="Times New Roman"/>
          <w:sz w:val="24"/>
          <w:szCs w:val="24"/>
        </w:rPr>
        <w:t>.</w:t>
      </w:r>
    </w:p>
    <w:p w:rsidR="00E54844"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9716DD">
        <w:rPr>
          <w:rFonts w:ascii="Times New Roman" w:hAnsi="Times New Roman" w:cs="Times New Roman"/>
          <w:sz w:val="24"/>
          <w:szCs w:val="24"/>
        </w:rPr>
        <w:t xml:space="preserve"> immediately after S</w:t>
      </w:r>
      <w:r w:rsidR="00FB0F2E">
        <w:rPr>
          <w:rFonts w:ascii="Times New Roman" w:hAnsi="Times New Roman" w:cs="Times New Roman"/>
          <w:sz w:val="24"/>
          <w:szCs w:val="24"/>
        </w:rPr>
        <w:t xml:space="preserve">HIRLEY </w:t>
      </w:r>
      <w:r w:rsidR="00EF242F">
        <w:rPr>
          <w:rFonts w:ascii="Times New Roman" w:hAnsi="Times New Roman" w:cs="Times New Roman"/>
          <w:sz w:val="24"/>
          <w:szCs w:val="24"/>
        </w:rPr>
        <w:t xml:space="preserve">died, </w:t>
      </w:r>
      <w:r>
        <w:rPr>
          <w:rFonts w:ascii="Times New Roman" w:hAnsi="Times New Roman" w:cs="Times New Roman"/>
          <w:sz w:val="24"/>
          <w:szCs w:val="24"/>
        </w:rPr>
        <w:t xml:space="preserve">TED and P. SIMON </w:t>
      </w:r>
      <w:r w:rsidR="00EF242F">
        <w:rPr>
          <w:rFonts w:ascii="Times New Roman" w:hAnsi="Times New Roman" w:cs="Times New Roman"/>
          <w:sz w:val="24"/>
          <w:szCs w:val="24"/>
        </w:rPr>
        <w:t xml:space="preserve">both </w:t>
      </w:r>
      <w:r>
        <w:rPr>
          <w:rFonts w:ascii="Times New Roman" w:hAnsi="Times New Roman" w:cs="Times New Roman"/>
          <w:sz w:val="24"/>
          <w:szCs w:val="24"/>
        </w:rPr>
        <w:t xml:space="preserve">ceased seeing SIMON </w:t>
      </w:r>
      <w:r w:rsidR="009716DD">
        <w:rPr>
          <w:rFonts w:ascii="Times New Roman" w:hAnsi="Times New Roman" w:cs="Times New Roman"/>
          <w:sz w:val="24"/>
          <w:szCs w:val="24"/>
        </w:rPr>
        <w:t>almost entirely</w:t>
      </w:r>
      <w:r w:rsidR="00EF242F">
        <w:rPr>
          <w:rFonts w:ascii="Times New Roman" w:hAnsi="Times New Roman" w:cs="Times New Roman"/>
          <w:sz w:val="24"/>
          <w:szCs w:val="24"/>
        </w:rPr>
        <w:t xml:space="preserve">, after learning from </w:t>
      </w:r>
      <w:r w:rsidR="007D2CC6">
        <w:rPr>
          <w:rFonts w:ascii="Times New Roman" w:hAnsi="Times New Roman" w:cs="Times New Roman"/>
          <w:sz w:val="24"/>
          <w:szCs w:val="24"/>
        </w:rPr>
        <w:t>Tescher &amp; Spallina, P.A. (“</w:t>
      </w:r>
      <w:r w:rsidR="00EF242F">
        <w:rPr>
          <w:rFonts w:ascii="Times New Roman" w:hAnsi="Times New Roman" w:cs="Times New Roman"/>
          <w:sz w:val="24"/>
          <w:szCs w:val="24"/>
        </w:rPr>
        <w:t>TSPA</w:t>
      </w:r>
      <w:r w:rsidR="007D2CC6">
        <w:rPr>
          <w:rFonts w:ascii="Times New Roman" w:hAnsi="Times New Roman" w:cs="Times New Roman"/>
          <w:sz w:val="24"/>
          <w:szCs w:val="24"/>
        </w:rPr>
        <w:t>”)</w:t>
      </w:r>
      <w:r w:rsidR="00EF242F">
        <w:rPr>
          <w:rFonts w:ascii="Times New Roman" w:hAnsi="Times New Roman" w:cs="Times New Roman"/>
          <w:sz w:val="24"/>
          <w:szCs w:val="24"/>
        </w:rPr>
        <w:t xml:space="preserve">, </w:t>
      </w:r>
      <w:r w:rsidR="007D2CC6">
        <w:rPr>
          <w:rFonts w:ascii="Times New Roman" w:hAnsi="Times New Roman" w:cs="Times New Roman"/>
          <w:sz w:val="24"/>
          <w:szCs w:val="24"/>
        </w:rPr>
        <w:t>Donald Tescher (“</w:t>
      </w:r>
      <w:r w:rsidR="00EF242F">
        <w:rPr>
          <w:rFonts w:ascii="Times New Roman" w:hAnsi="Times New Roman" w:cs="Times New Roman"/>
          <w:sz w:val="24"/>
          <w:szCs w:val="24"/>
        </w:rPr>
        <w:t>TESCHER</w:t>
      </w:r>
      <w:r w:rsidR="007D2CC6">
        <w:rPr>
          <w:rFonts w:ascii="Times New Roman" w:hAnsi="Times New Roman" w:cs="Times New Roman"/>
          <w:sz w:val="24"/>
          <w:szCs w:val="24"/>
        </w:rPr>
        <w:t>”)</w:t>
      </w:r>
      <w:r w:rsidR="00EF242F">
        <w:rPr>
          <w:rFonts w:ascii="Times New Roman" w:hAnsi="Times New Roman" w:cs="Times New Roman"/>
          <w:sz w:val="24"/>
          <w:szCs w:val="24"/>
        </w:rPr>
        <w:t xml:space="preserve"> and </w:t>
      </w:r>
      <w:r w:rsidR="007D2CC6">
        <w:rPr>
          <w:rFonts w:ascii="Times New Roman" w:hAnsi="Times New Roman" w:cs="Times New Roman"/>
          <w:sz w:val="24"/>
          <w:szCs w:val="24"/>
        </w:rPr>
        <w:t>Robert Spallina (“</w:t>
      </w:r>
      <w:r w:rsidR="00EF242F">
        <w:rPr>
          <w:rFonts w:ascii="Times New Roman" w:hAnsi="Times New Roman" w:cs="Times New Roman"/>
          <w:sz w:val="24"/>
          <w:szCs w:val="24"/>
        </w:rPr>
        <w:t>SPALLINA</w:t>
      </w:r>
      <w:r w:rsidR="007D2CC6">
        <w:rPr>
          <w:rFonts w:ascii="Times New Roman" w:hAnsi="Times New Roman" w:cs="Times New Roman"/>
          <w:sz w:val="24"/>
          <w:szCs w:val="24"/>
        </w:rPr>
        <w:t>”)</w:t>
      </w:r>
      <w:r w:rsidR="00EF242F">
        <w:rPr>
          <w:rFonts w:ascii="Times New Roman" w:hAnsi="Times New Roman" w:cs="Times New Roman"/>
          <w:sz w:val="24"/>
          <w:szCs w:val="24"/>
        </w:rPr>
        <w:t xml:space="preserve"> that TED had also be</w:t>
      </w:r>
      <w:r w:rsidR="00E54844">
        <w:rPr>
          <w:rFonts w:ascii="Times New Roman" w:hAnsi="Times New Roman" w:cs="Times New Roman"/>
          <w:sz w:val="24"/>
          <w:szCs w:val="24"/>
        </w:rPr>
        <w:t>en</w:t>
      </w:r>
      <w:r w:rsidR="00EF242F">
        <w:rPr>
          <w:rFonts w:ascii="Times New Roman" w:hAnsi="Times New Roman" w:cs="Times New Roman"/>
          <w:sz w:val="24"/>
          <w:szCs w:val="24"/>
        </w:rPr>
        <w:t xml:space="preserve"> disinherited both because he got companies of he and </w:t>
      </w:r>
      <w:r w:rsidR="00364F8C">
        <w:rPr>
          <w:rFonts w:ascii="Times New Roman" w:hAnsi="Times New Roman" w:cs="Times New Roman"/>
          <w:sz w:val="24"/>
          <w:szCs w:val="24"/>
        </w:rPr>
        <w:t>SIMON’S</w:t>
      </w:r>
      <w:r w:rsidR="005260B5">
        <w:rPr>
          <w:rFonts w:ascii="Times New Roman" w:hAnsi="Times New Roman" w:cs="Times New Roman"/>
          <w:sz w:val="24"/>
          <w:szCs w:val="24"/>
        </w:rPr>
        <w:t xml:space="preserve"> worth millions</w:t>
      </w:r>
      <w:r w:rsidR="00EF242F">
        <w:rPr>
          <w:rFonts w:ascii="Times New Roman" w:hAnsi="Times New Roman" w:cs="Times New Roman"/>
          <w:sz w:val="24"/>
          <w:szCs w:val="24"/>
        </w:rPr>
        <w:t xml:space="preserve"> and his pathetic behavior </w:t>
      </w:r>
      <w:r w:rsidR="00B760EF">
        <w:rPr>
          <w:rFonts w:ascii="Times New Roman" w:hAnsi="Times New Roman" w:cs="Times New Roman"/>
          <w:sz w:val="24"/>
          <w:szCs w:val="24"/>
        </w:rPr>
        <w:t>immediately prior to</w:t>
      </w:r>
      <w:r w:rsidR="00E54844">
        <w:rPr>
          <w:rFonts w:ascii="Times New Roman" w:hAnsi="Times New Roman" w:cs="Times New Roman"/>
          <w:sz w:val="24"/>
          <w:szCs w:val="24"/>
        </w:rPr>
        <w:t xml:space="preserve"> SHIRLEY</w:t>
      </w:r>
      <w:r w:rsidR="00B760EF">
        <w:rPr>
          <w:rFonts w:ascii="Times New Roman" w:hAnsi="Times New Roman" w:cs="Times New Roman"/>
          <w:sz w:val="24"/>
          <w:szCs w:val="24"/>
        </w:rPr>
        <w:t>’S</w:t>
      </w:r>
      <w:r w:rsidR="005260B5">
        <w:rPr>
          <w:rFonts w:ascii="Times New Roman" w:hAnsi="Times New Roman" w:cs="Times New Roman"/>
          <w:sz w:val="24"/>
          <w:szCs w:val="24"/>
        </w:rPr>
        <w:t xml:space="preserve"> d</w:t>
      </w:r>
      <w:r w:rsidR="00B760EF">
        <w:rPr>
          <w:rFonts w:ascii="Times New Roman" w:hAnsi="Times New Roman" w:cs="Times New Roman"/>
          <w:sz w:val="24"/>
          <w:szCs w:val="24"/>
        </w:rPr>
        <w:t>eath</w:t>
      </w:r>
      <w:r w:rsidR="005260B5">
        <w:rPr>
          <w:rFonts w:ascii="Times New Roman" w:hAnsi="Times New Roman" w:cs="Times New Roman"/>
          <w:sz w:val="24"/>
          <w:szCs w:val="24"/>
        </w:rPr>
        <w:t xml:space="preserve"> and until the day SIMON died.  TED was disinherited out of the estates in 2008</w:t>
      </w:r>
      <w:r w:rsidR="00487FD1">
        <w:rPr>
          <w:rFonts w:ascii="Times New Roman" w:hAnsi="Times New Roman" w:cs="Times New Roman"/>
          <w:sz w:val="24"/>
          <w:szCs w:val="24"/>
        </w:rPr>
        <w:t xml:space="preserve"> along</w:t>
      </w:r>
      <w:r w:rsidR="005260B5">
        <w:rPr>
          <w:rFonts w:ascii="Times New Roman" w:hAnsi="Times New Roman" w:cs="Times New Roman"/>
          <w:sz w:val="24"/>
          <w:szCs w:val="24"/>
        </w:rPr>
        <w:t xml:space="preserve"> with P. SIMON</w:t>
      </w:r>
      <w:r w:rsidR="00487FD1">
        <w:rPr>
          <w:rFonts w:ascii="Times New Roman" w:hAnsi="Times New Roman" w:cs="Times New Roman"/>
          <w:sz w:val="24"/>
          <w:szCs w:val="24"/>
        </w:rPr>
        <w:t xml:space="preserve"> and their lineal descendants</w:t>
      </w:r>
      <w:r w:rsidR="005260B5">
        <w:rPr>
          <w:rFonts w:ascii="Times New Roman" w:hAnsi="Times New Roman" w:cs="Times New Roman"/>
          <w:sz w:val="24"/>
          <w:szCs w:val="24"/>
        </w:rPr>
        <w:t xml:space="preserve"> and</w:t>
      </w:r>
      <w:r w:rsidR="00487FD1">
        <w:rPr>
          <w:rFonts w:ascii="Times New Roman" w:hAnsi="Times New Roman" w:cs="Times New Roman"/>
          <w:sz w:val="24"/>
          <w:szCs w:val="24"/>
        </w:rPr>
        <w:t xml:space="preserve"> </w:t>
      </w:r>
      <w:proofErr w:type="gramStart"/>
      <w:r w:rsidR="00B760EF">
        <w:rPr>
          <w:rFonts w:ascii="Times New Roman" w:hAnsi="Times New Roman" w:cs="Times New Roman"/>
          <w:sz w:val="24"/>
          <w:szCs w:val="24"/>
        </w:rPr>
        <w:t>were</w:t>
      </w:r>
      <w:proofErr w:type="gramEnd"/>
      <w:r w:rsidR="00B760EF">
        <w:rPr>
          <w:rFonts w:ascii="Times New Roman" w:hAnsi="Times New Roman" w:cs="Times New Roman"/>
          <w:sz w:val="24"/>
          <w:szCs w:val="24"/>
        </w:rPr>
        <w:t xml:space="preserve"> enraged </w:t>
      </w:r>
      <w:r w:rsidR="00E54844">
        <w:rPr>
          <w:rFonts w:ascii="Times New Roman" w:hAnsi="Times New Roman" w:cs="Times New Roman"/>
          <w:sz w:val="24"/>
          <w:szCs w:val="24"/>
        </w:rPr>
        <w:t xml:space="preserve">that </w:t>
      </w:r>
      <w:r w:rsidR="00B760EF">
        <w:rPr>
          <w:rFonts w:ascii="Times New Roman" w:hAnsi="Times New Roman" w:cs="Times New Roman"/>
          <w:sz w:val="24"/>
          <w:szCs w:val="24"/>
        </w:rPr>
        <w:t>t</w:t>
      </w:r>
      <w:r w:rsidR="00E54844">
        <w:rPr>
          <w:rFonts w:ascii="Times New Roman" w:hAnsi="Times New Roman" w:cs="Times New Roman"/>
          <w:sz w:val="24"/>
          <w:szCs w:val="24"/>
        </w:rPr>
        <w:t>he</w:t>
      </w:r>
      <w:r w:rsidR="00B760EF">
        <w:rPr>
          <w:rFonts w:ascii="Times New Roman" w:hAnsi="Times New Roman" w:cs="Times New Roman"/>
          <w:sz w:val="24"/>
          <w:szCs w:val="24"/>
        </w:rPr>
        <w:t>y got the family businesses</w:t>
      </w:r>
      <w:r w:rsidR="00E54844">
        <w:rPr>
          <w:rFonts w:ascii="Times New Roman" w:hAnsi="Times New Roman" w:cs="Times New Roman"/>
          <w:sz w:val="24"/>
          <w:szCs w:val="24"/>
        </w:rPr>
        <w:t xml:space="preserve"> and nothing else and w</w:t>
      </w:r>
      <w:r w:rsidR="00B760EF">
        <w:rPr>
          <w:rFonts w:ascii="Times New Roman" w:hAnsi="Times New Roman" w:cs="Times New Roman"/>
          <w:sz w:val="24"/>
          <w:szCs w:val="24"/>
        </w:rPr>
        <w:t>ere</w:t>
      </w:r>
      <w:r w:rsidR="00E54844">
        <w:rPr>
          <w:rFonts w:ascii="Times New Roman" w:hAnsi="Times New Roman" w:cs="Times New Roman"/>
          <w:sz w:val="24"/>
          <w:szCs w:val="24"/>
        </w:rPr>
        <w:t xml:space="preserve"> disinherited</w:t>
      </w:r>
      <w:r w:rsidR="00EF242F">
        <w:rPr>
          <w:rFonts w:ascii="Times New Roman" w:hAnsi="Times New Roman" w:cs="Times New Roman"/>
          <w:sz w:val="24"/>
          <w:szCs w:val="24"/>
        </w:rPr>
        <w:t xml:space="preserve">.  </w:t>
      </w:r>
    </w:p>
    <w:p w:rsidR="005260B5" w:rsidRDefault="00EF242F"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and P</w:t>
      </w:r>
      <w:r w:rsidR="007D2CC6">
        <w:rPr>
          <w:rFonts w:ascii="Times New Roman" w:hAnsi="Times New Roman" w:cs="Times New Roman"/>
          <w:sz w:val="24"/>
          <w:szCs w:val="24"/>
        </w:rPr>
        <w:t>. SIMON</w:t>
      </w:r>
      <w:r w:rsidR="00B760EF">
        <w:rPr>
          <w:rFonts w:ascii="Times New Roman" w:hAnsi="Times New Roman" w:cs="Times New Roman"/>
          <w:sz w:val="24"/>
          <w:szCs w:val="24"/>
        </w:rPr>
        <w:t>, after SHIRLEY’S death</w:t>
      </w:r>
      <w:r>
        <w:rPr>
          <w:rFonts w:ascii="Times New Roman" w:hAnsi="Times New Roman" w:cs="Times New Roman"/>
          <w:sz w:val="24"/>
          <w:szCs w:val="24"/>
        </w:rPr>
        <w:t xml:space="preserve"> </w:t>
      </w:r>
      <w:r w:rsidR="009716DD">
        <w:rPr>
          <w:rFonts w:ascii="Times New Roman" w:hAnsi="Times New Roman" w:cs="Times New Roman"/>
          <w:sz w:val="24"/>
          <w:szCs w:val="24"/>
        </w:rPr>
        <w:t>recruited</w:t>
      </w:r>
      <w:r w:rsidR="003227F1">
        <w:rPr>
          <w:rFonts w:ascii="Times New Roman" w:hAnsi="Times New Roman" w:cs="Times New Roman"/>
          <w:sz w:val="24"/>
          <w:szCs w:val="24"/>
        </w:rPr>
        <w:t xml:space="preserve"> and induced </w:t>
      </w:r>
      <w:r w:rsidR="009716DD">
        <w:rPr>
          <w:rFonts w:ascii="Times New Roman" w:hAnsi="Times New Roman" w:cs="Times New Roman"/>
          <w:sz w:val="24"/>
          <w:szCs w:val="24"/>
        </w:rPr>
        <w:t>IANTONI and FRIEDSTEIN</w:t>
      </w:r>
      <w:r w:rsidR="00B760EF">
        <w:rPr>
          <w:rFonts w:ascii="Times New Roman" w:hAnsi="Times New Roman" w:cs="Times New Roman"/>
          <w:sz w:val="24"/>
          <w:szCs w:val="24"/>
        </w:rPr>
        <w:t xml:space="preserve"> and their children</w:t>
      </w:r>
      <w:r w:rsidR="009716DD">
        <w:rPr>
          <w:rFonts w:ascii="Times New Roman" w:hAnsi="Times New Roman" w:cs="Times New Roman"/>
          <w:sz w:val="24"/>
          <w:szCs w:val="24"/>
        </w:rPr>
        <w:t xml:space="preserve"> </w:t>
      </w:r>
      <w:r>
        <w:rPr>
          <w:rFonts w:ascii="Times New Roman" w:hAnsi="Times New Roman" w:cs="Times New Roman"/>
          <w:sz w:val="24"/>
          <w:szCs w:val="24"/>
        </w:rPr>
        <w:t>to join the isolation of SIMON</w:t>
      </w:r>
      <w:r w:rsidR="005260B5">
        <w:rPr>
          <w:rFonts w:ascii="Times New Roman" w:hAnsi="Times New Roman" w:cs="Times New Roman"/>
          <w:sz w:val="24"/>
          <w:szCs w:val="24"/>
        </w:rPr>
        <w:t xml:space="preserve"> and deprive him of their children too</w:t>
      </w:r>
      <w:r w:rsidR="00E54844">
        <w:rPr>
          <w:rFonts w:ascii="Times New Roman" w:hAnsi="Times New Roman" w:cs="Times New Roman"/>
          <w:sz w:val="24"/>
          <w:szCs w:val="24"/>
        </w:rPr>
        <w:t xml:space="preserve">, now not only because of TED and P. </w:t>
      </w:r>
      <w:r w:rsidR="00364F8C">
        <w:rPr>
          <w:rFonts w:ascii="Times New Roman" w:hAnsi="Times New Roman" w:cs="Times New Roman"/>
          <w:sz w:val="24"/>
          <w:szCs w:val="24"/>
        </w:rPr>
        <w:t>SIMON’S</w:t>
      </w:r>
      <w:r w:rsidR="00E54844">
        <w:rPr>
          <w:rFonts w:ascii="Times New Roman" w:hAnsi="Times New Roman" w:cs="Times New Roman"/>
          <w:sz w:val="24"/>
          <w:szCs w:val="24"/>
        </w:rPr>
        <w:t xml:space="preserve"> anger over being disinherited for compensation received </w:t>
      </w:r>
      <w:r w:rsidR="005260B5">
        <w:rPr>
          <w:rFonts w:ascii="Times New Roman" w:hAnsi="Times New Roman" w:cs="Times New Roman"/>
          <w:sz w:val="24"/>
          <w:szCs w:val="24"/>
        </w:rPr>
        <w:t xml:space="preserve">while their parents were alive </w:t>
      </w:r>
      <w:r w:rsidR="00E54844">
        <w:rPr>
          <w:rFonts w:ascii="Times New Roman" w:hAnsi="Times New Roman" w:cs="Times New Roman"/>
          <w:sz w:val="24"/>
          <w:szCs w:val="24"/>
        </w:rPr>
        <w:t xml:space="preserve">but now </w:t>
      </w:r>
      <w:r w:rsidR="005260B5">
        <w:rPr>
          <w:rFonts w:ascii="Times New Roman" w:hAnsi="Times New Roman" w:cs="Times New Roman"/>
          <w:sz w:val="24"/>
          <w:szCs w:val="24"/>
        </w:rPr>
        <w:t>it was claimed that their assault on SIMON was</w:t>
      </w:r>
      <w:r w:rsidR="00E54844">
        <w:rPr>
          <w:rFonts w:ascii="Times New Roman" w:hAnsi="Times New Roman" w:cs="Times New Roman"/>
          <w:sz w:val="24"/>
          <w:szCs w:val="24"/>
        </w:rPr>
        <w:t xml:space="preserve"> due to his companion </w:t>
      </w:r>
      <w:r w:rsidR="007D2CC6">
        <w:rPr>
          <w:rFonts w:ascii="Times New Roman" w:hAnsi="Times New Roman" w:cs="Times New Roman"/>
          <w:sz w:val="24"/>
          <w:szCs w:val="24"/>
        </w:rPr>
        <w:t xml:space="preserve">Maritza </w:t>
      </w:r>
      <w:proofErr w:type="spellStart"/>
      <w:r w:rsidR="007D2CC6">
        <w:rPr>
          <w:rFonts w:ascii="Times New Roman" w:hAnsi="Times New Roman" w:cs="Times New Roman"/>
          <w:sz w:val="24"/>
          <w:szCs w:val="24"/>
        </w:rPr>
        <w:t>Rivero</w:t>
      </w:r>
      <w:proofErr w:type="spellEnd"/>
      <w:r w:rsidR="007D2CC6">
        <w:rPr>
          <w:rFonts w:ascii="Times New Roman" w:hAnsi="Times New Roman" w:cs="Times New Roman"/>
          <w:sz w:val="24"/>
          <w:szCs w:val="24"/>
        </w:rPr>
        <w:t xml:space="preserve"> Puccio (“</w:t>
      </w:r>
      <w:r w:rsidR="00E54844">
        <w:rPr>
          <w:rFonts w:ascii="Times New Roman" w:hAnsi="Times New Roman" w:cs="Times New Roman"/>
          <w:sz w:val="24"/>
          <w:szCs w:val="24"/>
        </w:rPr>
        <w:t>MARITZA</w:t>
      </w:r>
      <w:r w:rsidR="007D2CC6">
        <w:rPr>
          <w:rFonts w:ascii="Times New Roman" w:hAnsi="Times New Roman" w:cs="Times New Roman"/>
          <w:sz w:val="24"/>
          <w:szCs w:val="24"/>
        </w:rPr>
        <w:t>”)</w:t>
      </w:r>
      <w:r w:rsidR="005260B5">
        <w:rPr>
          <w:rFonts w:ascii="Times New Roman" w:hAnsi="Times New Roman" w:cs="Times New Roman"/>
          <w:sz w:val="24"/>
          <w:szCs w:val="24"/>
        </w:rPr>
        <w:t>.</w:t>
      </w:r>
    </w:p>
    <w:p w:rsidR="007D2CC6" w:rsidRDefault="005260B5"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once the four of them joined t</w:t>
      </w:r>
      <w:r w:rsidR="009716DD">
        <w:rPr>
          <w:rFonts w:ascii="Times New Roman" w:hAnsi="Times New Roman" w:cs="Times New Roman"/>
          <w:sz w:val="24"/>
          <w:szCs w:val="24"/>
        </w:rPr>
        <w:t>ogether</w:t>
      </w:r>
      <w:r w:rsidR="00487FD1">
        <w:rPr>
          <w:rFonts w:ascii="Times New Roman" w:hAnsi="Times New Roman" w:cs="Times New Roman"/>
          <w:sz w:val="24"/>
          <w:szCs w:val="24"/>
        </w:rPr>
        <w:t>,</w:t>
      </w:r>
      <w:r w:rsidR="009716DD">
        <w:rPr>
          <w:rFonts w:ascii="Times New Roman" w:hAnsi="Times New Roman" w:cs="Times New Roman"/>
          <w:sz w:val="24"/>
          <w:szCs w:val="24"/>
        </w:rPr>
        <w:t xml:space="preserve"> like a gang of</w:t>
      </w:r>
      <w:r w:rsidR="00EF242F">
        <w:rPr>
          <w:rFonts w:ascii="Times New Roman" w:hAnsi="Times New Roman" w:cs="Times New Roman"/>
          <w:sz w:val="24"/>
          <w:szCs w:val="24"/>
        </w:rPr>
        <w:t xml:space="preserve"> pack</w:t>
      </w:r>
      <w:r w:rsidR="009716DD">
        <w:rPr>
          <w:rFonts w:ascii="Times New Roman" w:hAnsi="Times New Roman" w:cs="Times New Roman"/>
          <w:sz w:val="24"/>
          <w:szCs w:val="24"/>
        </w:rPr>
        <w:t xml:space="preserve"> wolves</w:t>
      </w:r>
      <w:r w:rsidR="005743C3">
        <w:rPr>
          <w:rFonts w:ascii="Times New Roman" w:hAnsi="Times New Roman" w:cs="Times New Roman"/>
          <w:sz w:val="24"/>
          <w:szCs w:val="24"/>
        </w:rPr>
        <w:t xml:space="preserve"> they</w:t>
      </w:r>
      <w:r w:rsidR="009716DD">
        <w:rPr>
          <w:rFonts w:ascii="Times New Roman" w:hAnsi="Times New Roman" w:cs="Times New Roman"/>
          <w:sz w:val="24"/>
          <w:szCs w:val="24"/>
        </w:rPr>
        <w:t xml:space="preserve"> began preying on SIMON, precluding </w:t>
      </w:r>
      <w:r w:rsidR="0006395A">
        <w:rPr>
          <w:rFonts w:ascii="Times New Roman" w:hAnsi="Times New Roman" w:cs="Times New Roman"/>
          <w:sz w:val="24"/>
          <w:szCs w:val="24"/>
        </w:rPr>
        <w:t>their children</w:t>
      </w:r>
      <w:r w:rsidR="00487FD1">
        <w:rPr>
          <w:rFonts w:ascii="Times New Roman" w:hAnsi="Times New Roman" w:cs="Times New Roman"/>
          <w:sz w:val="24"/>
          <w:szCs w:val="24"/>
        </w:rPr>
        <w:t>,</w:t>
      </w:r>
      <w:r w:rsidR="009716DD">
        <w:rPr>
          <w:rFonts w:ascii="Times New Roman" w:hAnsi="Times New Roman" w:cs="Times New Roman"/>
          <w:sz w:val="24"/>
          <w:szCs w:val="24"/>
        </w:rPr>
        <w:t xml:space="preserve"> and ALL OF THEM</w:t>
      </w:r>
      <w:r w:rsidR="00EF242F">
        <w:rPr>
          <w:rFonts w:ascii="Times New Roman" w:hAnsi="Times New Roman" w:cs="Times New Roman"/>
          <w:sz w:val="24"/>
          <w:szCs w:val="24"/>
        </w:rPr>
        <w:t>,</w:t>
      </w:r>
      <w:r w:rsidR="0006395A">
        <w:rPr>
          <w:rFonts w:ascii="Times New Roman" w:hAnsi="Times New Roman" w:cs="Times New Roman"/>
          <w:sz w:val="24"/>
          <w:szCs w:val="24"/>
        </w:rPr>
        <w:t xml:space="preserve"> from seeing</w:t>
      </w:r>
      <w:r>
        <w:rPr>
          <w:rFonts w:ascii="Times New Roman" w:hAnsi="Times New Roman" w:cs="Times New Roman"/>
          <w:sz w:val="24"/>
          <w:szCs w:val="24"/>
        </w:rPr>
        <w:t xml:space="preserve"> or contacting </w:t>
      </w:r>
      <w:r w:rsidR="00EF242F">
        <w:rPr>
          <w:rFonts w:ascii="Times New Roman" w:hAnsi="Times New Roman" w:cs="Times New Roman"/>
          <w:sz w:val="24"/>
          <w:szCs w:val="24"/>
        </w:rPr>
        <w:t>SIMON</w:t>
      </w:r>
      <w:r>
        <w:rPr>
          <w:rFonts w:ascii="Times New Roman" w:hAnsi="Times New Roman" w:cs="Times New Roman"/>
          <w:sz w:val="24"/>
          <w:szCs w:val="24"/>
        </w:rPr>
        <w:t xml:space="preserve"> almost entirely</w:t>
      </w:r>
      <w:r w:rsidR="00EF242F">
        <w:rPr>
          <w:rFonts w:ascii="Times New Roman" w:hAnsi="Times New Roman" w:cs="Times New Roman"/>
          <w:sz w:val="24"/>
          <w:szCs w:val="24"/>
        </w:rPr>
        <w:t xml:space="preserve"> </w:t>
      </w:r>
      <w:r w:rsidR="00E54844">
        <w:rPr>
          <w:rFonts w:ascii="Times New Roman" w:hAnsi="Times New Roman" w:cs="Times New Roman"/>
          <w:sz w:val="24"/>
          <w:szCs w:val="24"/>
        </w:rPr>
        <w:t>from the day SHIRLEY died</w:t>
      </w:r>
      <w:r w:rsidR="00487FD1">
        <w:rPr>
          <w:rFonts w:ascii="Times New Roman" w:hAnsi="Times New Roman" w:cs="Times New Roman"/>
          <w:sz w:val="24"/>
          <w:szCs w:val="24"/>
        </w:rPr>
        <w:t xml:space="preserve"> on December 08, 2010</w:t>
      </w:r>
      <w:r w:rsidR="00E54844">
        <w:rPr>
          <w:rFonts w:ascii="Times New Roman" w:hAnsi="Times New Roman" w:cs="Times New Roman"/>
          <w:sz w:val="24"/>
          <w:szCs w:val="24"/>
        </w:rPr>
        <w:t xml:space="preserve"> until </w:t>
      </w:r>
      <w:r w:rsidR="009716DD">
        <w:rPr>
          <w:rFonts w:ascii="Times New Roman" w:hAnsi="Times New Roman" w:cs="Times New Roman"/>
          <w:sz w:val="24"/>
          <w:szCs w:val="24"/>
        </w:rPr>
        <w:t xml:space="preserve">the day </w:t>
      </w:r>
      <w:r w:rsidR="00E54844">
        <w:rPr>
          <w:rFonts w:ascii="Times New Roman" w:hAnsi="Times New Roman" w:cs="Times New Roman"/>
          <w:sz w:val="24"/>
          <w:szCs w:val="24"/>
        </w:rPr>
        <w:lastRenderedPageBreak/>
        <w:t>SIMON</w:t>
      </w:r>
      <w:r w:rsidR="009716DD">
        <w:rPr>
          <w:rFonts w:ascii="Times New Roman" w:hAnsi="Times New Roman" w:cs="Times New Roman"/>
          <w:sz w:val="24"/>
          <w:szCs w:val="24"/>
        </w:rPr>
        <w:t xml:space="preserve"> died</w:t>
      </w:r>
      <w:r w:rsidR="0006395A">
        <w:rPr>
          <w:rFonts w:ascii="Times New Roman" w:hAnsi="Times New Roman" w:cs="Times New Roman"/>
          <w:sz w:val="24"/>
          <w:szCs w:val="24"/>
        </w:rPr>
        <w:t xml:space="preserve"> on September 13, 2012</w:t>
      </w:r>
      <w:r w:rsidR="00E54844">
        <w:rPr>
          <w:rFonts w:ascii="Times New Roman" w:hAnsi="Times New Roman" w:cs="Times New Roman"/>
          <w:sz w:val="24"/>
          <w:szCs w:val="24"/>
        </w:rPr>
        <w:t xml:space="preserve">.  In the </w:t>
      </w:r>
      <w:r w:rsidR="00EF242F">
        <w:rPr>
          <w:rFonts w:ascii="Times New Roman" w:hAnsi="Times New Roman" w:cs="Times New Roman"/>
          <w:sz w:val="24"/>
          <w:szCs w:val="24"/>
        </w:rPr>
        <w:t>year and half</w:t>
      </w:r>
      <w:r w:rsidR="00E54844">
        <w:rPr>
          <w:rFonts w:ascii="Times New Roman" w:hAnsi="Times New Roman" w:cs="Times New Roman"/>
          <w:sz w:val="24"/>
          <w:szCs w:val="24"/>
        </w:rPr>
        <w:t xml:space="preserve"> from SHIRLEY to </w:t>
      </w:r>
      <w:r w:rsidR="00364F8C">
        <w:rPr>
          <w:rFonts w:ascii="Times New Roman" w:hAnsi="Times New Roman" w:cs="Times New Roman"/>
          <w:sz w:val="24"/>
          <w:szCs w:val="24"/>
        </w:rPr>
        <w:t>SIMON’S</w:t>
      </w:r>
      <w:r w:rsidR="00E54844">
        <w:rPr>
          <w:rFonts w:ascii="Times New Roman" w:hAnsi="Times New Roman" w:cs="Times New Roman"/>
          <w:sz w:val="24"/>
          <w:szCs w:val="24"/>
        </w:rPr>
        <w:t xml:space="preserve"> death his four other children </w:t>
      </w:r>
      <w:r w:rsidR="00C26C36">
        <w:rPr>
          <w:rFonts w:ascii="Times New Roman" w:hAnsi="Times New Roman" w:cs="Times New Roman"/>
          <w:sz w:val="24"/>
          <w:szCs w:val="24"/>
        </w:rPr>
        <w:t xml:space="preserve">barely </w:t>
      </w:r>
      <w:r w:rsidR="00EF242F">
        <w:rPr>
          <w:rFonts w:ascii="Times New Roman" w:hAnsi="Times New Roman" w:cs="Times New Roman"/>
          <w:sz w:val="24"/>
          <w:szCs w:val="24"/>
        </w:rPr>
        <w:t>seeing</w:t>
      </w:r>
      <w:r w:rsidR="00C26C36">
        <w:rPr>
          <w:rFonts w:ascii="Times New Roman" w:hAnsi="Times New Roman" w:cs="Times New Roman"/>
          <w:sz w:val="24"/>
          <w:szCs w:val="24"/>
        </w:rPr>
        <w:t xml:space="preserve"> or talking to </w:t>
      </w:r>
      <w:r w:rsidR="00EF242F">
        <w:rPr>
          <w:rFonts w:ascii="Times New Roman" w:hAnsi="Times New Roman" w:cs="Times New Roman"/>
          <w:sz w:val="24"/>
          <w:szCs w:val="24"/>
        </w:rPr>
        <w:t>him</w:t>
      </w:r>
      <w:r>
        <w:rPr>
          <w:rFonts w:ascii="Times New Roman" w:hAnsi="Times New Roman" w:cs="Times New Roman"/>
          <w:sz w:val="24"/>
          <w:szCs w:val="24"/>
        </w:rPr>
        <w:t xml:space="preserve"> and when they did it was full of “piss and vinegar.”</w:t>
      </w:r>
      <w:r w:rsidR="00E54844">
        <w:rPr>
          <w:rFonts w:ascii="Times New Roman" w:hAnsi="Times New Roman" w:cs="Times New Roman"/>
          <w:sz w:val="24"/>
          <w:szCs w:val="24"/>
        </w:rPr>
        <w:t xml:space="preserve"> </w:t>
      </w:r>
      <w:r>
        <w:rPr>
          <w:rFonts w:ascii="Times New Roman" w:hAnsi="Times New Roman" w:cs="Times New Roman"/>
          <w:sz w:val="24"/>
          <w:szCs w:val="24"/>
        </w:rPr>
        <w:t>D</w:t>
      </w:r>
      <w:r w:rsidR="00E54844">
        <w:rPr>
          <w:rFonts w:ascii="Times New Roman" w:hAnsi="Times New Roman" w:cs="Times New Roman"/>
          <w:sz w:val="24"/>
          <w:szCs w:val="24"/>
        </w:rPr>
        <w:t>emand</w:t>
      </w:r>
      <w:r>
        <w:rPr>
          <w:rFonts w:ascii="Times New Roman" w:hAnsi="Times New Roman" w:cs="Times New Roman"/>
          <w:sz w:val="24"/>
          <w:szCs w:val="24"/>
        </w:rPr>
        <w:t xml:space="preserve">ing SIMON </w:t>
      </w:r>
      <w:r w:rsidR="00E54844">
        <w:rPr>
          <w:rFonts w:ascii="Times New Roman" w:hAnsi="Times New Roman" w:cs="Times New Roman"/>
          <w:sz w:val="24"/>
          <w:szCs w:val="24"/>
        </w:rPr>
        <w:t xml:space="preserve">to change </w:t>
      </w:r>
      <w:r>
        <w:rPr>
          <w:rFonts w:ascii="Times New Roman" w:hAnsi="Times New Roman" w:cs="Times New Roman"/>
          <w:sz w:val="24"/>
          <w:szCs w:val="24"/>
        </w:rPr>
        <w:t xml:space="preserve">the </w:t>
      </w:r>
      <w:r w:rsidR="00E54844">
        <w:rPr>
          <w:rFonts w:ascii="Times New Roman" w:hAnsi="Times New Roman" w:cs="Times New Roman"/>
          <w:sz w:val="24"/>
          <w:szCs w:val="24"/>
        </w:rPr>
        <w:t xml:space="preserve">beneficiaries of his and </w:t>
      </w:r>
      <w:r w:rsidR="00364F8C">
        <w:rPr>
          <w:rFonts w:ascii="Times New Roman" w:hAnsi="Times New Roman" w:cs="Times New Roman"/>
          <w:sz w:val="24"/>
          <w:szCs w:val="24"/>
        </w:rPr>
        <w:t>SHIRLEY’S</w:t>
      </w:r>
      <w:r w:rsidR="00E54844">
        <w:rPr>
          <w:rFonts w:ascii="Times New Roman" w:hAnsi="Times New Roman" w:cs="Times New Roman"/>
          <w:sz w:val="24"/>
          <w:szCs w:val="24"/>
        </w:rPr>
        <w:t xml:space="preserve"> estates and stop seeing his companion MARITZA</w:t>
      </w:r>
      <w:r>
        <w:rPr>
          <w:rFonts w:ascii="Times New Roman" w:hAnsi="Times New Roman" w:cs="Times New Roman"/>
          <w:sz w:val="24"/>
          <w:szCs w:val="24"/>
        </w:rPr>
        <w:t>,</w:t>
      </w:r>
      <w:r w:rsidR="00E54844">
        <w:rPr>
          <w:rFonts w:ascii="Times New Roman" w:hAnsi="Times New Roman" w:cs="Times New Roman"/>
          <w:sz w:val="24"/>
          <w:szCs w:val="24"/>
        </w:rPr>
        <w:t xml:space="preserve"> or else,</w:t>
      </w:r>
      <w:r>
        <w:rPr>
          <w:rFonts w:ascii="Times New Roman" w:hAnsi="Times New Roman" w:cs="Times New Roman"/>
          <w:sz w:val="24"/>
          <w:szCs w:val="24"/>
        </w:rPr>
        <w:t xml:space="preserve"> further isolation and deprivation</w:t>
      </w:r>
      <w:r w:rsidR="005743C3">
        <w:rPr>
          <w:rFonts w:ascii="Times New Roman" w:hAnsi="Times New Roman" w:cs="Times New Roman"/>
          <w:sz w:val="24"/>
          <w:szCs w:val="24"/>
        </w:rPr>
        <w:t>,</w:t>
      </w:r>
      <w:r w:rsidR="00C26C36">
        <w:rPr>
          <w:rFonts w:ascii="Times New Roman" w:hAnsi="Times New Roman" w:cs="Times New Roman"/>
          <w:sz w:val="24"/>
          <w:szCs w:val="24"/>
        </w:rPr>
        <w:t xml:space="preserve"> a cruel and unusual punishment to a man suffering the loss of the love of his life</w:t>
      </w:r>
      <w:r w:rsidR="00E54844">
        <w:rPr>
          <w:rFonts w:ascii="Times New Roman" w:hAnsi="Times New Roman" w:cs="Times New Roman"/>
          <w:sz w:val="24"/>
          <w:szCs w:val="24"/>
        </w:rPr>
        <w:t>, the man who gave them everything</w:t>
      </w:r>
      <w:r w:rsidR="0006395A">
        <w:rPr>
          <w:rFonts w:ascii="Times New Roman" w:hAnsi="Times New Roman" w:cs="Times New Roman"/>
          <w:sz w:val="24"/>
          <w:szCs w:val="24"/>
        </w:rPr>
        <w:t>.</w:t>
      </w:r>
      <w:r w:rsidR="005743C3">
        <w:rPr>
          <w:rFonts w:ascii="Times New Roman" w:hAnsi="Times New Roman" w:cs="Times New Roman"/>
          <w:sz w:val="24"/>
          <w:szCs w:val="24"/>
        </w:rPr>
        <w:t xml:space="preserve">   </w:t>
      </w:r>
    </w:p>
    <w:p w:rsidR="0006395A" w:rsidRDefault="007D2CC6"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5743C3">
        <w:rPr>
          <w:rFonts w:ascii="Times New Roman" w:hAnsi="Times New Roman" w:cs="Times New Roman"/>
          <w:sz w:val="24"/>
          <w:szCs w:val="24"/>
        </w:rPr>
        <w:t xml:space="preserve">his extortion of SIMON to meet their demands or else lose four of his five children and seven of ten grandchildren was devastating to SIMON, see Petition 1 for more details of this behavior that parallels elder abuse, for this broke </w:t>
      </w:r>
      <w:r w:rsidR="00364F8C">
        <w:rPr>
          <w:rFonts w:ascii="Times New Roman" w:hAnsi="Times New Roman" w:cs="Times New Roman"/>
          <w:sz w:val="24"/>
          <w:szCs w:val="24"/>
        </w:rPr>
        <w:t>SIMON’S</w:t>
      </w:r>
      <w:r w:rsidR="005743C3">
        <w:rPr>
          <w:rFonts w:ascii="Times New Roman" w:hAnsi="Times New Roman" w:cs="Times New Roman"/>
          <w:sz w:val="24"/>
          <w:szCs w:val="24"/>
        </w:rPr>
        <w:t xml:space="preserve"> heart, which already was pretty beaten physically from heart disease and love sickened at his recent loss of SHIRLEY and this added stress easily could have killed him</w:t>
      </w:r>
      <w:r w:rsidR="005743C3" w:rsidRPr="006069A2">
        <w:rPr>
          <w:rFonts w:ascii="Times New Roman" w:hAnsi="Times New Roman" w:cs="Times New Roman"/>
          <w:sz w:val="24"/>
          <w:szCs w:val="24"/>
        </w:rPr>
        <w:t>.</w:t>
      </w:r>
    </w:p>
    <w:p w:rsidR="005743C3" w:rsidRDefault="00EB3A76"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when ELIOT would not join the gangbang</w:t>
      </w:r>
      <w:r w:rsidR="005743C3">
        <w:rPr>
          <w:rFonts w:ascii="Times New Roman" w:hAnsi="Times New Roman" w:cs="Times New Roman"/>
          <w:sz w:val="24"/>
          <w:szCs w:val="24"/>
        </w:rPr>
        <w:t xml:space="preserve"> when approached with the idea</w:t>
      </w:r>
      <w:r>
        <w:rPr>
          <w:rFonts w:ascii="Times New Roman" w:hAnsi="Times New Roman" w:cs="Times New Roman"/>
          <w:sz w:val="24"/>
          <w:szCs w:val="24"/>
        </w:rPr>
        <w:t xml:space="preserve">, they stopped seeing and talking to </w:t>
      </w:r>
      <w:r w:rsidR="005743C3">
        <w:rPr>
          <w:rFonts w:ascii="Times New Roman" w:hAnsi="Times New Roman" w:cs="Times New Roman"/>
          <w:sz w:val="24"/>
          <w:szCs w:val="24"/>
        </w:rPr>
        <w:t xml:space="preserve">ELIOT </w:t>
      </w:r>
      <w:r>
        <w:rPr>
          <w:rFonts w:ascii="Times New Roman" w:hAnsi="Times New Roman" w:cs="Times New Roman"/>
          <w:sz w:val="24"/>
          <w:szCs w:val="24"/>
        </w:rPr>
        <w:t xml:space="preserve">too, not that ELIOT talked to them much anyway prior.  ELIOT had stopped talking with TED years earlier for his acts in business against ELIOT and </w:t>
      </w:r>
      <w:r w:rsidR="00BC5F03">
        <w:rPr>
          <w:rFonts w:ascii="Times New Roman" w:hAnsi="Times New Roman" w:cs="Times New Roman"/>
          <w:sz w:val="24"/>
          <w:szCs w:val="24"/>
        </w:rPr>
        <w:t>ELIOT’S</w:t>
      </w:r>
      <w:r>
        <w:rPr>
          <w:rFonts w:ascii="Times New Roman" w:hAnsi="Times New Roman" w:cs="Times New Roman"/>
          <w:sz w:val="24"/>
          <w:szCs w:val="24"/>
        </w:rPr>
        <w:t xml:space="preserve"> friends who worked for TED (who later also disowned TED) and ELIOT washed his hands of </w:t>
      </w:r>
      <w:r w:rsidR="005743C3">
        <w:rPr>
          <w:rFonts w:ascii="Times New Roman" w:hAnsi="Times New Roman" w:cs="Times New Roman"/>
          <w:sz w:val="24"/>
          <w:szCs w:val="24"/>
        </w:rPr>
        <w:t>TED</w:t>
      </w:r>
      <w:r>
        <w:rPr>
          <w:rFonts w:ascii="Times New Roman" w:hAnsi="Times New Roman" w:cs="Times New Roman"/>
          <w:sz w:val="24"/>
          <w:szCs w:val="24"/>
        </w:rPr>
        <w:t xml:space="preserve"> </w:t>
      </w:r>
      <w:r w:rsidR="005743C3">
        <w:rPr>
          <w:rFonts w:ascii="Times New Roman" w:hAnsi="Times New Roman" w:cs="Times New Roman"/>
          <w:sz w:val="24"/>
          <w:szCs w:val="24"/>
        </w:rPr>
        <w:t>back in college</w:t>
      </w:r>
      <w:r w:rsidR="003C1E74">
        <w:rPr>
          <w:rFonts w:ascii="Times New Roman" w:hAnsi="Times New Roman" w:cs="Times New Roman"/>
          <w:sz w:val="24"/>
          <w:szCs w:val="24"/>
        </w:rPr>
        <w:t xml:space="preserve"> when they ceased doing business together</w:t>
      </w:r>
      <w:r>
        <w:rPr>
          <w:rFonts w:ascii="Times New Roman" w:hAnsi="Times New Roman" w:cs="Times New Roman"/>
          <w:sz w:val="24"/>
          <w:szCs w:val="24"/>
        </w:rPr>
        <w:t xml:space="preserve">.  </w:t>
      </w:r>
    </w:p>
    <w:p w:rsidR="00EB3A76" w:rsidRDefault="00EB3A76" w:rsidP="005743C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washed his hands of P. SIMON years earlier</w:t>
      </w:r>
      <w:r w:rsidR="003C1E74">
        <w:rPr>
          <w:rFonts w:ascii="Times New Roman" w:hAnsi="Times New Roman" w:cs="Times New Roman"/>
          <w:sz w:val="24"/>
          <w:szCs w:val="24"/>
        </w:rPr>
        <w:t xml:space="preserve"> when he was 30</w:t>
      </w:r>
      <w:r w:rsidR="005743C3">
        <w:rPr>
          <w:rFonts w:ascii="Times New Roman" w:hAnsi="Times New Roman" w:cs="Times New Roman"/>
          <w:sz w:val="24"/>
          <w:szCs w:val="24"/>
        </w:rPr>
        <w:t xml:space="preserve"> over</w:t>
      </w:r>
      <w:r w:rsidR="003C1E74">
        <w:rPr>
          <w:rFonts w:ascii="Times New Roman" w:hAnsi="Times New Roman" w:cs="Times New Roman"/>
          <w:sz w:val="24"/>
          <w:szCs w:val="24"/>
        </w:rPr>
        <w:t xml:space="preserve"> bad</w:t>
      </w:r>
      <w:r w:rsidR="005743C3">
        <w:rPr>
          <w:rFonts w:ascii="Times New Roman" w:hAnsi="Times New Roman" w:cs="Times New Roman"/>
          <w:sz w:val="24"/>
          <w:szCs w:val="24"/>
        </w:rPr>
        <w:t xml:space="preserve"> business dealing</w:t>
      </w:r>
      <w:r w:rsidR="003C1E74">
        <w:rPr>
          <w:rFonts w:ascii="Times New Roman" w:hAnsi="Times New Roman" w:cs="Times New Roman"/>
          <w:sz w:val="24"/>
          <w:szCs w:val="24"/>
        </w:rPr>
        <w:t>s</w:t>
      </w:r>
      <w:r>
        <w:rPr>
          <w:rFonts w:ascii="Times New Roman" w:hAnsi="Times New Roman" w:cs="Times New Roman"/>
          <w:sz w:val="24"/>
          <w:szCs w:val="24"/>
        </w:rPr>
        <w:t xml:space="preserve">, when </w:t>
      </w:r>
      <w:r w:rsidR="003C1E74">
        <w:rPr>
          <w:rFonts w:ascii="Times New Roman" w:hAnsi="Times New Roman" w:cs="Times New Roman"/>
          <w:sz w:val="24"/>
          <w:szCs w:val="24"/>
        </w:rPr>
        <w:t>P. SIMON</w:t>
      </w:r>
      <w:r>
        <w:rPr>
          <w:rFonts w:ascii="Times New Roman" w:hAnsi="Times New Roman" w:cs="Times New Roman"/>
          <w:sz w:val="24"/>
          <w:szCs w:val="24"/>
        </w:rPr>
        <w:t xml:space="preserve"> began to run the businesses and began failing to pay ELIOT according to contracts and moved to push him out of the family business and sued ELIOT in this same courthouse, as evidenced in Petition 1.  ELIOT then quit</w:t>
      </w:r>
      <w:r w:rsidR="005743C3">
        <w:rPr>
          <w:rFonts w:ascii="Times New Roman" w:hAnsi="Times New Roman" w:cs="Times New Roman"/>
          <w:sz w:val="24"/>
          <w:szCs w:val="24"/>
        </w:rPr>
        <w:t xml:space="preserve"> selling </w:t>
      </w:r>
      <w:r>
        <w:rPr>
          <w:rFonts w:ascii="Times New Roman" w:hAnsi="Times New Roman" w:cs="Times New Roman"/>
          <w:sz w:val="24"/>
          <w:szCs w:val="24"/>
        </w:rPr>
        <w:t>for the family business</w:t>
      </w:r>
      <w:r w:rsidR="005743C3">
        <w:rPr>
          <w:rFonts w:ascii="Times New Roman" w:hAnsi="Times New Roman" w:cs="Times New Roman"/>
          <w:sz w:val="24"/>
          <w:szCs w:val="24"/>
        </w:rPr>
        <w:t>es</w:t>
      </w:r>
      <w:r>
        <w:rPr>
          <w:rFonts w:ascii="Times New Roman" w:hAnsi="Times New Roman" w:cs="Times New Roman"/>
          <w:sz w:val="24"/>
          <w:szCs w:val="24"/>
        </w:rPr>
        <w:t xml:space="preserve"> because P</w:t>
      </w:r>
      <w:r w:rsidR="001E2381">
        <w:rPr>
          <w:rFonts w:ascii="Times New Roman" w:hAnsi="Times New Roman" w:cs="Times New Roman"/>
          <w:sz w:val="24"/>
          <w:szCs w:val="24"/>
        </w:rPr>
        <w:t xml:space="preserve">. SIMON </w:t>
      </w:r>
      <w:r>
        <w:rPr>
          <w:rFonts w:ascii="Times New Roman" w:hAnsi="Times New Roman" w:cs="Times New Roman"/>
          <w:sz w:val="24"/>
          <w:szCs w:val="24"/>
        </w:rPr>
        <w:t>had offended ELIOT</w:t>
      </w:r>
      <w:r w:rsidR="005743C3">
        <w:rPr>
          <w:rFonts w:ascii="Times New Roman" w:hAnsi="Times New Roman" w:cs="Times New Roman"/>
          <w:sz w:val="24"/>
          <w:szCs w:val="24"/>
        </w:rPr>
        <w:t xml:space="preserve">, </w:t>
      </w:r>
      <w:r w:rsidR="00BC5F03">
        <w:rPr>
          <w:rFonts w:ascii="Times New Roman" w:hAnsi="Times New Roman" w:cs="Times New Roman"/>
          <w:sz w:val="24"/>
          <w:szCs w:val="24"/>
        </w:rPr>
        <w:t>ELIOT’S</w:t>
      </w:r>
      <w:r w:rsidR="005743C3">
        <w:rPr>
          <w:rFonts w:ascii="Times New Roman" w:hAnsi="Times New Roman" w:cs="Times New Roman"/>
          <w:sz w:val="24"/>
          <w:szCs w:val="24"/>
        </w:rPr>
        <w:t xml:space="preserve"> friends</w:t>
      </w:r>
      <w:r>
        <w:rPr>
          <w:rFonts w:ascii="Times New Roman" w:hAnsi="Times New Roman" w:cs="Times New Roman"/>
          <w:sz w:val="24"/>
          <w:szCs w:val="24"/>
        </w:rPr>
        <w:t xml:space="preserve"> who worked for him</w:t>
      </w:r>
      <w:r w:rsidR="005743C3">
        <w:rPr>
          <w:rFonts w:ascii="Times New Roman" w:hAnsi="Times New Roman" w:cs="Times New Roman"/>
          <w:sz w:val="24"/>
          <w:szCs w:val="24"/>
        </w:rPr>
        <w:t xml:space="preserve"> and </w:t>
      </w:r>
      <w:r w:rsidR="00BC5F03">
        <w:rPr>
          <w:rFonts w:ascii="Times New Roman" w:hAnsi="Times New Roman" w:cs="Times New Roman"/>
          <w:sz w:val="24"/>
          <w:szCs w:val="24"/>
        </w:rPr>
        <w:t>ELIOT’S</w:t>
      </w:r>
      <w:r w:rsidR="005743C3">
        <w:rPr>
          <w:rFonts w:ascii="Times New Roman" w:hAnsi="Times New Roman" w:cs="Times New Roman"/>
          <w:sz w:val="24"/>
          <w:szCs w:val="24"/>
        </w:rPr>
        <w:t xml:space="preserve"> clients</w:t>
      </w:r>
      <w:r w:rsidR="005743C3" w:rsidRPr="005743C3">
        <w:t xml:space="preserve"> </w:t>
      </w:r>
      <w:hyperlink r:id="rId22" w:history="1">
        <w:r w:rsidR="005743C3" w:rsidRPr="00623DF0">
          <w:rPr>
            <w:rStyle w:val="Hyperlink"/>
            <w:rFonts w:ascii="Times New Roman" w:hAnsi="Times New Roman" w:cs="Times New Roman"/>
            <w:sz w:val="24"/>
            <w:szCs w:val="24"/>
          </w:rPr>
          <w:t>http://www.iviewit.tv/inventor/clientlisting.htm</w:t>
        </w:r>
      </w:hyperlink>
      <w:r w:rsidR="005743C3">
        <w:rPr>
          <w:rFonts w:ascii="Times New Roman" w:hAnsi="Times New Roman" w:cs="Times New Roman"/>
          <w:sz w:val="24"/>
          <w:szCs w:val="24"/>
        </w:rPr>
        <w:t xml:space="preserve"> , due to her </w:t>
      </w:r>
      <w:r w:rsidR="005743C3">
        <w:rPr>
          <w:rFonts w:ascii="Times New Roman" w:hAnsi="Times New Roman" w:cs="Times New Roman"/>
          <w:sz w:val="24"/>
          <w:szCs w:val="24"/>
        </w:rPr>
        <w:lastRenderedPageBreak/>
        <w:t xml:space="preserve">bad business practices </w:t>
      </w:r>
      <w:r>
        <w:rPr>
          <w:rFonts w:ascii="Times New Roman" w:hAnsi="Times New Roman" w:cs="Times New Roman"/>
          <w:sz w:val="24"/>
          <w:szCs w:val="24"/>
        </w:rPr>
        <w:t>and</w:t>
      </w:r>
      <w:r w:rsidR="005743C3">
        <w:rPr>
          <w:rFonts w:ascii="Times New Roman" w:hAnsi="Times New Roman" w:cs="Times New Roman"/>
          <w:sz w:val="24"/>
          <w:szCs w:val="24"/>
        </w:rPr>
        <w:t xml:space="preserve"> ELIOT then </w:t>
      </w:r>
      <w:r>
        <w:rPr>
          <w:rFonts w:ascii="Times New Roman" w:hAnsi="Times New Roman" w:cs="Times New Roman"/>
          <w:sz w:val="24"/>
          <w:szCs w:val="24"/>
        </w:rPr>
        <w:t xml:space="preserve">left to work for Rock-It Cargo USA, a company that moves entertainment performers and their gear worldwide and never returned to selling insurance. </w:t>
      </w:r>
    </w:p>
    <w:p w:rsidR="00EB3A76" w:rsidRPr="00EB3A76" w:rsidRDefault="00EB3A76" w:rsidP="00EB3A7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did not work for SIMON or P. </w:t>
      </w:r>
      <w:r w:rsidR="00364F8C">
        <w:rPr>
          <w:rFonts w:ascii="Times New Roman" w:hAnsi="Times New Roman" w:cs="Times New Roman"/>
          <w:sz w:val="24"/>
          <w:szCs w:val="24"/>
        </w:rPr>
        <w:t>SIMON’S</w:t>
      </w:r>
      <w:r>
        <w:rPr>
          <w:rFonts w:ascii="Times New Roman" w:hAnsi="Times New Roman" w:cs="Times New Roman"/>
          <w:sz w:val="24"/>
          <w:szCs w:val="24"/>
        </w:rPr>
        <w:t xml:space="preserve"> companies ever and had his own businesses with his friends</w:t>
      </w:r>
      <w:r w:rsidR="005743C3">
        <w:rPr>
          <w:rFonts w:ascii="Times New Roman" w:hAnsi="Times New Roman" w:cs="Times New Roman"/>
          <w:sz w:val="24"/>
          <w:szCs w:val="24"/>
        </w:rPr>
        <w:t xml:space="preserve"> started in college</w:t>
      </w:r>
      <w:r w:rsidR="003C1E74">
        <w:rPr>
          <w:rFonts w:ascii="Times New Roman" w:hAnsi="Times New Roman" w:cs="Times New Roman"/>
          <w:sz w:val="24"/>
          <w:szCs w:val="24"/>
        </w:rPr>
        <w:t xml:space="preserve"> in their dorm</w:t>
      </w:r>
      <w:r w:rsidR="005743C3">
        <w:rPr>
          <w:rFonts w:ascii="Times New Roman" w:hAnsi="Times New Roman" w:cs="Times New Roman"/>
          <w:sz w:val="24"/>
          <w:szCs w:val="24"/>
        </w:rPr>
        <w:t xml:space="preserve"> and then moving t</w:t>
      </w:r>
      <w:r>
        <w:rPr>
          <w:rFonts w:ascii="Times New Roman" w:hAnsi="Times New Roman" w:cs="Times New Roman"/>
          <w:sz w:val="24"/>
          <w:szCs w:val="24"/>
        </w:rPr>
        <w:t>housands of miles away</w:t>
      </w:r>
      <w:r w:rsidR="005743C3">
        <w:rPr>
          <w:rFonts w:ascii="Times New Roman" w:hAnsi="Times New Roman" w:cs="Times New Roman"/>
          <w:sz w:val="24"/>
          <w:szCs w:val="24"/>
        </w:rPr>
        <w:t xml:space="preserve"> from the</w:t>
      </w:r>
      <w:r w:rsidR="003C1E74">
        <w:rPr>
          <w:rFonts w:ascii="Times New Roman" w:hAnsi="Times New Roman" w:cs="Times New Roman"/>
          <w:sz w:val="24"/>
          <w:szCs w:val="24"/>
        </w:rPr>
        <w:t xml:space="preserve"> </w:t>
      </w:r>
      <w:r w:rsidR="005743C3">
        <w:rPr>
          <w:rFonts w:ascii="Times New Roman" w:hAnsi="Times New Roman" w:cs="Times New Roman"/>
          <w:sz w:val="24"/>
          <w:szCs w:val="24"/>
        </w:rPr>
        <w:t xml:space="preserve">Chicago </w:t>
      </w:r>
      <w:r w:rsidR="003C1E74">
        <w:rPr>
          <w:rFonts w:ascii="Times New Roman" w:hAnsi="Times New Roman" w:cs="Times New Roman"/>
          <w:sz w:val="24"/>
          <w:szCs w:val="24"/>
        </w:rPr>
        <w:t xml:space="preserve">family </w:t>
      </w:r>
      <w:r w:rsidR="005743C3">
        <w:rPr>
          <w:rFonts w:ascii="Times New Roman" w:hAnsi="Times New Roman" w:cs="Times New Roman"/>
          <w:sz w:val="24"/>
          <w:szCs w:val="24"/>
        </w:rPr>
        <w:t xml:space="preserve">business to </w:t>
      </w:r>
      <w:r>
        <w:rPr>
          <w:rFonts w:ascii="Times New Roman" w:hAnsi="Times New Roman" w:cs="Times New Roman"/>
          <w:sz w:val="24"/>
          <w:szCs w:val="24"/>
        </w:rPr>
        <w:t>California</w:t>
      </w:r>
      <w:r w:rsidR="005743C3">
        <w:rPr>
          <w:rFonts w:ascii="Times New Roman" w:hAnsi="Times New Roman" w:cs="Times New Roman"/>
          <w:sz w:val="24"/>
          <w:szCs w:val="24"/>
        </w:rPr>
        <w:t xml:space="preserve"> and</w:t>
      </w:r>
      <w:r>
        <w:rPr>
          <w:rFonts w:ascii="Times New Roman" w:hAnsi="Times New Roman" w:cs="Times New Roman"/>
          <w:sz w:val="24"/>
          <w:szCs w:val="24"/>
        </w:rPr>
        <w:t xml:space="preserve"> work</w:t>
      </w:r>
      <w:r w:rsidR="003C1E74">
        <w:rPr>
          <w:rFonts w:ascii="Times New Roman" w:hAnsi="Times New Roman" w:cs="Times New Roman"/>
          <w:sz w:val="24"/>
          <w:szCs w:val="24"/>
        </w:rPr>
        <w:t>ed</w:t>
      </w:r>
      <w:r>
        <w:rPr>
          <w:rFonts w:ascii="Times New Roman" w:hAnsi="Times New Roman" w:cs="Times New Roman"/>
          <w:sz w:val="24"/>
          <w:szCs w:val="24"/>
        </w:rPr>
        <w:t xml:space="preserve"> from </w:t>
      </w:r>
      <w:r w:rsidR="003C1E74">
        <w:rPr>
          <w:rFonts w:ascii="Times New Roman" w:hAnsi="Times New Roman" w:cs="Times New Roman"/>
          <w:sz w:val="24"/>
          <w:szCs w:val="24"/>
        </w:rPr>
        <w:t xml:space="preserve">his </w:t>
      </w:r>
      <w:r>
        <w:rPr>
          <w:rFonts w:ascii="Times New Roman" w:hAnsi="Times New Roman" w:cs="Times New Roman"/>
          <w:sz w:val="24"/>
          <w:szCs w:val="24"/>
        </w:rPr>
        <w:t>garage</w:t>
      </w:r>
      <w:r w:rsidR="003C1E74">
        <w:rPr>
          <w:rFonts w:ascii="Times New Roman" w:hAnsi="Times New Roman" w:cs="Times New Roman"/>
          <w:sz w:val="24"/>
          <w:szCs w:val="24"/>
        </w:rPr>
        <w:t xml:space="preserve"> with his college buddies</w:t>
      </w:r>
      <w:r>
        <w:rPr>
          <w:rFonts w:ascii="Times New Roman" w:hAnsi="Times New Roman" w:cs="Times New Roman"/>
          <w:sz w:val="24"/>
          <w:szCs w:val="24"/>
        </w:rPr>
        <w:t xml:space="preserve">, whilst TED and P. SIMON worked for SIMON in palatial offices and basically counted </w:t>
      </w:r>
      <w:r w:rsidR="00364F8C">
        <w:rPr>
          <w:rFonts w:ascii="Times New Roman" w:hAnsi="Times New Roman" w:cs="Times New Roman"/>
          <w:sz w:val="24"/>
          <w:szCs w:val="24"/>
        </w:rPr>
        <w:t>SIMON’S</w:t>
      </w:r>
      <w:r>
        <w:rPr>
          <w:rFonts w:ascii="Times New Roman" w:hAnsi="Times New Roman" w:cs="Times New Roman"/>
          <w:sz w:val="24"/>
          <w:szCs w:val="24"/>
        </w:rPr>
        <w:t xml:space="preserve"> money</w:t>
      </w:r>
      <w:r w:rsidR="003C1E74">
        <w:rPr>
          <w:rFonts w:ascii="Times New Roman" w:hAnsi="Times New Roman" w:cs="Times New Roman"/>
          <w:sz w:val="24"/>
          <w:szCs w:val="24"/>
        </w:rPr>
        <w:t xml:space="preserve"> and money from ELIOT’S sales, as ELIOT was their top salesman year after year</w:t>
      </w:r>
      <w:r>
        <w:rPr>
          <w:rFonts w:ascii="Times New Roman" w:hAnsi="Times New Roman" w:cs="Times New Roman"/>
          <w:sz w:val="24"/>
          <w:szCs w:val="24"/>
        </w:rPr>
        <w:t>.</w:t>
      </w:r>
      <w:r w:rsidR="005743C3">
        <w:rPr>
          <w:rFonts w:ascii="Times New Roman" w:hAnsi="Times New Roman" w:cs="Times New Roman"/>
          <w:sz w:val="24"/>
          <w:szCs w:val="24"/>
        </w:rPr>
        <w:t xml:space="preserve">  SIMON hired P. </w:t>
      </w:r>
      <w:r w:rsidR="00364F8C">
        <w:rPr>
          <w:rFonts w:ascii="Times New Roman" w:hAnsi="Times New Roman" w:cs="Times New Roman"/>
          <w:sz w:val="24"/>
          <w:szCs w:val="24"/>
        </w:rPr>
        <w:t>SIMON’S</w:t>
      </w:r>
      <w:r w:rsidR="005743C3">
        <w:rPr>
          <w:rFonts w:ascii="Times New Roman" w:hAnsi="Times New Roman" w:cs="Times New Roman"/>
          <w:sz w:val="24"/>
          <w:szCs w:val="24"/>
        </w:rPr>
        <w:t xml:space="preserve"> husband</w:t>
      </w:r>
      <w:r w:rsidR="003C1E74">
        <w:rPr>
          <w:rFonts w:ascii="Times New Roman" w:hAnsi="Times New Roman" w:cs="Times New Roman"/>
          <w:sz w:val="24"/>
          <w:szCs w:val="24"/>
        </w:rPr>
        <w:t>, D. SIMON</w:t>
      </w:r>
      <w:r w:rsidR="005743C3">
        <w:rPr>
          <w:rFonts w:ascii="Times New Roman" w:hAnsi="Times New Roman" w:cs="Times New Roman"/>
          <w:sz w:val="24"/>
          <w:szCs w:val="24"/>
        </w:rPr>
        <w:t xml:space="preserve"> and his brother</w:t>
      </w:r>
      <w:r w:rsidR="003C1E74">
        <w:rPr>
          <w:rFonts w:ascii="Times New Roman" w:hAnsi="Times New Roman" w:cs="Times New Roman"/>
          <w:sz w:val="24"/>
          <w:szCs w:val="24"/>
        </w:rPr>
        <w:t xml:space="preserve"> A. SIMON</w:t>
      </w:r>
      <w:r w:rsidR="005743C3">
        <w:rPr>
          <w:rFonts w:ascii="Times New Roman" w:hAnsi="Times New Roman" w:cs="Times New Roman"/>
          <w:sz w:val="24"/>
          <w:szCs w:val="24"/>
        </w:rPr>
        <w:t xml:space="preserve"> to work in the offices as legal counsel </w:t>
      </w:r>
      <w:r w:rsidR="003C1E74">
        <w:rPr>
          <w:rFonts w:ascii="Times New Roman" w:hAnsi="Times New Roman" w:cs="Times New Roman"/>
          <w:sz w:val="24"/>
          <w:szCs w:val="24"/>
        </w:rPr>
        <w:t xml:space="preserve">for his companies’ </w:t>
      </w:r>
      <w:r w:rsidR="005743C3">
        <w:rPr>
          <w:rFonts w:ascii="Times New Roman" w:hAnsi="Times New Roman" w:cs="Times New Roman"/>
          <w:sz w:val="24"/>
          <w:szCs w:val="24"/>
        </w:rPr>
        <w:t>right of college.</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remained close to his father after the death of SHIRLEY, as with</w:t>
      </w:r>
      <w:r w:rsidR="006069A2">
        <w:rPr>
          <w:rFonts w:ascii="Times New Roman" w:hAnsi="Times New Roman" w:cs="Times New Roman"/>
          <w:sz w:val="24"/>
          <w:szCs w:val="24"/>
        </w:rPr>
        <w:t xml:space="preserve"> the</w:t>
      </w:r>
      <w:r>
        <w:rPr>
          <w:rFonts w:ascii="Times New Roman" w:hAnsi="Times New Roman" w:cs="Times New Roman"/>
          <w:sz w:val="24"/>
          <w:szCs w:val="24"/>
        </w:rPr>
        <w:t xml:space="preserve"> love birds that they were, he worried for </w:t>
      </w:r>
      <w:r w:rsidR="006069A2">
        <w:rPr>
          <w:rFonts w:ascii="Times New Roman" w:hAnsi="Times New Roman" w:cs="Times New Roman"/>
          <w:sz w:val="24"/>
          <w:szCs w:val="24"/>
        </w:rPr>
        <w:t xml:space="preserve">the </w:t>
      </w:r>
      <w:r>
        <w:rPr>
          <w:rFonts w:ascii="Times New Roman" w:hAnsi="Times New Roman" w:cs="Times New Roman"/>
          <w:sz w:val="24"/>
          <w:szCs w:val="24"/>
        </w:rPr>
        <w:t>health of SIMON in her absence</w:t>
      </w:r>
      <w:r w:rsidR="006069A2">
        <w:rPr>
          <w:rFonts w:ascii="Times New Roman" w:hAnsi="Times New Roman" w:cs="Times New Roman"/>
          <w:sz w:val="24"/>
          <w:szCs w:val="24"/>
        </w:rPr>
        <w:t xml:space="preserve"> and never before had ELIOT witnessed his father in such pain</w:t>
      </w:r>
      <w:r w:rsidR="00776A68">
        <w:rPr>
          <w:rFonts w:ascii="Times New Roman" w:hAnsi="Times New Roman" w:cs="Times New Roman"/>
          <w:sz w:val="24"/>
          <w:szCs w:val="24"/>
        </w:rPr>
        <w:t>, until the pain that was heaped upon that by this isolation torture</w:t>
      </w:r>
      <w:r>
        <w:rPr>
          <w:rFonts w:ascii="Times New Roman" w:hAnsi="Times New Roman" w:cs="Times New Roman"/>
          <w:sz w:val="24"/>
          <w:szCs w:val="24"/>
        </w:rPr>
        <w:t xml:space="preserve">.  SIMON visited SHIRLEY </w:t>
      </w:r>
      <w:r w:rsidR="00A0634E">
        <w:rPr>
          <w:rFonts w:ascii="Times New Roman" w:hAnsi="Times New Roman" w:cs="Times New Roman"/>
          <w:sz w:val="24"/>
          <w:szCs w:val="24"/>
        </w:rPr>
        <w:t xml:space="preserve">at her burial site </w:t>
      </w:r>
      <w:r>
        <w:rPr>
          <w:rFonts w:ascii="Times New Roman" w:hAnsi="Times New Roman" w:cs="Times New Roman"/>
          <w:sz w:val="24"/>
          <w:szCs w:val="24"/>
        </w:rPr>
        <w:t>after she passed every day that he was in Boca Raton, FL to his death</w:t>
      </w:r>
      <w:r w:rsidR="006069A2">
        <w:rPr>
          <w:rFonts w:ascii="Times New Roman" w:hAnsi="Times New Roman" w:cs="Times New Roman"/>
          <w:sz w:val="24"/>
          <w:szCs w:val="24"/>
        </w:rPr>
        <w:t>, just hard to find lovers like that in this day and age</w:t>
      </w:r>
      <w:r>
        <w:rPr>
          <w:rFonts w:ascii="Times New Roman" w:hAnsi="Times New Roman" w:cs="Times New Roman"/>
          <w:sz w:val="24"/>
          <w:szCs w:val="24"/>
        </w:rPr>
        <w:t xml:space="preserve">.  </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was confronted by</w:t>
      </w:r>
      <w:r w:rsidR="003C1E74">
        <w:rPr>
          <w:rFonts w:ascii="Times New Roman" w:hAnsi="Times New Roman" w:cs="Times New Roman"/>
          <w:sz w:val="24"/>
          <w:szCs w:val="24"/>
        </w:rPr>
        <w:t xml:space="preserve"> three of</w:t>
      </w:r>
      <w:r>
        <w:rPr>
          <w:rFonts w:ascii="Times New Roman" w:hAnsi="Times New Roman" w:cs="Times New Roman"/>
          <w:sz w:val="24"/>
          <w:szCs w:val="24"/>
        </w:rPr>
        <w:t xml:space="preserve"> </w:t>
      </w:r>
      <w:r w:rsidR="00364F8C">
        <w:rPr>
          <w:rFonts w:ascii="Times New Roman" w:hAnsi="Times New Roman" w:cs="Times New Roman"/>
          <w:sz w:val="24"/>
          <w:szCs w:val="24"/>
        </w:rPr>
        <w:t>TED’S</w:t>
      </w:r>
      <w:r>
        <w:rPr>
          <w:rFonts w:ascii="Times New Roman" w:hAnsi="Times New Roman" w:cs="Times New Roman"/>
          <w:sz w:val="24"/>
          <w:szCs w:val="24"/>
        </w:rPr>
        <w:t xml:space="preserve"> children who were sent to tell ELIOT that he</w:t>
      </w:r>
      <w:r w:rsidR="00A0634E">
        <w:rPr>
          <w:rFonts w:ascii="Times New Roman" w:hAnsi="Times New Roman" w:cs="Times New Roman"/>
          <w:sz w:val="24"/>
          <w:szCs w:val="24"/>
        </w:rPr>
        <w:t xml:space="preserve"> and his children</w:t>
      </w:r>
      <w:r>
        <w:rPr>
          <w:rFonts w:ascii="Times New Roman" w:hAnsi="Times New Roman" w:cs="Times New Roman"/>
          <w:sz w:val="24"/>
          <w:szCs w:val="24"/>
        </w:rPr>
        <w:t xml:space="preserve"> w</w:t>
      </w:r>
      <w:r w:rsidR="00A0634E">
        <w:rPr>
          <w:rFonts w:ascii="Times New Roman" w:hAnsi="Times New Roman" w:cs="Times New Roman"/>
          <w:sz w:val="24"/>
          <w:szCs w:val="24"/>
        </w:rPr>
        <w:t>ere</w:t>
      </w:r>
      <w:r>
        <w:rPr>
          <w:rFonts w:ascii="Times New Roman" w:hAnsi="Times New Roman" w:cs="Times New Roman"/>
          <w:sz w:val="24"/>
          <w:szCs w:val="24"/>
        </w:rPr>
        <w:t xml:space="preserve"> enabling SIMON</w:t>
      </w:r>
      <w:r w:rsidR="005D7230">
        <w:rPr>
          <w:rFonts w:ascii="Times New Roman" w:hAnsi="Times New Roman" w:cs="Times New Roman"/>
          <w:sz w:val="24"/>
          <w:szCs w:val="24"/>
        </w:rPr>
        <w:t xml:space="preserve"> to see MARITZA </w:t>
      </w:r>
      <w:r>
        <w:rPr>
          <w:rFonts w:ascii="Times New Roman" w:hAnsi="Times New Roman" w:cs="Times New Roman"/>
          <w:sz w:val="24"/>
          <w:szCs w:val="24"/>
        </w:rPr>
        <w:t xml:space="preserve">by </w:t>
      </w:r>
      <w:r w:rsidR="00A0634E">
        <w:rPr>
          <w:rFonts w:ascii="Times New Roman" w:hAnsi="Times New Roman" w:cs="Times New Roman"/>
          <w:sz w:val="24"/>
          <w:szCs w:val="24"/>
        </w:rPr>
        <w:t xml:space="preserve">their </w:t>
      </w:r>
      <w:r>
        <w:rPr>
          <w:rFonts w:ascii="Times New Roman" w:hAnsi="Times New Roman" w:cs="Times New Roman"/>
          <w:sz w:val="24"/>
          <w:szCs w:val="24"/>
        </w:rPr>
        <w:t xml:space="preserve">visiting </w:t>
      </w:r>
      <w:r w:rsidR="005D7230">
        <w:rPr>
          <w:rFonts w:ascii="Times New Roman" w:hAnsi="Times New Roman" w:cs="Times New Roman"/>
          <w:sz w:val="24"/>
          <w:szCs w:val="24"/>
        </w:rPr>
        <w:t xml:space="preserve">SIMON and </w:t>
      </w:r>
      <w:r w:rsidR="005211BA">
        <w:rPr>
          <w:rFonts w:ascii="Times New Roman" w:hAnsi="Times New Roman" w:cs="Times New Roman"/>
          <w:sz w:val="24"/>
          <w:szCs w:val="24"/>
        </w:rPr>
        <w:t xml:space="preserve">MARITZA </w:t>
      </w:r>
      <w:r w:rsidR="005D7230">
        <w:rPr>
          <w:rFonts w:ascii="Times New Roman" w:hAnsi="Times New Roman" w:cs="Times New Roman"/>
          <w:sz w:val="24"/>
          <w:szCs w:val="24"/>
        </w:rPr>
        <w:t>weekly,</w:t>
      </w:r>
      <w:r>
        <w:rPr>
          <w:rFonts w:ascii="Times New Roman" w:hAnsi="Times New Roman" w:cs="Times New Roman"/>
          <w:sz w:val="24"/>
          <w:szCs w:val="24"/>
        </w:rPr>
        <w:t xml:space="preserve"> as this was </w:t>
      </w:r>
      <w:r w:rsidR="005D7230">
        <w:rPr>
          <w:rFonts w:ascii="Times New Roman" w:hAnsi="Times New Roman" w:cs="Times New Roman"/>
          <w:sz w:val="24"/>
          <w:szCs w:val="24"/>
        </w:rPr>
        <w:t xml:space="preserve">allegedly </w:t>
      </w:r>
      <w:r>
        <w:rPr>
          <w:rFonts w:ascii="Times New Roman" w:hAnsi="Times New Roman" w:cs="Times New Roman"/>
          <w:sz w:val="24"/>
          <w:szCs w:val="24"/>
        </w:rPr>
        <w:t>enabling SIMON to continue his relationship with MARITZA</w:t>
      </w:r>
      <w:r w:rsidR="005211BA">
        <w:rPr>
          <w:rFonts w:ascii="Times New Roman" w:hAnsi="Times New Roman" w:cs="Times New Roman"/>
          <w:sz w:val="24"/>
          <w:szCs w:val="24"/>
        </w:rPr>
        <w:t>.  T</w:t>
      </w:r>
      <w:r>
        <w:rPr>
          <w:rFonts w:ascii="Times New Roman" w:hAnsi="Times New Roman" w:cs="Times New Roman"/>
          <w:sz w:val="24"/>
          <w:szCs w:val="24"/>
        </w:rPr>
        <w:t>hey wanted ELIOT to stop</w:t>
      </w:r>
      <w:r w:rsidR="005D7230">
        <w:rPr>
          <w:rFonts w:ascii="Times New Roman" w:hAnsi="Times New Roman" w:cs="Times New Roman"/>
          <w:sz w:val="24"/>
          <w:szCs w:val="24"/>
        </w:rPr>
        <w:t xml:space="preserve"> seeing </w:t>
      </w:r>
      <w:r w:rsidR="005211BA">
        <w:rPr>
          <w:rFonts w:ascii="Times New Roman" w:hAnsi="Times New Roman" w:cs="Times New Roman"/>
          <w:sz w:val="24"/>
          <w:szCs w:val="24"/>
        </w:rPr>
        <w:t>SIMON</w:t>
      </w:r>
      <w:r w:rsidR="005D7230">
        <w:rPr>
          <w:rFonts w:ascii="Times New Roman" w:hAnsi="Times New Roman" w:cs="Times New Roman"/>
          <w:sz w:val="24"/>
          <w:szCs w:val="24"/>
        </w:rPr>
        <w:t xml:space="preserve"> and deny his children their </w:t>
      </w:r>
      <w:proofErr w:type="spellStart"/>
      <w:r w:rsidR="005D7230">
        <w:rPr>
          <w:rFonts w:ascii="Times New Roman" w:hAnsi="Times New Roman" w:cs="Times New Roman"/>
          <w:sz w:val="24"/>
          <w:szCs w:val="24"/>
        </w:rPr>
        <w:t>Zeida</w:t>
      </w:r>
      <w:proofErr w:type="spellEnd"/>
      <w:r w:rsidR="005D7230">
        <w:rPr>
          <w:rFonts w:ascii="Times New Roman" w:hAnsi="Times New Roman" w:cs="Times New Roman"/>
          <w:sz w:val="24"/>
          <w:szCs w:val="24"/>
        </w:rPr>
        <w:t xml:space="preserve"> aka Grandpa</w:t>
      </w:r>
      <w:r>
        <w:rPr>
          <w:rFonts w:ascii="Times New Roman" w:hAnsi="Times New Roman" w:cs="Times New Roman"/>
          <w:sz w:val="24"/>
          <w:szCs w:val="24"/>
        </w:rPr>
        <w:t xml:space="preserve"> and </w:t>
      </w:r>
      <w:r w:rsidR="005D7230">
        <w:rPr>
          <w:rFonts w:ascii="Times New Roman" w:hAnsi="Times New Roman" w:cs="Times New Roman"/>
          <w:sz w:val="24"/>
          <w:szCs w:val="24"/>
        </w:rPr>
        <w:t xml:space="preserve">join the </w:t>
      </w:r>
      <w:r w:rsidR="006069A2">
        <w:rPr>
          <w:rFonts w:ascii="Times New Roman" w:hAnsi="Times New Roman" w:cs="Times New Roman"/>
          <w:sz w:val="24"/>
          <w:szCs w:val="24"/>
        </w:rPr>
        <w:t>“</w:t>
      </w:r>
      <w:r>
        <w:rPr>
          <w:rFonts w:ascii="Times New Roman" w:hAnsi="Times New Roman" w:cs="Times New Roman"/>
          <w:sz w:val="24"/>
          <w:szCs w:val="24"/>
        </w:rPr>
        <w:t>TOUGH LOVE</w:t>
      </w:r>
      <w:r w:rsidR="006069A2">
        <w:rPr>
          <w:rFonts w:ascii="Times New Roman" w:hAnsi="Times New Roman" w:cs="Times New Roman"/>
          <w:sz w:val="24"/>
          <w:szCs w:val="24"/>
        </w:rPr>
        <w:t>”</w:t>
      </w:r>
      <w:r>
        <w:rPr>
          <w:rFonts w:ascii="Times New Roman" w:hAnsi="Times New Roman" w:cs="Times New Roman"/>
          <w:sz w:val="24"/>
          <w:szCs w:val="24"/>
        </w:rPr>
        <w:t xml:space="preserve"> </w:t>
      </w:r>
      <w:r w:rsidR="005D7230">
        <w:rPr>
          <w:rFonts w:ascii="Times New Roman" w:hAnsi="Times New Roman" w:cs="Times New Roman"/>
          <w:sz w:val="24"/>
          <w:szCs w:val="24"/>
        </w:rPr>
        <w:t xml:space="preserve">pogrom on </w:t>
      </w:r>
      <w:r>
        <w:rPr>
          <w:rFonts w:ascii="Times New Roman" w:hAnsi="Times New Roman" w:cs="Times New Roman"/>
          <w:sz w:val="24"/>
          <w:szCs w:val="24"/>
        </w:rPr>
        <w:t>his father</w:t>
      </w:r>
      <w:r w:rsidR="006069A2">
        <w:rPr>
          <w:rFonts w:ascii="Times New Roman" w:hAnsi="Times New Roman" w:cs="Times New Roman"/>
          <w:sz w:val="24"/>
          <w:szCs w:val="24"/>
        </w:rPr>
        <w:t xml:space="preserve"> and join the </w:t>
      </w:r>
      <w:r w:rsidR="006069A2">
        <w:rPr>
          <w:rFonts w:ascii="Times New Roman" w:hAnsi="Times New Roman" w:cs="Times New Roman"/>
          <w:sz w:val="24"/>
          <w:szCs w:val="24"/>
        </w:rPr>
        <w:lastRenderedPageBreak/>
        <w:t>gang</w:t>
      </w:r>
      <w:r w:rsidR="00AA6B99">
        <w:rPr>
          <w:rFonts w:ascii="Times New Roman" w:hAnsi="Times New Roman" w:cs="Times New Roman"/>
          <w:sz w:val="24"/>
          <w:szCs w:val="24"/>
        </w:rPr>
        <w:t>bang</w:t>
      </w:r>
      <w:r w:rsidR="005D7230">
        <w:rPr>
          <w:rFonts w:ascii="Times New Roman" w:hAnsi="Times New Roman" w:cs="Times New Roman"/>
          <w:sz w:val="24"/>
          <w:szCs w:val="24"/>
        </w:rPr>
        <w:t xml:space="preserve"> to forc</w:t>
      </w:r>
      <w:r w:rsidR="005211BA">
        <w:rPr>
          <w:rFonts w:ascii="Times New Roman" w:hAnsi="Times New Roman" w:cs="Times New Roman"/>
          <w:sz w:val="24"/>
          <w:szCs w:val="24"/>
        </w:rPr>
        <w:t>e him to stop seeing MARITZA, who they alleged was stealing all his money and according to TED, MARITZA had robbed SHIRLEY and SIMON and more</w:t>
      </w:r>
      <w:r>
        <w:rPr>
          <w:rFonts w:ascii="Times New Roman" w:hAnsi="Times New Roman" w:cs="Times New Roman"/>
          <w:sz w:val="24"/>
          <w:szCs w:val="24"/>
        </w:rPr>
        <w:t>.</w:t>
      </w:r>
    </w:p>
    <w:p w:rsidR="006B6268" w:rsidRDefault="0006395A" w:rsidP="005D723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was appalled by learning that all other children and grandchildren were part of this </w:t>
      </w:r>
      <w:r w:rsidR="006069A2">
        <w:rPr>
          <w:rFonts w:ascii="Times New Roman" w:hAnsi="Times New Roman" w:cs="Times New Roman"/>
          <w:sz w:val="24"/>
          <w:szCs w:val="24"/>
        </w:rPr>
        <w:t>isolation</w:t>
      </w:r>
      <w:r w:rsidR="005211BA">
        <w:rPr>
          <w:rFonts w:ascii="Times New Roman" w:hAnsi="Times New Roman" w:cs="Times New Roman"/>
          <w:sz w:val="24"/>
          <w:szCs w:val="24"/>
        </w:rPr>
        <w:t xml:space="preserve"> and deprivation</w:t>
      </w:r>
      <w:r w:rsidR="006069A2">
        <w:rPr>
          <w:rFonts w:ascii="Times New Roman" w:hAnsi="Times New Roman" w:cs="Times New Roman"/>
          <w:sz w:val="24"/>
          <w:szCs w:val="24"/>
        </w:rPr>
        <w:t xml:space="preserve"> torture</w:t>
      </w:r>
      <w:r>
        <w:rPr>
          <w:rFonts w:ascii="Times New Roman" w:hAnsi="Times New Roman" w:cs="Times New Roman"/>
          <w:sz w:val="24"/>
          <w:szCs w:val="24"/>
        </w:rPr>
        <w:t xml:space="preserve"> on SIMON</w:t>
      </w:r>
      <w:r w:rsidR="005D7230">
        <w:rPr>
          <w:rFonts w:ascii="Times New Roman" w:hAnsi="Times New Roman" w:cs="Times New Roman"/>
          <w:sz w:val="24"/>
          <w:szCs w:val="24"/>
        </w:rPr>
        <w:t>, especially since some of the grandchildren were adults with their own minds</w:t>
      </w:r>
      <w:r w:rsidR="005211BA">
        <w:rPr>
          <w:rFonts w:ascii="Times New Roman" w:hAnsi="Times New Roman" w:cs="Times New Roman"/>
          <w:sz w:val="24"/>
          <w:szCs w:val="24"/>
        </w:rPr>
        <w:t>.  ELIOT</w:t>
      </w:r>
      <w:r>
        <w:rPr>
          <w:rFonts w:ascii="Times New Roman" w:hAnsi="Times New Roman" w:cs="Times New Roman"/>
          <w:sz w:val="24"/>
          <w:szCs w:val="24"/>
        </w:rPr>
        <w:t xml:space="preserve"> stated</w:t>
      </w:r>
      <w:r w:rsidR="005D7230">
        <w:rPr>
          <w:rFonts w:ascii="Times New Roman" w:hAnsi="Times New Roman" w:cs="Times New Roman"/>
          <w:sz w:val="24"/>
          <w:szCs w:val="24"/>
        </w:rPr>
        <w:t xml:space="preserve"> to </w:t>
      </w:r>
      <w:r w:rsidR="00364F8C">
        <w:rPr>
          <w:rFonts w:ascii="Times New Roman" w:hAnsi="Times New Roman" w:cs="Times New Roman"/>
          <w:sz w:val="24"/>
          <w:szCs w:val="24"/>
        </w:rPr>
        <w:t>TED’S</w:t>
      </w:r>
      <w:r w:rsidR="005D7230">
        <w:rPr>
          <w:rFonts w:ascii="Times New Roman" w:hAnsi="Times New Roman" w:cs="Times New Roman"/>
          <w:sz w:val="24"/>
          <w:szCs w:val="24"/>
        </w:rPr>
        <w:t xml:space="preserve"> children when asked to join the gang, that what they were doing to </w:t>
      </w:r>
      <w:r w:rsidR="005211BA">
        <w:rPr>
          <w:rFonts w:ascii="Times New Roman" w:hAnsi="Times New Roman" w:cs="Times New Roman"/>
          <w:sz w:val="24"/>
          <w:szCs w:val="24"/>
        </w:rPr>
        <w:t>SIMON</w:t>
      </w:r>
      <w:r>
        <w:rPr>
          <w:rFonts w:ascii="Times New Roman" w:hAnsi="Times New Roman" w:cs="Times New Roman"/>
          <w:sz w:val="24"/>
          <w:szCs w:val="24"/>
        </w:rPr>
        <w:t xml:space="preserve"> was killing him and making him sad, depressed and physically weak</w:t>
      </w:r>
      <w:r w:rsidR="005D7230">
        <w:rPr>
          <w:rFonts w:ascii="Times New Roman" w:hAnsi="Times New Roman" w:cs="Times New Roman"/>
          <w:sz w:val="24"/>
          <w:szCs w:val="24"/>
        </w:rPr>
        <w:t xml:space="preserve">.  </w:t>
      </w:r>
      <w:r>
        <w:rPr>
          <w:rFonts w:ascii="Times New Roman" w:hAnsi="Times New Roman" w:cs="Times New Roman"/>
          <w:sz w:val="24"/>
          <w:szCs w:val="24"/>
        </w:rPr>
        <w:t xml:space="preserve">SIMON had a heart condition </w:t>
      </w:r>
      <w:r w:rsidR="005D7230">
        <w:rPr>
          <w:rFonts w:ascii="Times New Roman" w:hAnsi="Times New Roman" w:cs="Times New Roman"/>
          <w:sz w:val="24"/>
          <w:szCs w:val="24"/>
        </w:rPr>
        <w:t xml:space="preserve">where </w:t>
      </w:r>
      <w:r>
        <w:rPr>
          <w:rFonts w:ascii="Times New Roman" w:hAnsi="Times New Roman" w:cs="Times New Roman"/>
          <w:sz w:val="24"/>
          <w:szCs w:val="24"/>
        </w:rPr>
        <w:t xml:space="preserve">this </w:t>
      </w:r>
      <w:r w:rsidR="005D7230">
        <w:rPr>
          <w:rFonts w:ascii="Times New Roman" w:hAnsi="Times New Roman" w:cs="Times New Roman"/>
          <w:sz w:val="24"/>
          <w:szCs w:val="24"/>
        </w:rPr>
        <w:t xml:space="preserve">torturous </w:t>
      </w:r>
      <w:r>
        <w:rPr>
          <w:rFonts w:ascii="Times New Roman" w:hAnsi="Times New Roman" w:cs="Times New Roman"/>
          <w:sz w:val="24"/>
          <w:szCs w:val="24"/>
        </w:rPr>
        <w:t>stress could kill him</w:t>
      </w:r>
      <w:r w:rsidR="006069A2">
        <w:rPr>
          <w:rFonts w:ascii="Times New Roman" w:hAnsi="Times New Roman" w:cs="Times New Roman"/>
          <w:sz w:val="24"/>
          <w:szCs w:val="24"/>
        </w:rPr>
        <w:t xml:space="preserve"> and</w:t>
      </w:r>
      <w:r w:rsidR="005D7230">
        <w:rPr>
          <w:rFonts w:ascii="Times New Roman" w:hAnsi="Times New Roman" w:cs="Times New Roman"/>
          <w:sz w:val="24"/>
          <w:szCs w:val="24"/>
        </w:rPr>
        <w:t xml:space="preserve"> ELIOT told </w:t>
      </w:r>
      <w:r w:rsidR="00364F8C">
        <w:rPr>
          <w:rFonts w:ascii="Times New Roman" w:hAnsi="Times New Roman" w:cs="Times New Roman"/>
          <w:sz w:val="24"/>
          <w:szCs w:val="24"/>
        </w:rPr>
        <w:t>TED’S</w:t>
      </w:r>
      <w:r w:rsidR="005D7230">
        <w:rPr>
          <w:rFonts w:ascii="Times New Roman" w:hAnsi="Times New Roman" w:cs="Times New Roman"/>
          <w:sz w:val="24"/>
          <w:szCs w:val="24"/>
        </w:rPr>
        <w:t xml:space="preserve"> children</w:t>
      </w:r>
      <w:r w:rsidR="006069A2">
        <w:rPr>
          <w:rFonts w:ascii="Times New Roman" w:hAnsi="Times New Roman" w:cs="Times New Roman"/>
          <w:sz w:val="24"/>
          <w:szCs w:val="24"/>
        </w:rPr>
        <w:t xml:space="preserve"> to tell his brother TED that he was insane, as more fully described in </w:t>
      </w:r>
      <w:r w:rsidR="006069A2" w:rsidRPr="003C1E74">
        <w:rPr>
          <w:rFonts w:ascii="Times New Roman" w:hAnsi="Times New Roman" w:cs="Times New Roman"/>
          <w:sz w:val="24"/>
          <w:szCs w:val="24"/>
        </w:rPr>
        <w:t>Petition 1</w:t>
      </w:r>
      <w:r w:rsidR="005D7230" w:rsidRPr="003C1E74">
        <w:rPr>
          <w:rFonts w:ascii="Times New Roman" w:hAnsi="Times New Roman" w:cs="Times New Roman"/>
          <w:sz w:val="24"/>
          <w:szCs w:val="24"/>
        </w:rPr>
        <w:t>, Exhibit 1</w:t>
      </w:r>
      <w:r w:rsidR="005D7230">
        <w:rPr>
          <w:rFonts w:ascii="Times New Roman" w:hAnsi="Times New Roman" w:cs="Times New Roman"/>
          <w:sz w:val="24"/>
          <w:szCs w:val="24"/>
        </w:rPr>
        <w:t>, where TED states bizarrely when confronted with this psychotic boycott of his father that gave him the world,</w:t>
      </w:r>
      <w:r w:rsidR="006B6268">
        <w:rPr>
          <w:rFonts w:ascii="Times New Roman" w:hAnsi="Times New Roman" w:cs="Times New Roman"/>
          <w:sz w:val="24"/>
          <w:szCs w:val="24"/>
        </w:rPr>
        <w:t xml:space="preserve"> in an email</w:t>
      </w:r>
      <w:r w:rsidR="003C1E74">
        <w:rPr>
          <w:rFonts w:ascii="Times New Roman" w:hAnsi="Times New Roman" w:cs="Times New Roman"/>
          <w:sz w:val="24"/>
          <w:szCs w:val="24"/>
        </w:rPr>
        <w:t xml:space="preserve"> to ELIOT when confronted with the abuse of their father</w:t>
      </w:r>
      <w:r w:rsidR="006B6268">
        <w:rPr>
          <w:rFonts w:ascii="Times New Roman" w:hAnsi="Times New Roman" w:cs="Times New Roman"/>
          <w:sz w:val="24"/>
          <w:szCs w:val="24"/>
        </w:rPr>
        <w:t>,</w:t>
      </w:r>
      <w:r w:rsidR="005D7230">
        <w:rPr>
          <w:rFonts w:ascii="Times New Roman" w:hAnsi="Times New Roman" w:cs="Times New Roman"/>
          <w:sz w:val="24"/>
          <w:szCs w:val="24"/>
        </w:rPr>
        <w:t xml:space="preserve"> </w:t>
      </w:r>
    </w:p>
    <w:p w:rsidR="006B6268" w:rsidRDefault="006B6268" w:rsidP="00726DEC">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From: Ted Bernstein</w:t>
      </w:r>
    </w:p>
    <w:p w:rsidR="005D7230" w:rsidRDefault="005D7230" w:rsidP="00726DEC">
      <w:pPr>
        <w:spacing w:after="0"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w:t>
      </w:r>
      <w:hyperlink r:id="rId23" w:history="1">
        <w:r w:rsidR="006B6268" w:rsidRPr="007C701E">
          <w:rPr>
            <w:rStyle w:val="Hyperlink"/>
            <w:rFonts w:ascii="Times New Roman" w:hAnsi="Times New Roman" w:cs="Times New Roman"/>
            <w:sz w:val="24"/>
            <w:szCs w:val="24"/>
          </w:rPr>
          <w:t>mailto:TBernstein@lifeinsuranceconcepts.com</w:t>
        </w:r>
      </w:hyperlink>
      <w:r w:rsidRPr="006B6268">
        <w:rPr>
          <w:rFonts w:ascii="Times New Roman" w:hAnsi="Times New Roman" w:cs="Times New Roman"/>
          <w:sz w:val="24"/>
          <w:szCs w:val="24"/>
        </w:rPr>
        <w:t>]</w:t>
      </w:r>
    </w:p>
    <w:p w:rsidR="005D7230" w:rsidRPr="006B6268" w:rsidRDefault="005D7230" w:rsidP="00726DEC">
      <w:pPr>
        <w:spacing w:after="0"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Sent: Saturday, April 07, 2012 11:45 AM</w:t>
      </w:r>
    </w:p>
    <w:p w:rsidR="005D7230" w:rsidRPr="006B6268" w:rsidRDefault="005D7230" w:rsidP="00726DEC">
      <w:pPr>
        <w:spacing w:after="0"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To: Eliot Ivan Bernstein</w:t>
      </w:r>
    </w:p>
    <w:p w:rsidR="005D7230" w:rsidRPr="006B6268" w:rsidRDefault="005D7230" w:rsidP="006B6268">
      <w:pPr>
        <w:spacing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 xml:space="preserve">Subject: RE: </w:t>
      </w:r>
      <w:proofErr w:type="spellStart"/>
      <w:proofErr w:type="gramStart"/>
      <w:r w:rsidRPr="006B6268">
        <w:rPr>
          <w:rFonts w:ascii="Times New Roman" w:hAnsi="Times New Roman" w:cs="Times New Roman"/>
          <w:sz w:val="24"/>
          <w:szCs w:val="24"/>
        </w:rPr>
        <w:t>passover</w:t>
      </w:r>
      <w:proofErr w:type="spellEnd"/>
      <w:proofErr w:type="gramEnd"/>
    </w:p>
    <w:p w:rsidR="00726DEC" w:rsidRDefault="005D7230" w:rsidP="006B6268">
      <w:pPr>
        <w:spacing w:line="48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Eliot,</w:t>
      </w:r>
    </w:p>
    <w:p w:rsidR="0006395A" w:rsidRDefault="005D7230" w:rsidP="003C1E74">
      <w:pPr>
        <w:spacing w:line="240" w:lineRule="auto"/>
        <w:ind w:left="1440" w:right="1440"/>
        <w:jc w:val="both"/>
        <w:rPr>
          <w:rFonts w:ascii="Times New Roman" w:hAnsi="Times New Roman" w:cs="Times New Roman"/>
          <w:b/>
          <w:sz w:val="24"/>
          <w:szCs w:val="24"/>
        </w:rPr>
      </w:pPr>
      <w:r w:rsidRPr="006B6268">
        <w:rPr>
          <w:rFonts w:ascii="Times New Roman" w:hAnsi="Times New Roman" w:cs="Times New Roman"/>
          <w:sz w:val="24"/>
          <w:szCs w:val="24"/>
        </w:rPr>
        <w:t>Although I normally do not like to have these discussions via email, it does seem important to say this in</w:t>
      </w:r>
      <w:r w:rsidR="006B6268">
        <w:rPr>
          <w:rFonts w:ascii="Times New Roman" w:hAnsi="Times New Roman" w:cs="Times New Roman"/>
          <w:sz w:val="24"/>
          <w:szCs w:val="24"/>
        </w:rPr>
        <w:t xml:space="preserve"> </w:t>
      </w:r>
      <w:r w:rsidRPr="006B6268">
        <w:rPr>
          <w:rFonts w:ascii="Times New Roman" w:hAnsi="Times New Roman" w:cs="Times New Roman"/>
          <w:sz w:val="24"/>
          <w:szCs w:val="24"/>
        </w:rPr>
        <w:t>a way that is documented in the record. None of this is directed at any person, in particular, and can be</w:t>
      </w:r>
      <w:r w:rsidR="006B6268">
        <w:rPr>
          <w:rFonts w:ascii="Times New Roman" w:hAnsi="Times New Roman" w:cs="Times New Roman"/>
          <w:sz w:val="24"/>
          <w:szCs w:val="24"/>
        </w:rPr>
        <w:t xml:space="preserve"> </w:t>
      </w:r>
      <w:r w:rsidRPr="006B6268">
        <w:rPr>
          <w:rFonts w:ascii="Times New Roman" w:hAnsi="Times New Roman" w:cs="Times New Roman"/>
          <w:sz w:val="24"/>
          <w:szCs w:val="24"/>
        </w:rPr>
        <w:t>shared with anyone you feel is necessary. What follows is simply intended to be a roadmap.</w:t>
      </w:r>
      <w:r w:rsidR="006B6268">
        <w:rPr>
          <w:rFonts w:ascii="Times New Roman" w:hAnsi="Times New Roman" w:cs="Times New Roman"/>
          <w:sz w:val="24"/>
          <w:szCs w:val="24"/>
        </w:rPr>
        <w:t xml:space="preserve"> </w:t>
      </w:r>
      <w:r w:rsidRPr="006B6268">
        <w:rPr>
          <w:rFonts w:ascii="Times New Roman" w:hAnsi="Times New Roman" w:cs="Times New Roman"/>
          <w:sz w:val="24"/>
          <w:szCs w:val="24"/>
        </w:rPr>
        <w:t xml:space="preserve">My primary family is Deborah and our four children. They come first, before anything and anyone. </w:t>
      </w:r>
      <w:r w:rsidRPr="00726DEC">
        <w:rPr>
          <w:rFonts w:ascii="Times New Roman" w:hAnsi="Times New Roman" w:cs="Times New Roman"/>
          <w:b/>
          <w:sz w:val="28"/>
          <w:szCs w:val="28"/>
          <w:u w:val="single"/>
        </w:rPr>
        <w:t>The</w:t>
      </w:r>
      <w:r w:rsidR="006B6268" w:rsidRPr="00726DEC">
        <w:rPr>
          <w:rFonts w:ascii="Times New Roman" w:hAnsi="Times New Roman" w:cs="Times New Roman"/>
          <w:b/>
          <w:sz w:val="28"/>
          <w:szCs w:val="28"/>
          <w:u w:val="single"/>
        </w:rPr>
        <w:t xml:space="preserve"> </w:t>
      </w:r>
      <w:r w:rsidRPr="00726DEC">
        <w:rPr>
          <w:rFonts w:ascii="Times New Roman" w:hAnsi="Times New Roman" w:cs="Times New Roman"/>
          <w:b/>
          <w:sz w:val="28"/>
          <w:szCs w:val="28"/>
          <w:u w:val="single"/>
        </w:rPr>
        <w:t xml:space="preserve">family I was born into is no longer, that is just a fact, it is not a matter of opinion, </w:t>
      </w:r>
      <w:proofErr w:type="gramStart"/>
      <w:r w:rsidRPr="00726DEC">
        <w:rPr>
          <w:rFonts w:ascii="Times New Roman" w:hAnsi="Times New Roman" w:cs="Times New Roman"/>
          <w:b/>
          <w:sz w:val="28"/>
          <w:szCs w:val="28"/>
          <w:u w:val="single"/>
        </w:rPr>
        <w:t>it</w:t>
      </w:r>
      <w:proofErr w:type="gramEnd"/>
      <w:r w:rsidRPr="00726DEC">
        <w:rPr>
          <w:rFonts w:ascii="Times New Roman" w:hAnsi="Times New Roman" w:cs="Times New Roman"/>
          <w:b/>
          <w:sz w:val="28"/>
          <w:szCs w:val="28"/>
          <w:u w:val="single"/>
        </w:rPr>
        <w:t xml:space="preserve"> just is.</w:t>
      </w:r>
      <w:r w:rsidR="006B6268" w:rsidRPr="00726DEC">
        <w:rPr>
          <w:rFonts w:ascii="Times New Roman" w:hAnsi="Times New Roman" w:cs="Times New Roman"/>
          <w:b/>
          <w:sz w:val="28"/>
          <w:szCs w:val="28"/>
          <w:u w:val="single"/>
        </w:rPr>
        <w:t xml:space="preserve"> </w:t>
      </w:r>
      <w:r w:rsidR="006B6268">
        <w:rPr>
          <w:rFonts w:ascii="Times New Roman" w:hAnsi="Times New Roman" w:cs="Times New Roman"/>
          <w:b/>
          <w:sz w:val="24"/>
          <w:szCs w:val="24"/>
        </w:rPr>
        <w:t>[</w:t>
      </w:r>
      <w:proofErr w:type="gramStart"/>
      <w:r w:rsidR="006B6268">
        <w:rPr>
          <w:rFonts w:ascii="Times New Roman" w:hAnsi="Times New Roman" w:cs="Times New Roman"/>
          <w:b/>
          <w:sz w:val="24"/>
          <w:szCs w:val="24"/>
        </w:rPr>
        <w:t>emphasis</w:t>
      </w:r>
      <w:proofErr w:type="gramEnd"/>
      <w:r w:rsidR="006B6268">
        <w:rPr>
          <w:rFonts w:ascii="Times New Roman" w:hAnsi="Times New Roman" w:cs="Times New Roman"/>
          <w:b/>
          <w:sz w:val="24"/>
          <w:szCs w:val="24"/>
        </w:rPr>
        <w:t xml:space="preserve"> added]</w:t>
      </w:r>
    </w:p>
    <w:p w:rsidR="003C1E74" w:rsidRPr="006B6268" w:rsidRDefault="003C1E74" w:rsidP="003C1E74">
      <w:pPr>
        <w:spacing w:line="240" w:lineRule="auto"/>
        <w:ind w:left="1440" w:right="1440"/>
        <w:jc w:val="both"/>
        <w:rPr>
          <w:rFonts w:ascii="Times New Roman" w:hAnsi="Times New Roman" w:cs="Times New Roman"/>
          <w:b/>
          <w:sz w:val="24"/>
          <w:szCs w:val="24"/>
        </w:rPr>
      </w:pPr>
    </w:p>
    <w:p w:rsidR="003C1E74" w:rsidRDefault="006069A2" w:rsidP="006069A2">
      <w:pPr>
        <w:pStyle w:val="ListParagraph"/>
        <w:numPr>
          <w:ilvl w:val="0"/>
          <w:numId w:val="3"/>
        </w:numPr>
        <w:spacing w:line="480" w:lineRule="auto"/>
        <w:rPr>
          <w:rFonts w:ascii="Times New Roman" w:hAnsi="Times New Roman" w:cs="Times New Roman"/>
          <w:sz w:val="24"/>
          <w:szCs w:val="24"/>
        </w:rPr>
      </w:pPr>
      <w:r w:rsidRPr="006069A2">
        <w:rPr>
          <w:rFonts w:ascii="Times New Roman" w:hAnsi="Times New Roman" w:cs="Times New Roman"/>
          <w:sz w:val="24"/>
          <w:szCs w:val="24"/>
        </w:rPr>
        <w:t xml:space="preserve">That </w:t>
      </w:r>
      <w:r w:rsidR="005D7230">
        <w:rPr>
          <w:rFonts w:ascii="Times New Roman" w:hAnsi="Times New Roman" w:cs="Times New Roman"/>
          <w:sz w:val="24"/>
          <w:szCs w:val="24"/>
        </w:rPr>
        <w:t>o</w:t>
      </w:r>
      <w:r w:rsidRPr="006069A2">
        <w:rPr>
          <w:rFonts w:ascii="Times New Roman" w:hAnsi="Times New Roman" w:cs="Times New Roman"/>
          <w:sz w:val="24"/>
          <w:szCs w:val="24"/>
        </w:rPr>
        <w:t>n May 10, 2012 SIMON called for a meeting with his five children and SPALLINA &amp; TESCHER</w:t>
      </w:r>
      <w:r w:rsidR="005D7230">
        <w:rPr>
          <w:rFonts w:ascii="Times New Roman" w:hAnsi="Times New Roman" w:cs="Times New Roman"/>
          <w:sz w:val="24"/>
          <w:szCs w:val="24"/>
        </w:rPr>
        <w:t>,</w:t>
      </w:r>
      <w:r w:rsidRPr="006069A2">
        <w:rPr>
          <w:rFonts w:ascii="Times New Roman" w:hAnsi="Times New Roman" w:cs="Times New Roman"/>
          <w:sz w:val="24"/>
          <w:szCs w:val="24"/>
        </w:rPr>
        <w:t xml:space="preserve"> to discuss the idea of ELIOT, IANTONI and FRIEDSTEIN giving up their </w:t>
      </w:r>
      <w:r w:rsidRPr="006069A2">
        <w:rPr>
          <w:rFonts w:ascii="Times New Roman" w:hAnsi="Times New Roman" w:cs="Times New Roman"/>
          <w:sz w:val="24"/>
          <w:szCs w:val="24"/>
        </w:rPr>
        <w:lastRenderedPageBreak/>
        <w:t>inheritances in both estates and splitting it</w:t>
      </w:r>
      <w:r w:rsidR="003C1E74">
        <w:rPr>
          <w:rFonts w:ascii="Times New Roman" w:hAnsi="Times New Roman" w:cs="Times New Roman"/>
          <w:sz w:val="24"/>
          <w:szCs w:val="24"/>
        </w:rPr>
        <w:t xml:space="preserve"> instead</w:t>
      </w:r>
      <w:r w:rsidRPr="006069A2">
        <w:rPr>
          <w:rFonts w:ascii="Times New Roman" w:hAnsi="Times New Roman" w:cs="Times New Roman"/>
          <w:sz w:val="24"/>
          <w:szCs w:val="24"/>
        </w:rPr>
        <w:t xml:space="preserve"> with the ten grandchildren </w:t>
      </w:r>
      <w:r w:rsidR="005211BA">
        <w:rPr>
          <w:rFonts w:ascii="Times New Roman" w:hAnsi="Times New Roman" w:cs="Times New Roman"/>
          <w:sz w:val="24"/>
          <w:szCs w:val="24"/>
        </w:rPr>
        <w:t>to resolve disputes</w:t>
      </w:r>
      <w:r w:rsidR="003C1E74">
        <w:rPr>
          <w:rFonts w:ascii="Times New Roman" w:hAnsi="Times New Roman" w:cs="Times New Roman"/>
          <w:sz w:val="24"/>
          <w:szCs w:val="24"/>
        </w:rPr>
        <w:t xml:space="preserve"> with SIMON and his other children</w:t>
      </w:r>
      <w:r w:rsidR="005D7230">
        <w:rPr>
          <w:rFonts w:ascii="Times New Roman" w:hAnsi="Times New Roman" w:cs="Times New Roman"/>
          <w:sz w:val="24"/>
          <w:szCs w:val="24"/>
        </w:rPr>
        <w:t xml:space="preserve">.  </w:t>
      </w:r>
    </w:p>
    <w:p w:rsidR="006069A2" w:rsidRPr="006069A2" w:rsidRDefault="003C1E74" w:rsidP="006069A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D7230">
        <w:rPr>
          <w:rFonts w:ascii="Times New Roman" w:hAnsi="Times New Roman" w:cs="Times New Roman"/>
          <w:sz w:val="24"/>
          <w:szCs w:val="24"/>
        </w:rPr>
        <w:t xml:space="preserve">SPALLINA stated </w:t>
      </w:r>
      <w:r w:rsidR="00966904">
        <w:rPr>
          <w:rFonts w:ascii="Times New Roman" w:hAnsi="Times New Roman" w:cs="Times New Roman"/>
          <w:sz w:val="24"/>
          <w:szCs w:val="24"/>
        </w:rPr>
        <w:t>first</w:t>
      </w:r>
      <w:r w:rsidR="005211BA">
        <w:rPr>
          <w:rFonts w:ascii="Times New Roman" w:hAnsi="Times New Roman" w:cs="Times New Roman"/>
          <w:sz w:val="24"/>
          <w:szCs w:val="24"/>
        </w:rPr>
        <w:t xml:space="preserve"> at the meeting,</w:t>
      </w:r>
      <w:r w:rsidR="00966904">
        <w:rPr>
          <w:rFonts w:ascii="Times New Roman" w:hAnsi="Times New Roman" w:cs="Times New Roman"/>
          <w:sz w:val="24"/>
          <w:szCs w:val="24"/>
        </w:rPr>
        <w:t xml:space="preserve"> </w:t>
      </w:r>
      <w:r w:rsidR="005D7230">
        <w:rPr>
          <w:rFonts w:ascii="Times New Roman" w:hAnsi="Times New Roman" w:cs="Times New Roman"/>
          <w:sz w:val="24"/>
          <w:szCs w:val="24"/>
        </w:rPr>
        <w:t>that against his advice,</w:t>
      </w:r>
      <w:r w:rsidR="006069A2" w:rsidRPr="006069A2">
        <w:rPr>
          <w:rFonts w:ascii="Times New Roman" w:hAnsi="Times New Roman" w:cs="Times New Roman"/>
          <w:sz w:val="24"/>
          <w:szCs w:val="24"/>
        </w:rPr>
        <w:t xml:space="preserve"> SIMON was attempting to resolve disputes over his estate raised by TED and P. SIMON who had been disinherited entirely from the estates, as they had already been compensated with family businesses while SIMON and SHIRLEY were alive but now wanted</w:t>
      </w:r>
      <w:r w:rsidR="005211BA">
        <w:rPr>
          <w:rFonts w:ascii="Times New Roman" w:hAnsi="Times New Roman" w:cs="Times New Roman"/>
          <w:sz w:val="24"/>
          <w:szCs w:val="24"/>
        </w:rPr>
        <w:t xml:space="preserve"> back into the estate plans and also to resolve the MARITZA disputes with his other four children. Basically, if their extortive demands were met</w:t>
      </w:r>
      <w:r w:rsidR="006B6268">
        <w:rPr>
          <w:rFonts w:ascii="Times New Roman" w:hAnsi="Times New Roman" w:cs="Times New Roman"/>
          <w:sz w:val="24"/>
          <w:szCs w:val="24"/>
        </w:rPr>
        <w:t xml:space="preserve"> the ban</w:t>
      </w:r>
      <w:r w:rsidR="005211BA">
        <w:rPr>
          <w:rFonts w:ascii="Times New Roman" w:hAnsi="Times New Roman" w:cs="Times New Roman"/>
          <w:sz w:val="24"/>
          <w:szCs w:val="24"/>
        </w:rPr>
        <w:t xml:space="preserve"> of SIMON would be lifted and it appeared</w:t>
      </w:r>
      <w:r w:rsidR="006B6268">
        <w:rPr>
          <w:rFonts w:ascii="Times New Roman" w:hAnsi="Times New Roman" w:cs="Times New Roman"/>
          <w:sz w:val="24"/>
          <w:szCs w:val="24"/>
        </w:rPr>
        <w:t xml:space="preserve"> they would not stop</w:t>
      </w:r>
      <w:r w:rsidR="00966904">
        <w:rPr>
          <w:rFonts w:ascii="Times New Roman" w:hAnsi="Times New Roman" w:cs="Times New Roman"/>
          <w:sz w:val="24"/>
          <w:szCs w:val="24"/>
        </w:rPr>
        <w:t xml:space="preserve"> the torture</w:t>
      </w:r>
      <w:r w:rsidR="006B6268">
        <w:rPr>
          <w:rFonts w:ascii="Times New Roman" w:hAnsi="Times New Roman" w:cs="Times New Roman"/>
          <w:sz w:val="24"/>
          <w:szCs w:val="24"/>
        </w:rPr>
        <w:t xml:space="preserve"> unless SIMON </w:t>
      </w:r>
      <w:r w:rsidR="00966904">
        <w:rPr>
          <w:rFonts w:ascii="Times New Roman" w:hAnsi="Times New Roman" w:cs="Times New Roman"/>
          <w:sz w:val="24"/>
          <w:szCs w:val="24"/>
        </w:rPr>
        <w:t>conceded</w:t>
      </w:r>
      <w:r w:rsidR="006B6268">
        <w:rPr>
          <w:rFonts w:ascii="Times New Roman" w:hAnsi="Times New Roman" w:cs="Times New Roman"/>
          <w:sz w:val="24"/>
          <w:szCs w:val="24"/>
        </w:rPr>
        <w:t xml:space="preserve"> to their </w:t>
      </w:r>
      <w:r w:rsidR="00966904">
        <w:rPr>
          <w:rFonts w:ascii="Times New Roman" w:hAnsi="Times New Roman" w:cs="Times New Roman"/>
          <w:sz w:val="24"/>
          <w:szCs w:val="24"/>
        </w:rPr>
        <w:t>demands</w:t>
      </w:r>
      <w:r w:rsidR="006069A2" w:rsidRPr="006069A2">
        <w:rPr>
          <w:rFonts w:ascii="Times New Roman" w:hAnsi="Times New Roman" w:cs="Times New Roman"/>
          <w:sz w:val="24"/>
          <w:szCs w:val="24"/>
        </w:rPr>
        <w:t xml:space="preserve">. </w:t>
      </w:r>
      <w:r w:rsidR="005D7230">
        <w:rPr>
          <w:rFonts w:ascii="Times New Roman" w:hAnsi="Times New Roman" w:cs="Times New Roman"/>
          <w:sz w:val="24"/>
          <w:szCs w:val="24"/>
        </w:rPr>
        <w:t xml:space="preserve"> SPALLINA then stated that this seemed the only way to solve for these disputes or words to that effect.</w:t>
      </w:r>
    </w:p>
    <w:p w:rsidR="009E6344"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7B3F46">
        <w:rPr>
          <w:rFonts w:ascii="Times New Roman" w:hAnsi="Times New Roman" w:cs="Times New Roman"/>
          <w:sz w:val="24"/>
          <w:szCs w:val="24"/>
        </w:rPr>
        <w:t xml:space="preserve"> </w:t>
      </w:r>
      <w:r w:rsidR="005211BA">
        <w:rPr>
          <w:rFonts w:ascii="Times New Roman" w:hAnsi="Times New Roman" w:cs="Times New Roman"/>
          <w:sz w:val="24"/>
          <w:szCs w:val="24"/>
        </w:rPr>
        <w:t xml:space="preserve">in May of 2012, </w:t>
      </w:r>
      <w:r w:rsidR="007B3F46">
        <w:rPr>
          <w:rFonts w:ascii="Times New Roman" w:hAnsi="Times New Roman" w:cs="Times New Roman"/>
          <w:sz w:val="24"/>
          <w:szCs w:val="24"/>
        </w:rPr>
        <w:t>ELIOT w</w:t>
      </w:r>
      <w:r w:rsidR="00BF5AF1">
        <w:rPr>
          <w:rFonts w:ascii="Times New Roman" w:hAnsi="Times New Roman" w:cs="Times New Roman"/>
          <w:sz w:val="24"/>
          <w:szCs w:val="24"/>
        </w:rPr>
        <w:t xml:space="preserve">as </w:t>
      </w:r>
      <w:r w:rsidR="007B3F46">
        <w:rPr>
          <w:rFonts w:ascii="Times New Roman" w:hAnsi="Times New Roman" w:cs="Times New Roman"/>
          <w:sz w:val="24"/>
          <w:szCs w:val="24"/>
        </w:rPr>
        <w:t>unaware of</w:t>
      </w:r>
      <w:r>
        <w:rPr>
          <w:rFonts w:ascii="Times New Roman" w:hAnsi="Times New Roman" w:cs="Times New Roman"/>
          <w:sz w:val="24"/>
          <w:szCs w:val="24"/>
        </w:rPr>
        <w:t xml:space="preserve"> what </w:t>
      </w:r>
      <w:r w:rsidR="00BF5AF1">
        <w:rPr>
          <w:rFonts w:ascii="Times New Roman" w:hAnsi="Times New Roman" w:cs="Times New Roman"/>
          <w:sz w:val="24"/>
          <w:szCs w:val="24"/>
        </w:rPr>
        <w:t>his</w:t>
      </w:r>
      <w:r>
        <w:rPr>
          <w:rFonts w:ascii="Times New Roman" w:hAnsi="Times New Roman" w:cs="Times New Roman"/>
          <w:sz w:val="24"/>
          <w:szCs w:val="24"/>
        </w:rPr>
        <w:t xml:space="preserve"> inheritance w</w:t>
      </w:r>
      <w:r w:rsidR="00BF5AF1">
        <w:rPr>
          <w:rFonts w:ascii="Times New Roman" w:hAnsi="Times New Roman" w:cs="Times New Roman"/>
          <w:sz w:val="24"/>
          <w:szCs w:val="24"/>
        </w:rPr>
        <w:t>as</w:t>
      </w:r>
      <w:r w:rsidR="0006395A">
        <w:rPr>
          <w:rFonts w:ascii="Times New Roman" w:hAnsi="Times New Roman" w:cs="Times New Roman"/>
          <w:sz w:val="24"/>
          <w:szCs w:val="24"/>
        </w:rPr>
        <w:t xml:space="preserve"> in </w:t>
      </w:r>
      <w:r w:rsidR="00364F8C">
        <w:rPr>
          <w:rFonts w:ascii="Times New Roman" w:hAnsi="Times New Roman" w:cs="Times New Roman"/>
          <w:sz w:val="24"/>
          <w:szCs w:val="24"/>
        </w:rPr>
        <w:t>SHIRLEY’S</w:t>
      </w:r>
      <w:r w:rsidR="0006395A">
        <w:rPr>
          <w:rFonts w:ascii="Times New Roman" w:hAnsi="Times New Roman" w:cs="Times New Roman"/>
          <w:sz w:val="24"/>
          <w:szCs w:val="24"/>
        </w:rPr>
        <w:t xml:space="preserve"> estate</w:t>
      </w:r>
      <w:r w:rsidR="007B3F46">
        <w:rPr>
          <w:rFonts w:ascii="Times New Roman" w:hAnsi="Times New Roman" w:cs="Times New Roman"/>
          <w:sz w:val="24"/>
          <w:szCs w:val="24"/>
        </w:rPr>
        <w:t xml:space="preserve"> and that </w:t>
      </w:r>
      <w:r w:rsidR="00BF5AF1">
        <w:rPr>
          <w:rFonts w:ascii="Times New Roman" w:hAnsi="Times New Roman" w:cs="Times New Roman"/>
          <w:sz w:val="24"/>
          <w:szCs w:val="24"/>
        </w:rPr>
        <w:t>he was</w:t>
      </w:r>
      <w:r w:rsidR="005211BA">
        <w:rPr>
          <w:rFonts w:ascii="Times New Roman" w:hAnsi="Times New Roman" w:cs="Times New Roman"/>
          <w:sz w:val="24"/>
          <w:szCs w:val="24"/>
        </w:rPr>
        <w:t xml:space="preserve"> even</w:t>
      </w:r>
      <w:r w:rsidR="0006395A">
        <w:rPr>
          <w:rFonts w:ascii="Times New Roman" w:hAnsi="Times New Roman" w:cs="Times New Roman"/>
          <w:sz w:val="24"/>
          <w:szCs w:val="24"/>
        </w:rPr>
        <w:t xml:space="preserve"> </w:t>
      </w:r>
      <w:r w:rsidR="00BF5AF1">
        <w:rPr>
          <w:rFonts w:ascii="Times New Roman" w:hAnsi="Times New Roman" w:cs="Times New Roman"/>
          <w:sz w:val="24"/>
          <w:szCs w:val="24"/>
        </w:rPr>
        <w:t xml:space="preserve">a </w:t>
      </w:r>
      <w:r w:rsidR="007B3F46">
        <w:rPr>
          <w:rFonts w:ascii="Times New Roman" w:hAnsi="Times New Roman" w:cs="Times New Roman"/>
          <w:sz w:val="24"/>
          <w:szCs w:val="24"/>
        </w:rPr>
        <w:t>beneficiar</w:t>
      </w:r>
      <w:r w:rsidR="00BF5AF1">
        <w:rPr>
          <w:rFonts w:ascii="Times New Roman" w:hAnsi="Times New Roman" w:cs="Times New Roman"/>
          <w:sz w:val="24"/>
          <w:szCs w:val="24"/>
        </w:rPr>
        <w:t>y</w:t>
      </w:r>
      <w:r w:rsidR="007B3F46">
        <w:rPr>
          <w:rFonts w:ascii="Times New Roman" w:hAnsi="Times New Roman" w:cs="Times New Roman"/>
          <w:sz w:val="24"/>
          <w:szCs w:val="24"/>
        </w:rPr>
        <w:t>,</w:t>
      </w:r>
      <w:r>
        <w:rPr>
          <w:rFonts w:ascii="Times New Roman" w:hAnsi="Times New Roman" w:cs="Times New Roman"/>
          <w:sz w:val="24"/>
          <w:szCs w:val="24"/>
        </w:rPr>
        <w:t xml:space="preserve"> as</w:t>
      </w:r>
      <w:r w:rsidR="007B3F46">
        <w:rPr>
          <w:rFonts w:ascii="Times New Roman" w:hAnsi="Times New Roman" w:cs="Times New Roman"/>
          <w:sz w:val="24"/>
          <w:szCs w:val="24"/>
        </w:rPr>
        <w:t xml:space="preserve"> estate counsel</w:t>
      </w:r>
      <w:r w:rsidR="005211BA">
        <w:rPr>
          <w:rFonts w:ascii="Times New Roman" w:hAnsi="Times New Roman" w:cs="Times New Roman"/>
          <w:sz w:val="24"/>
          <w:szCs w:val="24"/>
        </w:rPr>
        <w:t>,</w:t>
      </w:r>
      <w:r>
        <w:rPr>
          <w:rFonts w:ascii="Times New Roman" w:hAnsi="Times New Roman" w:cs="Times New Roman"/>
          <w:sz w:val="24"/>
          <w:szCs w:val="24"/>
        </w:rPr>
        <w:t xml:space="preserve"> TSPA, TESCHER &amp; SPALLINA</w:t>
      </w:r>
      <w:r w:rsidR="00966904">
        <w:rPr>
          <w:rFonts w:ascii="Times New Roman" w:hAnsi="Times New Roman" w:cs="Times New Roman"/>
          <w:sz w:val="24"/>
          <w:szCs w:val="24"/>
        </w:rPr>
        <w:t>,</w:t>
      </w:r>
      <w:r>
        <w:rPr>
          <w:rFonts w:ascii="Times New Roman" w:hAnsi="Times New Roman" w:cs="Times New Roman"/>
          <w:sz w:val="24"/>
          <w:szCs w:val="24"/>
        </w:rPr>
        <w:t xml:space="preserve"> </w:t>
      </w:r>
      <w:r w:rsidR="00FA4E2B">
        <w:rPr>
          <w:rFonts w:ascii="Times New Roman" w:hAnsi="Times New Roman" w:cs="Times New Roman"/>
          <w:sz w:val="24"/>
          <w:szCs w:val="24"/>
        </w:rPr>
        <w:t>secreted</w:t>
      </w:r>
      <w:r w:rsidR="00966904">
        <w:rPr>
          <w:rFonts w:ascii="Times New Roman" w:hAnsi="Times New Roman" w:cs="Times New Roman"/>
          <w:sz w:val="24"/>
          <w:szCs w:val="24"/>
        </w:rPr>
        <w:t xml:space="preserve"> this information</w:t>
      </w:r>
      <w:r w:rsidR="005211BA">
        <w:rPr>
          <w:rFonts w:ascii="Times New Roman" w:hAnsi="Times New Roman" w:cs="Times New Roman"/>
          <w:sz w:val="24"/>
          <w:szCs w:val="24"/>
        </w:rPr>
        <w:t xml:space="preserve"> from him </w:t>
      </w:r>
      <w:r w:rsidR="00966904">
        <w:rPr>
          <w:rFonts w:ascii="Times New Roman" w:hAnsi="Times New Roman" w:cs="Times New Roman"/>
          <w:sz w:val="24"/>
          <w:szCs w:val="24"/>
        </w:rPr>
        <w:t>for approximately 17 months after SHIRLEY died</w:t>
      </w:r>
      <w:r w:rsidR="00FA4E2B">
        <w:rPr>
          <w:rFonts w:ascii="Times New Roman" w:hAnsi="Times New Roman" w:cs="Times New Roman"/>
          <w:sz w:val="24"/>
          <w:szCs w:val="24"/>
        </w:rPr>
        <w:t xml:space="preserve"> and </w:t>
      </w:r>
      <w:r>
        <w:rPr>
          <w:rFonts w:ascii="Times New Roman" w:hAnsi="Times New Roman" w:cs="Times New Roman"/>
          <w:sz w:val="24"/>
          <w:szCs w:val="24"/>
        </w:rPr>
        <w:t xml:space="preserve">failed to send </w:t>
      </w:r>
      <w:r w:rsidR="00BF5AF1">
        <w:rPr>
          <w:rFonts w:ascii="Times New Roman" w:hAnsi="Times New Roman" w:cs="Times New Roman"/>
          <w:sz w:val="24"/>
          <w:szCs w:val="24"/>
        </w:rPr>
        <w:t>him</w:t>
      </w:r>
      <w:r w:rsidR="005211BA">
        <w:rPr>
          <w:rFonts w:ascii="Times New Roman" w:hAnsi="Times New Roman" w:cs="Times New Roman"/>
          <w:sz w:val="24"/>
          <w:szCs w:val="24"/>
        </w:rPr>
        <w:t xml:space="preserve"> any</w:t>
      </w:r>
      <w:r w:rsidR="00BF5AF1">
        <w:rPr>
          <w:rFonts w:ascii="Times New Roman" w:hAnsi="Times New Roman" w:cs="Times New Roman"/>
          <w:sz w:val="24"/>
          <w:szCs w:val="24"/>
        </w:rPr>
        <w:t xml:space="preserve"> </w:t>
      </w:r>
      <w:r>
        <w:rPr>
          <w:rFonts w:ascii="Times New Roman" w:hAnsi="Times New Roman" w:cs="Times New Roman"/>
          <w:sz w:val="24"/>
          <w:szCs w:val="24"/>
        </w:rPr>
        <w:t>accountings</w:t>
      </w:r>
      <w:r w:rsidR="00BF5AF1">
        <w:rPr>
          <w:rFonts w:ascii="Times New Roman" w:hAnsi="Times New Roman" w:cs="Times New Roman"/>
          <w:sz w:val="24"/>
          <w:szCs w:val="24"/>
        </w:rPr>
        <w:t>,</w:t>
      </w:r>
      <w:r w:rsidR="005211BA">
        <w:rPr>
          <w:rFonts w:ascii="Times New Roman" w:hAnsi="Times New Roman" w:cs="Times New Roman"/>
          <w:sz w:val="24"/>
          <w:szCs w:val="24"/>
        </w:rPr>
        <w:t xml:space="preserve"> any</w:t>
      </w:r>
      <w:r>
        <w:rPr>
          <w:rFonts w:ascii="Times New Roman" w:hAnsi="Times New Roman" w:cs="Times New Roman"/>
          <w:sz w:val="24"/>
          <w:szCs w:val="24"/>
        </w:rPr>
        <w:t xml:space="preserve"> inventories </w:t>
      </w:r>
      <w:r w:rsidR="00BF5AF1">
        <w:rPr>
          <w:rFonts w:ascii="Times New Roman" w:hAnsi="Times New Roman" w:cs="Times New Roman"/>
          <w:sz w:val="24"/>
          <w:szCs w:val="24"/>
        </w:rPr>
        <w:t xml:space="preserve">or anything at all </w:t>
      </w:r>
      <w:r>
        <w:rPr>
          <w:rFonts w:ascii="Times New Roman" w:hAnsi="Times New Roman" w:cs="Times New Roman"/>
          <w:sz w:val="24"/>
          <w:szCs w:val="24"/>
        </w:rPr>
        <w:t>as required by law</w:t>
      </w:r>
      <w:r w:rsidR="007C13FB">
        <w:rPr>
          <w:rFonts w:ascii="Times New Roman" w:hAnsi="Times New Roman" w:cs="Times New Roman"/>
          <w:sz w:val="24"/>
          <w:szCs w:val="24"/>
        </w:rPr>
        <w:t xml:space="preserve"> and</w:t>
      </w:r>
      <w:r w:rsidR="00FC372C">
        <w:rPr>
          <w:rFonts w:ascii="Times New Roman" w:hAnsi="Times New Roman" w:cs="Times New Roman"/>
          <w:sz w:val="24"/>
          <w:szCs w:val="24"/>
        </w:rPr>
        <w:t xml:space="preserve"> many of</w:t>
      </w:r>
      <w:r w:rsidR="00BF5AF1">
        <w:rPr>
          <w:rFonts w:ascii="Times New Roman" w:hAnsi="Times New Roman" w:cs="Times New Roman"/>
          <w:sz w:val="24"/>
          <w:szCs w:val="24"/>
        </w:rPr>
        <w:t xml:space="preserve"> </w:t>
      </w:r>
      <w:r w:rsidR="005211BA">
        <w:rPr>
          <w:rFonts w:ascii="Times New Roman" w:hAnsi="Times New Roman" w:cs="Times New Roman"/>
          <w:sz w:val="24"/>
          <w:szCs w:val="24"/>
        </w:rPr>
        <w:t xml:space="preserve">these documents </w:t>
      </w:r>
      <w:r w:rsidR="00FC372C">
        <w:rPr>
          <w:rFonts w:ascii="Times New Roman" w:hAnsi="Times New Roman" w:cs="Times New Roman"/>
          <w:sz w:val="24"/>
          <w:szCs w:val="24"/>
        </w:rPr>
        <w:t xml:space="preserve">still </w:t>
      </w:r>
      <w:r w:rsidR="005211BA">
        <w:rPr>
          <w:rFonts w:ascii="Times New Roman" w:hAnsi="Times New Roman" w:cs="Times New Roman"/>
          <w:sz w:val="24"/>
          <w:szCs w:val="24"/>
        </w:rPr>
        <w:t xml:space="preserve">remain suppressed </w:t>
      </w:r>
      <w:r w:rsidR="007C13FB">
        <w:rPr>
          <w:rFonts w:ascii="Times New Roman" w:hAnsi="Times New Roman" w:cs="Times New Roman"/>
          <w:sz w:val="24"/>
          <w:szCs w:val="24"/>
        </w:rPr>
        <w:t xml:space="preserve">and denied </w:t>
      </w:r>
      <w:r w:rsidR="00BF5AF1">
        <w:rPr>
          <w:rFonts w:ascii="Times New Roman" w:hAnsi="Times New Roman" w:cs="Times New Roman"/>
          <w:sz w:val="24"/>
          <w:szCs w:val="24"/>
        </w:rPr>
        <w:t xml:space="preserve">from </w:t>
      </w:r>
      <w:r w:rsidR="00FC372C">
        <w:rPr>
          <w:rFonts w:ascii="Times New Roman" w:hAnsi="Times New Roman" w:cs="Times New Roman"/>
          <w:sz w:val="24"/>
          <w:szCs w:val="24"/>
        </w:rPr>
        <w:t xml:space="preserve">ELIOT since </w:t>
      </w:r>
      <w:r w:rsidR="007C13FB">
        <w:rPr>
          <w:rFonts w:ascii="Times New Roman" w:hAnsi="Times New Roman" w:cs="Times New Roman"/>
          <w:sz w:val="24"/>
          <w:szCs w:val="24"/>
        </w:rPr>
        <w:t xml:space="preserve">the time that </w:t>
      </w:r>
      <w:r>
        <w:rPr>
          <w:rFonts w:ascii="Times New Roman" w:hAnsi="Times New Roman" w:cs="Times New Roman"/>
          <w:sz w:val="24"/>
          <w:szCs w:val="24"/>
        </w:rPr>
        <w:t>SHIRLEY pass</w:t>
      </w:r>
      <w:r w:rsidR="007B3F46">
        <w:rPr>
          <w:rFonts w:ascii="Times New Roman" w:hAnsi="Times New Roman" w:cs="Times New Roman"/>
          <w:sz w:val="24"/>
          <w:szCs w:val="24"/>
        </w:rPr>
        <w:t xml:space="preserve">ed </w:t>
      </w:r>
      <w:r w:rsidR="005211BA">
        <w:rPr>
          <w:rFonts w:ascii="Times New Roman" w:hAnsi="Times New Roman" w:cs="Times New Roman"/>
          <w:sz w:val="24"/>
          <w:szCs w:val="24"/>
        </w:rPr>
        <w:t>o</w:t>
      </w:r>
      <w:r>
        <w:rPr>
          <w:rFonts w:ascii="Times New Roman" w:hAnsi="Times New Roman" w:cs="Times New Roman"/>
          <w:sz w:val="24"/>
          <w:szCs w:val="24"/>
        </w:rPr>
        <w:t>n December 08, 2010</w:t>
      </w:r>
      <w:r w:rsidR="007C13FB">
        <w:rPr>
          <w:rFonts w:ascii="Times New Roman" w:hAnsi="Times New Roman" w:cs="Times New Roman"/>
          <w:sz w:val="24"/>
          <w:szCs w:val="24"/>
        </w:rPr>
        <w:t>,</w:t>
      </w:r>
      <w:r w:rsidR="00BF5AF1">
        <w:rPr>
          <w:rFonts w:ascii="Times New Roman" w:hAnsi="Times New Roman" w:cs="Times New Roman"/>
          <w:sz w:val="24"/>
          <w:szCs w:val="24"/>
        </w:rPr>
        <w:t xml:space="preserve"> to the May </w:t>
      </w:r>
      <w:r w:rsidR="005211BA">
        <w:rPr>
          <w:rFonts w:ascii="Times New Roman" w:hAnsi="Times New Roman" w:cs="Times New Roman"/>
          <w:sz w:val="24"/>
          <w:szCs w:val="24"/>
        </w:rPr>
        <w:t xml:space="preserve">10, </w:t>
      </w:r>
      <w:r w:rsidR="00BF5AF1">
        <w:rPr>
          <w:rFonts w:ascii="Times New Roman" w:hAnsi="Times New Roman" w:cs="Times New Roman"/>
          <w:sz w:val="24"/>
          <w:szCs w:val="24"/>
        </w:rPr>
        <w:t>201</w:t>
      </w:r>
      <w:r w:rsidR="00966904">
        <w:rPr>
          <w:rFonts w:ascii="Times New Roman" w:hAnsi="Times New Roman" w:cs="Times New Roman"/>
          <w:sz w:val="24"/>
          <w:szCs w:val="24"/>
        </w:rPr>
        <w:t>2</w:t>
      </w:r>
      <w:r w:rsidR="00BF5AF1">
        <w:rPr>
          <w:rFonts w:ascii="Times New Roman" w:hAnsi="Times New Roman" w:cs="Times New Roman"/>
          <w:sz w:val="24"/>
          <w:szCs w:val="24"/>
        </w:rPr>
        <w:t xml:space="preserve"> meeting</w:t>
      </w:r>
      <w:r w:rsidR="005211BA">
        <w:rPr>
          <w:rFonts w:ascii="Times New Roman" w:hAnsi="Times New Roman" w:cs="Times New Roman"/>
          <w:sz w:val="24"/>
          <w:szCs w:val="24"/>
        </w:rPr>
        <w:t xml:space="preserve">, to </w:t>
      </w:r>
      <w:r w:rsidR="00364F8C">
        <w:rPr>
          <w:rFonts w:ascii="Times New Roman" w:hAnsi="Times New Roman" w:cs="Times New Roman"/>
          <w:sz w:val="24"/>
          <w:szCs w:val="24"/>
        </w:rPr>
        <w:t>SIMON’S</w:t>
      </w:r>
      <w:r w:rsidR="005211BA">
        <w:rPr>
          <w:rFonts w:ascii="Times New Roman" w:hAnsi="Times New Roman" w:cs="Times New Roman"/>
          <w:sz w:val="24"/>
          <w:szCs w:val="24"/>
        </w:rPr>
        <w:t xml:space="preserve"> death on </w:t>
      </w:r>
      <w:r w:rsidR="00EC6DED">
        <w:rPr>
          <w:rFonts w:ascii="Times New Roman" w:hAnsi="Times New Roman" w:cs="Times New Roman"/>
          <w:sz w:val="24"/>
          <w:szCs w:val="24"/>
        </w:rPr>
        <w:t>September 13, 2012</w:t>
      </w:r>
      <w:r w:rsidR="007C13FB">
        <w:rPr>
          <w:rFonts w:ascii="Times New Roman" w:hAnsi="Times New Roman" w:cs="Times New Roman"/>
          <w:sz w:val="24"/>
          <w:szCs w:val="24"/>
        </w:rPr>
        <w:t>, to present</w:t>
      </w:r>
      <w:r>
        <w:rPr>
          <w:rFonts w:ascii="Times New Roman" w:hAnsi="Times New Roman" w:cs="Times New Roman"/>
          <w:sz w:val="24"/>
          <w:szCs w:val="24"/>
        </w:rPr>
        <w:t xml:space="preserve">.  </w:t>
      </w:r>
    </w:p>
    <w:p w:rsidR="00FA4E2B"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SIMON called ELIOT to inform him of the meeting </w:t>
      </w:r>
      <w:r w:rsidR="00FA4E2B">
        <w:rPr>
          <w:rFonts w:ascii="Times New Roman" w:hAnsi="Times New Roman" w:cs="Times New Roman"/>
          <w:sz w:val="24"/>
          <w:szCs w:val="24"/>
        </w:rPr>
        <w:t>to resolve the disputes with his other children, stating ELIOT</w:t>
      </w:r>
      <w:r>
        <w:rPr>
          <w:rFonts w:ascii="Times New Roman" w:hAnsi="Times New Roman" w:cs="Times New Roman"/>
          <w:sz w:val="24"/>
          <w:szCs w:val="24"/>
        </w:rPr>
        <w:t xml:space="preserve"> was </w:t>
      </w:r>
      <w:r w:rsidR="00FA4E2B">
        <w:rPr>
          <w:rFonts w:ascii="Times New Roman" w:hAnsi="Times New Roman" w:cs="Times New Roman"/>
          <w:sz w:val="24"/>
          <w:szCs w:val="24"/>
        </w:rPr>
        <w:t xml:space="preserve">a </w:t>
      </w:r>
      <w:r>
        <w:rPr>
          <w:rFonts w:ascii="Times New Roman" w:hAnsi="Times New Roman" w:cs="Times New Roman"/>
          <w:sz w:val="24"/>
          <w:szCs w:val="24"/>
        </w:rPr>
        <w:t>beneficiary</w:t>
      </w:r>
      <w:r w:rsidR="00FA4E2B">
        <w:rPr>
          <w:rFonts w:ascii="Times New Roman" w:hAnsi="Times New Roman" w:cs="Times New Roman"/>
          <w:sz w:val="24"/>
          <w:szCs w:val="24"/>
        </w:rPr>
        <w:t xml:space="preserve"> and therefore had to be at the meeting</w:t>
      </w:r>
      <w:r w:rsidR="00966904">
        <w:rPr>
          <w:rFonts w:ascii="Times New Roman" w:hAnsi="Times New Roman" w:cs="Times New Roman"/>
          <w:sz w:val="24"/>
          <w:szCs w:val="24"/>
        </w:rPr>
        <w:t>,</w:t>
      </w:r>
      <w:r w:rsidR="00BF5AF1">
        <w:rPr>
          <w:rFonts w:ascii="Times New Roman" w:hAnsi="Times New Roman" w:cs="Times New Roman"/>
          <w:sz w:val="24"/>
          <w:szCs w:val="24"/>
        </w:rPr>
        <w:t xml:space="preserve"> </w:t>
      </w:r>
      <w:r>
        <w:rPr>
          <w:rFonts w:ascii="Times New Roman" w:hAnsi="Times New Roman" w:cs="Times New Roman"/>
          <w:sz w:val="24"/>
          <w:szCs w:val="24"/>
        </w:rPr>
        <w:t>ELIOT was surprised to learn he was beneficiary</w:t>
      </w:r>
      <w:r w:rsidR="00FA4E2B">
        <w:rPr>
          <w:rFonts w:ascii="Times New Roman" w:hAnsi="Times New Roman" w:cs="Times New Roman"/>
          <w:sz w:val="24"/>
          <w:szCs w:val="24"/>
        </w:rPr>
        <w:t xml:space="preserve"> of </w:t>
      </w:r>
      <w:r w:rsidR="00364F8C">
        <w:rPr>
          <w:rFonts w:ascii="Times New Roman" w:hAnsi="Times New Roman" w:cs="Times New Roman"/>
          <w:sz w:val="24"/>
          <w:szCs w:val="24"/>
        </w:rPr>
        <w:t>SHIRLEY’S</w:t>
      </w:r>
      <w:r w:rsidR="00FA4E2B">
        <w:rPr>
          <w:rFonts w:ascii="Times New Roman" w:hAnsi="Times New Roman" w:cs="Times New Roman"/>
          <w:sz w:val="24"/>
          <w:szCs w:val="24"/>
        </w:rPr>
        <w:t xml:space="preserve"> estate.</w:t>
      </w:r>
    </w:p>
    <w:p w:rsidR="009E6344" w:rsidRDefault="00FA4E2B"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 xml:space="preserve">SIMON </w:t>
      </w:r>
      <w:r>
        <w:rPr>
          <w:rFonts w:ascii="Times New Roman" w:hAnsi="Times New Roman" w:cs="Times New Roman"/>
          <w:sz w:val="24"/>
          <w:szCs w:val="24"/>
        </w:rPr>
        <w:t xml:space="preserve">too </w:t>
      </w:r>
      <w:r w:rsidR="009E6344">
        <w:rPr>
          <w:rFonts w:ascii="Times New Roman" w:hAnsi="Times New Roman" w:cs="Times New Roman"/>
          <w:sz w:val="24"/>
          <w:szCs w:val="24"/>
        </w:rPr>
        <w:t xml:space="preserve">was surprised that </w:t>
      </w:r>
      <w:r>
        <w:rPr>
          <w:rFonts w:ascii="Times New Roman" w:hAnsi="Times New Roman" w:cs="Times New Roman"/>
          <w:sz w:val="24"/>
          <w:szCs w:val="24"/>
        </w:rPr>
        <w:t>ELIOT</w:t>
      </w:r>
      <w:r w:rsidR="007C13FB">
        <w:rPr>
          <w:rFonts w:ascii="Times New Roman" w:hAnsi="Times New Roman" w:cs="Times New Roman"/>
          <w:sz w:val="24"/>
          <w:szCs w:val="24"/>
        </w:rPr>
        <w:t xml:space="preserve"> did not know of his inheritance and</w:t>
      </w:r>
      <w:r w:rsidR="009E6344">
        <w:rPr>
          <w:rFonts w:ascii="Times New Roman" w:hAnsi="Times New Roman" w:cs="Times New Roman"/>
          <w:sz w:val="24"/>
          <w:szCs w:val="24"/>
        </w:rPr>
        <w:t xml:space="preserve"> had not received documents from TSPA, TESCHER &amp; SPALLINA </w:t>
      </w:r>
      <w:r>
        <w:rPr>
          <w:rFonts w:ascii="Times New Roman" w:hAnsi="Times New Roman" w:cs="Times New Roman"/>
          <w:sz w:val="24"/>
          <w:szCs w:val="24"/>
        </w:rPr>
        <w:t>regarding his inheritance</w:t>
      </w:r>
      <w:r w:rsidR="00FC372C">
        <w:rPr>
          <w:rFonts w:ascii="Times New Roman" w:hAnsi="Times New Roman" w:cs="Times New Roman"/>
          <w:sz w:val="24"/>
          <w:szCs w:val="24"/>
        </w:rPr>
        <w:t>.</w:t>
      </w:r>
      <w:r w:rsidR="009E6344">
        <w:rPr>
          <w:rFonts w:ascii="Times New Roman" w:hAnsi="Times New Roman" w:cs="Times New Roman"/>
          <w:sz w:val="24"/>
          <w:szCs w:val="24"/>
        </w:rPr>
        <w:t xml:space="preserve"> SIMON advised ELIOT to demand </w:t>
      </w:r>
      <w:r w:rsidR="007C13FB">
        <w:rPr>
          <w:rFonts w:ascii="Times New Roman" w:hAnsi="Times New Roman" w:cs="Times New Roman"/>
          <w:sz w:val="24"/>
          <w:szCs w:val="24"/>
        </w:rPr>
        <w:t xml:space="preserve">the </w:t>
      </w:r>
      <w:r>
        <w:rPr>
          <w:rFonts w:ascii="Times New Roman" w:hAnsi="Times New Roman" w:cs="Times New Roman"/>
          <w:sz w:val="24"/>
          <w:szCs w:val="24"/>
        </w:rPr>
        <w:t xml:space="preserve">documents </w:t>
      </w:r>
      <w:r w:rsidR="009E6344">
        <w:rPr>
          <w:rFonts w:ascii="Times New Roman" w:hAnsi="Times New Roman" w:cs="Times New Roman"/>
          <w:sz w:val="24"/>
          <w:szCs w:val="24"/>
        </w:rPr>
        <w:t xml:space="preserve">from TSPA, TESCHER &amp; SPALLINA </w:t>
      </w:r>
      <w:r w:rsidR="009E6344">
        <w:rPr>
          <w:rFonts w:ascii="Times New Roman" w:hAnsi="Times New Roman" w:cs="Times New Roman"/>
          <w:sz w:val="24"/>
          <w:szCs w:val="24"/>
        </w:rPr>
        <w:lastRenderedPageBreak/>
        <w:t>at the meeting and nothing would go into effect from the meeting until ELIOT had a chance to review the documents he was to have been given</w:t>
      </w:r>
      <w:r w:rsidR="007B3F46">
        <w:rPr>
          <w:rFonts w:ascii="Times New Roman" w:hAnsi="Times New Roman" w:cs="Times New Roman"/>
          <w:sz w:val="24"/>
          <w:szCs w:val="24"/>
        </w:rPr>
        <w:t xml:space="preserve"> already</w:t>
      </w:r>
      <w:r w:rsidR="009E6344">
        <w:rPr>
          <w:rFonts w:ascii="Times New Roman" w:hAnsi="Times New Roman" w:cs="Times New Roman"/>
          <w:sz w:val="24"/>
          <w:szCs w:val="24"/>
        </w:rPr>
        <w:t xml:space="preserve"> by law</w:t>
      </w:r>
      <w:r w:rsidR="00966904">
        <w:rPr>
          <w:rFonts w:ascii="Times New Roman" w:hAnsi="Times New Roman" w:cs="Times New Roman"/>
          <w:sz w:val="24"/>
          <w:szCs w:val="24"/>
        </w:rPr>
        <w:t xml:space="preserve"> and knew exactly what he was </w:t>
      </w:r>
      <w:r w:rsidR="007C13FB">
        <w:rPr>
          <w:rFonts w:ascii="Times New Roman" w:hAnsi="Times New Roman" w:cs="Times New Roman"/>
          <w:sz w:val="24"/>
          <w:szCs w:val="24"/>
        </w:rPr>
        <w:t xml:space="preserve">going to be waiving his rights and interests in </w:t>
      </w:r>
      <w:r w:rsidR="00966904">
        <w:rPr>
          <w:rFonts w:ascii="Times New Roman" w:hAnsi="Times New Roman" w:cs="Times New Roman"/>
          <w:sz w:val="24"/>
          <w:szCs w:val="24"/>
        </w:rPr>
        <w:t>if the changes went through</w:t>
      </w:r>
      <w:r w:rsidR="009E6344">
        <w:rPr>
          <w:rFonts w:ascii="Times New Roman" w:hAnsi="Times New Roman" w:cs="Times New Roman"/>
          <w:sz w:val="24"/>
          <w:szCs w:val="24"/>
        </w:rPr>
        <w:t>.</w:t>
      </w:r>
    </w:p>
    <w:p w:rsidR="00966904" w:rsidRDefault="00BF5AF1"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7C13FB">
        <w:rPr>
          <w:rFonts w:ascii="Times New Roman" w:hAnsi="Times New Roman" w:cs="Times New Roman"/>
          <w:sz w:val="24"/>
          <w:szCs w:val="24"/>
        </w:rPr>
        <w:t xml:space="preserve"> at the meeting</w:t>
      </w:r>
      <w:r>
        <w:rPr>
          <w:rFonts w:ascii="Times New Roman" w:hAnsi="Times New Roman" w:cs="Times New Roman"/>
          <w:sz w:val="24"/>
          <w:szCs w:val="24"/>
        </w:rPr>
        <w:t xml:space="preserve"> </w:t>
      </w:r>
      <w:r w:rsidR="009E6344">
        <w:rPr>
          <w:rFonts w:ascii="Times New Roman" w:hAnsi="Times New Roman" w:cs="Times New Roman"/>
          <w:sz w:val="24"/>
          <w:szCs w:val="24"/>
        </w:rPr>
        <w:t>ELIOT agreed to do whatever SIMON thought to be best and would go along with whatever he decided to</w:t>
      </w:r>
      <w:r w:rsidR="007B3F46">
        <w:rPr>
          <w:rFonts w:ascii="Times New Roman" w:hAnsi="Times New Roman" w:cs="Times New Roman"/>
          <w:sz w:val="24"/>
          <w:szCs w:val="24"/>
        </w:rPr>
        <w:t xml:space="preserve"> do in the end to</w:t>
      </w:r>
      <w:r w:rsidR="009E6344">
        <w:rPr>
          <w:rFonts w:ascii="Times New Roman" w:hAnsi="Times New Roman" w:cs="Times New Roman"/>
          <w:sz w:val="24"/>
          <w:szCs w:val="24"/>
        </w:rPr>
        <w:t xml:space="preserve"> relieve the stress and allow him to see his</w:t>
      </w:r>
      <w:r w:rsidR="00D850C1">
        <w:rPr>
          <w:rFonts w:ascii="Times New Roman" w:hAnsi="Times New Roman" w:cs="Times New Roman"/>
          <w:sz w:val="24"/>
          <w:szCs w:val="24"/>
        </w:rPr>
        <w:t xml:space="preserve"> seven other</w:t>
      </w:r>
      <w:r w:rsidR="009E6344">
        <w:rPr>
          <w:rFonts w:ascii="Times New Roman" w:hAnsi="Times New Roman" w:cs="Times New Roman"/>
          <w:sz w:val="24"/>
          <w:szCs w:val="24"/>
        </w:rPr>
        <w:t xml:space="preserve"> grandchildren</w:t>
      </w:r>
      <w:r w:rsidR="00D850C1">
        <w:rPr>
          <w:rFonts w:ascii="Times New Roman" w:hAnsi="Times New Roman" w:cs="Times New Roman"/>
          <w:sz w:val="24"/>
          <w:szCs w:val="24"/>
        </w:rPr>
        <w:t xml:space="preserve"> and four other children</w:t>
      </w:r>
      <w:r w:rsidR="009E6344">
        <w:rPr>
          <w:rFonts w:ascii="Times New Roman" w:hAnsi="Times New Roman" w:cs="Times New Roman"/>
          <w:sz w:val="24"/>
          <w:szCs w:val="24"/>
        </w:rPr>
        <w:t xml:space="preserve"> again</w:t>
      </w:r>
      <w:r w:rsidR="007C13FB">
        <w:rPr>
          <w:rFonts w:ascii="Times New Roman" w:hAnsi="Times New Roman" w:cs="Times New Roman"/>
          <w:sz w:val="24"/>
          <w:szCs w:val="24"/>
        </w:rPr>
        <w:t xml:space="preserve"> and if ended the torture ELIOT was not going to stand in the way</w:t>
      </w:r>
      <w:r w:rsidR="005D444A">
        <w:rPr>
          <w:rFonts w:ascii="Times New Roman" w:hAnsi="Times New Roman" w:cs="Times New Roman"/>
          <w:sz w:val="24"/>
          <w:szCs w:val="24"/>
        </w:rPr>
        <w:t>, it was his money anyway</w:t>
      </w:r>
      <w:r w:rsidR="009E6344">
        <w:rPr>
          <w:rFonts w:ascii="Times New Roman" w:hAnsi="Times New Roman" w:cs="Times New Roman"/>
          <w:sz w:val="24"/>
          <w:szCs w:val="24"/>
        </w:rPr>
        <w:t>.</w:t>
      </w:r>
    </w:p>
    <w:p w:rsidR="009E6344" w:rsidRDefault="0096690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Court should keep in mind that the meeting was held due to primarily inheritance issues raised by TED and P. SIMON, who truly had no beneficial interests as they were disinherited at that time and were not even necessary to be at the meeting</w:t>
      </w:r>
      <w:r w:rsidR="007C13FB">
        <w:rPr>
          <w:rFonts w:ascii="Times New Roman" w:hAnsi="Times New Roman" w:cs="Times New Roman"/>
          <w:sz w:val="24"/>
          <w:szCs w:val="24"/>
        </w:rPr>
        <w:t>,</w:t>
      </w:r>
      <w:r>
        <w:rPr>
          <w:rFonts w:ascii="Times New Roman" w:hAnsi="Times New Roman" w:cs="Times New Roman"/>
          <w:sz w:val="24"/>
          <w:szCs w:val="24"/>
        </w:rPr>
        <w:t xml:space="preserve"> as SIMON was looking for agreement to do this deal from the </w:t>
      </w:r>
      <w:r w:rsidR="007C13FB">
        <w:rPr>
          <w:rFonts w:ascii="Times New Roman" w:hAnsi="Times New Roman" w:cs="Times New Roman"/>
          <w:sz w:val="24"/>
          <w:szCs w:val="24"/>
        </w:rPr>
        <w:t xml:space="preserve">named </w:t>
      </w:r>
      <w:r>
        <w:rPr>
          <w:rFonts w:ascii="Times New Roman" w:hAnsi="Times New Roman" w:cs="Times New Roman"/>
          <w:sz w:val="24"/>
          <w:szCs w:val="24"/>
        </w:rPr>
        <w:t xml:space="preserve">beneficiaries ELIOT, IANTONI and FRIEDSTEIN, who were being asked to give up their </w:t>
      </w:r>
      <w:r w:rsidR="007C13FB">
        <w:rPr>
          <w:rFonts w:ascii="Times New Roman" w:hAnsi="Times New Roman" w:cs="Times New Roman"/>
          <w:sz w:val="24"/>
          <w:szCs w:val="24"/>
        </w:rPr>
        <w:t xml:space="preserve">inheritances </w:t>
      </w:r>
      <w:r>
        <w:rPr>
          <w:rFonts w:ascii="Times New Roman" w:hAnsi="Times New Roman" w:cs="Times New Roman"/>
          <w:sz w:val="24"/>
          <w:szCs w:val="24"/>
        </w:rPr>
        <w:t xml:space="preserve">to help TED and P. </w:t>
      </w:r>
      <w:r w:rsidR="00364F8C">
        <w:rPr>
          <w:rFonts w:ascii="Times New Roman" w:hAnsi="Times New Roman" w:cs="Times New Roman"/>
          <w:sz w:val="24"/>
          <w:szCs w:val="24"/>
        </w:rPr>
        <w:t>SIMON’S</w:t>
      </w:r>
      <w:r>
        <w:rPr>
          <w:rFonts w:ascii="Times New Roman" w:hAnsi="Times New Roman" w:cs="Times New Roman"/>
          <w:sz w:val="24"/>
          <w:szCs w:val="24"/>
        </w:rPr>
        <w:t xml:space="preserve"> children and where TED and P. SIMON were giving up nothing and gaining nothing.  The reason they were invited was so that they would agree to stop their abuse and let SIMON see their children he loved again and stop their harassment and torture of </w:t>
      </w:r>
      <w:r w:rsidR="007C13FB">
        <w:rPr>
          <w:rFonts w:ascii="Times New Roman" w:hAnsi="Times New Roman" w:cs="Times New Roman"/>
          <w:sz w:val="24"/>
          <w:szCs w:val="24"/>
        </w:rPr>
        <w:t>SIMON</w:t>
      </w:r>
      <w:r>
        <w:rPr>
          <w:rFonts w:ascii="Times New Roman" w:hAnsi="Times New Roman" w:cs="Times New Roman"/>
          <w:sz w:val="24"/>
          <w:szCs w:val="24"/>
        </w:rPr>
        <w:t xml:space="preserve"> and MARITZA</w:t>
      </w:r>
      <w:r w:rsidR="007C13FB">
        <w:rPr>
          <w:rFonts w:ascii="Times New Roman" w:hAnsi="Times New Roman" w:cs="Times New Roman"/>
          <w:sz w:val="24"/>
          <w:szCs w:val="24"/>
        </w:rPr>
        <w:t>, they did not come to the table with anything material and they did not leave with anything, only their adult children would benefit if the changes were made</w:t>
      </w:r>
      <w:r>
        <w:rPr>
          <w:rFonts w:ascii="Times New Roman" w:hAnsi="Times New Roman" w:cs="Times New Roman"/>
          <w:sz w:val="24"/>
          <w:szCs w:val="24"/>
        </w:rPr>
        <w:t>.</w:t>
      </w:r>
    </w:p>
    <w:p w:rsidR="00FA4E2B" w:rsidRDefault="00FA4E2B"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966904">
        <w:rPr>
          <w:rFonts w:ascii="Times New Roman" w:hAnsi="Times New Roman" w:cs="Times New Roman"/>
          <w:sz w:val="24"/>
          <w:szCs w:val="24"/>
        </w:rPr>
        <w:t xml:space="preserve"> prior to the meeting, on information and belief,</w:t>
      </w:r>
      <w:r>
        <w:rPr>
          <w:rFonts w:ascii="Times New Roman" w:hAnsi="Times New Roman" w:cs="Times New Roman"/>
          <w:sz w:val="24"/>
          <w:szCs w:val="24"/>
        </w:rPr>
        <w:t xml:space="preserve"> P. SIMON had </w:t>
      </w:r>
      <w:r w:rsidR="00966904">
        <w:rPr>
          <w:rFonts w:ascii="Times New Roman" w:hAnsi="Times New Roman" w:cs="Times New Roman"/>
          <w:sz w:val="24"/>
          <w:szCs w:val="24"/>
        </w:rPr>
        <w:t xml:space="preserve">even </w:t>
      </w:r>
      <w:r>
        <w:rPr>
          <w:rFonts w:ascii="Times New Roman" w:hAnsi="Times New Roman" w:cs="Times New Roman"/>
          <w:sz w:val="24"/>
          <w:szCs w:val="24"/>
        </w:rPr>
        <w:t>threatened SIMON with litigation for inheritance</w:t>
      </w:r>
      <w:r w:rsidR="00084552">
        <w:rPr>
          <w:rFonts w:ascii="Times New Roman" w:hAnsi="Times New Roman" w:cs="Times New Roman"/>
          <w:sz w:val="24"/>
          <w:szCs w:val="24"/>
        </w:rPr>
        <w:t xml:space="preserve"> after SHIRLEY passed</w:t>
      </w:r>
      <w:r>
        <w:rPr>
          <w:rFonts w:ascii="Times New Roman" w:hAnsi="Times New Roman" w:cs="Times New Roman"/>
          <w:sz w:val="24"/>
          <w:szCs w:val="24"/>
        </w:rPr>
        <w:t xml:space="preserve"> </w:t>
      </w:r>
      <w:r w:rsidR="006D3416">
        <w:rPr>
          <w:rFonts w:ascii="Times New Roman" w:hAnsi="Times New Roman" w:cs="Times New Roman"/>
          <w:sz w:val="24"/>
          <w:szCs w:val="24"/>
        </w:rPr>
        <w:t>and in advance of his death</w:t>
      </w:r>
      <w:r w:rsidR="007C13FB">
        <w:rPr>
          <w:rFonts w:ascii="Times New Roman" w:hAnsi="Times New Roman" w:cs="Times New Roman"/>
          <w:sz w:val="24"/>
          <w:szCs w:val="24"/>
        </w:rPr>
        <w:t xml:space="preserve">, claiming he would give it all away to MARITZA and her family or </w:t>
      </w:r>
      <w:r w:rsidR="00D47415">
        <w:rPr>
          <w:rFonts w:ascii="Times New Roman" w:hAnsi="Times New Roman" w:cs="Times New Roman"/>
          <w:sz w:val="24"/>
          <w:szCs w:val="24"/>
        </w:rPr>
        <w:t>MARITZA</w:t>
      </w:r>
      <w:r w:rsidR="007C13FB">
        <w:rPr>
          <w:rFonts w:ascii="Times New Roman" w:hAnsi="Times New Roman" w:cs="Times New Roman"/>
          <w:sz w:val="24"/>
          <w:szCs w:val="24"/>
        </w:rPr>
        <w:t xml:space="preserve"> would steal from him</w:t>
      </w:r>
      <w:r w:rsidR="006D3416">
        <w:rPr>
          <w:rFonts w:ascii="Times New Roman" w:hAnsi="Times New Roman" w:cs="Times New Roman"/>
          <w:sz w:val="24"/>
          <w:szCs w:val="24"/>
        </w:rPr>
        <w:t xml:space="preserve"> </w:t>
      </w:r>
      <w:r>
        <w:rPr>
          <w:rFonts w:ascii="Times New Roman" w:hAnsi="Times New Roman" w:cs="Times New Roman"/>
          <w:sz w:val="24"/>
          <w:szCs w:val="24"/>
        </w:rPr>
        <w:t>and this crushed SIMON</w:t>
      </w:r>
      <w:r w:rsidR="00084552">
        <w:rPr>
          <w:rFonts w:ascii="Times New Roman" w:hAnsi="Times New Roman" w:cs="Times New Roman"/>
          <w:sz w:val="24"/>
          <w:szCs w:val="24"/>
        </w:rPr>
        <w:t xml:space="preserve"> even further</w:t>
      </w:r>
      <w:r>
        <w:rPr>
          <w:rFonts w:ascii="Times New Roman" w:hAnsi="Times New Roman" w:cs="Times New Roman"/>
          <w:sz w:val="24"/>
          <w:szCs w:val="24"/>
        </w:rPr>
        <w:t>.</w:t>
      </w:r>
    </w:p>
    <w:p w:rsidR="00084552"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when everyone was asked if </w:t>
      </w:r>
      <w:r w:rsidR="00D850C1">
        <w:rPr>
          <w:rFonts w:ascii="Times New Roman" w:hAnsi="Times New Roman" w:cs="Times New Roman"/>
          <w:sz w:val="24"/>
          <w:szCs w:val="24"/>
        </w:rPr>
        <w:t xml:space="preserve">they </w:t>
      </w:r>
      <w:r>
        <w:rPr>
          <w:rFonts w:ascii="Times New Roman" w:hAnsi="Times New Roman" w:cs="Times New Roman"/>
          <w:sz w:val="24"/>
          <w:szCs w:val="24"/>
        </w:rPr>
        <w:t>agreed with the new strategy,</w:t>
      </w:r>
      <w:r w:rsidR="00084552">
        <w:rPr>
          <w:rFonts w:ascii="Times New Roman" w:hAnsi="Times New Roman" w:cs="Times New Roman"/>
          <w:sz w:val="24"/>
          <w:szCs w:val="24"/>
        </w:rPr>
        <w:t xml:space="preserve"> ELIOT, IANTONI and FRIEDSTEIN</w:t>
      </w:r>
      <w:r w:rsidR="00FA4E2B">
        <w:rPr>
          <w:rFonts w:ascii="Times New Roman" w:hAnsi="Times New Roman" w:cs="Times New Roman"/>
          <w:sz w:val="24"/>
          <w:szCs w:val="24"/>
        </w:rPr>
        <w:t xml:space="preserve"> </w:t>
      </w:r>
      <w:r>
        <w:rPr>
          <w:rFonts w:ascii="Times New Roman" w:hAnsi="Times New Roman" w:cs="Times New Roman"/>
          <w:sz w:val="24"/>
          <w:szCs w:val="24"/>
        </w:rPr>
        <w:t xml:space="preserve">all agreed to </w:t>
      </w:r>
      <w:r w:rsidR="00084552">
        <w:rPr>
          <w:rFonts w:ascii="Times New Roman" w:hAnsi="Times New Roman" w:cs="Times New Roman"/>
          <w:sz w:val="24"/>
          <w:szCs w:val="24"/>
        </w:rPr>
        <w:t xml:space="preserve">do </w:t>
      </w:r>
      <w:r>
        <w:rPr>
          <w:rFonts w:ascii="Times New Roman" w:hAnsi="Times New Roman" w:cs="Times New Roman"/>
          <w:sz w:val="24"/>
          <w:szCs w:val="24"/>
        </w:rPr>
        <w:t>whatever was best for SIMON</w:t>
      </w:r>
      <w:r w:rsidR="00D850C1">
        <w:rPr>
          <w:rFonts w:ascii="Times New Roman" w:hAnsi="Times New Roman" w:cs="Times New Roman"/>
          <w:sz w:val="24"/>
          <w:szCs w:val="24"/>
        </w:rPr>
        <w:t xml:space="preserve"> to relieve his stress and resolve the disputes</w:t>
      </w:r>
      <w:r w:rsidR="007C13FB">
        <w:rPr>
          <w:rFonts w:ascii="Times New Roman" w:hAnsi="Times New Roman" w:cs="Times New Roman"/>
          <w:sz w:val="24"/>
          <w:szCs w:val="24"/>
        </w:rPr>
        <w:t xml:space="preserve"> and TED and P. SIMON agreed and ELIOT left thinking the torture would end as agreed</w:t>
      </w:r>
      <w:r w:rsidR="00084552">
        <w:rPr>
          <w:rFonts w:ascii="Times New Roman" w:hAnsi="Times New Roman" w:cs="Times New Roman"/>
          <w:sz w:val="24"/>
          <w:szCs w:val="24"/>
        </w:rPr>
        <w:t>.</w:t>
      </w:r>
    </w:p>
    <w:p w:rsidR="00C64334" w:rsidRDefault="0008455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as SIMON had requested,</w:t>
      </w:r>
      <w:r w:rsidR="006D3416">
        <w:rPr>
          <w:rFonts w:ascii="Times New Roman" w:hAnsi="Times New Roman" w:cs="Times New Roman"/>
          <w:sz w:val="24"/>
          <w:szCs w:val="24"/>
        </w:rPr>
        <w:t xml:space="preserve"> in the May 2012 meeting,</w:t>
      </w:r>
      <w:r w:rsidR="009E6344">
        <w:rPr>
          <w:rFonts w:ascii="Times New Roman" w:hAnsi="Times New Roman" w:cs="Times New Roman"/>
          <w:sz w:val="24"/>
          <w:szCs w:val="24"/>
        </w:rPr>
        <w:t xml:space="preserve"> ELIOT </w:t>
      </w:r>
      <w:r w:rsidR="006D3416">
        <w:rPr>
          <w:rFonts w:ascii="Times New Roman" w:hAnsi="Times New Roman" w:cs="Times New Roman"/>
          <w:sz w:val="24"/>
          <w:szCs w:val="24"/>
        </w:rPr>
        <w:t>demanded that</w:t>
      </w:r>
      <w:r>
        <w:rPr>
          <w:rFonts w:ascii="Times New Roman" w:hAnsi="Times New Roman" w:cs="Times New Roman"/>
          <w:sz w:val="24"/>
          <w:szCs w:val="24"/>
        </w:rPr>
        <w:t xml:space="preserve"> TSPA, TESCHER and SPALLINA </w:t>
      </w:r>
      <w:r w:rsidR="006D3416">
        <w:rPr>
          <w:rFonts w:ascii="Times New Roman" w:hAnsi="Times New Roman" w:cs="Times New Roman"/>
          <w:sz w:val="24"/>
          <w:szCs w:val="24"/>
        </w:rPr>
        <w:t xml:space="preserve">turn over the estate </w:t>
      </w:r>
      <w:r w:rsidR="009E6344">
        <w:rPr>
          <w:rFonts w:ascii="Times New Roman" w:hAnsi="Times New Roman" w:cs="Times New Roman"/>
          <w:sz w:val="24"/>
          <w:szCs w:val="24"/>
        </w:rPr>
        <w:t>documents</w:t>
      </w:r>
      <w:r w:rsidR="006D3416">
        <w:rPr>
          <w:rFonts w:ascii="Times New Roman" w:hAnsi="Times New Roman" w:cs="Times New Roman"/>
          <w:sz w:val="24"/>
          <w:szCs w:val="24"/>
        </w:rPr>
        <w:t xml:space="preserve"> regarding his inheritance in </w:t>
      </w:r>
      <w:r w:rsidR="00364F8C">
        <w:rPr>
          <w:rFonts w:ascii="Times New Roman" w:hAnsi="Times New Roman" w:cs="Times New Roman"/>
          <w:sz w:val="24"/>
          <w:szCs w:val="24"/>
        </w:rPr>
        <w:t>SHIRLEY’S</w:t>
      </w:r>
      <w:r w:rsidR="006D3416">
        <w:rPr>
          <w:rFonts w:ascii="Times New Roman" w:hAnsi="Times New Roman" w:cs="Times New Roman"/>
          <w:sz w:val="24"/>
          <w:szCs w:val="24"/>
        </w:rPr>
        <w:t xml:space="preserve"> estate</w:t>
      </w:r>
      <w:r w:rsidR="009E6344">
        <w:rPr>
          <w:rFonts w:ascii="Times New Roman" w:hAnsi="Times New Roman" w:cs="Times New Roman"/>
          <w:sz w:val="24"/>
          <w:szCs w:val="24"/>
        </w:rPr>
        <w:t xml:space="preserve"> that were</w:t>
      </w:r>
      <w:r w:rsidR="006D3416">
        <w:rPr>
          <w:rFonts w:ascii="Times New Roman" w:hAnsi="Times New Roman" w:cs="Times New Roman"/>
          <w:sz w:val="24"/>
          <w:szCs w:val="24"/>
        </w:rPr>
        <w:t xml:space="preserve"> LEGALLY</w:t>
      </w:r>
      <w:r w:rsidR="009E6344">
        <w:rPr>
          <w:rFonts w:ascii="Times New Roman" w:hAnsi="Times New Roman" w:cs="Times New Roman"/>
          <w:sz w:val="24"/>
          <w:szCs w:val="24"/>
        </w:rPr>
        <w:t xml:space="preserve"> owed to</w:t>
      </w:r>
      <w:r w:rsidR="00FA4E2B">
        <w:rPr>
          <w:rFonts w:ascii="Times New Roman" w:hAnsi="Times New Roman" w:cs="Times New Roman"/>
          <w:sz w:val="24"/>
          <w:szCs w:val="24"/>
        </w:rPr>
        <w:t xml:space="preserve"> him</w:t>
      </w:r>
      <w:r w:rsidR="00D850C1">
        <w:rPr>
          <w:rFonts w:ascii="Times New Roman" w:hAnsi="Times New Roman" w:cs="Times New Roman"/>
          <w:sz w:val="24"/>
          <w:szCs w:val="24"/>
        </w:rPr>
        <w:t xml:space="preserve"> as</w:t>
      </w:r>
      <w:r w:rsidR="00FA4E2B">
        <w:rPr>
          <w:rFonts w:ascii="Times New Roman" w:hAnsi="Times New Roman" w:cs="Times New Roman"/>
          <w:sz w:val="24"/>
          <w:szCs w:val="24"/>
        </w:rPr>
        <w:t xml:space="preserve"> a</w:t>
      </w:r>
      <w:r w:rsidR="00D850C1">
        <w:rPr>
          <w:rFonts w:ascii="Times New Roman" w:hAnsi="Times New Roman" w:cs="Times New Roman"/>
          <w:sz w:val="24"/>
          <w:szCs w:val="24"/>
        </w:rPr>
        <w:t xml:space="preserve"> beneficiary</w:t>
      </w:r>
      <w:r w:rsidR="006D3416">
        <w:rPr>
          <w:rFonts w:ascii="Times New Roman" w:hAnsi="Times New Roman" w:cs="Times New Roman"/>
          <w:sz w:val="24"/>
          <w:szCs w:val="24"/>
        </w:rPr>
        <w:t xml:space="preserve"> in order</w:t>
      </w:r>
      <w:r w:rsidR="00D850C1">
        <w:rPr>
          <w:rFonts w:ascii="Times New Roman" w:hAnsi="Times New Roman" w:cs="Times New Roman"/>
          <w:sz w:val="24"/>
          <w:szCs w:val="24"/>
        </w:rPr>
        <w:t xml:space="preserve"> </w:t>
      </w:r>
      <w:r w:rsidR="009E6344">
        <w:rPr>
          <w:rFonts w:ascii="Times New Roman" w:hAnsi="Times New Roman" w:cs="Times New Roman"/>
          <w:sz w:val="24"/>
          <w:szCs w:val="24"/>
        </w:rPr>
        <w:t>to review</w:t>
      </w:r>
      <w:r w:rsidR="00FA4E2B">
        <w:rPr>
          <w:rFonts w:ascii="Times New Roman" w:hAnsi="Times New Roman" w:cs="Times New Roman"/>
          <w:sz w:val="24"/>
          <w:szCs w:val="24"/>
        </w:rPr>
        <w:t>, so he could determine</w:t>
      </w:r>
      <w:r w:rsidR="009E6344">
        <w:rPr>
          <w:rFonts w:ascii="Times New Roman" w:hAnsi="Times New Roman" w:cs="Times New Roman"/>
          <w:sz w:val="24"/>
          <w:szCs w:val="24"/>
        </w:rPr>
        <w:t xml:space="preserve"> what he was signing away</w:t>
      </w:r>
      <w:r w:rsidR="00D47415">
        <w:rPr>
          <w:rFonts w:ascii="Times New Roman" w:hAnsi="Times New Roman" w:cs="Times New Roman"/>
          <w:sz w:val="24"/>
          <w:szCs w:val="24"/>
        </w:rPr>
        <w:t xml:space="preserve"> in any Waiver</w:t>
      </w:r>
      <w:r w:rsidR="009E6344">
        <w:rPr>
          <w:rFonts w:ascii="Times New Roman" w:hAnsi="Times New Roman" w:cs="Times New Roman"/>
          <w:sz w:val="24"/>
          <w:szCs w:val="24"/>
        </w:rPr>
        <w:t xml:space="preserve"> </w:t>
      </w:r>
      <w:r w:rsidR="00D850C1">
        <w:rPr>
          <w:rFonts w:ascii="Times New Roman" w:hAnsi="Times New Roman" w:cs="Times New Roman"/>
          <w:sz w:val="24"/>
          <w:szCs w:val="24"/>
        </w:rPr>
        <w:t>and granting to his children</w:t>
      </w:r>
      <w:r w:rsidR="00FA4E2B">
        <w:rPr>
          <w:rFonts w:ascii="Times New Roman" w:hAnsi="Times New Roman" w:cs="Times New Roman"/>
          <w:sz w:val="24"/>
          <w:szCs w:val="24"/>
        </w:rPr>
        <w:t xml:space="preserve"> and the other grandchildren</w:t>
      </w:r>
      <w:r w:rsidR="00D850C1">
        <w:rPr>
          <w:rFonts w:ascii="Times New Roman" w:hAnsi="Times New Roman" w:cs="Times New Roman"/>
          <w:sz w:val="24"/>
          <w:szCs w:val="24"/>
        </w:rPr>
        <w:t xml:space="preserve"> </w:t>
      </w:r>
      <w:r>
        <w:rPr>
          <w:rFonts w:ascii="Times New Roman" w:hAnsi="Times New Roman" w:cs="Times New Roman"/>
          <w:sz w:val="24"/>
          <w:szCs w:val="24"/>
        </w:rPr>
        <w:t>and the terms</w:t>
      </w:r>
      <w:r w:rsidR="006D3416">
        <w:rPr>
          <w:rFonts w:ascii="Times New Roman" w:hAnsi="Times New Roman" w:cs="Times New Roman"/>
          <w:sz w:val="24"/>
          <w:szCs w:val="24"/>
        </w:rPr>
        <w:t xml:space="preserve"> and SPALLINA agreed to send them</w:t>
      </w:r>
      <w:r w:rsidR="00C64334">
        <w:rPr>
          <w:rFonts w:ascii="Times New Roman" w:hAnsi="Times New Roman" w:cs="Times New Roman"/>
          <w:sz w:val="24"/>
          <w:szCs w:val="24"/>
        </w:rPr>
        <w:t xml:space="preserve">.  </w:t>
      </w:r>
    </w:p>
    <w:p w:rsidR="009E6344" w:rsidRDefault="00C6433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TESCHER and SPALLINA stated that all the documents and some new documents would be sent</w:t>
      </w:r>
      <w:r w:rsidR="006D3416">
        <w:rPr>
          <w:rFonts w:ascii="Times New Roman" w:hAnsi="Times New Roman" w:cs="Times New Roman"/>
          <w:sz w:val="24"/>
          <w:szCs w:val="24"/>
        </w:rPr>
        <w:t xml:space="preserve"> to everyone</w:t>
      </w:r>
      <w:r w:rsidR="009E6344">
        <w:rPr>
          <w:rFonts w:ascii="Times New Roman" w:hAnsi="Times New Roman" w:cs="Times New Roman"/>
          <w:sz w:val="24"/>
          <w:szCs w:val="24"/>
        </w:rPr>
        <w:t xml:space="preserve"> explaining everything and for the beneficiaries</w:t>
      </w:r>
      <w:r w:rsidR="006D3416">
        <w:rPr>
          <w:rFonts w:ascii="Times New Roman" w:hAnsi="Times New Roman" w:cs="Times New Roman"/>
          <w:sz w:val="24"/>
          <w:szCs w:val="24"/>
        </w:rPr>
        <w:t>, ELIOT, IANTONI and FRIEDSTEIN</w:t>
      </w:r>
      <w:r w:rsidR="009E6344">
        <w:rPr>
          <w:rFonts w:ascii="Times New Roman" w:hAnsi="Times New Roman" w:cs="Times New Roman"/>
          <w:sz w:val="24"/>
          <w:szCs w:val="24"/>
        </w:rPr>
        <w:t xml:space="preserve"> to review</w:t>
      </w:r>
      <w:r w:rsidR="00FA4E2B">
        <w:rPr>
          <w:rFonts w:ascii="Times New Roman" w:hAnsi="Times New Roman" w:cs="Times New Roman"/>
          <w:sz w:val="24"/>
          <w:szCs w:val="24"/>
        </w:rPr>
        <w:t xml:space="preserve"> in advance of any changes</w:t>
      </w:r>
      <w:r w:rsidR="009E6344">
        <w:rPr>
          <w:rFonts w:ascii="Times New Roman" w:hAnsi="Times New Roman" w:cs="Times New Roman"/>
          <w:sz w:val="24"/>
          <w:szCs w:val="24"/>
        </w:rPr>
        <w:t>.</w:t>
      </w:r>
    </w:p>
    <w:p w:rsidR="00D222CB" w:rsidRDefault="002C335D" w:rsidP="002C335D">
      <w:pPr>
        <w:pStyle w:val="ListParagraph"/>
        <w:numPr>
          <w:ilvl w:val="0"/>
          <w:numId w:val="3"/>
        </w:numPr>
        <w:spacing w:line="480" w:lineRule="auto"/>
        <w:rPr>
          <w:rFonts w:ascii="Times New Roman" w:hAnsi="Times New Roman" w:cs="Times New Roman"/>
          <w:sz w:val="24"/>
          <w:szCs w:val="24"/>
        </w:rPr>
      </w:pPr>
      <w:r w:rsidRPr="002C335D">
        <w:rPr>
          <w:rFonts w:ascii="Times New Roman" w:hAnsi="Times New Roman" w:cs="Times New Roman"/>
          <w:sz w:val="24"/>
          <w:szCs w:val="24"/>
        </w:rPr>
        <w:t xml:space="preserve">That </w:t>
      </w:r>
      <w:r w:rsidR="00364F8C">
        <w:rPr>
          <w:rFonts w:ascii="Times New Roman" w:hAnsi="Times New Roman" w:cs="Times New Roman"/>
          <w:sz w:val="24"/>
          <w:szCs w:val="24"/>
        </w:rPr>
        <w:t>SIMON’S</w:t>
      </w:r>
      <w:r w:rsidRPr="002C335D">
        <w:rPr>
          <w:rFonts w:ascii="Times New Roman" w:hAnsi="Times New Roman" w:cs="Times New Roman"/>
          <w:sz w:val="24"/>
          <w:szCs w:val="24"/>
        </w:rPr>
        <w:t xml:space="preserve"> disputes with his other children and grandchildren however </w:t>
      </w:r>
      <w:r w:rsidRPr="006D3416">
        <w:rPr>
          <w:rFonts w:ascii="Times New Roman" w:hAnsi="Times New Roman" w:cs="Times New Roman"/>
          <w:b/>
          <w:sz w:val="24"/>
          <w:szCs w:val="24"/>
          <w:u w:val="single"/>
        </w:rPr>
        <w:t xml:space="preserve">did not end </w:t>
      </w:r>
      <w:r w:rsidRPr="002C335D">
        <w:rPr>
          <w:rFonts w:ascii="Times New Roman" w:hAnsi="Times New Roman" w:cs="Times New Roman"/>
          <w:sz w:val="24"/>
          <w:szCs w:val="24"/>
        </w:rPr>
        <w:t>after the May 10, 2012 meeting as</w:t>
      </w:r>
      <w:r w:rsidR="00777D4C">
        <w:rPr>
          <w:rFonts w:ascii="Times New Roman" w:hAnsi="Times New Roman" w:cs="Times New Roman"/>
          <w:sz w:val="24"/>
          <w:szCs w:val="24"/>
        </w:rPr>
        <w:t xml:space="preserve"> agreed, as</w:t>
      </w:r>
      <w:r w:rsidRPr="002C335D">
        <w:rPr>
          <w:rFonts w:ascii="Times New Roman" w:hAnsi="Times New Roman" w:cs="Times New Roman"/>
          <w:sz w:val="24"/>
          <w:szCs w:val="24"/>
        </w:rPr>
        <w:t xml:space="preserve"> TED, P. SIMON, IANTONI and FRIEDSTEIN</w:t>
      </w:r>
      <w:r>
        <w:rPr>
          <w:rFonts w:ascii="Times New Roman" w:hAnsi="Times New Roman" w:cs="Times New Roman"/>
          <w:sz w:val="24"/>
          <w:szCs w:val="24"/>
        </w:rPr>
        <w:t xml:space="preserve"> and their </w:t>
      </w:r>
      <w:r w:rsidR="00C64334">
        <w:rPr>
          <w:rFonts w:ascii="Times New Roman" w:hAnsi="Times New Roman" w:cs="Times New Roman"/>
          <w:sz w:val="24"/>
          <w:szCs w:val="24"/>
        </w:rPr>
        <w:t xml:space="preserve">seven </w:t>
      </w:r>
      <w:r>
        <w:rPr>
          <w:rFonts w:ascii="Times New Roman" w:hAnsi="Times New Roman" w:cs="Times New Roman"/>
          <w:sz w:val="24"/>
          <w:szCs w:val="24"/>
        </w:rPr>
        <w:t>children</w:t>
      </w:r>
      <w:r w:rsidRPr="002C335D">
        <w:rPr>
          <w:rFonts w:ascii="Times New Roman" w:hAnsi="Times New Roman" w:cs="Times New Roman"/>
          <w:sz w:val="24"/>
          <w:szCs w:val="24"/>
        </w:rPr>
        <w:t xml:space="preserve"> continued the </w:t>
      </w:r>
      <w:r w:rsidR="00084552">
        <w:rPr>
          <w:rFonts w:ascii="Times New Roman" w:hAnsi="Times New Roman" w:cs="Times New Roman"/>
          <w:sz w:val="24"/>
          <w:szCs w:val="24"/>
        </w:rPr>
        <w:t xml:space="preserve">isolation </w:t>
      </w:r>
      <w:r w:rsidR="00D222CB">
        <w:rPr>
          <w:rFonts w:ascii="Times New Roman" w:hAnsi="Times New Roman" w:cs="Times New Roman"/>
          <w:sz w:val="24"/>
          <w:szCs w:val="24"/>
        </w:rPr>
        <w:t xml:space="preserve">and deprivation </w:t>
      </w:r>
      <w:r w:rsidR="00084552">
        <w:rPr>
          <w:rFonts w:ascii="Times New Roman" w:hAnsi="Times New Roman" w:cs="Times New Roman"/>
          <w:sz w:val="24"/>
          <w:szCs w:val="24"/>
        </w:rPr>
        <w:t>torture</w:t>
      </w:r>
      <w:r w:rsidRPr="002C335D">
        <w:rPr>
          <w:rFonts w:ascii="Times New Roman" w:hAnsi="Times New Roman" w:cs="Times New Roman"/>
          <w:sz w:val="24"/>
          <w:szCs w:val="24"/>
        </w:rPr>
        <w:t xml:space="preserve"> against SIMON and </w:t>
      </w:r>
      <w:r w:rsidR="00CA7F28">
        <w:rPr>
          <w:rFonts w:ascii="Times New Roman" w:hAnsi="Times New Roman" w:cs="Times New Roman"/>
          <w:sz w:val="24"/>
          <w:szCs w:val="24"/>
        </w:rPr>
        <w:t>MARITZA</w:t>
      </w:r>
      <w:r w:rsidR="00D222CB">
        <w:rPr>
          <w:rFonts w:ascii="Times New Roman" w:hAnsi="Times New Roman" w:cs="Times New Roman"/>
          <w:sz w:val="24"/>
          <w:szCs w:val="24"/>
        </w:rPr>
        <w:t>.  I</w:t>
      </w:r>
      <w:r w:rsidRPr="002C335D">
        <w:rPr>
          <w:rFonts w:ascii="Times New Roman" w:hAnsi="Times New Roman" w:cs="Times New Roman"/>
          <w:sz w:val="24"/>
          <w:szCs w:val="24"/>
        </w:rPr>
        <w:t>n fact</w:t>
      </w:r>
      <w:r w:rsidR="00D222CB">
        <w:rPr>
          <w:rFonts w:ascii="Times New Roman" w:hAnsi="Times New Roman" w:cs="Times New Roman"/>
          <w:sz w:val="24"/>
          <w:szCs w:val="24"/>
        </w:rPr>
        <w:t xml:space="preserve">, the hostilities only </w:t>
      </w:r>
      <w:r w:rsidRPr="002C335D">
        <w:rPr>
          <w:rFonts w:ascii="Times New Roman" w:hAnsi="Times New Roman" w:cs="Times New Roman"/>
          <w:sz w:val="24"/>
          <w:szCs w:val="24"/>
        </w:rPr>
        <w:t>intensified</w:t>
      </w:r>
      <w:r w:rsidR="00D222CB">
        <w:rPr>
          <w:rFonts w:ascii="Times New Roman" w:hAnsi="Times New Roman" w:cs="Times New Roman"/>
          <w:sz w:val="24"/>
          <w:szCs w:val="24"/>
        </w:rPr>
        <w:t xml:space="preserve"> and </w:t>
      </w:r>
      <w:r w:rsidRPr="002C335D">
        <w:rPr>
          <w:rFonts w:ascii="Times New Roman" w:hAnsi="Times New Roman" w:cs="Times New Roman"/>
          <w:sz w:val="24"/>
          <w:szCs w:val="24"/>
        </w:rPr>
        <w:t>their hate of MARITZA</w:t>
      </w:r>
      <w:r w:rsidR="00D222CB">
        <w:rPr>
          <w:rFonts w:ascii="Times New Roman" w:hAnsi="Times New Roman" w:cs="Times New Roman"/>
          <w:sz w:val="24"/>
          <w:szCs w:val="24"/>
        </w:rPr>
        <w:t xml:space="preserve"> became scary</w:t>
      </w:r>
      <w:r w:rsidR="00777D4C">
        <w:rPr>
          <w:rFonts w:ascii="Times New Roman" w:hAnsi="Times New Roman" w:cs="Times New Roman"/>
          <w:sz w:val="24"/>
          <w:szCs w:val="24"/>
        </w:rPr>
        <w:t xml:space="preserve"> and</w:t>
      </w:r>
      <w:r w:rsidR="006D3416">
        <w:rPr>
          <w:rFonts w:ascii="Times New Roman" w:hAnsi="Times New Roman" w:cs="Times New Roman"/>
          <w:sz w:val="24"/>
          <w:szCs w:val="24"/>
        </w:rPr>
        <w:t xml:space="preserve"> ELIOT was blown away that they continued</w:t>
      </w:r>
      <w:r>
        <w:rPr>
          <w:rFonts w:ascii="Times New Roman" w:hAnsi="Times New Roman" w:cs="Times New Roman"/>
          <w:sz w:val="24"/>
          <w:szCs w:val="24"/>
        </w:rPr>
        <w:t>.</w:t>
      </w:r>
    </w:p>
    <w:p w:rsidR="00084552" w:rsidRDefault="00D222CB"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1E2381">
        <w:rPr>
          <w:rFonts w:ascii="Times New Roman" w:hAnsi="Times New Roman" w:cs="Times New Roman"/>
          <w:sz w:val="24"/>
          <w:szCs w:val="24"/>
        </w:rPr>
        <w:t>Rachel Walker (“</w:t>
      </w:r>
      <w:r>
        <w:rPr>
          <w:rFonts w:ascii="Times New Roman" w:hAnsi="Times New Roman" w:cs="Times New Roman"/>
          <w:sz w:val="24"/>
          <w:szCs w:val="24"/>
        </w:rPr>
        <w:t>WALKER</w:t>
      </w:r>
      <w:r w:rsidR="001E2381">
        <w:rPr>
          <w:rFonts w:ascii="Times New Roman" w:hAnsi="Times New Roman" w:cs="Times New Roman"/>
          <w:sz w:val="24"/>
          <w:szCs w:val="24"/>
        </w:rPr>
        <w:t>”)</w:t>
      </w:r>
      <w:r>
        <w:rPr>
          <w:rFonts w:ascii="Times New Roman" w:hAnsi="Times New Roman" w:cs="Times New Roman"/>
          <w:sz w:val="24"/>
          <w:szCs w:val="24"/>
        </w:rPr>
        <w:t xml:space="preserve">, </w:t>
      </w:r>
      <w:r w:rsidR="00364F8C">
        <w:rPr>
          <w:rFonts w:ascii="Times New Roman" w:hAnsi="Times New Roman" w:cs="Times New Roman"/>
          <w:sz w:val="24"/>
          <w:szCs w:val="24"/>
        </w:rPr>
        <w:t>SHIRLEY’S</w:t>
      </w:r>
      <w:r>
        <w:rPr>
          <w:rFonts w:ascii="Times New Roman" w:hAnsi="Times New Roman" w:cs="Times New Roman"/>
          <w:sz w:val="24"/>
          <w:szCs w:val="24"/>
        </w:rPr>
        <w:t xml:space="preserve"> personal assistant had moved into </w:t>
      </w:r>
      <w:r w:rsidR="00364F8C">
        <w:rPr>
          <w:rFonts w:ascii="Times New Roman" w:hAnsi="Times New Roman" w:cs="Times New Roman"/>
          <w:sz w:val="24"/>
          <w:szCs w:val="24"/>
        </w:rPr>
        <w:t>SIMON’S</w:t>
      </w:r>
      <w:r>
        <w:rPr>
          <w:rFonts w:ascii="Times New Roman" w:hAnsi="Times New Roman" w:cs="Times New Roman"/>
          <w:sz w:val="24"/>
          <w:szCs w:val="24"/>
        </w:rPr>
        <w:t xml:space="preserve"> home and the gang of four even recruited her to hate on SIMON and MARITZA and the insanity led to her leaving the house on bad terms with SIMON and MARITZA.</w:t>
      </w:r>
      <w:r w:rsidR="002C335D">
        <w:rPr>
          <w:rFonts w:ascii="Times New Roman" w:hAnsi="Times New Roman" w:cs="Times New Roman"/>
          <w:sz w:val="24"/>
          <w:szCs w:val="24"/>
        </w:rPr>
        <w:t xml:space="preserve">  </w:t>
      </w:r>
    </w:p>
    <w:p w:rsidR="00D47415" w:rsidRDefault="00D47415"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WALKER would not show at MARITZA’S birthday bash thrown by SIMON and in fact without telling SIMON, left to go to Chicago and see P. SIMON, IANTONI and </w:t>
      </w:r>
      <w:r>
        <w:rPr>
          <w:rFonts w:ascii="Times New Roman" w:hAnsi="Times New Roman" w:cs="Times New Roman"/>
          <w:sz w:val="24"/>
          <w:szCs w:val="24"/>
        </w:rPr>
        <w:lastRenderedPageBreak/>
        <w:t>FRIEDSTEIN and SIMON felt betrayed and angered over her decision and fired her that night and then later rehired her.</w:t>
      </w:r>
    </w:p>
    <w:p w:rsidR="003A6D4D" w:rsidRDefault="003A6D4D"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SIMON sought mental health therapy in attempts to combat the pain and suffering both he and MARITZA were enduring at the hands of his four other children and WALKER.</w:t>
      </w:r>
    </w:p>
    <w:p w:rsidR="002C335D" w:rsidRDefault="00084552"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64F8C">
        <w:rPr>
          <w:rFonts w:ascii="Times New Roman" w:hAnsi="Times New Roman" w:cs="Times New Roman"/>
          <w:sz w:val="24"/>
          <w:szCs w:val="24"/>
        </w:rPr>
        <w:t>SIMON’S</w:t>
      </w:r>
      <w:r w:rsidR="002C335D" w:rsidRPr="002C335D">
        <w:rPr>
          <w:rFonts w:ascii="Times New Roman" w:hAnsi="Times New Roman" w:cs="Times New Roman"/>
          <w:sz w:val="24"/>
          <w:szCs w:val="24"/>
        </w:rPr>
        <w:t xml:space="preserve"> </w:t>
      </w:r>
      <w:r>
        <w:rPr>
          <w:rFonts w:ascii="Times New Roman" w:hAnsi="Times New Roman" w:cs="Times New Roman"/>
          <w:sz w:val="24"/>
          <w:szCs w:val="24"/>
        </w:rPr>
        <w:t xml:space="preserve">four other </w:t>
      </w:r>
      <w:r w:rsidR="002C335D" w:rsidRPr="002C335D">
        <w:rPr>
          <w:rFonts w:ascii="Times New Roman" w:hAnsi="Times New Roman" w:cs="Times New Roman"/>
          <w:sz w:val="24"/>
          <w:szCs w:val="24"/>
        </w:rPr>
        <w:t>children and their</w:t>
      </w:r>
      <w:r>
        <w:rPr>
          <w:rFonts w:ascii="Times New Roman" w:hAnsi="Times New Roman" w:cs="Times New Roman"/>
          <w:sz w:val="24"/>
          <w:szCs w:val="24"/>
        </w:rPr>
        <w:t xml:space="preserve"> seven</w:t>
      </w:r>
      <w:r w:rsidR="002C335D" w:rsidRPr="002C335D">
        <w:rPr>
          <w:rFonts w:ascii="Times New Roman" w:hAnsi="Times New Roman" w:cs="Times New Roman"/>
          <w:sz w:val="24"/>
          <w:szCs w:val="24"/>
        </w:rPr>
        <w:t xml:space="preserve"> children maintained almost no contact whats</w:t>
      </w:r>
      <w:r>
        <w:rPr>
          <w:rFonts w:ascii="Times New Roman" w:hAnsi="Times New Roman" w:cs="Times New Roman"/>
          <w:sz w:val="24"/>
          <w:szCs w:val="24"/>
        </w:rPr>
        <w:t>o</w:t>
      </w:r>
      <w:r w:rsidR="002C335D" w:rsidRPr="002C335D">
        <w:rPr>
          <w:rFonts w:ascii="Times New Roman" w:hAnsi="Times New Roman" w:cs="Times New Roman"/>
          <w:sz w:val="24"/>
          <w:szCs w:val="24"/>
        </w:rPr>
        <w:t>ever with SIMON</w:t>
      </w:r>
      <w:r w:rsidR="003A6D4D">
        <w:rPr>
          <w:rFonts w:ascii="Times New Roman" w:hAnsi="Times New Roman" w:cs="Times New Roman"/>
          <w:sz w:val="24"/>
          <w:szCs w:val="24"/>
        </w:rPr>
        <w:t xml:space="preserve"> and MARITZA</w:t>
      </w:r>
      <w:r w:rsidR="002C335D" w:rsidRPr="002C335D">
        <w:rPr>
          <w:rFonts w:ascii="Times New Roman" w:hAnsi="Times New Roman" w:cs="Times New Roman"/>
          <w:sz w:val="24"/>
          <w:szCs w:val="24"/>
        </w:rPr>
        <w:t xml:space="preserve"> after the May 10, 2012 meeting,</w:t>
      </w:r>
      <w:r w:rsidR="002C335D">
        <w:rPr>
          <w:rFonts w:ascii="Times New Roman" w:hAnsi="Times New Roman" w:cs="Times New Roman"/>
          <w:sz w:val="24"/>
          <w:szCs w:val="24"/>
        </w:rPr>
        <w:t xml:space="preserve"> violating any oral agreement</w:t>
      </w:r>
      <w:r>
        <w:rPr>
          <w:rFonts w:ascii="Times New Roman" w:hAnsi="Times New Roman" w:cs="Times New Roman"/>
          <w:sz w:val="24"/>
          <w:szCs w:val="24"/>
        </w:rPr>
        <w:t xml:space="preserve"> made</w:t>
      </w:r>
      <w:r w:rsidR="002C335D">
        <w:rPr>
          <w:rFonts w:ascii="Times New Roman" w:hAnsi="Times New Roman" w:cs="Times New Roman"/>
          <w:sz w:val="24"/>
          <w:szCs w:val="24"/>
        </w:rPr>
        <w:t xml:space="preserve"> to end these disputes if he decided to make the changes</w:t>
      </w:r>
      <w:r w:rsidR="003A6D4D">
        <w:rPr>
          <w:rFonts w:ascii="Times New Roman" w:hAnsi="Times New Roman" w:cs="Times New Roman"/>
          <w:sz w:val="24"/>
          <w:szCs w:val="24"/>
        </w:rPr>
        <w:t xml:space="preserve"> in the beneficiaries.  T</w:t>
      </w:r>
      <w:r>
        <w:rPr>
          <w:rFonts w:ascii="Times New Roman" w:hAnsi="Times New Roman" w:cs="Times New Roman"/>
          <w:sz w:val="24"/>
          <w:szCs w:val="24"/>
        </w:rPr>
        <w:t>he</w:t>
      </w:r>
      <w:r w:rsidR="002C335D">
        <w:rPr>
          <w:rFonts w:ascii="Times New Roman" w:hAnsi="Times New Roman" w:cs="Times New Roman"/>
          <w:sz w:val="24"/>
          <w:szCs w:val="24"/>
        </w:rPr>
        <w:t xml:space="preserve"> boycott </w:t>
      </w:r>
      <w:r w:rsidR="003A6D4D">
        <w:rPr>
          <w:rFonts w:ascii="Times New Roman" w:hAnsi="Times New Roman" w:cs="Times New Roman"/>
          <w:sz w:val="24"/>
          <w:szCs w:val="24"/>
        </w:rPr>
        <w:t xml:space="preserve">now </w:t>
      </w:r>
      <w:r w:rsidR="002C335D">
        <w:rPr>
          <w:rFonts w:ascii="Times New Roman" w:hAnsi="Times New Roman" w:cs="Times New Roman"/>
          <w:sz w:val="24"/>
          <w:szCs w:val="24"/>
        </w:rPr>
        <w:t>was claimed to be</w:t>
      </w:r>
      <w:r w:rsidR="002C335D" w:rsidRPr="002C335D">
        <w:rPr>
          <w:rFonts w:ascii="Times New Roman" w:hAnsi="Times New Roman" w:cs="Times New Roman"/>
          <w:sz w:val="24"/>
          <w:szCs w:val="24"/>
        </w:rPr>
        <w:t xml:space="preserve"> due to his continued relationship with his companion MARITZA</w:t>
      </w:r>
      <w:r w:rsidR="00D47415">
        <w:rPr>
          <w:rFonts w:ascii="Times New Roman" w:hAnsi="Times New Roman" w:cs="Times New Roman"/>
          <w:sz w:val="24"/>
          <w:szCs w:val="24"/>
        </w:rPr>
        <w:t>, which he had never agreed to do</w:t>
      </w:r>
      <w:r w:rsidR="002C335D" w:rsidRPr="002C335D">
        <w:rPr>
          <w:rFonts w:ascii="Times New Roman" w:hAnsi="Times New Roman" w:cs="Times New Roman"/>
          <w:sz w:val="24"/>
          <w:szCs w:val="24"/>
        </w:rPr>
        <w:t xml:space="preserve"> </w:t>
      </w:r>
      <w:r w:rsidR="002741D1">
        <w:rPr>
          <w:rFonts w:ascii="Times New Roman" w:hAnsi="Times New Roman" w:cs="Times New Roman"/>
          <w:sz w:val="24"/>
          <w:szCs w:val="24"/>
        </w:rPr>
        <w:t xml:space="preserve">and presumably because SIMON had not made the changes </w:t>
      </w:r>
      <w:r w:rsidR="003A6D4D">
        <w:rPr>
          <w:rFonts w:ascii="Times New Roman" w:hAnsi="Times New Roman" w:cs="Times New Roman"/>
          <w:sz w:val="24"/>
          <w:szCs w:val="24"/>
        </w:rPr>
        <w:t>to the beneficiaries yet</w:t>
      </w:r>
      <w:r w:rsidR="00D47415">
        <w:rPr>
          <w:rFonts w:ascii="Times New Roman" w:hAnsi="Times New Roman" w:cs="Times New Roman"/>
          <w:sz w:val="24"/>
          <w:szCs w:val="24"/>
        </w:rPr>
        <w:t xml:space="preserve"> for TED and P. SIMON’S children</w:t>
      </w:r>
      <w:r w:rsidR="003A6D4D">
        <w:rPr>
          <w:rFonts w:ascii="Times New Roman" w:hAnsi="Times New Roman" w:cs="Times New Roman"/>
          <w:sz w:val="24"/>
          <w:szCs w:val="24"/>
        </w:rPr>
        <w:t xml:space="preserve"> </w:t>
      </w:r>
      <w:r w:rsidR="002C335D" w:rsidRPr="002C335D">
        <w:rPr>
          <w:rFonts w:ascii="Times New Roman" w:hAnsi="Times New Roman" w:cs="Times New Roman"/>
          <w:sz w:val="24"/>
          <w:szCs w:val="24"/>
        </w:rPr>
        <w:t xml:space="preserve">and the hostilities </w:t>
      </w:r>
      <w:r w:rsidR="003A6D4D">
        <w:rPr>
          <w:rFonts w:ascii="Times New Roman" w:hAnsi="Times New Roman" w:cs="Times New Roman"/>
          <w:sz w:val="24"/>
          <w:szCs w:val="24"/>
        </w:rPr>
        <w:t>raged</w:t>
      </w:r>
      <w:r w:rsidR="002C335D" w:rsidRPr="002C335D">
        <w:rPr>
          <w:rFonts w:ascii="Times New Roman" w:hAnsi="Times New Roman" w:cs="Times New Roman"/>
          <w:sz w:val="24"/>
          <w:szCs w:val="24"/>
        </w:rPr>
        <w:t xml:space="preserve"> until the day </w:t>
      </w:r>
      <w:r w:rsidR="002C335D">
        <w:rPr>
          <w:rFonts w:ascii="Times New Roman" w:hAnsi="Times New Roman" w:cs="Times New Roman"/>
          <w:sz w:val="24"/>
          <w:szCs w:val="24"/>
        </w:rPr>
        <w:t>SIMON</w:t>
      </w:r>
      <w:r w:rsidR="002C335D" w:rsidRPr="002C335D">
        <w:rPr>
          <w:rFonts w:ascii="Times New Roman" w:hAnsi="Times New Roman" w:cs="Times New Roman"/>
          <w:sz w:val="24"/>
          <w:szCs w:val="24"/>
        </w:rPr>
        <w:t xml:space="preserve"> died.  </w:t>
      </w:r>
    </w:p>
    <w:p w:rsidR="0073233C" w:rsidRPr="00925F50" w:rsidRDefault="00AA6B99"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73233C" w:rsidRPr="00925F50">
        <w:rPr>
          <w:rFonts w:ascii="Times New Roman" w:hAnsi="Times New Roman" w:cs="Times New Roman"/>
          <w:sz w:val="24"/>
          <w:szCs w:val="24"/>
        </w:rPr>
        <w:t>he only one</w:t>
      </w:r>
      <w:r w:rsidR="00925F50" w:rsidRPr="00925F50">
        <w:rPr>
          <w:rFonts w:ascii="Times New Roman" w:hAnsi="Times New Roman" w:cs="Times New Roman"/>
          <w:sz w:val="24"/>
          <w:szCs w:val="24"/>
        </w:rPr>
        <w:t>s</w:t>
      </w:r>
      <w:r w:rsidR="0073233C" w:rsidRPr="00925F50">
        <w:rPr>
          <w:rFonts w:ascii="Times New Roman" w:hAnsi="Times New Roman" w:cs="Times New Roman"/>
          <w:sz w:val="24"/>
          <w:szCs w:val="24"/>
        </w:rPr>
        <w:t xml:space="preserve"> that remained close to SIMON and SHIRLEY and saw them every week </w:t>
      </w:r>
      <w:r w:rsidR="002741D1" w:rsidRPr="00925F50">
        <w:rPr>
          <w:rFonts w:ascii="Times New Roman" w:hAnsi="Times New Roman" w:cs="Times New Roman"/>
          <w:sz w:val="24"/>
          <w:szCs w:val="24"/>
        </w:rPr>
        <w:t xml:space="preserve">with their children </w:t>
      </w:r>
      <w:r w:rsidR="0073233C" w:rsidRPr="00925F50">
        <w:rPr>
          <w:rFonts w:ascii="Times New Roman" w:hAnsi="Times New Roman" w:cs="Times New Roman"/>
          <w:sz w:val="24"/>
          <w:szCs w:val="24"/>
        </w:rPr>
        <w:t xml:space="preserve">for </w:t>
      </w:r>
      <w:r w:rsidR="002741D1">
        <w:rPr>
          <w:rFonts w:ascii="Times New Roman" w:hAnsi="Times New Roman" w:cs="Times New Roman"/>
          <w:sz w:val="24"/>
          <w:szCs w:val="24"/>
        </w:rPr>
        <w:t>almost 1</w:t>
      </w:r>
      <w:r w:rsidR="00D47415">
        <w:rPr>
          <w:rFonts w:ascii="Times New Roman" w:hAnsi="Times New Roman" w:cs="Times New Roman"/>
          <w:sz w:val="24"/>
          <w:szCs w:val="24"/>
        </w:rPr>
        <w:t>2</w:t>
      </w:r>
      <w:r w:rsidR="0073233C" w:rsidRPr="00925F50">
        <w:rPr>
          <w:rFonts w:ascii="Times New Roman" w:hAnsi="Times New Roman" w:cs="Times New Roman"/>
          <w:sz w:val="24"/>
          <w:szCs w:val="24"/>
        </w:rPr>
        <w:t xml:space="preserve"> years</w:t>
      </w:r>
      <w:r w:rsidR="00CA7F28">
        <w:rPr>
          <w:rFonts w:ascii="Times New Roman" w:hAnsi="Times New Roman" w:cs="Times New Roman"/>
          <w:sz w:val="24"/>
          <w:szCs w:val="24"/>
        </w:rPr>
        <w:t xml:space="preserve"> before they died</w:t>
      </w:r>
      <w:r w:rsidR="003A6D4D">
        <w:rPr>
          <w:rFonts w:ascii="Times New Roman" w:hAnsi="Times New Roman" w:cs="Times New Roman"/>
          <w:sz w:val="24"/>
          <w:szCs w:val="24"/>
        </w:rPr>
        <w:t>,</w:t>
      </w:r>
      <w:r w:rsidR="002741D1">
        <w:rPr>
          <w:rFonts w:ascii="Times New Roman" w:hAnsi="Times New Roman" w:cs="Times New Roman"/>
          <w:sz w:val="24"/>
          <w:szCs w:val="24"/>
        </w:rPr>
        <w:t xml:space="preserve"> when living in Florida,</w:t>
      </w:r>
      <w:r w:rsidR="0073233C" w:rsidRPr="00925F50">
        <w:rPr>
          <w:rFonts w:ascii="Times New Roman" w:hAnsi="Times New Roman" w:cs="Times New Roman"/>
          <w:sz w:val="24"/>
          <w:szCs w:val="24"/>
        </w:rPr>
        <w:t xml:space="preserve"> was ELIOT and his wife </w:t>
      </w:r>
      <w:r w:rsidR="001E2381">
        <w:rPr>
          <w:rFonts w:ascii="Times New Roman" w:hAnsi="Times New Roman" w:cs="Times New Roman"/>
          <w:sz w:val="24"/>
          <w:szCs w:val="24"/>
        </w:rPr>
        <w:t>Candice Michelle Bernstein (“</w:t>
      </w:r>
      <w:r w:rsidR="0073233C" w:rsidRPr="00925F50">
        <w:rPr>
          <w:rFonts w:ascii="Times New Roman" w:hAnsi="Times New Roman" w:cs="Times New Roman"/>
          <w:sz w:val="24"/>
          <w:szCs w:val="24"/>
        </w:rPr>
        <w:t>CANDICE</w:t>
      </w:r>
      <w:r w:rsidR="001E2381">
        <w:rPr>
          <w:rFonts w:ascii="Times New Roman" w:hAnsi="Times New Roman" w:cs="Times New Roman"/>
          <w:sz w:val="24"/>
          <w:szCs w:val="24"/>
        </w:rPr>
        <w:t>”)</w:t>
      </w:r>
      <w:r w:rsidR="00925F50">
        <w:rPr>
          <w:rFonts w:ascii="Times New Roman" w:hAnsi="Times New Roman" w:cs="Times New Roman"/>
          <w:sz w:val="24"/>
          <w:szCs w:val="24"/>
        </w:rPr>
        <w:t>.  SIMON and SHIRLEY adored ELIOT</w:t>
      </w:r>
      <w:r w:rsidR="003A6D4D">
        <w:rPr>
          <w:rFonts w:ascii="Times New Roman" w:hAnsi="Times New Roman" w:cs="Times New Roman"/>
          <w:sz w:val="24"/>
          <w:szCs w:val="24"/>
        </w:rPr>
        <w:t xml:space="preserve"> and CANDICE’</w:t>
      </w:r>
      <w:r w:rsidR="001E2381">
        <w:rPr>
          <w:rFonts w:ascii="Times New Roman" w:hAnsi="Times New Roman" w:cs="Times New Roman"/>
          <w:sz w:val="24"/>
          <w:szCs w:val="24"/>
        </w:rPr>
        <w:t>S</w:t>
      </w:r>
      <w:r w:rsidR="00925F50">
        <w:rPr>
          <w:rFonts w:ascii="Times New Roman" w:hAnsi="Times New Roman" w:cs="Times New Roman"/>
          <w:sz w:val="24"/>
          <w:szCs w:val="24"/>
        </w:rPr>
        <w:t xml:space="preserve"> children and worked hard to plan their estates to provide for </w:t>
      </w:r>
      <w:r w:rsidR="00C64334">
        <w:rPr>
          <w:rFonts w:ascii="Times New Roman" w:hAnsi="Times New Roman" w:cs="Times New Roman"/>
          <w:sz w:val="24"/>
          <w:szCs w:val="24"/>
        </w:rPr>
        <w:t>ELIOT</w:t>
      </w:r>
      <w:r w:rsidR="00CA7F28">
        <w:rPr>
          <w:rFonts w:ascii="Times New Roman" w:hAnsi="Times New Roman" w:cs="Times New Roman"/>
          <w:sz w:val="24"/>
          <w:szCs w:val="24"/>
        </w:rPr>
        <w:t>, CANDICE and their</w:t>
      </w:r>
      <w:r w:rsidR="00925F50">
        <w:rPr>
          <w:rFonts w:ascii="Times New Roman" w:hAnsi="Times New Roman" w:cs="Times New Roman"/>
          <w:sz w:val="24"/>
          <w:szCs w:val="24"/>
        </w:rPr>
        <w:t xml:space="preserve"> three children and protect them </w:t>
      </w:r>
      <w:r w:rsidR="002741D1">
        <w:rPr>
          <w:rFonts w:ascii="Times New Roman" w:hAnsi="Times New Roman" w:cs="Times New Roman"/>
          <w:sz w:val="24"/>
          <w:szCs w:val="24"/>
        </w:rPr>
        <w:t xml:space="preserve">in the event anything happened to </w:t>
      </w:r>
      <w:r w:rsidR="003A6D4D">
        <w:rPr>
          <w:rFonts w:ascii="Times New Roman" w:hAnsi="Times New Roman" w:cs="Times New Roman"/>
          <w:sz w:val="24"/>
          <w:szCs w:val="24"/>
        </w:rPr>
        <w:t>them</w:t>
      </w:r>
      <w:r w:rsidR="00925F50">
        <w:rPr>
          <w:rFonts w:ascii="Times New Roman" w:hAnsi="Times New Roman" w:cs="Times New Roman"/>
          <w:sz w:val="24"/>
          <w:szCs w:val="24"/>
        </w:rPr>
        <w:t xml:space="preserve"> from the RICO defendants in </w:t>
      </w:r>
      <w:r w:rsidR="00BC5F03">
        <w:rPr>
          <w:rFonts w:ascii="Times New Roman" w:hAnsi="Times New Roman" w:cs="Times New Roman"/>
          <w:sz w:val="24"/>
          <w:szCs w:val="24"/>
        </w:rPr>
        <w:t>ELIOT’S</w:t>
      </w:r>
      <w:r w:rsidR="00925F50">
        <w:rPr>
          <w:rFonts w:ascii="Times New Roman" w:hAnsi="Times New Roman" w:cs="Times New Roman"/>
          <w:sz w:val="24"/>
          <w:szCs w:val="24"/>
        </w:rPr>
        <w:t xml:space="preserve"> RICO lawsuit</w:t>
      </w:r>
      <w:r w:rsidR="00D47415">
        <w:rPr>
          <w:rFonts w:ascii="Times New Roman" w:hAnsi="Times New Roman" w:cs="Times New Roman"/>
          <w:sz w:val="24"/>
          <w:szCs w:val="24"/>
        </w:rPr>
        <w:t xml:space="preserve"> who have been harassing them for over a decade now</w:t>
      </w:r>
      <w:r w:rsidR="00CA7F28">
        <w:rPr>
          <w:rFonts w:ascii="Times New Roman" w:hAnsi="Times New Roman" w:cs="Times New Roman"/>
          <w:sz w:val="24"/>
          <w:szCs w:val="24"/>
        </w:rPr>
        <w:t>,</w:t>
      </w:r>
      <w:r w:rsidR="00925F50">
        <w:rPr>
          <w:rFonts w:ascii="Times New Roman" w:hAnsi="Times New Roman" w:cs="Times New Roman"/>
          <w:sz w:val="24"/>
          <w:szCs w:val="24"/>
        </w:rPr>
        <w:t xml:space="preserve"> </w:t>
      </w:r>
      <w:r w:rsidR="00D47415">
        <w:rPr>
          <w:rFonts w:ascii="Times New Roman" w:hAnsi="Times New Roman" w:cs="Times New Roman"/>
          <w:sz w:val="24"/>
          <w:szCs w:val="24"/>
        </w:rPr>
        <w:t xml:space="preserve">SIMON </w:t>
      </w:r>
      <w:r w:rsidR="00925F50">
        <w:rPr>
          <w:rFonts w:ascii="Times New Roman" w:hAnsi="Times New Roman" w:cs="Times New Roman"/>
          <w:sz w:val="24"/>
          <w:szCs w:val="24"/>
        </w:rPr>
        <w:t>especially</w:t>
      </w:r>
      <w:r w:rsidR="00D47415">
        <w:rPr>
          <w:rFonts w:ascii="Times New Roman" w:hAnsi="Times New Roman" w:cs="Times New Roman"/>
          <w:sz w:val="24"/>
          <w:szCs w:val="24"/>
        </w:rPr>
        <w:t xml:space="preserve"> feared for his family</w:t>
      </w:r>
      <w:r w:rsidR="00925F50">
        <w:rPr>
          <w:rFonts w:ascii="Times New Roman" w:hAnsi="Times New Roman" w:cs="Times New Roman"/>
          <w:sz w:val="24"/>
          <w:szCs w:val="24"/>
        </w:rPr>
        <w:t xml:space="preserve"> after the car bombing, when everything changed dramatically</w:t>
      </w:r>
      <w:r w:rsidR="002741D1">
        <w:rPr>
          <w:rFonts w:ascii="Times New Roman" w:hAnsi="Times New Roman" w:cs="Times New Roman"/>
          <w:sz w:val="24"/>
          <w:szCs w:val="24"/>
        </w:rPr>
        <w:t>,</w:t>
      </w:r>
      <w:r w:rsidR="00925F50">
        <w:rPr>
          <w:rFonts w:ascii="Times New Roman" w:hAnsi="Times New Roman" w:cs="Times New Roman"/>
          <w:sz w:val="24"/>
          <w:szCs w:val="24"/>
        </w:rPr>
        <w:t xml:space="preserve"> as more fully described in Petition 1</w:t>
      </w:r>
      <w:r w:rsidR="00CA7F28">
        <w:rPr>
          <w:rStyle w:val="FootnoteReference"/>
          <w:rFonts w:ascii="Times New Roman" w:hAnsi="Times New Roman" w:cs="Times New Roman"/>
          <w:sz w:val="24"/>
          <w:szCs w:val="24"/>
        </w:rPr>
        <w:footnoteReference w:id="4"/>
      </w:r>
      <w:r w:rsidR="00925F50">
        <w:rPr>
          <w:rFonts w:ascii="Times New Roman" w:hAnsi="Times New Roman" w:cs="Times New Roman"/>
          <w:sz w:val="24"/>
          <w:szCs w:val="24"/>
        </w:rPr>
        <w:t>.</w:t>
      </w:r>
    </w:p>
    <w:p w:rsidR="00925F50" w:rsidRDefault="002C335D" w:rsidP="002C335D">
      <w:pPr>
        <w:pStyle w:val="ListParagraph"/>
        <w:numPr>
          <w:ilvl w:val="0"/>
          <w:numId w:val="3"/>
        </w:numPr>
        <w:spacing w:line="480" w:lineRule="auto"/>
        <w:rPr>
          <w:rFonts w:ascii="Times New Roman" w:hAnsi="Times New Roman" w:cs="Times New Roman"/>
          <w:sz w:val="24"/>
          <w:szCs w:val="24"/>
        </w:rPr>
      </w:pPr>
      <w:r w:rsidRPr="002C335D">
        <w:rPr>
          <w:rFonts w:ascii="Times New Roman" w:hAnsi="Times New Roman" w:cs="Times New Roman"/>
          <w:sz w:val="24"/>
          <w:szCs w:val="24"/>
        </w:rPr>
        <w:lastRenderedPageBreak/>
        <w:t xml:space="preserve">That the dispute and hate of </w:t>
      </w:r>
      <w:r w:rsidR="001E2381" w:rsidRPr="002C335D">
        <w:rPr>
          <w:rFonts w:ascii="Times New Roman" w:hAnsi="Times New Roman" w:cs="Times New Roman"/>
          <w:sz w:val="24"/>
          <w:szCs w:val="24"/>
        </w:rPr>
        <w:t>MARITZA</w:t>
      </w:r>
      <w:r w:rsidRPr="002C335D">
        <w:rPr>
          <w:rFonts w:ascii="Times New Roman" w:hAnsi="Times New Roman" w:cs="Times New Roman"/>
          <w:sz w:val="24"/>
          <w:szCs w:val="24"/>
        </w:rPr>
        <w:t xml:space="preserve"> by </w:t>
      </w:r>
      <w:r w:rsidR="00364F8C">
        <w:rPr>
          <w:rFonts w:ascii="Times New Roman" w:hAnsi="Times New Roman" w:cs="Times New Roman"/>
          <w:sz w:val="24"/>
          <w:szCs w:val="24"/>
        </w:rPr>
        <w:t>SIMON’S</w:t>
      </w:r>
      <w:r w:rsidRPr="002C335D">
        <w:rPr>
          <w:rFonts w:ascii="Times New Roman" w:hAnsi="Times New Roman" w:cs="Times New Roman"/>
          <w:sz w:val="24"/>
          <w:szCs w:val="24"/>
        </w:rPr>
        <w:t xml:space="preserve"> children raged even more viciously immediately after </w:t>
      </w:r>
      <w:r w:rsidR="00364F8C">
        <w:rPr>
          <w:rFonts w:ascii="Times New Roman" w:hAnsi="Times New Roman" w:cs="Times New Roman"/>
          <w:sz w:val="24"/>
          <w:szCs w:val="24"/>
        </w:rPr>
        <w:t>SIMON’S</w:t>
      </w:r>
      <w:r w:rsidRPr="002C335D">
        <w:rPr>
          <w:rFonts w:ascii="Times New Roman" w:hAnsi="Times New Roman" w:cs="Times New Roman"/>
          <w:sz w:val="24"/>
          <w:szCs w:val="24"/>
        </w:rPr>
        <w:t xml:space="preserve"> death</w:t>
      </w:r>
      <w:r w:rsidR="002741D1">
        <w:rPr>
          <w:rFonts w:ascii="Times New Roman" w:hAnsi="Times New Roman" w:cs="Times New Roman"/>
          <w:sz w:val="24"/>
          <w:szCs w:val="24"/>
        </w:rPr>
        <w:t>,</w:t>
      </w:r>
      <w:r w:rsidRPr="002C335D">
        <w:rPr>
          <w:rFonts w:ascii="Times New Roman" w:hAnsi="Times New Roman" w:cs="Times New Roman"/>
          <w:sz w:val="24"/>
          <w:szCs w:val="24"/>
        </w:rPr>
        <w:t xml:space="preserve"> when TED, P. SIMON, IANTONI and FRIEDSTEIN agreed to throw MARITZA out of </w:t>
      </w:r>
      <w:r w:rsidR="00364F8C">
        <w:rPr>
          <w:rFonts w:ascii="Times New Roman" w:hAnsi="Times New Roman" w:cs="Times New Roman"/>
          <w:sz w:val="24"/>
          <w:szCs w:val="24"/>
        </w:rPr>
        <w:t>SIMON’S</w:t>
      </w:r>
      <w:r w:rsidRPr="002C335D">
        <w:rPr>
          <w:rFonts w:ascii="Times New Roman" w:hAnsi="Times New Roman" w:cs="Times New Roman"/>
          <w:sz w:val="24"/>
          <w:szCs w:val="24"/>
        </w:rPr>
        <w:t xml:space="preserve"> house, the house she had been living in with SIMON for months, in the middle of the night on the night he died, just hours later</w:t>
      </w:r>
      <w:r w:rsidR="00925F50">
        <w:rPr>
          <w:rFonts w:ascii="Times New Roman" w:hAnsi="Times New Roman" w:cs="Times New Roman"/>
          <w:sz w:val="24"/>
          <w:szCs w:val="24"/>
        </w:rPr>
        <w:t>, frantically grabbing her possessions and fleeing</w:t>
      </w:r>
      <w:r w:rsidR="001C10E1">
        <w:rPr>
          <w:rFonts w:ascii="Times New Roman" w:hAnsi="Times New Roman" w:cs="Times New Roman"/>
          <w:sz w:val="24"/>
          <w:szCs w:val="24"/>
        </w:rPr>
        <w:t xml:space="preserve">, despite </w:t>
      </w:r>
      <w:r w:rsidR="00BC5F03">
        <w:rPr>
          <w:rFonts w:ascii="Times New Roman" w:hAnsi="Times New Roman" w:cs="Times New Roman"/>
          <w:sz w:val="24"/>
          <w:szCs w:val="24"/>
        </w:rPr>
        <w:t>ELIOT’S</w:t>
      </w:r>
      <w:r w:rsidR="001C10E1">
        <w:rPr>
          <w:rFonts w:ascii="Times New Roman" w:hAnsi="Times New Roman" w:cs="Times New Roman"/>
          <w:sz w:val="24"/>
          <w:szCs w:val="24"/>
        </w:rPr>
        <w:t xml:space="preserve"> protestations that this was not </w:t>
      </w:r>
      <w:r w:rsidR="00364F8C">
        <w:rPr>
          <w:rFonts w:ascii="Times New Roman" w:hAnsi="Times New Roman" w:cs="Times New Roman"/>
          <w:sz w:val="24"/>
          <w:szCs w:val="24"/>
        </w:rPr>
        <w:t>SIMON’S</w:t>
      </w:r>
      <w:r w:rsidR="001C10E1">
        <w:rPr>
          <w:rFonts w:ascii="Times New Roman" w:hAnsi="Times New Roman" w:cs="Times New Roman"/>
          <w:sz w:val="24"/>
          <w:szCs w:val="24"/>
        </w:rPr>
        <w:t xml:space="preserve"> intent or desire</w:t>
      </w:r>
      <w:r w:rsidRPr="002C335D">
        <w:rPr>
          <w:rFonts w:ascii="Times New Roman" w:hAnsi="Times New Roman" w:cs="Times New Roman"/>
          <w:sz w:val="24"/>
          <w:szCs w:val="24"/>
        </w:rPr>
        <w:t xml:space="preserve">.  </w:t>
      </w:r>
    </w:p>
    <w:p w:rsidR="00E41317" w:rsidRDefault="00E41317"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MARITZA was thrown out of the hospital room with SIMON when he was dying because someone told the hospital that SIMON was being poisoned by her and when ELIOT arrived while they were resuscitating SIMON and the hospital would not let anyone in until security arrived stating they were called to protect him. </w:t>
      </w:r>
    </w:p>
    <w:p w:rsidR="002C335D" w:rsidRDefault="00925F50"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2C335D" w:rsidRPr="002C335D">
        <w:rPr>
          <w:rFonts w:ascii="Times New Roman" w:hAnsi="Times New Roman" w:cs="Times New Roman"/>
          <w:sz w:val="24"/>
          <w:szCs w:val="24"/>
        </w:rPr>
        <w:t>MARITZA fled the</w:t>
      </w:r>
      <w:r w:rsidR="00E41317">
        <w:rPr>
          <w:rFonts w:ascii="Times New Roman" w:hAnsi="Times New Roman" w:cs="Times New Roman"/>
          <w:sz w:val="24"/>
          <w:szCs w:val="24"/>
        </w:rPr>
        <w:t xml:space="preserve"> hospital when ELIOT’S siblings arrived at the hospital and went to SIMON’S house to grab her things, later when ELIOT arrived at the home shortly after SIMON passed she c</w:t>
      </w:r>
      <w:r w:rsidR="002C335D" w:rsidRPr="002C335D">
        <w:rPr>
          <w:rFonts w:ascii="Times New Roman" w:hAnsi="Times New Roman" w:cs="Times New Roman"/>
          <w:sz w:val="24"/>
          <w:szCs w:val="24"/>
        </w:rPr>
        <w:t>laim</w:t>
      </w:r>
      <w:r w:rsidR="00E41317">
        <w:rPr>
          <w:rFonts w:ascii="Times New Roman" w:hAnsi="Times New Roman" w:cs="Times New Roman"/>
          <w:sz w:val="24"/>
          <w:szCs w:val="24"/>
        </w:rPr>
        <w:t xml:space="preserve">ed to ELIOT and CANDICE </w:t>
      </w:r>
      <w:r w:rsidR="002C335D" w:rsidRPr="002C335D">
        <w:rPr>
          <w:rFonts w:ascii="Times New Roman" w:hAnsi="Times New Roman" w:cs="Times New Roman"/>
          <w:sz w:val="24"/>
          <w:szCs w:val="24"/>
        </w:rPr>
        <w:t>that certain siblings had made threats to her at the hospital</w:t>
      </w:r>
      <w:r w:rsidR="00E41317">
        <w:rPr>
          <w:rFonts w:ascii="Times New Roman" w:hAnsi="Times New Roman" w:cs="Times New Roman"/>
          <w:sz w:val="24"/>
          <w:szCs w:val="24"/>
        </w:rPr>
        <w:t xml:space="preserve"> that she better be gone</w:t>
      </w:r>
      <w:r w:rsidR="002C335D" w:rsidRPr="002C335D">
        <w:rPr>
          <w:rFonts w:ascii="Times New Roman" w:hAnsi="Times New Roman" w:cs="Times New Roman"/>
          <w:sz w:val="24"/>
          <w:szCs w:val="24"/>
        </w:rPr>
        <w:t xml:space="preserve"> and she was frightened</w:t>
      </w:r>
      <w:r>
        <w:rPr>
          <w:rFonts w:ascii="Times New Roman" w:hAnsi="Times New Roman" w:cs="Times New Roman"/>
          <w:sz w:val="24"/>
          <w:szCs w:val="24"/>
        </w:rPr>
        <w:t xml:space="preserve"> for the harm they </w:t>
      </w:r>
      <w:r w:rsidR="00122BD5">
        <w:rPr>
          <w:rFonts w:ascii="Times New Roman" w:hAnsi="Times New Roman" w:cs="Times New Roman"/>
          <w:sz w:val="24"/>
          <w:szCs w:val="24"/>
        </w:rPr>
        <w:t xml:space="preserve">would </w:t>
      </w:r>
      <w:r>
        <w:rPr>
          <w:rFonts w:ascii="Times New Roman" w:hAnsi="Times New Roman" w:cs="Times New Roman"/>
          <w:sz w:val="24"/>
          <w:szCs w:val="24"/>
        </w:rPr>
        <w:t>do to her</w:t>
      </w:r>
      <w:r w:rsidR="002741D1">
        <w:rPr>
          <w:rFonts w:ascii="Times New Roman" w:hAnsi="Times New Roman" w:cs="Times New Roman"/>
          <w:sz w:val="24"/>
          <w:szCs w:val="24"/>
        </w:rPr>
        <w:t>, again it was a gangbang of four against one</w:t>
      </w:r>
      <w:r w:rsidR="00122BD5">
        <w:rPr>
          <w:rFonts w:ascii="Times New Roman" w:hAnsi="Times New Roman" w:cs="Times New Roman"/>
          <w:sz w:val="24"/>
          <w:szCs w:val="24"/>
        </w:rPr>
        <w:t xml:space="preserve">, </w:t>
      </w:r>
      <w:r w:rsidR="002741D1">
        <w:rPr>
          <w:rFonts w:ascii="Times New Roman" w:hAnsi="Times New Roman" w:cs="Times New Roman"/>
          <w:sz w:val="24"/>
          <w:szCs w:val="24"/>
        </w:rPr>
        <w:t xml:space="preserve">against MARITZA </w:t>
      </w:r>
      <w:r w:rsidR="00122BD5">
        <w:rPr>
          <w:rFonts w:ascii="Times New Roman" w:hAnsi="Times New Roman" w:cs="Times New Roman"/>
          <w:sz w:val="24"/>
          <w:szCs w:val="24"/>
        </w:rPr>
        <w:t>now</w:t>
      </w:r>
      <w:r w:rsidR="003A6D4D">
        <w:rPr>
          <w:rFonts w:ascii="Times New Roman" w:hAnsi="Times New Roman" w:cs="Times New Roman"/>
          <w:sz w:val="24"/>
          <w:szCs w:val="24"/>
        </w:rPr>
        <w:t xml:space="preserve"> and she was no match for the gang</w:t>
      </w:r>
      <w:r w:rsidR="002C335D" w:rsidRPr="002C335D">
        <w:rPr>
          <w:rFonts w:ascii="Times New Roman" w:hAnsi="Times New Roman" w:cs="Times New Roman"/>
          <w:sz w:val="24"/>
          <w:szCs w:val="24"/>
        </w:rPr>
        <w:t xml:space="preserve">.  </w:t>
      </w:r>
    </w:p>
    <w:p w:rsidR="00181420" w:rsidRDefault="0073233C"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morning of </w:t>
      </w:r>
      <w:r w:rsidR="00364F8C">
        <w:rPr>
          <w:rFonts w:ascii="Times New Roman" w:hAnsi="Times New Roman" w:cs="Times New Roman"/>
          <w:sz w:val="24"/>
          <w:szCs w:val="24"/>
        </w:rPr>
        <w:t>SIMON’S</w:t>
      </w:r>
      <w:r>
        <w:rPr>
          <w:rFonts w:ascii="Times New Roman" w:hAnsi="Times New Roman" w:cs="Times New Roman"/>
          <w:sz w:val="24"/>
          <w:szCs w:val="24"/>
        </w:rPr>
        <w:t xml:space="preserve"> death, several Palm Beach County Sheriff’s department officers showed up to investigate allegations</w:t>
      </w:r>
      <w:r w:rsidR="003A6D4D">
        <w:rPr>
          <w:rFonts w:ascii="Times New Roman" w:hAnsi="Times New Roman" w:cs="Times New Roman"/>
          <w:sz w:val="24"/>
          <w:szCs w:val="24"/>
        </w:rPr>
        <w:t xml:space="preserve"> made by TED, IANTONI, FRIEDSTEIN and </w:t>
      </w:r>
      <w:r w:rsidR="003A6D4D">
        <w:rPr>
          <w:rFonts w:ascii="Times New Roman" w:hAnsi="Times New Roman" w:cs="Times New Roman"/>
          <w:sz w:val="24"/>
          <w:szCs w:val="24"/>
        </w:rPr>
        <w:lastRenderedPageBreak/>
        <w:t>WALKER</w:t>
      </w:r>
      <w:r>
        <w:rPr>
          <w:rFonts w:ascii="Times New Roman" w:hAnsi="Times New Roman" w:cs="Times New Roman"/>
          <w:sz w:val="24"/>
          <w:szCs w:val="24"/>
        </w:rPr>
        <w:t xml:space="preserve"> that MARITZA had murdered SIMON by poison or overdose and for his money</w:t>
      </w:r>
      <w:r w:rsidR="003A6D4D">
        <w:rPr>
          <w:rFonts w:ascii="Times New Roman" w:hAnsi="Times New Roman" w:cs="Times New Roman"/>
          <w:sz w:val="24"/>
          <w:szCs w:val="24"/>
        </w:rPr>
        <w:t xml:space="preserve">.  </w:t>
      </w:r>
      <w:r w:rsidR="00181420">
        <w:rPr>
          <w:rFonts w:ascii="Times New Roman" w:hAnsi="Times New Roman" w:cs="Times New Roman"/>
          <w:sz w:val="24"/>
          <w:szCs w:val="24"/>
        </w:rPr>
        <w:t xml:space="preserve">WALKER stated MARITZA was overmedicating SIMON and switching pills in the bottles of his prescription medicine and more. </w:t>
      </w:r>
    </w:p>
    <w:p w:rsidR="003A6D4D" w:rsidRDefault="00181420"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w:t>
      </w:r>
      <w:r w:rsidR="00122BD5">
        <w:rPr>
          <w:rFonts w:ascii="Times New Roman" w:hAnsi="Times New Roman" w:cs="Times New Roman"/>
          <w:sz w:val="24"/>
          <w:szCs w:val="24"/>
        </w:rPr>
        <w:t>ith SIMON out of their way</w:t>
      </w:r>
      <w:r>
        <w:rPr>
          <w:rFonts w:ascii="Times New Roman" w:hAnsi="Times New Roman" w:cs="Times New Roman"/>
          <w:sz w:val="24"/>
          <w:szCs w:val="24"/>
        </w:rPr>
        <w:t xml:space="preserve"> just minutes,</w:t>
      </w:r>
      <w:r w:rsidR="00122BD5">
        <w:rPr>
          <w:rFonts w:ascii="Times New Roman" w:hAnsi="Times New Roman" w:cs="Times New Roman"/>
          <w:sz w:val="24"/>
          <w:szCs w:val="24"/>
        </w:rPr>
        <w:t xml:space="preserve"> </w:t>
      </w:r>
      <w:r w:rsidR="0073233C">
        <w:rPr>
          <w:rFonts w:ascii="Times New Roman" w:hAnsi="Times New Roman" w:cs="Times New Roman"/>
          <w:sz w:val="24"/>
          <w:szCs w:val="24"/>
        </w:rPr>
        <w:t>the gang of four now began</w:t>
      </w:r>
      <w:r w:rsidR="003A6D4D">
        <w:rPr>
          <w:rFonts w:ascii="Times New Roman" w:hAnsi="Times New Roman" w:cs="Times New Roman"/>
          <w:sz w:val="24"/>
          <w:szCs w:val="24"/>
        </w:rPr>
        <w:t xml:space="preserve"> instantly </w:t>
      </w:r>
      <w:r w:rsidR="0073233C">
        <w:rPr>
          <w:rFonts w:ascii="Times New Roman" w:hAnsi="Times New Roman" w:cs="Times New Roman"/>
          <w:sz w:val="24"/>
          <w:szCs w:val="24"/>
        </w:rPr>
        <w:t>to prey on MARITZA</w:t>
      </w:r>
      <w:r w:rsidR="00EC14E2">
        <w:rPr>
          <w:rFonts w:ascii="Times New Roman" w:hAnsi="Times New Roman" w:cs="Times New Roman"/>
          <w:sz w:val="24"/>
          <w:szCs w:val="24"/>
        </w:rPr>
        <w:t xml:space="preserve"> </w:t>
      </w:r>
      <w:r w:rsidR="003A6D4D">
        <w:rPr>
          <w:rFonts w:ascii="Times New Roman" w:hAnsi="Times New Roman" w:cs="Times New Roman"/>
          <w:sz w:val="24"/>
          <w:szCs w:val="24"/>
        </w:rPr>
        <w:t xml:space="preserve">and </w:t>
      </w:r>
      <w:r w:rsidR="00EC14E2">
        <w:rPr>
          <w:rFonts w:ascii="Times New Roman" w:hAnsi="Times New Roman" w:cs="Times New Roman"/>
          <w:sz w:val="24"/>
          <w:szCs w:val="24"/>
        </w:rPr>
        <w:t xml:space="preserve">to rid her </w:t>
      </w:r>
      <w:r w:rsidR="003A6D4D">
        <w:rPr>
          <w:rFonts w:ascii="Times New Roman" w:hAnsi="Times New Roman" w:cs="Times New Roman"/>
          <w:sz w:val="24"/>
          <w:szCs w:val="24"/>
        </w:rPr>
        <w:t xml:space="preserve">of </w:t>
      </w:r>
      <w:r w:rsidR="00EC14E2">
        <w:rPr>
          <w:rFonts w:ascii="Times New Roman" w:hAnsi="Times New Roman" w:cs="Times New Roman"/>
          <w:sz w:val="24"/>
          <w:szCs w:val="24"/>
        </w:rPr>
        <w:t xml:space="preserve">any inheritance SIMON </w:t>
      </w:r>
      <w:r>
        <w:rPr>
          <w:rFonts w:ascii="Times New Roman" w:hAnsi="Times New Roman" w:cs="Times New Roman"/>
          <w:sz w:val="24"/>
          <w:szCs w:val="24"/>
        </w:rPr>
        <w:t xml:space="preserve">may have </w:t>
      </w:r>
      <w:r w:rsidR="00EC14E2">
        <w:rPr>
          <w:rFonts w:ascii="Times New Roman" w:hAnsi="Times New Roman" w:cs="Times New Roman"/>
          <w:sz w:val="24"/>
          <w:szCs w:val="24"/>
        </w:rPr>
        <w:t>left her, as more fully described in Petition 1</w:t>
      </w:r>
      <w:r>
        <w:rPr>
          <w:rFonts w:ascii="Times New Roman" w:hAnsi="Times New Roman" w:cs="Times New Roman"/>
          <w:sz w:val="24"/>
          <w:szCs w:val="24"/>
        </w:rPr>
        <w:t xml:space="preserve"> and they truly appeared to hate her and she would not attend the funeral and this was very sad</w:t>
      </w:r>
      <w:r w:rsidR="003A6D4D">
        <w:rPr>
          <w:rFonts w:ascii="Times New Roman" w:hAnsi="Times New Roman" w:cs="Times New Roman"/>
          <w:sz w:val="24"/>
          <w:szCs w:val="24"/>
        </w:rPr>
        <w:t xml:space="preserve">.  </w:t>
      </w:r>
    </w:p>
    <w:p w:rsidR="0073233C" w:rsidRDefault="003A6D4D"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WALKER and TED</w:t>
      </w:r>
      <w:r w:rsidR="00122BD5">
        <w:rPr>
          <w:rFonts w:ascii="Times New Roman" w:hAnsi="Times New Roman" w:cs="Times New Roman"/>
          <w:sz w:val="24"/>
          <w:szCs w:val="24"/>
        </w:rPr>
        <w:t xml:space="preserve"> stole off the estate documents relating to a gift</w:t>
      </w:r>
      <w:r w:rsidR="00181420">
        <w:rPr>
          <w:rFonts w:ascii="Times New Roman" w:hAnsi="Times New Roman" w:cs="Times New Roman"/>
          <w:sz w:val="24"/>
          <w:szCs w:val="24"/>
        </w:rPr>
        <w:t xml:space="preserve"> in the form of a contract</w:t>
      </w:r>
      <w:r w:rsidR="00122BD5">
        <w:rPr>
          <w:rFonts w:ascii="Times New Roman" w:hAnsi="Times New Roman" w:cs="Times New Roman"/>
          <w:sz w:val="24"/>
          <w:szCs w:val="24"/>
        </w:rPr>
        <w:t xml:space="preserve"> SIMON left to </w:t>
      </w:r>
      <w:r>
        <w:rPr>
          <w:rFonts w:ascii="Times New Roman" w:hAnsi="Times New Roman" w:cs="Times New Roman"/>
          <w:sz w:val="24"/>
          <w:szCs w:val="24"/>
        </w:rPr>
        <w:t>MARITZA days</w:t>
      </w:r>
      <w:r w:rsidR="00122BD5">
        <w:rPr>
          <w:rFonts w:ascii="Times New Roman" w:hAnsi="Times New Roman" w:cs="Times New Roman"/>
          <w:sz w:val="24"/>
          <w:szCs w:val="24"/>
        </w:rPr>
        <w:t xml:space="preserve"> before dying, as he was very worried in the last week</w:t>
      </w:r>
      <w:r>
        <w:rPr>
          <w:rFonts w:ascii="Times New Roman" w:hAnsi="Times New Roman" w:cs="Times New Roman"/>
          <w:sz w:val="24"/>
          <w:szCs w:val="24"/>
        </w:rPr>
        <w:t xml:space="preserve">s </w:t>
      </w:r>
      <w:r w:rsidR="00122BD5">
        <w:rPr>
          <w:rFonts w:ascii="Times New Roman" w:hAnsi="Times New Roman" w:cs="Times New Roman"/>
          <w:sz w:val="24"/>
          <w:szCs w:val="24"/>
        </w:rPr>
        <w:t>of life that something was going to happen to him</w:t>
      </w:r>
      <w:r>
        <w:rPr>
          <w:rFonts w:ascii="Times New Roman" w:hAnsi="Times New Roman" w:cs="Times New Roman"/>
          <w:sz w:val="24"/>
          <w:szCs w:val="24"/>
        </w:rPr>
        <w:t xml:space="preserve"> and they would attack or blame MARITZA</w:t>
      </w:r>
      <w:r w:rsidR="00181420">
        <w:rPr>
          <w:rFonts w:ascii="Times New Roman" w:hAnsi="Times New Roman" w:cs="Times New Roman"/>
          <w:sz w:val="24"/>
          <w:szCs w:val="24"/>
        </w:rPr>
        <w:t xml:space="preserve"> and not take care of her</w:t>
      </w:r>
      <w:r w:rsidR="0073233C">
        <w:rPr>
          <w:rFonts w:ascii="Times New Roman" w:hAnsi="Times New Roman" w:cs="Times New Roman"/>
          <w:sz w:val="24"/>
          <w:szCs w:val="24"/>
        </w:rPr>
        <w:t xml:space="preserve">.   </w:t>
      </w:r>
      <w:r w:rsidR="00181420">
        <w:rPr>
          <w:rFonts w:ascii="Times New Roman" w:hAnsi="Times New Roman" w:cs="Times New Roman"/>
          <w:sz w:val="24"/>
          <w:szCs w:val="24"/>
        </w:rPr>
        <w:t xml:space="preserve">SIMON, ELIOT, CANDICE and MARITZA had been shopping for several weeks before SIMON died for a home for MARITZA to own that SIMON was going to buy for her, for her to have a home in case anything happened to him and he had given her a budget of $300,000.00.  </w:t>
      </w:r>
    </w:p>
    <w:p w:rsidR="0073233C" w:rsidRDefault="0073233C"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morning of </w:t>
      </w:r>
      <w:r w:rsidR="00364F8C">
        <w:rPr>
          <w:rFonts w:ascii="Times New Roman" w:hAnsi="Times New Roman" w:cs="Times New Roman"/>
          <w:sz w:val="24"/>
          <w:szCs w:val="24"/>
        </w:rPr>
        <w:t>SIMON’S</w:t>
      </w:r>
      <w:r>
        <w:rPr>
          <w:rFonts w:ascii="Times New Roman" w:hAnsi="Times New Roman" w:cs="Times New Roman"/>
          <w:sz w:val="24"/>
          <w:szCs w:val="24"/>
        </w:rPr>
        <w:t xml:space="preserve"> death, TED ordered an autopsy of SIMON</w:t>
      </w:r>
      <w:r w:rsidR="002741D1">
        <w:rPr>
          <w:rFonts w:ascii="Times New Roman" w:hAnsi="Times New Roman" w:cs="Times New Roman"/>
          <w:sz w:val="24"/>
          <w:szCs w:val="24"/>
        </w:rPr>
        <w:t xml:space="preserve"> based on allegations that MARITZA poisoned </w:t>
      </w:r>
      <w:r w:rsidR="003A6D4D">
        <w:rPr>
          <w:rFonts w:ascii="Times New Roman" w:hAnsi="Times New Roman" w:cs="Times New Roman"/>
          <w:sz w:val="24"/>
          <w:szCs w:val="24"/>
        </w:rPr>
        <w:t xml:space="preserve">him, </w:t>
      </w:r>
      <w:r w:rsidR="00181420">
        <w:rPr>
          <w:rFonts w:ascii="Times New Roman" w:hAnsi="Times New Roman" w:cs="Times New Roman"/>
          <w:sz w:val="24"/>
          <w:szCs w:val="24"/>
        </w:rPr>
        <w:t xml:space="preserve">perhaps </w:t>
      </w:r>
      <w:r w:rsidR="003A6D4D">
        <w:rPr>
          <w:rFonts w:ascii="Times New Roman" w:hAnsi="Times New Roman" w:cs="Times New Roman"/>
          <w:sz w:val="24"/>
          <w:szCs w:val="24"/>
        </w:rPr>
        <w:t>a scapegoat already in place for slaughter</w:t>
      </w:r>
      <w:r w:rsidR="00181420">
        <w:rPr>
          <w:rFonts w:ascii="Times New Roman" w:hAnsi="Times New Roman" w:cs="Times New Roman"/>
          <w:sz w:val="24"/>
          <w:szCs w:val="24"/>
        </w:rPr>
        <w:t xml:space="preserve"> in the event anything showed up</w:t>
      </w:r>
      <w:r>
        <w:rPr>
          <w:rFonts w:ascii="Times New Roman" w:hAnsi="Times New Roman" w:cs="Times New Roman"/>
          <w:sz w:val="24"/>
          <w:szCs w:val="24"/>
        </w:rPr>
        <w:t>.</w:t>
      </w:r>
    </w:p>
    <w:p w:rsidR="00181420" w:rsidRDefault="003A6D4D"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important to note that in Petition 1, ELIOT believed that IANTONI and FRIEDSTEIN were recruited into the gang by TED and P. SIMON and were innocent victims to their madness over their disinheritance and had been conned</w:t>
      </w:r>
      <w:r w:rsidR="00181420">
        <w:rPr>
          <w:rFonts w:ascii="Times New Roman" w:hAnsi="Times New Roman" w:cs="Times New Roman"/>
          <w:sz w:val="24"/>
          <w:szCs w:val="24"/>
        </w:rPr>
        <w:t xml:space="preserve"> by TSPA, TESCHER, SPALLINA, TED and P. SIMON et al. and were taking the Kool-Aid.</w:t>
      </w:r>
      <w:r>
        <w:rPr>
          <w:rFonts w:ascii="Times New Roman" w:hAnsi="Times New Roman" w:cs="Times New Roman"/>
          <w:sz w:val="24"/>
          <w:szCs w:val="24"/>
        </w:rPr>
        <w:t xml:space="preserve">  </w:t>
      </w:r>
    </w:p>
    <w:p w:rsidR="003A6D4D" w:rsidRDefault="003A6D4D"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IANTONI and FRIEDSTEIN spoke with ELIOT and told him they were going to take appropriate actions when they found out their signatures had been forged and fraud </w:t>
      </w:r>
      <w:r>
        <w:rPr>
          <w:rFonts w:ascii="Times New Roman" w:hAnsi="Times New Roman" w:cs="Times New Roman"/>
          <w:sz w:val="24"/>
          <w:szCs w:val="24"/>
        </w:rPr>
        <w:lastRenderedPageBreak/>
        <w:t>was occurring.  However, when ELIOT discovered recently that IANTONI and FRIEDSTEIN had</w:t>
      </w:r>
      <w:r w:rsidR="00181420">
        <w:rPr>
          <w:rFonts w:ascii="Times New Roman" w:hAnsi="Times New Roman" w:cs="Times New Roman"/>
          <w:sz w:val="24"/>
          <w:szCs w:val="24"/>
        </w:rPr>
        <w:t xml:space="preserve"> instead of reporting the crimes, then</w:t>
      </w:r>
      <w:r>
        <w:rPr>
          <w:rFonts w:ascii="Times New Roman" w:hAnsi="Times New Roman" w:cs="Times New Roman"/>
          <w:sz w:val="24"/>
          <w:szCs w:val="24"/>
        </w:rPr>
        <w:t xml:space="preserve"> part</w:t>
      </w:r>
      <w:r w:rsidR="00181420">
        <w:rPr>
          <w:rFonts w:ascii="Times New Roman" w:hAnsi="Times New Roman" w:cs="Times New Roman"/>
          <w:sz w:val="24"/>
          <w:szCs w:val="24"/>
        </w:rPr>
        <w:t xml:space="preserve">ook </w:t>
      </w:r>
      <w:r>
        <w:rPr>
          <w:rFonts w:ascii="Times New Roman" w:hAnsi="Times New Roman" w:cs="Times New Roman"/>
          <w:sz w:val="24"/>
          <w:szCs w:val="24"/>
        </w:rPr>
        <w:t xml:space="preserve">in </w:t>
      </w:r>
      <w:r w:rsidR="00181420">
        <w:rPr>
          <w:rFonts w:ascii="Times New Roman" w:hAnsi="Times New Roman" w:cs="Times New Roman"/>
          <w:sz w:val="24"/>
          <w:szCs w:val="24"/>
        </w:rPr>
        <w:t xml:space="preserve">what appears </w:t>
      </w:r>
      <w:r>
        <w:rPr>
          <w:rFonts w:ascii="Times New Roman" w:hAnsi="Times New Roman" w:cs="Times New Roman"/>
          <w:sz w:val="24"/>
          <w:szCs w:val="24"/>
        </w:rPr>
        <w:t>an insurance beneficiary and trust fraud scheme</w:t>
      </w:r>
      <w:r w:rsidR="00181420">
        <w:rPr>
          <w:rFonts w:ascii="Times New Roman" w:hAnsi="Times New Roman" w:cs="Times New Roman"/>
          <w:sz w:val="24"/>
          <w:szCs w:val="24"/>
        </w:rPr>
        <w:t>,</w:t>
      </w:r>
      <w:r>
        <w:rPr>
          <w:rFonts w:ascii="Times New Roman" w:hAnsi="Times New Roman" w:cs="Times New Roman"/>
          <w:sz w:val="24"/>
          <w:szCs w:val="24"/>
        </w:rPr>
        <w:t xml:space="preserve"> had signed Affidavits to this Court attempting to pardon the felony crimes committed </w:t>
      </w:r>
      <w:r w:rsidR="00181420">
        <w:rPr>
          <w:rFonts w:ascii="Times New Roman" w:hAnsi="Times New Roman" w:cs="Times New Roman"/>
          <w:sz w:val="24"/>
          <w:szCs w:val="24"/>
        </w:rPr>
        <w:t>in their names and father and mother’s estates and participated in the sale of a Condominium behind ELIOT’S back, never reporting what they knew</w:t>
      </w:r>
      <w:r>
        <w:rPr>
          <w:rFonts w:ascii="Times New Roman" w:hAnsi="Times New Roman" w:cs="Times New Roman"/>
          <w:sz w:val="24"/>
          <w:szCs w:val="24"/>
        </w:rPr>
        <w:t xml:space="preserve">, ELIOT realized they had sand bagged him all along and were actually working for the gang and </w:t>
      </w:r>
      <w:r w:rsidR="00877F88">
        <w:rPr>
          <w:rFonts w:ascii="Times New Roman" w:hAnsi="Times New Roman" w:cs="Times New Roman"/>
          <w:sz w:val="24"/>
          <w:szCs w:val="24"/>
        </w:rPr>
        <w:t xml:space="preserve">giving </w:t>
      </w:r>
      <w:r>
        <w:rPr>
          <w:rFonts w:ascii="Times New Roman" w:hAnsi="Times New Roman" w:cs="Times New Roman"/>
          <w:sz w:val="24"/>
          <w:szCs w:val="24"/>
        </w:rPr>
        <w:t>information he was gathering</w:t>
      </w:r>
      <w:r w:rsidR="00877F88">
        <w:rPr>
          <w:rFonts w:ascii="Times New Roman" w:hAnsi="Times New Roman" w:cs="Times New Roman"/>
          <w:sz w:val="24"/>
          <w:szCs w:val="24"/>
        </w:rPr>
        <w:t xml:space="preserve"> to TED and P. SIMON all along, despite their assurances to ELIOT that they would keep this confidential information private until ELIOT had enough proof to prove what was going on</w:t>
      </w:r>
      <w:r w:rsidR="00181420">
        <w:rPr>
          <w:rFonts w:ascii="Times New Roman" w:hAnsi="Times New Roman" w:cs="Times New Roman"/>
          <w:sz w:val="24"/>
          <w:szCs w:val="24"/>
        </w:rPr>
        <w:t xml:space="preserve"> and that they had not done anything and knew nothing</w:t>
      </w:r>
      <w:r w:rsidR="00877F88">
        <w:rPr>
          <w:rFonts w:ascii="Times New Roman" w:hAnsi="Times New Roman" w:cs="Times New Roman"/>
          <w:sz w:val="24"/>
          <w:szCs w:val="24"/>
        </w:rPr>
        <w:t>.</w:t>
      </w:r>
    </w:p>
    <w:p w:rsidR="00D36AF9" w:rsidRPr="00D36AF9" w:rsidRDefault="00D36AF9" w:rsidP="00D36AF9">
      <w:pPr>
        <w:pStyle w:val="ListParagraph"/>
        <w:numPr>
          <w:ilvl w:val="0"/>
          <w:numId w:val="3"/>
        </w:numPr>
        <w:spacing w:line="480" w:lineRule="auto"/>
        <w:rPr>
          <w:rFonts w:ascii="Times New Roman" w:hAnsi="Times New Roman" w:cs="Times New Roman"/>
          <w:sz w:val="24"/>
          <w:szCs w:val="24"/>
        </w:rPr>
      </w:pPr>
      <w:r w:rsidRPr="00D36AF9">
        <w:rPr>
          <w:rFonts w:ascii="Times New Roman" w:hAnsi="Times New Roman" w:cs="Times New Roman"/>
          <w:sz w:val="24"/>
          <w:szCs w:val="24"/>
        </w:rPr>
        <w:t xml:space="preserve">That Rachel Walker (“WALKER”) immediately prior to SIMON’S death left the hospital and immediately after SIMON’S death (within minutes) had removed estate documents from SIMON’s home and gave them to TED at the hospital who was waiting for them, including a document to MARITZA regarding inheritance for her and a check that TED, P. SIMON, WALKER and SPALLINA later claimed was unsigned and WALKER had a large pile of other estate documents she removed.  </w:t>
      </w:r>
    </w:p>
    <w:p w:rsidR="00D36AF9" w:rsidRPr="00D36AF9" w:rsidRDefault="00D36AF9" w:rsidP="00D36AF9">
      <w:pPr>
        <w:pStyle w:val="ListParagraph"/>
        <w:numPr>
          <w:ilvl w:val="0"/>
          <w:numId w:val="3"/>
        </w:numPr>
        <w:spacing w:line="480" w:lineRule="auto"/>
        <w:rPr>
          <w:rFonts w:ascii="Times New Roman" w:hAnsi="Times New Roman" w:cs="Times New Roman"/>
          <w:sz w:val="24"/>
          <w:szCs w:val="24"/>
        </w:rPr>
      </w:pPr>
      <w:r w:rsidRPr="00D36AF9">
        <w:rPr>
          <w:rFonts w:ascii="Times New Roman" w:hAnsi="Times New Roman" w:cs="Times New Roman"/>
          <w:sz w:val="24"/>
          <w:szCs w:val="24"/>
        </w:rPr>
        <w:t>That the MARITZA documents and check removed from the estate could be considered a creditor claim or beneficial claim depending on what the secreted and suppressed documents contain, where these documents were then also suppressed and denied from the beneficiaries to this date by TSPA, TESCHER, SPALLINA, TED and P. SIMON.  MARITZA is believed to have retained counsel and who was, on information and belief, denied the information too.</w:t>
      </w:r>
    </w:p>
    <w:p w:rsidR="00D36AF9" w:rsidRPr="00D36AF9" w:rsidRDefault="00D36AF9" w:rsidP="00D36AF9">
      <w:pPr>
        <w:pStyle w:val="ListParagraph"/>
        <w:numPr>
          <w:ilvl w:val="0"/>
          <w:numId w:val="3"/>
        </w:numPr>
        <w:spacing w:line="480" w:lineRule="auto"/>
        <w:rPr>
          <w:rFonts w:ascii="Times New Roman" w:hAnsi="Times New Roman" w:cs="Times New Roman"/>
          <w:sz w:val="24"/>
          <w:szCs w:val="24"/>
        </w:rPr>
      </w:pPr>
      <w:r w:rsidRPr="00D36AF9">
        <w:rPr>
          <w:rFonts w:ascii="Times New Roman" w:hAnsi="Times New Roman" w:cs="Times New Roman"/>
          <w:sz w:val="24"/>
          <w:szCs w:val="24"/>
        </w:rPr>
        <w:lastRenderedPageBreak/>
        <w:t xml:space="preserve">That TED then secreted the MARITZA document that WALKER had given him and the check to MARITZA and then turned it over to SPALLINA weeks later and SPALLINA and TED claimed to ELIOT and others that they were not planning on giving MARITZA anything and she would never see the documents and finally that she had probably killed him for it, despite it being part of SIMON’S last wishes.  </w:t>
      </w:r>
    </w:p>
    <w:p w:rsidR="00D36AF9" w:rsidRPr="00D36AF9" w:rsidRDefault="00D36AF9" w:rsidP="00D36AF9">
      <w:pPr>
        <w:pStyle w:val="ListParagraph"/>
        <w:numPr>
          <w:ilvl w:val="0"/>
          <w:numId w:val="3"/>
        </w:numPr>
        <w:spacing w:line="480" w:lineRule="auto"/>
        <w:rPr>
          <w:rFonts w:ascii="Times New Roman" w:hAnsi="Times New Roman" w:cs="Times New Roman"/>
          <w:sz w:val="24"/>
          <w:szCs w:val="24"/>
        </w:rPr>
      </w:pPr>
      <w:r w:rsidRPr="00D36AF9">
        <w:rPr>
          <w:rFonts w:ascii="Times New Roman" w:hAnsi="Times New Roman" w:cs="Times New Roman"/>
          <w:sz w:val="24"/>
          <w:szCs w:val="24"/>
        </w:rPr>
        <w:t xml:space="preserve">That hours after SIMON passed, TED contacted the Palm Beach County Sheriff’s office and TED, IANTONI, FRIEDSTEIN and WALKER gave statements to the Palm Beach County Sheriff detectives claiming that MARITZA murdered SIMON, this all transpiring only a few hours after SIMON passed.  ELIOT did not think MARITZA murdered SIMON and so stated to the Sheriff Deputies.  </w:t>
      </w:r>
    </w:p>
    <w:p w:rsidR="00D36AF9" w:rsidRPr="00D36AF9" w:rsidRDefault="00D36AF9" w:rsidP="00D36AF9">
      <w:pPr>
        <w:pStyle w:val="ListParagraph"/>
        <w:numPr>
          <w:ilvl w:val="0"/>
          <w:numId w:val="3"/>
        </w:numPr>
        <w:spacing w:line="480" w:lineRule="auto"/>
        <w:rPr>
          <w:rFonts w:ascii="Times New Roman" w:hAnsi="Times New Roman" w:cs="Times New Roman"/>
          <w:sz w:val="24"/>
          <w:szCs w:val="24"/>
        </w:rPr>
      </w:pPr>
      <w:r w:rsidRPr="00D36AF9">
        <w:rPr>
          <w:rFonts w:ascii="Times New Roman" w:hAnsi="Times New Roman" w:cs="Times New Roman"/>
          <w:sz w:val="24"/>
          <w:szCs w:val="24"/>
        </w:rPr>
        <w:t>That all four siblings in the gang of wolves and WALKER claimed MARITZA murdered SIMON for his money as more fully described in Petition 1.  However, TED and SPALLINA failed to tell the Sheriff of the MARITZA documents and check they had suppressed and denied, which would have at least provided some type of motive for MARITZA to murder SIMON, as MARITZA was not included in the estates or perhaps she was and yet another reason documents are being secreted and suppressed.</w:t>
      </w:r>
    </w:p>
    <w:p w:rsidR="00D36AF9" w:rsidRPr="00D36AF9" w:rsidRDefault="00D36AF9" w:rsidP="00D36AF9">
      <w:pPr>
        <w:pStyle w:val="ListParagraph"/>
        <w:numPr>
          <w:ilvl w:val="0"/>
          <w:numId w:val="3"/>
        </w:numPr>
        <w:spacing w:line="480" w:lineRule="auto"/>
        <w:rPr>
          <w:rFonts w:ascii="Times New Roman" w:hAnsi="Times New Roman" w:cs="Times New Roman"/>
          <w:sz w:val="24"/>
          <w:szCs w:val="24"/>
        </w:rPr>
      </w:pPr>
      <w:r w:rsidRPr="00D36AF9">
        <w:rPr>
          <w:rFonts w:ascii="Times New Roman" w:hAnsi="Times New Roman" w:cs="Times New Roman"/>
          <w:sz w:val="24"/>
          <w:szCs w:val="24"/>
        </w:rPr>
        <w:t xml:space="preserve">That SIMON was furious according to friends and health professionals until his dying day over the fact that his other four children and seven grandchildren continued their boycott against him after the May 10, 2012 meeting.  That due to the continued dispute with his other four children that were never resolved prior to his death and thus violated the terms of the proposed oral agreement to end such disputes agreed to in the May 10, 2012 meeting and it is apparent from the properly documented record that SIMON never made the </w:t>
      </w:r>
      <w:r w:rsidRPr="00D36AF9">
        <w:rPr>
          <w:rFonts w:ascii="Times New Roman" w:hAnsi="Times New Roman" w:cs="Times New Roman"/>
          <w:sz w:val="24"/>
          <w:szCs w:val="24"/>
        </w:rPr>
        <w:lastRenderedPageBreak/>
        <w:t>changes to his or SHIRLEY’S estates prior to his death and they were not made without a little post mortem help as learned in the Hearing on September 13, 2013 before this Court.</w:t>
      </w:r>
    </w:p>
    <w:p w:rsidR="00D36AF9" w:rsidRPr="00D36AF9" w:rsidRDefault="00D36AF9" w:rsidP="00D36AF9">
      <w:pPr>
        <w:pStyle w:val="ListParagraph"/>
        <w:numPr>
          <w:ilvl w:val="0"/>
          <w:numId w:val="3"/>
        </w:numPr>
        <w:spacing w:line="480" w:lineRule="auto"/>
        <w:rPr>
          <w:rFonts w:ascii="Times New Roman" w:hAnsi="Times New Roman" w:cs="Times New Roman"/>
          <w:sz w:val="24"/>
          <w:szCs w:val="24"/>
        </w:rPr>
      </w:pPr>
      <w:r w:rsidRPr="00D36AF9">
        <w:rPr>
          <w:rFonts w:ascii="Times New Roman" w:hAnsi="Times New Roman" w:cs="Times New Roman"/>
          <w:sz w:val="24"/>
          <w:szCs w:val="24"/>
        </w:rPr>
        <w:t>That TSPA, TESCHER and SPALLINA et al. then worked almost exclusively with TED and P. SIMON after and perhaps before SIMON’S death, to make changes to the estates and act against the wishes and executed estate documents of SIMON and SHIRLEY, as SIMON never properly executed any estate documents to change the plans he and SHIRLEY signed in 2008 and now there is admitted fraud and alleged forgery in certain of the documents used.</w:t>
      </w:r>
    </w:p>
    <w:p w:rsidR="00773B2C" w:rsidRPr="00883DE4" w:rsidRDefault="00773B2C" w:rsidP="00773B2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now that SIMON was deceased and out of the way, TSPA, SPALLINA, TESCHER and TED et al. could submit post mortem for SIMON, the changes he never made while alive and run SIMON’S and SHIRLEY’S estate as they saw fit and all it would take is a few fraudulent documents and some forged signatures and a </w:t>
      </w:r>
      <w:proofErr w:type="spellStart"/>
      <w:r>
        <w:rPr>
          <w:rFonts w:ascii="Times New Roman" w:hAnsi="Times New Roman" w:cs="Times New Roman"/>
          <w:sz w:val="24"/>
          <w:szCs w:val="24"/>
        </w:rPr>
        <w:t>bada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bing</w:t>
      </w:r>
      <w:proofErr w:type="spellEnd"/>
      <w:r>
        <w:rPr>
          <w:rFonts w:ascii="Times New Roman" w:hAnsi="Times New Roman" w:cs="Times New Roman"/>
          <w:sz w:val="24"/>
          <w:szCs w:val="24"/>
        </w:rPr>
        <w:t xml:space="preserve"> they had illegally seized dominion and control over the estate.</w:t>
      </w:r>
    </w:p>
    <w:p w:rsidR="00773B2C" w:rsidRDefault="00773B2C" w:rsidP="00773B2C">
      <w:pPr>
        <w:pStyle w:val="ListParagraph"/>
        <w:numPr>
          <w:ilvl w:val="0"/>
          <w:numId w:val="3"/>
        </w:numPr>
        <w:tabs>
          <w:tab w:val="left" w:pos="2790"/>
        </w:tabs>
        <w:spacing w:line="480" w:lineRule="auto"/>
        <w:rPr>
          <w:rFonts w:ascii="Times New Roman" w:hAnsi="Times New Roman" w:cs="Times New Roman"/>
          <w:sz w:val="24"/>
          <w:szCs w:val="24"/>
        </w:rPr>
      </w:pPr>
      <w:r>
        <w:rPr>
          <w:rFonts w:ascii="Times New Roman" w:hAnsi="Times New Roman" w:cs="Times New Roman"/>
          <w:sz w:val="24"/>
          <w:szCs w:val="24"/>
        </w:rPr>
        <w:t>That after SIMON’S death, ELIOT made immediate requests for the estate documents for SIMON and SHIRLEY to verify the changes he was told were made by SIMON and TSPA, SPALLINA and TESCHER et al. refused him the documents repeatedly telling ELIOT he was not a beneficiary of either estate any longer and was not entitled to the documents or anything and he better cooperate with them or else.</w:t>
      </w:r>
    </w:p>
    <w:p w:rsidR="00773B2C" w:rsidRDefault="00773B2C" w:rsidP="00773B2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stated even if the changes were made, he wanted to see the documents and if he was not a beneficiary he was still Trustee and Guardian for his children and entitled to the documentation as his children were now the alleged beneficiaries, and yet, ELIOT was still refused the documents.</w:t>
      </w:r>
    </w:p>
    <w:p w:rsidR="00773B2C" w:rsidRDefault="00773B2C" w:rsidP="00773B2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immediately after ridding themselves of MARITZA, the gang of four immediately began on alienating all of SIMON’S friends and business associates.  That first they started with Scott Banks (“S. BANKS”) whose business agreement with SIMON in a company they formed TELENET was already underway, with new offices, six new employees, new computer systems, etc. more fully described in Petition 1.  </w:t>
      </w:r>
    </w:p>
    <w:p w:rsidR="00773B2C" w:rsidRDefault="00773B2C" w:rsidP="00773B2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SIMON passed away the whole deal was wholly dishonored by TSPA, SPALLINA, TESCHER and TED et al. S. BANKS was left with the option of either suing the estate or walking away and could not bring himself to do sue SIMON’S estate, a man he loved like his father and who treated him and his wife as his friends for eight or nine years before he passed.  </w:t>
      </w:r>
    </w:p>
    <w:p w:rsidR="00773B2C" w:rsidRDefault="00773B2C" w:rsidP="00773B2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instead of honoring SIMON’S agreement or even settling out with him and helping the business straddle all the costs that SIMON and S. BANKS had encumbered together, S. BANKS after being ping ponged around between TSPA, TESCHER &amp; TED et al. was left holding the bills and had to fire all the staff he and SIMON had recently hired, abandon his lease that he and SIMON had just taken together and was left holding all the debts he took on based on his deal with SIMON and walked away disgusted.  </w:t>
      </w:r>
    </w:p>
    <w:p w:rsidR="00773B2C" w:rsidRDefault="00773B2C" w:rsidP="00773B2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treatment of Scott Banks (“S. BANKS”) by TED and SPALLINA was harsh and not as SIMON would have wanted or intended and would have wanted his business deal honored.  That no accountings were released to the beneficiaries of the estate regarding the stock SIMON held in the new TELENET </w:t>
      </w:r>
      <w:proofErr w:type="gramStart"/>
      <w:r>
        <w:rPr>
          <w:rFonts w:ascii="Times New Roman" w:hAnsi="Times New Roman" w:cs="Times New Roman"/>
          <w:sz w:val="24"/>
          <w:szCs w:val="24"/>
        </w:rPr>
        <w:t>company</w:t>
      </w:r>
      <w:proofErr w:type="gramEnd"/>
      <w:r>
        <w:rPr>
          <w:rFonts w:ascii="Times New Roman" w:hAnsi="Times New Roman" w:cs="Times New Roman"/>
          <w:sz w:val="24"/>
          <w:szCs w:val="24"/>
        </w:rPr>
        <w:t xml:space="preserve"> or anything at all regarding the dissolution.</w:t>
      </w:r>
    </w:p>
    <w:p w:rsidR="00773B2C" w:rsidRDefault="00773B2C" w:rsidP="00773B2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then TED fired, with no notice and no severance, Diana Banks (“D. BANKS”), SIMON’S longtime secretary and assistant and S. BANKS wife and this compounded the </w:t>
      </w:r>
      <w:r>
        <w:rPr>
          <w:rFonts w:ascii="Times New Roman" w:hAnsi="Times New Roman" w:cs="Times New Roman"/>
          <w:sz w:val="24"/>
          <w:szCs w:val="24"/>
        </w:rPr>
        <w:lastRenderedPageBreak/>
        <w:t xml:space="preserve">problems for the BANKS family, exactly the opposite of SIMON would have wanted or intended for two people he loved.  </w:t>
      </w:r>
    </w:p>
    <w:p w:rsidR="00773B2C" w:rsidRDefault="00773B2C" w:rsidP="00773B2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then TED hired WALKER who had received an insurance license to work for TED after SIMON passed and then TED fired WALKER only days after she was working for him, where she then left to enter a drug treatment program and allegedly tried to commit suicide on her return, saddened perhaps by the betrayal of the gang of four.  WALKER then returned to her home in MA.</w:t>
      </w:r>
    </w:p>
    <w:p w:rsidR="00773B2C" w:rsidRDefault="00773B2C" w:rsidP="00773B2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there is one more friend of SIMON’S, William Stansbury (“STANSBURY”) whom SIMON loved like a son and STANSBURY felt likewise about SIMON as a father figure and best friend.  Where SIMON’S friendship with STANSBURY came to a crashing end, weeks before SIMON’S death when TED and SIMON were sued by STANSBURY for failure to pay him monies due from the business.  STANSBURY is a creditor of the estates of SHIRLEY and SIMON now but mainly according to the complaint filed it exists over bad blood between TED and STANSBURY.</w:t>
      </w:r>
    </w:p>
    <w:p w:rsidR="00773B2C" w:rsidRDefault="00773B2C" w:rsidP="00773B2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STANSBURY’S lawsuit filed just weeks before SIMON passed devastated SIMON as he could not understand why STANSBURY was suing over monies he thought had been paid to him according to MARITZA and others.</w:t>
      </w:r>
    </w:p>
    <w:p w:rsidR="00773B2C" w:rsidRDefault="00773B2C" w:rsidP="00773B2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TED hired counsel to defend himself in the lawsuit and SIMON did not join the lawsuit with TED initially and may have never joined according to the records from TED’S lawyers in that creditor action. </w:t>
      </w:r>
    </w:p>
    <w:p w:rsidR="00773B2C" w:rsidRDefault="00773B2C" w:rsidP="00773B2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SIMON told ELIOT when he left his insurance business and offices with TED to move into S. BANKS warehouse office at TELENET that he thought TED had stolen </w:t>
      </w:r>
      <w:r>
        <w:rPr>
          <w:rFonts w:ascii="Times New Roman" w:hAnsi="Times New Roman" w:cs="Times New Roman"/>
          <w:sz w:val="24"/>
          <w:szCs w:val="24"/>
        </w:rPr>
        <w:lastRenderedPageBreak/>
        <w:t>money from the companies, others and him and was scarred TED was losing it and was terminating his business dealings with TED.</w:t>
      </w:r>
    </w:p>
    <w:p w:rsidR="00773B2C" w:rsidRDefault="00773B2C" w:rsidP="00773B2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witnesses claim that on or about this time, TED and SIMON had major fights in the office that left SIMON afraid and perhaps telling TED that he would join STANSBURY and sue him for the monies stolen and this may have increased the intensity of TED’S rage.</w:t>
      </w:r>
    </w:p>
    <w:p w:rsidR="00773B2C" w:rsidRDefault="00773B2C" w:rsidP="00773B2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should be noted by the Court that estate counsel TSPA, TESCHER and SPALLINA claimed when asked by ELIOT and others the status of the lawsuit by STANSBURY that there were no worries, he had no claim and would settle for a few thousand dollars.</w:t>
      </w:r>
    </w:p>
    <w:p w:rsidR="00773B2C" w:rsidRDefault="00773B2C" w:rsidP="00773B2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asked who was representing the estates of SIMON and SHIRLEY, SPALLINA retorted that no one was and asked if we thought he should retain counsel for the </w:t>
      </w:r>
      <w:proofErr w:type="gramStart"/>
      <w:r>
        <w:rPr>
          <w:rFonts w:ascii="Times New Roman" w:hAnsi="Times New Roman" w:cs="Times New Roman"/>
          <w:sz w:val="24"/>
          <w:szCs w:val="24"/>
        </w:rPr>
        <w:t>estate.</w:t>
      </w:r>
      <w:proofErr w:type="gramEnd"/>
      <w:r>
        <w:rPr>
          <w:rFonts w:ascii="Times New Roman" w:hAnsi="Times New Roman" w:cs="Times New Roman"/>
          <w:sz w:val="24"/>
          <w:szCs w:val="24"/>
        </w:rPr>
        <w:t xml:space="preserve"> </w:t>
      </w:r>
    </w:p>
    <w:p w:rsidR="00773B2C" w:rsidRDefault="00773B2C" w:rsidP="00773B2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D. SIMON stated he was worried that with no one representing the estate, a default judgment could be filed by STANSBURY for failing to respond and SPALLINA stated he would look into the matters and correct the defects.</w:t>
      </w:r>
    </w:p>
    <w:p w:rsidR="00773B2C" w:rsidRDefault="00773B2C" w:rsidP="00773B2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reviewed the STANSBURY case and thinks that STANSBURY has valid claims against TED and that it is not a lawsuit not to worry about or not take seriously and it appeared that no one had been working with STANSBURY to settle.</w:t>
      </w:r>
    </w:p>
    <w:p w:rsidR="00773B2C" w:rsidRDefault="00773B2C" w:rsidP="00773B2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may be hoping that STANSBURY prevails against the estate, where he gets nothing anyway, other than through fraud and wants with SPALLINA for the estates to lose and be charged and pay for his personal liabilities via the estate monies versus pay for them personally as he should.</w:t>
      </w:r>
    </w:p>
    <w:p w:rsidR="00773B2C" w:rsidRDefault="00773B2C" w:rsidP="00773B2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this loss of a close personal friend and business associate over the acts of TED, devastated SIMON, as it had done in the past with another longtime friend and associate of </w:t>
      </w:r>
      <w:r>
        <w:rPr>
          <w:rFonts w:ascii="Times New Roman" w:hAnsi="Times New Roman" w:cs="Times New Roman"/>
          <w:sz w:val="24"/>
          <w:szCs w:val="24"/>
        </w:rPr>
        <w:lastRenderedPageBreak/>
        <w:t>SIMON’S, Sal Gorge (“GORGE”) whose 20-30 friendship was also destroyed by the acts of TED.</w:t>
      </w:r>
    </w:p>
    <w:p w:rsidR="00773B2C" w:rsidRDefault="00773B2C" w:rsidP="008D035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 all SIMON’S friends and business associates alienated and out of the way the gang of four began to work against ELIOT and it appears that TSPA, TESCHER and SPALLINA et al. were actually Aiding and Abetting the efforts of TED and P. SIMON to seize dominion and control of the estates and make changes to the estates post mortem for SIMON and SHIRLEY through fraud and forgery, more in line with TED and P. SIMON’S liking.  </w:t>
      </w:r>
    </w:p>
    <w:p w:rsidR="00DF07F1" w:rsidRPr="00DF07F1" w:rsidRDefault="00DF07F1" w:rsidP="00DF07F1">
      <w:pPr>
        <w:pStyle w:val="ListParagraph"/>
        <w:numPr>
          <w:ilvl w:val="0"/>
          <w:numId w:val="3"/>
        </w:numPr>
        <w:spacing w:line="480" w:lineRule="auto"/>
        <w:rPr>
          <w:rFonts w:ascii="Times New Roman" w:hAnsi="Times New Roman" w:cs="Times New Roman"/>
          <w:sz w:val="24"/>
          <w:szCs w:val="24"/>
        </w:rPr>
      </w:pPr>
      <w:r w:rsidRPr="00DF07F1">
        <w:rPr>
          <w:rFonts w:ascii="Times New Roman" w:hAnsi="Times New Roman" w:cs="Times New Roman"/>
          <w:sz w:val="24"/>
          <w:szCs w:val="24"/>
        </w:rPr>
        <w:t>That the Court should note that SIMON was a lifetime insurance agent, who managed and operated large trust companies and national insurance agencies, doing thousands of complicated estate plans for high net worth clients and large corporations throughout the nation and if he had wanted the beneficiary changes made they would have been “bullet proof” all “i’s dotted and t’s crossed,” not legally defective documents and certainly not fraudulent and forged documents.  SIMON invented ARBITRAGE LIFE PAYMENT SYSTEM, a funding plan that he sold hundreds of millions of dollars of via bank financed premium through.  The arbitrage that existed is between bank short term borrowing rates and insurance company long term investment rates, and from the profit of the arbitrage he was able to greatly offset or completely pay the cost of insurance rate for his clients, leaving many clients with no premiums year after year.  SIMON also made money managing the Arbitrage pool of monies funding the policies annually and as the amount of premium soared so did his trust management fees and commissions.</w:t>
      </w:r>
    </w:p>
    <w:p w:rsidR="00DF07F1" w:rsidRPr="00DF07F1" w:rsidRDefault="00DF07F1" w:rsidP="00DF07F1">
      <w:pPr>
        <w:pStyle w:val="ListParagraph"/>
        <w:numPr>
          <w:ilvl w:val="0"/>
          <w:numId w:val="3"/>
        </w:numPr>
        <w:spacing w:line="480" w:lineRule="auto"/>
        <w:rPr>
          <w:rFonts w:ascii="Times New Roman" w:hAnsi="Times New Roman" w:cs="Times New Roman"/>
          <w:sz w:val="24"/>
          <w:szCs w:val="24"/>
        </w:rPr>
      </w:pPr>
      <w:r w:rsidRPr="00DF07F1">
        <w:rPr>
          <w:rFonts w:ascii="Times New Roman" w:hAnsi="Times New Roman" w:cs="Times New Roman"/>
          <w:sz w:val="24"/>
          <w:szCs w:val="24"/>
        </w:rPr>
        <w:t xml:space="preserve">That if SIMON had decided to change the beneficiaries of the estate of SHIRLEY and his own beneficiaries in his estate, he would not have done it with incomplete documents that </w:t>
      </w:r>
      <w:r w:rsidRPr="00DF07F1">
        <w:rPr>
          <w:rFonts w:ascii="Times New Roman" w:hAnsi="Times New Roman" w:cs="Times New Roman"/>
          <w:sz w:val="24"/>
          <w:szCs w:val="24"/>
        </w:rPr>
        <w:lastRenderedPageBreak/>
        <w:t xml:space="preserve">would not be legally valid and would have made the documented changes while alive and without the aid of others while dead.  There would be none of these questions left to the imagination, every beneficiary would be named as a beneficiary, and a clear path to their inheritance set in stone.  Simon was meticulous in this genre of estate planning, trusts and insurance contracts and worked on some of the largest estate plans in the nation for over 30 years.  In fact, he was renowned for creating proprietary insurance plans involving complicated and extensive trusts vehicles for complicated and extensive estate plans for millionaires and even a few of ELIOT’S billionaire clients, selling billions of dollars of insurance with hundreds of millions of dollars of premium and millions upon millions of commissions.  </w:t>
      </w:r>
    </w:p>
    <w:p w:rsidR="00DF07F1" w:rsidRPr="00DF07F1" w:rsidRDefault="00DF07F1" w:rsidP="00DF07F1">
      <w:pPr>
        <w:pStyle w:val="ListParagraph"/>
        <w:numPr>
          <w:ilvl w:val="0"/>
          <w:numId w:val="3"/>
        </w:numPr>
        <w:spacing w:line="480" w:lineRule="auto"/>
        <w:rPr>
          <w:rFonts w:ascii="Times New Roman" w:hAnsi="Times New Roman" w:cs="Times New Roman"/>
          <w:sz w:val="24"/>
          <w:szCs w:val="24"/>
        </w:rPr>
      </w:pPr>
      <w:r w:rsidRPr="00DF07F1">
        <w:rPr>
          <w:rFonts w:ascii="Times New Roman" w:hAnsi="Times New Roman" w:cs="Times New Roman"/>
          <w:sz w:val="24"/>
          <w:szCs w:val="24"/>
        </w:rPr>
        <w:t xml:space="preserve">That after the Hearing in Your Honor’s Court, ELIOT was informed by a medical professional of SIMON’S, a business associate of SIMON’S and others, that SIMON was at the time of his death considering cutting IANTONI and FRIEDSTEIN out of the estates for their continued abuses of him and MARITZA since the May 10, 2012 meeting.  Further, that SIMON may have contacted SPALLINA to make those changes and thus leave ELIOT and his children and the minor grandchildren of his other children as the sole beneficiaries of the estates and may have passed this information to TED, P. SIMON, IANTONI and FRIEDSTEIN to entice them to join his plan to post mortem make the changes to beneficiaries and loot the estate before any knew better.  On information and belief, SPALLINA was summoned to SIMON’S office in the midst of a massive and explosive fight between TED and SIMON, just weeks before SIMON’S </w:t>
      </w:r>
      <w:proofErr w:type="gramStart"/>
      <w:r w:rsidRPr="00DF07F1">
        <w:rPr>
          <w:rFonts w:ascii="Times New Roman" w:hAnsi="Times New Roman" w:cs="Times New Roman"/>
          <w:sz w:val="24"/>
          <w:szCs w:val="24"/>
        </w:rPr>
        <w:t>passing,</w:t>
      </w:r>
      <w:proofErr w:type="gramEnd"/>
      <w:r w:rsidRPr="00DF07F1">
        <w:rPr>
          <w:rFonts w:ascii="Times New Roman" w:hAnsi="Times New Roman" w:cs="Times New Roman"/>
          <w:sz w:val="24"/>
          <w:szCs w:val="24"/>
        </w:rPr>
        <w:t xml:space="preserve"> the meeting may have led to SIMON breaking up business dealings with TED.  </w:t>
      </w:r>
    </w:p>
    <w:p w:rsidR="00DF07F1" w:rsidRPr="00DF07F1" w:rsidRDefault="00DF07F1" w:rsidP="00DF07F1">
      <w:pPr>
        <w:pStyle w:val="ListParagraph"/>
        <w:numPr>
          <w:ilvl w:val="0"/>
          <w:numId w:val="3"/>
        </w:numPr>
        <w:spacing w:line="480" w:lineRule="auto"/>
        <w:rPr>
          <w:rFonts w:ascii="Times New Roman" w:hAnsi="Times New Roman" w:cs="Times New Roman"/>
          <w:sz w:val="24"/>
          <w:szCs w:val="24"/>
        </w:rPr>
      </w:pPr>
      <w:r w:rsidRPr="00DF07F1">
        <w:rPr>
          <w:rFonts w:ascii="Times New Roman" w:hAnsi="Times New Roman" w:cs="Times New Roman"/>
          <w:sz w:val="24"/>
          <w:szCs w:val="24"/>
        </w:rPr>
        <w:lastRenderedPageBreak/>
        <w:t xml:space="preserve">That on or about the time of this explosive behavior by TED, SIMON fled his nice plush insurance offices to begin a bizarre venture in an empty warehouse he had recently leased with S. BANKS his secretary’s husband and  SIMON invited ELIOT, CANDICE and MARITZA to be partners in the business as more fully described in Petition 1.  SIMON left his office he had been in for many years and was suddenly breaking off business relations with TED completely, afraid that TED might have been stealing money from him and a creditor who now sues the estate, a one, William E. Stansbury (“STANSBURY”), who has filed suit against SIMON and SHIRLEY’S estates for the acts STANSBURY claims are mainly attributable to TED, including TED converting checks of STANSBURY’S and more.   </w:t>
      </w:r>
    </w:p>
    <w:p w:rsidR="00DF07F1" w:rsidRPr="00DF07F1" w:rsidRDefault="00DF07F1" w:rsidP="00DF07F1">
      <w:pPr>
        <w:pStyle w:val="ListParagraph"/>
        <w:numPr>
          <w:ilvl w:val="0"/>
          <w:numId w:val="3"/>
        </w:numPr>
        <w:spacing w:line="480" w:lineRule="auto"/>
        <w:rPr>
          <w:rFonts w:ascii="Times New Roman" w:hAnsi="Times New Roman" w:cs="Times New Roman"/>
          <w:sz w:val="24"/>
          <w:szCs w:val="24"/>
        </w:rPr>
      </w:pPr>
      <w:r w:rsidRPr="00DF07F1">
        <w:rPr>
          <w:rFonts w:ascii="Times New Roman" w:hAnsi="Times New Roman" w:cs="Times New Roman"/>
          <w:sz w:val="24"/>
          <w:szCs w:val="24"/>
        </w:rPr>
        <w:t xml:space="preserve">That ELIOT will provide these credible witnesses upon the promise of protection of them by this Court, as several of them fear TED, in order for them to testify to the relationship SIMON had with his children prior to his death and the explosive behavior of TED to SIMON in the final weeks of his life. </w:t>
      </w:r>
    </w:p>
    <w:p w:rsidR="00E20C29" w:rsidRPr="00EC6926" w:rsidRDefault="00E20C29" w:rsidP="002741D1">
      <w:pPr>
        <w:pStyle w:val="Heading2"/>
        <w:jc w:val="center"/>
        <w:rPr>
          <w:rFonts w:ascii="Times New Roman Bold" w:hAnsi="Times New Roman Bold" w:cs="Times New Roman"/>
          <w:caps/>
          <w:color w:val="auto"/>
          <w:sz w:val="24"/>
          <w:szCs w:val="24"/>
        </w:rPr>
      </w:pPr>
      <w:bookmarkStart w:id="119" w:name="_Toc369144867"/>
      <w:r w:rsidRPr="00EC6926">
        <w:rPr>
          <w:rFonts w:ascii="Times New Roman Bold" w:hAnsi="Times New Roman Bold" w:cs="Times New Roman"/>
          <w:caps/>
          <w:color w:val="auto"/>
          <w:sz w:val="24"/>
          <w:szCs w:val="24"/>
        </w:rPr>
        <w:t xml:space="preserve">THE </w:t>
      </w:r>
      <w:r w:rsidR="003A6D4D">
        <w:rPr>
          <w:rFonts w:ascii="Times New Roman Bold" w:hAnsi="Times New Roman Bold" w:cs="Times New Roman"/>
          <w:caps/>
          <w:color w:val="auto"/>
          <w:sz w:val="24"/>
          <w:szCs w:val="24"/>
        </w:rPr>
        <w:t xml:space="preserve">fraudulent </w:t>
      </w:r>
      <w:r w:rsidRPr="00EC6926">
        <w:rPr>
          <w:rFonts w:ascii="Times New Roman Bold" w:hAnsi="Times New Roman Bold" w:cs="Times New Roman"/>
          <w:caps/>
          <w:color w:val="auto"/>
          <w:sz w:val="24"/>
          <w:szCs w:val="24"/>
        </w:rPr>
        <w:t xml:space="preserve">DOCUMENTS USED TO </w:t>
      </w:r>
      <w:r w:rsidR="00122BD5">
        <w:rPr>
          <w:rFonts w:ascii="Times New Roman Bold" w:hAnsi="Times New Roman Bold" w:cs="Times New Roman"/>
          <w:caps/>
          <w:color w:val="auto"/>
          <w:sz w:val="24"/>
          <w:szCs w:val="24"/>
        </w:rPr>
        <w:t xml:space="preserve">ATTEMPT TO ALLEGEDLY close shirley’s estate and </w:t>
      </w:r>
      <w:r w:rsidRPr="00EC6926">
        <w:rPr>
          <w:rFonts w:ascii="Times New Roman Bold" w:hAnsi="Times New Roman Bold" w:cs="Times New Roman"/>
          <w:caps/>
          <w:color w:val="auto"/>
          <w:sz w:val="24"/>
          <w:szCs w:val="24"/>
        </w:rPr>
        <w:t>CHANGE BENEFICIARIES OF SIMON AND SHIRLEY’S ESTATES</w:t>
      </w:r>
      <w:r w:rsidR="003A6D4D">
        <w:rPr>
          <w:rFonts w:ascii="Times New Roman Bold" w:hAnsi="Times New Roman Bold" w:cs="Times New Roman"/>
          <w:caps/>
          <w:color w:val="auto"/>
          <w:sz w:val="24"/>
          <w:szCs w:val="24"/>
        </w:rPr>
        <w:t xml:space="preserve"> through fraud on the court</w:t>
      </w:r>
      <w:bookmarkEnd w:id="119"/>
    </w:p>
    <w:p w:rsidR="00E20C29" w:rsidRPr="00701E43" w:rsidRDefault="00E20C29" w:rsidP="002741D1">
      <w:pPr>
        <w:pStyle w:val="Heading3"/>
        <w:rPr>
          <w:rFonts w:ascii="Times New Roman" w:hAnsi="Times New Roman" w:cs="Times New Roman"/>
          <w:i/>
          <w:color w:val="auto"/>
          <w:sz w:val="24"/>
          <w:szCs w:val="24"/>
        </w:rPr>
      </w:pPr>
      <w:bookmarkStart w:id="120" w:name="_Toc369144868"/>
      <w:r w:rsidRPr="00701E43">
        <w:rPr>
          <w:rFonts w:ascii="Times New Roman" w:hAnsi="Times New Roman" w:cs="Times New Roman"/>
          <w:i/>
          <w:color w:val="auto"/>
          <w:sz w:val="24"/>
          <w:szCs w:val="24"/>
        </w:rPr>
        <w:t>STRIKE ONE</w:t>
      </w:r>
      <w:r w:rsidR="00E372E7" w:rsidRPr="00701E43">
        <w:rPr>
          <w:rFonts w:ascii="Times New Roman" w:hAnsi="Times New Roman" w:cs="Times New Roman"/>
          <w:i/>
          <w:color w:val="auto"/>
          <w:sz w:val="24"/>
          <w:szCs w:val="24"/>
        </w:rPr>
        <w:t xml:space="preserve"> – UN-NOTARIZED WAIVERS</w:t>
      </w:r>
      <w:bookmarkEnd w:id="120"/>
    </w:p>
    <w:p w:rsidR="002741D1" w:rsidRPr="002741D1" w:rsidRDefault="002741D1" w:rsidP="002741D1"/>
    <w:p w:rsidR="00D850C1" w:rsidRDefault="002E256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2C335D">
        <w:rPr>
          <w:rFonts w:ascii="Times New Roman" w:hAnsi="Times New Roman" w:cs="Times New Roman"/>
          <w:sz w:val="24"/>
          <w:szCs w:val="24"/>
        </w:rPr>
        <w:t xml:space="preserve"> after the May 10, 2012 meeting</w:t>
      </w:r>
      <w:r>
        <w:rPr>
          <w:rFonts w:ascii="Times New Roman" w:hAnsi="Times New Roman" w:cs="Times New Roman"/>
          <w:sz w:val="24"/>
          <w:szCs w:val="24"/>
        </w:rPr>
        <w:t xml:space="preserve"> TSPA, TESCHER and SPALLINA</w:t>
      </w:r>
      <w:r w:rsidR="00AB742F">
        <w:rPr>
          <w:rFonts w:ascii="Times New Roman" w:hAnsi="Times New Roman" w:cs="Times New Roman"/>
          <w:sz w:val="24"/>
          <w:szCs w:val="24"/>
        </w:rPr>
        <w:t xml:space="preserve"> et al.</w:t>
      </w:r>
      <w:r>
        <w:rPr>
          <w:rFonts w:ascii="Times New Roman" w:hAnsi="Times New Roman" w:cs="Times New Roman"/>
          <w:sz w:val="24"/>
          <w:szCs w:val="24"/>
        </w:rPr>
        <w:t xml:space="preserve"> sent only </w:t>
      </w:r>
      <w:r w:rsidR="00D850C1">
        <w:rPr>
          <w:rFonts w:ascii="Times New Roman" w:hAnsi="Times New Roman" w:cs="Times New Roman"/>
          <w:sz w:val="24"/>
          <w:szCs w:val="24"/>
        </w:rPr>
        <w:t>one</w:t>
      </w:r>
      <w:r>
        <w:rPr>
          <w:rFonts w:ascii="Times New Roman" w:hAnsi="Times New Roman" w:cs="Times New Roman"/>
          <w:sz w:val="24"/>
          <w:szCs w:val="24"/>
        </w:rPr>
        <w:t xml:space="preserve"> document</w:t>
      </w:r>
      <w:r w:rsidR="00D57253">
        <w:rPr>
          <w:rFonts w:ascii="Times New Roman" w:hAnsi="Times New Roman" w:cs="Times New Roman"/>
          <w:sz w:val="24"/>
          <w:szCs w:val="24"/>
        </w:rPr>
        <w:t xml:space="preserve"> to ELIOT</w:t>
      </w:r>
      <w:r>
        <w:rPr>
          <w:rFonts w:ascii="Times New Roman" w:hAnsi="Times New Roman" w:cs="Times New Roman"/>
          <w:sz w:val="24"/>
          <w:szCs w:val="24"/>
        </w:rPr>
        <w:t>, a</w:t>
      </w:r>
      <w:r w:rsidRPr="00363925">
        <w:rPr>
          <w:rFonts w:ascii="Times New Roman" w:hAnsi="Times New Roman" w:cs="Times New Roman"/>
          <w:sz w:val="24"/>
          <w:szCs w:val="24"/>
        </w:rPr>
        <w:t xml:space="preserve"> </w:t>
      </w:r>
      <w:r w:rsidR="007A7BC0" w:rsidRPr="00363925">
        <w:rPr>
          <w:rFonts w:ascii="Times New Roman" w:hAnsi="Times New Roman" w:cs="Times New Roman"/>
          <w:sz w:val="24"/>
          <w:szCs w:val="24"/>
        </w:rPr>
        <w:t>“</w:t>
      </w:r>
      <w:r w:rsidRPr="002E256A">
        <w:rPr>
          <w:rFonts w:ascii="Times New Roman" w:hAnsi="Times New Roman" w:cs="Times New Roman"/>
          <w:sz w:val="24"/>
          <w:szCs w:val="24"/>
        </w:rPr>
        <w:t>Waiver of Accounting and Portions of Petition for Discharge; Waiver of Service of Petition for Discharge; and Receipt of Beneficiary and Consent to Discharge</w:t>
      </w:r>
      <w:r w:rsidR="007A7BC0">
        <w:rPr>
          <w:rFonts w:ascii="Times New Roman" w:hAnsi="Times New Roman" w:cs="Times New Roman"/>
          <w:sz w:val="24"/>
          <w:szCs w:val="24"/>
        </w:rPr>
        <w:t>” (“Waiver(s)”)</w:t>
      </w:r>
      <w:r w:rsidR="00D57253">
        <w:rPr>
          <w:rFonts w:ascii="Times New Roman" w:hAnsi="Times New Roman" w:cs="Times New Roman"/>
          <w:sz w:val="24"/>
          <w:szCs w:val="24"/>
        </w:rPr>
        <w:t>.</w:t>
      </w:r>
      <w:r w:rsidR="00D850C1">
        <w:rPr>
          <w:rFonts w:ascii="Times New Roman" w:hAnsi="Times New Roman" w:cs="Times New Roman"/>
          <w:sz w:val="24"/>
          <w:szCs w:val="24"/>
        </w:rPr>
        <w:t xml:space="preserve">  </w:t>
      </w:r>
      <w:r w:rsidR="00877F88">
        <w:rPr>
          <w:rFonts w:ascii="Times New Roman" w:hAnsi="Times New Roman" w:cs="Times New Roman"/>
          <w:sz w:val="24"/>
          <w:szCs w:val="24"/>
        </w:rPr>
        <w:t>NO OTHER DOCUMENTS were sent after SHIRLEY died until the day SIMON died</w:t>
      </w:r>
      <w:r w:rsidR="00AB742F">
        <w:rPr>
          <w:rFonts w:ascii="Times New Roman" w:hAnsi="Times New Roman" w:cs="Times New Roman"/>
          <w:sz w:val="24"/>
          <w:szCs w:val="24"/>
        </w:rPr>
        <w:t xml:space="preserve"> and until four months after SIMON’S death and having to retain counsel to get it and then only received a fragment of the requested documents</w:t>
      </w:r>
      <w:r w:rsidR="00877F88">
        <w:rPr>
          <w:rFonts w:ascii="Times New Roman" w:hAnsi="Times New Roman" w:cs="Times New Roman"/>
          <w:sz w:val="24"/>
          <w:szCs w:val="24"/>
        </w:rPr>
        <w:t>.</w:t>
      </w:r>
    </w:p>
    <w:p w:rsidR="007A7BC0" w:rsidRDefault="00D850C1"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7A7BC0">
        <w:rPr>
          <w:rFonts w:ascii="Times New Roman" w:hAnsi="Times New Roman" w:cs="Times New Roman"/>
          <w:sz w:val="24"/>
          <w:szCs w:val="24"/>
        </w:rPr>
        <w:t xml:space="preserve">none of the underlying documents necessary for </w:t>
      </w:r>
      <w:r>
        <w:rPr>
          <w:rFonts w:ascii="Times New Roman" w:hAnsi="Times New Roman" w:cs="Times New Roman"/>
          <w:sz w:val="24"/>
          <w:szCs w:val="24"/>
        </w:rPr>
        <w:t xml:space="preserve">any of the </w:t>
      </w:r>
      <w:r w:rsidR="00122BD5">
        <w:rPr>
          <w:rFonts w:ascii="Times New Roman" w:hAnsi="Times New Roman" w:cs="Times New Roman"/>
          <w:sz w:val="24"/>
          <w:szCs w:val="24"/>
        </w:rPr>
        <w:t>beneficiaries</w:t>
      </w:r>
      <w:r>
        <w:rPr>
          <w:rFonts w:ascii="Times New Roman" w:hAnsi="Times New Roman" w:cs="Times New Roman"/>
          <w:sz w:val="24"/>
          <w:szCs w:val="24"/>
        </w:rPr>
        <w:t xml:space="preserve"> to</w:t>
      </w:r>
      <w:r w:rsidR="007A7BC0">
        <w:rPr>
          <w:rFonts w:ascii="Times New Roman" w:hAnsi="Times New Roman" w:cs="Times New Roman"/>
          <w:sz w:val="24"/>
          <w:szCs w:val="24"/>
        </w:rPr>
        <w:t xml:space="preserve"> sign the Waiver </w:t>
      </w:r>
      <w:r w:rsidR="00877F88">
        <w:rPr>
          <w:rFonts w:ascii="Times New Roman" w:hAnsi="Times New Roman" w:cs="Times New Roman"/>
          <w:sz w:val="24"/>
          <w:szCs w:val="24"/>
        </w:rPr>
        <w:t xml:space="preserve">with informed consent </w:t>
      </w:r>
      <w:r w:rsidR="00EC14E2">
        <w:rPr>
          <w:rFonts w:ascii="Times New Roman" w:hAnsi="Times New Roman" w:cs="Times New Roman"/>
          <w:sz w:val="24"/>
          <w:szCs w:val="24"/>
        </w:rPr>
        <w:t>were enclosed and</w:t>
      </w:r>
      <w:r w:rsidR="002C335D">
        <w:rPr>
          <w:rFonts w:ascii="Times New Roman" w:hAnsi="Times New Roman" w:cs="Times New Roman"/>
          <w:sz w:val="24"/>
          <w:szCs w:val="24"/>
        </w:rPr>
        <w:t xml:space="preserve"> where in the</w:t>
      </w:r>
      <w:r w:rsidR="00122BD5">
        <w:rPr>
          <w:rFonts w:ascii="Times New Roman" w:hAnsi="Times New Roman" w:cs="Times New Roman"/>
          <w:sz w:val="24"/>
          <w:szCs w:val="24"/>
        </w:rPr>
        <w:t xml:space="preserve"> language of the</w:t>
      </w:r>
      <w:r w:rsidR="002C335D">
        <w:rPr>
          <w:rFonts w:ascii="Times New Roman" w:hAnsi="Times New Roman" w:cs="Times New Roman"/>
          <w:sz w:val="24"/>
          <w:szCs w:val="24"/>
        </w:rPr>
        <w:t xml:space="preserve"> Waiver </w:t>
      </w:r>
      <w:r w:rsidR="00EC14E2">
        <w:rPr>
          <w:rFonts w:ascii="Times New Roman" w:hAnsi="Times New Roman" w:cs="Times New Roman"/>
          <w:sz w:val="24"/>
          <w:szCs w:val="24"/>
        </w:rPr>
        <w:t>ELIOT</w:t>
      </w:r>
      <w:r w:rsidR="002C335D">
        <w:rPr>
          <w:rFonts w:ascii="Times New Roman" w:hAnsi="Times New Roman" w:cs="Times New Roman"/>
          <w:sz w:val="24"/>
          <w:szCs w:val="24"/>
        </w:rPr>
        <w:t xml:space="preserve"> w</w:t>
      </w:r>
      <w:r w:rsidR="00EC14E2">
        <w:rPr>
          <w:rFonts w:ascii="Times New Roman" w:hAnsi="Times New Roman" w:cs="Times New Roman"/>
          <w:sz w:val="24"/>
          <w:szCs w:val="24"/>
        </w:rPr>
        <w:t>as</w:t>
      </w:r>
      <w:r>
        <w:rPr>
          <w:rFonts w:ascii="Times New Roman" w:hAnsi="Times New Roman" w:cs="Times New Roman"/>
          <w:sz w:val="24"/>
          <w:szCs w:val="24"/>
        </w:rPr>
        <w:t xml:space="preserve"> acknowledging receipt of things he never received </w:t>
      </w:r>
      <w:r w:rsidR="002C335D">
        <w:rPr>
          <w:rFonts w:ascii="Times New Roman" w:hAnsi="Times New Roman" w:cs="Times New Roman"/>
          <w:sz w:val="24"/>
          <w:szCs w:val="24"/>
        </w:rPr>
        <w:t>from estate counsel TSPA, TESCHER and SPALLINA</w:t>
      </w:r>
      <w:r w:rsidR="00AB742F">
        <w:rPr>
          <w:rFonts w:ascii="Times New Roman" w:hAnsi="Times New Roman" w:cs="Times New Roman"/>
          <w:sz w:val="24"/>
          <w:szCs w:val="24"/>
        </w:rPr>
        <w:t xml:space="preserve"> et al.</w:t>
      </w:r>
      <w:r w:rsidR="00EC14E2">
        <w:rPr>
          <w:rFonts w:ascii="Times New Roman" w:hAnsi="Times New Roman" w:cs="Times New Roman"/>
          <w:sz w:val="24"/>
          <w:szCs w:val="24"/>
        </w:rPr>
        <w:t>,</w:t>
      </w:r>
      <w:r w:rsidR="00877F88">
        <w:rPr>
          <w:rFonts w:ascii="Times New Roman" w:hAnsi="Times New Roman" w:cs="Times New Roman"/>
          <w:sz w:val="24"/>
          <w:szCs w:val="24"/>
        </w:rPr>
        <w:t xml:space="preserve"> for example,</w:t>
      </w:r>
      <w:r w:rsidR="00EC14E2">
        <w:rPr>
          <w:rFonts w:ascii="Times New Roman" w:hAnsi="Times New Roman" w:cs="Times New Roman"/>
          <w:sz w:val="24"/>
          <w:szCs w:val="24"/>
        </w:rPr>
        <w:t xml:space="preserve"> attorney billing records, knowledge of</w:t>
      </w:r>
      <w:r w:rsidR="00E372E7">
        <w:rPr>
          <w:rFonts w:ascii="Times New Roman" w:hAnsi="Times New Roman" w:cs="Times New Roman"/>
          <w:sz w:val="24"/>
          <w:szCs w:val="24"/>
        </w:rPr>
        <w:t xml:space="preserve"> and receipt of</w:t>
      </w:r>
      <w:r w:rsidR="00EC14E2">
        <w:rPr>
          <w:rFonts w:ascii="Times New Roman" w:hAnsi="Times New Roman" w:cs="Times New Roman"/>
          <w:sz w:val="24"/>
          <w:szCs w:val="24"/>
        </w:rPr>
        <w:t xml:space="preserve"> </w:t>
      </w:r>
      <w:r w:rsidR="00BC5F03">
        <w:rPr>
          <w:rFonts w:ascii="Times New Roman" w:hAnsi="Times New Roman" w:cs="Times New Roman"/>
          <w:sz w:val="24"/>
          <w:szCs w:val="24"/>
        </w:rPr>
        <w:t>ELIOT’S</w:t>
      </w:r>
      <w:r w:rsidR="00EC14E2">
        <w:rPr>
          <w:rFonts w:ascii="Times New Roman" w:hAnsi="Times New Roman" w:cs="Times New Roman"/>
          <w:sz w:val="24"/>
          <w:szCs w:val="24"/>
        </w:rPr>
        <w:t xml:space="preserve"> interest in the estate of SHIRLEY</w:t>
      </w:r>
      <w:r w:rsidR="00877F88">
        <w:rPr>
          <w:rFonts w:ascii="Times New Roman" w:hAnsi="Times New Roman" w:cs="Times New Roman"/>
          <w:sz w:val="24"/>
          <w:szCs w:val="24"/>
        </w:rPr>
        <w:t xml:space="preserve">, the essential documents necessary to </w:t>
      </w:r>
      <w:r w:rsidR="00E372E7">
        <w:rPr>
          <w:rFonts w:ascii="Times New Roman" w:hAnsi="Times New Roman" w:cs="Times New Roman"/>
          <w:sz w:val="24"/>
          <w:szCs w:val="24"/>
        </w:rPr>
        <w:t xml:space="preserve">know what he </w:t>
      </w:r>
      <w:r w:rsidR="00EC14E2">
        <w:rPr>
          <w:rFonts w:ascii="Times New Roman" w:hAnsi="Times New Roman" w:cs="Times New Roman"/>
          <w:sz w:val="24"/>
          <w:szCs w:val="24"/>
        </w:rPr>
        <w:t>was waiving</w:t>
      </w:r>
      <w:r w:rsidR="00877F88">
        <w:rPr>
          <w:rFonts w:ascii="Times New Roman" w:hAnsi="Times New Roman" w:cs="Times New Roman"/>
          <w:sz w:val="24"/>
          <w:szCs w:val="24"/>
        </w:rPr>
        <w:t xml:space="preserve"> and attesting to in the Waiver, without these documents, there was no informed consent, just conned and pressured consent</w:t>
      </w:r>
      <w:r w:rsidR="007A7BC0">
        <w:rPr>
          <w:rFonts w:ascii="Times New Roman" w:hAnsi="Times New Roman" w:cs="Times New Roman"/>
          <w:sz w:val="24"/>
          <w:szCs w:val="24"/>
        </w:rPr>
        <w:t xml:space="preserve">.  </w:t>
      </w:r>
    </w:p>
    <w:p w:rsidR="002E256A"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P. SIMON</w:t>
      </w:r>
      <w:r w:rsidR="00D850C1">
        <w:rPr>
          <w:rFonts w:ascii="Times New Roman" w:hAnsi="Times New Roman" w:cs="Times New Roman"/>
          <w:sz w:val="24"/>
          <w:szCs w:val="24"/>
        </w:rPr>
        <w:t>, ELIOT</w:t>
      </w:r>
      <w:r>
        <w:rPr>
          <w:rFonts w:ascii="Times New Roman" w:hAnsi="Times New Roman" w:cs="Times New Roman"/>
          <w:sz w:val="24"/>
          <w:szCs w:val="24"/>
        </w:rPr>
        <w:t xml:space="preserve"> and FRIEDSTEIN signed and returned their Waivers prior to Simon’s death</w:t>
      </w:r>
      <w:r w:rsidR="00E372E7">
        <w:rPr>
          <w:rFonts w:ascii="Times New Roman" w:hAnsi="Times New Roman" w:cs="Times New Roman"/>
          <w:sz w:val="24"/>
          <w:szCs w:val="24"/>
        </w:rPr>
        <w:t xml:space="preserve"> but IANTONI did not</w:t>
      </w:r>
      <w:r>
        <w:rPr>
          <w:rFonts w:ascii="Times New Roman" w:hAnsi="Times New Roman" w:cs="Times New Roman"/>
          <w:sz w:val="24"/>
          <w:szCs w:val="24"/>
        </w:rPr>
        <w:t>.</w:t>
      </w:r>
    </w:p>
    <w:p w:rsidR="00AB742F"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signed his Waiver first</w:t>
      </w:r>
      <w:r w:rsidR="0069496F">
        <w:rPr>
          <w:rFonts w:ascii="Times New Roman" w:hAnsi="Times New Roman" w:cs="Times New Roman"/>
          <w:sz w:val="24"/>
          <w:szCs w:val="24"/>
        </w:rPr>
        <w:t xml:space="preserve">, </w:t>
      </w:r>
      <w:r w:rsidR="00E372E7">
        <w:rPr>
          <w:rFonts w:ascii="Times New Roman" w:hAnsi="Times New Roman" w:cs="Times New Roman"/>
          <w:sz w:val="24"/>
          <w:szCs w:val="24"/>
        </w:rPr>
        <w:t xml:space="preserve">almost </w:t>
      </w:r>
      <w:r w:rsidR="0069496F">
        <w:rPr>
          <w:rFonts w:ascii="Times New Roman" w:hAnsi="Times New Roman" w:cs="Times New Roman"/>
          <w:sz w:val="24"/>
          <w:szCs w:val="24"/>
        </w:rPr>
        <w:t>immediately after receiving it on May 15, 2012</w:t>
      </w:r>
      <w:r>
        <w:rPr>
          <w:rFonts w:ascii="Times New Roman" w:hAnsi="Times New Roman" w:cs="Times New Roman"/>
          <w:sz w:val="24"/>
          <w:szCs w:val="24"/>
        </w:rPr>
        <w:t xml:space="preserve"> but</w:t>
      </w:r>
      <w:r w:rsidR="0069496F">
        <w:rPr>
          <w:rFonts w:ascii="Times New Roman" w:hAnsi="Times New Roman" w:cs="Times New Roman"/>
          <w:sz w:val="24"/>
          <w:szCs w:val="24"/>
        </w:rPr>
        <w:t xml:space="preserve"> added a disclaimer on the Waiver</w:t>
      </w:r>
      <w:r>
        <w:rPr>
          <w:rFonts w:ascii="Times New Roman" w:hAnsi="Times New Roman" w:cs="Times New Roman"/>
          <w:sz w:val="24"/>
          <w:szCs w:val="24"/>
        </w:rPr>
        <w:t xml:space="preserve"> to TSPA, TESCHER &amp; SPALLINA that he was only signing this to relieve the instant stress </w:t>
      </w:r>
      <w:r w:rsidR="00EC14E2">
        <w:rPr>
          <w:rFonts w:ascii="Times New Roman" w:hAnsi="Times New Roman" w:cs="Times New Roman"/>
          <w:sz w:val="24"/>
          <w:szCs w:val="24"/>
        </w:rPr>
        <w:t xml:space="preserve">on </w:t>
      </w:r>
      <w:r>
        <w:rPr>
          <w:rFonts w:ascii="Times New Roman" w:hAnsi="Times New Roman" w:cs="Times New Roman"/>
          <w:sz w:val="24"/>
          <w:szCs w:val="24"/>
        </w:rPr>
        <w:t xml:space="preserve">SIMON </w:t>
      </w:r>
      <w:r w:rsidR="00EC14E2">
        <w:rPr>
          <w:rFonts w:ascii="Times New Roman" w:hAnsi="Times New Roman" w:cs="Times New Roman"/>
          <w:sz w:val="24"/>
          <w:szCs w:val="24"/>
        </w:rPr>
        <w:t xml:space="preserve">and to resolve the disputes with the gang of four </w:t>
      </w:r>
      <w:r>
        <w:rPr>
          <w:rFonts w:ascii="Times New Roman" w:hAnsi="Times New Roman" w:cs="Times New Roman"/>
          <w:sz w:val="24"/>
          <w:szCs w:val="24"/>
        </w:rPr>
        <w:t>but</w:t>
      </w:r>
      <w:r w:rsidR="00EC14E2">
        <w:rPr>
          <w:rFonts w:ascii="Times New Roman" w:hAnsi="Times New Roman" w:cs="Times New Roman"/>
          <w:sz w:val="24"/>
          <w:szCs w:val="24"/>
        </w:rPr>
        <w:t xml:space="preserve"> </w:t>
      </w:r>
      <w:r>
        <w:rPr>
          <w:rFonts w:ascii="Times New Roman" w:hAnsi="Times New Roman" w:cs="Times New Roman"/>
          <w:sz w:val="24"/>
          <w:szCs w:val="24"/>
        </w:rPr>
        <w:t>was waiting for the underlying documents to come to verify the truthfulness of his statements</w:t>
      </w:r>
      <w:r w:rsidR="00EC14E2">
        <w:rPr>
          <w:rFonts w:ascii="Times New Roman" w:hAnsi="Times New Roman" w:cs="Times New Roman"/>
          <w:sz w:val="24"/>
          <w:szCs w:val="24"/>
        </w:rPr>
        <w:t xml:space="preserve"> he made </w:t>
      </w:r>
      <w:r>
        <w:rPr>
          <w:rFonts w:ascii="Times New Roman" w:hAnsi="Times New Roman" w:cs="Times New Roman"/>
          <w:sz w:val="24"/>
          <w:szCs w:val="24"/>
        </w:rPr>
        <w:t>in the Waiver.</w:t>
      </w:r>
      <w:r w:rsidR="00E372E7">
        <w:rPr>
          <w:rFonts w:ascii="Times New Roman" w:hAnsi="Times New Roman" w:cs="Times New Roman"/>
          <w:sz w:val="24"/>
          <w:szCs w:val="24"/>
        </w:rPr>
        <w:t xml:space="preserve">  ELIOT also put this disclaimer in the email sent to TSPA as exhibited in Petition 1</w:t>
      </w:r>
      <w:r w:rsidR="00877F88">
        <w:rPr>
          <w:rFonts w:ascii="Times New Roman" w:hAnsi="Times New Roman" w:cs="Times New Roman"/>
          <w:sz w:val="24"/>
          <w:szCs w:val="24"/>
        </w:rPr>
        <w:t xml:space="preserve"> stating</w:t>
      </w:r>
      <w:r w:rsidR="00E372E7">
        <w:rPr>
          <w:rFonts w:ascii="Times New Roman" w:hAnsi="Times New Roman" w:cs="Times New Roman"/>
          <w:sz w:val="24"/>
          <w:szCs w:val="24"/>
        </w:rPr>
        <w:t xml:space="preserve"> that he was signing due to the stress SIMON was in but waiting for the documentation.  As learned in Court at the </w:t>
      </w:r>
      <w:r w:rsidR="00AB742F">
        <w:rPr>
          <w:rFonts w:ascii="Times New Roman" w:hAnsi="Times New Roman" w:cs="Times New Roman"/>
          <w:sz w:val="24"/>
          <w:szCs w:val="24"/>
        </w:rPr>
        <w:t>H</w:t>
      </w:r>
      <w:r w:rsidR="00E372E7">
        <w:rPr>
          <w:rFonts w:ascii="Times New Roman" w:hAnsi="Times New Roman" w:cs="Times New Roman"/>
          <w:sz w:val="24"/>
          <w:szCs w:val="24"/>
        </w:rPr>
        <w:t>earing, it did not matter</w:t>
      </w:r>
      <w:r w:rsidR="00877F88">
        <w:rPr>
          <w:rFonts w:ascii="Times New Roman" w:hAnsi="Times New Roman" w:cs="Times New Roman"/>
          <w:sz w:val="24"/>
          <w:szCs w:val="24"/>
        </w:rPr>
        <w:t xml:space="preserve"> what ELIOT signed </w:t>
      </w:r>
      <w:r w:rsidR="00E372E7">
        <w:rPr>
          <w:rFonts w:ascii="Times New Roman" w:hAnsi="Times New Roman" w:cs="Times New Roman"/>
          <w:sz w:val="24"/>
          <w:szCs w:val="24"/>
        </w:rPr>
        <w:t>anyway</w:t>
      </w:r>
      <w:r w:rsidR="00877F88">
        <w:rPr>
          <w:rFonts w:ascii="Times New Roman" w:hAnsi="Times New Roman" w:cs="Times New Roman"/>
          <w:sz w:val="24"/>
          <w:szCs w:val="24"/>
        </w:rPr>
        <w:t>,</w:t>
      </w:r>
      <w:r w:rsidR="00E372E7">
        <w:rPr>
          <w:rFonts w:ascii="Times New Roman" w:hAnsi="Times New Roman" w:cs="Times New Roman"/>
          <w:sz w:val="24"/>
          <w:szCs w:val="24"/>
        </w:rPr>
        <w:t xml:space="preserve"> as these Waivers were ultimately rejected by the Court for their lack of notarization and </w:t>
      </w:r>
      <w:r w:rsidR="00AB742F">
        <w:rPr>
          <w:rFonts w:ascii="Times New Roman" w:hAnsi="Times New Roman" w:cs="Times New Roman"/>
          <w:sz w:val="24"/>
          <w:szCs w:val="24"/>
        </w:rPr>
        <w:t>are</w:t>
      </w:r>
      <w:r w:rsidR="00877F88">
        <w:rPr>
          <w:rFonts w:ascii="Times New Roman" w:hAnsi="Times New Roman" w:cs="Times New Roman"/>
          <w:sz w:val="24"/>
          <w:szCs w:val="24"/>
        </w:rPr>
        <w:t xml:space="preserve"> no longer</w:t>
      </w:r>
      <w:r w:rsidR="00E372E7">
        <w:rPr>
          <w:rFonts w:ascii="Times New Roman" w:hAnsi="Times New Roman" w:cs="Times New Roman"/>
          <w:sz w:val="24"/>
          <w:szCs w:val="24"/>
        </w:rPr>
        <w:t xml:space="preserve"> valid anyway.</w:t>
      </w:r>
      <w:r w:rsidR="00877F88">
        <w:rPr>
          <w:rFonts w:ascii="Times New Roman" w:hAnsi="Times New Roman" w:cs="Times New Roman"/>
          <w:sz w:val="24"/>
          <w:szCs w:val="24"/>
        </w:rPr>
        <w:t xml:space="preserve">  </w:t>
      </w:r>
    </w:p>
    <w:p w:rsidR="007A7BC0" w:rsidRDefault="00AB742F"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877F88">
        <w:rPr>
          <w:rFonts w:ascii="Times New Roman" w:hAnsi="Times New Roman" w:cs="Times New Roman"/>
          <w:sz w:val="24"/>
          <w:szCs w:val="24"/>
        </w:rPr>
        <w:t>ELIOT has never signed another Waiver</w:t>
      </w:r>
      <w:r>
        <w:rPr>
          <w:rFonts w:ascii="Times New Roman" w:hAnsi="Times New Roman" w:cs="Times New Roman"/>
          <w:sz w:val="24"/>
          <w:szCs w:val="24"/>
        </w:rPr>
        <w:t xml:space="preserve"> or notarized one</w:t>
      </w:r>
      <w:r w:rsidR="00877F88">
        <w:rPr>
          <w:rFonts w:ascii="Times New Roman" w:hAnsi="Times New Roman" w:cs="Times New Roman"/>
          <w:sz w:val="24"/>
          <w:szCs w:val="24"/>
        </w:rPr>
        <w:t xml:space="preserve"> and he will not now sign one especially after the agreed end of torture of SIMON </w:t>
      </w:r>
      <w:proofErr w:type="gramStart"/>
      <w:r w:rsidR="00877F88">
        <w:rPr>
          <w:rFonts w:ascii="Times New Roman" w:hAnsi="Times New Roman" w:cs="Times New Roman"/>
          <w:sz w:val="24"/>
          <w:szCs w:val="24"/>
        </w:rPr>
        <w:t>never</w:t>
      </w:r>
      <w:proofErr w:type="gramEnd"/>
      <w:r w:rsidR="00877F88">
        <w:rPr>
          <w:rFonts w:ascii="Times New Roman" w:hAnsi="Times New Roman" w:cs="Times New Roman"/>
          <w:sz w:val="24"/>
          <w:szCs w:val="24"/>
        </w:rPr>
        <w:t xml:space="preserve"> occurred</w:t>
      </w:r>
      <w:r>
        <w:rPr>
          <w:rFonts w:ascii="Times New Roman" w:hAnsi="Times New Roman" w:cs="Times New Roman"/>
          <w:sz w:val="24"/>
          <w:szCs w:val="24"/>
        </w:rPr>
        <w:t>.  Thus, it appeared that th</w:t>
      </w:r>
      <w:r w:rsidR="00877F88">
        <w:rPr>
          <w:rFonts w:ascii="Times New Roman" w:hAnsi="Times New Roman" w:cs="Times New Roman"/>
          <w:sz w:val="24"/>
          <w:szCs w:val="24"/>
        </w:rPr>
        <w:t>e agreed transfer of inheritance through the signing of the Waiver</w:t>
      </w:r>
      <w:r>
        <w:rPr>
          <w:rFonts w:ascii="Times New Roman" w:hAnsi="Times New Roman" w:cs="Times New Roman"/>
          <w:sz w:val="24"/>
          <w:szCs w:val="24"/>
        </w:rPr>
        <w:t>s</w:t>
      </w:r>
      <w:r w:rsidR="00877F88">
        <w:rPr>
          <w:rFonts w:ascii="Times New Roman" w:hAnsi="Times New Roman" w:cs="Times New Roman"/>
          <w:sz w:val="24"/>
          <w:szCs w:val="24"/>
        </w:rPr>
        <w:t xml:space="preserve"> and</w:t>
      </w:r>
      <w:r>
        <w:rPr>
          <w:rFonts w:ascii="Times New Roman" w:hAnsi="Times New Roman" w:cs="Times New Roman"/>
          <w:sz w:val="24"/>
          <w:szCs w:val="24"/>
        </w:rPr>
        <w:t xml:space="preserve"> SIMON</w:t>
      </w:r>
      <w:r w:rsidR="00877F88">
        <w:rPr>
          <w:rFonts w:ascii="Times New Roman" w:hAnsi="Times New Roman" w:cs="Times New Roman"/>
          <w:sz w:val="24"/>
          <w:szCs w:val="24"/>
        </w:rPr>
        <w:t xml:space="preserve"> closing </w:t>
      </w:r>
      <w:r w:rsidR="00364F8C">
        <w:rPr>
          <w:rFonts w:ascii="Times New Roman" w:hAnsi="Times New Roman" w:cs="Times New Roman"/>
          <w:sz w:val="24"/>
          <w:szCs w:val="24"/>
        </w:rPr>
        <w:t>SHIRLEY’S</w:t>
      </w:r>
      <w:r w:rsidR="00877F88">
        <w:rPr>
          <w:rFonts w:ascii="Times New Roman" w:hAnsi="Times New Roman" w:cs="Times New Roman"/>
          <w:sz w:val="24"/>
          <w:szCs w:val="24"/>
        </w:rPr>
        <w:t xml:space="preserve"> estate to effectuate changes never happened legally, as discovered in the September 13, 2013 </w:t>
      </w:r>
      <w:r>
        <w:rPr>
          <w:rFonts w:ascii="Times New Roman" w:hAnsi="Times New Roman" w:cs="Times New Roman"/>
          <w:sz w:val="24"/>
          <w:szCs w:val="24"/>
        </w:rPr>
        <w:t>H</w:t>
      </w:r>
      <w:r w:rsidR="00877F88">
        <w:rPr>
          <w:rFonts w:ascii="Times New Roman" w:hAnsi="Times New Roman" w:cs="Times New Roman"/>
          <w:sz w:val="24"/>
          <w:szCs w:val="24"/>
        </w:rPr>
        <w:t>earing.</w:t>
      </w:r>
    </w:p>
    <w:p w:rsidR="0069496F" w:rsidRDefault="0069496F"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with the boycott against SIMON still raging</w:t>
      </w:r>
      <w:r w:rsidR="00EC14E2">
        <w:rPr>
          <w:rFonts w:ascii="Times New Roman" w:hAnsi="Times New Roman" w:cs="Times New Roman"/>
          <w:sz w:val="24"/>
          <w:szCs w:val="24"/>
        </w:rPr>
        <w:t xml:space="preserve"> and</w:t>
      </w:r>
      <w:r>
        <w:rPr>
          <w:rFonts w:ascii="Times New Roman" w:hAnsi="Times New Roman" w:cs="Times New Roman"/>
          <w:sz w:val="24"/>
          <w:szCs w:val="24"/>
        </w:rPr>
        <w:t xml:space="preserve"> growing worse </w:t>
      </w:r>
      <w:r w:rsidR="00EC14E2">
        <w:rPr>
          <w:rFonts w:ascii="Times New Roman" w:hAnsi="Times New Roman" w:cs="Times New Roman"/>
          <w:sz w:val="24"/>
          <w:szCs w:val="24"/>
        </w:rPr>
        <w:t xml:space="preserve">after </w:t>
      </w:r>
      <w:r w:rsidR="00877F88">
        <w:rPr>
          <w:rFonts w:ascii="Times New Roman" w:hAnsi="Times New Roman" w:cs="Times New Roman"/>
          <w:sz w:val="24"/>
          <w:szCs w:val="24"/>
        </w:rPr>
        <w:t xml:space="preserve">the </w:t>
      </w:r>
      <w:r w:rsidR="00EC14E2">
        <w:rPr>
          <w:rFonts w:ascii="Times New Roman" w:hAnsi="Times New Roman" w:cs="Times New Roman"/>
          <w:sz w:val="24"/>
          <w:szCs w:val="24"/>
        </w:rPr>
        <w:t>May 10, 2012</w:t>
      </w:r>
      <w:r w:rsidR="00877F88">
        <w:rPr>
          <w:rFonts w:ascii="Times New Roman" w:hAnsi="Times New Roman" w:cs="Times New Roman"/>
          <w:sz w:val="24"/>
          <w:szCs w:val="24"/>
        </w:rPr>
        <w:t xml:space="preserve"> meeting</w:t>
      </w:r>
      <w:r w:rsidR="00EC14E2">
        <w:rPr>
          <w:rFonts w:ascii="Times New Roman" w:hAnsi="Times New Roman" w:cs="Times New Roman"/>
          <w:sz w:val="24"/>
          <w:szCs w:val="24"/>
        </w:rPr>
        <w:t xml:space="preserve"> </w:t>
      </w:r>
      <w:r>
        <w:rPr>
          <w:rFonts w:ascii="Times New Roman" w:hAnsi="Times New Roman" w:cs="Times New Roman"/>
          <w:sz w:val="24"/>
          <w:szCs w:val="24"/>
        </w:rPr>
        <w:t>ELIOT alleges that</w:t>
      </w:r>
      <w:r w:rsidR="00EC14E2">
        <w:rPr>
          <w:rFonts w:ascii="Times New Roman" w:hAnsi="Times New Roman" w:cs="Times New Roman"/>
          <w:sz w:val="24"/>
          <w:szCs w:val="24"/>
        </w:rPr>
        <w:t xml:space="preserve"> </w:t>
      </w:r>
      <w:r>
        <w:rPr>
          <w:rFonts w:ascii="Times New Roman" w:hAnsi="Times New Roman" w:cs="Times New Roman"/>
          <w:sz w:val="24"/>
          <w:szCs w:val="24"/>
        </w:rPr>
        <w:t>SIMON nev</w:t>
      </w:r>
      <w:r w:rsidR="00EC14E2">
        <w:rPr>
          <w:rFonts w:ascii="Times New Roman" w:hAnsi="Times New Roman" w:cs="Times New Roman"/>
          <w:sz w:val="24"/>
          <w:szCs w:val="24"/>
        </w:rPr>
        <w:t>er made the changes</w:t>
      </w:r>
      <w:r w:rsidR="00877F88">
        <w:rPr>
          <w:rFonts w:ascii="Times New Roman" w:hAnsi="Times New Roman" w:cs="Times New Roman"/>
          <w:sz w:val="24"/>
          <w:szCs w:val="24"/>
        </w:rPr>
        <w:t xml:space="preserve"> to the beneficiaries</w:t>
      </w:r>
      <w:r w:rsidR="00EC14E2">
        <w:rPr>
          <w:rFonts w:ascii="Times New Roman" w:hAnsi="Times New Roman" w:cs="Times New Roman"/>
          <w:sz w:val="24"/>
          <w:szCs w:val="24"/>
        </w:rPr>
        <w:t xml:space="preserve"> </w:t>
      </w:r>
      <w:r w:rsidR="00E372E7">
        <w:rPr>
          <w:rFonts w:ascii="Times New Roman" w:hAnsi="Times New Roman" w:cs="Times New Roman"/>
          <w:sz w:val="24"/>
          <w:szCs w:val="24"/>
        </w:rPr>
        <w:t>as the</w:t>
      </w:r>
      <w:r w:rsidR="00EC14E2">
        <w:rPr>
          <w:rFonts w:ascii="Times New Roman" w:hAnsi="Times New Roman" w:cs="Times New Roman"/>
          <w:sz w:val="24"/>
          <w:szCs w:val="24"/>
        </w:rPr>
        <w:t xml:space="preserve"> oral</w:t>
      </w:r>
      <w:r>
        <w:rPr>
          <w:rFonts w:ascii="Times New Roman" w:hAnsi="Times New Roman" w:cs="Times New Roman"/>
          <w:sz w:val="24"/>
          <w:szCs w:val="24"/>
        </w:rPr>
        <w:t xml:space="preserve"> agreement had been violated by his four children</w:t>
      </w:r>
      <w:r w:rsidR="00EC14E2">
        <w:rPr>
          <w:rFonts w:ascii="Times New Roman" w:hAnsi="Times New Roman" w:cs="Times New Roman"/>
          <w:sz w:val="24"/>
          <w:szCs w:val="24"/>
        </w:rPr>
        <w:t>, TED, P. SIMON, IANTONI and FRIEDSTEIN</w:t>
      </w:r>
      <w:r w:rsidR="00877F88">
        <w:rPr>
          <w:rFonts w:ascii="Times New Roman" w:hAnsi="Times New Roman" w:cs="Times New Roman"/>
          <w:sz w:val="24"/>
          <w:szCs w:val="24"/>
        </w:rPr>
        <w:t xml:space="preserve"> and they never ceased their isolation and deprivation</w:t>
      </w:r>
      <w:r w:rsidR="00AB742F">
        <w:rPr>
          <w:rFonts w:ascii="Times New Roman" w:hAnsi="Times New Roman" w:cs="Times New Roman"/>
          <w:sz w:val="24"/>
          <w:szCs w:val="24"/>
        </w:rPr>
        <w:t xml:space="preserve"> torture</w:t>
      </w:r>
      <w:r w:rsidR="00877F88">
        <w:rPr>
          <w:rFonts w:ascii="Times New Roman" w:hAnsi="Times New Roman" w:cs="Times New Roman"/>
          <w:sz w:val="24"/>
          <w:szCs w:val="24"/>
        </w:rPr>
        <w:t xml:space="preserve"> of him over MARITZA and </w:t>
      </w:r>
      <w:r w:rsidR="00E372E7">
        <w:rPr>
          <w:rFonts w:ascii="Times New Roman" w:hAnsi="Times New Roman" w:cs="Times New Roman"/>
          <w:sz w:val="24"/>
          <w:szCs w:val="24"/>
        </w:rPr>
        <w:t xml:space="preserve">as </w:t>
      </w:r>
      <w:r w:rsidR="00877F88">
        <w:rPr>
          <w:rFonts w:ascii="Times New Roman" w:hAnsi="Times New Roman" w:cs="Times New Roman"/>
          <w:sz w:val="24"/>
          <w:szCs w:val="24"/>
        </w:rPr>
        <w:t>their end of the bargain</w:t>
      </w:r>
      <w:r w:rsidR="00E372E7">
        <w:rPr>
          <w:rFonts w:ascii="Times New Roman" w:hAnsi="Times New Roman" w:cs="Times New Roman"/>
          <w:sz w:val="24"/>
          <w:szCs w:val="24"/>
        </w:rPr>
        <w:t xml:space="preserve"> had never been lived up to</w:t>
      </w:r>
      <w:r w:rsidR="00877F88">
        <w:rPr>
          <w:rFonts w:ascii="Times New Roman" w:hAnsi="Times New Roman" w:cs="Times New Roman"/>
          <w:sz w:val="24"/>
          <w:szCs w:val="24"/>
        </w:rPr>
        <w:t>,</w:t>
      </w:r>
      <w:r>
        <w:rPr>
          <w:rFonts w:ascii="Times New Roman" w:hAnsi="Times New Roman" w:cs="Times New Roman"/>
          <w:sz w:val="24"/>
          <w:szCs w:val="24"/>
        </w:rPr>
        <w:t xml:space="preserve"> </w:t>
      </w:r>
      <w:r w:rsidR="00E372E7">
        <w:rPr>
          <w:rFonts w:ascii="Times New Roman" w:hAnsi="Times New Roman" w:cs="Times New Roman"/>
          <w:sz w:val="24"/>
          <w:szCs w:val="24"/>
        </w:rPr>
        <w:t>SIMON</w:t>
      </w:r>
      <w:r>
        <w:rPr>
          <w:rFonts w:ascii="Times New Roman" w:hAnsi="Times New Roman" w:cs="Times New Roman"/>
          <w:sz w:val="24"/>
          <w:szCs w:val="24"/>
        </w:rPr>
        <w:t xml:space="preserve"> </w:t>
      </w:r>
      <w:r w:rsidR="00877F88">
        <w:rPr>
          <w:rFonts w:ascii="Times New Roman" w:hAnsi="Times New Roman" w:cs="Times New Roman"/>
          <w:sz w:val="24"/>
          <w:szCs w:val="24"/>
        </w:rPr>
        <w:t>did</w:t>
      </w:r>
      <w:r>
        <w:rPr>
          <w:rFonts w:ascii="Times New Roman" w:hAnsi="Times New Roman" w:cs="Times New Roman"/>
          <w:sz w:val="24"/>
          <w:szCs w:val="24"/>
        </w:rPr>
        <w:t xml:space="preserve"> not intend on making any changes to he and </w:t>
      </w:r>
      <w:r w:rsidR="00364F8C">
        <w:rPr>
          <w:rFonts w:ascii="Times New Roman" w:hAnsi="Times New Roman" w:cs="Times New Roman"/>
          <w:sz w:val="24"/>
          <w:szCs w:val="24"/>
        </w:rPr>
        <w:t>SHIRLEY’S</w:t>
      </w:r>
      <w:r>
        <w:rPr>
          <w:rFonts w:ascii="Times New Roman" w:hAnsi="Times New Roman" w:cs="Times New Roman"/>
          <w:sz w:val="24"/>
          <w:szCs w:val="24"/>
        </w:rPr>
        <w:t xml:space="preserve"> long established estate plans</w:t>
      </w:r>
      <w:r w:rsidR="00793840">
        <w:rPr>
          <w:rFonts w:ascii="Times New Roman" w:hAnsi="Times New Roman" w:cs="Times New Roman"/>
          <w:sz w:val="24"/>
          <w:szCs w:val="24"/>
        </w:rPr>
        <w:t xml:space="preserve"> and long established beneficiaries</w:t>
      </w:r>
      <w:r>
        <w:rPr>
          <w:rFonts w:ascii="Times New Roman" w:hAnsi="Times New Roman" w:cs="Times New Roman"/>
          <w:sz w:val="24"/>
          <w:szCs w:val="24"/>
        </w:rPr>
        <w:t>.</w:t>
      </w:r>
      <w:r w:rsidR="00793840">
        <w:rPr>
          <w:rFonts w:ascii="Times New Roman" w:hAnsi="Times New Roman" w:cs="Times New Roman"/>
          <w:sz w:val="24"/>
          <w:szCs w:val="24"/>
        </w:rPr>
        <w:t xml:space="preserve">  The only changes he may have considered were disinheriting IANTONI and FRIEDSTEIN as well</w:t>
      </w:r>
      <w:r w:rsidR="00AB742F">
        <w:rPr>
          <w:rFonts w:ascii="Times New Roman" w:hAnsi="Times New Roman" w:cs="Times New Roman"/>
          <w:sz w:val="24"/>
          <w:szCs w:val="24"/>
        </w:rPr>
        <w:t>,</w:t>
      </w:r>
      <w:r w:rsidR="00793840">
        <w:rPr>
          <w:rFonts w:ascii="Times New Roman" w:hAnsi="Times New Roman" w:cs="Times New Roman"/>
          <w:sz w:val="24"/>
          <w:szCs w:val="24"/>
        </w:rPr>
        <w:t xml:space="preserve"> for both compensation received while he was alive and their pathetic behavior and hurt to him and MARITZA.</w:t>
      </w:r>
    </w:p>
    <w:p w:rsidR="00EC14E2" w:rsidRDefault="0079384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A7BC0">
        <w:rPr>
          <w:rFonts w:ascii="Times New Roman" w:hAnsi="Times New Roman" w:cs="Times New Roman"/>
          <w:sz w:val="24"/>
          <w:szCs w:val="24"/>
        </w:rPr>
        <w:t>IANTONI did not sign her Waiver until after SIMON had passed on October 01, 2012</w:t>
      </w:r>
      <w:r w:rsidR="00F057A8">
        <w:rPr>
          <w:rFonts w:ascii="Times New Roman" w:hAnsi="Times New Roman" w:cs="Times New Roman"/>
          <w:sz w:val="24"/>
          <w:szCs w:val="24"/>
        </w:rPr>
        <w:t>, TWO WEEKS after SIMON passed</w:t>
      </w:r>
      <w:r w:rsidR="007A7BC0">
        <w:rPr>
          <w:rFonts w:ascii="Times New Roman" w:hAnsi="Times New Roman" w:cs="Times New Roman"/>
          <w:sz w:val="24"/>
          <w:szCs w:val="24"/>
        </w:rPr>
        <w:t xml:space="preserve">.  </w:t>
      </w:r>
    </w:p>
    <w:p w:rsidR="00EC14E2"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without </w:t>
      </w:r>
      <w:r w:rsidR="00364F8C">
        <w:rPr>
          <w:rFonts w:ascii="Times New Roman" w:hAnsi="Times New Roman" w:cs="Times New Roman"/>
          <w:sz w:val="24"/>
          <w:szCs w:val="24"/>
        </w:rPr>
        <w:t>IANTONI’S</w:t>
      </w:r>
      <w:r>
        <w:rPr>
          <w:rFonts w:ascii="Times New Roman" w:hAnsi="Times New Roman" w:cs="Times New Roman"/>
          <w:sz w:val="24"/>
          <w:szCs w:val="24"/>
        </w:rPr>
        <w:t xml:space="preserve"> Waiver</w:t>
      </w:r>
      <w:r w:rsidR="00793840">
        <w:rPr>
          <w:rFonts w:ascii="Times New Roman" w:hAnsi="Times New Roman" w:cs="Times New Roman"/>
          <w:sz w:val="24"/>
          <w:szCs w:val="24"/>
        </w:rPr>
        <w:t xml:space="preserve"> signed</w:t>
      </w:r>
      <w:r w:rsidR="00EC14E2">
        <w:rPr>
          <w:rFonts w:ascii="Times New Roman" w:hAnsi="Times New Roman" w:cs="Times New Roman"/>
          <w:sz w:val="24"/>
          <w:szCs w:val="24"/>
        </w:rPr>
        <w:t xml:space="preserve"> while </w:t>
      </w:r>
      <w:r w:rsidR="000A4C3A">
        <w:rPr>
          <w:rFonts w:ascii="Times New Roman" w:hAnsi="Times New Roman" w:cs="Times New Roman"/>
          <w:sz w:val="24"/>
          <w:szCs w:val="24"/>
        </w:rPr>
        <w:t>SIMON</w:t>
      </w:r>
      <w:r w:rsidR="00EC14E2">
        <w:rPr>
          <w:rFonts w:ascii="Times New Roman" w:hAnsi="Times New Roman" w:cs="Times New Roman"/>
          <w:sz w:val="24"/>
          <w:szCs w:val="24"/>
        </w:rPr>
        <w:t xml:space="preserve"> was alive</w:t>
      </w:r>
      <w:r>
        <w:rPr>
          <w:rFonts w:ascii="Times New Roman" w:hAnsi="Times New Roman" w:cs="Times New Roman"/>
          <w:sz w:val="24"/>
          <w:szCs w:val="24"/>
        </w:rPr>
        <w:t xml:space="preserve">, statements made in an </w:t>
      </w:r>
      <w:r w:rsidR="00EC14E2">
        <w:rPr>
          <w:rFonts w:ascii="Times New Roman" w:hAnsi="Times New Roman" w:cs="Times New Roman"/>
          <w:sz w:val="24"/>
          <w:szCs w:val="24"/>
        </w:rPr>
        <w:t xml:space="preserve">ALLEGED fraudulent and forged </w:t>
      </w:r>
      <w:r>
        <w:rPr>
          <w:rFonts w:ascii="Times New Roman" w:hAnsi="Times New Roman" w:cs="Times New Roman"/>
          <w:sz w:val="24"/>
          <w:szCs w:val="24"/>
        </w:rPr>
        <w:t xml:space="preserve">“Full Waiver” (“Full Waiver”) of </w:t>
      </w:r>
      <w:r w:rsidR="00364F8C">
        <w:rPr>
          <w:rFonts w:ascii="Times New Roman" w:hAnsi="Times New Roman" w:cs="Times New Roman"/>
          <w:sz w:val="24"/>
          <w:szCs w:val="24"/>
        </w:rPr>
        <w:t>SIMON’S</w:t>
      </w:r>
      <w:r>
        <w:rPr>
          <w:rFonts w:ascii="Times New Roman" w:hAnsi="Times New Roman" w:cs="Times New Roman"/>
          <w:sz w:val="24"/>
          <w:szCs w:val="24"/>
        </w:rPr>
        <w:t xml:space="preserve"> could not be true </w:t>
      </w:r>
      <w:r w:rsidR="00EC14E2">
        <w:rPr>
          <w:rFonts w:ascii="Times New Roman" w:hAnsi="Times New Roman" w:cs="Times New Roman"/>
          <w:sz w:val="24"/>
          <w:szCs w:val="24"/>
        </w:rPr>
        <w:t>at the time</w:t>
      </w:r>
      <w:r w:rsidR="00793840">
        <w:rPr>
          <w:rFonts w:ascii="Times New Roman" w:hAnsi="Times New Roman" w:cs="Times New Roman"/>
          <w:sz w:val="24"/>
          <w:szCs w:val="24"/>
        </w:rPr>
        <w:t xml:space="preserve"> </w:t>
      </w:r>
      <w:r w:rsidR="0058065F">
        <w:rPr>
          <w:rFonts w:ascii="Times New Roman" w:hAnsi="Times New Roman" w:cs="Times New Roman"/>
          <w:sz w:val="24"/>
          <w:szCs w:val="24"/>
        </w:rPr>
        <w:t xml:space="preserve">he </w:t>
      </w:r>
      <w:r w:rsidR="00793840">
        <w:rPr>
          <w:rFonts w:ascii="Times New Roman" w:hAnsi="Times New Roman" w:cs="Times New Roman"/>
          <w:sz w:val="24"/>
          <w:szCs w:val="24"/>
        </w:rPr>
        <w:t>allegedly signed</w:t>
      </w:r>
      <w:r w:rsidR="0058065F">
        <w:rPr>
          <w:rFonts w:ascii="Times New Roman" w:hAnsi="Times New Roman" w:cs="Times New Roman"/>
          <w:sz w:val="24"/>
          <w:szCs w:val="24"/>
        </w:rPr>
        <w:t xml:space="preserve"> it</w:t>
      </w:r>
      <w:r w:rsidR="00793840">
        <w:rPr>
          <w:rFonts w:ascii="Times New Roman" w:hAnsi="Times New Roman" w:cs="Times New Roman"/>
          <w:sz w:val="24"/>
          <w:szCs w:val="24"/>
        </w:rPr>
        <w:t xml:space="preserve"> in April 2012</w:t>
      </w:r>
      <w:r w:rsidR="000A4C3A">
        <w:rPr>
          <w:rFonts w:ascii="Times New Roman" w:hAnsi="Times New Roman" w:cs="Times New Roman"/>
          <w:sz w:val="24"/>
          <w:szCs w:val="24"/>
        </w:rPr>
        <w:t>.  S</w:t>
      </w:r>
      <w:r>
        <w:rPr>
          <w:rFonts w:ascii="Times New Roman" w:hAnsi="Times New Roman" w:cs="Times New Roman"/>
          <w:sz w:val="24"/>
          <w:szCs w:val="24"/>
        </w:rPr>
        <w:t xml:space="preserve">IMON </w:t>
      </w:r>
      <w:r w:rsidR="0069496F">
        <w:rPr>
          <w:rFonts w:ascii="Times New Roman" w:hAnsi="Times New Roman" w:cs="Times New Roman"/>
          <w:sz w:val="24"/>
          <w:szCs w:val="24"/>
        </w:rPr>
        <w:t xml:space="preserve">allegedly </w:t>
      </w:r>
      <w:r>
        <w:rPr>
          <w:rFonts w:ascii="Times New Roman" w:hAnsi="Times New Roman" w:cs="Times New Roman"/>
          <w:sz w:val="24"/>
          <w:szCs w:val="24"/>
        </w:rPr>
        <w:t>states</w:t>
      </w:r>
      <w:r w:rsidR="0069496F">
        <w:rPr>
          <w:rFonts w:ascii="Times New Roman" w:hAnsi="Times New Roman" w:cs="Times New Roman"/>
          <w:sz w:val="24"/>
          <w:szCs w:val="24"/>
        </w:rPr>
        <w:t xml:space="preserve"> in th</w:t>
      </w:r>
      <w:r w:rsidR="000A4C3A">
        <w:rPr>
          <w:rFonts w:ascii="Times New Roman" w:hAnsi="Times New Roman" w:cs="Times New Roman"/>
          <w:sz w:val="24"/>
          <w:szCs w:val="24"/>
        </w:rPr>
        <w:t>e</w:t>
      </w:r>
      <w:r w:rsidR="0069496F">
        <w:rPr>
          <w:rFonts w:ascii="Times New Roman" w:hAnsi="Times New Roman" w:cs="Times New Roman"/>
          <w:sz w:val="24"/>
          <w:szCs w:val="24"/>
        </w:rPr>
        <w:t xml:space="preserve"> </w:t>
      </w:r>
      <w:r w:rsidR="00EC14E2">
        <w:rPr>
          <w:rFonts w:ascii="Times New Roman" w:hAnsi="Times New Roman" w:cs="Times New Roman"/>
          <w:sz w:val="24"/>
          <w:szCs w:val="24"/>
        </w:rPr>
        <w:t xml:space="preserve">Full </w:t>
      </w:r>
      <w:r w:rsidR="0069496F">
        <w:rPr>
          <w:rFonts w:ascii="Times New Roman" w:hAnsi="Times New Roman" w:cs="Times New Roman"/>
          <w:sz w:val="24"/>
          <w:szCs w:val="24"/>
        </w:rPr>
        <w:t>Waiver</w:t>
      </w:r>
      <w:r w:rsidR="0058065F">
        <w:rPr>
          <w:rFonts w:ascii="Times New Roman" w:hAnsi="Times New Roman" w:cs="Times New Roman"/>
          <w:sz w:val="24"/>
          <w:szCs w:val="24"/>
        </w:rPr>
        <w:t>,</w:t>
      </w:r>
      <w:r>
        <w:rPr>
          <w:rFonts w:ascii="Times New Roman" w:hAnsi="Times New Roman" w:cs="Times New Roman"/>
          <w:sz w:val="24"/>
          <w:szCs w:val="24"/>
        </w:rPr>
        <w:t xml:space="preserve"> under penalty of perjury</w:t>
      </w:r>
      <w:r w:rsidR="0058065F">
        <w:rPr>
          <w:rFonts w:ascii="Times New Roman" w:hAnsi="Times New Roman" w:cs="Times New Roman"/>
          <w:sz w:val="24"/>
          <w:szCs w:val="24"/>
        </w:rPr>
        <w:t>,</w:t>
      </w:r>
      <w:r>
        <w:rPr>
          <w:rFonts w:ascii="Times New Roman" w:hAnsi="Times New Roman" w:cs="Times New Roman"/>
          <w:sz w:val="24"/>
          <w:szCs w:val="24"/>
        </w:rPr>
        <w:t xml:space="preserve"> that at th</w:t>
      </w:r>
      <w:r w:rsidR="00EC14E2">
        <w:rPr>
          <w:rFonts w:ascii="Times New Roman" w:hAnsi="Times New Roman" w:cs="Times New Roman"/>
          <w:sz w:val="24"/>
          <w:szCs w:val="24"/>
        </w:rPr>
        <w:t>at</w:t>
      </w:r>
      <w:r>
        <w:rPr>
          <w:rFonts w:ascii="Times New Roman" w:hAnsi="Times New Roman" w:cs="Times New Roman"/>
          <w:sz w:val="24"/>
          <w:szCs w:val="24"/>
        </w:rPr>
        <w:t xml:space="preserve"> time</w:t>
      </w:r>
      <w:r w:rsidR="00EC14E2">
        <w:rPr>
          <w:rFonts w:ascii="Times New Roman" w:hAnsi="Times New Roman" w:cs="Times New Roman"/>
          <w:sz w:val="24"/>
          <w:szCs w:val="24"/>
        </w:rPr>
        <w:t xml:space="preserve"> in April 2012</w:t>
      </w:r>
      <w:r>
        <w:rPr>
          <w:rFonts w:ascii="Times New Roman" w:hAnsi="Times New Roman" w:cs="Times New Roman"/>
          <w:sz w:val="24"/>
          <w:szCs w:val="24"/>
        </w:rPr>
        <w:t xml:space="preserve"> </w:t>
      </w:r>
      <w:r w:rsidR="00EC14E2">
        <w:rPr>
          <w:rFonts w:ascii="Times New Roman" w:hAnsi="Times New Roman" w:cs="Times New Roman"/>
          <w:sz w:val="24"/>
          <w:szCs w:val="24"/>
        </w:rPr>
        <w:t xml:space="preserve">SIMON possessed </w:t>
      </w:r>
      <w:r>
        <w:rPr>
          <w:rFonts w:ascii="Times New Roman" w:hAnsi="Times New Roman" w:cs="Times New Roman"/>
          <w:sz w:val="24"/>
          <w:szCs w:val="24"/>
        </w:rPr>
        <w:t xml:space="preserve">all the Waivers from the Interested Parties and this would </w:t>
      </w:r>
      <w:r w:rsidRPr="000A4C3A">
        <w:rPr>
          <w:rFonts w:ascii="Times New Roman" w:hAnsi="Times New Roman" w:cs="Times New Roman"/>
          <w:b/>
          <w:sz w:val="24"/>
          <w:szCs w:val="24"/>
        </w:rPr>
        <w:t>not</w:t>
      </w:r>
      <w:r>
        <w:rPr>
          <w:rFonts w:ascii="Times New Roman" w:hAnsi="Times New Roman" w:cs="Times New Roman"/>
          <w:sz w:val="24"/>
          <w:szCs w:val="24"/>
        </w:rPr>
        <w:t xml:space="preserve"> </w:t>
      </w:r>
      <w:r w:rsidR="00EC6DED">
        <w:rPr>
          <w:rFonts w:ascii="Times New Roman" w:hAnsi="Times New Roman" w:cs="Times New Roman"/>
          <w:sz w:val="24"/>
          <w:szCs w:val="24"/>
        </w:rPr>
        <w:t xml:space="preserve">have been true </w:t>
      </w:r>
      <w:r w:rsidR="0058065F">
        <w:rPr>
          <w:rFonts w:ascii="Times New Roman" w:hAnsi="Times New Roman" w:cs="Times New Roman"/>
          <w:sz w:val="24"/>
          <w:szCs w:val="24"/>
        </w:rPr>
        <w:t>o</w:t>
      </w:r>
      <w:r w:rsidR="00EC6DED">
        <w:rPr>
          <w:rFonts w:ascii="Times New Roman" w:hAnsi="Times New Roman" w:cs="Times New Roman"/>
          <w:sz w:val="24"/>
          <w:szCs w:val="24"/>
        </w:rPr>
        <w:t>n April 09, 2012</w:t>
      </w:r>
      <w:r w:rsidR="00D57253">
        <w:rPr>
          <w:rFonts w:ascii="Times New Roman" w:hAnsi="Times New Roman" w:cs="Times New Roman"/>
          <w:sz w:val="24"/>
          <w:szCs w:val="24"/>
        </w:rPr>
        <w:t xml:space="preserve"> for</w:t>
      </w:r>
      <w:r w:rsidR="00FA4E2B">
        <w:rPr>
          <w:rFonts w:ascii="Times New Roman" w:hAnsi="Times New Roman" w:cs="Times New Roman"/>
          <w:sz w:val="24"/>
          <w:szCs w:val="24"/>
        </w:rPr>
        <w:t xml:space="preserve"> SIMON had none </w:t>
      </w:r>
      <w:r w:rsidR="00D57253">
        <w:rPr>
          <w:rFonts w:ascii="Times New Roman" w:hAnsi="Times New Roman" w:cs="Times New Roman"/>
          <w:sz w:val="24"/>
          <w:szCs w:val="24"/>
        </w:rPr>
        <w:t xml:space="preserve">of </w:t>
      </w:r>
      <w:r w:rsidR="00EC14E2">
        <w:rPr>
          <w:rFonts w:ascii="Times New Roman" w:hAnsi="Times New Roman" w:cs="Times New Roman"/>
          <w:sz w:val="24"/>
          <w:szCs w:val="24"/>
        </w:rPr>
        <w:t xml:space="preserve">the </w:t>
      </w:r>
      <w:r w:rsidR="00FA4E2B">
        <w:rPr>
          <w:rFonts w:ascii="Times New Roman" w:hAnsi="Times New Roman" w:cs="Times New Roman"/>
          <w:sz w:val="24"/>
          <w:szCs w:val="24"/>
        </w:rPr>
        <w:t>children’s Waivers at that time</w:t>
      </w:r>
      <w:r w:rsidR="0058065F">
        <w:rPr>
          <w:rFonts w:ascii="Times New Roman" w:hAnsi="Times New Roman" w:cs="Times New Roman"/>
          <w:sz w:val="24"/>
          <w:szCs w:val="24"/>
        </w:rPr>
        <w:t xml:space="preserve"> since they had not been sent to them yet by estate counsel</w:t>
      </w:r>
      <w:r w:rsidR="0069496F">
        <w:rPr>
          <w:rFonts w:ascii="Times New Roman" w:hAnsi="Times New Roman" w:cs="Times New Roman"/>
          <w:sz w:val="24"/>
          <w:szCs w:val="24"/>
        </w:rPr>
        <w:t xml:space="preserve"> and </w:t>
      </w:r>
      <w:r w:rsidR="00EC14E2">
        <w:rPr>
          <w:rFonts w:ascii="Times New Roman" w:hAnsi="Times New Roman" w:cs="Times New Roman"/>
          <w:sz w:val="24"/>
          <w:szCs w:val="24"/>
        </w:rPr>
        <w:t>in fact</w:t>
      </w:r>
      <w:r w:rsidR="0058065F">
        <w:rPr>
          <w:rFonts w:ascii="Times New Roman" w:hAnsi="Times New Roman" w:cs="Times New Roman"/>
          <w:sz w:val="24"/>
          <w:szCs w:val="24"/>
        </w:rPr>
        <w:t>, SIMON</w:t>
      </w:r>
      <w:r w:rsidR="00EC14E2">
        <w:rPr>
          <w:rFonts w:ascii="Times New Roman" w:hAnsi="Times New Roman" w:cs="Times New Roman"/>
          <w:sz w:val="24"/>
          <w:szCs w:val="24"/>
        </w:rPr>
        <w:t xml:space="preserve"> </w:t>
      </w:r>
      <w:r w:rsidR="0069496F">
        <w:rPr>
          <w:rFonts w:ascii="Times New Roman" w:hAnsi="Times New Roman" w:cs="Times New Roman"/>
          <w:sz w:val="24"/>
          <w:szCs w:val="24"/>
        </w:rPr>
        <w:t>never</w:t>
      </w:r>
      <w:r w:rsidR="00EC14E2">
        <w:rPr>
          <w:rFonts w:ascii="Times New Roman" w:hAnsi="Times New Roman" w:cs="Times New Roman"/>
          <w:sz w:val="24"/>
          <w:szCs w:val="24"/>
        </w:rPr>
        <w:t xml:space="preserve"> had </w:t>
      </w:r>
      <w:r w:rsidR="00364F8C">
        <w:rPr>
          <w:rFonts w:ascii="Times New Roman" w:hAnsi="Times New Roman" w:cs="Times New Roman"/>
          <w:sz w:val="24"/>
          <w:szCs w:val="24"/>
        </w:rPr>
        <w:t>IANTONI’S</w:t>
      </w:r>
      <w:r w:rsidR="0069496F">
        <w:rPr>
          <w:rFonts w:ascii="Times New Roman" w:hAnsi="Times New Roman" w:cs="Times New Roman"/>
          <w:sz w:val="24"/>
          <w:szCs w:val="24"/>
        </w:rPr>
        <w:t xml:space="preserve"> </w:t>
      </w:r>
      <w:r w:rsidR="00EC14E2">
        <w:rPr>
          <w:rFonts w:ascii="Times New Roman" w:hAnsi="Times New Roman" w:cs="Times New Roman"/>
          <w:sz w:val="24"/>
          <w:szCs w:val="24"/>
        </w:rPr>
        <w:t xml:space="preserve">Waiver </w:t>
      </w:r>
      <w:r w:rsidR="0069496F">
        <w:rPr>
          <w:rFonts w:ascii="Times New Roman" w:hAnsi="Times New Roman" w:cs="Times New Roman"/>
          <w:sz w:val="24"/>
          <w:szCs w:val="24"/>
        </w:rPr>
        <w:t xml:space="preserve">while </w:t>
      </w:r>
      <w:r w:rsidR="000A4C3A">
        <w:rPr>
          <w:rFonts w:ascii="Times New Roman" w:hAnsi="Times New Roman" w:cs="Times New Roman"/>
          <w:sz w:val="24"/>
          <w:szCs w:val="24"/>
        </w:rPr>
        <w:t>alive</w:t>
      </w:r>
      <w:r w:rsidR="00F057A8">
        <w:rPr>
          <w:rFonts w:ascii="Times New Roman" w:hAnsi="Times New Roman" w:cs="Times New Roman"/>
          <w:sz w:val="24"/>
          <w:szCs w:val="24"/>
        </w:rPr>
        <w:t xml:space="preserve">.  This document appears to have been signed post mortem for </w:t>
      </w:r>
      <w:r w:rsidR="0058065F">
        <w:rPr>
          <w:rFonts w:ascii="Times New Roman" w:hAnsi="Times New Roman" w:cs="Times New Roman"/>
          <w:sz w:val="24"/>
          <w:szCs w:val="24"/>
        </w:rPr>
        <w:t>SIMON and filed with the Court six months later in October 2012, by SIMON as if he were alive</w:t>
      </w:r>
      <w:r w:rsidR="00F057A8">
        <w:rPr>
          <w:rFonts w:ascii="Times New Roman" w:hAnsi="Times New Roman" w:cs="Times New Roman"/>
          <w:sz w:val="24"/>
          <w:szCs w:val="24"/>
        </w:rPr>
        <w:t>.</w:t>
      </w:r>
      <w:r>
        <w:rPr>
          <w:rFonts w:ascii="Times New Roman" w:hAnsi="Times New Roman" w:cs="Times New Roman"/>
          <w:sz w:val="24"/>
          <w:szCs w:val="24"/>
        </w:rPr>
        <w:t xml:space="preserve"> </w:t>
      </w:r>
    </w:p>
    <w:p w:rsidR="00046B99" w:rsidRDefault="00EC14E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A7BC0">
        <w:rPr>
          <w:rFonts w:ascii="Times New Roman" w:hAnsi="Times New Roman" w:cs="Times New Roman"/>
          <w:sz w:val="24"/>
          <w:szCs w:val="24"/>
        </w:rPr>
        <w:t xml:space="preserve">in April 2012, the statements in </w:t>
      </w:r>
      <w:r w:rsidR="00364F8C">
        <w:rPr>
          <w:rFonts w:ascii="Times New Roman" w:hAnsi="Times New Roman" w:cs="Times New Roman"/>
          <w:sz w:val="24"/>
          <w:szCs w:val="24"/>
        </w:rPr>
        <w:t>SIMON’S</w:t>
      </w:r>
      <w:r w:rsidR="007A7BC0">
        <w:rPr>
          <w:rFonts w:ascii="Times New Roman" w:hAnsi="Times New Roman" w:cs="Times New Roman"/>
          <w:sz w:val="24"/>
          <w:szCs w:val="24"/>
        </w:rPr>
        <w:t xml:space="preserve"> Full Waiver were almost all untrue</w:t>
      </w:r>
      <w:r w:rsidR="00793840">
        <w:rPr>
          <w:rFonts w:ascii="Times New Roman" w:hAnsi="Times New Roman" w:cs="Times New Roman"/>
          <w:sz w:val="24"/>
          <w:szCs w:val="24"/>
        </w:rPr>
        <w:t xml:space="preserve"> indicating that this may also be a fraudulent and forged document</w:t>
      </w:r>
      <w:r w:rsidR="007A7BC0">
        <w:rPr>
          <w:rFonts w:ascii="Times New Roman" w:hAnsi="Times New Roman" w:cs="Times New Roman"/>
          <w:sz w:val="24"/>
          <w:szCs w:val="24"/>
        </w:rPr>
        <w:t xml:space="preserve">, </w:t>
      </w:r>
      <w:r w:rsidR="007A7BC0" w:rsidRPr="00482CE9">
        <w:rPr>
          <w:rFonts w:ascii="Times New Roman" w:hAnsi="Times New Roman" w:cs="Times New Roman"/>
          <w:sz w:val="24"/>
          <w:szCs w:val="24"/>
        </w:rPr>
        <w:t xml:space="preserve">see </w:t>
      </w:r>
      <w:r w:rsidR="007A7BC0" w:rsidRPr="00482CE9">
        <w:rPr>
          <w:rFonts w:ascii="Times New Roman" w:hAnsi="Times New Roman" w:cs="Times New Roman"/>
          <w:b/>
          <w:caps/>
          <w:sz w:val="24"/>
          <w:szCs w:val="24"/>
        </w:rPr>
        <w:t xml:space="preserve">Exhibit </w:t>
      </w:r>
      <w:r w:rsidR="008F579F" w:rsidRPr="00482CE9">
        <w:rPr>
          <w:rFonts w:ascii="Times New Roman" w:hAnsi="Times New Roman" w:cs="Times New Roman"/>
          <w:b/>
          <w:caps/>
          <w:sz w:val="24"/>
          <w:szCs w:val="24"/>
        </w:rPr>
        <w:t>1</w:t>
      </w:r>
      <w:r w:rsidRPr="00482CE9">
        <w:rPr>
          <w:rFonts w:ascii="Times New Roman" w:hAnsi="Times New Roman" w:cs="Times New Roman"/>
          <w:b/>
          <w:caps/>
          <w:sz w:val="24"/>
          <w:szCs w:val="24"/>
        </w:rPr>
        <w:t xml:space="preserve">- </w:t>
      </w:r>
      <w:r w:rsidR="008F579F" w:rsidRPr="00482CE9">
        <w:rPr>
          <w:rFonts w:ascii="Times New Roman" w:hAnsi="Times New Roman" w:cs="Times New Roman"/>
          <w:b/>
          <w:caps/>
          <w:sz w:val="24"/>
          <w:szCs w:val="24"/>
        </w:rPr>
        <w:t>SIMON FULL WAIVER</w:t>
      </w:r>
      <w:r w:rsidR="007A7BC0">
        <w:rPr>
          <w:rFonts w:ascii="Times New Roman" w:hAnsi="Times New Roman" w:cs="Times New Roman"/>
          <w:sz w:val="24"/>
          <w:szCs w:val="24"/>
        </w:rPr>
        <w:t>, as none of the children even had Waivers in April</w:t>
      </w:r>
      <w:r w:rsidR="009D4614">
        <w:rPr>
          <w:rFonts w:ascii="Times New Roman" w:hAnsi="Times New Roman" w:cs="Times New Roman"/>
          <w:sz w:val="24"/>
          <w:szCs w:val="24"/>
        </w:rPr>
        <w:t xml:space="preserve"> 2012</w:t>
      </w:r>
      <w:r w:rsidR="007A7BC0">
        <w:rPr>
          <w:rFonts w:ascii="Times New Roman" w:hAnsi="Times New Roman" w:cs="Times New Roman"/>
          <w:sz w:val="24"/>
          <w:szCs w:val="24"/>
        </w:rPr>
        <w:t xml:space="preserve"> as </w:t>
      </w:r>
      <w:r w:rsidR="007A7BC0">
        <w:rPr>
          <w:rFonts w:ascii="Times New Roman" w:hAnsi="Times New Roman" w:cs="Times New Roman"/>
          <w:sz w:val="24"/>
          <w:szCs w:val="24"/>
        </w:rPr>
        <w:lastRenderedPageBreak/>
        <w:t>TSPA, TESCHER and SPALLINA</w:t>
      </w:r>
      <w:r w:rsidR="0058065F">
        <w:rPr>
          <w:rFonts w:ascii="Times New Roman" w:hAnsi="Times New Roman" w:cs="Times New Roman"/>
          <w:sz w:val="24"/>
          <w:szCs w:val="24"/>
        </w:rPr>
        <w:t xml:space="preserve"> et al.</w:t>
      </w:r>
      <w:r w:rsidR="007A7BC0">
        <w:rPr>
          <w:rFonts w:ascii="Times New Roman" w:hAnsi="Times New Roman" w:cs="Times New Roman"/>
          <w:sz w:val="24"/>
          <w:szCs w:val="24"/>
        </w:rPr>
        <w:t xml:space="preserve"> did not send them out until May 10, 2012 or later.  Therefore, it appears that if SIMON were to have signed his Full Waiver in April</w:t>
      </w:r>
      <w:r w:rsidR="00EC3B52">
        <w:rPr>
          <w:rFonts w:ascii="Times New Roman" w:hAnsi="Times New Roman" w:cs="Times New Roman"/>
          <w:sz w:val="24"/>
          <w:szCs w:val="24"/>
        </w:rPr>
        <w:t>, he was committing Perjury as he was attesting to</w:t>
      </w:r>
      <w:r w:rsidR="00D57253">
        <w:rPr>
          <w:rFonts w:ascii="Times New Roman" w:hAnsi="Times New Roman" w:cs="Times New Roman"/>
          <w:sz w:val="24"/>
          <w:szCs w:val="24"/>
        </w:rPr>
        <w:t xml:space="preserve"> the</w:t>
      </w:r>
      <w:r w:rsidR="00EC3B52">
        <w:rPr>
          <w:rFonts w:ascii="Times New Roman" w:hAnsi="Times New Roman" w:cs="Times New Roman"/>
          <w:sz w:val="24"/>
          <w:szCs w:val="24"/>
        </w:rPr>
        <w:t xml:space="preserve"> truth of the claims therein, which were wholly false at that time.</w:t>
      </w:r>
      <w:r w:rsidR="007A7BC0">
        <w:rPr>
          <w:rFonts w:ascii="Times New Roman" w:hAnsi="Times New Roman" w:cs="Times New Roman"/>
          <w:sz w:val="24"/>
          <w:szCs w:val="24"/>
        </w:rPr>
        <w:t xml:space="preserve"> </w:t>
      </w:r>
      <w:r w:rsidR="00FA4E2B">
        <w:rPr>
          <w:rFonts w:ascii="Times New Roman" w:hAnsi="Times New Roman" w:cs="Times New Roman"/>
          <w:sz w:val="24"/>
          <w:szCs w:val="24"/>
        </w:rPr>
        <w:t xml:space="preserve">  </w:t>
      </w:r>
    </w:p>
    <w:p w:rsidR="00883DE4" w:rsidRDefault="00883DE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SIMON did not file with the Court the Full Waiver until October 24, 2012, five weeks after he was dead, filed as if he were alive and where estate counsel when filing the document SIX months later did not think it necessary to inform the Court the man asking for discharge in October was dead.</w:t>
      </w:r>
    </w:p>
    <w:p w:rsidR="007A7BC0" w:rsidRDefault="00046B99"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FA4E2B">
        <w:rPr>
          <w:rFonts w:ascii="Times New Roman" w:hAnsi="Times New Roman" w:cs="Times New Roman"/>
          <w:sz w:val="24"/>
          <w:szCs w:val="24"/>
        </w:rPr>
        <w:t xml:space="preserve">SIMON did not lie once </w:t>
      </w:r>
      <w:r w:rsidR="009D4614">
        <w:rPr>
          <w:rFonts w:ascii="Times New Roman" w:hAnsi="Times New Roman" w:cs="Times New Roman"/>
          <w:sz w:val="24"/>
          <w:szCs w:val="24"/>
        </w:rPr>
        <w:t xml:space="preserve">in his lifetime </w:t>
      </w:r>
      <w:r w:rsidR="00FA4E2B">
        <w:rPr>
          <w:rFonts w:ascii="Times New Roman" w:hAnsi="Times New Roman" w:cs="Times New Roman"/>
          <w:sz w:val="24"/>
          <w:szCs w:val="24"/>
        </w:rPr>
        <w:t xml:space="preserve">that ELIOT can recall </w:t>
      </w:r>
      <w:r w:rsidR="0069496F">
        <w:rPr>
          <w:rFonts w:ascii="Times New Roman" w:hAnsi="Times New Roman" w:cs="Times New Roman"/>
          <w:sz w:val="24"/>
          <w:szCs w:val="24"/>
        </w:rPr>
        <w:t xml:space="preserve">and taught ELIOT his integrity, a trait </w:t>
      </w:r>
      <w:r w:rsidR="009D4614">
        <w:rPr>
          <w:rFonts w:ascii="Times New Roman" w:hAnsi="Times New Roman" w:cs="Times New Roman"/>
          <w:sz w:val="24"/>
          <w:szCs w:val="24"/>
        </w:rPr>
        <w:t>ELIOT</w:t>
      </w:r>
      <w:r w:rsidR="0069496F">
        <w:rPr>
          <w:rFonts w:ascii="Times New Roman" w:hAnsi="Times New Roman" w:cs="Times New Roman"/>
          <w:sz w:val="24"/>
          <w:szCs w:val="24"/>
        </w:rPr>
        <w:t xml:space="preserve"> values more than the estate values</w:t>
      </w:r>
      <w:r w:rsidR="00FA4E2B">
        <w:rPr>
          <w:rFonts w:ascii="Times New Roman" w:hAnsi="Times New Roman" w:cs="Times New Roman"/>
          <w:sz w:val="24"/>
          <w:szCs w:val="24"/>
        </w:rPr>
        <w:t>.</w:t>
      </w:r>
      <w:r w:rsidR="009D4614">
        <w:rPr>
          <w:rFonts w:ascii="Times New Roman" w:hAnsi="Times New Roman" w:cs="Times New Roman"/>
          <w:sz w:val="24"/>
          <w:szCs w:val="24"/>
        </w:rPr>
        <w:t xml:space="preserve">  The kind of integrity that as Your Honor learned in the </w:t>
      </w:r>
      <w:r w:rsidR="00DB524F">
        <w:rPr>
          <w:rFonts w:ascii="Times New Roman" w:hAnsi="Times New Roman" w:cs="Times New Roman"/>
          <w:sz w:val="24"/>
          <w:szCs w:val="24"/>
        </w:rPr>
        <w:t>Hearing</w:t>
      </w:r>
      <w:r w:rsidR="009D4614">
        <w:rPr>
          <w:rFonts w:ascii="Times New Roman" w:hAnsi="Times New Roman" w:cs="Times New Roman"/>
          <w:sz w:val="24"/>
          <w:szCs w:val="24"/>
        </w:rPr>
        <w:t xml:space="preserve"> would not allow ELIOT to take monies fraudulently gained in the estates and be </w:t>
      </w:r>
      <w:r w:rsidR="000A4C3A">
        <w:rPr>
          <w:rFonts w:ascii="Times New Roman" w:hAnsi="Times New Roman" w:cs="Times New Roman"/>
          <w:sz w:val="24"/>
          <w:szCs w:val="24"/>
        </w:rPr>
        <w:t>converted</w:t>
      </w:r>
      <w:r w:rsidR="00883DE4">
        <w:rPr>
          <w:rFonts w:ascii="Times New Roman" w:hAnsi="Times New Roman" w:cs="Times New Roman"/>
          <w:sz w:val="24"/>
          <w:szCs w:val="24"/>
        </w:rPr>
        <w:t>, comingled</w:t>
      </w:r>
      <w:r w:rsidR="000A4C3A">
        <w:rPr>
          <w:rFonts w:ascii="Times New Roman" w:hAnsi="Times New Roman" w:cs="Times New Roman"/>
          <w:sz w:val="24"/>
          <w:szCs w:val="24"/>
        </w:rPr>
        <w:t xml:space="preserve"> and </w:t>
      </w:r>
      <w:r w:rsidR="009D4614">
        <w:rPr>
          <w:rFonts w:ascii="Times New Roman" w:hAnsi="Times New Roman" w:cs="Times New Roman"/>
          <w:sz w:val="24"/>
          <w:szCs w:val="24"/>
        </w:rPr>
        <w:t xml:space="preserve">distributed against the desires of SIMON and SHIRLEY to the wrong parties, even to feed his children, as ELIOT would rather see his children starve to death versus teaching them that it </w:t>
      </w:r>
      <w:r w:rsidR="00417D65">
        <w:rPr>
          <w:rFonts w:ascii="Times New Roman" w:hAnsi="Times New Roman" w:cs="Times New Roman"/>
          <w:sz w:val="24"/>
          <w:szCs w:val="24"/>
        </w:rPr>
        <w:t xml:space="preserve">is </w:t>
      </w:r>
      <w:r w:rsidR="009D4614">
        <w:rPr>
          <w:rFonts w:ascii="Times New Roman" w:hAnsi="Times New Roman" w:cs="Times New Roman"/>
          <w:sz w:val="24"/>
          <w:szCs w:val="24"/>
        </w:rPr>
        <w:t>OK to do wrongs to make right</w:t>
      </w:r>
      <w:r w:rsidR="00417D65">
        <w:rPr>
          <w:rFonts w:ascii="Times New Roman" w:hAnsi="Times New Roman" w:cs="Times New Roman"/>
          <w:sz w:val="24"/>
          <w:szCs w:val="24"/>
        </w:rPr>
        <w:t>s</w:t>
      </w:r>
      <w:r w:rsidR="009D4614">
        <w:rPr>
          <w:rFonts w:ascii="Times New Roman" w:hAnsi="Times New Roman" w:cs="Times New Roman"/>
          <w:sz w:val="24"/>
          <w:szCs w:val="24"/>
        </w:rPr>
        <w:t>.</w:t>
      </w:r>
    </w:p>
    <w:p w:rsidR="00694AA0" w:rsidRDefault="00694AA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SPALLINA claimed hours after SIMON had passed that TED was in charge of SHIRLEY’S estate and the estate of SIMON, as he was nominated Successor Trustee.  ELIOT asked to see his Letters </w:t>
      </w:r>
      <w:r w:rsidR="00AF1B48">
        <w:rPr>
          <w:rFonts w:ascii="Times New Roman" w:hAnsi="Times New Roman" w:cs="Times New Roman"/>
          <w:sz w:val="24"/>
          <w:szCs w:val="24"/>
        </w:rPr>
        <w:t xml:space="preserve">of Administration </w:t>
      </w:r>
      <w:r>
        <w:rPr>
          <w:rFonts w:ascii="Times New Roman" w:hAnsi="Times New Roman" w:cs="Times New Roman"/>
          <w:sz w:val="24"/>
          <w:szCs w:val="24"/>
        </w:rPr>
        <w:t xml:space="preserve">and has been refused and only to find in the </w:t>
      </w:r>
      <w:r w:rsidR="00DB524F">
        <w:rPr>
          <w:rFonts w:ascii="Times New Roman" w:hAnsi="Times New Roman" w:cs="Times New Roman"/>
          <w:sz w:val="24"/>
          <w:szCs w:val="24"/>
        </w:rPr>
        <w:t>Hearing</w:t>
      </w:r>
      <w:r>
        <w:rPr>
          <w:rFonts w:ascii="Times New Roman" w:hAnsi="Times New Roman" w:cs="Times New Roman"/>
          <w:sz w:val="24"/>
          <w:szCs w:val="24"/>
        </w:rPr>
        <w:t xml:space="preserve"> that the estate of SHIRLEY, being that it was closed by SIMON when he was dead and no notice had been given to the Court of his death, had no Personal Representative or Trustee</w:t>
      </w:r>
      <w:r w:rsidR="00AF1B48">
        <w:rPr>
          <w:rFonts w:ascii="Times New Roman" w:hAnsi="Times New Roman" w:cs="Times New Roman"/>
          <w:sz w:val="24"/>
          <w:szCs w:val="24"/>
        </w:rPr>
        <w:t xml:space="preserve"> at the </w:t>
      </w:r>
      <w:r w:rsidR="00DB524F">
        <w:rPr>
          <w:rFonts w:ascii="Times New Roman" w:hAnsi="Times New Roman" w:cs="Times New Roman"/>
          <w:sz w:val="24"/>
          <w:szCs w:val="24"/>
        </w:rPr>
        <w:t>Hearing</w:t>
      </w:r>
      <w:r w:rsidR="00AF1B48">
        <w:rPr>
          <w:rFonts w:ascii="Times New Roman" w:hAnsi="Times New Roman" w:cs="Times New Roman"/>
          <w:sz w:val="24"/>
          <w:szCs w:val="24"/>
        </w:rPr>
        <w:t>,</w:t>
      </w:r>
      <w:r>
        <w:rPr>
          <w:rFonts w:ascii="Times New Roman" w:hAnsi="Times New Roman" w:cs="Times New Roman"/>
          <w:sz w:val="24"/>
          <w:szCs w:val="24"/>
        </w:rPr>
        <w:t xml:space="preserve"> as Letters of Administration were not tendered for a successor to the estate of SHIRLEY when SIMON died due to the Fraud on the Court </w:t>
      </w:r>
      <w:r>
        <w:rPr>
          <w:rFonts w:ascii="Times New Roman" w:hAnsi="Times New Roman" w:cs="Times New Roman"/>
          <w:sz w:val="24"/>
          <w:szCs w:val="24"/>
        </w:rPr>
        <w:lastRenderedPageBreak/>
        <w:t>in closing the estate as if he were alive at the time.</w:t>
      </w:r>
      <w:r w:rsidR="00AF1B48">
        <w:rPr>
          <w:rFonts w:ascii="Times New Roman" w:hAnsi="Times New Roman" w:cs="Times New Roman"/>
          <w:sz w:val="24"/>
          <w:szCs w:val="24"/>
        </w:rPr>
        <w:t xml:space="preserve">  Where Your Honor asks how is that legally possible when discovering a dead man closed the estate.</w:t>
      </w:r>
    </w:p>
    <w:p w:rsidR="00E86862" w:rsidRDefault="00E90A6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u</w:t>
      </w:r>
      <w:r w:rsidR="000A4C3A">
        <w:rPr>
          <w:rFonts w:ascii="Times New Roman" w:hAnsi="Times New Roman" w:cs="Times New Roman"/>
          <w:sz w:val="24"/>
          <w:szCs w:val="24"/>
        </w:rPr>
        <w:t>p until</w:t>
      </w:r>
      <w:r>
        <w:rPr>
          <w:rFonts w:ascii="Times New Roman" w:hAnsi="Times New Roman" w:cs="Times New Roman"/>
          <w:sz w:val="24"/>
          <w:szCs w:val="24"/>
        </w:rPr>
        <w:t xml:space="preserve"> ELIOT recently</w:t>
      </w:r>
      <w:r w:rsidR="000A4C3A">
        <w:rPr>
          <w:rFonts w:ascii="Times New Roman" w:hAnsi="Times New Roman" w:cs="Times New Roman"/>
          <w:sz w:val="24"/>
          <w:szCs w:val="24"/>
        </w:rPr>
        <w:t xml:space="preserve"> learn</w:t>
      </w:r>
      <w:r>
        <w:rPr>
          <w:rFonts w:ascii="Times New Roman" w:hAnsi="Times New Roman" w:cs="Times New Roman"/>
          <w:sz w:val="24"/>
          <w:szCs w:val="24"/>
        </w:rPr>
        <w:t>ed</w:t>
      </w:r>
      <w:r w:rsidR="000A4C3A">
        <w:rPr>
          <w:rFonts w:ascii="Times New Roman" w:hAnsi="Times New Roman" w:cs="Times New Roman"/>
          <w:sz w:val="24"/>
          <w:szCs w:val="24"/>
        </w:rPr>
        <w:t xml:space="preserve"> of an insurance beneficiary and fraud scheme</w:t>
      </w:r>
      <w:r w:rsidR="00BB6496">
        <w:rPr>
          <w:rFonts w:ascii="Times New Roman" w:hAnsi="Times New Roman" w:cs="Times New Roman"/>
          <w:sz w:val="24"/>
          <w:szCs w:val="24"/>
        </w:rPr>
        <w:t xml:space="preserve"> that 4/5 of the children of SIMON</w:t>
      </w:r>
      <w:r w:rsidR="00E86862">
        <w:rPr>
          <w:rFonts w:ascii="Times New Roman" w:hAnsi="Times New Roman" w:cs="Times New Roman"/>
          <w:sz w:val="24"/>
          <w:szCs w:val="24"/>
        </w:rPr>
        <w:t xml:space="preserve"> are </w:t>
      </w:r>
      <w:r w:rsidR="00BB6496">
        <w:rPr>
          <w:rFonts w:ascii="Times New Roman" w:hAnsi="Times New Roman" w:cs="Times New Roman"/>
          <w:sz w:val="24"/>
          <w:szCs w:val="24"/>
        </w:rPr>
        <w:t>participat</w:t>
      </w:r>
      <w:r w:rsidR="00E86862">
        <w:rPr>
          <w:rFonts w:ascii="Times New Roman" w:hAnsi="Times New Roman" w:cs="Times New Roman"/>
          <w:sz w:val="24"/>
          <w:szCs w:val="24"/>
        </w:rPr>
        <w:t>ing</w:t>
      </w:r>
      <w:r w:rsidR="008D035B">
        <w:rPr>
          <w:rFonts w:ascii="Times New Roman" w:hAnsi="Times New Roman" w:cs="Times New Roman"/>
          <w:sz w:val="24"/>
          <w:szCs w:val="24"/>
        </w:rPr>
        <w:t xml:space="preserve"> in</w:t>
      </w:r>
      <w:r w:rsidR="00E86862">
        <w:rPr>
          <w:rFonts w:ascii="Times New Roman" w:hAnsi="Times New Roman" w:cs="Times New Roman"/>
          <w:sz w:val="24"/>
          <w:szCs w:val="24"/>
        </w:rPr>
        <w:t xml:space="preserve"> through a breach of contract </w:t>
      </w:r>
      <w:r w:rsidR="008D035B">
        <w:rPr>
          <w:rFonts w:ascii="Times New Roman" w:hAnsi="Times New Roman" w:cs="Times New Roman"/>
          <w:sz w:val="24"/>
          <w:szCs w:val="24"/>
        </w:rPr>
        <w:t>law</w:t>
      </w:r>
      <w:r w:rsidR="00E86862">
        <w:rPr>
          <w:rFonts w:ascii="Times New Roman" w:hAnsi="Times New Roman" w:cs="Times New Roman"/>
          <w:sz w:val="24"/>
          <w:szCs w:val="24"/>
        </w:rPr>
        <w:t>suit</w:t>
      </w:r>
      <w:r w:rsidR="008D035B">
        <w:rPr>
          <w:rFonts w:ascii="Times New Roman" w:hAnsi="Times New Roman" w:cs="Times New Roman"/>
          <w:sz w:val="24"/>
          <w:szCs w:val="24"/>
        </w:rPr>
        <w:t xml:space="preserve"> where</w:t>
      </w:r>
      <w:r w:rsidR="00E86862">
        <w:rPr>
          <w:rFonts w:ascii="Times New Roman" w:hAnsi="Times New Roman" w:cs="Times New Roman"/>
          <w:sz w:val="24"/>
          <w:szCs w:val="24"/>
        </w:rPr>
        <w:t xml:space="preserve"> they are trying to have the insurance monies redirected from the estate to a “lost” trust that TED is alleged to be successor trustee of and where no documents exist to support his claims.  </w:t>
      </w:r>
    </w:p>
    <w:p w:rsidR="00E86862" w:rsidRDefault="00E8686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learned of the </w:t>
      </w:r>
      <w:r w:rsidR="00694AA0">
        <w:rPr>
          <w:rFonts w:ascii="Times New Roman" w:hAnsi="Times New Roman" w:cs="Times New Roman"/>
          <w:sz w:val="24"/>
          <w:szCs w:val="24"/>
        </w:rPr>
        <w:t>sale of a Condominium</w:t>
      </w:r>
      <w:r>
        <w:rPr>
          <w:rFonts w:ascii="Times New Roman" w:hAnsi="Times New Roman" w:cs="Times New Roman"/>
          <w:sz w:val="24"/>
          <w:szCs w:val="24"/>
        </w:rPr>
        <w:t xml:space="preserve"> in SHIRLEY’S estate</w:t>
      </w:r>
      <w:r w:rsidR="00694AA0">
        <w:rPr>
          <w:rFonts w:ascii="Times New Roman" w:hAnsi="Times New Roman" w:cs="Times New Roman"/>
          <w:sz w:val="24"/>
          <w:szCs w:val="24"/>
        </w:rPr>
        <w:t xml:space="preserve"> by TED acting as Trustee and Personal Representative for the estate</w:t>
      </w:r>
      <w:r>
        <w:rPr>
          <w:rFonts w:ascii="Times New Roman" w:hAnsi="Times New Roman" w:cs="Times New Roman"/>
          <w:sz w:val="24"/>
          <w:szCs w:val="24"/>
        </w:rPr>
        <w:t xml:space="preserve"> of SHIRLEY, which</w:t>
      </w:r>
      <w:r w:rsidR="00694AA0">
        <w:rPr>
          <w:rFonts w:ascii="Times New Roman" w:hAnsi="Times New Roman" w:cs="Times New Roman"/>
          <w:sz w:val="24"/>
          <w:szCs w:val="24"/>
        </w:rPr>
        <w:t xml:space="preserve"> was sold</w:t>
      </w:r>
      <w:r>
        <w:rPr>
          <w:rFonts w:ascii="Times New Roman" w:hAnsi="Times New Roman" w:cs="Times New Roman"/>
          <w:sz w:val="24"/>
          <w:szCs w:val="24"/>
        </w:rPr>
        <w:t xml:space="preserve"> without any notice to ELIOT or his children’s counsel </w:t>
      </w:r>
      <w:r w:rsidR="00694AA0">
        <w:rPr>
          <w:rFonts w:ascii="Times New Roman" w:hAnsi="Times New Roman" w:cs="Times New Roman"/>
          <w:sz w:val="24"/>
          <w:szCs w:val="24"/>
        </w:rPr>
        <w:t>and</w:t>
      </w:r>
      <w:r>
        <w:rPr>
          <w:rFonts w:ascii="Times New Roman" w:hAnsi="Times New Roman" w:cs="Times New Roman"/>
          <w:sz w:val="24"/>
          <w:szCs w:val="24"/>
        </w:rPr>
        <w:t xml:space="preserve"> at the </w:t>
      </w:r>
      <w:r w:rsidR="00DB524F">
        <w:rPr>
          <w:rFonts w:ascii="Times New Roman" w:hAnsi="Times New Roman" w:cs="Times New Roman"/>
          <w:sz w:val="24"/>
          <w:szCs w:val="24"/>
        </w:rPr>
        <w:t>Hearing</w:t>
      </w:r>
      <w:r>
        <w:rPr>
          <w:rFonts w:ascii="Times New Roman" w:hAnsi="Times New Roman" w:cs="Times New Roman"/>
          <w:sz w:val="24"/>
          <w:szCs w:val="24"/>
        </w:rPr>
        <w:t xml:space="preserve"> it was learned that </w:t>
      </w:r>
      <w:r w:rsidR="00694AA0">
        <w:rPr>
          <w:rFonts w:ascii="Times New Roman" w:hAnsi="Times New Roman" w:cs="Times New Roman"/>
          <w:sz w:val="24"/>
          <w:szCs w:val="24"/>
        </w:rPr>
        <w:t>the funds</w:t>
      </w:r>
      <w:r>
        <w:rPr>
          <w:rFonts w:ascii="Times New Roman" w:hAnsi="Times New Roman" w:cs="Times New Roman"/>
          <w:sz w:val="24"/>
          <w:szCs w:val="24"/>
        </w:rPr>
        <w:t xml:space="preserve"> from the sale</w:t>
      </w:r>
      <w:r w:rsidR="00694AA0">
        <w:rPr>
          <w:rFonts w:ascii="Times New Roman" w:hAnsi="Times New Roman" w:cs="Times New Roman"/>
          <w:sz w:val="24"/>
          <w:szCs w:val="24"/>
        </w:rPr>
        <w:t xml:space="preserve"> w</w:t>
      </w:r>
      <w:r>
        <w:rPr>
          <w:rFonts w:ascii="Times New Roman" w:hAnsi="Times New Roman" w:cs="Times New Roman"/>
          <w:sz w:val="24"/>
          <w:szCs w:val="24"/>
        </w:rPr>
        <w:t xml:space="preserve">ere already </w:t>
      </w:r>
      <w:r w:rsidR="00694AA0">
        <w:rPr>
          <w:rFonts w:ascii="Times New Roman" w:hAnsi="Times New Roman" w:cs="Times New Roman"/>
          <w:sz w:val="24"/>
          <w:szCs w:val="24"/>
        </w:rPr>
        <w:t>distributed</w:t>
      </w:r>
      <w:r>
        <w:rPr>
          <w:rFonts w:ascii="Times New Roman" w:hAnsi="Times New Roman" w:cs="Times New Roman"/>
          <w:sz w:val="24"/>
          <w:szCs w:val="24"/>
        </w:rPr>
        <w:t xml:space="preserve"> in part,</w:t>
      </w:r>
      <w:r w:rsidR="00694AA0">
        <w:rPr>
          <w:rFonts w:ascii="Times New Roman" w:hAnsi="Times New Roman" w:cs="Times New Roman"/>
          <w:sz w:val="24"/>
          <w:szCs w:val="24"/>
        </w:rPr>
        <w:t xml:space="preserve"> to 7/10</w:t>
      </w:r>
      <w:r w:rsidRPr="00E8686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94AA0">
        <w:rPr>
          <w:rFonts w:ascii="Times New Roman" w:hAnsi="Times New Roman" w:cs="Times New Roman"/>
          <w:sz w:val="24"/>
          <w:szCs w:val="24"/>
        </w:rPr>
        <w:t>of the alleged grandchildren beneficiaries</w:t>
      </w:r>
      <w:r w:rsidR="000A4C3A">
        <w:rPr>
          <w:rFonts w:ascii="Times New Roman" w:hAnsi="Times New Roman" w:cs="Times New Roman"/>
          <w:sz w:val="24"/>
          <w:szCs w:val="24"/>
        </w:rPr>
        <w:t>, as defined later herein</w:t>
      </w:r>
      <w:r>
        <w:rPr>
          <w:rFonts w:ascii="Times New Roman" w:hAnsi="Times New Roman" w:cs="Times New Roman"/>
          <w:sz w:val="24"/>
          <w:szCs w:val="24"/>
        </w:rPr>
        <w:t>.</w:t>
      </w:r>
    </w:p>
    <w:p w:rsidR="00E86862" w:rsidRDefault="00E8686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w:t>
      </w:r>
      <w:r w:rsidR="00E90A6A">
        <w:rPr>
          <w:rFonts w:ascii="Times New Roman" w:hAnsi="Times New Roman" w:cs="Times New Roman"/>
          <w:sz w:val="24"/>
          <w:szCs w:val="24"/>
        </w:rPr>
        <w:t>l</w:t>
      </w:r>
      <w:r w:rsidR="000A4C3A">
        <w:rPr>
          <w:rFonts w:ascii="Times New Roman" w:hAnsi="Times New Roman" w:cs="Times New Roman"/>
          <w:sz w:val="24"/>
          <w:szCs w:val="24"/>
        </w:rPr>
        <w:t>earn</w:t>
      </w:r>
      <w:r w:rsidR="00694AA0">
        <w:rPr>
          <w:rFonts w:ascii="Times New Roman" w:hAnsi="Times New Roman" w:cs="Times New Roman"/>
          <w:sz w:val="24"/>
          <w:szCs w:val="24"/>
        </w:rPr>
        <w:t>ed</w:t>
      </w:r>
      <w:r w:rsidR="000A4C3A">
        <w:rPr>
          <w:rFonts w:ascii="Times New Roman" w:hAnsi="Times New Roman" w:cs="Times New Roman"/>
          <w:sz w:val="24"/>
          <w:szCs w:val="24"/>
        </w:rPr>
        <w:t xml:space="preserve"> that IANTONI and FRIEDSTEIN </w:t>
      </w:r>
      <w:r>
        <w:rPr>
          <w:rFonts w:ascii="Times New Roman" w:hAnsi="Times New Roman" w:cs="Times New Roman"/>
          <w:sz w:val="24"/>
          <w:szCs w:val="24"/>
        </w:rPr>
        <w:t xml:space="preserve">also </w:t>
      </w:r>
      <w:r w:rsidR="000A4C3A">
        <w:rPr>
          <w:rFonts w:ascii="Times New Roman" w:hAnsi="Times New Roman" w:cs="Times New Roman"/>
          <w:sz w:val="24"/>
          <w:szCs w:val="24"/>
        </w:rPr>
        <w:t>signed Affidavits</w:t>
      </w:r>
      <w:r>
        <w:rPr>
          <w:rFonts w:ascii="Times New Roman" w:hAnsi="Times New Roman" w:cs="Times New Roman"/>
          <w:sz w:val="24"/>
          <w:szCs w:val="24"/>
        </w:rPr>
        <w:t xml:space="preserve"> the day before the Hearing</w:t>
      </w:r>
      <w:r w:rsidR="000A4C3A">
        <w:rPr>
          <w:rFonts w:ascii="Times New Roman" w:hAnsi="Times New Roman" w:cs="Times New Roman"/>
          <w:sz w:val="24"/>
          <w:szCs w:val="24"/>
        </w:rPr>
        <w:t xml:space="preserve"> in favor of the forgery and fraudulent documents in their own names</w:t>
      </w:r>
      <w:r w:rsidR="00BB6496">
        <w:rPr>
          <w:rFonts w:ascii="Times New Roman" w:hAnsi="Times New Roman" w:cs="Times New Roman"/>
          <w:sz w:val="24"/>
          <w:szCs w:val="24"/>
        </w:rPr>
        <w:t xml:space="preserve"> to attempt to excuse the fraud being committed</w:t>
      </w:r>
      <w:r>
        <w:rPr>
          <w:rFonts w:ascii="Times New Roman" w:hAnsi="Times New Roman" w:cs="Times New Roman"/>
          <w:sz w:val="24"/>
          <w:szCs w:val="24"/>
        </w:rPr>
        <w:t>.</w:t>
      </w:r>
    </w:p>
    <w:p w:rsidR="005E2680" w:rsidRDefault="00E8686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until these three events that IANTONI and FRIEDSTEIN participated in</w:t>
      </w:r>
      <w:r w:rsidR="000A4C3A">
        <w:rPr>
          <w:rFonts w:ascii="Times New Roman" w:hAnsi="Times New Roman" w:cs="Times New Roman"/>
          <w:sz w:val="24"/>
          <w:szCs w:val="24"/>
        </w:rPr>
        <w:t xml:space="preserve">, ELIOT thought </w:t>
      </w:r>
      <w:r w:rsidR="00694AA0">
        <w:rPr>
          <w:rFonts w:ascii="Times New Roman" w:hAnsi="Times New Roman" w:cs="Times New Roman"/>
          <w:sz w:val="24"/>
          <w:szCs w:val="24"/>
        </w:rPr>
        <w:t>IANTONI and FRIEDSTEIN</w:t>
      </w:r>
      <w:r w:rsidR="000A4C3A">
        <w:rPr>
          <w:rFonts w:ascii="Times New Roman" w:hAnsi="Times New Roman" w:cs="Times New Roman"/>
          <w:sz w:val="24"/>
          <w:szCs w:val="24"/>
        </w:rPr>
        <w:t xml:space="preserve"> were victims</w:t>
      </w:r>
      <w:r w:rsidR="00694AA0">
        <w:rPr>
          <w:rFonts w:ascii="Times New Roman" w:hAnsi="Times New Roman" w:cs="Times New Roman"/>
          <w:sz w:val="24"/>
          <w:szCs w:val="24"/>
        </w:rPr>
        <w:t xml:space="preserve"> too</w:t>
      </w:r>
      <w:r w:rsidR="000A4C3A">
        <w:rPr>
          <w:rFonts w:ascii="Times New Roman" w:hAnsi="Times New Roman" w:cs="Times New Roman"/>
          <w:sz w:val="24"/>
          <w:szCs w:val="24"/>
        </w:rPr>
        <w:t>, not participants</w:t>
      </w:r>
      <w:r w:rsidR="00E90A6A">
        <w:rPr>
          <w:rFonts w:ascii="Times New Roman" w:hAnsi="Times New Roman" w:cs="Times New Roman"/>
          <w:sz w:val="24"/>
          <w:szCs w:val="24"/>
        </w:rPr>
        <w:t xml:space="preserve"> in the estate fraud occurring</w:t>
      </w:r>
      <w:r w:rsidR="000A4C3A">
        <w:rPr>
          <w:rFonts w:ascii="Times New Roman" w:hAnsi="Times New Roman" w:cs="Times New Roman"/>
          <w:sz w:val="24"/>
          <w:szCs w:val="24"/>
        </w:rPr>
        <w:t xml:space="preserve"> but these acts show that </w:t>
      </w:r>
      <w:r w:rsidR="00BB6496">
        <w:rPr>
          <w:rFonts w:ascii="Times New Roman" w:hAnsi="Times New Roman" w:cs="Times New Roman"/>
          <w:sz w:val="24"/>
          <w:szCs w:val="24"/>
        </w:rPr>
        <w:t>IANTONI and FRIEDSTEIN</w:t>
      </w:r>
      <w:r w:rsidR="000A4C3A">
        <w:rPr>
          <w:rFonts w:ascii="Times New Roman" w:hAnsi="Times New Roman" w:cs="Times New Roman"/>
          <w:sz w:val="24"/>
          <w:szCs w:val="24"/>
        </w:rPr>
        <w:t xml:space="preserve"> were merely playing ELIOT all along to get his information, with their hands deep in the stolen cookie jar.</w:t>
      </w:r>
      <w:r w:rsidR="00C64334">
        <w:rPr>
          <w:rFonts w:ascii="Times New Roman" w:hAnsi="Times New Roman" w:cs="Times New Roman"/>
          <w:sz w:val="24"/>
          <w:szCs w:val="24"/>
        </w:rPr>
        <w:t xml:space="preserve">  </w:t>
      </w:r>
    </w:p>
    <w:p w:rsidR="0096255C" w:rsidRDefault="00694AA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 fairness to IANTONI and FRIEDSTEIN, they may be acting on the advice being given by counsel for the estate, TSPA, TESCHER and SPALLINA</w:t>
      </w:r>
      <w:r w:rsidR="00E86862">
        <w:rPr>
          <w:rFonts w:ascii="Times New Roman" w:hAnsi="Times New Roman" w:cs="Times New Roman"/>
          <w:sz w:val="24"/>
          <w:szCs w:val="24"/>
        </w:rPr>
        <w:t xml:space="preserve"> et al.</w:t>
      </w:r>
      <w:r>
        <w:rPr>
          <w:rFonts w:ascii="Times New Roman" w:hAnsi="Times New Roman" w:cs="Times New Roman"/>
          <w:sz w:val="24"/>
          <w:szCs w:val="24"/>
        </w:rPr>
        <w:t>, who truly should not be advising the beneficiaries of the estate due to the conflicts</w:t>
      </w:r>
      <w:r w:rsidR="0096255C">
        <w:rPr>
          <w:rFonts w:ascii="Times New Roman" w:hAnsi="Times New Roman" w:cs="Times New Roman"/>
          <w:sz w:val="24"/>
          <w:szCs w:val="24"/>
        </w:rPr>
        <w:t xml:space="preserve"> but have done so repeatedly without regards to the conflicts</w:t>
      </w:r>
      <w:r>
        <w:rPr>
          <w:rFonts w:ascii="Times New Roman" w:hAnsi="Times New Roman" w:cs="Times New Roman"/>
          <w:sz w:val="24"/>
          <w:szCs w:val="24"/>
        </w:rPr>
        <w:t xml:space="preserve">.  </w:t>
      </w:r>
    </w:p>
    <w:p w:rsidR="00694AA0" w:rsidRDefault="00694AA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therefore IANTONI and FRIEDSTEIN may be being conned</w:t>
      </w:r>
      <w:r w:rsidR="0096255C">
        <w:rPr>
          <w:rFonts w:ascii="Times New Roman" w:hAnsi="Times New Roman" w:cs="Times New Roman"/>
          <w:sz w:val="24"/>
          <w:szCs w:val="24"/>
        </w:rPr>
        <w:t xml:space="preserve"> too,</w:t>
      </w:r>
      <w:r>
        <w:rPr>
          <w:rFonts w:ascii="Times New Roman" w:hAnsi="Times New Roman" w:cs="Times New Roman"/>
          <w:sz w:val="24"/>
          <w:szCs w:val="24"/>
        </w:rPr>
        <w:t xml:space="preserve"> as they tried to do with ELIOT and believe what SPALLINA et al. </w:t>
      </w:r>
      <w:r w:rsidR="00E86862">
        <w:rPr>
          <w:rFonts w:ascii="Times New Roman" w:hAnsi="Times New Roman" w:cs="Times New Roman"/>
          <w:sz w:val="24"/>
          <w:szCs w:val="24"/>
        </w:rPr>
        <w:t>are</w:t>
      </w:r>
      <w:r>
        <w:rPr>
          <w:rFonts w:ascii="Times New Roman" w:hAnsi="Times New Roman" w:cs="Times New Roman"/>
          <w:sz w:val="24"/>
          <w:szCs w:val="24"/>
        </w:rPr>
        <w:t xml:space="preserve"> saying as true, without seeking independent counsel to review the insurance scheme or condominium sale</w:t>
      </w:r>
      <w:r w:rsidR="00E86862">
        <w:rPr>
          <w:rFonts w:ascii="Times New Roman" w:hAnsi="Times New Roman" w:cs="Times New Roman"/>
          <w:sz w:val="24"/>
          <w:szCs w:val="24"/>
        </w:rPr>
        <w:t xml:space="preserve"> while acting</w:t>
      </w:r>
      <w:r>
        <w:rPr>
          <w:rFonts w:ascii="Times New Roman" w:hAnsi="Times New Roman" w:cs="Times New Roman"/>
          <w:sz w:val="24"/>
          <w:szCs w:val="24"/>
        </w:rPr>
        <w:t xml:space="preserve"> </w:t>
      </w:r>
      <w:r w:rsidR="00FF1D2A">
        <w:rPr>
          <w:rFonts w:ascii="Times New Roman" w:hAnsi="Times New Roman" w:cs="Times New Roman"/>
          <w:sz w:val="24"/>
          <w:szCs w:val="24"/>
        </w:rPr>
        <w:t>as trustees for their children.</w:t>
      </w:r>
    </w:p>
    <w:p w:rsidR="00E90A6A" w:rsidRDefault="00E90A6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looting of the estate began immediately after the death of SHIRLEY, when P. SIMON, IANTONI and FRIEDSTEIN</w:t>
      </w:r>
      <w:r w:rsidR="00B32620">
        <w:rPr>
          <w:rFonts w:ascii="Times New Roman" w:hAnsi="Times New Roman" w:cs="Times New Roman"/>
          <w:sz w:val="24"/>
          <w:szCs w:val="24"/>
        </w:rPr>
        <w:t xml:space="preserve"> came to visit SIMON and cleaned out </w:t>
      </w:r>
      <w:r w:rsidR="00364F8C">
        <w:rPr>
          <w:rFonts w:ascii="Times New Roman" w:hAnsi="Times New Roman" w:cs="Times New Roman"/>
          <w:sz w:val="24"/>
          <w:szCs w:val="24"/>
        </w:rPr>
        <w:t>SHIRLEY’S</w:t>
      </w:r>
      <w:r w:rsidR="00B32620">
        <w:rPr>
          <w:rFonts w:ascii="Times New Roman" w:hAnsi="Times New Roman" w:cs="Times New Roman"/>
          <w:sz w:val="24"/>
          <w:szCs w:val="24"/>
        </w:rPr>
        <w:t xml:space="preserve"> closets and personal effects, including millions of dollars in jewelry, claiming to others they took the jewels to </w:t>
      </w:r>
      <w:r w:rsidR="00FF1D2A">
        <w:rPr>
          <w:rFonts w:ascii="Times New Roman" w:hAnsi="Times New Roman" w:cs="Times New Roman"/>
          <w:sz w:val="24"/>
          <w:szCs w:val="24"/>
        </w:rPr>
        <w:t>“</w:t>
      </w:r>
      <w:r w:rsidR="00B32620">
        <w:rPr>
          <w:rFonts w:ascii="Times New Roman" w:hAnsi="Times New Roman" w:cs="Times New Roman"/>
          <w:sz w:val="24"/>
          <w:szCs w:val="24"/>
        </w:rPr>
        <w:t>protect them</w:t>
      </w:r>
      <w:r w:rsidR="00FF1D2A">
        <w:rPr>
          <w:rFonts w:ascii="Times New Roman" w:hAnsi="Times New Roman" w:cs="Times New Roman"/>
          <w:sz w:val="24"/>
          <w:szCs w:val="24"/>
        </w:rPr>
        <w:t>”</w:t>
      </w:r>
      <w:r w:rsidR="00B32620">
        <w:rPr>
          <w:rFonts w:ascii="Times New Roman" w:hAnsi="Times New Roman" w:cs="Times New Roman"/>
          <w:sz w:val="24"/>
          <w:szCs w:val="24"/>
        </w:rPr>
        <w:t xml:space="preserve"> from MARITZA and WALKER stealing them</w:t>
      </w:r>
      <w:r w:rsidR="00BB6496">
        <w:rPr>
          <w:rFonts w:ascii="Times New Roman" w:hAnsi="Times New Roman" w:cs="Times New Roman"/>
          <w:sz w:val="24"/>
          <w:szCs w:val="24"/>
        </w:rPr>
        <w:t xml:space="preserve">, as more fully described in Petition 1.  </w:t>
      </w:r>
    </w:p>
    <w:p w:rsidR="00BB6496" w:rsidRDefault="005E268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C64334">
        <w:rPr>
          <w:rFonts w:ascii="Times New Roman" w:hAnsi="Times New Roman" w:cs="Times New Roman"/>
          <w:sz w:val="24"/>
          <w:szCs w:val="24"/>
        </w:rPr>
        <w:t>t th</w:t>
      </w:r>
      <w:r w:rsidR="00BB6496">
        <w:rPr>
          <w:rFonts w:ascii="Times New Roman" w:hAnsi="Times New Roman" w:cs="Times New Roman"/>
          <w:sz w:val="24"/>
          <w:szCs w:val="24"/>
        </w:rPr>
        <w:t xml:space="preserve">e </w:t>
      </w:r>
      <w:r w:rsidR="00C64334">
        <w:rPr>
          <w:rFonts w:ascii="Times New Roman" w:hAnsi="Times New Roman" w:cs="Times New Roman"/>
          <w:sz w:val="24"/>
          <w:szCs w:val="24"/>
        </w:rPr>
        <w:t xml:space="preserve">time </w:t>
      </w:r>
      <w:r w:rsidR="00BB6496">
        <w:rPr>
          <w:rFonts w:ascii="Times New Roman" w:hAnsi="Times New Roman" w:cs="Times New Roman"/>
          <w:sz w:val="24"/>
          <w:szCs w:val="24"/>
        </w:rPr>
        <w:t xml:space="preserve">of </w:t>
      </w:r>
      <w:r w:rsidR="00364F8C">
        <w:rPr>
          <w:rFonts w:ascii="Times New Roman" w:hAnsi="Times New Roman" w:cs="Times New Roman"/>
          <w:sz w:val="24"/>
          <w:szCs w:val="24"/>
        </w:rPr>
        <w:t>SIMON’S</w:t>
      </w:r>
      <w:r w:rsidR="00BB6496">
        <w:rPr>
          <w:rFonts w:ascii="Times New Roman" w:hAnsi="Times New Roman" w:cs="Times New Roman"/>
          <w:sz w:val="24"/>
          <w:szCs w:val="24"/>
        </w:rPr>
        <w:t xml:space="preserve"> death, </w:t>
      </w:r>
      <w:r w:rsidR="00C64334">
        <w:rPr>
          <w:rFonts w:ascii="Times New Roman" w:hAnsi="Times New Roman" w:cs="Times New Roman"/>
          <w:sz w:val="24"/>
          <w:szCs w:val="24"/>
        </w:rPr>
        <w:t>ELIOT did</w:t>
      </w:r>
      <w:r w:rsidR="00182BEB">
        <w:rPr>
          <w:rFonts w:ascii="Times New Roman" w:hAnsi="Times New Roman" w:cs="Times New Roman"/>
          <w:sz w:val="24"/>
          <w:szCs w:val="24"/>
        </w:rPr>
        <w:t xml:space="preserve"> not</w:t>
      </w:r>
      <w:r w:rsidR="00C64334">
        <w:rPr>
          <w:rFonts w:ascii="Times New Roman" w:hAnsi="Times New Roman" w:cs="Times New Roman"/>
          <w:sz w:val="24"/>
          <w:szCs w:val="24"/>
        </w:rPr>
        <w:t xml:space="preserve"> know</w:t>
      </w:r>
      <w:r w:rsidR="00583C38">
        <w:rPr>
          <w:rFonts w:ascii="Times New Roman" w:hAnsi="Times New Roman" w:cs="Times New Roman"/>
          <w:sz w:val="24"/>
          <w:szCs w:val="24"/>
        </w:rPr>
        <w:t xml:space="preserve"> of</w:t>
      </w:r>
      <w:r w:rsidR="00C64334">
        <w:rPr>
          <w:rFonts w:ascii="Times New Roman" w:hAnsi="Times New Roman" w:cs="Times New Roman"/>
          <w:sz w:val="24"/>
          <w:szCs w:val="24"/>
        </w:rPr>
        <w:t xml:space="preserve"> the</w:t>
      </w:r>
      <w:r w:rsidR="00BB6496">
        <w:rPr>
          <w:rFonts w:ascii="Times New Roman" w:hAnsi="Times New Roman" w:cs="Times New Roman"/>
          <w:sz w:val="24"/>
          <w:szCs w:val="24"/>
        </w:rPr>
        <w:t xml:space="preserve"> large</w:t>
      </w:r>
      <w:r w:rsidR="00C64334">
        <w:rPr>
          <w:rFonts w:ascii="Times New Roman" w:hAnsi="Times New Roman" w:cs="Times New Roman"/>
          <w:sz w:val="24"/>
          <w:szCs w:val="24"/>
        </w:rPr>
        <w:t xml:space="preserve"> business and personal relationship between </w:t>
      </w:r>
      <w:r>
        <w:rPr>
          <w:rFonts w:ascii="Times New Roman" w:hAnsi="Times New Roman" w:cs="Times New Roman"/>
          <w:sz w:val="24"/>
          <w:szCs w:val="24"/>
        </w:rPr>
        <w:t xml:space="preserve">TSPA, </w:t>
      </w:r>
      <w:r w:rsidR="00C64334">
        <w:rPr>
          <w:rFonts w:ascii="Times New Roman" w:hAnsi="Times New Roman" w:cs="Times New Roman"/>
          <w:sz w:val="24"/>
          <w:szCs w:val="24"/>
        </w:rPr>
        <w:t>TESCHER</w:t>
      </w:r>
      <w:r>
        <w:rPr>
          <w:rFonts w:ascii="Times New Roman" w:hAnsi="Times New Roman" w:cs="Times New Roman"/>
          <w:sz w:val="24"/>
          <w:szCs w:val="24"/>
        </w:rPr>
        <w:t>, SPALLINA</w:t>
      </w:r>
      <w:r w:rsidR="00C64334">
        <w:rPr>
          <w:rFonts w:ascii="Times New Roman" w:hAnsi="Times New Roman" w:cs="Times New Roman"/>
          <w:sz w:val="24"/>
          <w:szCs w:val="24"/>
        </w:rPr>
        <w:t xml:space="preserve"> and TED</w:t>
      </w:r>
      <w:r w:rsidR="008D035B">
        <w:rPr>
          <w:rFonts w:ascii="Times New Roman" w:hAnsi="Times New Roman" w:cs="Times New Roman"/>
          <w:sz w:val="24"/>
          <w:szCs w:val="24"/>
        </w:rPr>
        <w:t xml:space="preserve"> et., including TESCHER sitting on boards of TED’S “charitable foundation” </w:t>
      </w:r>
      <w:r w:rsidR="00C64334">
        <w:rPr>
          <w:rFonts w:ascii="Times New Roman" w:hAnsi="Times New Roman" w:cs="Times New Roman"/>
          <w:sz w:val="24"/>
          <w:szCs w:val="24"/>
        </w:rPr>
        <w:t>and it did not make sense</w:t>
      </w:r>
      <w:r>
        <w:rPr>
          <w:rFonts w:ascii="Times New Roman" w:hAnsi="Times New Roman" w:cs="Times New Roman"/>
          <w:sz w:val="24"/>
          <w:szCs w:val="24"/>
        </w:rPr>
        <w:t xml:space="preserve"> that suddenly</w:t>
      </w:r>
      <w:r w:rsidR="00046B99">
        <w:rPr>
          <w:rFonts w:ascii="Times New Roman" w:hAnsi="Times New Roman" w:cs="Times New Roman"/>
          <w:sz w:val="24"/>
          <w:szCs w:val="24"/>
        </w:rPr>
        <w:t>,</w:t>
      </w:r>
      <w:r>
        <w:rPr>
          <w:rFonts w:ascii="Times New Roman" w:hAnsi="Times New Roman" w:cs="Times New Roman"/>
          <w:sz w:val="24"/>
          <w:szCs w:val="24"/>
        </w:rPr>
        <w:t xml:space="preserve"> TED, who was excluded from both estates entirely and was on terribly bad terms with SIMON at the time leading up to his death</w:t>
      </w:r>
      <w:r w:rsidR="000A4C3A">
        <w:rPr>
          <w:rFonts w:ascii="Times New Roman" w:hAnsi="Times New Roman" w:cs="Times New Roman"/>
          <w:sz w:val="24"/>
          <w:szCs w:val="24"/>
        </w:rPr>
        <w:t>, w</w:t>
      </w:r>
      <w:r>
        <w:rPr>
          <w:rFonts w:ascii="Times New Roman" w:hAnsi="Times New Roman" w:cs="Times New Roman"/>
          <w:sz w:val="24"/>
          <w:szCs w:val="24"/>
        </w:rPr>
        <w:t xml:space="preserve">as now according to </w:t>
      </w:r>
      <w:r w:rsidR="00182BEB">
        <w:rPr>
          <w:rFonts w:ascii="Times New Roman" w:hAnsi="Times New Roman" w:cs="Times New Roman"/>
          <w:sz w:val="24"/>
          <w:szCs w:val="24"/>
        </w:rPr>
        <w:t xml:space="preserve">TSPA, TESCHER and </w:t>
      </w:r>
      <w:r>
        <w:rPr>
          <w:rFonts w:ascii="Times New Roman" w:hAnsi="Times New Roman" w:cs="Times New Roman"/>
          <w:sz w:val="24"/>
          <w:szCs w:val="24"/>
        </w:rPr>
        <w:t>SPALLINA</w:t>
      </w:r>
      <w:r w:rsidR="00182BEB">
        <w:rPr>
          <w:rFonts w:ascii="Times New Roman" w:hAnsi="Times New Roman" w:cs="Times New Roman"/>
          <w:sz w:val="24"/>
          <w:szCs w:val="24"/>
        </w:rPr>
        <w:t xml:space="preserve"> et al.,</w:t>
      </w:r>
      <w:r>
        <w:rPr>
          <w:rFonts w:ascii="Times New Roman" w:hAnsi="Times New Roman" w:cs="Times New Roman"/>
          <w:sz w:val="24"/>
          <w:szCs w:val="24"/>
        </w:rPr>
        <w:t xml:space="preserve"> in charge of the estates of SIMON and SHIRLEY</w:t>
      </w:r>
      <w:r w:rsidR="000A4C3A">
        <w:rPr>
          <w:rFonts w:ascii="Times New Roman" w:hAnsi="Times New Roman" w:cs="Times New Roman"/>
          <w:sz w:val="24"/>
          <w:szCs w:val="24"/>
        </w:rPr>
        <w:t xml:space="preserve">.  </w:t>
      </w:r>
    </w:p>
    <w:p w:rsidR="00C64334" w:rsidRDefault="00BB649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182BEB">
        <w:rPr>
          <w:rFonts w:ascii="Times New Roman" w:hAnsi="Times New Roman" w:cs="Times New Roman"/>
          <w:sz w:val="24"/>
          <w:szCs w:val="24"/>
        </w:rPr>
        <w:t xml:space="preserve">TESCHER and </w:t>
      </w:r>
      <w:r w:rsidR="00C64334">
        <w:rPr>
          <w:rFonts w:ascii="Times New Roman" w:hAnsi="Times New Roman" w:cs="Times New Roman"/>
          <w:sz w:val="24"/>
          <w:szCs w:val="24"/>
        </w:rPr>
        <w:t>SPALLINA had witnessed</w:t>
      </w:r>
      <w:r w:rsidR="005E2680">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C64334">
        <w:rPr>
          <w:rFonts w:ascii="Times New Roman" w:hAnsi="Times New Roman" w:cs="Times New Roman"/>
          <w:sz w:val="24"/>
          <w:szCs w:val="24"/>
        </w:rPr>
        <w:t xml:space="preserve"> discontent with </w:t>
      </w:r>
      <w:r w:rsidR="005E2680">
        <w:rPr>
          <w:rFonts w:ascii="Times New Roman" w:hAnsi="Times New Roman" w:cs="Times New Roman"/>
          <w:sz w:val="24"/>
          <w:szCs w:val="24"/>
        </w:rPr>
        <w:t>his</w:t>
      </w:r>
      <w:r w:rsidR="00C64334">
        <w:rPr>
          <w:rFonts w:ascii="Times New Roman" w:hAnsi="Times New Roman" w:cs="Times New Roman"/>
          <w:sz w:val="24"/>
          <w:szCs w:val="24"/>
        </w:rPr>
        <w:t xml:space="preserve"> other four children</w:t>
      </w:r>
      <w:r w:rsidR="00323844">
        <w:rPr>
          <w:rFonts w:ascii="Times New Roman" w:hAnsi="Times New Roman" w:cs="Times New Roman"/>
          <w:sz w:val="24"/>
          <w:szCs w:val="24"/>
        </w:rPr>
        <w:t xml:space="preserve"> and </w:t>
      </w:r>
      <w:r>
        <w:rPr>
          <w:rFonts w:ascii="Times New Roman" w:hAnsi="Times New Roman" w:cs="Times New Roman"/>
          <w:sz w:val="24"/>
          <w:szCs w:val="24"/>
        </w:rPr>
        <w:t>seven</w:t>
      </w:r>
      <w:r w:rsidR="00323844">
        <w:rPr>
          <w:rFonts w:ascii="Times New Roman" w:hAnsi="Times New Roman" w:cs="Times New Roman"/>
          <w:sz w:val="24"/>
          <w:szCs w:val="24"/>
        </w:rPr>
        <w:t xml:space="preserve"> grandchildren that</w:t>
      </w:r>
      <w:r w:rsidR="000A4C3A">
        <w:rPr>
          <w:rFonts w:ascii="Times New Roman" w:hAnsi="Times New Roman" w:cs="Times New Roman"/>
          <w:sz w:val="24"/>
          <w:szCs w:val="24"/>
        </w:rPr>
        <w:t xml:space="preserve"> were</w:t>
      </w:r>
      <w:r w:rsidR="00323844">
        <w:rPr>
          <w:rFonts w:ascii="Times New Roman" w:hAnsi="Times New Roman" w:cs="Times New Roman"/>
          <w:sz w:val="24"/>
          <w:szCs w:val="24"/>
        </w:rPr>
        <w:t xml:space="preserve"> terroriz</w:t>
      </w:r>
      <w:r w:rsidR="000A4C3A">
        <w:rPr>
          <w:rFonts w:ascii="Times New Roman" w:hAnsi="Times New Roman" w:cs="Times New Roman"/>
          <w:sz w:val="24"/>
          <w:szCs w:val="24"/>
        </w:rPr>
        <w:t>ing</w:t>
      </w:r>
      <w:r w:rsidR="00323844">
        <w:rPr>
          <w:rFonts w:ascii="Times New Roman" w:hAnsi="Times New Roman" w:cs="Times New Roman"/>
          <w:sz w:val="24"/>
          <w:szCs w:val="24"/>
        </w:rPr>
        <w:t xml:space="preserve"> </w:t>
      </w:r>
      <w:r w:rsidR="005E2680">
        <w:rPr>
          <w:rFonts w:ascii="Times New Roman" w:hAnsi="Times New Roman" w:cs="Times New Roman"/>
          <w:sz w:val="24"/>
          <w:szCs w:val="24"/>
        </w:rPr>
        <w:t>SIMON</w:t>
      </w:r>
      <w:r w:rsidR="007628C1">
        <w:rPr>
          <w:rFonts w:ascii="Times New Roman" w:hAnsi="Times New Roman" w:cs="Times New Roman"/>
          <w:sz w:val="24"/>
          <w:szCs w:val="24"/>
        </w:rPr>
        <w:t xml:space="preserve"> only weeks earlier</w:t>
      </w:r>
      <w:r w:rsidR="005E2680">
        <w:rPr>
          <w:rFonts w:ascii="Times New Roman" w:hAnsi="Times New Roman" w:cs="Times New Roman"/>
          <w:sz w:val="24"/>
          <w:szCs w:val="24"/>
        </w:rPr>
        <w:t xml:space="preserve"> </w:t>
      </w:r>
      <w:r>
        <w:rPr>
          <w:rFonts w:ascii="Times New Roman" w:hAnsi="Times New Roman" w:cs="Times New Roman"/>
          <w:sz w:val="24"/>
          <w:szCs w:val="24"/>
        </w:rPr>
        <w:t xml:space="preserve">in the May 10, 2012 meeting, </w:t>
      </w:r>
      <w:r w:rsidR="005E2680">
        <w:rPr>
          <w:rFonts w:ascii="Times New Roman" w:hAnsi="Times New Roman" w:cs="Times New Roman"/>
          <w:sz w:val="24"/>
          <w:szCs w:val="24"/>
        </w:rPr>
        <w:t xml:space="preserve">in efforts to </w:t>
      </w:r>
      <w:r>
        <w:rPr>
          <w:rFonts w:ascii="Times New Roman" w:hAnsi="Times New Roman" w:cs="Times New Roman"/>
          <w:sz w:val="24"/>
          <w:szCs w:val="24"/>
        </w:rPr>
        <w:t xml:space="preserve">force SIMON to </w:t>
      </w:r>
      <w:r w:rsidR="00C64334">
        <w:rPr>
          <w:rFonts w:ascii="Times New Roman" w:hAnsi="Times New Roman" w:cs="Times New Roman"/>
          <w:sz w:val="24"/>
          <w:szCs w:val="24"/>
        </w:rPr>
        <w:t>chang</w:t>
      </w:r>
      <w:r w:rsidR="005E2680">
        <w:rPr>
          <w:rFonts w:ascii="Times New Roman" w:hAnsi="Times New Roman" w:cs="Times New Roman"/>
          <w:sz w:val="24"/>
          <w:szCs w:val="24"/>
        </w:rPr>
        <w:t>e</w:t>
      </w:r>
      <w:r w:rsidR="00C64334">
        <w:rPr>
          <w:rFonts w:ascii="Times New Roman" w:hAnsi="Times New Roman" w:cs="Times New Roman"/>
          <w:sz w:val="24"/>
          <w:szCs w:val="24"/>
        </w:rPr>
        <w:t xml:space="preserve"> the carefully crafted estate plans of he and </w:t>
      </w:r>
      <w:r w:rsidR="00364F8C">
        <w:rPr>
          <w:rFonts w:ascii="Times New Roman" w:hAnsi="Times New Roman" w:cs="Times New Roman"/>
          <w:sz w:val="24"/>
          <w:szCs w:val="24"/>
        </w:rPr>
        <w:t>SHIRLEY’S</w:t>
      </w:r>
      <w:r w:rsidR="00C64334">
        <w:rPr>
          <w:rFonts w:ascii="Times New Roman" w:hAnsi="Times New Roman" w:cs="Times New Roman"/>
          <w:sz w:val="24"/>
          <w:szCs w:val="24"/>
        </w:rPr>
        <w:t xml:space="preserve"> or else lose </w:t>
      </w:r>
      <w:r>
        <w:rPr>
          <w:rFonts w:ascii="Times New Roman" w:hAnsi="Times New Roman" w:cs="Times New Roman"/>
          <w:sz w:val="24"/>
          <w:szCs w:val="24"/>
        </w:rPr>
        <w:t>eleven</w:t>
      </w:r>
      <w:r w:rsidR="00C64334">
        <w:rPr>
          <w:rFonts w:ascii="Times New Roman" w:hAnsi="Times New Roman" w:cs="Times New Roman"/>
          <w:sz w:val="24"/>
          <w:szCs w:val="24"/>
        </w:rPr>
        <w:t xml:space="preserve"> members of his family who were working in unison to force him to make changes</w:t>
      </w:r>
      <w:r w:rsidR="00323844">
        <w:rPr>
          <w:rFonts w:ascii="Times New Roman" w:hAnsi="Times New Roman" w:cs="Times New Roman"/>
          <w:sz w:val="24"/>
          <w:szCs w:val="24"/>
        </w:rPr>
        <w:t xml:space="preserve"> to his estate and </w:t>
      </w:r>
      <w:r w:rsidR="007628C1">
        <w:rPr>
          <w:rFonts w:ascii="Times New Roman" w:hAnsi="Times New Roman" w:cs="Times New Roman"/>
          <w:sz w:val="24"/>
          <w:szCs w:val="24"/>
        </w:rPr>
        <w:t xml:space="preserve">stop seeing </w:t>
      </w:r>
      <w:r w:rsidR="00323844">
        <w:rPr>
          <w:rFonts w:ascii="Times New Roman" w:hAnsi="Times New Roman" w:cs="Times New Roman"/>
          <w:sz w:val="24"/>
          <w:szCs w:val="24"/>
        </w:rPr>
        <w:t>his companion</w:t>
      </w:r>
      <w:r w:rsidR="005E2680">
        <w:rPr>
          <w:rFonts w:ascii="Times New Roman" w:hAnsi="Times New Roman" w:cs="Times New Roman"/>
          <w:sz w:val="24"/>
          <w:szCs w:val="24"/>
        </w:rPr>
        <w:t xml:space="preserve"> </w:t>
      </w:r>
      <w:r w:rsidR="007628C1">
        <w:rPr>
          <w:rFonts w:ascii="Times New Roman" w:hAnsi="Times New Roman" w:cs="Times New Roman"/>
          <w:sz w:val="24"/>
          <w:szCs w:val="24"/>
        </w:rPr>
        <w:t xml:space="preserve">MARITZA or all </w:t>
      </w:r>
      <w:r>
        <w:rPr>
          <w:rFonts w:ascii="Times New Roman" w:hAnsi="Times New Roman" w:cs="Times New Roman"/>
          <w:sz w:val="24"/>
          <w:szCs w:val="24"/>
        </w:rPr>
        <w:t xml:space="preserve">eleven </w:t>
      </w:r>
      <w:r w:rsidR="005E2680">
        <w:rPr>
          <w:rFonts w:ascii="Times New Roman" w:hAnsi="Times New Roman" w:cs="Times New Roman"/>
          <w:sz w:val="24"/>
          <w:szCs w:val="24"/>
        </w:rPr>
        <w:t>would never see him again</w:t>
      </w:r>
      <w:r>
        <w:rPr>
          <w:rFonts w:ascii="Times New Roman" w:hAnsi="Times New Roman" w:cs="Times New Roman"/>
          <w:sz w:val="24"/>
          <w:szCs w:val="24"/>
        </w:rPr>
        <w:t>.</w:t>
      </w:r>
    </w:p>
    <w:p w:rsidR="00BB6496" w:rsidRDefault="00BB649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being that three of the seven grandchildren are minors and are controlled exclusively by their parents, they were merely used as pawns with no control over their decision and so </w:t>
      </w:r>
      <w:r>
        <w:rPr>
          <w:rFonts w:ascii="Times New Roman" w:hAnsi="Times New Roman" w:cs="Times New Roman"/>
          <w:sz w:val="24"/>
          <w:szCs w:val="24"/>
        </w:rPr>
        <w:lastRenderedPageBreak/>
        <w:t xml:space="preserve">should be excluded from </w:t>
      </w:r>
      <w:r w:rsidR="00D25968">
        <w:rPr>
          <w:rFonts w:ascii="Times New Roman" w:hAnsi="Times New Roman" w:cs="Times New Roman"/>
          <w:sz w:val="24"/>
          <w:szCs w:val="24"/>
        </w:rPr>
        <w:t>being cognizant of what was happening in their names</w:t>
      </w:r>
      <w:r w:rsidR="00FF1D2A">
        <w:rPr>
          <w:rFonts w:ascii="Times New Roman" w:hAnsi="Times New Roman" w:cs="Times New Roman"/>
          <w:sz w:val="24"/>
          <w:szCs w:val="24"/>
        </w:rPr>
        <w:t xml:space="preserve"> to hurt their grandfather</w:t>
      </w:r>
      <w:r w:rsidR="00D25968">
        <w:rPr>
          <w:rFonts w:ascii="Times New Roman" w:hAnsi="Times New Roman" w:cs="Times New Roman"/>
          <w:sz w:val="24"/>
          <w:szCs w:val="24"/>
        </w:rPr>
        <w:t>.</w:t>
      </w:r>
    </w:p>
    <w:p w:rsidR="00EC3B52" w:rsidRDefault="0069496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C64334">
        <w:rPr>
          <w:rFonts w:ascii="Times New Roman" w:hAnsi="Times New Roman" w:cs="Times New Roman"/>
          <w:sz w:val="24"/>
          <w:szCs w:val="24"/>
        </w:rPr>
        <w:t xml:space="preserve">approximately </w:t>
      </w:r>
      <w:r w:rsidR="006F1AC4">
        <w:rPr>
          <w:rFonts w:ascii="Times New Roman" w:hAnsi="Times New Roman" w:cs="Times New Roman"/>
          <w:sz w:val="24"/>
          <w:szCs w:val="24"/>
        </w:rPr>
        <w:t xml:space="preserve">two months after </w:t>
      </w:r>
      <w:r w:rsidR="00364F8C">
        <w:rPr>
          <w:rFonts w:ascii="Times New Roman" w:hAnsi="Times New Roman" w:cs="Times New Roman"/>
          <w:sz w:val="24"/>
          <w:szCs w:val="24"/>
        </w:rPr>
        <w:t>SIMON’S</w:t>
      </w:r>
      <w:r>
        <w:rPr>
          <w:rFonts w:ascii="Times New Roman" w:hAnsi="Times New Roman" w:cs="Times New Roman"/>
          <w:sz w:val="24"/>
          <w:szCs w:val="24"/>
        </w:rPr>
        <w:t xml:space="preserve"> passing</w:t>
      </w:r>
      <w:r w:rsidR="007628C1">
        <w:rPr>
          <w:rFonts w:ascii="Times New Roman" w:hAnsi="Times New Roman" w:cs="Times New Roman"/>
          <w:sz w:val="24"/>
          <w:szCs w:val="24"/>
        </w:rPr>
        <w:t>,</w:t>
      </w:r>
      <w:r>
        <w:rPr>
          <w:rFonts w:ascii="Times New Roman" w:hAnsi="Times New Roman" w:cs="Times New Roman"/>
          <w:sz w:val="24"/>
          <w:szCs w:val="24"/>
        </w:rPr>
        <w:t xml:space="preserve"> </w:t>
      </w:r>
      <w:r w:rsidR="006F1AC4">
        <w:rPr>
          <w:rFonts w:ascii="Times New Roman" w:hAnsi="Times New Roman" w:cs="Times New Roman"/>
          <w:sz w:val="24"/>
          <w:szCs w:val="24"/>
        </w:rPr>
        <w:t xml:space="preserve">ELIOT </w:t>
      </w:r>
      <w:r>
        <w:rPr>
          <w:rFonts w:ascii="Times New Roman" w:hAnsi="Times New Roman" w:cs="Times New Roman"/>
          <w:sz w:val="24"/>
          <w:szCs w:val="24"/>
        </w:rPr>
        <w:t>still</w:t>
      </w:r>
      <w:r w:rsidR="006F1AC4">
        <w:rPr>
          <w:rFonts w:ascii="Times New Roman" w:hAnsi="Times New Roman" w:cs="Times New Roman"/>
          <w:sz w:val="24"/>
          <w:szCs w:val="24"/>
        </w:rPr>
        <w:t xml:space="preserve"> had</w:t>
      </w:r>
      <w:r>
        <w:rPr>
          <w:rFonts w:ascii="Times New Roman" w:hAnsi="Times New Roman" w:cs="Times New Roman"/>
          <w:sz w:val="24"/>
          <w:szCs w:val="24"/>
        </w:rPr>
        <w:t xml:space="preserve"> no documents </w:t>
      </w:r>
      <w:r w:rsidR="00323844">
        <w:rPr>
          <w:rFonts w:ascii="Times New Roman" w:hAnsi="Times New Roman" w:cs="Times New Roman"/>
          <w:sz w:val="24"/>
          <w:szCs w:val="24"/>
        </w:rPr>
        <w:t xml:space="preserve">in either SHIRLEY or </w:t>
      </w:r>
      <w:r w:rsidR="00364F8C">
        <w:rPr>
          <w:rFonts w:ascii="Times New Roman" w:hAnsi="Times New Roman" w:cs="Times New Roman"/>
          <w:sz w:val="24"/>
          <w:szCs w:val="24"/>
        </w:rPr>
        <w:t>SIMON’S</w:t>
      </w:r>
      <w:r w:rsidR="00323844">
        <w:rPr>
          <w:rFonts w:ascii="Times New Roman" w:hAnsi="Times New Roman" w:cs="Times New Roman"/>
          <w:sz w:val="24"/>
          <w:szCs w:val="24"/>
        </w:rPr>
        <w:t xml:space="preserve"> estates </w:t>
      </w:r>
      <w:r>
        <w:rPr>
          <w:rFonts w:ascii="Times New Roman" w:hAnsi="Times New Roman" w:cs="Times New Roman"/>
          <w:sz w:val="24"/>
          <w:szCs w:val="24"/>
        </w:rPr>
        <w:t>whatsoever</w:t>
      </w:r>
      <w:r w:rsidR="006F1AC4">
        <w:rPr>
          <w:rFonts w:ascii="Times New Roman" w:hAnsi="Times New Roman" w:cs="Times New Roman"/>
          <w:sz w:val="24"/>
          <w:szCs w:val="24"/>
        </w:rPr>
        <w:t xml:space="preserve"> and</w:t>
      </w:r>
      <w:r>
        <w:rPr>
          <w:rFonts w:ascii="Times New Roman" w:hAnsi="Times New Roman" w:cs="Times New Roman"/>
          <w:sz w:val="24"/>
          <w:szCs w:val="24"/>
        </w:rPr>
        <w:t xml:space="preserve"> ELIOT was then forced </w:t>
      </w:r>
      <w:r w:rsidR="00EC3B52">
        <w:rPr>
          <w:rFonts w:ascii="Times New Roman" w:hAnsi="Times New Roman" w:cs="Times New Roman"/>
          <w:sz w:val="24"/>
          <w:szCs w:val="24"/>
        </w:rPr>
        <w:t>to retain counsel for he and his children in efforts to get the documents from TSPA, TESCHER &amp; SPALLINA</w:t>
      </w:r>
      <w:r w:rsidR="00583C38">
        <w:rPr>
          <w:rFonts w:ascii="Times New Roman" w:hAnsi="Times New Roman" w:cs="Times New Roman"/>
          <w:sz w:val="24"/>
          <w:szCs w:val="24"/>
        </w:rPr>
        <w:t xml:space="preserve"> et al.</w:t>
      </w:r>
      <w:r>
        <w:rPr>
          <w:rFonts w:ascii="Times New Roman" w:hAnsi="Times New Roman" w:cs="Times New Roman"/>
          <w:sz w:val="24"/>
          <w:szCs w:val="24"/>
        </w:rPr>
        <w:t xml:space="preserve"> and retained Christine Yates (“YATES”) at Tripp Scott law firm in Fort Lauderdale, FL</w:t>
      </w:r>
      <w:r w:rsidR="00EC3B52">
        <w:rPr>
          <w:rFonts w:ascii="Times New Roman" w:hAnsi="Times New Roman" w:cs="Times New Roman"/>
          <w:sz w:val="24"/>
          <w:szCs w:val="24"/>
        </w:rPr>
        <w:t xml:space="preserve">. </w:t>
      </w:r>
    </w:p>
    <w:p w:rsidR="00FF1D2A" w:rsidRDefault="00323844" w:rsidP="00FF1D2A">
      <w:pPr>
        <w:pStyle w:val="ListParagraph"/>
        <w:numPr>
          <w:ilvl w:val="0"/>
          <w:numId w:val="3"/>
        </w:numPr>
        <w:spacing w:line="480" w:lineRule="auto"/>
        <w:rPr>
          <w:rFonts w:ascii="Times New Roman" w:hAnsi="Times New Roman" w:cs="Times New Roman"/>
          <w:sz w:val="24"/>
          <w:szCs w:val="24"/>
        </w:rPr>
      </w:pPr>
      <w:r w:rsidRPr="00FF1D2A">
        <w:rPr>
          <w:rFonts w:ascii="Times New Roman" w:hAnsi="Times New Roman" w:cs="Times New Roman"/>
          <w:sz w:val="24"/>
          <w:szCs w:val="24"/>
        </w:rPr>
        <w:t>That SPALLINA, TESCHER, TED and P. SIMON</w:t>
      </w:r>
      <w:r w:rsidR="00182BEB">
        <w:rPr>
          <w:rFonts w:ascii="Times New Roman" w:hAnsi="Times New Roman" w:cs="Times New Roman"/>
          <w:sz w:val="24"/>
          <w:szCs w:val="24"/>
        </w:rPr>
        <w:t xml:space="preserve"> et al.</w:t>
      </w:r>
      <w:r w:rsidRPr="00FF1D2A">
        <w:rPr>
          <w:rFonts w:ascii="Times New Roman" w:hAnsi="Times New Roman" w:cs="Times New Roman"/>
          <w:sz w:val="24"/>
          <w:szCs w:val="24"/>
        </w:rPr>
        <w:t xml:space="preserve"> repeatedly advised ELIOT to not retain counsel to review schemes they were proposing, for example, an insurance scheme (Petition 1 – </w:t>
      </w:r>
      <w:r w:rsidR="007628C1" w:rsidRPr="00FF1D2A">
        <w:rPr>
          <w:rFonts w:ascii="Times New Roman" w:hAnsi="Times New Roman" w:cs="Times New Roman"/>
          <w:sz w:val="24"/>
          <w:szCs w:val="24"/>
        </w:rPr>
        <w:t>EXHIBIT 6 - EMAILS REGARDING LOST HERITAGE POLICY, pages 157 – 172 and EXHIBIT 7 - SETTLEMENT AGREEMENT AND MUTUAL RELEASE</w:t>
      </w:r>
      <w:r w:rsidR="00FF1D2A">
        <w:rPr>
          <w:rFonts w:ascii="Times New Roman" w:hAnsi="Times New Roman" w:cs="Times New Roman"/>
          <w:sz w:val="24"/>
          <w:szCs w:val="24"/>
        </w:rPr>
        <w:t xml:space="preserve"> </w:t>
      </w:r>
      <w:r w:rsidR="007628C1" w:rsidRPr="00FF1D2A">
        <w:rPr>
          <w:rFonts w:ascii="Times New Roman" w:hAnsi="Times New Roman" w:cs="Times New Roman"/>
          <w:sz w:val="24"/>
          <w:szCs w:val="24"/>
        </w:rPr>
        <w:t>(</w:t>
      </w:r>
      <w:proofErr w:type="spellStart"/>
      <w:r w:rsidR="007628C1" w:rsidRPr="00FF1D2A">
        <w:rPr>
          <w:rFonts w:ascii="Times New Roman" w:hAnsi="Times New Roman" w:cs="Times New Roman"/>
          <w:sz w:val="24"/>
          <w:szCs w:val="24"/>
        </w:rPr>
        <w:t>SAMR</w:t>
      </w:r>
      <w:proofErr w:type="spellEnd"/>
      <w:r w:rsidR="007628C1" w:rsidRPr="00FF1D2A">
        <w:rPr>
          <w:rFonts w:ascii="Times New Roman" w:hAnsi="Times New Roman" w:cs="Times New Roman"/>
          <w:sz w:val="24"/>
          <w:szCs w:val="24"/>
        </w:rPr>
        <w:t>") and VII. INSURANCE PROCEED DISTRIBUTION SCHEME pages 34-44)</w:t>
      </w:r>
      <w:r w:rsidRPr="00FF1D2A">
        <w:rPr>
          <w:rFonts w:ascii="Times New Roman" w:hAnsi="Times New Roman" w:cs="Times New Roman"/>
          <w:sz w:val="24"/>
          <w:szCs w:val="24"/>
        </w:rPr>
        <w:t xml:space="preserve"> but needed ELIOT to sign </w:t>
      </w:r>
      <w:r w:rsidR="00583C38">
        <w:rPr>
          <w:rFonts w:ascii="Times New Roman" w:hAnsi="Times New Roman" w:cs="Times New Roman"/>
          <w:sz w:val="24"/>
          <w:szCs w:val="24"/>
        </w:rPr>
        <w:t xml:space="preserve">on </w:t>
      </w:r>
      <w:r w:rsidRPr="00FF1D2A">
        <w:rPr>
          <w:rFonts w:ascii="Times New Roman" w:hAnsi="Times New Roman" w:cs="Times New Roman"/>
          <w:sz w:val="24"/>
          <w:szCs w:val="24"/>
        </w:rPr>
        <w:t xml:space="preserve">or </w:t>
      </w:r>
      <w:r w:rsidR="007628C1" w:rsidRPr="00FF1D2A">
        <w:rPr>
          <w:rFonts w:ascii="Times New Roman" w:hAnsi="Times New Roman" w:cs="Times New Roman"/>
          <w:sz w:val="24"/>
          <w:szCs w:val="24"/>
        </w:rPr>
        <w:t xml:space="preserve">the beneficiaries </w:t>
      </w:r>
      <w:r w:rsidRPr="00FF1D2A">
        <w:rPr>
          <w:rFonts w:ascii="Times New Roman" w:hAnsi="Times New Roman" w:cs="Times New Roman"/>
          <w:sz w:val="24"/>
          <w:szCs w:val="24"/>
        </w:rPr>
        <w:t>could not</w:t>
      </w:r>
      <w:r w:rsidR="007628C1" w:rsidRPr="00FF1D2A">
        <w:rPr>
          <w:rFonts w:ascii="Times New Roman" w:hAnsi="Times New Roman" w:cs="Times New Roman"/>
          <w:sz w:val="24"/>
          <w:szCs w:val="24"/>
        </w:rPr>
        <w:t xml:space="preserve"> be changed </w:t>
      </w:r>
      <w:r w:rsidR="00583C38">
        <w:rPr>
          <w:rFonts w:ascii="Times New Roman" w:hAnsi="Times New Roman" w:cs="Times New Roman"/>
          <w:sz w:val="24"/>
          <w:szCs w:val="24"/>
        </w:rPr>
        <w:t xml:space="preserve">in the policy post mortem </w:t>
      </w:r>
      <w:r w:rsidR="007628C1" w:rsidRPr="00FF1D2A">
        <w:rPr>
          <w:rFonts w:ascii="Times New Roman" w:hAnsi="Times New Roman" w:cs="Times New Roman"/>
          <w:sz w:val="24"/>
          <w:szCs w:val="24"/>
        </w:rPr>
        <w:t xml:space="preserve">to make them who </w:t>
      </w:r>
      <w:r w:rsidRPr="00FF1D2A">
        <w:rPr>
          <w:rFonts w:ascii="Times New Roman" w:hAnsi="Times New Roman" w:cs="Times New Roman"/>
          <w:sz w:val="24"/>
          <w:szCs w:val="24"/>
        </w:rPr>
        <w:t>the</w:t>
      </w:r>
      <w:r w:rsidR="00374CAA" w:rsidRPr="00FF1D2A">
        <w:rPr>
          <w:rFonts w:ascii="Times New Roman" w:hAnsi="Times New Roman" w:cs="Times New Roman"/>
          <w:sz w:val="24"/>
          <w:szCs w:val="24"/>
        </w:rPr>
        <w:t>y</w:t>
      </w:r>
      <w:r w:rsidRPr="00FF1D2A">
        <w:rPr>
          <w:rFonts w:ascii="Times New Roman" w:hAnsi="Times New Roman" w:cs="Times New Roman"/>
          <w:sz w:val="24"/>
          <w:szCs w:val="24"/>
        </w:rPr>
        <w:t xml:space="preserve"> wanted</w:t>
      </w:r>
      <w:r w:rsidR="00374CAA" w:rsidRPr="00FF1D2A">
        <w:rPr>
          <w:rFonts w:ascii="Times New Roman" w:hAnsi="Times New Roman" w:cs="Times New Roman"/>
          <w:sz w:val="24"/>
          <w:szCs w:val="24"/>
        </w:rPr>
        <w:t xml:space="preserve"> with only 4/5</w:t>
      </w:r>
      <w:r w:rsidR="00D25968" w:rsidRPr="00182BEB">
        <w:rPr>
          <w:rFonts w:ascii="Times New Roman" w:hAnsi="Times New Roman" w:cs="Times New Roman"/>
          <w:sz w:val="24"/>
          <w:szCs w:val="24"/>
          <w:vertAlign w:val="superscript"/>
        </w:rPr>
        <w:t>th</w:t>
      </w:r>
      <w:r w:rsidR="00182BEB">
        <w:rPr>
          <w:rFonts w:ascii="Times New Roman" w:hAnsi="Times New Roman" w:cs="Times New Roman"/>
          <w:sz w:val="24"/>
          <w:szCs w:val="24"/>
        </w:rPr>
        <w:t xml:space="preserve"> </w:t>
      </w:r>
      <w:r w:rsidR="00374CAA" w:rsidRPr="00FF1D2A">
        <w:rPr>
          <w:rFonts w:ascii="Times New Roman" w:hAnsi="Times New Roman" w:cs="Times New Roman"/>
          <w:sz w:val="24"/>
          <w:szCs w:val="24"/>
        </w:rPr>
        <w:t>of</w:t>
      </w:r>
      <w:r w:rsidR="00D25968" w:rsidRPr="00FF1D2A">
        <w:rPr>
          <w:rFonts w:ascii="Times New Roman" w:hAnsi="Times New Roman" w:cs="Times New Roman"/>
          <w:sz w:val="24"/>
          <w:szCs w:val="24"/>
        </w:rPr>
        <w:t xml:space="preserve"> </w:t>
      </w:r>
      <w:r w:rsidR="00364F8C" w:rsidRPr="00FF1D2A">
        <w:rPr>
          <w:rFonts w:ascii="Times New Roman" w:hAnsi="Times New Roman" w:cs="Times New Roman"/>
          <w:sz w:val="24"/>
          <w:szCs w:val="24"/>
        </w:rPr>
        <w:t>SIMON’S</w:t>
      </w:r>
      <w:r w:rsidR="00374CAA" w:rsidRPr="00FF1D2A">
        <w:rPr>
          <w:rFonts w:ascii="Times New Roman" w:hAnsi="Times New Roman" w:cs="Times New Roman"/>
          <w:sz w:val="24"/>
          <w:szCs w:val="24"/>
        </w:rPr>
        <w:t xml:space="preserve"> children</w:t>
      </w:r>
      <w:r w:rsidR="007628C1" w:rsidRPr="00FF1D2A">
        <w:rPr>
          <w:rFonts w:ascii="Times New Roman" w:hAnsi="Times New Roman" w:cs="Times New Roman"/>
          <w:sz w:val="24"/>
          <w:szCs w:val="24"/>
        </w:rPr>
        <w:t xml:space="preserve"> in agreement</w:t>
      </w:r>
      <w:r w:rsidR="00374CAA" w:rsidRPr="00FF1D2A">
        <w:rPr>
          <w:rFonts w:ascii="Times New Roman" w:hAnsi="Times New Roman" w:cs="Times New Roman"/>
          <w:sz w:val="24"/>
          <w:szCs w:val="24"/>
        </w:rPr>
        <w:t>.</w:t>
      </w:r>
      <w:r w:rsidR="00FF1D2A" w:rsidRPr="00FF1D2A">
        <w:rPr>
          <w:rFonts w:ascii="Times New Roman" w:hAnsi="Times New Roman" w:cs="Times New Roman"/>
          <w:sz w:val="24"/>
          <w:szCs w:val="24"/>
        </w:rPr>
        <w:t xml:space="preserve">  </w:t>
      </w:r>
    </w:p>
    <w:p w:rsidR="00FF1D2A" w:rsidRPr="00FF1D2A" w:rsidRDefault="00FF1D2A" w:rsidP="00FF1D2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even though </w:t>
      </w:r>
      <w:r w:rsidR="00182BEB">
        <w:rPr>
          <w:rFonts w:ascii="Times New Roman" w:hAnsi="Times New Roman" w:cs="Times New Roman"/>
          <w:sz w:val="24"/>
          <w:szCs w:val="24"/>
        </w:rPr>
        <w:t xml:space="preserve">TSPA, TESCHER, </w:t>
      </w:r>
      <w:r>
        <w:rPr>
          <w:rFonts w:ascii="Times New Roman" w:hAnsi="Times New Roman" w:cs="Times New Roman"/>
          <w:sz w:val="24"/>
          <w:szCs w:val="24"/>
        </w:rPr>
        <w:t>SPALLINA</w:t>
      </w:r>
      <w:r w:rsidR="00182BEB">
        <w:rPr>
          <w:rFonts w:ascii="Times New Roman" w:hAnsi="Times New Roman" w:cs="Times New Roman"/>
          <w:sz w:val="24"/>
          <w:szCs w:val="24"/>
        </w:rPr>
        <w:t>, TED and P. SIMON et al.</w:t>
      </w:r>
      <w:r>
        <w:rPr>
          <w:rFonts w:ascii="Times New Roman" w:hAnsi="Times New Roman" w:cs="Times New Roman"/>
          <w:sz w:val="24"/>
          <w:szCs w:val="24"/>
        </w:rPr>
        <w:t xml:space="preserve"> never got all the children to agree to the </w:t>
      </w:r>
      <w:proofErr w:type="spellStart"/>
      <w:r>
        <w:rPr>
          <w:rFonts w:ascii="Times New Roman" w:hAnsi="Times New Roman" w:cs="Times New Roman"/>
          <w:sz w:val="24"/>
          <w:szCs w:val="24"/>
        </w:rPr>
        <w:t>SAMR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SAMR</w:t>
      </w:r>
      <w:proofErr w:type="spellEnd"/>
      <w:r>
        <w:rPr>
          <w:rFonts w:ascii="Times New Roman" w:hAnsi="Times New Roman" w:cs="Times New Roman"/>
          <w:sz w:val="24"/>
          <w:szCs w:val="24"/>
        </w:rPr>
        <w:t xml:space="preserve"> Trust, SPALLINA then filed an insurance claim stating to the carrier that he had a signed </w:t>
      </w:r>
      <w:proofErr w:type="spellStart"/>
      <w:r>
        <w:rPr>
          <w:rFonts w:ascii="Times New Roman" w:hAnsi="Times New Roman" w:cs="Times New Roman"/>
          <w:sz w:val="24"/>
          <w:szCs w:val="24"/>
        </w:rPr>
        <w:t>SAMR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SAMR</w:t>
      </w:r>
      <w:proofErr w:type="spellEnd"/>
      <w:r>
        <w:rPr>
          <w:rFonts w:ascii="Times New Roman" w:hAnsi="Times New Roman" w:cs="Times New Roman"/>
          <w:sz w:val="24"/>
          <w:szCs w:val="24"/>
        </w:rPr>
        <w:t xml:space="preserve"> Trust by all the beneficiaries for the insurance companies files if they needed it, when ELIOT never signed the </w:t>
      </w:r>
      <w:proofErr w:type="spellStart"/>
      <w:r>
        <w:rPr>
          <w:rFonts w:ascii="Times New Roman" w:hAnsi="Times New Roman" w:cs="Times New Roman"/>
          <w:sz w:val="24"/>
          <w:szCs w:val="24"/>
        </w:rPr>
        <w:t>SAMR</w:t>
      </w:r>
      <w:proofErr w:type="spellEnd"/>
      <w:r>
        <w:rPr>
          <w:rFonts w:ascii="Times New Roman" w:hAnsi="Times New Roman" w:cs="Times New Roman"/>
          <w:sz w:val="24"/>
          <w:szCs w:val="24"/>
        </w:rPr>
        <w:t xml:space="preserve"> as fully explained in Petition 1</w:t>
      </w:r>
      <w:r w:rsidR="00182BEB">
        <w:rPr>
          <w:rFonts w:ascii="Times New Roman" w:hAnsi="Times New Roman" w:cs="Times New Roman"/>
          <w:sz w:val="24"/>
          <w:szCs w:val="24"/>
        </w:rPr>
        <w:t xml:space="preserve"> this could not be possible, unless again, ELIOT’S name was signed for him</w:t>
      </w:r>
      <w:r>
        <w:rPr>
          <w:rFonts w:ascii="Times New Roman" w:hAnsi="Times New Roman" w:cs="Times New Roman"/>
          <w:sz w:val="24"/>
          <w:szCs w:val="24"/>
        </w:rPr>
        <w:t>.</w:t>
      </w:r>
    </w:p>
    <w:p w:rsidR="00323844" w:rsidRDefault="00E74395" w:rsidP="00FF1D2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23844">
        <w:rPr>
          <w:rFonts w:ascii="Times New Roman" w:hAnsi="Times New Roman" w:cs="Times New Roman"/>
          <w:sz w:val="24"/>
          <w:szCs w:val="24"/>
        </w:rPr>
        <w:t>SPALLINA even threaten</w:t>
      </w:r>
      <w:r w:rsidR="00374CAA">
        <w:rPr>
          <w:rFonts w:ascii="Times New Roman" w:hAnsi="Times New Roman" w:cs="Times New Roman"/>
          <w:sz w:val="24"/>
          <w:szCs w:val="24"/>
        </w:rPr>
        <w:t>ed</w:t>
      </w:r>
      <w:r w:rsidR="00323844">
        <w:rPr>
          <w:rFonts w:ascii="Times New Roman" w:hAnsi="Times New Roman" w:cs="Times New Roman"/>
          <w:sz w:val="24"/>
          <w:szCs w:val="24"/>
        </w:rPr>
        <w:t xml:space="preserve"> ELIOT if he sought </w:t>
      </w:r>
      <w:r w:rsidR="00182BEB">
        <w:rPr>
          <w:rFonts w:ascii="Times New Roman" w:hAnsi="Times New Roman" w:cs="Times New Roman"/>
          <w:sz w:val="24"/>
          <w:szCs w:val="24"/>
        </w:rPr>
        <w:t xml:space="preserve">legal </w:t>
      </w:r>
      <w:r w:rsidR="00323844">
        <w:rPr>
          <w:rFonts w:ascii="Times New Roman" w:hAnsi="Times New Roman" w:cs="Times New Roman"/>
          <w:sz w:val="24"/>
          <w:szCs w:val="24"/>
        </w:rPr>
        <w:t xml:space="preserve">counsel he would not deal kindly with him or words to that effect.  TED and P. SIMON repeatedly stated that ELIOT </w:t>
      </w:r>
      <w:r w:rsidR="00323844">
        <w:rPr>
          <w:rFonts w:ascii="Times New Roman" w:hAnsi="Times New Roman" w:cs="Times New Roman"/>
          <w:sz w:val="24"/>
          <w:szCs w:val="24"/>
        </w:rPr>
        <w:lastRenderedPageBreak/>
        <w:t>should not get counsel</w:t>
      </w:r>
      <w:r w:rsidR="007628C1">
        <w:rPr>
          <w:rFonts w:ascii="Times New Roman" w:hAnsi="Times New Roman" w:cs="Times New Roman"/>
          <w:sz w:val="24"/>
          <w:szCs w:val="24"/>
        </w:rPr>
        <w:t xml:space="preserve"> </w:t>
      </w:r>
      <w:r w:rsidR="00323844">
        <w:rPr>
          <w:rFonts w:ascii="Times New Roman" w:hAnsi="Times New Roman" w:cs="Times New Roman"/>
          <w:sz w:val="24"/>
          <w:szCs w:val="24"/>
        </w:rPr>
        <w:t>as it would burn up the estate assets and they believed the proposed deal looked good</w:t>
      </w:r>
      <w:r w:rsidR="007336B0">
        <w:rPr>
          <w:rFonts w:ascii="Times New Roman" w:hAnsi="Times New Roman" w:cs="Times New Roman"/>
          <w:sz w:val="24"/>
          <w:szCs w:val="24"/>
        </w:rPr>
        <w:t xml:space="preserve"> and how could it not</w:t>
      </w:r>
      <w:r w:rsidR="00182BEB">
        <w:rPr>
          <w:rFonts w:ascii="Times New Roman" w:hAnsi="Times New Roman" w:cs="Times New Roman"/>
          <w:sz w:val="24"/>
          <w:szCs w:val="24"/>
        </w:rPr>
        <w:t>,</w:t>
      </w:r>
      <w:r w:rsidR="007336B0">
        <w:rPr>
          <w:rFonts w:ascii="Times New Roman" w:hAnsi="Times New Roman" w:cs="Times New Roman"/>
          <w:sz w:val="24"/>
          <w:szCs w:val="24"/>
        </w:rPr>
        <w:t xml:space="preserve"> as they designed it</w:t>
      </w:r>
      <w:r w:rsidR="00FF1D2A">
        <w:rPr>
          <w:rFonts w:ascii="Times New Roman" w:hAnsi="Times New Roman" w:cs="Times New Roman"/>
          <w:sz w:val="24"/>
          <w:szCs w:val="24"/>
        </w:rPr>
        <w:t xml:space="preserve"> and directly received benefit from it in their own pockets, evading </w:t>
      </w:r>
      <w:r w:rsidR="00182BEB">
        <w:rPr>
          <w:rFonts w:ascii="Times New Roman" w:hAnsi="Times New Roman" w:cs="Times New Roman"/>
          <w:sz w:val="24"/>
          <w:szCs w:val="24"/>
        </w:rPr>
        <w:t xml:space="preserve">the estate where </w:t>
      </w:r>
      <w:r w:rsidR="00FF1D2A">
        <w:rPr>
          <w:rFonts w:ascii="Times New Roman" w:hAnsi="Times New Roman" w:cs="Times New Roman"/>
          <w:sz w:val="24"/>
          <w:szCs w:val="24"/>
        </w:rPr>
        <w:t>their children the alleged beneficiaries</w:t>
      </w:r>
      <w:r w:rsidR="00182BEB">
        <w:rPr>
          <w:rFonts w:ascii="Times New Roman" w:hAnsi="Times New Roman" w:cs="Times New Roman"/>
          <w:sz w:val="24"/>
          <w:szCs w:val="24"/>
        </w:rPr>
        <w:t xml:space="preserve"> would get the monies</w:t>
      </w:r>
      <w:r w:rsidR="00D25968">
        <w:rPr>
          <w:rFonts w:ascii="Times New Roman" w:hAnsi="Times New Roman" w:cs="Times New Roman"/>
          <w:sz w:val="24"/>
          <w:szCs w:val="24"/>
        </w:rPr>
        <w:t xml:space="preserve">.  The new deal </w:t>
      </w:r>
      <w:r w:rsidR="007336B0">
        <w:rPr>
          <w:rFonts w:ascii="Times New Roman" w:hAnsi="Times New Roman" w:cs="Times New Roman"/>
          <w:sz w:val="24"/>
          <w:szCs w:val="24"/>
        </w:rPr>
        <w:t>would</w:t>
      </w:r>
      <w:r w:rsidR="00D25968">
        <w:rPr>
          <w:rFonts w:ascii="Times New Roman" w:hAnsi="Times New Roman" w:cs="Times New Roman"/>
          <w:sz w:val="24"/>
          <w:szCs w:val="24"/>
        </w:rPr>
        <w:t xml:space="preserve"> now</w:t>
      </w:r>
      <w:r w:rsidR="007336B0">
        <w:rPr>
          <w:rFonts w:ascii="Times New Roman" w:hAnsi="Times New Roman" w:cs="Times New Roman"/>
          <w:sz w:val="24"/>
          <w:szCs w:val="24"/>
        </w:rPr>
        <w:t xml:space="preserve"> pay TED, P. SIMON, IANTONI and FRIEDSTEIN and not their children and with no representation for their children as they were their trustees</w:t>
      </w:r>
      <w:r w:rsidR="00D25968">
        <w:rPr>
          <w:rFonts w:ascii="Times New Roman" w:hAnsi="Times New Roman" w:cs="Times New Roman"/>
          <w:sz w:val="24"/>
          <w:szCs w:val="24"/>
        </w:rPr>
        <w:t xml:space="preserve"> and did not retain any</w:t>
      </w:r>
      <w:r w:rsidR="00182BEB">
        <w:rPr>
          <w:rFonts w:ascii="Times New Roman" w:hAnsi="Times New Roman" w:cs="Times New Roman"/>
          <w:sz w:val="24"/>
          <w:szCs w:val="24"/>
        </w:rPr>
        <w:t>,</w:t>
      </w:r>
      <w:r w:rsidR="007336B0">
        <w:rPr>
          <w:rFonts w:ascii="Times New Roman" w:hAnsi="Times New Roman" w:cs="Times New Roman"/>
          <w:sz w:val="24"/>
          <w:szCs w:val="24"/>
        </w:rPr>
        <w:t xml:space="preserve"> it was a no brainer</w:t>
      </w:r>
      <w:r w:rsidR="00D25968">
        <w:rPr>
          <w:rFonts w:ascii="Times New Roman" w:hAnsi="Times New Roman" w:cs="Times New Roman"/>
          <w:sz w:val="24"/>
          <w:szCs w:val="24"/>
        </w:rPr>
        <w:t>,</w:t>
      </w:r>
      <w:r w:rsidR="007336B0">
        <w:rPr>
          <w:rFonts w:ascii="Times New Roman" w:hAnsi="Times New Roman" w:cs="Times New Roman"/>
          <w:sz w:val="24"/>
          <w:szCs w:val="24"/>
        </w:rPr>
        <w:t xml:space="preserve"> as long as they ignored their fiduciary responsibilities </w:t>
      </w:r>
      <w:r w:rsidR="00D25968">
        <w:rPr>
          <w:rFonts w:ascii="Times New Roman" w:hAnsi="Times New Roman" w:cs="Times New Roman"/>
          <w:sz w:val="24"/>
          <w:szCs w:val="24"/>
        </w:rPr>
        <w:t>to</w:t>
      </w:r>
      <w:r w:rsidR="007336B0">
        <w:rPr>
          <w:rFonts w:ascii="Times New Roman" w:hAnsi="Times New Roman" w:cs="Times New Roman"/>
          <w:sz w:val="24"/>
          <w:szCs w:val="24"/>
        </w:rPr>
        <w:t xml:space="preserve"> their children</w:t>
      </w:r>
      <w:r w:rsidR="00D25968">
        <w:rPr>
          <w:rFonts w:ascii="Times New Roman" w:hAnsi="Times New Roman" w:cs="Times New Roman"/>
          <w:sz w:val="24"/>
          <w:szCs w:val="24"/>
        </w:rPr>
        <w:t xml:space="preserve"> as estate beneficiaries, easily done</w:t>
      </w:r>
      <w:r w:rsidR="007336B0">
        <w:rPr>
          <w:rFonts w:ascii="Times New Roman" w:hAnsi="Times New Roman" w:cs="Times New Roman"/>
          <w:sz w:val="24"/>
          <w:szCs w:val="24"/>
        </w:rPr>
        <w:t xml:space="preserve"> in light of </w:t>
      </w:r>
      <w:r w:rsidR="007628C1">
        <w:rPr>
          <w:rFonts w:ascii="Times New Roman" w:hAnsi="Times New Roman" w:cs="Times New Roman"/>
          <w:sz w:val="24"/>
          <w:szCs w:val="24"/>
        </w:rPr>
        <w:t>the</w:t>
      </w:r>
      <w:r w:rsidR="007336B0">
        <w:rPr>
          <w:rFonts w:ascii="Times New Roman" w:hAnsi="Times New Roman" w:cs="Times New Roman"/>
          <w:sz w:val="24"/>
          <w:szCs w:val="24"/>
        </w:rPr>
        <w:t xml:space="preserve"> obvious and glaring</w:t>
      </w:r>
      <w:r w:rsidR="007628C1">
        <w:rPr>
          <w:rFonts w:ascii="Times New Roman" w:hAnsi="Times New Roman" w:cs="Times New Roman"/>
          <w:sz w:val="24"/>
          <w:szCs w:val="24"/>
        </w:rPr>
        <w:t xml:space="preserve"> conflicts with their own children</w:t>
      </w:r>
      <w:r w:rsidR="00D25968">
        <w:rPr>
          <w:rFonts w:ascii="Times New Roman" w:hAnsi="Times New Roman" w:cs="Times New Roman"/>
          <w:sz w:val="24"/>
          <w:szCs w:val="24"/>
        </w:rPr>
        <w:t xml:space="preserve"> and the death benefits</w:t>
      </w:r>
      <w:r w:rsidR="00182BEB">
        <w:rPr>
          <w:rFonts w:ascii="Times New Roman" w:hAnsi="Times New Roman" w:cs="Times New Roman"/>
          <w:sz w:val="24"/>
          <w:szCs w:val="24"/>
        </w:rPr>
        <w:t>, just look the other way</w:t>
      </w:r>
      <w:r w:rsidR="00374CAA">
        <w:rPr>
          <w:rFonts w:ascii="Times New Roman" w:hAnsi="Times New Roman" w:cs="Times New Roman"/>
          <w:sz w:val="24"/>
          <w:szCs w:val="24"/>
        </w:rPr>
        <w:t>.</w:t>
      </w:r>
    </w:p>
    <w:p w:rsidR="00DC7A77"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182BEB">
        <w:rPr>
          <w:rFonts w:ascii="Times New Roman" w:hAnsi="Times New Roman" w:cs="Times New Roman"/>
          <w:sz w:val="24"/>
          <w:szCs w:val="24"/>
        </w:rPr>
        <w:t xml:space="preserve">when YATES </w:t>
      </w:r>
      <w:r>
        <w:rPr>
          <w:rFonts w:ascii="Times New Roman" w:hAnsi="Times New Roman" w:cs="Times New Roman"/>
          <w:sz w:val="24"/>
          <w:szCs w:val="24"/>
        </w:rPr>
        <w:t>first contact</w:t>
      </w:r>
      <w:r w:rsidR="00182BEB">
        <w:rPr>
          <w:rFonts w:ascii="Times New Roman" w:hAnsi="Times New Roman" w:cs="Times New Roman"/>
          <w:sz w:val="24"/>
          <w:szCs w:val="24"/>
        </w:rPr>
        <w:t>ed</w:t>
      </w:r>
      <w:r>
        <w:rPr>
          <w:rFonts w:ascii="Times New Roman" w:hAnsi="Times New Roman" w:cs="Times New Roman"/>
          <w:sz w:val="24"/>
          <w:szCs w:val="24"/>
        </w:rPr>
        <w:t xml:space="preserve"> TSPA</w:t>
      </w:r>
      <w:r w:rsidR="00FF1D2A">
        <w:rPr>
          <w:rFonts w:ascii="Times New Roman" w:hAnsi="Times New Roman" w:cs="Times New Roman"/>
          <w:sz w:val="24"/>
          <w:szCs w:val="24"/>
        </w:rPr>
        <w:t>, TESCHER</w:t>
      </w:r>
      <w:r>
        <w:rPr>
          <w:rFonts w:ascii="Times New Roman" w:hAnsi="Times New Roman" w:cs="Times New Roman"/>
          <w:sz w:val="24"/>
          <w:szCs w:val="24"/>
        </w:rPr>
        <w:t xml:space="preserve"> and SPALLINA, </w:t>
      </w:r>
      <w:r w:rsidR="00182BEB">
        <w:rPr>
          <w:rFonts w:ascii="Times New Roman" w:hAnsi="Times New Roman" w:cs="Times New Roman"/>
          <w:sz w:val="24"/>
          <w:szCs w:val="24"/>
        </w:rPr>
        <w:t>she</w:t>
      </w:r>
      <w:r>
        <w:rPr>
          <w:rFonts w:ascii="Times New Roman" w:hAnsi="Times New Roman" w:cs="Times New Roman"/>
          <w:sz w:val="24"/>
          <w:szCs w:val="24"/>
        </w:rPr>
        <w:t xml:space="preserve"> was told they did not know who ELIOT was and played games for several weeks evading </w:t>
      </w:r>
      <w:r w:rsidR="00D25968">
        <w:rPr>
          <w:rFonts w:ascii="Times New Roman" w:hAnsi="Times New Roman" w:cs="Times New Roman"/>
          <w:sz w:val="24"/>
          <w:szCs w:val="24"/>
        </w:rPr>
        <w:t>YATES</w:t>
      </w:r>
      <w:r w:rsidR="00AB3641">
        <w:rPr>
          <w:rFonts w:ascii="Times New Roman" w:hAnsi="Times New Roman" w:cs="Times New Roman"/>
          <w:sz w:val="24"/>
          <w:szCs w:val="24"/>
        </w:rPr>
        <w:t>, as evidenced in</w:t>
      </w:r>
      <w:r w:rsidR="0053368C">
        <w:rPr>
          <w:rFonts w:ascii="Times New Roman" w:hAnsi="Times New Roman" w:cs="Times New Roman"/>
          <w:sz w:val="24"/>
          <w:szCs w:val="24"/>
        </w:rPr>
        <w:t xml:space="preserve"> </w:t>
      </w:r>
      <w:r w:rsidR="0053368C" w:rsidRPr="0053368C">
        <w:rPr>
          <w:rFonts w:ascii="Times New Roman" w:hAnsi="Times New Roman" w:cs="Times New Roman"/>
          <w:sz w:val="24"/>
          <w:szCs w:val="24"/>
        </w:rPr>
        <w:t>P</w:t>
      </w:r>
      <w:r w:rsidR="0053368C">
        <w:rPr>
          <w:rFonts w:ascii="Times New Roman" w:hAnsi="Times New Roman" w:cs="Times New Roman"/>
          <w:sz w:val="24"/>
          <w:szCs w:val="24"/>
        </w:rPr>
        <w:t>etition 1</w:t>
      </w:r>
      <w:r w:rsidR="00182BEB">
        <w:rPr>
          <w:rFonts w:ascii="Times New Roman" w:hAnsi="Times New Roman" w:cs="Times New Roman"/>
          <w:sz w:val="24"/>
          <w:szCs w:val="24"/>
        </w:rPr>
        <w:t xml:space="preserve"> and refusing to turn over documents after repeated oral and written requests</w:t>
      </w:r>
      <w:r w:rsidRPr="0053368C">
        <w:rPr>
          <w:rFonts w:ascii="Times New Roman" w:hAnsi="Times New Roman" w:cs="Times New Roman"/>
          <w:sz w:val="24"/>
          <w:szCs w:val="24"/>
        </w:rPr>
        <w:t>.</w:t>
      </w:r>
    </w:p>
    <w:p w:rsidR="00EC3B52" w:rsidRDefault="00EC3B5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BC5F03">
        <w:rPr>
          <w:rFonts w:ascii="Times New Roman" w:hAnsi="Times New Roman" w:cs="Times New Roman"/>
          <w:sz w:val="24"/>
          <w:szCs w:val="24"/>
        </w:rPr>
        <w:t>ELIOT’S</w:t>
      </w:r>
      <w:r>
        <w:rPr>
          <w:rFonts w:ascii="Times New Roman" w:hAnsi="Times New Roman" w:cs="Times New Roman"/>
          <w:sz w:val="24"/>
          <w:szCs w:val="24"/>
        </w:rPr>
        <w:t xml:space="preserve"> counsel</w:t>
      </w:r>
      <w:r w:rsidR="007F1347">
        <w:rPr>
          <w:rFonts w:ascii="Times New Roman" w:hAnsi="Times New Roman" w:cs="Times New Roman"/>
          <w:sz w:val="24"/>
          <w:szCs w:val="24"/>
        </w:rPr>
        <w:t xml:space="preserve"> YATES</w:t>
      </w:r>
      <w:r w:rsidR="00182BEB">
        <w:rPr>
          <w:rFonts w:ascii="Times New Roman" w:hAnsi="Times New Roman" w:cs="Times New Roman"/>
          <w:sz w:val="24"/>
          <w:szCs w:val="24"/>
        </w:rPr>
        <w:t xml:space="preserve"> after repeated requests</w:t>
      </w:r>
      <w:r w:rsidR="007F1347">
        <w:rPr>
          <w:rFonts w:ascii="Times New Roman" w:hAnsi="Times New Roman" w:cs="Times New Roman"/>
          <w:sz w:val="24"/>
          <w:szCs w:val="24"/>
        </w:rPr>
        <w:t>,</w:t>
      </w:r>
      <w:r>
        <w:rPr>
          <w:rFonts w:ascii="Times New Roman" w:hAnsi="Times New Roman" w:cs="Times New Roman"/>
          <w:sz w:val="24"/>
          <w:szCs w:val="24"/>
        </w:rPr>
        <w:t xml:space="preserve"> finally received a partial and incomplete set of documents from TSPA, TESCHER</w:t>
      </w:r>
      <w:r w:rsidR="00182BEB">
        <w:rPr>
          <w:rFonts w:ascii="Times New Roman" w:hAnsi="Times New Roman" w:cs="Times New Roman"/>
          <w:sz w:val="24"/>
          <w:szCs w:val="24"/>
        </w:rPr>
        <w:t xml:space="preserve"> and</w:t>
      </w:r>
      <w:r>
        <w:rPr>
          <w:rFonts w:ascii="Times New Roman" w:hAnsi="Times New Roman" w:cs="Times New Roman"/>
          <w:sz w:val="24"/>
          <w:szCs w:val="24"/>
        </w:rPr>
        <w:t xml:space="preserve"> SPALLINA </w:t>
      </w:r>
      <w:r w:rsidR="00182BEB">
        <w:rPr>
          <w:rFonts w:ascii="Times New Roman" w:hAnsi="Times New Roman" w:cs="Times New Roman"/>
          <w:sz w:val="24"/>
          <w:szCs w:val="24"/>
        </w:rPr>
        <w:t>et al. o</w:t>
      </w:r>
      <w:r>
        <w:rPr>
          <w:rFonts w:ascii="Times New Roman" w:hAnsi="Times New Roman" w:cs="Times New Roman"/>
          <w:sz w:val="24"/>
          <w:szCs w:val="24"/>
        </w:rPr>
        <w:t>n January 11, 2013</w:t>
      </w:r>
      <w:r w:rsidR="00DC7A77">
        <w:rPr>
          <w:rFonts w:ascii="Times New Roman" w:hAnsi="Times New Roman" w:cs="Times New Roman"/>
          <w:sz w:val="24"/>
          <w:szCs w:val="24"/>
        </w:rPr>
        <w:t xml:space="preserve">, four months after </w:t>
      </w:r>
      <w:r w:rsidR="00364F8C">
        <w:rPr>
          <w:rFonts w:ascii="Times New Roman" w:hAnsi="Times New Roman" w:cs="Times New Roman"/>
          <w:sz w:val="24"/>
          <w:szCs w:val="24"/>
        </w:rPr>
        <w:t>SIMON’S</w:t>
      </w:r>
      <w:r w:rsidR="00DC7A77">
        <w:rPr>
          <w:rFonts w:ascii="Times New Roman" w:hAnsi="Times New Roman" w:cs="Times New Roman"/>
          <w:sz w:val="24"/>
          <w:szCs w:val="24"/>
        </w:rPr>
        <w:t xml:space="preserve"> death</w:t>
      </w:r>
      <w:r w:rsidR="00182BEB">
        <w:rPr>
          <w:rFonts w:ascii="Times New Roman" w:hAnsi="Times New Roman" w:cs="Times New Roman"/>
          <w:sz w:val="24"/>
          <w:szCs w:val="24"/>
        </w:rPr>
        <w:t xml:space="preserve"> and over 2 years since SHIRLEY died</w:t>
      </w:r>
      <w:r>
        <w:rPr>
          <w:rFonts w:ascii="Times New Roman" w:hAnsi="Times New Roman" w:cs="Times New Roman"/>
          <w:sz w:val="24"/>
          <w:szCs w:val="24"/>
        </w:rPr>
        <w:t xml:space="preserve"> and problems with the </w:t>
      </w:r>
      <w:r w:rsidR="00DC7A77">
        <w:rPr>
          <w:rFonts w:ascii="Times New Roman" w:hAnsi="Times New Roman" w:cs="Times New Roman"/>
          <w:sz w:val="24"/>
          <w:szCs w:val="24"/>
        </w:rPr>
        <w:t xml:space="preserve">estate </w:t>
      </w:r>
      <w:r>
        <w:rPr>
          <w:rFonts w:ascii="Times New Roman" w:hAnsi="Times New Roman" w:cs="Times New Roman"/>
          <w:sz w:val="24"/>
          <w:szCs w:val="24"/>
        </w:rPr>
        <w:t>documents were instantly noticed.</w:t>
      </w:r>
      <w:r w:rsidR="006F2B40">
        <w:rPr>
          <w:rFonts w:ascii="Times New Roman" w:hAnsi="Times New Roman" w:cs="Times New Roman"/>
          <w:sz w:val="24"/>
          <w:szCs w:val="24"/>
        </w:rPr>
        <w:t xml:space="preserve"> </w:t>
      </w:r>
    </w:p>
    <w:p w:rsidR="006F2B40" w:rsidRDefault="006F2B4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has submitted to this Court evidence that TSPA, TESCHER and SPALLINA </w:t>
      </w:r>
      <w:r w:rsidR="00182BEB">
        <w:rPr>
          <w:rFonts w:ascii="Times New Roman" w:hAnsi="Times New Roman" w:cs="Times New Roman"/>
          <w:sz w:val="24"/>
          <w:szCs w:val="24"/>
        </w:rPr>
        <w:t xml:space="preserve">et al. </w:t>
      </w:r>
      <w:r>
        <w:rPr>
          <w:rFonts w:ascii="Times New Roman" w:hAnsi="Times New Roman" w:cs="Times New Roman"/>
          <w:sz w:val="24"/>
          <w:szCs w:val="24"/>
        </w:rPr>
        <w:t>worked together to deny YATES access to the estates</w:t>
      </w:r>
      <w:r w:rsidR="0053368C">
        <w:rPr>
          <w:rFonts w:ascii="Times New Roman" w:hAnsi="Times New Roman" w:cs="Times New Roman"/>
          <w:sz w:val="24"/>
          <w:szCs w:val="24"/>
        </w:rPr>
        <w:t xml:space="preserve"> information</w:t>
      </w:r>
      <w:r>
        <w:rPr>
          <w:rFonts w:ascii="Times New Roman" w:hAnsi="Times New Roman" w:cs="Times New Roman"/>
          <w:sz w:val="24"/>
          <w:szCs w:val="24"/>
        </w:rPr>
        <w:t>, the trusts</w:t>
      </w:r>
      <w:r w:rsidR="0053368C">
        <w:rPr>
          <w:rFonts w:ascii="Times New Roman" w:hAnsi="Times New Roman" w:cs="Times New Roman"/>
          <w:sz w:val="24"/>
          <w:szCs w:val="24"/>
        </w:rPr>
        <w:t xml:space="preserve"> of SIMON and SHIRLEY, the trust</w:t>
      </w:r>
      <w:r w:rsidR="00D25968">
        <w:rPr>
          <w:rFonts w:ascii="Times New Roman" w:hAnsi="Times New Roman" w:cs="Times New Roman"/>
          <w:sz w:val="24"/>
          <w:szCs w:val="24"/>
        </w:rPr>
        <w:t>s</w:t>
      </w:r>
      <w:r w:rsidR="0053368C">
        <w:rPr>
          <w:rFonts w:ascii="Times New Roman" w:hAnsi="Times New Roman" w:cs="Times New Roman"/>
          <w:sz w:val="24"/>
          <w:szCs w:val="24"/>
        </w:rPr>
        <w:t xml:space="preserve"> for </w:t>
      </w:r>
      <w:r>
        <w:rPr>
          <w:rFonts w:ascii="Times New Roman" w:hAnsi="Times New Roman" w:cs="Times New Roman"/>
          <w:sz w:val="24"/>
          <w:szCs w:val="24"/>
        </w:rPr>
        <w:t>ELIOT and his CHILDREN</w:t>
      </w:r>
      <w:r w:rsidR="0053368C">
        <w:rPr>
          <w:rFonts w:ascii="Times New Roman" w:hAnsi="Times New Roman" w:cs="Times New Roman"/>
          <w:sz w:val="24"/>
          <w:szCs w:val="24"/>
        </w:rPr>
        <w:t xml:space="preserve"> and more</w:t>
      </w:r>
      <w:r>
        <w:rPr>
          <w:rFonts w:ascii="Times New Roman" w:hAnsi="Times New Roman" w:cs="Times New Roman"/>
          <w:sz w:val="24"/>
          <w:szCs w:val="24"/>
        </w:rPr>
        <w:t xml:space="preserve"> and other materials</w:t>
      </w:r>
      <w:r w:rsidR="007F1347">
        <w:rPr>
          <w:rFonts w:ascii="Times New Roman" w:hAnsi="Times New Roman" w:cs="Times New Roman"/>
          <w:sz w:val="24"/>
          <w:szCs w:val="24"/>
        </w:rPr>
        <w:t xml:space="preserve"> requested</w:t>
      </w:r>
      <w:r>
        <w:rPr>
          <w:rFonts w:ascii="Times New Roman" w:hAnsi="Times New Roman" w:cs="Times New Roman"/>
          <w:sz w:val="24"/>
          <w:szCs w:val="24"/>
        </w:rPr>
        <w:t xml:space="preserve"> for months.  </w:t>
      </w:r>
    </w:p>
    <w:p w:rsidR="007F1347" w:rsidRDefault="00EC3B5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one of the first things noticed when receiving the </w:t>
      </w:r>
      <w:r w:rsidR="00D25968">
        <w:rPr>
          <w:rFonts w:ascii="Times New Roman" w:hAnsi="Times New Roman" w:cs="Times New Roman"/>
          <w:sz w:val="24"/>
          <w:szCs w:val="24"/>
        </w:rPr>
        <w:t xml:space="preserve">incomplete documentation and </w:t>
      </w:r>
      <w:r w:rsidR="007F1347">
        <w:rPr>
          <w:rFonts w:ascii="Times New Roman" w:hAnsi="Times New Roman" w:cs="Times New Roman"/>
          <w:sz w:val="24"/>
          <w:szCs w:val="24"/>
        </w:rPr>
        <w:t>Waivers</w:t>
      </w:r>
      <w:r>
        <w:rPr>
          <w:rFonts w:ascii="Times New Roman" w:hAnsi="Times New Roman" w:cs="Times New Roman"/>
          <w:sz w:val="24"/>
          <w:szCs w:val="24"/>
        </w:rPr>
        <w:t xml:space="preserve"> </w:t>
      </w:r>
      <w:r w:rsidR="006F2B40">
        <w:rPr>
          <w:rFonts w:ascii="Times New Roman" w:hAnsi="Times New Roman" w:cs="Times New Roman"/>
          <w:sz w:val="24"/>
          <w:szCs w:val="24"/>
        </w:rPr>
        <w:t xml:space="preserve">in January 2013 </w:t>
      </w:r>
      <w:r>
        <w:rPr>
          <w:rFonts w:ascii="Times New Roman" w:hAnsi="Times New Roman" w:cs="Times New Roman"/>
          <w:sz w:val="24"/>
          <w:szCs w:val="24"/>
        </w:rPr>
        <w:t>and comparing them to the Court docketed records</w:t>
      </w:r>
      <w:r w:rsidR="00D25968">
        <w:rPr>
          <w:rFonts w:ascii="Times New Roman" w:hAnsi="Times New Roman" w:cs="Times New Roman"/>
          <w:sz w:val="24"/>
          <w:szCs w:val="24"/>
        </w:rPr>
        <w:t>,</w:t>
      </w:r>
      <w:r w:rsidR="00F06436">
        <w:rPr>
          <w:rFonts w:ascii="Times New Roman" w:hAnsi="Times New Roman" w:cs="Times New Roman"/>
          <w:sz w:val="24"/>
          <w:szCs w:val="24"/>
        </w:rPr>
        <w:t xml:space="preserve"> was that in </w:t>
      </w:r>
      <w:r w:rsidR="00F06436">
        <w:rPr>
          <w:rFonts w:ascii="Times New Roman" w:hAnsi="Times New Roman" w:cs="Times New Roman"/>
          <w:sz w:val="24"/>
          <w:szCs w:val="24"/>
        </w:rPr>
        <w:lastRenderedPageBreak/>
        <w:t xml:space="preserve">the Court record it showed that the </w:t>
      </w:r>
      <w:r w:rsidR="006F2B40">
        <w:rPr>
          <w:rFonts w:ascii="Times New Roman" w:hAnsi="Times New Roman" w:cs="Times New Roman"/>
          <w:sz w:val="24"/>
          <w:szCs w:val="24"/>
        </w:rPr>
        <w:t xml:space="preserve">alleged </w:t>
      </w:r>
      <w:r w:rsidR="00F06436">
        <w:rPr>
          <w:rFonts w:ascii="Times New Roman" w:hAnsi="Times New Roman" w:cs="Times New Roman"/>
          <w:sz w:val="24"/>
          <w:szCs w:val="24"/>
        </w:rPr>
        <w:t>Waivers signed by the five children and allegedly by SIMON</w:t>
      </w:r>
      <w:r w:rsidR="006F1AC4">
        <w:rPr>
          <w:rFonts w:ascii="Times New Roman" w:hAnsi="Times New Roman" w:cs="Times New Roman"/>
          <w:sz w:val="24"/>
          <w:szCs w:val="24"/>
        </w:rPr>
        <w:t>,</w:t>
      </w:r>
      <w:r w:rsidR="00633BBC">
        <w:rPr>
          <w:rFonts w:ascii="Times New Roman" w:hAnsi="Times New Roman" w:cs="Times New Roman"/>
          <w:sz w:val="24"/>
          <w:szCs w:val="24"/>
        </w:rPr>
        <w:t xml:space="preserve"> </w:t>
      </w:r>
      <w:r w:rsidR="006F2B40">
        <w:rPr>
          <w:rFonts w:ascii="Times New Roman" w:hAnsi="Times New Roman" w:cs="Times New Roman"/>
          <w:sz w:val="24"/>
          <w:szCs w:val="24"/>
        </w:rPr>
        <w:t xml:space="preserve">that were </w:t>
      </w:r>
      <w:r w:rsidR="00633BBC">
        <w:rPr>
          <w:rFonts w:ascii="Times New Roman" w:hAnsi="Times New Roman" w:cs="Times New Roman"/>
          <w:sz w:val="24"/>
          <w:szCs w:val="24"/>
        </w:rPr>
        <w:t>filed in</w:t>
      </w:r>
      <w:r w:rsidR="006F2B40">
        <w:rPr>
          <w:rFonts w:ascii="Times New Roman" w:hAnsi="Times New Roman" w:cs="Times New Roman"/>
          <w:sz w:val="24"/>
          <w:szCs w:val="24"/>
        </w:rPr>
        <w:t xml:space="preserve"> the estate in</w:t>
      </w:r>
      <w:r w:rsidR="00633BBC">
        <w:rPr>
          <w:rFonts w:ascii="Times New Roman" w:hAnsi="Times New Roman" w:cs="Times New Roman"/>
          <w:sz w:val="24"/>
          <w:szCs w:val="24"/>
        </w:rPr>
        <w:t xml:space="preserve"> October</w:t>
      </w:r>
      <w:r w:rsidR="00DD1D1A">
        <w:rPr>
          <w:rFonts w:ascii="Times New Roman" w:hAnsi="Times New Roman" w:cs="Times New Roman"/>
          <w:sz w:val="24"/>
          <w:szCs w:val="24"/>
        </w:rPr>
        <w:t xml:space="preserve"> 2013</w:t>
      </w:r>
      <w:r w:rsidR="007F1347">
        <w:rPr>
          <w:rFonts w:ascii="Times New Roman" w:hAnsi="Times New Roman" w:cs="Times New Roman"/>
          <w:sz w:val="24"/>
          <w:szCs w:val="24"/>
        </w:rPr>
        <w:t xml:space="preserve">, after SIMON’S death, were </w:t>
      </w:r>
      <w:r w:rsidR="00DD1D1A">
        <w:rPr>
          <w:rFonts w:ascii="Times New Roman" w:hAnsi="Times New Roman" w:cs="Times New Roman"/>
          <w:sz w:val="24"/>
          <w:szCs w:val="24"/>
        </w:rPr>
        <w:t>NOT NOTARIZED</w:t>
      </w:r>
      <w:r w:rsidR="007F1347">
        <w:rPr>
          <w:rFonts w:ascii="Times New Roman" w:hAnsi="Times New Roman" w:cs="Times New Roman"/>
          <w:sz w:val="24"/>
          <w:szCs w:val="24"/>
        </w:rPr>
        <w:t xml:space="preserve"> and sent back for notarization</w:t>
      </w:r>
      <w:r w:rsidR="00D25968">
        <w:rPr>
          <w:rFonts w:ascii="Times New Roman" w:hAnsi="Times New Roman" w:cs="Times New Roman"/>
          <w:sz w:val="24"/>
          <w:szCs w:val="24"/>
        </w:rPr>
        <w:t xml:space="preserve"> by this Court</w:t>
      </w:r>
      <w:r w:rsidR="00FF1D2A">
        <w:rPr>
          <w:rFonts w:ascii="Times New Roman" w:hAnsi="Times New Roman" w:cs="Times New Roman"/>
          <w:sz w:val="24"/>
          <w:szCs w:val="24"/>
        </w:rPr>
        <w:t xml:space="preserve"> in November 2012</w:t>
      </w:r>
      <w:r w:rsidR="00D25968">
        <w:rPr>
          <w:rFonts w:ascii="Times New Roman" w:hAnsi="Times New Roman" w:cs="Times New Roman"/>
          <w:sz w:val="24"/>
          <w:szCs w:val="24"/>
        </w:rPr>
        <w:t xml:space="preserve"> </w:t>
      </w:r>
      <w:r w:rsidR="006522E9">
        <w:rPr>
          <w:rFonts w:ascii="Times New Roman" w:hAnsi="Times New Roman" w:cs="Times New Roman"/>
          <w:sz w:val="24"/>
          <w:szCs w:val="24"/>
        </w:rPr>
        <w:t xml:space="preserve">two months after SIMON passed and the Waivers were </w:t>
      </w:r>
      <w:r w:rsidR="00D25968">
        <w:rPr>
          <w:rFonts w:ascii="Times New Roman" w:hAnsi="Times New Roman" w:cs="Times New Roman"/>
          <w:sz w:val="24"/>
          <w:szCs w:val="24"/>
        </w:rPr>
        <w:t>legally denied by Your Honor</w:t>
      </w:r>
      <w:r w:rsidR="007F1347">
        <w:rPr>
          <w:rFonts w:ascii="Times New Roman" w:hAnsi="Times New Roman" w:cs="Times New Roman"/>
          <w:sz w:val="24"/>
          <w:szCs w:val="24"/>
        </w:rPr>
        <w:t>. STRIKE ONE.</w:t>
      </w:r>
    </w:p>
    <w:p w:rsidR="002741D1" w:rsidRPr="00701E43" w:rsidRDefault="007F1347" w:rsidP="00547C7B">
      <w:pPr>
        <w:pStyle w:val="Heading3"/>
        <w:rPr>
          <w:rFonts w:ascii="Times New Roman" w:hAnsi="Times New Roman" w:cs="Times New Roman"/>
          <w:i/>
          <w:color w:val="auto"/>
          <w:sz w:val="24"/>
          <w:szCs w:val="24"/>
        </w:rPr>
      </w:pPr>
      <w:bookmarkStart w:id="121" w:name="_Toc369144869"/>
      <w:r w:rsidRPr="00701E43">
        <w:rPr>
          <w:rFonts w:ascii="Times New Roman" w:hAnsi="Times New Roman" w:cs="Times New Roman"/>
          <w:i/>
          <w:color w:val="auto"/>
          <w:sz w:val="24"/>
          <w:szCs w:val="24"/>
        </w:rPr>
        <w:t>STRIKE TWO</w:t>
      </w:r>
      <w:r w:rsidR="0053368C" w:rsidRPr="00701E43">
        <w:rPr>
          <w:rFonts w:ascii="Times New Roman" w:hAnsi="Times New Roman" w:cs="Times New Roman"/>
          <w:i/>
          <w:color w:val="auto"/>
          <w:sz w:val="24"/>
          <w:szCs w:val="24"/>
        </w:rPr>
        <w:t xml:space="preserve"> – FORGED AND </w:t>
      </w:r>
      <w:r w:rsidR="00547C7B" w:rsidRPr="00701E43">
        <w:rPr>
          <w:rFonts w:ascii="Times New Roman" w:hAnsi="Times New Roman" w:cs="Times New Roman"/>
          <w:i/>
          <w:color w:val="auto"/>
          <w:sz w:val="24"/>
          <w:szCs w:val="24"/>
        </w:rPr>
        <w:t xml:space="preserve">ADMITTED </w:t>
      </w:r>
      <w:r w:rsidR="0053368C" w:rsidRPr="00701E43">
        <w:rPr>
          <w:rFonts w:ascii="Times New Roman" w:hAnsi="Times New Roman" w:cs="Times New Roman"/>
          <w:i/>
          <w:color w:val="auto"/>
          <w:sz w:val="24"/>
          <w:szCs w:val="24"/>
        </w:rPr>
        <w:t>FRAUDULENT REPLACEMENT WAIVERS</w:t>
      </w:r>
      <w:r w:rsidR="00547C7B" w:rsidRPr="00701E43">
        <w:rPr>
          <w:rFonts w:ascii="Times New Roman" w:hAnsi="Times New Roman" w:cs="Times New Roman"/>
          <w:i/>
          <w:color w:val="auto"/>
          <w:sz w:val="24"/>
          <w:szCs w:val="24"/>
        </w:rPr>
        <w:t xml:space="preserve"> DONE BY ESTATE COUNSEL AND THEIR NOTARY PUBLIC</w:t>
      </w:r>
      <w:r w:rsidR="007D0F17" w:rsidRPr="00701E43">
        <w:rPr>
          <w:rFonts w:ascii="Times New Roman" w:hAnsi="Times New Roman" w:cs="Times New Roman"/>
          <w:i/>
          <w:color w:val="auto"/>
          <w:sz w:val="24"/>
          <w:szCs w:val="24"/>
        </w:rPr>
        <w:t xml:space="preserve"> AND FILED AS PART OF A FRAUD ON THE COURT</w:t>
      </w:r>
      <w:bookmarkEnd w:id="121"/>
    </w:p>
    <w:p w:rsidR="00547C7B" w:rsidRPr="00547C7B" w:rsidRDefault="00547C7B" w:rsidP="00547C7B"/>
    <w:p w:rsidR="00EC3B52" w:rsidRDefault="007F134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The</w:t>
      </w:r>
      <w:r w:rsidR="00FF1D2A">
        <w:rPr>
          <w:rFonts w:ascii="Times New Roman" w:hAnsi="Times New Roman" w:cs="Times New Roman"/>
          <w:sz w:val="24"/>
          <w:szCs w:val="24"/>
        </w:rPr>
        <w:t xml:space="preserve"> original</w:t>
      </w:r>
      <w:r>
        <w:rPr>
          <w:rFonts w:ascii="Times New Roman" w:hAnsi="Times New Roman" w:cs="Times New Roman"/>
          <w:sz w:val="24"/>
          <w:szCs w:val="24"/>
        </w:rPr>
        <w:t xml:space="preserve"> Waivers</w:t>
      </w:r>
      <w:r w:rsidR="00DD1D1A">
        <w:rPr>
          <w:rFonts w:ascii="Times New Roman" w:hAnsi="Times New Roman" w:cs="Times New Roman"/>
          <w:sz w:val="24"/>
          <w:szCs w:val="24"/>
        </w:rPr>
        <w:t xml:space="preserve"> </w:t>
      </w:r>
      <w:r w:rsidR="00F06436">
        <w:rPr>
          <w:rFonts w:ascii="Times New Roman" w:hAnsi="Times New Roman" w:cs="Times New Roman"/>
          <w:sz w:val="24"/>
          <w:szCs w:val="24"/>
        </w:rPr>
        <w:t>were</w:t>
      </w:r>
      <w:r w:rsidR="00DD1D1A">
        <w:rPr>
          <w:rFonts w:ascii="Times New Roman" w:hAnsi="Times New Roman" w:cs="Times New Roman"/>
          <w:sz w:val="24"/>
          <w:szCs w:val="24"/>
        </w:rPr>
        <w:t xml:space="preserve"> </w:t>
      </w:r>
      <w:r w:rsidR="00F06436">
        <w:rPr>
          <w:rFonts w:ascii="Times New Roman" w:hAnsi="Times New Roman" w:cs="Times New Roman"/>
          <w:sz w:val="24"/>
          <w:szCs w:val="24"/>
        </w:rPr>
        <w:t xml:space="preserve">rejected by </w:t>
      </w:r>
      <w:r w:rsidR="00DD1D1A">
        <w:rPr>
          <w:rFonts w:ascii="Times New Roman" w:hAnsi="Times New Roman" w:cs="Times New Roman"/>
          <w:sz w:val="24"/>
          <w:szCs w:val="24"/>
        </w:rPr>
        <w:t xml:space="preserve">this </w:t>
      </w:r>
      <w:r w:rsidR="00F06436">
        <w:rPr>
          <w:rFonts w:ascii="Times New Roman" w:hAnsi="Times New Roman" w:cs="Times New Roman"/>
          <w:sz w:val="24"/>
          <w:szCs w:val="24"/>
        </w:rPr>
        <w:t>Court on November 05, 2012</w:t>
      </w:r>
      <w:r w:rsidR="00547C7B">
        <w:rPr>
          <w:rFonts w:ascii="Times New Roman" w:hAnsi="Times New Roman" w:cs="Times New Roman"/>
          <w:sz w:val="24"/>
          <w:szCs w:val="24"/>
        </w:rPr>
        <w:t xml:space="preserve">, two months after </w:t>
      </w:r>
      <w:r w:rsidR="00364F8C">
        <w:rPr>
          <w:rFonts w:ascii="Times New Roman" w:hAnsi="Times New Roman" w:cs="Times New Roman"/>
          <w:sz w:val="24"/>
          <w:szCs w:val="24"/>
        </w:rPr>
        <w:t>SIMON’S</w:t>
      </w:r>
      <w:r w:rsidR="00547C7B">
        <w:rPr>
          <w:rFonts w:ascii="Times New Roman" w:hAnsi="Times New Roman" w:cs="Times New Roman"/>
          <w:sz w:val="24"/>
          <w:szCs w:val="24"/>
        </w:rPr>
        <w:t xml:space="preserve"> passing </w:t>
      </w:r>
      <w:r w:rsidR="00F06436">
        <w:rPr>
          <w:rFonts w:ascii="Times New Roman" w:hAnsi="Times New Roman" w:cs="Times New Roman"/>
          <w:sz w:val="24"/>
          <w:szCs w:val="24"/>
        </w:rPr>
        <w:t>for failing to have a Notary Public notarize them</w:t>
      </w:r>
      <w:r w:rsidR="00DD1D1A">
        <w:rPr>
          <w:rFonts w:ascii="Times New Roman" w:hAnsi="Times New Roman" w:cs="Times New Roman"/>
          <w:sz w:val="24"/>
          <w:szCs w:val="24"/>
        </w:rPr>
        <w:t xml:space="preserve"> as per Your Honor’s procedural rules</w:t>
      </w:r>
      <w:r w:rsidR="00F06436">
        <w:rPr>
          <w:rFonts w:ascii="Times New Roman" w:hAnsi="Times New Roman" w:cs="Times New Roman"/>
          <w:sz w:val="24"/>
          <w:szCs w:val="24"/>
        </w:rPr>
        <w:t>.</w:t>
      </w:r>
    </w:p>
    <w:p w:rsidR="00FF1D2A"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3368C">
        <w:rPr>
          <w:rFonts w:ascii="Times New Roman" w:hAnsi="Times New Roman" w:cs="Times New Roman"/>
          <w:sz w:val="24"/>
          <w:szCs w:val="24"/>
        </w:rPr>
        <w:t xml:space="preserve">the docket </w:t>
      </w:r>
      <w:r>
        <w:rPr>
          <w:rFonts w:ascii="Times New Roman" w:hAnsi="Times New Roman" w:cs="Times New Roman"/>
          <w:sz w:val="24"/>
          <w:szCs w:val="24"/>
        </w:rPr>
        <w:t>then showed that</w:t>
      </w:r>
      <w:r w:rsidR="006F1AC4">
        <w:rPr>
          <w:rFonts w:ascii="Times New Roman" w:hAnsi="Times New Roman" w:cs="Times New Roman"/>
          <w:sz w:val="24"/>
          <w:szCs w:val="24"/>
        </w:rPr>
        <w:t xml:space="preserve"> miraculously</w:t>
      </w:r>
      <w:r w:rsidR="00AB3641">
        <w:rPr>
          <w:rFonts w:ascii="Times New Roman" w:hAnsi="Times New Roman" w:cs="Times New Roman"/>
          <w:sz w:val="24"/>
          <w:szCs w:val="24"/>
        </w:rPr>
        <w:t>,</w:t>
      </w:r>
      <w:r>
        <w:rPr>
          <w:rFonts w:ascii="Times New Roman" w:hAnsi="Times New Roman" w:cs="Times New Roman"/>
          <w:sz w:val="24"/>
          <w:szCs w:val="24"/>
        </w:rPr>
        <w:t xml:space="preserve"> all </w:t>
      </w:r>
      <w:r w:rsidR="006F1AC4">
        <w:rPr>
          <w:rFonts w:ascii="Times New Roman" w:hAnsi="Times New Roman" w:cs="Times New Roman"/>
          <w:sz w:val="24"/>
          <w:szCs w:val="24"/>
        </w:rPr>
        <w:t xml:space="preserve">of </w:t>
      </w:r>
      <w:r>
        <w:rPr>
          <w:rFonts w:ascii="Times New Roman" w:hAnsi="Times New Roman" w:cs="Times New Roman"/>
          <w:sz w:val="24"/>
          <w:szCs w:val="24"/>
        </w:rPr>
        <w:t xml:space="preserve">the Waiver’s, including </w:t>
      </w:r>
      <w:r w:rsidR="00364F8C">
        <w:rPr>
          <w:rFonts w:ascii="Times New Roman" w:hAnsi="Times New Roman" w:cs="Times New Roman"/>
          <w:sz w:val="24"/>
          <w:szCs w:val="24"/>
        </w:rPr>
        <w:t>SIMON’S</w:t>
      </w:r>
      <w:r w:rsidR="0053368C">
        <w:rPr>
          <w:rFonts w:ascii="Times New Roman" w:hAnsi="Times New Roman" w:cs="Times New Roman"/>
          <w:sz w:val="24"/>
          <w:szCs w:val="24"/>
        </w:rPr>
        <w:t xml:space="preserve"> who was at</w:t>
      </w:r>
      <w:r w:rsidR="00547C7B">
        <w:rPr>
          <w:rFonts w:ascii="Times New Roman" w:hAnsi="Times New Roman" w:cs="Times New Roman"/>
          <w:sz w:val="24"/>
          <w:szCs w:val="24"/>
        </w:rPr>
        <w:t xml:space="preserve"> that time in November 2012 still</w:t>
      </w:r>
      <w:r w:rsidR="0053368C">
        <w:rPr>
          <w:rFonts w:ascii="Times New Roman" w:hAnsi="Times New Roman" w:cs="Times New Roman"/>
          <w:sz w:val="24"/>
          <w:szCs w:val="24"/>
        </w:rPr>
        <w:t xml:space="preserve"> deceased, were </w:t>
      </w:r>
      <w:r>
        <w:rPr>
          <w:rFonts w:ascii="Times New Roman" w:hAnsi="Times New Roman" w:cs="Times New Roman"/>
          <w:sz w:val="24"/>
          <w:szCs w:val="24"/>
        </w:rPr>
        <w:t xml:space="preserve">tendered </w:t>
      </w:r>
      <w:r w:rsidR="006F1AC4">
        <w:rPr>
          <w:rFonts w:ascii="Times New Roman" w:hAnsi="Times New Roman" w:cs="Times New Roman"/>
          <w:sz w:val="24"/>
          <w:szCs w:val="24"/>
        </w:rPr>
        <w:t xml:space="preserve">back </w:t>
      </w:r>
      <w:r>
        <w:rPr>
          <w:rFonts w:ascii="Times New Roman" w:hAnsi="Times New Roman" w:cs="Times New Roman"/>
          <w:sz w:val="24"/>
          <w:szCs w:val="24"/>
        </w:rPr>
        <w:t>to the Court by TSPA, TESCHER and SPALLINA</w:t>
      </w:r>
      <w:r w:rsidR="00FF1D2A">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006F1AC4">
        <w:rPr>
          <w:rFonts w:ascii="Times New Roman" w:hAnsi="Times New Roman" w:cs="Times New Roman"/>
          <w:sz w:val="24"/>
          <w:szCs w:val="24"/>
        </w:rPr>
        <w:t xml:space="preserve">and were </w:t>
      </w:r>
      <w:r>
        <w:rPr>
          <w:rFonts w:ascii="Times New Roman" w:hAnsi="Times New Roman" w:cs="Times New Roman"/>
          <w:sz w:val="24"/>
          <w:szCs w:val="24"/>
        </w:rPr>
        <w:t xml:space="preserve">now </w:t>
      </w:r>
      <w:r w:rsidR="00DD1D1A">
        <w:rPr>
          <w:rFonts w:ascii="Times New Roman" w:hAnsi="Times New Roman" w:cs="Times New Roman"/>
          <w:sz w:val="24"/>
          <w:szCs w:val="24"/>
        </w:rPr>
        <w:t>N</w:t>
      </w:r>
      <w:r>
        <w:rPr>
          <w:rFonts w:ascii="Times New Roman" w:hAnsi="Times New Roman" w:cs="Times New Roman"/>
          <w:sz w:val="24"/>
          <w:szCs w:val="24"/>
        </w:rPr>
        <w:t>otarized</w:t>
      </w:r>
      <w:r w:rsidR="0053368C">
        <w:rPr>
          <w:rFonts w:ascii="Times New Roman" w:hAnsi="Times New Roman" w:cs="Times New Roman"/>
          <w:sz w:val="24"/>
          <w:szCs w:val="24"/>
        </w:rPr>
        <w:t xml:space="preserve"> and signed </w:t>
      </w:r>
      <w:r w:rsidR="00DD1D1A">
        <w:rPr>
          <w:rFonts w:ascii="Times New Roman" w:hAnsi="Times New Roman" w:cs="Times New Roman"/>
          <w:sz w:val="24"/>
          <w:szCs w:val="24"/>
        </w:rPr>
        <w:t>in the present on some date in November 2012</w:t>
      </w:r>
      <w:r w:rsidR="00547C7B">
        <w:rPr>
          <w:rFonts w:ascii="Times New Roman" w:hAnsi="Times New Roman" w:cs="Times New Roman"/>
          <w:sz w:val="24"/>
          <w:szCs w:val="24"/>
        </w:rPr>
        <w:t>.  T</w:t>
      </w:r>
      <w:r w:rsidR="0053368C">
        <w:rPr>
          <w:rFonts w:ascii="Times New Roman" w:hAnsi="Times New Roman" w:cs="Times New Roman"/>
          <w:sz w:val="24"/>
          <w:szCs w:val="24"/>
        </w:rPr>
        <w:t xml:space="preserve">he </w:t>
      </w:r>
      <w:r w:rsidR="00547C7B">
        <w:rPr>
          <w:rFonts w:ascii="Times New Roman" w:hAnsi="Times New Roman" w:cs="Times New Roman"/>
          <w:sz w:val="24"/>
          <w:szCs w:val="24"/>
        </w:rPr>
        <w:t xml:space="preserve">obvious </w:t>
      </w:r>
      <w:r w:rsidR="0053368C">
        <w:rPr>
          <w:rFonts w:ascii="Times New Roman" w:hAnsi="Times New Roman" w:cs="Times New Roman"/>
          <w:sz w:val="24"/>
          <w:szCs w:val="24"/>
        </w:rPr>
        <w:t>problem, the</w:t>
      </w:r>
      <w:r w:rsidR="00547C7B">
        <w:rPr>
          <w:rFonts w:ascii="Times New Roman" w:hAnsi="Times New Roman" w:cs="Times New Roman"/>
          <w:sz w:val="24"/>
          <w:szCs w:val="24"/>
        </w:rPr>
        <w:t xml:space="preserve"> returned Waivers</w:t>
      </w:r>
      <w:r w:rsidR="0053368C">
        <w:rPr>
          <w:rFonts w:ascii="Times New Roman" w:hAnsi="Times New Roman" w:cs="Times New Roman"/>
          <w:sz w:val="24"/>
          <w:szCs w:val="24"/>
        </w:rPr>
        <w:t xml:space="preserve"> </w:t>
      </w:r>
      <w:r w:rsidR="00DD1D1A">
        <w:rPr>
          <w:rFonts w:ascii="Times New Roman" w:hAnsi="Times New Roman" w:cs="Times New Roman"/>
          <w:sz w:val="24"/>
          <w:szCs w:val="24"/>
        </w:rPr>
        <w:t>includ</w:t>
      </w:r>
      <w:r w:rsidR="0053368C">
        <w:rPr>
          <w:rFonts w:ascii="Times New Roman" w:hAnsi="Times New Roman" w:cs="Times New Roman"/>
          <w:sz w:val="24"/>
          <w:szCs w:val="24"/>
        </w:rPr>
        <w:t>ed</w:t>
      </w:r>
      <w:r w:rsidR="00DD1D1A">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547C7B">
        <w:rPr>
          <w:rFonts w:ascii="Times New Roman" w:hAnsi="Times New Roman" w:cs="Times New Roman"/>
          <w:sz w:val="24"/>
          <w:szCs w:val="24"/>
        </w:rPr>
        <w:t xml:space="preserve"> and it was</w:t>
      </w:r>
      <w:r w:rsidR="00DD1D1A">
        <w:rPr>
          <w:rFonts w:ascii="Times New Roman" w:hAnsi="Times New Roman" w:cs="Times New Roman"/>
          <w:sz w:val="24"/>
          <w:szCs w:val="24"/>
        </w:rPr>
        <w:t xml:space="preserve"> </w:t>
      </w:r>
      <w:r w:rsidR="007F1347">
        <w:rPr>
          <w:rFonts w:ascii="Times New Roman" w:hAnsi="Times New Roman" w:cs="Times New Roman"/>
          <w:sz w:val="24"/>
          <w:szCs w:val="24"/>
        </w:rPr>
        <w:t>notarized</w:t>
      </w:r>
      <w:r w:rsidR="0053368C">
        <w:rPr>
          <w:rFonts w:ascii="Times New Roman" w:hAnsi="Times New Roman" w:cs="Times New Roman"/>
          <w:sz w:val="24"/>
          <w:szCs w:val="24"/>
        </w:rPr>
        <w:t xml:space="preserve"> and signed</w:t>
      </w:r>
      <w:r w:rsidR="00547C7B">
        <w:rPr>
          <w:rFonts w:ascii="Times New Roman" w:hAnsi="Times New Roman" w:cs="Times New Roman"/>
          <w:sz w:val="24"/>
          <w:szCs w:val="24"/>
        </w:rPr>
        <w:t xml:space="preserve"> for him</w:t>
      </w:r>
      <w:r w:rsidR="007F1347">
        <w:rPr>
          <w:rFonts w:ascii="Times New Roman" w:hAnsi="Times New Roman" w:cs="Times New Roman"/>
          <w:sz w:val="24"/>
          <w:szCs w:val="24"/>
        </w:rPr>
        <w:t xml:space="preserve"> while he was factually dead</w:t>
      </w:r>
      <w:r w:rsidR="0053368C">
        <w:rPr>
          <w:rFonts w:ascii="Times New Roman" w:hAnsi="Times New Roman" w:cs="Times New Roman"/>
          <w:sz w:val="24"/>
          <w:szCs w:val="24"/>
        </w:rPr>
        <w:t xml:space="preserve"> at the ti</w:t>
      </w:r>
      <w:r w:rsidR="00547C7B">
        <w:rPr>
          <w:rFonts w:ascii="Times New Roman" w:hAnsi="Times New Roman" w:cs="Times New Roman"/>
          <w:sz w:val="24"/>
          <w:szCs w:val="24"/>
        </w:rPr>
        <w:t>me he was alleged to be signing and notarizing documents</w:t>
      </w:r>
      <w:r>
        <w:rPr>
          <w:rFonts w:ascii="Times New Roman" w:hAnsi="Times New Roman" w:cs="Times New Roman"/>
          <w:sz w:val="24"/>
          <w:szCs w:val="24"/>
        </w:rPr>
        <w:t>.</w:t>
      </w:r>
      <w:r w:rsidR="00547C7B">
        <w:rPr>
          <w:rFonts w:ascii="Times New Roman" w:hAnsi="Times New Roman" w:cs="Times New Roman"/>
          <w:sz w:val="24"/>
          <w:szCs w:val="24"/>
        </w:rPr>
        <w:t xml:space="preserve">  </w:t>
      </w:r>
      <w:r w:rsidR="006522E9">
        <w:rPr>
          <w:rFonts w:ascii="Times New Roman" w:hAnsi="Times New Roman" w:cs="Times New Roman"/>
          <w:sz w:val="24"/>
          <w:szCs w:val="24"/>
        </w:rPr>
        <w:t>The tip of the iceberg was exposed.</w:t>
      </w:r>
    </w:p>
    <w:p w:rsidR="0053368C" w:rsidRDefault="00547C7B"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these fraudulent and forged Waivers were then submitted to this Court and this Court closed the estate in January 2013 still believing SIMON was alive, as was learned in the September 13, 2013 meeting, as estate counsel had failed to notice the Court that the man closing the estate was deceased and thus perpetrating a Fraud on the Court and Your Honor.</w:t>
      </w:r>
      <w:r w:rsidR="00DC7A77">
        <w:rPr>
          <w:rFonts w:ascii="Times New Roman" w:hAnsi="Times New Roman" w:cs="Times New Roman"/>
          <w:sz w:val="24"/>
          <w:szCs w:val="24"/>
        </w:rPr>
        <w:t xml:space="preserve">  </w:t>
      </w:r>
    </w:p>
    <w:p w:rsidR="006522E9" w:rsidRDefault="006522E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this Fraud on the Court is a separate and distinct crime from MORAN’S admitted fraudulent documents that she claimed was a one off mistake, however, the filing of the fraudulent documents and failing to notify the Court or beneficiaries that they were doing so with a dead person as if they were alive constitutes another series of frauds and shows a well-orchestrated Pattern and Practice of fraud, working to disable the wants and desires of SIMON and SHIRLEY through a series of unlawful acts, that once done would enable a host of other criminal acts to be achieved.  Without these documents, none of the other crimes would have been possible. </w:t>
      </w:r>
    </w:p>
    <w:p w:rsidR="006F1AC4" w:rsidRDefault="0053368C"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7F1347">
        <w:rPr>
          <w:rFonts w:ascii="Times New Roman" w:hAnsi="Times New Roman" w:cs="Times New Roman"/>
          <w:sz w:val="24"/>
          <w:szCs w:val="24"/>
        </w:rPr>
        <w:t>he reason the new date</w:t>
      </w:r>
      <w:r w:rsidR="006522E9">
        <w:rPr>
          <w:rFonts w:ascii="Times New Roman" w:hAnsi="Times New Roman" w:cs="Times New Roman"/>
          <w:sz w:val="24"/>
          <w:szCs w:val="24"/>
        </w:rPr>
        <w:t xml:space="preserve"> on the Waivers that were forged sometime </w:t>
      </w:r>
      <w:r w:rsidR="007F1347">
        <w:rPr>
          <w:rFonts w:ascii="Times New Roman" w:hAnsi="Times New Roman" w:cs="Times New Roman"/>
          <w:sz w:val="24"/>
          <w:szCs w:val="24"/>
        </w:rPr>
        <w:t xml:space="preserve">in November 2012 is </w:t>
      </w:r>
      <w:r w:rsidR="006522E9">
        <w:rPr>
          <w:rFonts w:ascii="Times New Roman" w:hAnsi="Times New Roman" w:cs="Times New Roman"/>
          <w:sz w:val="24"/>
          <w:szCs w:val="24"/>
        </w:rPr>
        <w:t xml:space="preserve">still </w:t>
      </w:r>
      <w:r w:rsidR="007F1347">
        <w:rPr>
          <w:rFonts w:ascii="Times New Roman" w:hAnsi="Times New Roman" w:cs="Times New Roman"/>
          <w:sz w:val="24"/>
          <w:szCs w:val="24"/>
        </w:rPr>
        <w:t xml:space="preserve">unknown, is that the Waivers that were </w:t>
      </w:r>
      <w:r w:rsidR="006522E9">
        <w:rPr>
          <w:rFonts w:ascii="Times New Roman" w:hAnsi="Times New Roman" w:cs="Times New Roman"/>
          <w:sz w:val="24"/>
          <w:szCs w:val="24"/>
        </w:rPr>
        <w:t xml:space="preserve">recreated wholly and then </w:t>
      </w:r>
      <w:r w:rsidR="007F1347">
        <w:rPr>
          <w:rFonts w:ascii="Times New Roman" w:hAnsi="Times New Roman" w:cs="Times New Roman"/>
          <w:sz w:val="24"/>
          <w:szCs w:val="24"/>
        </w:rPr>
        <w:t>notarized used the old dates</w:t>
      </w:r>
      <w:r>
        <w:rPr>
          <w:rFonts w:ascii="Times New Roman" w:hAnsi="Times New Roman" w:cs="Times New Roman"/>
          <w:sz w:val="24"/>
          <w:szCs w:val="24"/>
        </w:rPr>
        <w:t xml:space="preserve"> on them when they were NOT notarized, months before and</w:t>
      </w:r>
      <w:r w:rsidR="000572ED">
        <w:rPr>
          <w:rFonts w:ascii="Times New Roman" w:hAnsi="Times New Roman" w:cs="Times New Roman"/>
          <w:sz w:val="24"/>
          <w:szCs w:val="24"/>
        </w:rPr>
        <w:t xml:space="preserve"> so </w:t>
      </w:r>
      <w:r w:rsidR="00364F8C">
        <w:rPr>
          <w:rFonts w:ascii="Times New Roman" w:hAnsi="Times New Roman" w:cs="Times New Roman"/>
          <w:sz w:val="24"/>
          <w:szCs w:val="24"/>
        </w:rPr>
        <w:t>SIMON’S</w:t>
      </w:r>
      <w:r w:rsidR="000572ED">
        <w:rPr>
          <w:rFonts w:ascii="Times New Roman" w:hAnsi="Times New Roman" w:cs="Times New Roman"/>
          <w:sz w:val="24"/>
          <w:szCs w:val="24"/>
        </w:rPr>
        <w:t xml:space="preserve"> was signed as if it was April 2012 when it was factually</w:t>
      </w:r>
      <w:r>
        <w:rPr>
          <w:rFonts w:ascii="Times New Roman" w:hAnsi="Times New Roman" w:cs="Times New Roman"/>
          <w:sz w:val="24"/>
          <w:szCs w:val="24"/>
        </w:rPr>
        <w:t xml:space="preserve"> sometime in</w:t>
      </w:r>
      <w:r w:rsidR="000572ED">
        <w:rPr>
          <w:rFonts w:ascii="Times New Roman" w:hAnsi="Times New Roman" w:cs="Times New Roman"/>
          <w:sz w:val="24"/>
          <w:szCs w:val="24"/>
        </w:rPr>
        <w:t xml:space="preserve"> November 201</w:t>
      </w:r>
      <w:r>
        <w:rPr>
          <w:rFonts w:ascii="Times New Roman" w:hAnsi="Times New Roman" w:cs="Times New Roman"/>
          <w:sz w:val="24"/>
          <w:szCs w:val="24"/>
        </w:rPr>
        <w:t>2 after the Court returned them.  T</w:t>
      </w:r>
      <w:r w:rsidR="000572ED">
        <w:rPr>
          <w:rFonts w:ascii="Times New Roman" w:hAnsi="Times New Roman" w:cs="Times New Roman"/>
          <w:sz w:val="24"/>
          <w:szCs w:val="24"/>
        </w:rPr>
        <w:t>he date on th</w:t>
      </w:r>
      <w:r>
        <w:rPr>
          <w:rFonts w:ascii="Times New Roman" w:hAnsi="Times New Roman" w:cs="Times New Roman"/>
          <w:sz w:val="24"/>
          <w:szCs w:val="24"/>
        </w:rPr>
        <w:t>ese six</w:t>
      </w:r>
      <w:r w:rsidR="006522E9">
        <w:rPr>
          <w:rFonts w:ascii="Times New Roman" w:hAnsi="Times New Roman" w:cs="Times New Roman"/>
          <w:sz w:val="24"/>
          <w:szCs w:val="24"/>
        </w:rPr>
        <w:t xml:space="preserve"> Waivers,</w:t>
      </w:r>
      <w:r>
        <w:rPr>
          <w:rFonts w:ascii="Times New Roman" w:hAnsi="Times New Roman" w:cs="Times New Roman"/>
          <w:sz w:val="24"/>
          <w:szCs w:val="24"/>
        </w:rPr>
        <w:t xml:space="preserve"> </w:t>
      </w:r>
      <w:r w:rsidR="006522E9">
        <w:rPr>
          <w:rFonts w:ascii="Times New Roman" w:hAnsi="Times New Roman" w:cs="Times New Roman"/>
          <w:sz w:val="24"/>
          <w:szCs w:val="24"/>
        </w:rPr>
        <w:t xml:space="preserve">now </w:t>
      </w:r>
      <w:r w:rsidR="000572ED">
        <w:rPr>
          <w:rFonts w:ascii="Times New Roman" w:hAnsi="Times New Roman" w:cs="Times New Roman"/>
          <w:sz w:val="24"/>
          <w:szCs w:val="24"/>
        </w:rPr>
        <w:t>admitted</w:t>
      </w:r>
      <w:r w:rsidR="004B0305">
        <w:rPr>
          <w:rFonts w:ascii="Times New Roman" w:hAnsi="Times New Roman" w:cs="Times New Roman"/>
          <w:sz w:val="24"/>
          <w:szCs w:val="24"/>
        </w:rPr>
        <w:t xml:space="preserve"> by MORAN</w:t>
      </w:r>
      <w:r w:rsidR="006522E9">
        <w:rPr>
          <w:rFonts w:ascii="Times New Roman" w:hAnsi="Times New Roman" w:cs="Times New Roman"/>
          <w:sz w:val="24"/>
          <w:szCs w:val="24"/>
        </w:rPr>
        <w:t xml:space="preserve"> to be</w:t>
      </w:r>
      <w:r w:rsidR="000572ED">
        <w:rPr>
          <w:rFonts w:ascii="Times New Roman" w:hAnsi="Times New Roman" w:cs="Times New Roman"/>
          <w:sz w:val="24"/>
          <w:szCs w:val="24"/>
        </w:rPr>
        <w:t xml:space="preserve"> fraudulent</w:t>
      </w:r>
      <w:r w:rsidR="006522E9">
        <w:rPr>
          <w:rFonts w:ascii="Times New Roman" w:hAnsi="Times New Roman" w:cs="Times New Roman"/>
          <w:sz w:val="24"/>
          <w:szCs w:val="24"/>
        </w:rPr>
        <w:t xml:space="preserve"> </w:t>
      </w:r>
      <w:r>
        <w:rPr>
          <w:rFonts w:ascii="Times New Roman" w:hAnsi="Times New Roman" w:cs="Times New Roman"/>
          <w:sz w:val="24"/>
          <w:szCs w:val="24"/>
        </w:rPr>
        <w:t>that were</w:t>
      </w:r>
      <w:r w:rsidR="000572ED">
        <w:rPr>
          <w:rFonts w:ascii="Times New Roman" w:hAnsi="Times New Roman" w:cs="Times New Roman"/>
          <w:sz w:val="24"/>
          <w:szCs w:val="24"/>
        </w:rPr>
        <w:t xml:space="preserve"> crafted by MORAN</w:t>
      </w:r>
      <w:r w:rsidR="004B0305">
        <w:rPr>
          <w:rFonts w:ascii="Times New Roman" w:hAnsi="Times New Roman" w:cs="Times New Roman"/>
          <w:sz w:val="24"/>
          <w:szCs w:val="24"/>
        </w:rPr>
        <w:t xml:space="preserve"> </w:t>
      </w:r>
      <w:r w:rsidR="00FF1D2A">
        <w:rPr>
          <w:rFonts w:ascii="Times New Roman" w:hAnsi="Times New Roman" w:cs="Times New Roman"/>
          <w:sz w:val="24"/>
          <w:szCs w:val="24"/>
        </w:rPr>
        <w:t xml:space="preserve">et al. </w:t>
      </w:r>
      <w:r w:rsidR="000572ED">
        <w:rPr>
          <w:rFonts w:ascii="Times New Roman" w:hAnsi="Times New Roman" w:cs="Times New Roman"/>
          <w:sz w:val="24"/>
          <w:szCs w:val="24"/>
        </w:rPr>
        <w:t>and tendered to the Court by TSPA</w:t>
      </w:r>
      <w:r w:rsidR="00FF1D2A">
        <w:rPr>
          <w:rFonts w:ascii="Times New Roman" w:hAnsi="Times New Roman" w:cs="Times New Roman"/>
          <w:sz w:val="24"/>
          <w:szCs w:val="24"/>
        </w:rPr>
        <w:t>, TESCHER and SPALLINA</w:t>
      </w:r>
      <w:r w:rsidR="006522E9">
        <w:rPr>
          <w:rFonts w:ascii="Times New Roman" w:hAnsi="Times New Roman" w:cs="Times New Roman"/>
          <w:sz w:val="24"/>
          <w:szCs w:val="24"/>
        </w:rPr>
        <w:t xml:space="preserve"> et al.</w:t>
      </w:r>
      <w:r w:rsidR="000572ED">
        <w:rPr>
          <w:rFonts w:ascii="Times New Roman" w:hAnsi="Times New Roman" w:cs="Times New Roman"/>
          <w:sz w:val="24"/>
          <w:szCs w:val="24"/>
        </w:rPr>
        <w:t xml:space="preserve"> is </w:t>
      </w:r>
      <w:r w:rsidR="004B0305">
        <w:rPr>
          <w:rFonts w:ascii="Times New Roman" w:hAnsi="Times New Roman" w:cs="Times New Roman"/>
          <w:sz w:val="24"/>
          <w:szCs w:val="24"/>
        </w:rPr>
        <w:t xml:space="preserve">still </w:t>
      </w:r>
      <w:r w:rsidR="000572ED">
        <w:rPr>
          <w:rFonts w:ascii="Times New Roman" w:hAnsi="Times New Roman" w:cs="Times New Roman"/>
          <w:sz w:val="24"/>
          <w:szCs w:val="24"/>
        </w:rPr>
        <w:t>unknown, which is fascinating for an alleged notarized document</w:t>
      </w:r>
      <w:r w:rsidR="004B0305">
        <w:rPr>
          <w:rFonts w:ascii="Times New Roman" w:hAnsi="Times New Roman" w:cs="Times New Roman"/>
          <w:sz w:val="24"/>
          <w:szCs w:val="24"/>
        </w:rPr>
        <w:t xml:space="preserve"> to not have the date </w:t>
      </w:r>
      <w:r w:rsidR="00FF1D2A">
        <w:rPr>
          <w:rFonts w:ascii="Times New Roman" w:hAnsi="Times New Roman" w:cs="Times New Roman"/>
          <w:sz w:val="24"/>
          <w:szCs w:val="24"/>
        </w:rPr>
        <w:t xml:space="preserve">the people </w:t>
      </w:r>
      <w:r w:rsidR="004B0305">
        <w:rPr>
          <w:rFonts w:ascii="Times New Roman" w:hAnsi="Times New Roman" w:cs="Times New Roman"/>
          <w:sz w:val="24"/>
          <w:szCs w:val="24"/>
        </w:rPr>
        <w:t xml:space="preserve">signed and notarized </w:t>
      </w:r>
      <w:r w:rsidR="00FF1D2A">
        <w:rPr>
          <w:rFonts w:ascii="Times New Roman" w:hAnsi="Times New Roman" w:cs="Times New Roman"/>
          <w:sz w:val="24"/>
          <w:szCs w:val="24"/>
        </w:rPr>
        <w:t xml:space="preserve">them </w:t>
      </w:r>
      <w:r w:rsidR="004B0305">
        <w:rPr>
          <w:rFonts w:ascii="Times New Roman" w:hAnsi="Times New Roman" w:cs="Times New Roman"/>
          <w:sz w:val="24"/>
          <w:szCs w:val="24"/>
        </w:rPr>
        <w:t>on the</w:t>
      </w:r>
      <w:r w:rsidR="00FF1D2A">
        <w:rPr>
          <w:rFonts w:ascii="Times New Roman" w:hAnsi="Times New Roman" w:cs="Times New Roman"/>
          <w:sz w:val="24"/>
          <w:szCs w:val="24"/>
        </w:rPr>
        <w:t xml:space="preserve"> documents</w:t>
      </w:r>
      <w:r w:rsidR="000572ED">
        <w:rPr>
          <w:rFonts w:ascii="Times New Roman" w:hAnsi="Times New Roman" w:cs="Times New Roman"/>
          <w:sz w:val="24"/>
          <w:szCs w:val="24"/>
        </w:rPr>
        <w:t>.</w:t>
      </w:r>
    </w:p>
    <w:p w:rsidR="006522E9" w:rsidRDefault="00DC7A77" w:rsidP="006522E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4B0305">
        <w:rPr>
          <w:rFonts w:ascii="Times New Roman" w:hAnsi="Times New Roman" w:cs="Times New Roman"/>
          <w:sz w:val="24"/>
          <w:szCs w:val="24"/>
        </w:rPr>
        <w:t xml:space="preserve">to compound the problem </w:t>
      </w:r>
      <w:r>
        <w:rPr>
          <w:rFonts w:ascii="Times New Roman" w:hAnsi="Times New Roman" w:cs="Times New Roman"/>
          <w:sz w:val="24"/>
          <w:szCs w:val="24"/>
        </w:rPr>
        <w:t>ELIOT</w:t>
      </w:r>
      <w:r w:rsidR="004B0305">
        <w:rPr>
          <w:rFonts w:ascii="Times New Roman" w:hAnsi="Times New Roman" w:cs="Times New Roman"/>
          <w:sz w:val="24"/>
          <w:szCs w:val="24"/>
        </w:rPr>
        <w:t xml:space="preserve"> saw that his Waiver was also returned notarized and ELIOT</w:t>
      </w:r>
      <w:r>
        <w:rPr>
          <w:rFonts w:ascii="Times New Roman" w:hAnsi="Times New Roman" w:cs="Times New Roman"/>
          <w:sz w:val="24"/>
          <w:szCs w:val="24"/>
        </w:rPr>
        <w:t xml:space="preserve"> never notarized his Waiver with anyone</w:t>
      </w:r>
      <w:r w:rsidR="000572ED">
        <w:rPr>
          <w:rFonts w:ascii="Times New Roman" w:hAnsi="Times New Roman" w:cs="Times New Roman"/>
          <w:sz w:val="24"/>
          <w:szCs w:val="24"/>
        </w:rPr>
        <w:t xml:space="preserve"> and does not know MORAN and further was never </w:t>
      </w:r>
      <w:r w:rsidR="00AB3641">
        <w:rPr>
          <w:rFonts w:ascii="Times New Roman" w:hAnsi="Times New Roman" w:cs="Times New Roman"/>
          <w:sz w:val="24"/>
          <w:szCs w:val="24"/>
        </w:rPr>
        <w:t xml:space="preserve">sent </w:t>
      </w:r>
      <w:r w:rsidR="000572ED">
        <w:rPr>
          <w:rFonts w:ascii="Times New Roman" w:hAnsi="Times New Roman" w:cs="Times New Roman"/>
          <w:sz w:val="24"/>
          <w:szCs w:val="24"/>
        </w:rPr>
        <w:t>the Waiver by TSPA, TESCHER or SPALLINA notifying him that the Court had requested the Waiver to have a notarization</w:t>
      </w:r>
      <w:r w:rsidR="004B0305">
        <w:rPr>
          <w:rFonts w:ascii="Times New Roman" w:hAnsi="Times New Roman" w:cs="Times New Roman"/>
          <w:sz w:val="24"/>
          <w:szCs w:val="24"/>
        </w:rPr>
        <w:t xml:space="preserve">.  </w:t>
      </w:r>
      <w:r w:rsidR="006522E9">
        <w:rPr>
          <w:rFonts w:ascii="Times New Roman" w:hAnsi="Times New Roman" w:cs="Times New Roman"/>
          <w:sz w:val="24"/>
          <w:szCs w:val="24"/>
        </w:rPr>
        <w:t xml:space="preserve">This failure to notify the beneficiaries that they needed to notarize the documents ordered by the Court and just have MORAN create new documents and affix new forged signatures and a fraudulent notary </w:t>
      </w:r>
      <w:r w:rsidR="006522E9">
        <w:rPr>
          <w:rFonts w:ascii="Times New Roman" w:hAnsi="Times New Roman" w:cs="Times New Roman"/>
          <w:sz w:val="24"/>
          <w:szCs w:val="24"/>
        </w:rPr>
        <w:lastRenderedPageBreak/>
        <w:t xml:space="preserve">stamp, indicates </w:t>
      </w:r>
      <w:r w:rsidR="006522E9" w:rsidRPr="006522E9">
        <w:rPr>
          <w:rFonts w:ascii="Times New Roman" w:hAnsi="Times New Roman" w:cs="Times New Roman"/>
          <w:sz w:val="24"/>
          <w:szCs w:val="24"/>
        </w:rPr>
        <w:t>Willful, Wanton, Reckless, and Grossly Negligent behavior and disregard of the law by the alleged fiduciaries of the estate and estate counsel</w:t>
      </w:r>
      <w:r w:rsidR="006522E9">
        <w:rPr>
          <w:rFonts w:ascii="Times New Roman" w:hAnsi="Times New Roman" w:cs="Times New Roman"/>
          <w:sz w:val="24"/>
          <w:szCs w:val="24"/>
        </w:rPr>
        <w:t xml:space="preserve"> et al.</w:t>
      </w:r>
    </w:p>
    <w:p w:rsidR="00DC7A77" w:rsidRDefault="006522E9" w:rsidP="004B03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4B0305">
        <w:rPr>
          <w:rFonts w:ascii="Times New Roman" w:hAnsi="Times New Roman" w:cs="Times New Roman"/>
          <w:sz w:val="24"/>
          <w:szCs w:val="24"/>
        </w:rPr>
        <w:t>as with SIMON</w:t>
      </w:r>
      <w:r>
        <w:rPr>
          <w:rFonts w:ascii="Times New Roman" w:hAnsi="Times New Roman" w:cs="Times New Roman"/>
          <w:sz w:val="24"/>
          <w:szCs w:val="24"/>
        </w:rPr>
        <w:t xml:space="preserve"> who was still dead at the time</w:t>
      </w:r>
      <w:r w:rsidR="004B0305">
        <w:rPr>
          <w:rFonts w:ascii="Times New Roman" w:hAnsi="Times New Roman" w:cs="Times New Roman"/>
          <w:sz w:val="24"/>
          <w:szCs w:val="24"/>
        </w:rPr>
        <w:t xml:space="preserve">, </w:t>
      </w:r>
      <w:r w:rsidR="00BC5F03">
        <w:rPr>
          <w:rFonts w:ascii="Times New Roman" w:hAnsi="Times New Roman" w:cs="Times New Roman"/>
          <w:sz w:val="24"/>
          <w:szCs w:val="24"/>
        </w:rPr>
        <w:t>ELIOT’S</w:t>
      </w:r>
      <w:r w:rsidR="004B0305">
        <w:rPr>
          <w:rFonts w:ascii="Times New Roman" w:hAnsi="Times New Roman" w:cs="Times New Roman"/>
          <w:sz w:val="24"/>
          <w:szCs w:val="24"/>
        </w:rPr>
        <w:t xml:space="preserve"> name was forged for him</w:t>
      </w:r>
      <w:r>
        <w:rPr>
          <w:rFonts w:ascii="Times New Roman" w:hAnsi="Times New Roman" w:cs="Times New Roman"/>
          <w:sz w:val="24"/>
          <w:szCs w:val="24"/>
        </w:rPr>
        <w:t xml:space="preserve"> too</w:t>
      </w:r>
      <w:r w:rsidR="004B0305">
        <w:rPr>
          <w:rFonts w:ascii="Times New Roman" w:hAnsi="Times New Roman" w:cs="Times New Roman"/>
          <w:sz w:val="24"/>
          <w:szCs w:val="24"/>
        </w:rPr>
        <w:t xml:space="preserve">, problems </w:t>
      </w:r>
      <w:r w:rsidR="000572ED">
        <w:rPr>
          <w:rFonts w:ascii="Times New Roman" w:hAnsi="Times New Roman" w:cs="Times New Roman"/>
          <w:sz w:val="24"/>
          <w:szCs w:val="24"/>
        </w:rPr>
        <w:t>caused wholly by</w:t>
      </w:r>
      <w:r w:rsidR="004B0305">
        <w:rPr>
          <w:rFonts w:ascii="Times New Roman" w:hAnsi="Times New Roman" w:cs="Times New Roman"/>
          <w:sz w:val="24"/>
          <w:szCs w:val="24"/>
        </w:rPr>
        <w:t xml:space="preserve"> the illegal acts of</w:t>
      </w:r>
      <w:r w:rsidR="000572ED">
        <w:rPr>
          <w:rFonts w:ascii="Times New Roman" w:hAnsi="Times New Roman" w:cs="Times New Roman"/>
          <w:sz w:val="24"/>
          <w:szCs w:val="24"/>
        </w:rPr>
        <w:t xml:space="preserve"> TSPA, TESCHER, SPALLINA</w:t>
      </w:r>
      <w:r w:rsidR="006F372A">
        <w:rPr>
          <w:rFonts w:ascii="Times New Roman" w:hAnsi="Times New Roman" w:cs="Times New Roman"/>
          <w:sz w:val="24"/>
          <w:szCs w:val="24"/>
        </w:rPr>
        <w:t xml:space="preserve"> et al.</w:t>
      </w:r>
      <w:r w:rsidR="000572ED">
        <w:rPr>
          <w:rFonts w:ascii="Times New Roman" w:hAnsi="Times New Roman" w:cs="Times New Roman"/>
          <w:sz w:val="24"/>
          <w:szCs w:val="24"/>
        </w:rPr>
        <w:t xml:space="preserve"> and</w:t>
      </w:r>
      <w:r w:rsidR="001E2381">
        <w:rPr>
          <w:rFonts w:ascii="Times New Roman" w:hAnsi="Times New Roman" w:cs="Times New Roman"/>
          <w:sz w:val="24"/>
          <w:szCs w:val="24"/>
        </w:rPr>
        <w:t xml:space="preserve"> Kimberly Moran (“</w:t>
      </w:r>
      <w:r w:rsidR="000572ED">
        <w:rPr>
          <w:rFonts w:ascii="Times New Roman" w:hAnsi="Times New Roman" w:cs="Times New Roman"/>
          <w:sz w:val="24"/>
          <w:szCs w:val="24"/>
        </w:rPr>
        <w:t>MORAN</w:t>
      </w:r>
      <w:r w:rsidR="001E2381">
        <w:rPr>
          <w:rFonts w:ascii="Times New Roman" w:hAnsi="Times New Roman" w:cs="Times New Roman"/>
          <w:sz w:val="24"/>
          <w:szCs w:val="24"/>
        </w:rPr>
        <w:t>”)</w:t>
      </w:r>
      <w:r w:rsidR="004B0305">
        <w:rPr>
          <w:rFonts w:ascii="Times New Roman" w:hAnsi="Times New Roman" w:cs="Times New Roman"/>
          <w:sz w:val="24"/>
          <w:szCs w:val="24"/>
        </w:rPr>
        <w:t xml:space="preserve">.  This also is </w:t>
      </w:r>
      <w:r w:rsidR="000572ED">
        <w:rPr>
          <w:rFonts w:ascii="Times New Roman" w:hAnsi="Times New Roman" w:cs="Times New Roman"/>
          <w:sz w:val="24"/>
          <w:szCs w:val="24"/>
        </w:rPr>
        <w:t>evidence of suppression of</w:t>
      </w:r>
      <w:r w:rsidR="004B0305">
        <w:rPr>
          <w:rFonts w:ascii="Times New Roman" w:hAnsi="Times New Roman" w:cs="Times New Roman"/>
          <w:sz w:val="24"/>
          <w:szCs w:val="24"/>
        </w:rPr>
        <w:t xml:space="preserve"> court</w:t>
      </w:r>
      <w:r w:rsidR="000572ED">
        <w:rPr>
          <w:rFonts w:ascii="Times New Roman" w:hAnsi="Times New Roman" w:cs="Times New Roman"/>
          <w:sz w:val="24"/>
          <w:szCs w:val="24"/>
        </w:rPr>
        <w:t xml:space="preserve"> documents from the beneficiaries</w:t>
      </w:r>
      <w:r w:rsidR="004B0305">
        <w:rPr>
          <w:rFonts w:ascii="Times New Roman" w:hAnsi="Times New Roman" w:cs="Times New Roman"/>
          <w:sz w:val="24"/>
          <w:szCs w:val="24"/>
        </w:rPr>
        <w:t>,</w:t>
      </w:r>
      <w:r w:rsidR="0053368C">
        <w:rPr>
          <w:rFonts w:ascii="Times New Roman" w:hAnsi="Times New Roman" w:cs="Times New Roman"/>
          <w:sz w:val="24"/>
          <w:szCs w:val="24"/>
        </w:rPr>
        <w:t xml:space="preserve"> in hiding that the Court wanted notarizations</w:t>
      </w:r>
      <w:r w:rsidR="004B0305">
        <w:rPr>
          <w:rFonts w:ascii="Times New Roman" w:hAnsi="Times New Roman" w:cs="Times New Roman"/>
          <w:sz w:val="24"/>
          <w:szCs w:val="24"/>
        </w:rPr>
        <w:t xml:space="preserve"> from the parties </w:t>
      </w:r>
      <w:r w:rsidR="000572ED">
        <w:rPr>
          <w:rFonts w:ascii="Times New Roman" w:hAnsi="Times New Roman" w:cs="Times New Roman"/>
          <w:sz w:val="24"/>
          <w:szCs w:val="24"/>
        </w:rPr>
        <w:t xml:space="preserve">and </w:t>
      </w:r>
      <w:r w:rsidR="004B0305">
        <w:rPr>
          <w:rFonts w:ascii="Times New Roman" w:hAnsi="Times New Roman" w:cs="Times New Roman"/>
          <w:sz w:val="24"/>
          <w:szCs w:val="24"/>
        </w:rPr>
        <w:t xml:space="preserve">evidences </w:t>
      </w:r>
      <w:r w:rsidR="000572ED">
        <w:rPr>
          <w:rFonts w:ascii="Times New Roman" w:hAnsi="Times New Roman" w:cs="Times New Roman"/>
          <w:sz w:val="24"/>
          <w:szCs w:val="24"/>
        </w:rPr>
        <w:t>multiple breaches of fiduciary responsibilities</w:t>
      </w:r>
      <w:r w:rsidR="0053368C">
        <w:rPr>
          <w:rFonts w:ascii="Times New Roman" w:hAnsi="Times New Roman" w:cs="Times New Roman"/>
          <w:sz w:val="24"/>
          <w:szCs w:val="24"/>
        </w:rPr>
        <w:t>,</w:t>
      </w:r>
      <w:r w:rsidR="000572ED">
        <w:rPr>
          <w:rFonts w:ascii="Times New Roman" w:hAnsi="Times New Roman" w:cs="Times New Roman"/>
          <w:sz w:val="24"/>
          <w:szCs w:val="24"/>
        </w:rPr>
        <w:t xml:space="preserve"> trust and law</w:t>
      </w:r>
      <w:r w:rsidR="004B0305">
        <w:rPr>
          <w:rFonts w:ascii="Times New Roman" w:hAnsi="Times New Roman" w:cs="Times New Roman"/>
          <w:sz w:val="24"/>
          <w:szCs w:val="24"/>
        </w:rPr>
        <w:t xml:space="preserve"> from this </w:t>
      </w:r>
      <w:r w:rsidR="004B0305" w:rsidRPr="004B0305">
        <w:rPr>
          <w:rFonts w:ascii="Times New Roman" w:hAnsi="Times New Roman" w:cs="Times New Roman"/>
          <w:sz w:val="24"/>
          <w:szCs w:val="24"/>
        </w:rPr>
        <w:t>Willful, Wanton, Reckless, and Grossly Negligent behavior and disregard of the law</w:t>
      </w:r>
      <w:r w:rsidR="004B0305">
        <w:rPr>
          <w:rFonts w:ascii="Times New Roman" w:hAnsi="Times New Roman" w:cs="Times New Roman"/>
          <w:sz w:val="24"/>
          <w:szCs w:val="24"/>
        </w:rPr>
        <w:t xml:space="preserve"> by the alleged fiduciaries of the estate and estate counsel</w:t>
      </w:r>
      <w:r>
        <w:rPr>
          <w:rFonts w:ascii="Times New Roman" w:hAnsi="Times New Roman" w:cs="Times New Roman"/>
          <w:sz w:val="24"/>
          <w:szCs w:val="24"/>
        </w:rPr>
        <w:t xml:space="preserve"> acting in conspiracy to deny documents that they knew were part of the fraud</w:t>
      </w:r>
      <w:r w:rsidR="008D035B">
        <w:rPr>
          <w:rFonts w:ascii="Times New Roman" w:hAnsi="Times New Roman" w:cs="Times New Roman"/>
          <w:sz w:val="24"/>
          <w:szCs w:val="24"/>
        </w:rPr>
        <w:t>, also evidenced in Petitions 1-7 are the multiple breaches of fiduciary responsibilities</w:t>
      </w:r>
      <w:r w:rsidR="000572ED">
        <w:rPr>
          <w:rFonts w:ascii="Times New Roman" w:hAnsi="Times New Roman" w:cs="Times New Roman"/>
          <w:sz w:val="24"/>
          <w:szCs w:val="24"/>
        </w:rPr>
        <w:t>.</w:t>
      </w:r>
    </w:p>
    <w:p w:rsidR="005C608A" w:rsidRPr="004B0305" w:rsidRDefault="009E6344" w:rsidP="00A12FB9">
      <w:pPr>
        <w:pStyle w:val="ListParagraph"/>
        <w:numPr>
          <w:ilvl w:val="0"/>
          <w:numId w:val="3"/>
        </w:numPr>
        <w:spacing w:line="480" w:lineRule="auto"/>
        <w:rPr>
          <w:rFonts w:ascii="Times New Roman" w:hAnsi="Times New Roman" w:cs="Times New Roman"/>
          <w:sz w:val="24"/>
          <w:szCs w:val="24"/>
        </w:rPr>
      </w:pPr>
      <w:r w:rsidRPr="00CC2306">
        <w:rPr>
          <w:rFonts w:ascii="Times New Roman" w:hAnsi="Times New Roman" w:cs="Times New Roman"/>
          <w:sz w:val="24"/>
          <w:szCs w:val="24"/>
        </w:rPr>
        <w:t>That it appears that</w:t>
      </w:r>
      <w:r w:rsidR="00EC3B52" w:rsidRPr="00CC2306">
        <w:rPr>
          <w:rFonts w:ascii="Times New Roman" w:hAnsi="Times New Roman" w:cs="Times New Roman"/>
          <w:sz w:val="24"/>
          <w:szCs w:val="24"/>
        </w:rPr>
        <w:t xml:space="preserve"> when</w:t>
      </w:r>
      <w:r w:rsidRPr="00CC2306">
        <w:rPr>
          <w:rFonts w:ascii="Times New Roman" w:hAnsi="Times New Roman" w:cs="Times New Roman"/>
          <w:sz w:val="24"/>
          <w:szCs w:val="24"/>
        </w:rPr>
        <w:t xml:space="preserve"> SIMON passed on September 13, 201</w:t>
      </w:r>
      <w:r w:rsidR="00734E5A">
        <w:rPr>
          <w:rFonts w:ascii="Times New Roman" w:hAnsi="Times New Roman" w:cs="Times New Roman"/>
          <w:sz w:val="24"/>
          <w:szCs w:val="24"/>
        </w:rPr>
        <w:t>2</w:t>
      </w:r>
      <w:r w:rsidRPr="00CC2306">
        <w:rPr>
          <w:rFonts w:ascii="Times New Roman" w:hAnsi="Times New Roman" w:cs="Times New Roman"/>
          <w:sz w:val="24"/>
          <w:szCs w:val="24"/>
        </w:rPr>
        <w:t xml:space="preserve"> </w:t>
      </w:r>
      <w:r w:rsidR="00EC3B52" w:rsidRPr="00CC2306">
        <w:rPr>
          <w:rFonts w:ascii="Times New Roman" w:hAnsi="Times New Roman" w:cs="Times New Roman"/>
          <w:sz w:val="24"/>
          <w:szCs w:val="24"/>
        </w:rPr>
        <w:t xml:space="preserve">he had </w:t>
      </w:r>
      <w:r w:rsidRPr="00CC2306">
        <w:rPr>
          <w:rFonts w:ascii="Times New Roman" w:hAnsi="Times New Roman" w:cs="Times New Roman"/>
          <w:sz w:val="24"/>
          <w:szCs w:val="24"/>
        </w:rPr>
        <w:t xml:space="preserve">never </w:t>
      </w:r>
      <w:r w:rsidR="00AB3641">
        <w:rPr>
          <w:rFonts w:ascii="Times New Roman" w:hAnsi="Times New Roman" w:cs="Times New Roman"/>
          <w:sz w:val="24"/>
          <w:szCs w:val="24"/>
        </w:rPr>
        <w:t xml:space="preserve">legally </w:t>
      </w:r>
      <w:r w:rsidRPr="00CC2306">
        <w:rPr>
          <w:rFonts w:ascii="Times New Roman" w:hAnsi="Times New Roman" w:cs="Times New Roman"/>
          <w:sz w:val="24"/>
          <w:szCs w:val="24"/>
        </w:rPr>
        <w:t xml:space="preserve">made any changes to his or </w:t>
      </w:r>
      <w:r w:rsidR="00364F8C">
        <w:rPr>
          <w:rFonts w:ascii="Times New Roman" w:hAnsi="Times New Roman" w:cs="Times New Roman"/>
          <w:sz w:val="24"/>
          <w:szCs w:val="24"/>
        </w:rPr>
        <w:t>SHIRLEY’S</w:t>
      </w:r>
      <w:r w:rsidRPr="00CC2306">
        <w:rPr>
          <w:rFonts w:ascii="Times New Roman" w:hAnsi="Times New Roman" w:cs="Times New Roman"/>
          <w:sz w:val="24"/>
          <w:szCs w:val="24"/>
        </w:rPr>
        <w:t xml:space="preserve"> estate plans</w:t>
      </w:r>
      <w:r w:rsidR="00734E5A">
        <w:rPr>
          <w:rFonts w:ascii="Times New Roman" w:hAnsi="Times New Roman" w:cs="Times New Roman"/>
          <w:sz w:val="24"/>
          <w:szCs w:val="24"/>
        </w:rPr>
        <w:t>,</w:t>
      </w:r>
      <w:r w:rsidR="006F1AC4" w:rsidRPr="00CC2306">
        <w:rPr>
          <w:rFonts w:ascii="Times New Roman" w:hAnsi="Times New Roman" w:cs="Times New Roman"/>
          <w:sz w:val="24"/>
          <w:szCs w:val="24"/>
        </w:rPr>
        <w:t xml:space="preserve"> due to the violation of the</w:t>
      </w:r>
      <w:r w:rsidR="00734E5A">
        <w:rPr>
          <w:rFonts w:ascii="Times New Roman" w:hAnsi="Times New Roman" w:cs="Times New Roman"/>
          <w:sz w:val="24"/>
          <w:szCs w:val="24"/>
        </w:rPr>
        <w:t xml:space="preserve"> proposed</w:t>
      </w:r>
      <w:r w:rsidR="006F1AC4" w:rsidRPr="00CC2306">
        <w:rPr>
          <w:rFonts w:ascii="Times New Roman" w:hAnsi="Times New Roman" w:cs="Times New Roman"/>
          <w:sz w:val="24"/>
          <w:szCs w:val="24"/>
        </w:rPr>
        <w:t xml:space="preserve"> agreement between he and his other four children and </w:t>
      </w:r>
      <w:r w:rsidR="004B0305">
        <w:rPr>
          <w:rFonts w:ascii="Times New Roman" w:hAnsi="Times New Roman" w:cs="Times New Roman"/>
          <w:sz w:val="24"/>
          <w:szCs w:val="24"/>
        </w:rPr>
        <w:t xml:space="preserve">seven </w:t>
      </w:r>
      <w:r w:rsidR="006F1AC4" w:rsidRPr="00CC2306">
        <w:rPr>
          <w:rFonts w:ascii="Times New Roman" w:hAnsi="Times New Roman" w:cs="Times New Roman"/>
          <w:sz w:val="24"/>
          <w:szCs w:val="24"/>
        </w:rPr>
        <w:t>grandchildren</w:t>
      </w:r>
      <w:r w:rsidRPr="00CC2306">
        <w:rPr>
          <w:rFonts w:ascii="Times New Roman" w:hAnsi="Times New Roman" w:cs="Times New Roman"/>
          <w:sz w:val="24"/>
          <w:szCs w:val="24"/>
        </w:rPr>
        <w:t xml:space="preserve"> and </w:t>
      </w:r>
      <w:r w:rsidR="006F1AC4" w:rsidRPr="00CC2306">
        <w:rPr>
          <w:rFonts w:ascii="Times New Roman" w:hAnsi="Times New Roman" w:cs="Times New Roman"/>
          <w:sz w:val="24"/>
          <w:szCs w:val="24"/>
        </w:rPr>
        <w:t xml:space="preserve">SIMON </w:t>
      </w:r>
      <w:r w:rsidRPr="00CC2306">
        <w:rPr>
          <w:rFonts w:ascii="Times New Roman" w:hAnsi="Times New Roman" w:cs="Times New Roman"/>
          <w:sz w:val="24"/>
          <w:szCs w:val="24"/>
        </w:rPr>
        <w:t>died with the f</w:t>
      </w:r>
      <w:r w:rsidR="00EC3B52" w:rsidRPr="00CC2306">
        <w:rPr>
          <w:rFonts w:ascii="Times New Roman" w:hAnsi="Times New Roman" w:cs="Times New Roman"/>
          <w:sz w:val="24"/>
          <w:szCs w:val="24"/>
        </w:rPr>
        <w:t>ormer beneficiaries still</w:t>
      </w:r>
      <w:r w:rsidR="00734E5A">
        <w:rPr>
          <w:rFonts w:ascii="Times New Roman" w:hAnsi="Times New Roman" w:cs="Times New Roman"/>
          <w:sz w:val="24"/>
          <w:szCs w:val="24"/>
        </w:rPr>
        <w:t xml:space="preserve"> apparently </w:t>
      </w:r>
      <w:r w:rsidR="00EC3B52" w:rsidRPr="00CC2306">
        <w:rPr>
          <w:rFonts w:ascii="Times New Roman" w:hAnsi="Times New Roman" w:cs="Times New Roman"/>
          <w:sz w:val="24"/>
          <w:szCs w:val="24"/>
        </w:rPr>
        <w:t>intact and the paperwork necessary to make any changes was n</w:t>
      </w:r>
      <w:r w:rsidR="00AB3641">
        <w:rPr>
          <w:rFonts w:ascii="Times New Roman" w:hAnsi="Times New Roman" w:cs="Times New Roman"/>
          <w:sz w:val="24"/>
          <w:szCs w:val="24"/>
        </w:rPr>
        <w:t>ever</w:t>
      </w:r>
      <w:r w:rsidR="00EC3B52" w:rsidRPr="00CC2306">
        <w:rPr>
          <w:rFonts w:ascii="Times New Roman" w:hAnsi="Times New Roman" w:cs="Times New Roman"/>
          <w:sz w:val="24"/>
          <w:szCs w:val="24"/>
        </w:rPr>
        <w:t xml:space="preserve"> completed</w:t>
      </w:r>
      <w:r w:rsidR="00AB3641">
        <w:rPr>
          <w:rFonts w:ascii="Times New Roman" w:hAnsi="Times New Roman" w:cs="Times New Roman"/>
          <w:sz w:val="24"/>
          <w:szCs w:val="24"/>
        </w:rPr>
        <w:t xml:space="preserve"> by SIMON while alive</w:t>
      </w:r>
      <w:r w:rsidR="004B0305">
        <w:rPr>
          <w:rFonts w:ascii="Times New Roman" w:hAnsi="Times New Roman" w:cs="Times New Roman"/>
          <w:sz w:val="24"/>
          <w:szCs w:val="24"/>
        </w:rPr>
        <w:t>.  S</w:t>
      </w:r>
      <w:r w:rsidR="00734E5A">
        <w:rPr>
          <w:rFonts w:ascii="Times New Roman" w:hAnsi="Times New Roman" w:cs="Times New Roman"/>
          <w:sz w:val="24"/>
          <w:szCs w:val="24"/>
        </w:rPr>
        <w:t>o</w:t>
      </w:r>
      <w:r w:rsidR="004B0305">
        <w:rPr>
          <w:rFonts w:ascii="Times New Roman" w:hAnsi="Times New Roman" w:cs="Times New Roman"/>
          <w:sz w:val="24"/>
          <w:szCs w:val="24"/>
        </w:rPr>
        <w:t>,</w:t>
      </w:r>
      <w:r w:rsidR="00734E5A">
        <w:rPr>
          <w:rFonts w:ascii="Times New Roman" w:hAnsi="Times New Roman" w:cs="Times New Roman"/>
          <w:sz w:val="24"/>
          <w:szCs w:val="24"/>
        </w:rPr>
        <w:t xml:space="preserve"> TSPA</w:t>
      </w:r>
      <w:r w:rsidR="004B0305">
        <w:rPr>
          <w:rFonts w:ascii="Times New Roman" w:hAnsi="Times New Roman" w:cs="Times New Roman"/>
          <w:sz w:val="24"/>
          <w:szCs w:val="24"/>
        </w:rPr>
        <w:t xml:space="preserve">, TESCHER, </w:t>
      </w:r>
      <w:r w:rsidR="004B0305" w:rsidRPr="004B0305">
        <w:rPr>
          <w:rFonts w:ascii="Times New Roman" w:hAnsi="Times New Roman" w:cs="Times New Roman"/>
          <w:sz w:val="24"/>
          <w:szCs w:val="24"/>
        </w:rPr>
        <w:t>SPALLINA</w:t>
      </w:r>
      <w:r w:rsidR="00734E5A" w:rsidRPr="004B0305">
        <w:rPr>
          <w:rFonts w:ascii="Times New Roman" w:hAnsi="Times New Roman" w:cs="Times New Roman"/>
          <w:sz w:val="24"/>
          <w:szCs w:val="24"/>
        </w:rPr>
        <w:t xml:space="preserve"> and MORAN</w:t>
      </w:r>
      <w:r w:rsidR="00056877">
        <w:rPr>
          <w:rFonts w:ascii="Times New Roman" w:hAnsi="Times New Roman" w:cs="Times New Roman"/>
          <w:sz w:val="24"/>
          <w:szCs w:val="24"/>
        </w:rPr>
        <w:t xml:space="preserve"> et al.</w:t>
      </w:r>
      <w:r w:rsidR="00734E5A" w:rsidRPr="004B0305">
        <w:rPr>
          <w:rFonts w:ascii="Times New Roman" w:hAnsi="Times New Roman" w:cs="Times New Roman"/>
          <w:sz w:val="24"/>
          <w:szCs w:val="24"/>
        </w:rPr>
        <w:t xml:space="preserve"> completed the</w:t>
      </w:r>
      <w:r w:rsidR="00056877">
        <w:rPr>
          <w:rFonts w:ascii="Times New Roman" w:hAnsi="Times New Roman" w:cs="Times New Roman"/>
          <w:sz w:val="24"/>
          <w:szCs w:val="24"/>
        </w:rPr>
        <w:t xml:space="preserve"> documents</w:t>
      </w:r>
      <w:r w:rsidR="00734E5A" w:rsidRPr="004B0305">
        <w:rPr>
          <w:rFonts w:ascii="Times New Roman" w:hAnsi="Times New Roman" w:cs="Times New Roman"/>
          <w:sz w:val="24"/>
          <w:szCs w:val="24"/>
        </w:rPr>
        <w:t xml:space="preserve"> for him</w:t>
      </w:r>
      <w:r w:rsidR="004B0305" w:rsidRPr="004B0305">
        <w:rPr>
          <w:rFonts w:ascii="Times New Roman" w:hAnsi="Times New Roman" w:cs="Times New Roman"/>
          <w:sz w:val="24"/>
          <w:szCs w:val="24"/>
        </w:rPr>
        <w:t xml:space="preserve"> post mortem</w:t>
      </w:r>
      <w:r w:rsidR="00056877">
        <w:rPr>
          <w:rFonts w:ascii="Times New Roman" w:hAnsi="Times New Roman" w:cs="Times New Roman"/>
          <w:sz w:val="24"/>
          <w:szCs w:val="24"/>
        </w:rPr>
        <w:t xml:space="preserve"> it seems, in attempts to change the beneficiary designations of the estates of SIMON and SHIRLEY</w:t>
      </w:r>
      <w:r w:rsidR="00EC3B52" w:rsidRPr="004B0305">
        <w:rPr>
          <w:rFonts w:ascii="Times New Roman" w:hAnsi="Times New Roman" w:cs="Times New Roman"/>
          <w:sz w:val="24"/>
          <w:szCs w:val="24"/>
        </w:rPr>
        <w:t>.</w:t>
      </w:r>
      <w:r w:rsidR="00633BBC" w:rsidRPr="004B0305">
        <w:rPr>
          <w:rFonts w:ascii="Times New Roman" w:hAnsi="Times New Roman" w:cs="Times New Roman"/>
          <w:sz w:val="24"/>
          <w:szCs w:val="24"/>
        </w:rPr>
        <w:t xml:space="preserve"> </w:t>
      </w:r>
    </w:p>
    <w:p w:rsidR="00D92325" w:rsidRPr="00482CE9" w:rsidRDefault="00D92325" w:rsidP="00D92325">
      <w:pPr>
        <w:pStyle w:val="ListParagraph"/>
        <w:numPr>
          <w:ilvl w:val="0"/>
          <w:numId w:val="3"/>
        </w:numPr>
        <w:spacing w:line="480" w:lineRule="auto"/>
        <w:rPr>
          <w:rFonts w:ascii="Times New Roman" w:hAnsi="Times New Roman" w:cs="Times New Roman"/>
          <w:sz w:val="24"/>
          <w:szCs w:val="24"/>
        </w:rPr>
      </w:pPr>
      <w:r w:rsidRPr="004B0305">
        <w:rPr>
          <w:rFonts w:ascii="Times New Roman" w:hAnsi="Times New Roman" w:cs="Times New Roman"/>
          <w:sz w:val="24"/>
          <w:szCs w:val="24"/>
        </w:rPr>
        <w:t xml:space="preserve">That the documents necessary to make the alleged changes to the estates </w:t>
      </w:r>
      <w:r w:rsidR="00056877">
        <w:rPr>
          <w:rFonts w:ascii="Times New Roman" w:hAnsi="Times New Roman" w:cs="Times New Roman"/>
          <w:sz w:val="24"/>
          <w:szCs w:val="24"/>
        </w:rPr>
        <w:t>ALL</w:t>
      </w:r>
      <w:r w:rsidRPr="004B0305">
        <w:rPr>
          <w:rFonts w:ascii="Times New Roman" w:hAnsi="Times New Roman" w:cs="Times New Roman"/>
          <w:sz w:val="24"/>
          <w:szCs w:val="24"/>
        </w:rPr>
        <w:t xml:space="preserve"> appear to be Fraudulent and Forged and almost all of them have legal defects rendering them legally null and void, mostly for improper Notarizations fail</w:t>
      </w:r>
      <w:r w:rsidR="004B0305">
        <w:rPr>
          <w:rFonts w:ascii="Times New Roman" w:hAnsi="Times New Roman" w:cs="Times New Roman"/>
          <w:sz w:val="24"/>
          <w:szCs w:val="24"/>
        </w:rPr>
        <w:t>ing</w:t>
      </w:r>
      <w:r w:rsidRPr="004B0305">
        <w:rPr>
          <w:rFonts w:ascii="Times New Roman" w:hAnsi="Times New Roman" w:cs="Times New Roman"/>
          <w:sz w:val="24"/>
          <w:szCs w:val="24"/>
        </w:rPr>
        <w:t xml:space="preserve"> to state that Simon and others appeared or were known to the Notary Public on the date the documents were allegedly </w:t>
      </w:r>
      <w:r w:rsidRPr="004B0305">
        <w:rPr>
          <w:rFonts w:ascii="Times New Roman" w:hAnsi="Times New Roman" w:cs="Times New Roman"/>
          <w:sz w:val="24"/>
          <w:szCs w:val="24"/>
        </w:rPr>
        <w:lastRenderedPageBreak/>
        <w:t xml:space="preserve">signed, as exhibited and evidenced herein as </w:t>
      </w:r>
      <w:r w:rsidRPr="00482CE9">
        <w:rPr>
          <w:rFonts w:ascii="Times New Roman Bold" w:hAnsi="Times New Roman Bold" w:cs="Times New Roman"/>
          <w:b/>
          <w:caps/>
          <w:sz w:val="24"/>
          <w:szCs w:val="24"/>
        </w:rPr>
        <w:t xml:space="preserve">Exhibit </w:t>
      </w:r>
      <w:r w:rsidR="00DC2E6E" w:rsidRPr="00482CE9">
        <w:rPr>
          <w:rFonts w:ascii="Times New Roman Bold" w:hAnsi="Times New Roman Bold" w:cs="Times New Roman"/>
          <w:b/>
          <w:caps/>
          <w:sz w:val="24"/>
          <w:szCs w:val="24"/>
        </w:rPr>
        <w:t>2 -</w:t>
      </w:r>
      <w:r w:rsidRPr="00482CE9">
        <w:rPr>
          <w:rFonts w:ascii="Times New Roman Bold" w:hAnsi="Times New Roman Bold" w:cs="Times New Roman"/>
          <w:b/>
          <w:caps/>
          <w:sz w:val="24"/>
          <w:szCs w:val="24"/>
        </w:rPr>
        <w:t xml:space="preserve"> Documents Legally Defective in the Estates</w:t>
      </w:r>
      <w:r w:rsidRPr="00482CE9">
        <w:rPr>
          <w:rFonts w:ascii="Times New Roman" w:hAnsi="Times New Roman" w:cs="Times New Roman"/>
          <w:sz w:val="24"/>
          <w:szCs w:val="24"/>
        </w:rPr>
        <w:t>.</w:t>
      </w:r>
    </w:p>
    <w:p w:rsidR="00056877" w:rsidRDefault="00A12FB9" w:rsidP="00A908B5">
      <w:pPr>
        <w:pStyle w:val="ListParagraph"/>
        <w:numPr>
          <w:ilvl w:val="0"/>
          <w:numId w:val="3"/>
        </w:numPr>
        <w:spacing w:line="480" w:lineRule="auto"/>
        <w:rPr>
          <w:rFonts w:ascii="Times New Roman" w:hAnsi="Times New Roman" w:cs="Times New Roman"/>
          <w:sz w:val="24"/>
          <w:szCs w:val="24"/>
        </w:rPr>
      </w:pPr>
      <w:r w:rsidRPr="005C608A">
        <w:rPr>
          <w:rFonts w:ascii="Times New Roman" w:hAnsi="Times New Roman" w:cs="Times New Roman"/>
          <w:sz w:val="24"/>
          <w:szCs w:val="24"/>
        </w:rPr>
        <w:t xml:space="preserve">That after </w:t>
      </w:r>
      <w:r>
        <w:rPr>
          <w:rFonts w:ascii="Times New Roman" w:hAnsi="Times New Roman" w:cs="Times New Roman"/>
          <w:sz w:val="24"/>
          <w:szCs w:val="24"/>
        </w:rPr>
        <w:t xml:space="preserve">reviewing the legally defective documents submitted in the estates it </w:t>
      </w:r>
      <w:r w:rsidR="000572ED">
        <w:rPr>
          <w:rFonts w:ascii="Times New Roman" w:hAnsi="Times New Roman" w:cs="Times New Roman"/>
          <w:sz w:val="24"/>
          <w:szCs w:val="24"/>
        </w:rPr>
        <w:t xml:space="preserve">became </w:t>
      </w:r>
      <w:r>
        <w:rPr>
          <w:rFonts w:ascii="Times New Roman" w:hAnsi="Times New Roman" w:cs="Times New Roman"/>
          <w:sz w:val="24"/>
          <w:szCs w:val="24"/>
        </w:rPr>
        <w:t xml:space="preserve">apparent that none of the key documents to effectuate any changes </w:t>
      </w:r>
      <w:r w:rsidR="000572ED">
        <w:rPr>
          <w:rFonts w:ascii="Times New Roman" w:hAnsi="Times New Roman" w:cs="Times New Roman"/>
          <w:sz w:val="24"/>
          <w:szCs w:val="24"/>
        </w:rPr>
        <w:t>to the beneficiaries made in 2012 and 2013</w:t>
      </w:r>
      <w:r w:rsidR="00B1502C">
        <w:rPr>
          <w:rFonts w:ascii="Times New Roman" w:hAnsi="Times New Roman" w:cs="Times New Roman"/>
          <w:sz w:val="24"/>
          <w:szCs w:val="24"/>
        </w:rPr>
        <w:t xml:space="preserve"> in either estate </w:t>
      </w:r>
      <w:r>
        <w:rPr>
          <w:rFonts w:ascii="Times New Roman" w:hAnsi="Times New Roman" w:cs="Times New Roman"/>
          <w:sz w:val="24"/>
          <w:szCs w:val="24"/>
        </w:rPr>
        <w:t xml:space="preserve">were legally </w:t>
      </w:r>
      <w:r w:rsidR="000572ED">
        <w:rPr>
          <w:rFonts w:ascii="Times New Roman" w:hAnsi="Times New Roman" w:cs="Times New Roman"/>
          <w:sz w:val="24"/>
          <w:szCs w:val="24"/>
        </w:rPr>
        <w:t>sufficient</w:t>
      </w:r>
      <w:r w:rsidR="00734E5A">
        <w:rPr>
          <w:rFonts w:ascii="Times New Roman" w:hAnsi="Times New Roman" w:cs="Times New Roman"/>
          <w:sz w:val="24"/>
          <w:szCs w:val="24"/>
        </w:rPr>
        <w:t>,</w:t>
      </w:r>
      <w:r w:rsidR="000572ED">
        <w:rPr>
          <w:rFonts w:ascii="Times New Roman" w:hAnsi="Times New Roman" w:cs="Times New Roman"/>
          <w:sz w:val="24"/>
          <w:szCs w:val="24"/>
        </w:rPr>
        <w:t xml:space="preserve"> and in fact, legally defective</w:t>
      </w:r>
      <w:r>
        <w:rPr>
          <w:rFonts w:ascii="Times New Roman" w:hAnsi="Times New Roman" w:cs="Times New Roman"/>
          <w:sz w:val="24"/>
          <w:szCs w:val="24"/>
        </w:rPr>
        <w:t>,</w:t>
      </w:r>
      <w:r w:rsidR="00D92325">
        <w:rPr>
          <w:rFonts w:ascii="Times New Roman" w:hAnsi="Times New Roman" w:cs="Times New Roman"/>
          <w:sz w:val="24"/>
          <w:szCs w:val="24"/>
        </w:rPr>
        <w:t xml:space="preserve"> and in certain instances already admitted fraudulent</w:t>
      </w:r>
      <w:r w:rsidR="00AC7704">
        <w:rPr>
          <w:rFonts w:ascii="Times New Roman" w:hAnsi="Times New Roman" w:cs="Times New Roman"/>
          <w:sz w:val="24"/>
          <w:szCs w:val="24"/>
        </w:rPr>
        <w:t xml:space="preserve"> and alleged forged</w:t>
      </w:r>
      <w:r w:rsidR="00A908B5">
        <w:rPr>
          <w:rFonts w:ascii="Times New Roman" w:hAnsi="Times New Roman" w:cs="Times New Roman"/>
          <w:sz w:val="24"/>
          <w:szCs w:val="24"/>
        </w:rPr>
        <w:t xml:space="preserve">.  </w:t>
      </w:r>
    </w:p>
    <w:p w:rsidR="00A12FB9" w:rsidRPr="00A908B5" w:rsidRDefault="00A908B5" w:rsidP="00A908B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w:t>
      </w:r>
      <w:r w:rsidR="00056877">
        <w:rPr>
          <w:rFonts w:ascii="Times New Roman" w:hAnsi="Times New Roman" w:cs="Times New Roman"/>
          <w:sz w:val="24"/>
          <w:szCs w:val="24"/>
        </w:rPr>
        <w:t xml:space="preserve">fraudulent </w:t>
      </w:r>
      <w:r>
        <w:rPr>
          <w:rFonts w:ascii="Times New Roman" w:hAnsi="Times New Roman" w:cs="Times New Roman"/>
          <w:sz w:val="24"/>
          <w:szCs w:val="24"/>
        </w:rPr>
        <w:t>documents in SIMON’s estate are essential in</w:t>
      </w:r>
      <w:r w:rsidR="00056877">
        <w:rPr>
          <w:rFonts w:ascii="Times New Roman" w:hAnsi="Times New Roman" w:cs="Times New Roman"/>
          <w:sz w:val="24"/>
          <w:szCs w:val="24"/>
        </w:rPr>
        <w:t xml:space="preserve"> attempting to make the beneficiary changes in</w:t>
      </w:r>
      <w:r>
        <w:rPr>
          <w:rFonts w:ascii="Times New Roman" w:hAnsi="Times New Roman" w:cs="Times New Roman"/>
          <w:sz w:val="24"/>
          <w:szCs w:val="24"/>
        </w:rPr>
        <w:t xml:space="preserve"> SHIRLEY’S estate as they are used to allegedly make changes to SHIRLEY’S</w:t>
      </w:r>
      <w:r w:rsidR="00056877">
        <w:rPr>
          <w:rFonts w:ascii="Times New Roman" w:hAnsi="Times New Roman" w:cs="Times New Roman"/>
          <w:sz w:val="24"/>
          <w:szCs w:val="24"/>
        </w:rPr>
        <w:t xml:space="preserve"> beneficiaries after she was deceased and by a </w:t>
      </w:r>
      <w:r>
        <w:rPr>
          <w:rFonts w:ascii="Times New Roman" w:hAnsi="Times New Roman" w:cs="Times New Roman"/>
          <w:sz w:val="24"/>
          <w:szCs w:val="24"/>
        </w:rPr>
        <w:t>post mortem</w:t>
      </w:r>
      <w:r w:rsidR="00056877">
        <w:rPr>
          <w:rFonts w:ascii="Times New Roman" w:hAnsi="Times New Roman" w:cs="Times New Roman"/>
          <w:sz w:val="24"/>
          <w:szCs w:val="24"/>
        </w:rPr>
        <w:t xml:space="preserve"> SIMON</w:t>
      </w:r>
      <w:r>
        <w:rPr>
          <w:rFonts w:ascii="Times New Roman" w:hAnsi="Times New Roman" w:cs="Times New Roman"/>
          <w:sz w:val="24"/>
          <w:szCs w:val="24"/>
        </w:rPr>
        <w:t>,</w:t>
      </w:r>
      <w:r w:rsidR="00A12FB9" w:rsidRPr="00A908B5">
        <w:rPr>
          <w:rFonts w:ascii="Times New Roman" w:hAnsi="Times New Roman" w:cs="Times New Roman"/>
          <w:sz w:val="24"/>
          <w:szCs w:val="24"/>
        </w:rPr>
        <w:t xml:space="preserve"> including but not limited to, </w:t>
      </w:r>
    </w:p>
    <w:p w:rsidR="00734E5A"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7A4411">
        <w:rPr>
          <w:rFonts w:ascii="Times New Roman" w:hAnsi="Times New Roman" w:cs="Times New Roman"/>
          <w:sz w:val="24"/>
          <w:szCs w:val="24"/>
        </w:rPr>
        <w:t xml:space="preserve">ILLEGALLY SIGNED AND NOTARIZED </w:t>
      </w:r>
      <w:r>
        <w:rPr>
          <w:rFonts w:ascii="Times New Roman" w:hAnsi="Times New Roman" w:cs="Times New Roman"/>
          <w:sz w:val="24"/>
          <w:szCs w:val="24"/>
        </w:rPr>
        <w:t>Waivers</w:t>
      </w:r>
    </w:p>
    <w:p w:rsidR="00A12FB9" w:rsidRPr="00CC2306" w:rsidRDefault="00734E5A"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These were </w:t>
      </w:r>
      <w:r w:rsidR="00A12FB9">
        <w:rPr>
          <w:rFonts w:ascii="Times New Roman" w:hAnsi="Times New Roman" w:cs="Times New Roman"/>
          <w:sz w:val="24"/>
          <w:szCs w:val="24"/>
        </w:rPr>
        <w:t xml:space="preserve"> illegally signed and notarized on an unknown date in November by Notary Public Moran </w:t>
      </w:r>
      <w:r w:rsidR="00A12FB9" w:rsidRPr="00CC2306">
        <w:rPr>
          <w:rFonts w:ascii="Times New Roman" w:hAnsi="Times New Roman" w:cs="Times New Roman"/>
          <w:sz w:val="24"/>
          <w:szCs w:val="24"/>
        </w:rPr>
        <w:t>who admitted to fraudulently notarizing them not in the presence of any of the parties, SIMON, TED, P. SIMON, ELIOT, IANTONI and FRIEDSTEIN, all are admittedly fraudulent</w:t>
      </w:r>
      <w:r w:rsidR="00890858">
        <w:rPr>
          <w:rFonts w:ascii="Times New Roman" w:hAnsi="Times New Roman" w:cs="Times New Roman"/>
          <w:sz w:val="24"/>
          <w:szCs w:val="24"/>
        </w:rPr>
        <w:t>ly notarized and alleged forged.  That as evidenced herein, Affidavits were signed by TED, P. SIMON, IANTONI and FRIEDSTEIN that their notarized Waivers were not signed by them and thus alleging forgery, while trying to dance around the claim in legalese language that reverts to forged</w:t>
      </w:r>
      <w:r w:rsidR="007A4411">
        <w:rPr>
          <w:rFonts w:ascii="Times New Roman" w:hAnsi="Times New Roman" w:cs="Times New Roman"/>
          <w:sz w:val="24"/>
          <w:szCs w:val="24"/>
        </w:rPr>
        <w:t xml:space="preserve"> as will be further discussed herein</w:t>
      </w:r>
      <w:r w:rsidR="00890858">
        <w:rPr>
          <w:rFonts w:ascii="Times New Roman" w:hAnsi="Times New Roman" w:cs="Times New Roman"/>
          <w:sz w:val="24"/>
          <w:szCs w:val="24"/>
        </w:rPr>
        <w:t>.</w:t>
      </w:r>
    </w:p>
    <w:p w:rsidR="00734E5A" w:rsidRDefault="00A12FB9" w:rsidP="00E67308">
      <w:pPr>
        <w:pStyle w:val="ListParagraph"/>
        <w:numPr>
          <w:ilvl w:val="1"/>
          <w:numId w:val="5"/>
        </w:numPr>
        <w:spacing w:line="480" w:lineRule="auto"/>
        <w:rPr>
          <w:rFonts w:ascii="Times New Roman" w:hAnsi="Times New Roman" w:cs="Times New Roman"/>
          <w:sz w:val="24"/>
          <w:szCs w:val="24"/>
        </w:rPr>
      </w:pPr>
      <w:r w:rsidRPr="000572ED">
        <w:rPr>
          <w:rFonts w:ascii="Times New Roman" w:hAnsi="Times New Roman" w:cs="Times New Roman"/>
          <w:sz w:val="24"/>
          <w:szCs w:val="24"/>
        </w:rPr>
        <w:t xml:space="preserve">April 09, 2012 </w:t>
      </w:r>
      <w:r w:rsidR="00364F8C">
        <w:rPr>
          <w:rFonts w:ascii="Times New Roman" w:hAnsi="Times New Roman" w:cs="Times New Roman"/>
          <w:sz w:val="24"/>
          <w:szCs w:val="24"/>
        </w:rPr>
        <w:t>SIMON’S</w:t>
      </w:r>
      <w:r w:rsidR="007A4411">
        <w:rPr>
          <w:rFonts w:ascii="Times New Roman" w:hAnsi="Times New Roman" w:cs="Times New Roman"/>
          <w:sz w:val="24"/>
          <w:szCs w:val="24"/>
        </w:rPr>
        <w:t xml:space="preserve"> ALLEGED </w:t>
      </w:r>
      <w:r w:rsidRPr="000572ED">
        <w:rPr>
          <w:rFonts w:ascii="Times New Roman" w:hAnsi="Times New Roman" w:cs="Times New Roman"/>
          <w:sz w:val="24"/>
          <w:szCs w:val="24"/>
        </w:rPr>
        <w:t xml:space="preserve">Petition to Discharge – Full Waiver.  </w:t>
      </w:r>
    </w:p>
    <w:p w:rsidR="00890858" w:rsidRDefault="00A12FB9" w:rsidP="00734E5A">
      <w:pPr>
        <w:pStyle w:val="ListParagraph"/>
        <w:spacing w:line="480" w:lineRule="auto"/>
        <w:ind w:left="1080"/>
        <w:rPr>
          <w:rFonts w:ascii="Times New Roman" w:hAnsi="Times New Roman" w:cs="Times New Roman"/>
          <w:sz w:val="24"/>
          <w:szCs w:val="24"/>
        </w:rPr>
      </w:pPr>
      <w:proofErr w:type="gramStart"/>
      <w:r w:rsidRPr="000572ED">
        <w:rPr>
          <w:rFonts w:ascii="Times New Roman" w:hAnsi="Times New Roman" w:cs="Times New Roman"/>
          <w:sz w:val="24"/>
          <w:szCs w:val="24"/>
        </w:rPr>
        <w:t>Allegedly signed on April 09, 2012.</w:t>
      </w:r>
      <w:proofErr w:type="gramEnd"/>
      <w:r w:rsidRPr="000572ED">
        <w:rPr>
          <w:rFonts w:ascii="Times New Roman" w:hAnsi="Times New Roman" w:cs="Times New Roman"/>
          <w:sz w:val="24"/>
          <w:szCs w:val="24"/>
        </w:rPr>
        <w:t xml:space="preserve">  Docketed </w:t>
      </w:r>
      <w:r w:rsidR="00056877">
        <w:rPr>
          <w:rFonts w:ascii="Times New Roman" w:hAnsi="Times New Roman" w:cs="Times New Roman"/>
          <w:sz w:val="24"/>
          <w:szCs w:val="24"/>
        </w:rPr>
        <w:t xml:space="preserve">six months later </w:t>
      </w:r>
      <w:r w:rsidRPr="000572ED">
        <w:rPr>
          <w:rFonts w:ascii="Times New Roman" w:hAnsi="Times New Roman" w:cs="Times New Roman"/>
          <w:sz w:val="24"/>
          <w:szCs w:val="24"/>
        </w:rPr>
        <w:t xml:space="preserve">with the Court October 24, 2012.  The Full Waiver of SIMON in </w:t>
      </w:r>
      <w:r w:rsidR="00364F8C">
        <w:rPr>
          <w:rFonts w:ascii="Times New Roman" w:hAnsi="Times New Roman" w:cs="Times New Roman"/>
          <w:sz w:val="24"/>
          <w:szCs w:val="24"/>
        </w:rPr>
        <w:t>SHIRLEY’S</w:t>
      </w:r>
      <w:r w:rsidRPr="000572ED">
        <w:rPr>
          <w:rFonts w:ascii="Times New Roman" w:hAnsi="Times New Roman" w:cs="Times New Roman"/>
          <w:sz w:val="24"/>
          <w:szCs w:val="24"/>
        </w:rPr>
        <w:t xml:space="preserve"> estate remains un-notarized.  The Full Waiver contains </w:t>
      </w:r>
      <w:r w:rsidR="002C6D57">
        <w:rPr>
          <w:rFonts w:ascii="Times New Roman" w:hAnsi="Times New Roman" w:cs="Times New Roman"/>
          <w:sz w:val="24"/>
          <w:szCs w:val="24"/>
        </w:rPr>
        <w:t xml:space="preserve">false </w:t>
      </w:r>
      <w:r w:rsidRPr="000572ED">
        <w:rPr>
          <w:rFonts w:ascii="Times New Roman" w:hAnsi="Times New Roman" w:cs="Times New Roman"/>
          <w:sz w:val="24"/>
          <w:szCs w:val="24"/>
        </w:rPr>
        <w:t>statements</w:t>
      </w:r>
      <w:r w:rsidR="00056877">
        <w:rPr>
          <w:rFonts w:ascii="Times New Roman" w:hAnsi="Times New Roman" w:cs="Times New Roman"/>
          <w:sz w:val="24"/>
          <w:szCs w:val="24"/>
        </w:rPr>
        <w:t xml:space="preserve"> under oath made</w:t>
      </w:r>
      <w:r w:rsidRPr="000572ED">
        <w:rPr>
          <w:rFonts w:ascii="Times New Roman" w:hAnsi="Times New Roman" w:cs="Times New Roman"/>
          <w:sz w:val="24"/>
          <w:szCs w:val="24"/>
        </w:rPr>
        <w:t xml:space="preserve"> by SIMON</w:t>
      </w:r>
      <w:r w:rsidR="002C6D57">
        <w:rPr>
          <w:rFonts w:ascii="Times New Roman" w:hAnsi="Times New Roman" w:cs="Times New Roman"/>
          <w:sz w:val="24"/>
          <w:szCs w:val="24"/>
        </w:rPr>
        <w:t xml:space="preserve"> </w:t>
      </w:r>
      <w:r w:rsidRPr="000572ED">
        <w:rPr>
          <w:rFonts w:ascii="Times New Roman" w:hAnsi="Times New Roman" w:cs="Times New Roman"/>
          <w:sz w:val="24"/>
          <w:szCs w:val="24"/>
        </w:rPr>
        <w:lastRenderedPageBreak/>
        <w:t>and thus is legally void</w:t>
      </w:r>
      <w:r w:rsidR="002C6D57">
        <w:rPr>
          <w:rFonts w:ascii="Times New Roman" w:hAnsi="Times New Roman" w:cs="Times New Roman"/>
          <w:sz w:val="24"/>
          <w:szCs w:val="24"/>
        </w:rPr>
        <w:t>, i</w:t>
      </w:r>
      <w:r w:rsidRPr="000572ED">
        <w:rPr>
          <w:rFonts w:ascii="Times New Roman" w:hAnsi="Times New Roman" w:cs="Times New Roman"/>
          <w:sz w:val="24"/>
          <w:szCs w:val="24"/>
        </w:rPr>
        <w:t xml:space="preserve">f SIMON </w:t>
      </w:r>
      <w:r w:rsidR="00890858">
        <w:rPr>
          <w:rFonts w:ascii="Times New Roman" w:hAnsi="Times New Roman" w:cs="Times New Roman"/>
          <w:sz w:val="24"/>
          <w:szCs w:val="24"/>
        </w:rPr>
        <w:t xml:space="preserve">really </w:t>
      </w:r>
      <w:r w:rsidRPr="000572ED">
        <w:rPr>
          <w:rFonts w:ascii="Times New Roman" w:hAnsi="Times New Roman" w:cs="Times New Roman"/>
          <w:sz w:val="24"/>
          <w:szCs w:val="24"/>
        </w:rPr>
        <w:t xml:space="preserve">signed the Full Waiver at the time in April 09, 2012 </w:t>
      </w:r>
      <w:r w:rsidR="002C6D57">
        <w:rPr>
          <w:rFonts w:ascii="Times New Roman" w:hAnsi="Times New Roman" w:cs="Times New Roman"/>
          <w:sz w:val="24"/>
          <w:szCs w:val="24"/>
        </w:rPr>
        <w:t xml:space="preserve">when he is </w:t>
      </w:r>
      <w:r w:rsidRPr="000572ED">
        <w:rPr>
          <w:rFonts w:ascii="Times New Roman" w:hAnsi="Times New Roman" w:cs="Times New Roman"/>
          <w:sz w:val="24"/>
          <w:szCs w:val="24"/>
        </w:rPr>
        <w:t>alleged</w:t>
      </w:r>
      <w:r w:rsidR="002C6D57">
        <w:rPr>
          <w:rFonts w:ascii="Times New Roman" w:hAnsi="Times New Roman" w:cs="Times New Roman"/>
          <w:sz w:val="24"/>
          <w:szCs w:val="24"/>
        </w:rPr>
        <w:t xml:space="preserve"> to have signed</w:t>
      </w:r>
      <w:r w:rsidR="00890858">
        <w:rPr>
          <w:rFonts w:ascii="Times New Roman" w:hAnsi="Times New Roman" w:cs="Times New Roman"/>
          <w:sz w:val="24"/>
          <w:szCs w:val="24"/>
        </w:rPr>
        <w:t xml:space="preserve"> or someone signed for him post mortem</w:t>
      </w:r>
      <w:r w:rsidRPr="000572ED">
        <w:rPr>
          <w:rFonts w:ascii="Times New Roman" w:hAnsi="Times New Roman" w:cs="Times New Roman"/>
          <w:sz w:val="24"/>
          <w:szCs w:val="24"/>
        </w:rPr>
        <w:t>.  SIMON attests to statements in the Full Waiver that could not have happened at that time</w:t>
      </w:r>
      <w:r w:rsidR="00890858">
        <w:rPr>
          <w:rFonts w:ascii="Times New Roman" w:hAnsi="Times New Roman" w:cs="Times New Roman"/>
          <w:sz w:val="24"/>
          <w:szCs w:val="24"/>
        </w:rPr>
        <w:t xml:space="preserve"> he allegedly signed the document</w:t>
      </w:r>
      <w:r w:rsidRPr="000572ED">
        <w:rPr>
          <w:rFonts w:ascii="Times New Roman" w:hAnsi="Times New Roman" w:cs="Times New Roman"/>
          <w:sz w:val="24"/>
          <w:szCs w:val="24"/>
        </w:rPr>
        <w:t xml:space="preserve"> as some of </w:t>
      </w:r>
      <w:r w:rsidR="00890858">
        <w:rPr>
          <w:rFonts w:ascii="Times New Roman" w:hAnsi="Times New Roman" w:cs="Times New Roman"/>
          <w:sz w:val="24"/>
          <w:szCs w:val="24"/>
        </w:rPr>
        <w:t xml:space="preserve">things he attested to had </w:t>
      </w:r>
      <w:r w:rsidRPr="000572ED">
        <w:rPr>
          <w:rFonts w:ascii="Times New Roman" w:hAnsi="Times New Roman" w:cs="Times New Roman"/>
          <w:sz w:val="24"/>
          <w:szCs w:val="24"/>
        </w:rPr>
        <w:t xml:space="preserve">not </w:t>
      </w:r>
      <w:r w:rsidR="00890858">
        <w:rPr>
          <w:rFonts w:ascii="Times New Roman" w:hAnsi="Times New Roman" w:cs="Times New Roman"/>
          <w:sz w:val="24"/>
          <w:szCs w:val="24"/>
        </w:rPr>
        <w:t>yet occurred, including</w:t>
      </w:r>
      <w:r w:rsidR="007A4411">
        <w:rPr>
          <w:rFonts w:ascii="Times New Roman" w:hAnsi="Times New Roman" w:cs="Times New Roman"/>
          <w:sz w:val="24"/>
          <w:szCs w:val="24"/>
        </w:rPr>
        <w:t xml:space="preserve"> things that did not happen</w:t>
      </w:r>
      <w:r w:rsidR="00890858">
        <w:rPr>
          <w:rFonts w:ascii="Times New Roman" w:hAnsi="Times New Roman" w:cs="Times New Roman"/>
          <w:sz w:val="24"/>
          <w:szCs w:val="24"/>
        </w:rPr>
        <w:t xml:space="preserve"> until</w:t>
      </w:r>
      <w:r w:rsidRPr="000572ED">
        <w:rPr>
          <w:rFonts w:ascii="Times New Roman" w:hAnsi="Times New Roman" w:cs="Times New Roman"/>
          <w:sz w:val="24"/>
          <w:szCs w:val="24"/>
        </w:rPr>
        <w:t xml:space="preserve"> AFTER</w:t>
      </w:r>
      <w:r w:rsidR="00890858">
        <w:rPr>
          <w:rFonts w:ascii="Times New Roman" w:hAnsi="Times New Roman" w:cs="Times New Roman"/>
          <w:sz w:val="24"/>
          <w:szCs w:val="24"/>
        </w:rPr>
        <w:t xml:space="preserve"> SIMON</w:t>
      </w:r>
      <w:r w:rsidRPr="000572ED">
        <w:rPr>
          <w:rFonts w:ascii="Times New Roman" w:hAnsi="Times New Roman" w:cs="Times New Roman"/>
          <w:sz w:val="24"/>
          <w:szCs w:val="24"/>
        </w:rPr>
        <w:t xml:space="preserve"> was deceased</w:t>
      </w:r>
      <w:r w:rsidR="007A4411">
        <w:rPr>
          <w:rFonts w:ascii="Times New Roman" w:hAnsi="Times New Roman" w:cs="Times New Roman"/>
          <w:sz w:val="24"/>
          <w:szCs w:val="24"/>
        </w:rPr>
        <w:t>, like having all the Waivers in his possession from the interested parties</w:t>
      </w:r>
      <w:r w:rsidRPr="000572ED">
        <w:rPr>
          <w:rFonts w:ascii="Times New Roman" w:hAnsi="Times New Roman" w:cs="Times New Roman"/>
          <w:sz w:val="24"/>
          <w:szCs w:val="24"/>
        </w:rPr>
        <w:t xml:space="preserve">.  </w:t>
      </w:r>
    </w:p>
    <w:p w:rsidR="00734E5A" w:rsidRDefault="00A12FB9" w:rsidP="00734E5A">
      <w:pPr>
        <w:pStyle w:val="ListParagraph"/>
        <w:spacing w:line="480" w:lineRule="auto"/>
        <w:ind w:left="1080"/>
        <w:rPr>
          <w:rFonts w:ascii="Times New Roman" w:hAnsi="Times New Roman" w:cs="Times New Roman"/>
          <w:sz w:val="24"/>
          <w:szCs w:val="24"/>
        </w:rPr>
      </w:pPr>
      <w:r w:rsidRPr="000572ED">
        <w:rPr>
          <w:rFonts w:ascii="Times New Roman" w:hAnsi="Times New Roman" w:cs="Times New Roman"/>
          <w:sz w:val="24"/>
          <w:szCs w:val="24"/>
        </w:rPr>
        <w:t xml:space="preserve">That at SIMON’S death the Full Waiver had perjured statements in it by SIMON, because </w:t>
      </w:r>
      <w:r w:rsidR="002C6D57">
        <w:rPr>
          <w:rFonts w:ascii="Times New Roman" w:hAnsi="Times New Roman" w:cs="Times New Roman"/>
          <w:sz w:val="24"/>
          <w:szCs w:val="24"/>
        </w:rPr>
        <w:t>on the</w:t>
      </w:r>
      <w:r w:rsidRPr="000572ED">
        <w:rPr>
          <w:rFonts w:ascii="Times New Roman" w:hAnsi="Times New Roman" w:cs="Times New Roman"/>
          <w:sz w:val="24"/>
          <w:szCs w:val="24"/>
        </w:rPr>
        <w:t xml:space="preserve"> date he was deceased, September 13, 201</w:t>
      </w:r>
      <w:r w:rsidR="007A4411">
        <w:rPr>
          <w:rFonts w:ascii="Times New Roman" w:hAnsi="Times New Roman" w:cs="Times New Roman"/>
          <w:sz w:val="24"/>
          <w:szCs w:val="24"/>
        </w:rPr>
        <w:t>2</w:t>
      </w:r>
      <w:r w:rsidRPr="000572ED">
        <w:rPr>
          <w:rFonts w:ascii="Times New Roman" w:hAnsi="Times New Roman" w:cs="Times New Roman"/>
          <w:sz w:val="24"/>
          <w:szCs w:val="24"/>
        </w:rPr>
        <w:t xml:space="preserve">, IANTONI still had not </w:t>
      </w:r>
      <w:r w:rsidR="002C6D57">
        <w:rPr>
          <w:rFonts w:ascii="Times New Roman" w:hAnsi="Times New Roman" w:cs="Times New Roman"/>
          <w:sz w:val="24"/>
          <w:szCs w:val="24"/>
        </w:rPr>
        <w:t xml:space="preserve">even </w:t>
      </w:r>
      <w:r w:rsidRPr="000572ED">
        <w:rPr>
          <w:rFonts w:ascii="Times New Roman" w:hAnsi="Times New Roman" w:cs="Times New Roman"/>
          <w:sz w:val="24"/>
          <w:szCs w:val="24"/>
        </w:rPr>
        <w:t>signed a</w:t>
      </w:r>
      <w:r w:rsidR="00056877">
        <w:rPr>
          <w:rFonts w:ascii="Times New Roman" w:hAnsi="Times New Roman" w:cs="Times New Roman"/>
          <w:sz w:val="24"/>
          <w:szCs w:val="24"/>
        </w:rPr>
        <w:t xml:space="preserve">nd returned the original </w:t>
      </w:r>
      <w:r w:rsidRPr="000572ED">
        <w:rPr>
          <w:rFonts w:ascii="Times New Roman" w:hAnsi="Times New Roman" w:cs="Times New Roman"/>
          <w:sz w:val="24"/>
          <w:szCs w:val="24"/>
        </w:rPr>
        <w:t>Waiver</w:t>
      </w:r>
      <w:r w:rsidR="00056877">
        <w:rPr>
          <w:rFonts w:ascii="Times New Roman" w:hAnsi="Times New Roman" w:cs="Times New Roman"/>
          <w:sz w:val="24"/>
          <w:szCs w:val="24"/>
        </w:rPr>
        <w:t xml:space="preserve"> sent in May 2012 to her</w:t>
      </w:r>
      <w:r w:rsidRPr="000572ED">
        <w:rPr>
          <w:rFonts w:ascii="Times New Roman" w:hAnsi="Times New Roman" w:cs="Times New Roman"/>
          <w:sz w:val="24"/>
          <w:szCs w:val="24"/>
        </w:rPr>
        <w:t xml:space="preserve"> and </w:t>
      </w:r>
      <w:r w:rsidR="00056877">
        <w:rPr>
          <w:rFonts w:ascii="Times New Roman" w:hAnsi="Times New Roman" w:cs="Times New Roman"/>
          <w:sz w:val="24"/>
          <w:szCs w:val="24"/>
        </w:rPr>
        <w:t xml:space="preserve">she </w:t>
      </w:r>
      <w:r w:rsidRPr="000572ED">
        <w:rPr>
          <w:rFonts w:ascii="Times New Roman" w:hAnsi="Times New Roman" w:cs="Times New Roman"/>
          <w:sz w:val="24"/>
          <w:szCs w:val="24"/>
        </w:rPr>
        <w:t xml:space="preserve">did not sign </w:t>
      </w:r>
      <w:r w:rsidR="00056877">
        <w:rPr>
          <w:rFonts w:ascii="Times New Roman" w:hAnsi="Times New Roman" w:cs="Times New Roman"/>
          <w:sz w:val="24"/>
          <w:szCs w:val="24"/>
        </w:rPr>
        <w:t xml:space="preserve">her </w:t>
      </w:r>
      <w:r w:rsidRPr="000572ED">
        <w:rPr>
          <w:rFonts w:ascii="Times New Roman" w:hAnsi="Times New Roman" w:cs="Times New Roman"/>
          <w:sz w:val="24"/>
          <w:szCs w:val="24"/>
        </w:rPr>
        <w:t xml:space="preserve">Waiver until October 02, 2012, </w:t>
      </w:r>
      <w:r w:rsidR="007A4411">
        <w:rPr>
          <w:rFonts w:ascii="Times New Roman" w:hAnsi="Times New Roman" w:cs="Times New Roman"/>
          <w:sz w:val="24"/>
          <w:szCs w:val="24"/>
        </w:rPr>
        <w:t>one</w:t>
      </w:r>
      <w:r w:rsidRPr="000572ED">
        <w:rPr>
          <w:rFonts w:ascii="Times New Roman" w:hAnsi="Times New Roman" w:cs="Times New Roman"/>
          <w:sz w:val="24"/>
          <w:szCs w:val="24"/>
        </w:rPr>
        <w:t xml:space="preserve"> month after SIMON passed.  Thus, SIMON could not say that he had all the WAIVERS from all parties in his possession and other false claims stated in the Full Waiver at any time while he was alive.</w:t>
      </w:r>
      <w:r w:rsidR="000572ED" w:rsidRPr="00E67308">
        <w:rPr>
          <w:rFonts w:ascii="Times New Roman" w:hAnsi="Times New Roman" w:cs="Times New Roman"/>
          <w:sz w:val="24"/>
          <w:szCs w:val="24"/>
        </w:rPr>
        <w:t xml:space="preserve"> </w:t>
      </w:r>
      <w:r w:rsidR="000572ED" w:rsidRPr="000572ED">
        <w:rPr>
          <w:rFonts w:ascii="Times New Roman" w:hAnsi="Times New Roman" w:cs="Times New Roman"/>
          <w:sz w:val="24"/>
          <w:szCs w:val="24"/>
        </w:rPr>
        <w:t xml:space="preserve">That </w:t>
      </w:r>
      <w:r w:rsidR="001E2381">
        <w:rPr>
          <w:rFonts w:ascii="Times New Roman" w:hAnsi="Times New Roman" w:cs="Times New Roman"/>
          <w:sz w:val="24"/>
          <w:szCs w:val="24"/>
        </w:rPr>
        <w:t>SIMON’S</w:t>
      </w:r>
      <w:r w:rsidR="000572ED" w:rsidRPr="000572ED">
        <w:rPr>
          <w:rFonts w:ascii="Times New Roman" w:hAnsi="Times New Roman" w:cs="Times New Roman"/>
          <w:sz w:val="24"/>
          <w:szCs w:val="24"/>
        </w:rPr>
        <w:t xml:space="preserve"> Full Waiver allegedly signed by </w:t>
      </w:r>
      <w:r w:rsidR="001E2381">
        <w:rPr>
          <w:rFonts w:ascii="Times New Roman" w:hAnsi="Times New Roman" w:cs="Times New Roman"/>
          <w:sz w:val="24"/>
          <w:szCs w:val="24"/>
        </w:rPr>
        <w:t>SIMON</w:t>
      </w:r>
      <w:r w:rsidR="000572ED" w:rsidRPr="000572ED">
        <w:rPr>
          <w:rFonts w:ascii="Times New Roman" w:hAnsi="Times New Roman" w:cs="Times New Roman"/>
          <w:sz w:val="24"/>
          <w:szCs w:val="24"/>
        </w:rPr>
        <w:t xml:space="preserve"> and Witnessed by</w:t>
      </w:r>
      <w:r w:rsidR="001E2381">
        <w:rPr>
          <w:rFonts w:ascii="Times New Roman" w:hAnsi="Times New Roman" w:cs="Times New Roman"/>
          <w:sz w:val="24"/>
          <w:szCs w:val="24"/>
        </w:rPr>
        <w:t xml:space="preserve"> SPALLINA</w:t>
      </w:r>
      <w:r w:rsidR="000572ED" w:rsidRPr="000572ED">
        <w:rPr>
          <w:rFonts w:ascii="Times New Roman" w:hAnsi="Times New Roman" w:cs="Times New Roman"/>
          <w:sz w:val="24"/>
          <w:szCs w:val="24"/>
        </w:rPr>
        <w:t xml:space="preserve"> was never Notarized and remains in the docket not notarized in violation of Your Honor’s own Court’s rules</w:t>
      </w:r>
      <w:r w:rsidR="00890858">
        <w:rPr>
          <w:rFonts w:ascii="Times New Roman" w:hAnsi="Times New Roman" w:cs="Times New Roman"/>
          <w:sz w:val="24"/>
          <w:szCs w:val="24"/>
        </w:rPr>
        <w:t xml:space="preserve"> regarding Waivers</w:t>
      </w:r>
      <w:r w:rsidR="000572ED" w:rsidRPr="000572ED">
        <w:rPr>
          <w:rFonts w:ascii="Times New Roman" w:hAnsi="Times New Roman" w:cs="Times New Roman"/>
          <w:sz w:val="24"/>
          <w:szCs w:val="24"/>
        </w:rPr>
        <w:t xml:space="preserve">.  </w:t>
      </w:r>
    </w:p>
    <w:p w:rsidR="00734E5A" w:rsidRDefault="007A4411"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That the “F</w:t>
      </w:r>
      <w:r w:rsidR="00734E5A" w:rsidRPr="00734E5A">
        <w:rPr>
          <w:rFonts w:ascii="Times New Roman" w:hAnsi="Times New Roman" w:cs="Times New Roman"/>
          <w:sz w:val="24"/>
          <w:szCs w:val="24"/>
        </w:rPr>
        <w:t xml:space="preserve">ull </w:t>
      </w:r>
      <w:r>
        <w:rPr>
          <w:rFonts w:ascii="Times New Roman" w:hAnsi="Times New Roman" w:cs="Times New Roman"/>
          <w:sz w:val="24"/>
          <w:szCs w:val="24"/>
        </w:rPr>
        <w:t>W</w:t>
      </w:r>
      <w:r w:rsidR="00734E5A" w:rsidRPr="00734E5A">
        <w:rPr>
          <w:rFonts w:ascii="Times New Roman" w:hAnsi="Times New Roman" w:cs="Times New Roman"/>
          <w:sz w:val="24"/>
          <w:szCs w:val="24"/>
        </w:rPr>
        <w:t>aiver” is fraught with</w:t>
      </w:r>
      <w:r w:rsidR="00056877">
        <w:rPr>
          <w:rFonts w:ascii="Times New Roman" w:hAnsi="Times New Roman" w:cs="Times New Roman"/>
          <w:sz w:val="24"/>
          <w:szCs w:val="24"/>
        </w:rPr>
        <w:t xml:space="preserve"> other</w:t>
      </w:r>
      <w:r w:rsidR="00734E5A" w:rsidRPr="00734E5A">
        <w:rPr>
          <w:rFonts w:ascii="Times New Roman" w:hAnsi="Times New Roman" w:cs="Times New Roman"/>
          <w:sz w:val="24"/>
          <w:szCs w:val="24"/>
        </w:rPr>
        <w:t xml:space="preserve"> lies by SIMON, as at the time of his alleged signing he could not have attested to the claims made in the </w:t>
      </w:r>
      <w:r>
        <w:rPr>
          <w:rFonts w:ascii="Times New Roman" w:hAnsi="Times New Roman" w:cs="Times New Roman"/>
          <w:sz w:val="24"/>
          <w:szCs w:val="24"/>
        </w:rPr>
        <w:t>Full W</w:t>
      </w:r>
      <w:r w:rsidR="00734E5A" w:rsidRPr="00734E5A">
        <w:rPr>
          <w:rFonts w:ascii="Times New Roman" w:hAnsi="Times New Roman" w:cs="Times New Roman"/>
          <w:sz w:val="24"/>
          <w:szCs w:val="24"/>
        </w:rPr>
        <w:t>aiver since they had not taken place yet.</w:t>
      </w:r>
      <w:r w:rsidR="00734E5A">
        <w:rPr>
          <w:rFonts w:ascii="Times New Roman" w:hAnsi="Times New Roman" w:cs="Times New Roman"/>
          <w:sz w:val="24"/>
          <w:szCs w:val="24"/>
        </w:rPr>
        <w:t xml:space="preserve"> For instance</w:t>
      </w:r>
      <w:r w:rsidR="002C6D57">
        <w:rPr>
          <w:rFonts w:ascii="Times New Roman" w:hAnsi="Times New Roman" w:cs="Times New Roman"/>
          <w:sz w:val="24"/>
          <w:szCs w:val="24"/>
        </w:rPr>
        <w:t xml:space="preserve">, SIMON </w:t>
      </w:r>
      <w:r w:rsidR="00734E5A">
        <w:rPr>
          <w:rFonts w:ascii="Times New Roman" w:hAnsi="Times New Roman" w:cs="Times New Roman"/>
          <w:sz w:val="24"/>
          <w:szCs w:val="24"/>
        </w:rPr>
        <w:t>states the following</w:t>
      </w:r>
      <w:r w:rsidR="002C6D57">
        <w:rPr>
          <w:rFonts w:ascii="Times New Roman" w:hAnsi="Times New Roman" w:cs="Times New Roman"/>
          <w:sz w:val="24"/>
          <w:szCs w:val="24"/>
        </w:rPr>
        <w:t xml:space="preserve"> allegedly in April 2012</w:t>
      </w:r>
      <w:r w:rsidR="00734E5A">
        <w:rPr>
          <w:rFonts w:ascii="Times New Roman" w:hAnsi="Times New Roman" w:cs="Times New Roman"/>
          <w:sz w:val="24"/>
          <w:szCs w:val="24"/>
        </w:rPr>
        <w:t>,</w:t>
      </w:r>
    </w:p>
    <w:p w:rsidR="007A4411" w:rsidRDefault="00734E5A" w:rsidP="00056877">
      <w:pPr>
        <w:pStyle w:val="ListParagraph"/>
        <w:numPr>
          <w:ilvl w:val="0"/>
          <w:numId w:val="15"/>
        </w:numPr>
        <w:ind w:left="1800"/>
        <w:rPr>
          <w:rFonts w:ascii="Times New Roman" w:hAnsi="Times New Roman" w:cs="Times New Roman"/>
          <w:sz w:val="24"/>
          <w:szCs w:val="24"/>
        </w:rPr>
      </w:pPr>
      <w:r w:rsidRPr="003872AF">
        <w:rPr>
          <w:rFonts w:ascii="Times New Roman" w:hAnsi="Times New Roman" w:cs="Times New Roman"/>
          <w:sz w:val="24"/>
          <w:szCs w:val="24"/>
        </w:rPr>
        <w:t>“5. Petitioner, pursuant to Section 731.302 of the Florida Probate Code, and as permitted by Fla. Prob. R. 5.400(f),</w:t>
      </w:r>
      <w:r w:rsidRPr="002C6D57">
        <w:rPr>
          <w:rFonts w:ascii="Times New Roman" w:hAnsi="Times New Roman" w:cs="Times New Roman"/>
          <w:b/>
          <w:sz w:val="24"/>
          <w:szCs w:val="24"/>
        </w:rPr>
        <w:t xml:space="preserve"> files herewith waivers and receipts signed by all interested persons:</w:t>
      </w:r>
      <w:proofErr w:type="gramStart"/>
      <w:r w:rsidRPr="003872AF">
        <w:rPr>
          <w:rFonts w:ascii="Times New Roman" w:hAnsi="Times New Roman" w:cs="Times New Roman"/>
          <w:sz w:val="24"/>
          <w:szCs w:val="24"/>
        </w:rPr>
        <w:t>”</w:t>
      </w:r>
      <w:r w:rsidR="002C6D57">
        <w:rPr>
          <w:rFonts w:ascii="Times New Roman" w:hAnsi="Times New Roman" w:cs="Times New Roman"/>
          <w:sz w:val="24"/>
          <w:szCs w:val="24"/>
        </w:rPr>
        <w:t>[</w:t>
      </w:r>
      <w:proofErr w:type="gramEnd"/>
      <w:r w:rsidR="002C6D57">
        <w:rPr>
          <w:rFonts w:ascii="Times New Roman" w:hAnsi="Times New Roman" w:cs="Times New Roman"/>
          <w:sz w:val="24"/>
          <w:szCs w:val="24"/>
        </w:rPr>
        <w:t>emphasis added]</w:t>
      </w:r>
      <w:r w:rsidR="007A4411">
        <w:rPr>
          <w:rFonts w:ascii="Times New Roman" w:hAnsi="Times New Roman" w:cs="Times New Roman"/>
          <w:sz w:val="24"/>
          <w:szCs w:val="24"/>
        </w:rPr>
        <w:t>.</w:t>
      </w:r>
    </w:p>
    <w:p w:rsidR="007A4411" w:rsidRDefault="007A4411" w:rsidP="00056877">
      <w:pPr>
        <w:pStyle w:val="ListParagraph"/>
        <w:ind w:left="2880"/>
        <w:rPr>
          <w:rFonts w:ascii="Times New Roman" w:hAnsi="Times New Roman" w:cs="Times New Roman"/>
          <w:sz w:val="24"/>
          <w:szCs w:val="24"/>
        </w:rPr>
      </w:pPr>
    </w:p>
    <w:p w:rsidR="00734E5A" w:rsidRDefault="007A4411" w:rsidP="00056877">
      <w:pPr>
        <w:pStyle w:val="ListParagraph"/>
        <w:numPr>
          <w:ilvl w:val="2"/>
          <w:numId w:val="15"/>
        </w:numPr>
        <w:spacing w:line="480" w:lineRule="auto"/>
        <w:ind w:left="3240"/>
        <w:rPr>
          <w:rFonts w:ascii="Times New Roman" w:hAnsi="Times New Roman" w:cs="Times New Roman"/>
          <w:sz w:val="24"/>
          <w:szCs w:val="24"/>
        </w:rPr>
      </w:pPr>
      <w:r>
        <w:rPr>
          <w:rFonts w:ascii="Times New Roman" w:hAnsi="Times New Roman" w:cs="Times New Roman"/>
          <w:sz w:val="24"/>
          <w:szCs w:val="24"/>
        </w:rPr>
        <w:t>W</w:t>
      </w:r>
      <w:r w:rsidR="00734E5A" w:rsidRPr="003872AF">
        <w:rPr>
          <w:rFonts w:ascii="Times New Roman" w:hAnsi="Times New Roman" w:cs="Times New Roman"/>
          <w:sz w:val="24"/>
          <w:szCs w:val="24"/>
        </w:rPr>
        <w:t xml:space="preserve">here this statement cannot be true </w:t>
      </w:r>
      <w:r w:rsidR="002C6D57">
        <w:rPr>
          <w:rFonts w:ascii="Times New Roman" w:hAnsi="Times New Roman" w:cs="Times New Roman"/>
          <w:sz w:val="24"/>
          <w:szCs w:val="24"/>
        </w:rPr>
        <w:t>in</w:t>
      </w:r>
      <w:r w:rsidR="00734E5A" w:rsidRPr="003872AF">
        <w:rPr>
          <w:rFonts w:ascii="Times New Roman" w:hAnsi="Times New Roman" w:cs="Times New Roman"/>
          <w:sz w:val="24"/>
          <w:szCs w:val="24"/>
        </w:rPr>
        <w:t xml:space="preserve"> April 2012 as SIMON did not have signed waivers from </w:t>
      </w:r>
      <w:r w:rsidR="00734E5A" w:rsidRPr="002C6D57">
        <w:rPr>
          <w:rFonts w:ascii="Times New Roman" w:hAnsi="Times New Roman" w:cs="Times New Roman"/>
          <w:b/>
          <w:sz w:val="24"/>
          <w:szCs w:val="24"/>
        </w:rPr>
        <w:t>any</w:t>
      </w:r>
      <w:r w:rsidR="00734E5A" w:rsidRPr="003872AF">
        <w:rPr>
          <w:rFonts w:ascii="Times New Roman" w:hAnsi="Times New Roman" w:cs="Times New Roman"/>
          <w:sz w:val="24"/>
          <w:szCs w:val="24"/>
        </w:rPr>
        <w:t xml:space="preserve"> parties listed in the </w:t>
      </w:r>
      <w:r w:rsidR="00734E5A" w:rsidRPr="003872AF">
        <w:rPr>
          <w:rFonts w:ascii="Times New Roman" w:hAnsi="Times New Roman" w:cs="Times New Roman"/>
          <w:sz w:val="24"/>
          <w:szCs w:val="24"/>
        </w:rPr>
        <w:lastRenderedPageBreak/>
        <w:t>waiver as Interest</w:t>
      </w:r>
      <w:r w:rsidR="00364F8C">
        <w:rPr>
          <w:rFonts w:ascii="Times New Roman" w:hAnsi="Times New Roman" w:cs="Times New Roman"/>
          <w:sz w:val="24"/>
          <w:szCs w:val="24"/>
        </w:rPr>
        <w:t>ed</w:t>
      </w:r>
      <w:r w:rsidR="00734E5A" w:rsidRPr="003872AF">
        <w:rPr>
          <w:rFonts w:ascii="Times New Roman" w:hAnsi="Times New Roman" w:cs="Times New Roman"/>
          <w:sz w:val="24"/>
          <w:szCs w:val="24"/>
        </w:rPr>
        <w:t xml:space="preserve"> Parties</w:t>
      </w:r>
      <w:r>
        <w:rPr>
          <w:rFonts w:ascii="Times New Roman" w:hAnsi="Times New Roman" w:cs="Times New Roman"/>
          <w:sz w:val="24"/>
          <w:szCs w:val="24"/>
        </w:rPr>
        <w:t xml:space="preserve"> at that time and</w:t>
      </w:r>
      <w:r w:rsidR="00734E5A" w:rsidRPr="003872AF">
        <w:rPr>
          <w:rFonts w:ascii="Times New Roman" w:hAnsi="Times New Roman" w:cs="Times New Roman"/>
          <w:sz w:val="24"/>
          <w:szCs w:val="24"/>
        </w:rPr>
        <w:t xml:space="preserve"> IANTONI did not sign hers until after SIMON was deceased</w:t>
      </w:r>
      <w:r>
        <w:rPr>
          <w:rFonts w:ascii="Times New Roman" w:hAnsi="Times New Roman" w:cs="Times New Roman"/>
          <w:sz w:val="24"/>
          <w:szCs w:val="24"/>
        </w:rPr>
        <w:t>.  W</w:t>
      </w:r>
      <w:r w:rsidR="00734E5A">
        <w:rPr>
          <w:rFonts w:ascii="Times New Roman" w:hAnsi="Times New Roman" w:cs="Times New Roman"/>
          <w:sz w:val="24"/>
          <w:szCs w:val="24"/>
        </w:rPr>
        <w:t>aivers were not even sent to the Interested Parties and Beneficiaries until May 10, 2012 by TSPA, TESCHER and SPALLINA</w:t>
      </w:r>
      <w:r w:rsidR="00056877">
        <w:rPr>
          <w:rFonts w:ascii="Times New Roman" w:hAnsi="Times New Roman" w:cs="Times New Roman"/>
          <w:sz w:val="24"/>
          <w:szCs w:val="24"/>
        </w:rPr>
        <w:t xml:space="preserve"> et al</w:t>
      </w:r>
      <w:r w:rsidR="00734E5A" w:rsidRPr="003872AF">
        <w:rPr>
          <w:rFonts w:ascii="Times New Roman" w:hAnsi="Times New Roman" w:cs="Times New Roman"/>
          <w:sz w:val="24"/>
          <w:szCs w:val="24"/>
        </w:rPr>
        <w:t>.</w:t>
      </w:r>
      <w:r w:rsidR="00734E5A">
        <w:rPr>
          <w:rFonts w:ascii="Times New Roman" w:hAnsi="Times New Roman" w:cs="Times New Roman"/>
          <w:sz w:val="24"/>
          <w:szCs w:val="24"/>
        </w:rPr>
        <w:t xml:space="preserve"> </w:t>
      </w:r>
      <w:r w:rsidR="002C6D57">
        <w:rPr>
          <w:rFonts w:ascii="Times New Roman" w:hAnsi="Times New Roman" w:cs="Times New Roman"/>
          <w:sz w:val="24"/>
          <w:szCs w:val="24"/>
        </w:rPr>
        <w:t>Why would SIMON lie on a form</w:t>
      </w:r>
      <w:r w:rsidR="00364F8C">
        <w:rPr>
          <w:rFonts w:ascii="Times New Roman" w:hAnsi="Times New Roman" w:cs="Times New Roman"/>
          <w:sz w:val="24"/>
          <w:szCs w:val="24"/>
        </w:rPr>
        <w:t xml:space="preserve">, why would estate counsel let him </w:t>
      </w:r>
      <w:r w:rsidR="00056877">
        <w:rPr>
          <w:rFonts w:ascii="Times New Roman" w:hAnsi="Times New Roman" w:cs="Times New Roman"/>
          <w:sz w:val="24"/>
          <w:szCs w:val="24"/>
        </w:rPr>
        <w:t xml:space="preserve">lie and perjure himself </w:t>
      </w:r>
      <w:r w:rsidR="00364F8C">
        <w:rPr>
          <w:rFonts w:ascii="Times New Roman" w:hAnsi="Times New Roman" w:cs="Times New Roman"/>
          <w:sz w:val="24"/>
          <w:szCs w:val="24"/>
        </w:rPr>
        <w:t>and then fail to file the form for almost five months</w:t>
      </w:r>
      <w:r w:rsidR="002C6D57">
        <w:rPr>
          <w:rFonts w:ascii="Times New Roman" w:hAnsi="Times New Roman" w:cs="Times New Roman"/>
          <w:sz w:val="24"/>
          <w:szCs w:val="24"/>
        </w:rPr>
        <w:t>?</w:t>
      </w:r>
    </w:p>
    <w:p w:rsidR="007A4411" w:rsidRDefault="00734E5A" w:rsidP="00056877">
      <w:pPr>
        <w:pStyle w:val="ListParagraph"/>
        <w:numPr>
          <w:ilvl w:val="0"/>
          <w:numId w:val="15"/>
        </w:numPr>
        <w:ind w:left="1800"/>
        <w:rPr>
          <w:rFonts w:ascii="Times New Roman" w:hAnsi="Times New Roman" w:cs="Times New Roman"/>
          <w:sz w:val="24"/>
          <w:szCs w:val="24"/>
        </w:rPr>
      </w:pPr>
      <w:r w:rsidRPr="003872AF">
        <w:rPr>
          <w:rFonts w:ascii="Times New Roman" w:hAnsi="Times New Roman" w:cs="Times New Roman"/>
          <w:sz w:val="24"/>
          <w:szCs w:val="24"/>
        </w:rPr>
        <w:t>“(a) acknowledging that they</w:t>
      </w:r>
      <w:r w:rsidR="00364F8C">
        <w:rPr>
          <w:rFonts w:ascii="Times New Roman" w:hAnsi="Times New Roman" w:cs="Times New Roman"/>
          <w:sz w:val="24"/>
          <w:szCs w:val="24"/>
        </w:rPr>
        <w:t xml:space="preserve"> [interested parties]</w:t>
      </w:r>
      <w:r w:rsidRPr="003872AF">
        <w:rPr>
          <w:rFonts w:ascii="Times New Roman" w:hAnsi="Times New Roman" w:cs="Times New Roman"/>
          <w:sz w:val="24"/>
          <w:szCs w:val="24"/>
        </w:rPr>
        <w:t xml:space="preserve"> are aware of the right to have a final accounting”</w:t>
      </w:r>
      <w:r>
        <w:rPr>
          <w:rFonts w:ascii="Times New Roman" w:hAnsi="Times New Roman" w:cs="Times New Roman"/>
          <w:sz w:val="24"/>
          <w:szCs w:val="24"/>
        </w:rPr>
        <w:t xml:space="preserve"> </w:t>
      </w:r>
    </w:p>
    <w:p w:rsidR="007A4411" w:rsidRDefault="007A4411" w:rsidP="00056877">
      <w:pPr>
        <w:pStyle w:val="ListParagraph"/>
        <w:ind w:left="2880"/>
        <w:rPr>
          <w:rFonts w:ascii="Times New Roman" w:hAnsi="Times New Roman" w:cs="Times New Roman"/>
          <w:sz w:val="24"/>
          <w:szCs w:val="24"/>
        </w:rPr>
      </w:pPr>
    </w:p>
    <w:p w:rsidR="00734E5A" w:rsidRDefault="007A4411" w:rsidP="00056877">
      <w:pPr>
        <w:pStyle w:val="ListParagraph"/>
        <w:numPr>
          <w:ilvl w:val="2"/>
          <w:numId w:val="15"/>
        </w:numPr>
        <w:spacing w:line="480" w:lineRule="auto"/>
        <w:ind w:left="3240"/>
        <w:rPr>
          <w:rFonts w:ascii="Times New Roman" w:hAnsi="Times New Roman" w:cs="Times New Roman"/>
          <w:sz w:val="24"/>
          <w:szCs w:val="24"/>
        </w:rPr>
      </w:pPr>
      <w:r>
        <w:rPr>
          <w:rFonts w:ascii="Times New Roman" w:hAnsi="Times New Roman" w:cs="Times New Roman"/>
          <w:sz w:val="24"/>
          <w:szCs w:val="24"/>
        </w:rPr>
        <w:t>W</w:t>
      </w:r>
      <w:r w:rsidR="00734E5A">
        <w:rPr>
          <w:rFonts w:ascii="Times New Roman" w:hAnsi="Times New Roman" w:cs="Times New Roman"/>
          <w:sz w:val="24"/>
          <w:szCs w:val="24"/>
        </w:rPr>
        <w:t>here this statement could not be true on that date</w:t>
      </w:r>
      <w:r w:rsidR="00364F8C">
        <w:rPr>
          <w:rFonts w:ascii="Times New Roman" w:hAnsi="Times New Roman" w:cs="Times New Roman"/>
          <w:sz w:val="24"/>
          <w:szCs w:val="24"/>
        </w:rPr>
        <w:t xml:space="preserve"> in April 2012</w:t>
      </w:r>
      <w:r w:rsidR="00734E5A">
        <w:rPr>
          <w:rFonts w:ascii="Times New Roman" w:hAnsi="Times New Roman" w:cs="Times New Roman"/>
          <w:sz w:val="24"/>
          <w:szCs w:val="24"/>
        </w:rPr>
        <w:t xml:space="preserve"> for Eliot and others, as TSPA, SPALLINA and TESCHER did not send any documents to the beneficiaries ELIOT, IANTONI and FRIEDSTEIN noticing </w:t>
      </w:r>
      <w:r w:rsidR="00364F8C">
        <w:rPr>
          <w:rFonts w:ascii="Times New Roman" w:hAnsi="Times New Roman" w:cs="Times New Roman"/>
          <w:sz w:val="24"/>
          <w:szCs w:val="24"/>
        </w:rPr>
        <w:t xml:space="preserve">them </w:t>
      </w:r>
      <w:r w:rsidR="00734E5A">
        <w:rPr>
          <w:rFonts w:ascii="Times New Roman" w:hAnsi="Times New Roman" w:cs="Times New Roman"/>
          <w:sz w:val="24"/>
          <w:szCs w:val="24"/>
        </w:rPr>
        <w:t xml:space="preserve">that they were beneficiaries or advising them of their interests in </w:t>
      </w:r>
      <w:r w:rsidR="00364F8C">
        <w:rPr>
          <w:rFonts w:ascii="Times New Roman" w:hAnsi="Times New Roman" w:cs="Times New Roman"/>
          <w:sz w:val="24"/>
          <w:szCs w:val="24"/>
        </w:rPr>
        <w:t>SHIRLEY’S</w:t>
      </w:r>
      <w:r w:rsidR="00734E5A">
        <w:rPr>
          <w:rFonts w:ascii="Times New Roman" w:hAnsi="Times New Roman" w:cs="Times New Roman"/>
          <w:sz w:val="24"/>
          <w:szCs w:val="24"/>
        </w:rPr>
        <w:t xml:space="preserve"> estate</w:t>
      </w:r>
      <w:r w:rsidR="00734E5A" w:rsidRPr="003872AF">
        <w:rPr>
          <w:rFonts w:ascii="Times New Roman" w:hAnsi="Times New Roman" w:cs="Times New Roman"/>
          <w:sz w:val="24"/>
          <w:szCs w:val="24"/>
        </w:rPr>
        <w:t xml:space="preserve"> and</w:t>
      </w:r>
      <w:r w:rsidR="00364F8C">
        <w:rPr>
          <w:rFonts w:ascii="Times New Roman" w:hAnsi="Times New Roman" w:cs="Times New Roman"/>
          <w:sz w:val="24"/>
          <w:szCs w:val="24"/>
        </w:rPr>
        <w:t xml:space="preserve"> knew of </w:t>
      </w:r>
      <w:r w:rsidR="00734E5A" w:rsidRPr="003872AF">
        <w:rPr>
          <w:rFonts w:ascii="Times New Roman" w:hAnsi="Times New Roman" w:cs="Times New Roman"/>
          <w:sz w:val="24"/>
          <w:szCs w:val="24"/>
        </w:rPr>
        <w:t xml:space="preserve">no accountings or inventories </w:t>
      </w:r>
      <w:r w:rsidR="00364F8C">
        <w:rPr>
          <w:rFonts w:ascii="Times New Roman" w:hAnsi="Times New Roman" w:cs="Times New Roman"/>
          <w:sz w:val="24"/>
          <w:szCs w:val="24"/>
        </w:rPr>
        <w:t>to waive</w:t>
      </w:r>
      <w:r w:rsidR="00734E5A" w:rsidRPr="003872AF">
        <w:rPr>
          <w:rFonts w:ascii="Times New Roman" w:hAnsi="Times New Roman" w:cs="Times New Roman"/>
          <w:sz w:val="24"/>
          <w:szCs w:val="24"/>
        </w:rPr>
        <w:t xml:space="preserve"> and so this statement would be a lie by </w:t>
      </w:r>
      <w:r w:rsidR="00734E5A">
        <w:rPr>
          <w:rFonts w:ascii="Times New Roman" w:hAnsi="Times New Roman" w:cs="Times New Roman"/>
          <w:sz w:val="24"/>
          <w:szCs w:val="24"/>
        </w:rPr>
        <w:t>SIMON</w:t>
      </w:r>
      <w:r w:rsidR="00734E5A" w:rsidRPr="003872AF">
        <w:rPr>
          <w:rFonts w:ascii="Times New Roman" w:hAnsi="Times New Roman" w:cs="Times New Roman"/>
          <w:sz w:val="24"/>
          <w:szCs w:val="24"/>
        </w:rPr>
        <w:t xml:space="preserve"> at that time.</w:t>
      </w:r>
    </w:p>
    <w:p w:rsidR="007A4411" w:rsidRDefault="00734E5A" w:rsidP="00056877">
      <w:pPr>
        <w:pStyle w:val="ListParagraph"/>
        <w:numPr>
          <w:ilvl w:val="0"/>
          <w:numId w:val="15"/>
        </w:numPr>
        <w:ind w:left="1800"/>
        <w:rPr>
          <w:rFonts w:ascii="Times New Roman" w:hAnsi="Times New Roman" w:cs="Times New Roman"/>
          <w:sz w:val="24"/>
          <w:szCs w:val="24"/>
        </w:rPr>
      </w:pPr>
      <w:r w:rsidRPr="002D76FF">
        <w:rPr>
          <w:rFonts w:ascii="Times New Roman" w:hAnsi="Times New Roman" w:cs="Times New Roman"/>
          <w:sz w:val="24"/>
          <w:szCs w:val="24"/>
        </w:rPr>
        <w:t xml:space="preserve">“(b) waiving the filing and service of a final accounting;” </w:t>
      </w:r>
    </w:p>
    <w:p w:rsidR="007A4411" w:rsidRDefault="007A4411" w:rsidP="00056877">
      <w:pPr>
        <w:pStyle w:val="ListParagraph"/>
        <w:ind w:left="2880"/>
        <w:rPr>
          <w:rFonts w:ascii="Times New Roman" w:hAnsi="Times New Roman" w:cs="Times New Roman"/>
          <w:sz w:val="24"/>
          <w:szCs w:val="24"/>
        </w:rPr>
      </w:pPr>
    </w:p>
    <w:p w:rsidR="00734E5A" w:rsidRDefault="007A4411" w:rsidP="00056877">
      <w:pPr>
        <w:pStyle w:val="ListParagraph"/>
        <w:numPr>
          <w:ilvl w:val="2"/>
          <w:numId w:val="15"/>
        </w:numPr>
        <w:spacing w:line="480" w:lineRule="auto"/>
        <w:ind w:left="3240"/>
        <w:rPr>
          <w:rFonts w:ascii="Times New Roman" w:hAnsi="Times New Roman" w:cs="Times New Roman"/>
          <w:sz w:val="24"/>
          <w:szCs w:val="24"/>
        </w:rPr>
      </w:pPr>
      <w:r>
        <w:rPr>
          <w:rFonts w:ascii="Times New Roman" w:hAnsi="Times New Roman" w:cs="Times New Roman"/>
          <w:sz w:val="24"/>
          <w:szCs w:val="24"/>
        </w:rPr>
        <w:t>W</w:t>
      </w:r>
      <w:r w:rsidR="00734E5A" w:rsidRPr="002D76FF">
        <w:rPr>
          <w:rFonts w:ascii="Times New Roman" w:hAnsi="Times New Roman" w:cs="Times New Roman"/>
          <w:sz w:val="24"/>
          <w:szCs w:val="24"/>
        </w:rPr>
        <w:t xml:space="preserve">here on April 09, 2012 </w:t>
      </w:r>
      <w:r w:rsidR="00734E5A">
        <w:rPr>
          <w:rFonts w:ascii="Times New Roman" w:hAnsi="Times New Roman" w:cs="Times New Roman"/>
          <w:sz w:val="24"/>
          <w:szCs w:val="24"/>
        </w:rPr>
        <w:t xml:space="preserve">ELIOT and other </w:t>
      </w:r>
      <w:r w:rsidR="00734E5A" w:rsidRPr="002D76FF">
        <w:rPr>
          <w:rFonts w:ascii="Times New Roman" w:hAnsi="Times New Roman" w:cs="Times New Roman"/>
          <w:sz w:val="24"/>
          <w:szCs w:val="24"/>
        </w:rPr>
        <w:t>beneficiaries had no idea there w</w:t>
      </w:r>
      <w:r w:rsidR="00734E5A">
        <w:rPr>
          <w:rFonts w:ascii="Times New Roman" w:hAnsi="Times New Roman" w:cs="Times New Roman"/>
          <w:sz w:val="24"/>
          <w:szCs w:val="24"/>
        </w:rPr>
        <w:t>as any accounting due, as they did not know they were beneficiaries</w:t>
      </w:r>
      <w:r w:rsidR="00364F8C">
        <w:rPr>
          <w:rFonts w:ascii="Times New Roman" w:hAnsi="Times New Roman" w:cs="Times New Roman"/>
          <w:sz w:val="24"/>
          <w:szCs w:val="24"/>
        </w:rPr>
        <w:t xml:space="preserve"> and therefore had never known of a final or interim accounting</w:t>
      </w:r>
      <w:r w:rsidR="00734E5A">
        <w:rPr>
          <w:rFonts w:ascii="Times New Roman" w:hAnsi="Times New Roman" w:cs="Times New Roman"/>
          <w:sz w:val="24"/>
          <w:szCs w:val="24"/>
        </w:rPr>
        <w:t>.</w:t>
      </w:r>
    </w:p>
    <w:p w:rsidR="007A4411" w:rsidRDefault="00734E5A" w:rsidP="00056877">
      <w:pPr>
        <w:pStyle w:val="ListParagraph"/>
        <w:numPr>
          <w:ilvl w:val="0"/>
          <w:numId w:val="15"/>
        </w:numPr>
        <w:ind w:left="1800"/>
        <w:rPr>
          <w:rFonts w:ascii="Times New Roman" w:hAnsi="Times New Roman" w:cs="Times New Roman"/>
          <w:sz w:val="24"/>
          <w:szCs w:val="24"/>
        </w:rPr>
      </w:pPr>
      <w:r w:rsidRPr="00457D8B">
        <w:rPr>
          <w:rFonts w:ascii="Times New Roman" w:hAnsi="Times New Roman" w:cs="Times New Roman"/>
          <w:sz w:val="24"/>
          <w:szCs w:val="24"/>
        </w:rPr>
        <w:t xml:space="preserve">“(c) </w:t>
      </w:r>
      <w:proofErr w:type="gramStart"/>
      <w:r w:rsidRPr="00457D8B">
        <w:rPr>
          <w:rFonts w:ascii="Times New Roman" w:hAnsi="Times New Roman" w:cs="Times New Roman"/>
          <w:sz w:val="24"/>
          <w:szCs w:val="24"/>
        </w:rPr>
        <w:t>waiving</w:t>
      </w:r>
      <w:proofErr w:type="gramEnd"/>
      <w:r w:rsidRPr="00457D8B">
        <w:rPr>
          <w:rFonts w:ascii="Times New Roman" w:hAnsi="Times New Roman" w:cs="Times New Roman"/>
          <w:sz w:val="24"/>
          <w:szCs w:val="24"/>
        </w:rPr>
        <w:t xml:space="preserve"> the inclusion in this petition of the amount of compensation paid or to be paid to the personal representative, attorneys, accountants, appraisers </w:t>
      </w:r>
      <w:r w:rsidRPr="00457D8B">
        <w:rPr>
          <w:rFonts w:ascii="Times New Roman" w:hAnsi="Times New Roman" w:cs="Times New Roman"/>
          <w:sz w:val="24"/>
          <w:szCs w:val="24"/>
        </w:rPr>
        <w:lastRenderedPageBreak/>
        <w:t>or other agents employed by the personal representative and the manner of determining that compensation</w:t>
      </w:r>
      <w:r w:rsidR="007A4411">
        <w:rPr>
          <w:rFonts w:ascii="Times New Roman" w:hAnsi="Times New Roman" w:cs="Times New Roman"/>
          <w:sz w:val="24"/>
          <w:szCs w:val="24"/>
        </w:rPr>
        <w:t>.</w:t>
      </w:r>
      <w:r w:rsidRPr="00457D8B">
        <w:rPr>
          <w:rFonts w:ascii="Times New Roman" w:hAnsi="Times New Roman" w:cs="Times New Roman"/>
          <w:sz w:val="24"/>
          <w:szCs w:val="24"/>
        </w:rPr>
        <w:t xml:space="preserve">” </w:t>
      </w:r>
    </w:p>
    <w:p w:rsidR="007A4411" w:rsidRDefault="007A4411" w:rsidP="00056877">
      <w:pPr>
        <w:pStyle w:val="ListParagraph"/>
        <w:ind w:left="2880"/>
        <w:rPr>
          <w:rFonts w:ascii="Times New Roman" w:hAnsi="Times New Roman" w:cs="Times New Roman"/>
          <w:sz w:val="24"/>
          <w:szCs w:val="24"/>
        </w:rPr>
      </w:pPr>
    </w:p>
    <w:p w:rsidR="00734E5A" w:rsidRPr="007A4411" w:rsidRDefault="007A4411" w:rsidP="00056877">
      <w:pPr>
        <w:pStyle w:val="ListParagraph"/>
        <w:numPr>
          <w:ilvl w:val="2"/>
          <w:numId w:val="15"/>
        </w:numPr>
        <w:spacing w:line="480" w:lineRule="auto"/>
        <w:ind w:left="3240"/>
        <w:rPr>
          <w:rFonts w:ascii="Times New Roman" w:hAnsi="Times New Roman" w:cs="Times New Roman"/>
          <w:sz w:val="24"/>
          <w:szCs w:val="24"/>
        </w:rPr>
      </w:pPr>
      <w:r w:rsidRPr="007A4411">
        <w:rPr>
          <w:rFonts w:ascii="Times New Roman" w:hAnsi="Times New Roman" w:cs="Times New Roman"/>
          <w:sz w:val="24"/>
          <w:szCs w:val="24"/>
        </w:rPr>
        <w:t>W</w:t>
      </w:r>
      <w:r w:rsidR="00734E5A" w:rsidRPr="007A4411">
        <w:rPr>
          <w:rFonts w:ascii="Times New Roman" w:hAnsi="Times New Roman" w:cs="Times New Roman"/>
          <w:sz w:val="24"/>
          <w:szCs w:val="24"/>
        </w:rPr>
        <w:t>here this could not be true for the same reasons, that the beneficiaries ELIOT, IANTONI and FRIEDSTEIN had no records of compensation paid or manner paid, etc.</w:t>
      </w:r>
      <w:r w:rsidR="00364F8C">
        <w:rPr>
          <w:rFonts w:ascii="Times New Roman" w:hAnsi="Times New Roman" w:cs="Times New Roman"/>
          <w:sz w:val="24"/>
          <w:szCs w:val="24"/>
        </w:rPr>
        <w:t xml:space="preserve"> and so this would be a lie by SIMON too.</w:t>
      </w:r>
    </w:p>
    <w:p w:rsidR="007A4411" w:rsidRDefault="00734E5A" w:rsidP="00056877">
      <w:pPr>
        <w:pStyle w:val="ListParagraph"/>
        <w:numPr>
          <w:ilvl w:val="0"/>
          <w:numId w:val="15"/>
        </w:numPr>
        <w:ind w:left="1800"/>
        <w:rPr>
          <w:rFonts w:ascii="Times New Roman" w:hAnsi="Times New Roman" w:cs="Times New Roman"/>
          <w:sz w:val="24"/>
          <w:szCs w:val="24"/>
        </w:rPr>
      </w:pPr>
      <w:r w:rsidRPr="00457D8B">
        <w:rPr>
          <w:rFonts w:ascii="Times New Roman" w:hAnsi="Times New Roman" w:cs="Times New Roman"/>
          <w:sz w:val="24"/>
          <w:szCs w:val="24"/>
        </w:rPr>
        <w:t xml:space="preserve">“(d) </w:t>
      </w:r>
      <w:proofErr w:type="gramStart"/>
      <w:r w:rsidRPr="00457D8B">
        <w:rPr>
          <w:rFonts w:ascii="Times New Roman" w:hAnsi="Times New Roman" w:cs="Times New Roman"/>
          <w:sz w:val="24"/>
          <w:szCs w:val="24"/>
        </w:rPr>
        <w:t>acknowledging</w:t>
      </w:r>
      <w:proofErr w:type="gramEnd"/>
      <w:r w:rsidRPr="00457D8B">
        <w:rPr>
          <w:rFonts w:ascii="Times New Roman" w:hAnsi="Times New Roman" w:cs="Times New Roman"/>
          <w:sz w:val="24"/>
          <w:szCs w:val="24"/>
        </w:rPr>
        <w:t xml:space="preserve"> that they have actual knowledge of the amount and manner of determining compensation of the personal representative, attorneys, accountants, appraisers, or other agents, and agreeing to the amount and manner of determining such compensation, and waiving any objections to the payment of such compensation</w:t>
      </w:r>
      <w:r w:rsidR="007A4411">
        <w:rPr>
          <w:rFonts w:ascii="Times New Roman" w:hAnsi="Times New Roman" w:cs="Times New Roman"/>
          <w:sz w:val="24"/>
          <w:szCs w:val="24"/>
        </w:rPr>
        <w:t>.</w:t>
      </w:r>
      <w:r w:rsidRPr="00457D8B">
        <w:rPr>
          <w:rFonts w:ascii="Times New Roman" w:hAnsi="Times New Roman" w:cs="Times New Roman"/>
          <w:sz w:val="24"/>
          <w:szCs w:val="24"/>
        </w:rPr>
        <w:t xml:space="preserve">” </w:t>
      </w:r>
    </w:p>
    <w:p w:rsidR="007A4411" w:rsidRDefault="007A4411" w:rsidP="007A4411">
      <w:pPr>
        <w:pStyle w:val="ListParagraph"/>
        <w:ind w:left="1440"/>
        <w:rPr>
          <w:rFonts w:ascii="Times New Roman" w:hAnsi="Times New Roman" w:cs="Times New Roman"/>
          <w:sz w:val="24"/>
          <w:szCs w:val="24"/>
        </w:rPr>
      </w:pPr>
    </w:p>
    <w:p w:rsidR="00734E5A" w:rsidRDefault="007A4411" w:rsidP="00056877">
      <w:pPr>
        <w:pStyle w:val="ListParagraph"/>
        <w:numPr>
          <w:ilvl w:val="2"/>
          <w:numId w:val="15"/>
        </w:numPr>
        <w:spacing w:line="480" w:lineRule="auto"/>
        <w:ind w:left="3240"/>
        <w:rPr>
          <w:rFonts w:ascii="Times New Roman" w:hAnsi="Times New Roman" w:cs="Times New Roman"/>
          <w:sz w:val="24"/>
          <w:szCs w:val="24"/>
        </w:rPr>
      </w:pPr>
      <w:r>
        <w:rPr>
          <w:rFonts w:ascii="Times New Roman" w:hAnsi="Times New Roman" w:cs="Times New Roman"/>
          <w:sz w:val="24"/>
          <w:szCs w:val="24"/>
        </w:rPr>
        <w:t>W</w:t>
      </w:r>
      <w:r w:rsidR="00734E5A" w:rsidRPr="00457D8B">
        <w:rPr>
          <w:rFonts w:ascii="Times New Roman" w:hAnsi="Times New Roman" w:cs="Times New Roman"/>
          <w:sz w:val="24"/>
          <w:szCs w:val="24"/>
        </w:rPr>
        <w:t>here ELIOT</w:t>
      </w:r>
      <w:r w:rsidR="00364F8C">
        <w:rPr>
          <w:rFonts w:ascii="Times New Roman" w:hAnsi="Times New Roman" w:cs="Times New Roman"/>
          <w:sz w:val="24"/>
          <w:szCs w:val="24"/>
        </w:rPr>
        <w:t>,</w:t>
      </w:r>
      <w:r w:rsidR="00734E5A" w:rsidRPr="00457D8B">
        <w:rPr>
          <w:rFonts w:ascii="Times New Roman" w:hAnsi="Times New Roman" w:cs="Times New Roman"/>
          <w:sz w:val="24"/>
          <w:szCs w:val="24"/>
        </w:rPr>
        <w:t xml:space="preserve"> IANTONI and FRIEDSTEIN had no actual knowledge of the amount and manner of determining compensation as they had no records or knowledge</w:t>
      </w:r>
      <w:r w:rsidR="00364F8C">
        <w:rPr>
          <w:rFonts w:ascii="Times New Roman" w:hAnsi="Times New Roman" w:cs="Times New Roman"/>
          <w:sz w:val="24"/>
          <w:szCs w:val="24"/>
        </w:rPr>
        <w:t xml:space="preserve"> of anything as estate counsel failed in its legal requirements to notify them and send them compensation and other reports</w:t>
      </w:r>
      <w:r w:rsidR="00734E5A" w:rsidRPr="00457D8B">
        <w:rPr>
          <w:rFonts w:ascii="Times New Roman" w:hAnsi="Times New Roman" w:cs="Times New Roman"/>
          <w:sz w:val="24"/>
          <w:szCs w:val="24"/>
        </w:rPr>
        <w:t xml:space="preserve">.  </w:t>
      </w:r>
      <w:r w:rsidR="00734E5A">
        <w:rPr>
          <w:rFonts w:ascii="Times New Roman" w:hAnsi="Times New Roman" w:cs="Times New Roman"/>
          <w:sz w:val="24"/>
          <w:szCs w:val="24"/>
        </w:rPr>
        <w:t>ELIOT</w:t>
      </w:r>
      <w:r w:rsidR="00734E5A" w:rsidRPr="00457D8B">
        <w:rPr>
          <w:rFonts w:ascii="Times New Roman" w:hAnsi="Times New Roman" w:cs="Times New Roman"/>
          <w:sz w:val="24"/>
          <w:szCs w:val="24"/>
        </w:rPr>
        <w:t xml:space="preserve"> had no knowledge he was a beneficiary until May, 10, 2012 and had no documents sent in the year and half after his mother passed notifying him </w:t>
      </w:r>
      <w:r w:rsidR="00364F8C">
        <w:rPr>
          <w:rFonts w:ascii="Times New Roman" w:hAnsi="Times New Roman" w:cs="Times New Roman"/>
          <w:sz w:val="24"/>
          <w:szCs w:val="24"/>
        </w:rPr>
        <w:t xml:space="preserve">of anything </w:t>
      </w:r>
      <w:r w:rsidR="00734E5A" w:rsidRPr="00457D8B">
        <w:rPr>
          <w:rFonts w:ascii="Times New Roman" w:hAnsi="Times New Roman" w:cs="Times New Roman"/>
          <w:sz w:val="24"/>
          <w:szCs w:val="24"/>
        </w:rPr>
        <w:t>from the estate counsel</w:t>
      </w:r>
      <w:r w:rsidR="00364F8C">
        <w:rPr>
          <w:rFonts w:ascii="Times New Roman" w:hAnsi="Times New Roman" w:cs="Times New Roman"/>
          <w:sz w:val="24"/>
          <w:szCs w:val="24"/>
        </w:rPr>
        <w:t xml:space="preserve">, including </w:t>
      </w:r>
      <w:r w:rsidR="00734E5A">
        <w:rPr>
          <w:rFonts w:ascii="Times New Roman" w:hAnsi="Times New Roman" w:cs="Times New Roman"/>
          <w:sz w:val="24"/>
          <w:szCs w:val="24"/>
        </w:rPr>
        <w:t>any rights</w:t>
      </w:r>
      <w:r w:rsidR="00364F8C">
        <w:rPr>
          <w:rFonts w:ascii="Times New Roman" w:hAnsi="Times New Roman" w:cs="Times New Roman"/>
          <w:sz w:val="24"/>
          <w:szCs w:val="24"/>
        </w:rPr>
        <w:t xml:space="preserve"> he had</w:t>
      </w:r>
      <w:r w:rsidR="00734E5A" w:rsidRPr="00457D8B">
        <w:rPr>
          <w:rFonts w:ascii="Times New Roman" w:hAnsi="Times New Roman" w:cs="Times New Roman"/>
          <w:sz w:val="24"/>
          <w:szCs w:val="24"/>
        </w:rPr>
        <w:t>.</w:t>
      </w:r>
    </w:p>
    <w:p w:rsidR="007A4411" w:rsidRDefault="00734E5A" w:rsidP="00056877">
      <w:pPr>
        <w:pStyle w:val="ListParagraph"/>
        <w:numPr>
          <w:ilvl w:val="0"/>
          <w:numId w:val="15"/>
        </w:numPr>
        <w:ind w:left="1800"/>
        <w:rPr>
          <w:rFonts w:ascii="Times New Roman" w:hAnsi="Times New Roman" w:cs="Times New Roman"/>
          <w:sz w:val="24"/>
          <w:szCs w:val="24"/>
        </w:rPr>
      </w:pPr>
      <w:r w:rsidRPr="004F18D7">
        <w:rPr>
          <w:rFonts w:ascii="Times New Roman" w:hAnsi="Times New Roman" w:cs="Times New Roman"/>
          <w:sz w:val="24"/>
          <w:szCs w:val="24"/>
        </w:rPr>
        <w:t xml:space="preserve">“(e) waiving the inclusion in this petition of a plan of distribution” </w:t>
      </w:r>
    </w:p>
    <w:p w:rsidR="00056877" w:rsidRDefault="00056877" w:rsidP="00056877">
      <w:pPr>
        <w:pStyle w:val="ListParagraph"/>
        <w:ind w:left="1800"/>
        <w:rPr>
          <w:rFonts w:ascii="Times New Roman" w:hAnsi="Times New Roman" w:cs="Times New Roman"/>
          <w:sz w:val="24"/>
          <w:szCs w:val="24"/>
        </w:rPr>
      </w:pPr>
    </w:p>
    <w:p w:rsidR="007A4411" w:rsidRPr="00056877" w:rsidRDefault="007A4411" w:rsidP="00056877">
      <w:pPr>
        <w:pStyle w:val="ListParagraph"/>
        <w:numPr>
          <w:ilvl w:val="2"/>
          <w:numId w:val="15"/>
        </w:numPr>
        <w:spacing w:line="480" w:lineRule="auto"/>
        <w:ind w:left="3240"/>
        <w:rPr>
          <w:rFonts w:ascii="Times New Roman" w:hAnsi="Times New Roman" w:cs="Times New Roman"/>
          <w:sz w:val="24"/>
          <w:szCs w:val="24"/>
        </w:rPr>
      </w:pPr>
      <w:r w:rsidRPr="00056877">
        <w:rPr>
          <w:rFonts w:ascii="Times New Roman" w:hAnsi="Times New Roman" w:cs="Times New Roman"/>
          <w:sz w:val="24"/>
          <w:szCs w:val="24"/>
        </w:rPr>
        <w:t>W</w:t>
      </w:r>
      <w:r w:rsidR="00734E5A" w:rsidRPr="00056877">
        <w:rPr>
          <w:rFonts w:ascii="Times New Roman" w:hAnsi="Times New Roman" w:cs="Times New Roman"/>
          <w:sz w:val="24"/>
          <w:szCs w:val="24"/>
        </w:rPr>
        <w:t xml:space="preserve">here ELIOT had no knowledge he was a beneficiary until May, 10, 2012 and had no documents sent in the year and half after his mother passed notifying him from the estate counsel of any rights or interests and thus did not even know of any </w:t>
      </w:r>
      <w:r w:rsidR="00364F8C" w:rsidRPr="00056877">
        <w:rPr>
          <w:rFonts w:ascii="Times New Roman" w:hAnsi="Times New Roman" w:cs="Times New Roman"/>
          <w:sz w:val="24"/>
          <w:szCs w:val="24"/>
        </w:rPr>
        <w:lastRenderedPageBreak/>
        <w:t>plans of distribution</w:t>
      </w:r>
      <w:r w:rsidR="00734E5A" w:rsidRPr="00056877">
        <w:rPr>
          <w:rFonts w:ascii="Times New Roman" w:hAnsi="Times New Roman" w:cs="Times New Roman"/>
          <w:sz w:val="24"/>
          <w:szCs w:val="24"/>
        </w:rPr>
        <w:t xml:space="preserve"> at that alleged time in April 2012</w:t>
      </w:r>
      <w:r w:rsidR="00364F8C" w:rsidRPr="00056877">
        <w:rPr>
          <w:rFonts w:ascii="Times New Roman" w:hAnsi="Times New Roman" w:cs="Times New Roman"/>
          <w:sz w:val="24"/>
          <w:szCs w:val="24"/>
        </w:rPr>
        <w:t xml:space="preserve"> when SIMON allegedly signed the Full Waiver</w:t>
      </w:r>
      <w:r w:rsidR="00734E5A" w:rsidRPr="00056877">
        <w:rPr>
          <w:rFonts w:ascii="Times New Roman" w:hAnsi="Times New Roman" w:cs="Times New Roman"/>
          <w:sz w:val="24"/>
          <w:szCs w:val="24"/>
        </w:rPr>
        <w:t xml:space="preserve">. </w:t>
      </w:r>
    </w:p>
    <w:p w:rsidR="007A4411" w:rsidRDefault="00734E5A" w:rsidP="00056877">
      <w:pPr>
        <w:pStyle w:val="ListParagraph"/>
        <w:numPr>
          <w:ilvl w:val="0"/>
          <w:numId w:val="15"/>
        </w:numPr>
        <w:ind w:left="1800"/>
        <w:rPr>
          <w:rFonts w:ascii="Times New Roman" w:hAnsi="Times New Roman" w:cs="Times New Roman"/>
          <w:sz w:val="24"/>
          <w:szCs w:val="24"/>
        </w:rPr>
      </w:pPr>
      <w:r w:rsidRPr="004F18D7">
        <w:rPr>
          <w:rFonts w:ascii="Times New Roman" w:hAnsi="Times New Roman" w:cs="Times New Roman"/>
          <w:sz w:val="24"/>
          <w:szCs w:val="24"/>
        </w:rPr>
        <w:t>“(</w:t>
      </w:r>
      <w:r>
        <w:rPr>
          <w:rFonts w:ascii="Times New Roman" w:hAnsi="Times New Roman" w:cs="Times New Roman"/>
          <w:sz w:val="24"/>
          <w:szCs w:val="24"/>
        </w:rPr>
        <w:t>f</w:t>
      </w:r>
      <w:r w:rsidRPr="004F18D7">
        <w:rPr>
          <w:rFonts w:ascii="Times New Roman" w:hAnsi="Times New Roman" w:cs="Times New Roman"/>
          <w:sz w:val="24"/>
          <w:szCs w:val="24"/>
        </w:rPr>
        <w:t xml:space="preserve">) </w:t>
      </w:r>
      <w:proofErr w:type="gramStart"/>
      <w:r w:rsidRPr="004F18D7">
        <w:rPr>
          <w:rFonts w:ascii="Times New Roman" w:hAnsi="Times New Roman" w:cs="Times New Roman"/>
          <w:sz w:val="24"/>
          <w:szCs w:val="24"/>
        </w:rPr>
        <w:t>waiving</w:t>
      </w:r>
      <w:proofErr w:type="gramEnd"/>
      <w:r w:rsidRPr="004F18D7">
        <w:rPr>
          <w:rFonts w:ascii="Times New Roman" w:hAnsi="Times New Roman" w:cs="Times New Roman"/>
          <w:sz w:val="24"/>
          <w:szCs w:val="24"/>
        </w:rPr>
        <w:t xml:space="preserve"> service of this petition and all notice thereof</w:t>
      </w:r>
      <w:r w:rsidR="007A4411">
        <w:rPr>
          <w:rFonts w:ascii="Times New Roman" w:hAnsi="Times New Roman" w:cs="Times New Roman"/>
          <w:sz w:val="24"/>
          <w:szCs w:val="24"/>
        </w:rPr>
        <w:t>…</w:t>
      </w:r>
      <w:r w:rsidRPr="004F18D7">
        <w:rPr>
          <w:rFonts w:ascii="Times New Roman" w:hAnsi="Times New Roman" w:cs="Times New Roman"/>
          <w:sz w:val="24"/>
          <w:szCs w:val="24"/>
        </w:rPr>
        <w:t xml:space="preserve">” </w:t>
      </w:r>
    </w:p>
    <w:p w:rsidR="007A4411" w:rsidRDefault="007A4411" w:rsidP="007A4411">
      <w:pPr>
        <w:pStyle w:val="ListParagraph"/>
        <w:ind w:left="1440"/>
        <w:rPr>
          <w:rFonts w:ascii="Times New Roman" w:hAnsi="Times New Roman" w:cs="Times New Roman"/>
          <w:sz w:val="24"/>
          <w:szCs w:val="24"/>
        </w:rPr>
      </w:pPr>
    </w:p>
    <w:p w:rsidR="00734E5A" w:rsidRPr="004F18D7" w:rsidRDefault="007A4411" w:rsidP="00056877">
      <w:pPr>
        <w:pStyle w:val="ListParagraph"/>
        <w:numPr>
          <w:ilvl w:val="2"/>
          <w:numId w:val="15"/>
        </w:numPr>
        <w:spacing w:line="480" w:lineRule="auto"/>
        <w:ind w:left="3240"/>
        <w:rPr>
          <w:rFonts w:ascii="Times New Roman" w:hAnsi="Times New Roman" w:cs="Times New Roman"/>
          <w:sz w:val="24"/>
          <w:szCs w:val="24"/>
        </w:rPr>
      </w:pPr>
      <w:r>
        <w:rPr>
          <w:rFonts w:ascii="Times New Roman" w:hAnsi="Times New Roman" w:cs="Times New Roman"/>
          <w:sz w:val="24"/>
          <w:szCs w:val="24"/>
        </w:rPr>
        <w:t>W</w:t>
      </w:r>
      <w:r w:rsidR="00734E5A" w:rsidRPr="004F18D7">
        <w:rPr>
          <w:rFonts w:ascii="Times New Roman" w:hAnsi="Times New Roman" w:cs="Times New Roman"/>
          <w:sz w:val="24"/>
          <w:szCs w:val="24"/>
        </w:rPr>
        <w:t xml:space="preserve">here ELIOT had no knowledge he was a beneficiary until May, 10, 2012 and had no documents sent in the year and half after his mother passed notifying him from the estate counsel of any rights or interests and thus did not even know of any </w:t>
      </w:r>
      <w:r w:rsidR="00364F8C">
        <w:rPr>
          <w:rFonts w:ascii="Times New Roman" w:hAnsi="Times New Roman" w:cs="Times New Roman"/>
          <w:sz w:val="24"/>
          <w:szCs w:val="24"/>
        </w:rPr>
        <w:t>waiving of service of a petition</w:t>
      </w:r>
      <w:r w:rsidR="00734E5A" w:rsidRPr="004F18D7">
        <w:rPr>
          <w:rFonts w:ascii="Times New Roman" w:hAnsi="Times New Roman" w:cs="Times New Roman"/>
          <w:sz w:val="24"/>
          <w:szCs w:val="24"/>
        </w:rPr>
        <w:t xml:space="preserve"> at that alleged time in April 2012 that SIMON allegedly signed this </w:t>
      </w:r>
      <w:r w:rsidR="00364F8C">
        <w:rPr>
          <w:rFonts w:ascii="Times New Roman" w:hAnsi="Times New Roman" w:cs="Times New Roman"/>
          <w:sz w:val="24"/>
          <w:szCs w:val="24"/>
        </w:rPr>
        <w:t>Full W</w:t>
      </w:r>
      <w:r w:rsidR="00734E5A" w:rsidRPr="004F18D7">
        <w:rPr>
          <w:rFonts w:ascii="Times New Roman" w:hAnsi="Times New Roman" w:cs="Times New Roman"/>
          <w:sz w:val="24"/>
          <w:szCs w:val="24"/>
        </w:rPr>
        <w:t>aiver.</w:t>
      </w:r>
    </w:p>
    <w:p w:rsidR="007A4411" w:rsidRDefault="00734E5A" w:rsidP="00056877">
      <w:pPr>
        <w:pStyle w:val="ListParagraph"/>
        <w:numPr>
          <w:ilvl w:val="0"/>
          <w:numId w:val="15"/>
        </w:numPr>
        <w:ind w:left="1800"/>
        <w:rPr>
          <w:rFonts w:ascii="Times New Roman" w:hAnsi="Times New Roman" w:cs="Times New Roman"/>
          <w:sz w:val="24"/>
          <w:szCs w:val="24"/>
        </w:rPr>
      </w:pPr>
      <w:r w:rsidRPr="004F13AF">
        <w:rPr>
          <w:rFonts w:ascii="Times New Roman" w:hAnsi="Times New Roman" w:cs="Times New Roman"/>
          <w:sz w:val="24"/>
          <w:szCs w:val="24"/>
        </w:rPr>
        <w:t xml:space="preserve">“(g) acknowledging receipt of complete distribution of the share of the estate to which they are entitled” </w:t>
      </w:r>
    </w:p>
    <w:p w:rsidR="007A4411" w:rsidRDefault="007A4411" w:rsidP="007A4411">
      <w:pPr>
        <w:pStyle w:val="ListParagraph"/>
        <w:ind w:left="1440"/>
        <w:rPr>
          <w:rFonts w:ascii="Times New Roman" w:hAnsi="Times New Roman" w:cs="Times New Roman"/>
          <w:sz w:val="24"/>
          <w:szCs w:val="24"/>
        </w:rPr>
      </w:pPr>
    </w:p>
    <w:p w:rsidR="00734E5A" w:rsidRDefault="007A4411" w:rsidP="00056877">
      <w:pPr>
        <w:pStyle w:val="ListParagraph"/>
        <w:numPr>
          <w:ilvl w:val="2"/>
          <w:numId w:val="15"/>
        </w:numPr>
        <w:spacing w:line="480" w:lineRule="auto"/>
        <w:ind w:left="3240"/>
        <w:rPr>
          <w:rFonts w:ascii="Times New Roman" w:hAnsi="Times New Roman" w:cs="Times New Roman"/>
          <w:sz w:val="24"/>
          <w:szCs w:val="24"/>
        </w:rPr>
      </w:pPr>
      <w:r>
        <w:rPr>
          <w:rFonts w:ascii="Times New Roman" w:hAnsi="Times New Roman" w:cs="Times New Roman"/>
          <w:sz w:val="24"/>
          <w:szCs w:val="24"/>
        </w:rPr>
        <w:t>W</w:t>
      </w:r>
      <w:r w:rsidR="00734E5A" w:rsidRPr="004F13AF">
        <w:rPr>
          <w:rFonts w:ascii="Times New Roman" w:hAnsi="Times New Roman" w:cs="Times New Roman"/>
          <w:sz w:val="24"/>
          <w:szCs w:val="24"/>
        </w:rPr>
        <w:t xml:space="preserve">here ELIOT had no knowledge he was a beneficiary until May, 10, 2012 and had no documents sent in the year and half after his mother passed notifying him from the estate counsel of any rights or interests and thus did not even know of any receipt of </w:t>
      </w:r>
      <w:r w:rsidR="00364F8C">
        <w:rPr>
          <w:rFonts w:ascii="Times New Roman" w:hAnsi="Times New Roman" w:cs="Times New Roman"/>
          <w:sz w:val="24"/>
          <w:szCs w:val="24"/>
        </w:rPr>
        <w:t xml:space="preserve">complete </w:t>
      </w:r>
      <w:r w:rsidR="00734E5A" w:rsidRPr="004F13AF">
        <w:rPr>
          <w:rFonts w:ascii="Times New Roman" w:hAnsi="Times New Roman" w:cs="Times New Roman"/>
          <w:sz w:val="24"/>
          <w:szCs w:val="24"/>
        </w:rPr>
        <w:t>distribution</w:t>
      </w:r>
      <w:r w:rsidR="00A908B5">
        <w:rPr>
          <w:rFonts w:ascii="Times New Roman" w:hAnsi="Times New Roman" w:cs="Times New Roman"/>
          <w:sz w:val="24"/>
          <w:szCs w:val="24"/>
        </w:rPr>
        <w:t xml:space="preserve"> or shares in the estate</w:t>
      </w:r>
      <w:r w:rsidR="00734E5A" w:rsidRPr="004F13AF">
        <w:rPr>
          <w:rFonts w:ascii="Times New Roman" w:hAnsi="Times New Roman" w:cs="Times New Roman"/>
          <w:sz w:val="24"/>
          <w:szCs w:val="24"/>
        </w:rPr>
        <w:t xml:space="preserve"> at that alleged time in April 2012 that SIMON allegedly signed this </w:t>
      </w:r>
      <w:r w:rsidR="00364F8C">
        <w:rPr>
          <w:rFonts w:ascii="Times New Roman" w:hAnsi="Times New Roman" w:cs="Times New Roman"/>
          <w:sz w:val="24"/>
          <w:szCs w:val="24"/>
        </w:rPr>
        <w:t>Full W</w:t>
      </w:r>
      <w:r w:rsidR="00734E5A" w:rsidRPr="004F13AF">
        <w:rPr>
          <w:rFonts w:ascii="Times New Roman" w:hAnsi="Times New Roman" w:cs="Times New Roman"/>
          <w:sz w:val="24"/>
          <w:szCs w:val="24"/>
        </w:rPr>
        <w:t>aiver.</w:t>
      </w:r>
    </w:p>
    <w:p w:rsidR="007A4411" w:rsidRDefault="00734E5A" w:rsidP="00056877">
      <w:pPr>
        <w:pStyle w:val="ListParagraph"/>
        <w:numPr>
          <w:ilvl w:val="0"/>
          <w:numId w:val="15"/>
        </w:numPr>
        <w:ind w:left="1800"/>
        <w:rPr>
          <w:rFonts w:ascii="Times New Roman" w:hAnsi="Times New Roman" w:cs="Times New Roman"/>
          <w:sz w:val="24"/>
          <w:szCs w:val="24"/>
        </w:rPr>
      </w:pPr>
      <w:r w:rsidRPr="004F13AF">
        <w:rPr>
          <w:rFonts w:ascii="Times New Roman" w:hAnsi="Times New Roman" w:cs="Times New Roman"/>
          <w:sz w:val="24"/>
          <w:szCs w:val="24"/>
        </w:rPr>
        <w:t xml:space="preserve">“(h) consenting to the entry of an order discharging petitioner, as persona I representative, without notice, hearing or waiting period and without further accounting” </w:t>
      </w:r>
    </w:p>
    <w:p w:rsidR="007A4411" w:rsidRDefault="007A4411" w:rsidP="007A4411">
      <w:pPr>
        <w:pStyle w:val="ListParagraph"/>
        <w:ind w:left="1440"/>
        <w:rPr>
          <w:rFonts w:ascii="Times New Roman" w:hAnsi="Times New Roman" w:cs="Times New Roman"/>
          <w:sz w:val="24"/>
          <w:szCs w:val="24"/>
        </w:rPr>
      </w:pPr>
    </w:p>
    <w:p w:rsidR="00734E5A" w:rsidRDefault="007A4411" w:rsidP="00056877">
      <w:pPr>
        <w:pStyle w:val="ListParagraph"/>
        <w:numPr>
          <w:ilvl w:val="2"/>
          <w:numId w:val="15"/>
        </w:numPr>
        <w:spacing w:line="480" w:lineRule="auto"/>
        <w:ind w:left="3240"/>
        <w:rPr>
          <w:rFonts w:ascii="Times New Roman" w:hAnsi="Times New Roman" w:cs="Times New Roman"/>
          <w:sz w:val="24"/>
          <w:szCs w:val="24"/>
        </w:rPr>
      </w:pPr>
      <w:r>
        <w:rPr>
          <w:rFonts w:ascii="Times New Roman" w:hAnsi="Times New Roman" w:cs="Times New Roman"/>
          <w:sz w:val="24"/>
          <w:szCs w:val="24"/>
        </w:rPr>
        <w:t>W</w:t>
      </w:r>
      <w:r w:rsidR="00734E5A" w:rsidRPr="004F13AF">
        <w:rPr>
          <w:rFonts w:ascii="Times New Roman" w:hAnsi="Times New Roman" w:cs="Times New Roman"/>
          <w:sz w:val="24"/>
          <w:szCs w:val="24"/>
        </w:rPr>
        <w:t xml:space="preserve">here ELIOT had no knowledge he was a beneficiary until May, 10, 2012 and had no documents sent in the year and half after his mother passed notifying him from the estate counsel </w:t>
      </w:r>
      <w:r w:rsidR="00734E5A" w:rsidRPr="004F13AF">
        <w:rPr>
          <w:rFonts w:ascii="Times New Roman" w:hAnsi="Times New Roman" w:cs="Times New Roman"/>
          <w:sz w:val="24"/>
          <w:szCs w:val="24"/>
        </w:rPr>
        <w:lastRenderedPageBreak/>
        <w:t>of any rights or interests and thus did not know of anything to consent</w:t>
      </w:r>
      <w:r w:rsidR="00364F8C">
        <w:rPr>
          <w:rFonts w:ascii="Times New Roman" w:hAnsi="Times New Roman" w:cs="Times New Roman"/>
          <w:sz w:val="24"/>
          <w:szCs w:val="24"/>
        </w:rPr>
        <w:t>ing</w:t>
      </w:r>
      <w:r w:rsidR="00734E5A" w:rsidRPr="004F13AF">
        <w:rPr>
          <w:rFonts w:ascii="Times New Roman" w:hAnsi="Times New Roman" w:cs="Times New Roman"/>
          <w:sz w:val="24"/>
          <w:szCs w:val="24"/>
        </w:rPr>
        <w:t xml:space="preserve"> to release the Personal Representative at that alleged time in April 2012 that SIMON allegedly signed this waiver.</w:t>
      </w:r>
    </w:p>
    <w:p w:rsidR="00734E5A"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July 25, 2012 </w:t>
      </w:r>
      <w:r w:rsidRPr="00CE4F57">
        <w:rPr>
          <w:rFonts w:ascii="Times New Roman" w:hAnsi="Times New Roman" w:cs="Times New Roman"/>
          <w:sz w:val="24"/>
          <w:szCs w:val="24"/>
        </w:rPr>
        <w:t>SIMON’</w:t>
      </w:r>
      <w:r w:rsidR="00364F8C">
        <w:rPr>
          <w:rFonts w:ascii="Times New Roman" w:hAnsi="Times New Roman" w:cs="Times New Roman"/>
          <w:sz w:val="24"/>
          <w:szCs w:val="24"/>
        </w:rPr>
        <w:t>S</w:t>
      </w:r>
      <w:r w:rsidRPr="00CE4F57">
        <w:rPr>
          <w:rFonts w:ascii="Times New Roman" w:hAnsi="Times New Roman" w:cs="Times New Roman"/>
          <w:sz w:val="24"/>
          <w:szCs w:val="24"/>
        </w:rPr>
        <w:t xml:space="preserve"> </w:t>
      </w:r>
      <w:r w:rsidR="007A4411">
        <w:rPr>
          <w:rFonts w:ascii="Times New Roman" w:hAnsi="Times New Roman" w:cs="Times New Roman"/>
          <w:sz w:val="24"/>
          <w:szCs w:val="24"/>
        </w:rPr>
        <w:t xml:space="preserve">ALLEGED </w:t>
      </w:r>
      <w:r w:rsidRPr="00CE4F57">
        <w:rPr>
          <w:rFonts w:ascii="Times New Roman" w:hAnsi="Times New Roman" w:cs="Times New Roman"/>
          <w:sz w:val="24"/>
          <w:szCs w:val="24"/>
        </w:rPr>
        <w:t>Will</w:t>
      </w:r>
    </w:p>
    <w:p w:rsidR="00A12FB9" w:rsidRDefault="00D92325"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Again we find i</w:t>
      </w:r>
      <w:r w:rsidR="00A12FB9">
        <w:rPr>
          <w:rFonts w:ascii="Times New Roman" w:hAnsi="Times New Roman" w:cs="Times New Roman"/>
          <w:sz w:val="24"/>
          <w:szCs w:val="24"/>
        </w:rPr>
        <w:t>mproper</w:t>
      </w:r>
      <w:r>
        <w:rPr>
          <w:rFonts w:ascii="Times New Roman" w:hAnsi="Times New Roman" w:cs="Times New Roman"/>
          <w:sz w:val="24"/>
          <w:szCs w:val="24"/>
        </w:rPr>
        <w:t>, incomplete and legally void</w:t>
      </w:r>
      <w:r w:rsidR="00A12FB9">
        <w:rPr>
          <w:rFonts w:ascii="Times New Roman" w:hAnsi="Times New Roman" w:cs="Times New Roman"/>
          <w:sz w:val="24"/>
          <w:szCs w:val="24"/>
        </w:rPr>
        <w:t xml:space="preserve"> notarization</w:t>
      </w:r>
      <w:r>
        <w:rPr>
          <w:rFonts w:ascii="Times New Roman" w:hAnsi="Times New Roman" w:cs="Times New Roman"/>
          <w:sz w:val="24"/>
          <w:szCs w:val="24"/>
        </w:rPr>
        <w:t>s</w:t>
      </w:r>
      <w:r w:rsidR="00A12FB9">
        <w:rPr>
          <w:rFonts w:ascii="Times New Roman" w:hAnsi="Times New Roman" w:cs="Times New Roman"/>
          <w:sz w:val="24"/>
          <w:szCs w:val="24"/>
        </w:rPr>
        <w:t xml:space="preserve"> and witnessi</w:t>
      </w:r>
      <w:r w:rsidR="00FB5983">
        <w:rPr>
          <w:rFonts w:ascii="Times New Roman" w:hAnsi="Times New Roman" w:cs="Times New Roman"/>
          <w:sz w:val="24"/>
          <w:szCs w:val="24"/>
        </w:rPr>
        <w:t>ng by</w:t>
      </w:r>
      <w:r>
        <w:rPr>
          <w:rFonts w:ascii="Times New Roman" w:hAnsi="Times New Roman" w:cs="Times New Roman"/>
          <w:sz w:val="24"/>
          <w:szCs w:val="24"/>
        </w:rPr>
        <w:t xml:space="preserve"> now </w:t>
      </w:r>
      <w:r w:rsidR="00FB5983">
        <w:rPr>
          <w:rFonts w:ascii="Times New Roman" w:hAnsi="Times New Roman" w:cs="Times New Roman"/>
          <w:sz w:val="24"/>
          <w:szCs w:val="24"/>
        </w:rPr>
        <w:t xml:space="preserve">Notary Public Lindsay Baxley (“BAXLEY”).  BAXLEY </w:t>
      </w:r>
      <w:r w:rsidR="00A12FB9">
        <w:rPr>
          <w:rFonts w:ascii="Times New Roman" w:hAnsi="Times New Roman" w:cs="Times New Roman"/>
          <w:sz w:val="24"/>
          <w:szCs w:val="24"/>
        </w:rPr>
        <w:t>fails to state if the two witnesses, SPALLINA &amp; MORAN appeared before her on that day and fails to state if SIMON appeared before her</w:t>
      </w:r>
      <w:r w:rsidR="00A908B5">
        <w:rPr>
          <w:rFonts w:ascii="Times New Roman" w:hAnsi="Times New Roman" w:cs="Times New Roman"/>
          <w:sz w:val="24"/>
          <w:szCs w:val="24"/>
        </w:rPr>
        <w:t xml:space="preserve"> on</w:t>
      </w:r>
      <w:r w:rsidR="00A12FB9">
        <w:rPr>
          <w:rFonts w:ascii="Times New Roman" w:hAnsi="Times New Roman" w:cs="Times New Roman"/>
          <w:sz w:val="24"/>
          <w:szCs w:val="24"/>
        </w:rPr>
        <w:t xml:space="preserve"> that date.  SPALLINA acts as witness in estate documents his firm drafted and he has personal interests in</w:t>
      </w:r>
      <w:r w:rsidR="00A908B5">
        <w:rPr>
          <w:rFonts w:ascii="Times New Roman" w:hAnsi="Times New Roman" w:cs="Times New Roman"/>
          <w:sz w:val="24"/>
          <w:szCs w:val="24"/>
        </w:rPr>
        <w:t xml:space="preserve"> and this appears to violate certain laws</w:t>
      </w:r>
      <w:r w:rsidR="00A12FB9">
        <w:rPr>
          <w:rFonts w:ascii="Times New Roman" w:hAnsi="Times New Roman" w:cs="Times New Roman"/>
          <w:sz w:val="24"/>
          <w:szCs w:val="24"/>
        </w:rPr>
        <w:t>.</w:t>
      </w:r>
      <w:r w:rsidR="00FB5983">
        <w:rPr>
          <w:rFonts w:ascii="Times New Roman" w:hAnsi="Times New Roman" w:cs="Times New Roman"/>
          <w:sz w:val="24"/>
          <w:szCs w:val="24"/>
        </w:rPr>
        <w:t xml:space="preserve">  That BAXLEY is believed to be an employee of TED.</w:t>
      </w:r>
    </w:p>
    <w:p w:rsidR="00734E5A"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July 25, 2012 </w:t>
      </w:r>
      <w:r w:rsidR="00364F8C">
        <w:rPr>
          <w:rFonts w:ascii="Times New Roman" w:hAnsi="Times New Roman" w:cs="Times New Roman"/>
          <w:sz w:val="24"/>
          <w:szCs w:val="24"/>
        </w:rPr>
        <w:t>SIMON’S</w:t>
      </w:r>
      <w:r>
        <w:rPr>
          <w:rFonts w:ascii="Times New Roman" w:hAnsi="Times New Roman" w:cs="Times New Roman"/>
          <w:sz w:val="24"/>
          <w:szCs w:val="24"/>
        </w:rPr>
        <w:t xml:space="preserve"> </w:t>
      </w:r>
      <w:r w:rsidR="00364F8C">
        <w:rPr>
          <w:rFonts w:ascii="Times New Roman" w:hAnsi="Times New Roman" w:cs="Times New Roman"/>
          <w:sz w:val="24"/>
          <w:szCs w:val="24"/>
        </w:rPr>
        <w:t xml:space="preserve">ALLEGED </w:t>
      </w:r>
      <w:r w:rsidRPr="00CE4F57">
        <w:rPr>
          <w:rFonts w:ascii="Times New Roman" w:hAnsi="Times New Roman" w:cs="Times New Roman"/>
          <w:sz w:val="24"/>
          <w:szCs w:val="24"/>
        </w:rPr>
        <w:t>Amended Trust</w:t>
      </w:r>
      <w:r w:rsidR="00364F8C">
        <w:rPr>
          <w:rFonts w:ascii="Times New Roman" w:hAnsi="Times New Roman" w:cs="Times New Roman"/>
          <w:sz w:val="24"/>
          <w:szCs w:val="24"/>
        </w:rPr>
        <w:t>.  E</w:t>
      </w:r>
      <w:r w:rsidRPr="00CE4F57">
        <w:rPr>
          <w:rFonts w:ascii="Times New Roman" w:hAnsi="Times New Roman" w:cs="Times New Roman"/>
          <w:sz w:val="24"/>
          <w:szCs w:val="24"/>
        </w:rPr>
        <w:t>LIOT is still missing a copy of the original trust as it has been suppressed and denied</w:t>
      </w:r>
      <w:r w:rsidR="00364F8C">
        <w:rPr>
          <w:rFonts w:ascii="Times New Roman" w:hAnsi="Times New Roman" w:cs="Times New Roman"/>
          <w:sz w:val="24"/>
          <w:szCs w:val="24"/>
        </w:rPr>
        <w:t>.</w:t>
      </w:r>
      <w:r w:rsidR="00A908B5">
        <w:rPr>
          <w:rFonts w:ascii="Times New Roman" w:hAnsi="Times New Roman" w:cs="Times New Roman"/>
          <w:sz w:val="24"/>
          <w:szCs w:val="24"/>
        </w:rPr>
        <w:t xml:space="preserve">  Allegedly signed weeks before SIMON passes.</w:t>
      </w:r>
    </w:p>
    <w:p w:rsidR="00A12FB9" w:rsidRDefault="00734E5A"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The Amended Trust has </w:t>
      </w:r>
      <w:r w:rsidR="00A12FB9" w:rsidRPr="00CE4F57">
        <w:rPr>
          <w:rFonts w:ascii="Times New Roman" w:hAnsi="Times New Roman" w:cs="Times New Roman"/>
          <w:sz w:val="24"/>
          <w:szCs w:val="24"/>
        </w:rPr>
        <w:t>improper notarization and witnessing</w:t>
      </w:r>
      <w:r>
        <w:rPr>
          <w:rFonts w:ascii="Times New Roman" w:hAnsi="Times New Roman" w:cs="Times New Roman"/>
          <w:sz w:val="24"/>
          <w:szCs w:val="24"/>
        </w:rPr>
        <w:t xml:space="preserve"> as</w:t>
      </w:r>
      <w:r w:rsidR="00A12FB9">
        <w:rPr>
          <w:rFonts w:ascii="Times New Roman" w:hAnsi="Times New Roman" w:cs="Times New Roman"/>
          <w:sz w:val="24"/>
          <w:szCs w:val="24"/>
        </w:rPr>
        <w:t xml:space="preserve"> Notary Public MORAN fails to state if SIMON appeared before</w:t>
      </w:r>
      <w:r w:rsidR="00FB5983">
        <w:rPr>
          <w:rFonts w:ascii="Times New Roman" w:hAnsi="Times New Roman" w:cs="Times New Roman"/>
          <w:sz w:val="24"/>
          <w:szCs w:val="24"/>
        </w:rPr>
        <w:t xml:space="preserve"> her</w:t>
      </w:r>
      <w:r w:rsidR="00A12FB9">
        <w:rPr>
          <w:rFonts w:ascii="Times New Roman" w:hAnsi="Times New Roman" w:cs="Times New Roman"/>
          <w:sz w:val="24"/>
          <w:szCs w:val="24"/>
        </w:rPr>
        <w:t xml:space="preserve"> on that date.</w:t>
      </w:r>
      <w:r w:rsidR="00A12FB9" w:rsidRPr="00CC2306">
        <w:rPr>
          <w:rFonts w:ascii="Times New Roman" w:hAnsi="Times New Roman" w:cs="Times New Roman"/>
          <w:sz w:val="24"/>
          <w:szCs w:val="24"/>
        </w:rPr>
        <w:t xml:space="preserve"> </w:t>
      </w:r>
      <w:r w:rsidR="00A12FB9" w:rsidRPr="00401E75">
        <w:rPr>
          <w:rFonts w:ascii="Times New Roman" w:hAnsi="Times New Roman" w:cs="Times New Roman"/>
          <w:sz w:val="24"/>
          <w:szCs w:val="24"/>
        </w:rPr>
        <w:t>SPALLINA acts as witness in estate documents his firm drafted and he has personal interests in.</w:t>
      </w:r>
    </w:p>
    <w:p w:rsidR="002C6D57" w:rsidRDefault="00A12FB9" w:rsidP="00734E5A">
      <w:pPr>
        <w:pStyle w:val="ListParagraph"/>
        <w:numPr>
          <w:ilvl w:val="1"/>
          <w:numId w:val="5"/>
        </w:numPr>
        <w:spacing w:line="480" w:lineRule="auto"/>
        <w:rPr>
          <w:rFonts w:ascii="Times New Roman" w:hAnsi="Times New Roman" w:cs="Times New Roman"/>
          <w:sz w:val="24"/>
          <w:szCs w:val="24"/>
        </w:rPr>
      </w:pPr>
      <w:r w:rsidRPr="002C6D57">
        <w:rPr>
          <w:rFonts w:ascii="Times New Roman" w:hAnsi="Times New Roman" w:cs="Times New Roman"/>
          <w:sz w:val="24"/>
          <w:szCs w:val="24"/>
        </w:rPr>
        <w:t xml:space="preserve">September 28, 201(?)(hard to read last number as it was scratched out in the notarization and not initialed by any party)  </w:t>
      </w:r>
      <w:r w:rsidR="00A908B5">
        <w:rPr>
          <w:rFonts w:ascii="Times New Roman" w:hAnsi="Times New Roman" w:cs="Times New Roman"/>
          <w:sz w:val="24"/>
          <w:szCs w:val="24"/>
        </w:rPr>
        <w:t xml:space="preserve">ALLEGED </w:t>
      </w:r>
      <w:r w:rsidRPr="002C6D57">
        <w:rPr>
          <w:rFonts w:ascii="Times New Roman" w:hAnsi="Times New Roman" w:cs="Times New Roman"/>
          <w:sz w:val="24"/>
          <w:szCs w:val="24"/>
        </w:rPr>
        <w:t>SPALLINA OATH OF PERSONAL REPRESENTATIVE DESIGNATION OF RESIDENT AGENT, AND ACCEPTANCE” SPALLINA</w:t>
      </w:r>
      <w:r w:rsidR="002C6D57">
        <w:rPr>
          <w:rFonts w:ascii="Times New Roman" w:hAnsi="Times New Roman" w:cs="Times New Roman"/>
          <w:sz w:val="24"/>
          <w:szCs w:val="24"/>
        </w:rPr>
        <w:t>.</w:t>
      </w:r>
    </w:p>
    <w:p w:rsidR="00A12FB9" w:rsidRPr="002C6D57" w:rsidRDefault="001E2381" w:rsidP="002C6D5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SPALLINA</w:t>
      </w:r>
      <w:r w:rsidR="002C6D57">
        <w:rPr>
          <w:rFonts w:ascii="Times New Roman" w:hAnsi="Times New Roman" w:cs="Times New Roman"/>
          <w:sz w:val="24"/>
          <w:szCs w:val="24"/>
        </w:rPr>
        <w:t xml:space="preserve"> </w:t>
      </w:r>
      <w:r w:rsidR="00A12FB9" w:rsidRPr="002C6D57">
        <w:rPr>
          <w:rFonts w:ascii="Times New Roman" w:hAnsi="Times New Roman" w:cs="Times New Roman"/>
          <w:sz w:val="24"/>
          <w:szCs w:val="24"/>
        </w:rPr>
        <w:t>designat</w:t>
      </w:r>
      <w:r w:rsidR="00A908B5">
        <w:rPr>
          <w:rFonts w:ascii="Times New Roman" w:hAnsi="Times New Roman" w:cs="Times New Roman"/>
          <w:sz w:val="24"/>
          <w:szCs w:val="24"/>
        </w:rPr>
        <w:t>es</w:t>
      </w:r>
      <w:r w:rsidR="00A12FB9" w:rsidRPr="002C6D57">
        <w:rPr>
          <w:rFonts w:ascii="Times New Roman" w:hAnsi="Times New Roman" w:cs="Times New Roman"/>
          <w:sz w:val="24"/>
          <w:szCs w:val="24"/>
        </w:rPr>
        <w:t xml:space="preserve"> himself as Personal Representative</w:t>
      </w:r>
      <w:r w:rsidR="00A908B5">
        <w:rPr>
          <w:rFonts w:ascii="Times New Roman" w:hAnsi="Times New Roman" w:cs="Times New Roman"/>
          <w:sz w:val="24"/>
          <w:szCs w:val="24"/>
        </w:rPr>
        <w:t xml:space="preserve"> and Moran notarizes it</w:t>
      </w:r>
      <w:r w:rsidR="00A12FB9" w:rsidRPr="002C6D57">
        <w:rPr>
          <w:rFonts w:ascii="Times New Roman" w:hAnsi="Times New Roman" w:cs="Times New Roman"/>
          <w:sz w:val="24"/>
          <w:szCs w:val="24"/>
        </w:rPr>
        <w:t>.</w:t>
      </w:r>
    </w:p>
    <w:p w:rsidR="002C6D57" w:rsidRDefault="00A12FB9" w:rsidP="00A12FB9">
      <w:pPr>
        <w:pStyle w:val="ListParagraph"/>
        <w:numPr>
          <w:ilvl w:val="1"/>
          <w:numId w:val="5"/>
        </w:numPr>
        <w:spacing w:line="480" w:lineRule="auto"/>
        <w:rPr>
          <w:rFonts w:ascii="Times New Roman" w:hAnsi="Times New Roman" w:cs="Times New Roman"/>
          <w:sz w:val="24"/>
          <w:szCs w:val="24"/>
        </w:rPr>
      </w:pPr>
      <w:r w:rsidRPr="002C6D57">
        <w:rPr>
          <w:rFonts w:ascii="Times New Roman" w:hAnsi="Times New Roman" w:cs="Times New Roman"/>
          <w:sz w:val="24"/>
          <w:szCs w:val="24"/>
        </w:rPr>
        <w:lastRenderedPageBreak/>
        <w:t>October 02, 201(?)(hard to read last number as it was scratched out in the notarization and not initialed by any party)</w:t>
      </w:r>
      <w:r w:rsidR="002C6D57">
        <w:rPr>
          <w:rFonts w:ascii="Times New Roman" w:hAnsi="Times New Roman" w:cs="Times New Roman"/>
          <w:sz w:val="24"/>
          <w:szCs w:val="24"/>
        </w:rPr>
        <w:t xml:space="preserve"> </w:t>
      </w:r>
      <w:r w:rsidRPr="002C6D57">
        <w:rPr>
          <w:rFonts w:ascii="Times New Roman" w:hAnsi="Times New Roman" w:cs="Times New Roman"/>
          <w:sz w:val="24"/>
          <w:szCs w:val="24"/>
        </w:rPr>
        <w:t>TESCHER “OATH OF PERSONAL REPRESENTATIVE DESIGNATION OF RESIDENT AGENT, AND ACCEPTANCE”</w:t>
      </w:r>
    </w:p>
    <w:p w:rsidR="00A12FB9" w:rsidRPr="002C6D57" w:rsidRDefault="00A908B5" w:rsidP="002C6D5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Appears n</w:t>
      </w:r>
      <w:r w:rsidR="00A12FB9" w:rsidRPr="002C6D57">
        <w:rPr>
          <w:rFonts w:ascii="Times New Roman" w:hAnsi="Times New Roman" w:cs="Times New Roman"/>
          <w:sz w:val="24"/>
          <w:szCs w:val="24"/>
        </w:rPr>
        <w:t>ot properly notarized</w:t>
      </w:r>
      <w:r w:rsidR="00335AE3">
        <w:rPr>
          <w:rFonts w:ascii="Times New Roman" w:hAnsi="Times New Roman" w:cs="Times New Roman"/>
          <w:sz w:val="24"/>
          <w:szCs w:val="24"/>
        </w:rPr>
        <w:t xml:space="preserve"> and </w:t>
      </w:r>
      <w:r w:rsidR="001E2381">
        <w:rPr>
          <w:rFonts w:ascii="Times New Roman" w:hAnsi="Times New Roman" w:cs="Times New Roman"/>
          <w:sz w:val="24"/>
          <w:szCs w:val="24"/>
        </w:rPr>
        <w:t>TESCHER</w:t>
      </w:r>
      <w:r w:rsidR="00A12FB9" w:rsidRPr="002C6D57">
        <w:rPr>
          <w:rFonts w:ascii="Times New Roman" w:hAnsi="Times New Roman" w:cs="Times New Roman"/>
          <w:sz w:val="24"/>
          <w:szCs w:val="24"/>
        </w:rPr>
        <w:t xml:space="preserve"> </w:t>
      </w:r>
      <w:r>
        <w:rPr>
          <w:rFonts w:ascii="Times New Roman" w:hAnsi="Times New Roman" w:cs="Times New Roman"/>
          <w:sz w:val="24"/>
          <w:szCs w:val="24"/>
        </w:rPr>
        <w:t>designates himsel</w:t>
      </w:r>
      <w:r w:rsidR="00A12FB9" w:rsidRPr="002C6D57">
        <w:rPr>
          <w:rFonts w:ascii="Times New Roman" w:hAnsi="Times New Roman" w:cs="Times New Roman"/>
          <w:sz w:val="24"/>
          <w:szCs w:val="24"/>
        </w:rPr>
        <w:t>f as Personal Representative</w:t>
      </w:r>
      <w:r>
        <w:rPr>
          <w:rFonts w:ascii="Times New Roman" w:hAnsi="Times New Roman" w:cs="Times New Roman"/>
          <w:sz w:val="24"/>
          <w:szCs w:val="24"/>
        </w:rPr>
        <w:t xml:space="preserve"> and MORAN notarizes it</w:t>
      </w:r>
      <w:r w:rsidR="00A12FB9" w:rsidRPr="002C6D57">
        <w:rPr>
          <w:rFonts w:ascii="Times New Roman" w:hAnsi="Times New Roman" w:cs="Times New Roman"/>
          <w:sz w:val="24"/>
          <w:szCs w:val="24"/>
        </w:rPr>
        <w:t>.</w:t>
      </w:r>
    </w:p>
    <w:p w:rsidR="00734E5A" w:rsidRPr="002C6D57" w:rsidRDefault="00A12FB9" w:rsidP="00734E5A">
      <w:pPr>
        <w:pStyle w:val="ListParagraph"/>
        <w:numPr>
          <w:ilvl w:val="1"/>
          <w:numId w:val="5"/>
        </w:numPr>
        <w:spacing w:line="480" w:lineRule="auto"/>
        <w:rPr>
          <w:rFonts w:ascii="Times New Roman" w:hAnsi="Times New Roman" w:cs="Times New Roman"/>
          <w:sz w:val="24"/>
          <w:szCs w:val="24"/>
        </w:rPr>
      </w:pPr>
      <w:r w:rsidRPr="002C6D57">
        <w:rPr>
          <w:rFonts w:ascii="Times New Roman" w:hAnsi="Times New Roman" w:cs="Times New Roman"/>
          <w:sz w:val="24"/>
          <w:szCs w:val="24"/>
        </w:rPr>
        <w:t>February 09, 2011</w:t>
      </w:r>
      <w:r w:rsidR="00A908B5">
        <w:rPr>
          <w:rFonts w:ascii="Times New Roman" w:hAnsi="Times New Roman" w:cs="Times New Roman"/>
          <w:sz w:val="24"/>
          <w:szCs w:val="24"/>
        </w:rPr>
        <w:t xml:space="preserve"> ALLEGED SIMON</w:t>
      </w:r>
      <w:r w:rsidR="002C6D57">
        <w:rPr>
          <w:rFonts w:ascii="Times New Roman" w:hAnsi="Times New Roman" w:cs="Times New Roman"/>
          <w:sz w:val="24"/>
          <w:szCs w:val="24"/>
        </w:rPr>
        <w:t xml:space="preserve"> </w:t>
      </w:r>
      <w:r w:rsidRPr="002C6D57">
        <w:rPr>
          <w:rFonts w:ascii="Times New Roman" w:hAnsi="Times New Roman" w:cs="Times New Roman"/>
          <w:sz w:val="24"/>
          <w:szCs w:val="24"/>
        </w:rPr>
        <w:t xml:space="preserve">“OATH OF PERSONAL REPRESENTATIVE DESIGNATION OF RESIDENT AGENT, AND ACCEPTANCE”  </w:t>
      </w:r>
    </w:p>
    <w:p w:rsidR="00A12FB9" w:rsidRPr="00401E75" w:rsidRDefault="00A12FB9" w:rsidP="00734E5A">
      <w:pPr>
        <w:pStyle w:val="ListParagraph"/>
        <w:spacing w:line="480" w:lineRule="auto"/>
        <w:ind w:left="1080"/>
        <w:rPr>
          <w:rFonts w:ascii="Times New Roman" w:hAnsi="Times New Roman" w:cs="Times New Roman"/>
          <w:sz w:val="24"/>
          <w:szCs w:val="24"/>
        </w:rPr>
      </w:pPr>
      <w:r w:rsidRPr="00401E75">
        <w:rPr>
          <w:rFonts w:ascii="Times New Roman" w:hAnsi="Times New Roman" w:cs="Times New Roman"/>
          <w:sz w:val="24"/>
          <w:szCs w:val="24"/>
        </w:rPr>
        <w:t xml:space="preserve">SIMON </w:t>
      </w:r>
      <w:r>
        <w:rPr>
          <w:rFonts w:ascii="Times New Roman" w:hAnsi="Times New Roman" w:cs="Times New Roman"/>
          <w:sz w:val="24"/>
          <w:szCs w:val="24"/>
        </w:rPr>
        <w:t>allegedly signed</w:t>
      </w:r>
      <w:r w:rsidR="00734E5A">
        <w:rPr>
          <w:rFonts w:ascii="Times New Roman" w:hAnsi="Times New Roman" w:cs="Times New Roman"/>
          <w:sz w:val="24"/>
          <w:szCs w:val="24"/>
        </w:rPr>
        <w:t xml:space="preserve"> this</w:t>
      </w:r>
      <w:r>
        <w:rPr>
          <w:rFonts w:ascii="Times New Roman" w:hAnsi="Times New Roman" w:cs="Times New Roman"/>
          <w:sz w:val="24"/>
          <w:szCs w:val="24"/>
        </w:rPr>
        <w:t xml:space="preserve"> in </w:t>
      </w:r>
      <w:r w:rsidR="00364F8C">
        <w:rPr>
          <w:rFonts w:ascii="Times New Roman" w:hAnsi="Times New Roman" w:cs="Times New Roman"/>
          <w:sz w:val="24"/>
          <w:szCs w:val="24"/>
        </w:rPr>
        <w:t>SHIRLEY’S</w:t>
      </w:r>
      <w:r>
        <w:rPr>
          <w:rFonts w:ascii="Times New Roman" w:hAnsi="Times New Roman" w:cs="Times New Roman"/>
          <w:sz w:val="24"/>
          <w:szCs w:val="24"/>
        </w:rPr>
        <w:t xml:space="preserve"> estate.  I</w:t>
      </w:r>
      <w:r w:rsidRPr="00401E75">
        <w:rPr>
          <w:rFonts w:ascii="Times New Roman" w:hAnsi="Times New Roman" w:cs="Times New Roman"/>
          <w:sz w:val="24"/>
          <w:szCs w:val="24"/>
        </w:rPr>
        <w:t>mproper notarization and witnessing</w:t>
      </w:r>
      <w:r w:rsidR="00D92325">
        <w:rPr>
          <w:rFonts w:ascii="Times New Roman" w:hAnsi="Times New Roman" w:cs="Times New Roman"/>
          <w:sz w:val="24"/>
          <w:szCs w:val="24"/>
        </w:rPr>
        <w:t>,</w:t>
      </w:r>
      <w:r>
        <w:rPr>
          <w:rFonts w:ascii="Times New Roman" w:hAnsi="Times New Roman" w:cs="Times New Roman"/>
          <w:sz w:val="24"/>
          <w:szCs w:val="24"/>
        </w:rPr>
        <w:t xml:space="preserve"> fail</w:t>
      </w:r>
      <w:r w:rsidR="00D92325">
        <w:rPr>
          <w:rFonts w:ascii="Times New Roman" w:hAnsi="Times New Roman" w:cs="Times New Roman"/>
          <w:sz w:val="24"/>
          <w:szCs w:val="24"/>
        </w:rPr>
        <w:t>s</w:t>
      </w:r>
      <w:r>
        <w:rPr>
          <w:rFonts w:ascii="Times New Roman" w:hAnsi="Times New Roman" w:cs="Times New Roman"/>
          <w:sz w:val="24"/>
          <w:szCs w:val="24"/>
        </w:rPr>
        <w:t xml:space="preserve"> to state that SIMON APPEARED and PRODUCED ID or WAS KNOWN to the Notary Public on that day</w:t>
      </w:r>
      <w:r w:rsidRPr="00401E75">
        <w:rPr>
          <w:rFonts w:ascii="Times New Roman" w:hAnsi="Times New Roman" w:cs="Times New Roman"/>
          <w:sz w:val="24"/>
          <w:szCs w:val="24"/>
        </w:rPr>
        <w:t>,</w:t>
      </w:r>
    </w:p>
    <w:p w:rsidR="002C6D57" w:rsidRDefault="00A12FB9" w:rsidP="00A12FB9">
      <w:pPr>
        <w:pStyle w:val="ListParagraph"/>
        <w:numPr>
          <w:ilvl w:val="1"/>
          <w:numId w:val="5"/>
        </w:numPr>
        <w:spacing w:line="480" w:lineRule="auto"/>
        <w:rPr>
          <w:rFonts w:ascii="Times New Roman" w:hAnsi="Times New Roman" w:cs="Times New Roman"/>
          <w:sz w:val="24"/>
          <w:szCs w:val="24"/>
        </w:rPr>
      </w:pPr>
      <w:r w:rsidRPr="005A6D49">
        <w:rPr>
          <w:rFonts w:ascii="Times New Roman" w:hAnsi="Times New Roman" w:cs="Times New Roman"/>
          <w:sz w:val="24"/>
          <w:szCs w:val="24"/>
        </w:rPr>
        <w:t xml:space="preserve">UNDATED “NOTICE OF ADMINISTRATION” </w:t>
      </w:r>
      <w:r w:rsidR="002C6D57">
        <w:rPr>
          <w:rFonts w:ascii="Times New Roman" w:hAnsi="Times New Roman" w:cs="Times New Roman"/>
          <w:sz w:val="24"/>
          <w:szCs w:val="24"/>
        </w:rPr>
        <w:t xml:space="preserve">in </w:t>
      </w:r>
      <w:r w:rsidR="00364F8C">
        <w:rPr>
          <w:rFonts w:ascii="Times New Roman" w:hAnsi="Times New Roman" w:cs="Times New Roman"/>
          <w:sz w:val="24"/>
          <w:szCs w:val="24"/>
        </w:rPr>
        <w:t>SIMON’S</w:t>
      </w:r>
      <w:r w:rsidRPr="005A6D49">
        <w:rPr>
          <w:rFonts w:ascii="Times New Roman" w:hAnsi="Times New Roman" w:cs="Times New Roman"/>
          <w:sz w:val="24"/>
          <w:szCs w:val="24"/>
        </w:rPr>
        <w:t xml:space="preserve"> estate.</w:t>
      </w:r>
    </w:p>
    <w:p w:rsidR="00A12FB9" w:rsidRPr="005A6D49" w:rsidRDefault="00734E5A"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The d</w:t>
      </w:r>
      <w:r w:rsidR="00A12FB9" w:rsidRPr="005A6D49">
        <w:rPr>
          <w:rFonts w:ascii="Times New Roman" w:hAnsi="Times New Roman" w:cs="Times New Roman"/>
          <w:sz w:val="24"/>
          <w:szCs w:val="24"/>
        </w:rPr>
        <w:t xml:space="preserve">ocument </w:t>
      </w:r>
      <w:r w:rsidR="00D92325">
        <w:rPr>
          <w:rFonts w:ascii="Times New Roman" w:hAnsi="Times New Roman" w:cs="Times New Roman"/>
          <w:sz w:val="24"/>
          <w:szCs w:val="24"/>
        </w:rPr>
        <w:t xml:space="preserve">is </w:t>
      </w:r>
      <w:r w:rsidR="00A12FB9" w:rsidRPr="005A6D49">
        <w:rPr>
          <w:rFonts w:ascii="Times New Roman" w:hAnsi="Times New Roman" w:cs="Times New Roman"/>
          <w:sz w:val="24"/>
          <w:szCs w:val="24"/>
        </w:rPr>
        <w:t xml:space="preserve">missing </w:t>
      </w:r>
      <w:r w:rsidR="00D92325">
        <w:rPr>
          <w:rFonts w:ascii="Times New Roman" w:hAnsi="Times New Roman" w:cs="Times New Roman"/>
          <w:sz w:val="24"/>
          <w:szCs w:val="24"/>
        </w:rPr>
        <w:t xml:space="preserve">the </w:t>
      </w:r>
      <w:r w:rsidR="00A12FB9" w:rsidRPr="005A6D49">
        <w:rPr>
          <w:rFonts w:ascii="Times New Roman" w:hAnsi="Times New Roman" w:cs="Times New Roman"/>
          <w:sz w:val="24"/>
          <w:szCs w:val="24"/>
        </w:rPr>
        <w:t xml:space="preserve">date and </w:t>
      </w:r>
      <w:r w:rsidR="00D92325">
        <w:rPr>
          <w:rFonts w:ascii="Times New Roman" w:hAnsi="Times New Roman" w:cs="Times New Roman"/>
          <w:sz w:val="24"/>
          <w:szCs w:val="24"/>
        </w:rPr>
        <w:t>the C</w:t>
      </w:r>
      <w:r w:rsidR="00A12FB9" w:rsidRPr="005A6D49">
        <w:rPr>
          <w:rFonts w:ascii="Times New Roman" w:hAnsi="Times New Roman" w:cs="Times New Roman"/>
          <w:sz w:val="24"/>
          <w:szCs w:val="24"/>
        </w:rPr>
        <w:t>ourt does not docket</w:t>
      </w:r>
      <w:r w:rsidR="00D92325">
        <w:rPr>
          <w:rFonts w:ascii="Times New Roman" w:hAnsi="Times New Roman" w:cs="Times New Roman"/>
          <w:sz w:val="24"/>
          <w:szCs w:val="24"/>
        </w:rPr>
        <w:t xml:space="preserve"> this document with a </w:t>
      </w:r>
      <w:r w:rsidR="00A12FB9" w:rsidRPr="005A6D49">
        <w:rPr>
          <w:rFonts w:ascii="Times New Roman" w:hAnsi="Times New Roman" w:cs="Times New Roman"/>
          <w:sz w:val="24"/>
          <w:szCs w:val="24"/>
        </w:rPr>
        <w:t>date or official stamp.</w:t>
      </w:r>
    </w:p>
    <w:p w:rsidR="00CC2306" w:rsidRDefault="00CC230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should be noted by the Court that still suppressed and denied to ELIOT and YATES is the original trust agreement of SIMON that allegedly is amended to effectuate the beneficial changes to the grandchildren.  That in opposite of law, the Original Trust was excluded from the Amended Trust tendered to ELIOT and YATES</w:t>
      </w:r>
      <w:r w:rsidR="00335AE3">
        <w:rPr>
          <w:rFonts w:ascii="Times New Roman" w:hAnsi="Times New Roman" w:cs="Times New Roman"/>
          <w:sz w:val="24"/>
          <w:szCs w:val="24"/>
        </w:rPr>
        <w:t xml:space="preserve"> by TSPA, TESCHER and SPALLINA et al</w:t>
      </w:r>
      <w:r>
        <w:rPr>
          <w:rFonts w:ascii="Times New Roman" w:hAnsi="Times New Roman" w:cs="Times New Roman"/>
          <w:sz w:val="24"/>
          <w:szCs w:val="24"/>
        </w:rPr>
        <w:t>.</w:t>
      </w:r>
    </w:p>
    <w:p w:rsidR="00AB3641" w:rsidRDefault="00AB364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D92325">
        <w:rPr>
          <w:rFonts w:ascii="Times New Roman" w:hAnsi="Times New Roman" w:cs="Times New Roman"/>
          <w:sz w:val="24"/>
          <w:szCs w:val="24"/>
        </w:rPr>
        <w:t>the</w:t>
      </w:r>
      <w:r>
        <w:rPr>
          <w:rFonts w:ascii="Times New Roman" w:hAnsi="Times New Roman" w:cs="Times New Roman"/>
          <w:sz w:val="24"/>
          <w:szCs w:val="24"/>
        </w:rPr>
        <w:t xml:space="preserve"> original Simon Bernstein Trust and his Will</w:t>
      </w:r>
      <w:r w:rsidR="00335AE3">
        <w:rPr>
          <w:rFonts w:ascii="Times New Roman" w:hAnsi="Times New Roman" w:cs="Times New Roman"/>
          <w:sz w:val="24"/>
          <w:szCs w:val="24"/>
        </w:rPr>
        <w:t xml:space="preserve"> from 2008</w:t>
      </w:r>
      <w:r>
        <w:rPr>
          <w:rFonts w:ascii="Times New Roman" w:hAnsi="Times New Roman" w:cs="Times New Roman"/>
          <w:sz w:val="24"/>
          <w:szCs w:val="24"/>
        </w:rPr>
        <w:t xml:space="preserve"> </w:t>
      </w:r>
      <w:r w:rsidR="00D92325">
        <w:rPr>
          <w:rFonts w:ascii="Times New Roman" w:hAnsi="Times New Roman" w:cs="Times New Roman"/>
          <w:sz w:val="24"/>
          <w:szCs w:val="24"/>
        </w:rPr>
        <w:t>remain</w:t>
      </w:r>
      <w:r>
        <w:rPr>
          <w:rFonts w:ascii="Times New Roman" w:hAnsi="Times New Roman" w:cs="Times New Roman"/>
          <w:sz w:val="24"/>
          <w:szCs w:val="24"/>
        </w:rPr>
        <w:t xml:space="preserve"> suppressed and denied </w:t>
      </w:r>
      <w:r w:rsidR="00D92325">
        <w:rPr>
          <w:rFonts w:ascii="Times New Roman" w:hAnsi="Times New Roman" w:cs="Times New Roman"/>
          <w:sz w:val="24"/>
          <w:szCs w:val="24"/>
        </w:rPr>
        <w:t xml:space="preserve">to ELIOT </w:t>
      </w:r>
      <w:r>
        <w:rPr>
          <w:rFonts w:ascii="Times New Roman" w:hAnsi="Times New Roman" w:cs="Times New Roman"/>
          <w:sz w:val="24"/>
          <w:szCs w:val="24"/>
        </w:rPr>
        <w:t xml:space="preserve">for over a year since </w:t>
      </w:r>
      <w:r w:rsidR="00364F8C">
        <w:rPr>
          <w:rFonts w:ascii="Times New Roman" w:hAnsi="Times New Roman" w:cs="Times New Roman"/>
          <w:sz w:val="24"/>
          <w:szCs w:val="24"/>
        </w:rPr>
        <w:t>SIMON’S</w:t>
      </w:r>
      <w:r>
        <w:rPr>
          <w:rFonts w:ascii="Times New Roman" w:hAnsi="Times New Roman" w:cs="Times New Roman"/>
          <w:sz w:val="24"/>
          <w:szCs w:val="24"/>
        </w:rPr>
        <w:t xml:space="preserve"> passing</w:t>
      </w:r>
      <w:r w:rsidR="00A908B5">
        <w:rPr>
          <w:rFonts w:ascii="Times New Roman" w:hAnsi="Times New Roman" w:cs="Times New Roman"/>
          <w:sz w:val="24"/>
          <w:szCs w:val="24"/>
        </w:rPr>
        <w:t xml:space="preserve">, perhaps </w:t>
      </w:r>
      <w:r>
        <w:rPr>
          <w:rFonts w:ascii="Times New Roman" w:hAnsi="Times New Roman" w:cs="Times New Roman"/>
          <w:sz w:val="24"/>
          <w:szCs w:val="24"/>
        </w:rPr>
        <w:t xml:space="preserve">because </w:t>
      </w:r>
      <w:r w:rsidR="00A908B5">
        <w:rPr>
          <w:rFonts w:ascii="Times New Roman" w:hAnsi="Times New Roman" w:cs="Times New Roman"/>
          <w:sz w:val="24"/>
          <w:szCs w:val="24"/>
        </w:rPr>
        <w:t xml:space="preserve">these documents may show that </w:t>
      </w:r>
      <w:r>
        <w:rPr>
          <w:rFonts w:ascii="Times New Roman" w:hAnsi="Times New Roman" w:cs="Times New Roman"/>
          <w:sz w:val="24"/>
          <w:szCs w:val="24"/>
        </w:rPr>
        <w:t>SIMON made changes</w:t>
      </w:r>
      <w:r w:rsidR="00D92325">
        <w:rPr>
          <w:rFonts w:ascii="Times New Roman" w:hAnsi="Times New Roman" w:cs="Times New Roman"/>
          <w:sz w:val="24"/>
          <w:szCs w:val="24"/>
        </w:rPr>
        <w:t xml:space="preserve"> in his estate plan</w:t>
      </w:r>
      <w:r w:rsidR="00A908B5">
        <w:rPr>
          <w:rFonts w:ascii="Times New Roman" w:hAnsi="Times New Roman" w:cs="Times New Roman"/>
          <w:sz w:val="24"/>
          <w:szCs w:val="24"/>
        </w:rPr>
        <w:t xml:space="preserve"> but instead</w:t>
      </w:r>
      <w:r w:rsidR="00D92325">
        <w:rPr>
          <w:rFonts w:ascii="Times New Roman" w:hAnsi="Times New Roman" w:cs="Times New Roman"/>
          <w:sz w:val="24"/>
          <w:szCs w:val="24"/>
        </w:rPr>
        <w:t xml:space="preserve"> </w:t>
      </w:r>
      <w:r>
        <w:rPr>
          <w:rFonts w:ascii="Times New Roman" w:hAnsi="Times New Roman" w:cs="Times New Roman"/>
          <w:sz w:val="24"/>
          <w:szCs w:val="24"/>
        </w:rPr>
        <w:t>to</w:t>
      </w:r>
      <w:r w:rsidR="00A908B5">
        <w:rPr>
          <w:rFonts w:ascii="Times New Roman" w:hAnsi="Times New Roman" w:cs="Times New Roman"/>
          <w:sz w:val="24"/>
          <w:szCs w:val="24"/>
        </w:rPr>
        <w:t xml:space="preserve"> leave</w:t>
      </w:r>
      <w:r>
        <w:rPr>
          <w:rFonts w:ascii="Times New Roman" w:hAnsi="Times New Roman" w:cs="Times New Roman"/>
          <w:sz w:val="24"/>
          <w:szCs w:val="24"/>
        </w:rPr>
        <w:t xml:space="preserve"> </w:t>
      </w:r>
      <w:r w:rsidR="00A908B5">
        <w:rPr>
          <w:rFonts w:ascii="Times New Roman" w:hAnsi="Times New Roman" w:cs="Times New Roman"/>
          <w:sz w:val="24"/>
          <w:szCs w:val="24"/>
        </w:rPr>
        <w:lastRenderedPageBreak/>
        <w:t xml:space="preserve">everything to </w:t>
      </w:r>
      <w:r>
        <w:rPr>
          <w:rFonts w:ascii="Times New Roman" w:hAnsi="Times New Roman" w:cs="Times New Roman"/>
          <w:sz w:val="24"/>
          <w:szCs w:val="24"/>
        </w:rPr>
        <w:t>ELIOT</w:t>
      </w:r>
      <w:r w:rsidR="00A908B5">
        <w:rPr>
          <w:rFonts w:ascii="Times New Roman" w:hAnsi="Times New Roman" w:cs="Times New Roman"/>
          <w:sz w:val="24"/>
          <w:szCs w:val="24"/>
        </w:rPr>
        <w:t xml:space="preserve">, CANDICE </w:t>
      </w:r>
      <w:r>
        <w:rPr>
          <w:rFonts w:ascii="Times New Roman" w:hAnsi="Times New Roman" w:cs="Times New Roman"/>
          <w:sz w:val="24"/>
          <w:szCs w:val="24"/>
        </w:rPr>
        <w:t xml:space="preserve">and </w:t>
      </w:r>
      <w:r w:rsidR="00A908B5">
        <w:rPr>
          <w:rFonts w:ascii="Times New Roman" w:hAnsi="Times New Roman" w:cs="Times New Roman"/>
          <w:sz w:val="24"/>
          <w:szCs w:val="24"/>
        </w:rPr>
        <w:t>their</w:t>
      </w:r>
      <w:r>
        <w:rPr>
          <w:rFonts w:ascii="Times New Roman" w:hAnsi="Times New Roman" w:cs="Times New Roman"/>
          <w:sz w:val="24"/>
          <w:szCs w:val="24"/>
        </w:rPr>
        <w:t xml:space="preserve"> children</w:t>
      </w:r>
      <w:r w:rsidR="00335AE3">
        <w:rPr>
          <w:rFonts w:ascii="Times New Roman" w:hAnsi="Times New Roman" w:cs="Times New Roman"/>
          <w:sz w:val="24"/>
          <w:szCs w:val="24"/>
        </w:rPr>
        <w:t>,</w:t>
      </w:r>
      <w:r w:rsidR="00A908B5">
        <w:rPr>
          <w:rFonts w:ascii="Times New Roman" w:hAnsi="Times New Roman" w:cs="Times New Roman"/>
          <w:sz w:val="24"/>
          <w:szCs w:val="24"/>
        </w:rPr>
        <w:t xml:space="preserve"> as the </w:t>
      </w:r>
      <w:r w:rsidR="00D92325">
        <w:rPr>
          <w:rFonts w:ascii="Times New Roman" w:hAnsi="Times New Roman" w:cs="Times New Roman"/>
          <w:sz w:val="24"/>
          <w:szCs w:val="24"/>
        </w:rPr>
        <w:t>sole</w:t>
      </w:r>
      <w:r w:rsidR="00A908B5">
        <w:rPr>
          <w:rFonts w:ascii="Times New Roman" w:hAnsi="Times New Roman" w:cs="Times New Roman"/>
          <w:sz w:val="24"/>
          <w:szCs w:val="24"/>
        </w:rPr>
        <w:t xml:space="preserve"> beneficiaries</w:t>
      </w:r>
      <w:r>
        <w:rPr>
          <w:rFonts w:ascii="Times New Roman" w:hAnsi="Times New Roman" w:cs="Times New Roman"/>
          <w:sz w:val="24"/>
          <w:szCs w:val="24"/>
        </w:rPr>
        <w:t xml:space="preserve"> to inherit the estates and </w:t>
      </w:r>
      <w:r w:rsidR="00A908B5">
        <w:rPr>
          <w:rFonts w:ascii="Times New Roman" w:hAnsi="Times New Roman" w:cs="Times New Roman"/>
          <w:sz w:val="24"/>
          <w:szCs w:val="24"/>
        </w:rPr>
        <w:t xml:space="preserve">making </w:t>
      </w:r>
      <w:r>
        <w:rPr>
          <w:rFonts w:ascii="Times New Roman" w:hAnsi="Times New Roman" w:cs="Times New Roman"/>
          <w:sz w:val="24"/>
          <w:szCs w:val="24"/>
        </w:rPr>
        <w:t>ELIOT Personal Representative and Trustee over the estates</w:t>
      </w:r>
      <w:r w:rsidR="00D92325">
        <w:rPr>
          <w:rFonts w:ascii="Times New Roman" w:hAnsi="Times New Roman" w:cs="Times New Roman"/>
          <w:sz w:val="24"/>
          <w:szCs w:val="24"/>
        </w:rPr>
        <w:t>, having possibly disinherited his other children and their adult children due to their continued spoiled rotten to the core abusive and cruel behavior to him and MARITZA</w:t>
      </w:r>
      <w:r w:rsidR="00A908B5">
        <w:rPr>
          <w:rFonts w:ascii="Times New Roman" w:hAnsi="Times New Roman" w:cs="Times New Roman"/>
          <w:sz w:val="24"/>
          <w:szCs w:val="24"/>
        </w:rPr>
        <w:t xml:space="preserve"> and for compensation already received while they were alive</w:t>
      </w:r>
      <w:r>
        <w:rPr>
          <w:rFonts w:ascii="Times New Roman" w:hAnsi="Times New Roman" w:cs="Times New Roman"/>
          <w:sz w:val="24"/>
          <w:szCs w:val="24"/>
        </w:rPr>
        <w:t>.</w:t>
      </w:r>
    </w:p>
    <w:p w:rsidR="00AB3641" w:rsidRDefault="00AB364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since </w:t>
      </w:r>
      <w:r w:rsidR="00364F8C">
        <w:rPr>
          <w:rFonts w:ascii="Times New Roman" w:hAnsi="Times New Roman" w:cs="Times New Roman"/>
          <w:sz w:val="24"/>
          <w:szCs w:val="24"/>
        </w:rPr>
        <w:t>SIMON’S</w:t>
      </w:r>
      <w:r>
        <w:rPr>
          <w:rFonts w:ascii="Times New Roman" w:hAnsi="Times New Roman" w:cs="Times New Roman"/>
          <w:sz w:val="24"/>
          <w:szCs w:val="24"/>
        </w:rPr>
        <w:t xml:space="preserve"> passing</w:t>
      </w:r>
      <w:r w:rsidR="00D92325">
        <w:rPr>
          <w:rFonts w:ascii="Times New Roman" w:hAnsi="Times New Roman" w:cs="Times New Roman"/>
          <w:sz w:val="24"/>
          <w:szCs w:val="24"/>
        </w:rPr>
        <w:t>,</w:t>
      </w:r>
      <w:r>
        <w:rPr>
          <w:rFonts w:ascii="Times New Roman" w:hAnsi="Times New Roman" w:cs="Times New Roman"/>
          <w:sz w:val="24"/>
          <w:szCs w:val="24"/>
        </w:rPr>
        <w:t xml:space="preserve"> as described herein and in Petition 1-7</w:t>
      </w:r>
      <w:r w:rsidR="00D92325">
        <w:rPr>
          <w:rFonts w:ascii="Times New Roman" w:hAnsi="Times New Roman" w:cs="Times New Roman"/>
          <w:sz w:val="24"/>
          <w:szCs w:val="24"/>
        </w:rPr>
        <w:t>,</w:t>
      </w:r>
      <w:r>
        <w:rPr>
          <w:rFonts w:ascii="Times New Roman" w:hAnsi="Times New Roman" w:cs="Times New Roman"/>
          <w:sz w:val="24"/>
          <w:szCs w:val="24"/>
        </w:rPr>
        <w:t xml:space="preserve"> </w:t>
      </w:r>
      <w:r w:rsidR="0056621A">
        <w:rPr>
          <w:rFonts w:ascii="Times New Roman" w:hAnsi="Times New Roman" w:cs="Times New Roman"/>
          <w:sz w:val="24"/>
          <w:szCs w:val="24"/>
        </w:rPr>
        <w:t>his</w:t>
      </w:r>
      <w:r>
        <w:rPr>
          <w:rFonts w:ascii="Times New Roman" w:hAnsi="Times New Roman" w:cs="Times New Roman"/>
          <w:sz w:val="24"/>
          <w:szCs w:val="24"/>
        </w:rPr>
        <w:t xml:space="preserve"> four other children</w:t>
      </w:r>
      <w:r w:rsidR="00E26F01">
        <w:rPr>
          <w:rFonts w:ascii="Times New Roman" w:hAnsi="Times New Roman" w:cs="Times New Roman"/>
          <w:sz w:val="24"/>
          <w:szCs w:val="24"/>
        </w:rPr>
        <w:t>, TED, P. S</w:t>
      </w:r>
      <w:r w:rsidR="0056621A">
        <w:rPr>
          <w:rFonts w:ascii="Times New Roman" w:hAnsi="Times New Roman" w:cs="Times New Roman"/>
          <w:sz w:val="24"/>
          <w:szCs w:val="24"/>
        </w:rPr>
        <w:t>IMON, IANTONI and FRIEDSTEIN</w:t>
      </w:r>
      <w:r>
        <w:rPr>
          <w:rFonts w:ascii="Times New Roman" w:hAnsi="Times New Roman" w:cs="Times New Roman"/>
          <w:sz w:val="24"/>
          <w:szCs w:val="24"/>
        </w:rPr>
        <w:t xml:space="preserve"> have worked with TSPA, TESCHER and SPALLINA</w:t>
      </w:r>
      <w:r w:rsidR="00335AE3">
        <w:rPr>
          <w:rFonts w:ascii="Times New Roman" w:hAnsi="Times New Roman" w:cs="Times New Roman"/>
          <w:sz w:val="24"/>
          <w:szCs w:val="24"/>
        </w:rPr>
        <w:t xml:space="preserve"> et al.</w:t>
      </w:r>
      <w:r>
        <w:rPr>
          <w:rFonts w:ascii="Times New Roman" w:hAnsi="Times New Roman" w:cs="Times New Roman"/>
          <w:sz w:val="24"/>
          <w:szCs w:val="24"/>
        </w:rPr>
        <w:t>, in a variety of alleged Fraudulent transactions in the estate</w:t>
      </w:r>
      <w:r w:rsidR="00D92325">
        <w:rPr>
          <w:rFonts w:ascii="Times New Roman" w:hAnsi="Times New Roman" w:cs="Times New Roman"/>
          <w:sz w:val="24"/>
          <w:szCs w:val="24"/>
        </w:rPr>
        <w:t>s</w:t>
      </w:r>
      <w:r>
        <w:rPr>
          <w:rFonts w:ascii="Times New Roman" w:hAnsi="Times New Roman" w:cs="Times New Roman"/>
          <w:sz w:val="24"/>
          <w:szCs w:val="24"/>
        </w:rPr>
        <w:t>, working together and secreting such self-dealings to the disadvantage of ELIOT</w:t>
      </w:r>
      <w:r w:rsidR="00BC5F03">
        <w:rPr>
          <w:rFonts w:ascii="Times New Roman" w:hAnsi="Times New Roman" w:cs="Times New Roman"/>
          <w:sz w:val="24"/>
          <w:szCs w:val="24"/>
        </w:rPr>
        <w:t xml:space="preserve"> and his children</w:t>
      </w:r>
      <w:r>
        <w:rPr>
          <w:rFonts w:ascii="Times New Roman" w:hAnsi="Times New Roman" w:cs="Times New Roman"/>
          <w:sz w:val="24"/>
          <w:szCs w:val="24"/>
        </w:rPr>
        <w:t xml:space="preserve"> and providing no information regarding the transactions to ELIOT or YATES</w:t>
      </w:r>
      <w:r w:rsidR="00D92325">
        <w:rPr>
          <w:rFonts w:ascii="Times New Roman" w:hAnsi="Times New Roman" w:cs="Times New Roman"/>
          <w:sz w:val="24"/>
          <w:szCs w:val="24"/>
        </w:rPr>
        <w:t>, all the while operating on legally flawed and fraudulent documents</w:t>
      </w:r>
      <w:r w:rsidR="00335AE3">
        <w:rPr>
          <w:rFonts w:ascii="Times New Roman" w:hAnsi="Times New Roman" w:cs="Times New Roman"/>
          <w:sz w:val="24"/>
          <w:szCs w:val="24"/>
        </w:rPr>
        <w:t xml:space="preserve"> with imposters acting as fiduciaries in the estate with no Letters of Administration and with scienter</w:t>
      </w:r>
      <w:r>
        <w:rPr>
          <w:rFonts w:ascii="Times New Roman" w:hAnsi="Times New Roman" w:cs="Times New Roman"/>
          <w:sz w:val="24"/>
          <w:szCs w:val="24"/>
        </w:rPr>
        <w:t>.</w:t>
      </w:r>
    </w:p>
    <w:p w:rsidR="002A0E24" w:rsidRDefault="0056621A"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TSPA, TESCHER and SPALLINA</w:t>
      </w:r>
      <w:r w:rsidR="00335AE3">
        <w:rPr>
          <w:rFonts w:ascii="Times New Roman" w:hAnsi="Times New Roman" w:cs="Times New Roman"/>
          <w:sz w:val="24"/>
          <w:szCs w:val="24"/>
        </w:rPr>
        <w:t xml:space="preserve"> et al.</w:t>
      </w:r>
      <w:r>
        <w:rPr>
          <w:rFonts w:ascii="Times New Roman" w:hAnsi="Times New Roman" w:cs="Times New Roman"/>
          <w:sz w:val="24"/>
          <w:szCs w:val="24"/>
        </w:rPr>
        <w:t xml:space="preserve"> have </w:t>
      </w:r>
      <w:r w:rsidR="00D92325">
        <w:rPr>
          <w:rFonts w:ascii="Times New Roman" w:hAnsi="Times New Roman" w:cs="Times New Roman"/>
          <w:sz w:val="24"/>
          <w:szCs w:val="24"/>
        </w:rPr>
        <w:t xml:space="preserve">conspired </w:t>
      </w:r>
      <w:r>
        <w:rPr>
          <w:rFonts w:ascii="Times New Roman" w:hAnsi="Times New Roman" w:cs="Times New Roman"/>
          <w:sz w:val="24"/>
          <w:szCs w:val="24"/>
        </w:rPr>
        <w:t>together with P. SIMON and TED</w:t>
      </w:r>
      <w:r w:rsidR="002A0E24">
        <w:rPr>
          <w:rFonts w:ascii="Times New Roman" w:hAnsi="Times New Roman" w:cs="Times New Roman"/>
          <w:sz w:val="24"/>
          <w:szCs w:val="24"/>
        </w:rPr>
        <w:t xml:space="preserve"> mainly, the two children with no beneficial interests in either estate directly</w:t>
      </w:r>
      <w:r w:rsidR="00D92325">
        <w:rPr>
          <w:rFonts w:ascii="Times New Roman" w:hAnsi="Times New Roman" w:cs="Times New Roman"/>
          <w:sz w:val="24"/>
          <w:szCs w:val="24"/>
        </w:rPr>
        <w:t>, TED</w:t>
      </w:r>
      <w:r w:rsidR="00335AE3">
        <w:rPr>
          <w:rFonts w:ascii="Times New Roman" w:hAnsi="Times New Roman" w:cs="Times New Roman"/>
          <w:sz w:val="24"/>
          <w:szCs w:val="24"/>
        </w:rPr>
        <w:t xml:space="preserve"> excluded</w:t>
      </w:r>
      <w:r w:rsidR="002A0E24">
        <w:rPr>
          <w:rFonts w:ascii="Times New Roman" w:hAnsi="Times New Roman" w:cs="Times New Roman"/>
          <w:sz w:val="24"/>
          <w:szCs w:val="24"/>
        </w:rPr>
        <w:t xml:space="preserve"> since 2008 and </w:t>
      </w:r>
      <w:r w:rsidR="00335AE3">
        <w:rPr>
          <w:rFonts w:ascii="Times New Roman" w:hAnsi="Times New Roman" w:cs="Times New Roman"/>
          <w:sz w:val="24"/>
          <w:szCs w:val="24"/>
        </w:rPr>
        <w:t>P. SIMON excluded s</w:t>
      </w:r>
      <w:r w:rsidR="002A0E24">
        <w:rPr>
          <w:rFonts w:ascii="Times New Roman" w:hAnsi="Times New Roman" w:cs="Times New Roman"/>
          <w:sz w:val="24"/>
          <w:szCs w:val="24"/>
        </w:rPr>
        <w:t xml:space="preserve">ince approximately 2001 </w:t>
      </w:r>
      <w:r w:rsidR="00320CF5">
        <w:rPr>
          <w:rFonts w:ascii="Times New Roman" w:hAnsi="Times New Roman" w:cs="Times New Roman"/>
          <w:sz w:val="24"/>
          <w:szCs w:val="24"/>
        </w:rPr>
        <w:t>,</w:t>
      </w:r>
      <w:r w:rsidR="002A0E24">
        <w:rPr>
          <w:rFonts w:ascii="Times New Roman" w:hAnsi="Times New Roman" w:cs="Times New Roman"/>
          <w:sz w:val="24"/>
          <w:szCs w:val="24"/>
        </w:rPr>
        <w:t xml:space="preserve"> in order to</w:t>
      </w:r>
      <w:r w:rsidR="002A0E24" w:rsidRPr="002A0E24">
        <w:rPr>
          <w:rFonts w:ascii="Times New Roman" w:hAnsi="Times New Roman" w:cs="Times New Roman"/>
          <w:sz w:val="24"/>
          <w:szCs w:val="24"/>
        </w:rPr>
        <w:t xml:space="preserve"> fraudulently seize Dom</w:t>
      </w:r>
      <w:r w:rsidR="002A0E24">
        <w:rPr>
          <w:rFonts w:ascii="Times New Roman" w:hAnsi="Times New Roman" w:cs="Times New Roman"/>
          <w:sz w:val="24"/>
          <w:szCs w:val="24"/>
        </w:rPr>
        <w:t>inion and Control</w:t>
      </w:r>
      <w:r w:rsidR="00320CF5">
        <w:rPr>
          <w:rFonts w:ascii="Times New Roman" w:hAnsi="Times New Roman" w:cs="Times New Roman"/>
          <w:sz w:val="24"/>
          <w:szCs w:val="24"/>
        </w:rPr>
        <w:t xml:space="preserve"> of the estates</w:t>
      </w:r>
      <w:r w:rsidR="002A0E24">
        <w:rPr>
          <w:rFonts w:ascii="Times New Roman" w:hAnsi="Times New Roman" w:cs="Times New Roman"/>
          <w:sz w:val="24"/>
          <w:szCs w:val="24"/>
        </w:rPr>
        <w:t xml:space="preserve"> with intent</w:t>
      </w:r>
      <w:r w:rsidR="00BC5F03">
        <w:rPr>
          <w:rFonts w:ascii="Times New Roman" w:hAnsi="Times New Roman" w:cs="Times New Roman"/>
          <w:sz w:val="24"/>
          <w:szCs w:val="24"/>
        </w:rPr>
        <w:t>,</w:t>
      </w:r>
      <w:r w:rsidR="002A0E24">
        <w:rPr>
          <w:rFonts w:ascii="Times New Roman" w:hAnsi="Times New Roman" w:cs="Times New Roman"/>
          <w:sz w:val="24"/>
          <w:szCs w:val="24"/>
        </w:rPr>
        <w:t xml:space="preserve"> by secreting</w:t>
      </w:r>
      <w:r w:rsidR="00335AE3">
        <w:rPr>
          <w:rFonts w:ascii="Times New Roman" w:hAnsi="Times New Roman" w:cs="Times New Roman"/>
          <w:sz w:val="24"/>
          <w:szCs w:val="24"/>
        </w:rPr>
        <w:t xml:space="preserve">, denying and intentionally suppressing </w:t>
      </w:r>
      <w:r w:rsidR="002A0E24">
        <w:rPr>
          <w:rFonts w:ascii="Times New Roman" w:hAnsi="Times New Roman" w:cs="Times New Roman"/>
          <w:sz w:val="24"/>
          <w:szCs w:val="24"/>
        </w:rPr>
        <w:t>information</w:t>
      </w:r>
      <w:r w:rsidR="00335AE3">
        <w:rPr>
          <w:rFonts w:ascii="Times New Roman" w:hAnsi="Times New Roman" w:cs="Times New Roman"/>
          <w:sz w:val="24"/>
          <w:szCs w:val="24"/>
        </w:rPr>
        <w:t xml:space="preserve"> and documents</w:t>
      </w:r>
      <w:r w:rsidR="002A0E24">
        <w:rPr>
          <w:rFonts w:ascii="Times New Roman" w:hAnsi="Times New Roman" w:cs="Times New Roman"/>
          <w:sz w:val="24"/>
          <w:szCs w:val="24"/>
        </w:rPr>
        <w:t xml:space="preserve"> regarding the true and proper beneficiaries and replacing the wishes and desires of SIMON and SHIRLEY by creating a wholly fraudulent set of documents that ap</w:t>
      </w:r>
      <w:r w:rsidR="00320CF5">
        <w:rPr>
          <w:rFonts w:ascii="Times New Roman" w:hAnsi="Times New Roman" w:cs="Times New Roman"/>
          <w:sz w:val="24"/>
          <w:szCs w:val="24"/>
        </w:rPr>
        <w:t xml:space="preserve">pear created after SIMON and </w:t>
      </w:r>
      <w:r w:rsidR="00364F8C">
        <w:rPr>
          <w:rFonts w:ascii="Times New Roman" w:hAnsi="Times New Roman" w:cs="Times New Roman"/>
          <w:sz w:val="24"/>
          <w:szCs w:val="24"/>
        </w:rPr>
        <w:t>SHIRLEY’S</w:t>
      </w:r>
      <w:r w:rsidR="00320CF5">
        <w:rPr>
          <w:rFonts w:ascii="Times New Roman" w:hAnsi="Times New Roman" w:cs="Times New Roman"/>
          <w:sz w:val="24"/>
          <w:szCs w:val="24"/>
        </w:rPr>
        <w:t xml:space="preserve"> death</w:t>
      </w:r>
      <w:r w:rsidR="00BC5F03">
        <w:rPr>
          <w:rFonts w:ascii="Times New Roman" w:hAnsi="Times New Roman" w:cs="Times New Roman"/>
          <w:sz w:val="24"/>
          <w:szCs w:val="24"/>
        </w:rPr>
        <w:t>,</w:t>
      </w:r>
      <w:r w:rsidR="00320CF5">
        <w:rPr>
          <w:rFonts w:ascii="Times New Roman" w:hAnsi="Times New Roman" w:cs="Times New Roman"/>
          <w:sz w:val="24"/>
          <w:szCs w:val="24"/>
        </w:rPr>
        <w:t xml:space="preserve"> without their knowledge and consent</w:t>
      </w:r>
      <w:r w:rsidR="002A0E24">
        <w:rPr>
          <w:rFonts w:ascii="Times New Roman" w:hAnsi="Times New Roman" w:cs="Times New Roman"/>
          <w:sz w:val="24"/>
          <w:szCs w:val="24"/>
        </w:rPr>
        <w:t>.</w:t>
      </w:r>
    </w:p>
    <w:p w:rsidR="002A0E24" w:rsidRDefault="002A0E24"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these conspiratorial actions were in order to seize </w:t>
      </w:r>
      <w:r w:rsidR="00335AE3">
        <w:rPr>
          <w:rFonts w:ascii="Times New Roman" w:hAnsi="Times New Roman" w:cs="Times New Roman"/>
          <w:sz w:val="24"/>
          <w:szCs w:val="24"/>
        </w:rPr>
        <w:t xml:space="preserve">dominion and </w:t>
      </w:r>
      <w:r>
        <w:rPr>
          <w:rFonts w:ascii="Times New Roman" w:hAnsi="Times New Roman" w:cs="Times New Roman"/>
          <w:sz w:val="24"/>
          <w:szCs w:val="24"/>
        </w:rPr>
        <w:t>control of the estates and fiduciary powers over the estate and begin</w:t>
      </w:r>
      <w:r w:rsidR="00335AE3">
        <w:rPr>
          <w:rFonts w:ascii="Times New Roman" w:hAnsi="Times New Roman" w:cs="Times New Roman"/>
          <w:sz w:val="24"/>
          <w:szCs w:val="24"/>
        </w:rPr>
        <w:t xml:space="preserve"> </w:t>
      </w:r>
      <w:r>
        <w:rPr>
          <w:rFonts w:ascii="Times New Roman" w:hAnsi="Times New Roman" w:cs="Times New Roman"/>
          <w:sz w:val="24"/>
          <w:szCs w:val="24"/>
        </w:rPr>
        <w:t>looting the estate</w:t>
      </w:r>
      <w:r w:rsidR="00320CF5">
        <w:rPr>
          <w:rFonts w:ascii="Times New Roman" w:hAnsi="Times New Roman" w:cs="Times New Roman"/>
          <w:sz w:val="24"/>
          <w:szCs w:val="24"/>
        </w:rPr>
        <w:t>s</w:t>
      </w:r>
      <w:r>
        <w:rPr>
          <w:rFonts w:ascii="Times New Roman" w:hAnsi="Times New Roman" w:cs="Times New Roman"/>
          <w:sz w:val="24"/>
          <w:szCs w:val="24"/>
        </w:rPr>
        <w:t xml:space="preserve"> in a variety of fraudulent</w:t>
      </w:r>
      <w:r w:rsidR="00330AED">
        <w:rPr>
          <w:rFonts w:ascii="Times New Roman" w:hAnsi="Times New Roman" w:cs="Times New Roman"/>
          <w:sz w:val="24"/>
          <w:szCs w:val="24"/>
        </w:rPr>
        <w:t xml:space="preserve"> </w:t>
      </w:r>
      <w:r w:rsidR="00330AED">
        <w:rPr>
          <w:rFonts w:ascii="Times New Roman" w:hAnsi="Times New Roman" w:cs="Times New Roman"/>
          <w:sz w:val="24"/>
          <w:szCs w:val="24"/>
        </w:rPr>
        <w:lastRenderedPageBreak/>
        <w:t>and illegal transactions,</w:t>
      </w:r>
      <w:r>
        <w:rPr>
          <w:rFonts w:ascii="Times New Roman" w:hAnsi="Times New Roman" w:cs="Times New Roman"/>
          <w:sz w:val="24"/>
          <w:szCs w:val="24"/>
        </w:rPr>
        <w:t xml:space="preserve"> </w:t>
      </w:r>
      <w:r w:rsidR="00320CF5">
        <w:rPr>
          <w:rFonts w:ascii="Times New Roman" w:hAnsi="Times New Roman" w:cs="Times New Roman"/>
          <w:sz w:val="24"/>
          <w:szCs w:val="24"/>
        </w:rPr>
        <w:t>enabled with t</w:t>
      </w:r>
      <w:r>
        <w:rPr>
          <w:rFonts w:ascii="Times New Roman" w:hAnsi="Times New Roman" w:cs="Times New Roman"/>
          <w:sz w:val="24"/>
          <w:szCs w:val="24"/>
        </w:rPr>
        <w:t xml:space="preserve">he fraudulent documents that allegedly give them </w:t>
      </w:r>
      <w:r w:rsidR="00320CF5">
        <w:rPr>
          <w:rFonts w:ascii="Times New Roman" w:hAnsi="Times New Roman" w:cs="Times New Roman"/>
          <w:sz w:val="24"/>
          <w:szCs w:val="24"/>
        </w:rPr>
        <w:t>fiduciary powers to consummate these fraudulent</w:t>
      </w:r>
      <w:r>
        <w:rPr>
          <w:rFonts w:ascii="Times New Roman" w:hAnsi="Times New Roman" w:cs="Times New Roman"/>
          <w:sz w:val="24"/>
          <w:szCs w:val="24"/>
        </w:rPr>
        <w:t xml:space="preserve"> transactions</w:t>
      </w:r>
      <w:r w:rsidR="00320CF5">
        <w:rPr>
          <w:rFonts w:ascii="Times New Roman" w:hAnsi="Times New Roman" w:cs="Times New Roman"/>
          <w:sz w:val="24"/>
          <w:szCs w:val="24"/>
        </w:rPr>
        <w:t xml:space="preserve"> and convert </w:t>
      </w:r>
      <w:r w:rsidR="00330AED">
        <w:rPr>
          <w:rFonts w:ascii="Times New Roman" w:hAnsi="Times New Roman" w:cs="Times New Roman"/>
          <w:sz w:val="24"/>
          <w:szCs w:val="24"/>
        </w:rPr>
        <w:t xml:space="preserve">and comingle </w:t>
      </w:r>
      <w:r w:rsidR="00320CF5">
        <w:rPr>
          <w:rFonts w:ascii="Times New Roman" w:hAnsi="Times New Roman" w:cs="Times New Roman"/>
          <w:sz w:val="24"/>
          <w:szCs w:val="24"/>
        </w:rPr>
        <w:t>the assets to the legally wrong beneficiaries according to the last known valid estate documents of SIMON and SHIRLEY</w:t>
      </w:r>
      <w:r>
        <w:rPr>
          <w:rFonts w:ascii="Times New Roman" w:hAnsi="Times New Roman" w:cs="Times New Roman"/>
          <w:sz w:val="24"/>
          <w:szCs w:val="24"/>
        </w:rPr>
        <w:t xml:space="preserve">.  </w:t>
      </w:r>
      <w:r w:rsidR="0056621A">
        <w:rPr>
          <w:rFonts w:ascii="Times New Roman" w:hAnsi="Times New Roman" w:cs="Times New Roman"/>
          <w:sz w:val="24"/>
          <w:szCs w:val="24"/>
        </w:rPr>
        <w:t xml:space="preserve"> </w:t>
      </w:r>
    </w:p>
    <w:p w:rsidR="0056621A" w:rsidRDefault="002A0E24"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TED, SPALLINA and TESCHER </w:t>
      </w:r>
      <w:r w:rsidR="00330AED">
        <w:rPr>
          <w:rFonts w:ascii="Times New Roman" w:hAnsi="Times New Roman" w:cs="Times New Roman"/>
          <w:sz w:val="24"/>
          <w:szCs w:val="24"/>
        </w:rPr>
        <w:t xml:space="preserve">et al. </w:t>
      </w:r>
      <w:r w:rsidR="0056621A">
        <w:rPr>
          <w:rFonts w:ascii="Times New Roman" w:hAnsi="Times New Roman" w:cs="Times New Roman"/>
          <w:sz w:val="24"/>
          <w:szCs w:val="24"/>
        </w:rPr>
        <w:t xml:space="preserve">have </w:t>
      </w:r>
      <w:r w:rsidR="00320CF5">
        <w:rPr>
          <w:rFonts w:ascii="Times New Roman" w:hAnsi="Times New Roman" w:cs="Times New Roman"/>
          <w:sz w:val="24"/>
          <w:szCs w:val="24"/>
        </w:rPr>
        <w:t xml:space="preserve">long established and undisclosed </w:t>
      </w:r>
      <w:r w:rsidR="0056621A">
        <w:rPr>
          <w:rFonts w:ascii="Times New Roman" w:hAnsi="Times New Roman" w:cs="Times New Roman"/>
          <w:sz w:val="24"/>
          <w:szCs w:val="24"/>
        </w:rPr>
        <w:t>business dealings</w:t>
      </w:r>
      <w:r>
        <w:rPr>
          <w:rFonts w:ascii="Times New Roman" w:hAnsi="Times New Roman" w:cs="Times New Roman"/>
          <w:sz w:val="24"/>
          <w:szCs w:val="24"/>
        </w:rPr>
        <w:t>,</w:t>
      </w:r>
      <w:r w:rsidR="0056621A">
        <w:rPr>
          <w:rFonts w:ascii="Times New Roman" w:hAnsi="Times New Roman" w:cs="Times New Roman"/>
          <w:sz w:val="24"/>
          <w:szCs w:val="24"/>
        </w:rPr>
        <w:t xml:space="preserve"> including TESCHER sitting on boards of entities owned </w:t>
      </w:r>
      <w:r>
        <w:rPr>
          <w:rFonts w:ascii="Times New Roman" w:hAnsi="Times New Roman" w:cs="Times New Roman"/>
          <w:sz w:val="24"/>
          <w:szCs w:val="24"/>
        </w:rPr>
        <w:t xml:space="preserve">and/or operated </w:t>
      </w:r>
      <w:r w:rsidR="0056621A">
        <w:rPr>
          <w:rFonts w:ascii="Times New Roman" w:hAnsi="Times New Roman" w:cs="Times New Roman"/>
          <w:sz w:val="24"/>
          <w:szCs w:val="24"/>
        </w:rPr>
        <w:t>by TED</w:t>
      </w:r>
      <w:r>
        <w:rPr>
          <w:rFonts w:ascii="Times New Roman" w:hAnsi="Times New Roman" w:cs="Times New Roman"/>
          <w:sz w:val="24"/>
          <w:szCs w:val="24"/>
        </w:rPr>
        <w:t xml:space="preserve"> and referral sharing on insurance </w:t>
      </w:r>
      <w:r w:rsidR="00330AED">
        <w:rPr>
          <w:rFonts w:ascii="Times New Roman" w:hAnsi="Times New Roman" w:cs="Times New Roman"/>
          <w:sz w:val="24"/>
          <w:szCs w:val="24"/>
        </w:rPr>
        <w:t xml:space="preserve">commissions </w:t>
      </w:r>
      <w:r>
        <w:rPr>
          <w:rFonts w:ascii="Times New Roman" w:hAnsi="Times New Roman" w:cs="Times New Roman"/>
          <w:sz w:val="24"/>
          <w:szCs w:val="24"/>
        </w:rPr>
        <w:t xml:space="preserve">and more </w:t>
      </w:r>
      <w:r w:rsidR="0056621A">
        <w:rPr>
          <w:rFonts w:ascii="Times New Roman" w:hAnsi="Times New Roman" w:cs="Times New Roman"/>
          <w:sz w:val="24"/>
          <w:szCs w:val="24"/>
        </w:rPr>
        <w:t>as described in Petition 1</w:t>
      </w:r>
      <w:r w:rsidR="00320CF5">
        <w:rPr>
          <w:rFonts w:ascii="Times New Roman" w:hAnsi="Times New Roman" w:cs="Times New Roman"/>
          <w:sz w:val="24"/>
          <w:szCs w:val="24"/>
        </w:rPr>
        <w:t>.</w:t>
      </w:r>
      <w:r w:rsidR="0056621A">
        <w:rPr>
          <w:rFonts w:ascii="Times New Roman" w:hAnsi="Times New Roman" w:cs="Times New Roman"/>
          <w:sz w:val="24"/>
          <w:szCs w:val="24"/>
        </w:rPr>
        <w:t xml:space="preserve"> </w:t>
      </w:r>
    </w:p>
    <w:p w:rsidR="00330AED" w:rsidRDefault="00454B04" w:rsidP="00A12FB9">
      <w:pPr>
        <w:pStyle w:val="ListParagraph"/>
        <w:numPr>
          <w:ilvl w:val="0"/>
          <w:numId w:val="3"/>
        </w:numPr>
        <w:spacing w:line="480" w:lineRule="auto"/>
        <w:rPr>
          <w:rFonts w:ascii="Times New Roman" w:hAnsi="Times New Roman" w:cs="Times New Roman"/>
          <w:sz w:val="24"/>
          <w:szCs w:val="24"/>
        </w:rPr>
      </w:pPr>
      <w:r w:rsidRPr="00454B04">
        <w:rPr>
          <w:rFonts w:ascii="Times New Roman" w:hAnsi="Times New Roman" w:cs="Times New Roman"/>
          <w:sz w:val="24"/>
          <w:szCs w:val="24"/>
        </w:rPr>
        <w:t>That in ELIOT’</w:t>
      </w:r>
      <w:r w:rsidR="00BC5F03">
        <w:rPr>
          <w:rFonts w:ascii="Times New Roman" w:hAnsi="Times New Roman" w:cs="Times New Roman"/>
          <w:sz w:val="24"/>
          <w:szCs w:val="24"/>
        </w:rPr>
        <w:t>S</w:t>
      </w:r>
      <w:r w:rsidRPr="00454B04">
        <w:rPr>
          <w:rFonts w:ascii="Times New Roman" w:hAnsi="Times New Roman" w:cs="Times New Roman"/>
          <w:sz w:val="24"/>
          <w:szCs w:val="24"/>
        </w:rPr>
        <w:t xml:space="preserve"> </w:t>
      </w:r>
      <w:r w:rsidR="00BC5F03">
        <w:rPr>
          <w:rFonts w:ascii="Times New Roman" w:hAnsi="Times New Roman" w:cs="Times New Roman"/>
          <w:sz w:val="24"/>
          <w:szCs w:val="24"/>
        </w:rPr>
        <w:t>original WAIVER</w:t>
      </w:r>
      <w:r w:rsidRPr="00454B04">
        <w:rPr>
          <w:rFonts w:ascii="Times New Roman" w:hAnsi="Times New Roman" w:cs="Times New Roman"/>
          <w:sz w:val="24"/>
          <w:szCs w:val="24"/>
        </w:rPr>
        <w:t xml:space="preserve">, SIGNED UNDER DURESS, ELIOT claimed in Section </w:t>
      </w:r>
      <w:r>
        <w:rPr>
          <w:rFonts w:ascii="Times New Roman" w:hAnsi="Times New Roman" w:cs="Times New Roman"/>
          <w:sz w:val="24"/>
          <w:szCs w:val="24"/>
        </w:rPr>
        <w:t>(</w:t>
      </w:r>
      <w:r w:rsidRPr="00454B04">
        <w:rPr>
          <w:rFonts w:ascii="Times New Roman" w:hAnsi="Times New Roman" w:cs="Times New Roman"/>
          <w:sz w:val="24"/>
          <w:szCs w:val="24"/>
        </w:rPr>
        <w:t>d</w:t>
      </w:r>
      <w:r>
        <w:rPr>
          <w:rFonts w:ascii="Times New Roman" w:hAnsi="Times New Roman" w:cs="Times New Roman"/>
          <w:sz w:val="24"/>
          <w:szCs w:val="24"/>
        </w:rPr>
        <w:t>)</w:t>
      </w:r>
      <w:r w:rsidRPr="00454B04">
        <w:rPr>
          <w:rFonts w:ascii="Times New Roman" w:hAnsi="Times New Roman" w:cs="Times New Roman"/>
          <w:sz w:val="24"/>
          <w:szCs w:val="24"/>
        </w:rPr>
        <w:t xml:space="preserve">, “Expressly acknowledges that the undersigned has actual knowledge of the amount and manner of determining the compensation of the personal representative, attorneys, accountants, appraisers, or other agents; has agreed to the amount and manner of determining such compensation; and waives any objections to the payment of such compensation.”  </w:t>
      </w:r>
    </w:p>
    <w:p w:rsidR="00330AED" w:rsidRDefault="00454B04" w:rsidP="00A12FB9">
      <w:pPr>
        <w:pStyle w:val="ListParagraph"/>
        <w:numPr>
          <w:ilvl w:val="0"/>
          <w:numId w:val="3"/>
        </w:numPr>
        <w:spacing w:line="480" w:lineRule="auto"/>
        <w:rPr>
          <w:rFonts w:ascii="Times New Roman" w:hAnsi="Times New Roman" w:cs="Times New Roman"/>
          <w:sz w:val="24"/>
          <w:szCs w:val="24"/>
        </w:rPr>
      </w:pPr>
      <w:r w:rsidRPr="00454B04">
        <w:rPr>
          <w:rFonts w:ascii="Times New Roman" w:hAnsi="Times New Roman" w:cs="Times New Roman"/>
          <w:sz w:val="24"/>
          <w:szCs w:val="24"/>
        </w:rPr>
        <w:t xml:space="preserve">That ELIOT claims this to be an admitted lie as ELIOT even today </w:t>
      </w:r>
      <w:r w:rsidR="00330AED">
        <w:rPr>
          <w:rFonts w:ascii="Times New Roman" w:hAnsi="Times New Roman" w:cs="Times New Roman"/>
          <w:sz w:val="24"/>
          <w:szCs w:val="24"/>
        </w:rPr>
        <w:t xml:space="preserve">he </w:t>
      </w:r>
      <w:r w:rsidRPr="00454B04">
        <w:rPr>
          <w:rFonts w:ascii="Times New Roman" w:hAnsi="Times New Roman" w:cs="Times New Roman"/>
          <w:sz w:val="24"/>
          <w:szCs w:val="24"/>
        </w:rPr>
        <w:t>could not claim that he has “actual knowledge of the amount and manner of determining the compensation of the personal representative, attorneys, accountants, appraisers, or other agents” as he has not neither the knowledge nor any documents to determine these factors</w:t>
      </w:r>
      <w:r w:rsidR="00BC5F03">
        <w:rPr>
          <w:rFonts w:ascii="Times New Roman" w:hAnsi="Times New Roman" w:cs="Times New Roman"/>
          <w:sz w:val="24"/>
          <w:szCs w:val="24"/>
        </w:rPr>
        <w:t xml:space="preserve"> based on informed consent</w:t>
      </w:r>
      <w:r w:rsidRPr="00454B04">
        <w:rPr>
          <w:rFonts w:ascii="Times New Roman" w:hAnsi="Times New Roman" w:cs="Times New Roman"/>
          <w:sz w:val="24"/>
          <w:szCs w:val="24"/>
        </w:rPr>
        <w:t xml:space="preserve"> as they were never sent to him by estate counsel prior to </w:t>
      </w:r>
      <w:r w:rsidR="00364F8C">
        <w:rPr>
          <w:rFonts w:ascii="Times New Roman" w:hAnsi="Times New Roman" w:cs="Times New Roman"/>
          <w:sz w:val="24"/>
          <w:szCs w:val="24"/>
        </w:rPr>
        <w:t>SIMON’S</w:t>
      </w:r>
      <w:r w:rsidRPr="00454B04">
        <w:rPr>
          <w:rFonts w:ascii="Times New Roman" w:hAnsi="Times New Roman" w:cs="Times New Roman"/>
          <w:sz w:val="24"/>
          <w:szCs w:val="24"/>
        </w:rPr>
        <w:t xml:space="preserve"> death</w:t>
      </w:r>
      <w:r w:rsidR="00BC5F03">
        <w:rPr>
          <w:rFonts w:ascii="Times New Roman" w:hAnsi="Times New Roman" w:cs="Times New Roman"/>
          <w:sz w:val="24"/>
          <w:szCs w:val="24"/>
        </w:rPr>
        <w:t xml:space="preserve"> and to this day</w:t>
      </w:r>
      <w:r w:rsidRPr="00454B04">
        <w:rPr>
          <w:rFonts w:ascii="Times New Roman" w:hAnsi="Times New Roman" w:cs="Times New Roman"/>
          <w:sz w:val="24"/>
          <w:szCs w:val="24"/>
        </w:rPr>
        <w:t>.</w:t>
      </w:r>
      <w:r w:rsidR="00BC5F03">
        <w:rPr>
          <w:rFonts w:ascii="Times New Roman" w:hAnsi="Times New Roman" w:cs="Times New Roman"/>
          <w:sz w:val="24"/>
          <w:szCs w:val="24"/>
        </w:rPr>
        <w:t xml:space="preserve">  </w:t>
      </w:r>
    </w:p>
    <w:p w:rsidR="00454B04" w:rsidRDefault="00BC5F03"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informed consent</w:t>
      </w:r>
      <w:r w:rsidR="00330AED">
        <w:rPr>
          <w:rFonts w:ascii="Times New Roman" w:hAnsi="Times New Roman" w:cs="Times New Roman"/>
          <w:sz w:val="24"/>
          <w:szCs w:val="24"/>
        </w:rPr>
        <w:t xml:space="preserve"> to sign the Waiver</w:t>
      </w:r>
      <w:r>
        <w:rPr>
          <w:rFonts w:ascii="Times New Roman" w:hAnsi="Times New Roman" w:cs="Times New Roman"/>
          <w:sz w:val="24"/>
          <w:szCs w:val="24"/>
        </w:rPr>
        <w:t xml:space="preserve"> could only come through review of the </w:t>
      </w:r>
      <w:r w:rsidR="00330AED">
        <w:rPr>
          <w:rFonts w:ascii="Times New Roman" w:hAnsi="Times New Roman" w:cs="Times New Roman"/>
          <w:sz w:val="24"/>
          <w:szCs w:val="24"/>
        </w:rPr>
        <w:t xml:space="preserve">suppressed and denied </w:t>
      </w:r>
      <w:r>
        <w:rPr>
          <w:rFonts w:ascii="Times New Roman" w:hAnsi="Times New Roman" w:cs="Times New Roman"/>
          <w:sz w:val="24"/>
          <w:szCs w:val="24"/>
        </w:rPr>
        <w:t xml:space="preserve">documentation </w:t>
      </w:r>
      <w:r w:rsidR="00330AED">
        <w:rPr>
          <w:rFonts w:ascii="Times New Roman" w:hAnsi="Times New Roman" w:cs="Times New Roman"/>
          <w:sz w:val="24"/>
          <w:szCs w:val="24"/>
        </w:rPr>
        <w:t xml:space="preserve">by estate counsel </w:t>
      </w:r>
      <w:r>
        <w:rPr>
          <w:rFonts w:ascii="Times New Roman" w:hAnsi="Times New Roman" w:cs="Times New Roman"/>
          <w:sz w:val="24"/>
          <w:szCs w:val="24"/>
        </w:rPr>
        <w:t>and thus SPALLINA conned ELIOT to sign</w:t>
      </w:r>
      <w:r w:rsidR="00330AED">
        <w:rPr>
          <w:rFonts w:ascii="Times New Roman" w:hAnsi="Times New Roman" w:cs="Times New Roman"/>
          <w:sz w:val="24"/>
          <w:szCs w:val="24"/>
        </w:rPr>
        <w:t xml:space="preserve"> the Waiver</w:t>
      </w:r>
      <w:r>
        <w:rPr>
          <w:rFonts w:ascii="Times New Roman" w:hAnsi="Times New Roman" w:cs="Times New Roman"/>
          <w:sz w:val="24"/>
          <w:szCs w:val="24"/>
        </w:rPr>
        <w:t xml:space="preserve"> and used SIMON’S health and the stress caused upon him by </w:t>
      </w:r>
      <w:r>
        <w:rPr>
          <w:rFonts w:ascii="Times New Roman" w:hAnsi="Times New Roman" w:cs="Times New Roman"/>
          <w:sz w:val="24"/>
          <w:szCs w:val="24"/>
        </w:rPr>
        <w:lastRenderedPageBreak/>
        <w:t>his other children as reason to make ELIOT sign a document knowing he could not have informed consent</w:t>
      </w:r>
      <w:r w:rsidR="00330AED">
        <w:rPr>
          <w:rFonts w:ascii="Times New Roman" w:hAnsi="Times New Roman" w:cs="Times New Roman"/>
          <w:sz w:val="24"/>
          <w:szCs w:val="24"/>
        </w:rPr>
        <w:t xml:space="preserve"> to what he was signing</w:t>
      </w:r>
      <w:r>
        <w:rPr>
          <w:rFonts w:ascii="Times New Roman" w:hAnsi="Times New Roman" w:cs="Times New Roman"/>
          <w:sz w:val="24"/>
          <w:szCs w:val="24"/>
        </w:rPr>
        <w:t>.</w:t>
      </w:r>
    </w:p>
    <w:p w:rsidR="00454B04" w:rsidRDefault="00454B04" w:rsidP="00A12FB9">
      <w:pPr>
        <w:pStyle w:val="ListParagraph"/>
        <w:numPr>
          <w:ilvl w:val="0"/>
          <w:numId w:val="3"/>
        </w:numPr>
        <w:spacing w:line="480" w:lineRule="auto"/>
        <w:rPr>
          <w:rFonts w:ascii="Times New Roman" w:hAnsi="Times New Roman" w:cs="Times New Roman"/>
          <w:sz w:val="24"/>
          <w:szCs w:val="24"/>
        </w:rPr>
      </w:pPr>
      <w:r w:rsidRPr="00454B04">
        <w:rPr>
          <w:rFonts w:ascii="Times New Roman" w:hAnsi="Times New Roman" w:cs="Times New Roman"/>
          <w:sz w:val="24"/>
          <w:szCs w:val="24"/>
        </w:rPr>
        <w:t>That in ELIOT’</w:t>
      </w:r>
      <w:r w:rsidR="00BC5F03">
        <w:rPr>
          <w:rFonts w:ascii="Times New Roman" w:hAnsi="Times New Roman" w:cs="Times New Roman"/>
          <w:sz w:val="24"/>
          <w:szCs w:val="24"/>
        </w:rPr>
        <w:t>S</w:t>
      </w:r>
      <w:r w:rsidRPr="00454B04">
        <w:rPr>
          <w:rFonts w:ascii="Times New Roman" w:hAnsi="Times New Roman" w:cs="Times New Roman"/>
          <w:sz w:val="24"/>
          <w:szCs w:val="24"/>
        </w:rPr>
        <w:t xml:space="preserve"> WAIVER, SIGNED UNDER D</w:t>
      </w:r>
      <w:r>
        <w:rPr>
          <w:rFonts w:ascii="Times New Roman" w:hAnsi="Times New Roman" w:cs="Times New Roman"/>
          <w:sz w:val="24"/>
          <w:szCs w:val="24"/>
        </w:rPr>
        <w:t>URESS</w:t>
      </w:r>
      <w:r w:rsidR="00BC5F03">
        <w:rPr>
          <w:rFonts w:ascii="Times New Roman" w:hAnsi="Times New Roman" w:cs="Times New Roman"/>
          <w:sz w:val="24"/>
          <w:szCs w:val="24"/>
        </w:rPr>
        <w:t xml:space="preserve"> AND WORRY FOR HIS FATHER</w:t>
      </w:r>
      <w:r>
        <w:rPr>
          <w:rFonts w:ascii="Times New Roman" w:hAnsi="Times New Roman" w:cs="Times New Roman"/>
          <w:sz w:val="24"/>
          <w:szCs w:val="24"/>
        </w:rPr>
        <w:t>, ELIOT claimed in Section (g) that he “</w:t>
      </w:r>
      <w:r w:rsidRPr="00454B04">
        <w:rPr>
          <w:rFonts w:ascii="Times New Roman" w:hAnsi="Times New Roman" w:cs="Times New Roman"/>
          <w:sz w:val="24"/>
          <w:szCs w:val="24"/>
        </w:rPr>
        <w:t>Acknowledges receipt of complete distribution of the share of the estate to which the</w:t>
      </w:r>
      <w:r>
        <w:rPr>
          <w:rFonts w:ascii="Times New Roman" w:hAnsi="Times New Roman" w:cs="Times New Roman"/>
          <w:sz w:val="24"/>
          <w:szCs w:val="24"/>
        </w:rPr>
        <w:t xml:space="preserve"> </w:t>
      </w:r>
      <w:r w:rsidRPr="00454B04">
        <w:rPr>
          <w:rFonts w:ascii="Times New Roman" w:hAnsi="Times New Roman" w:cs="Times New Roman"/>
          <w:sz w:val="24"/>
          <w:szCs w:val="24"/>
        </w:rPr>
        <w:t>undersigned was entitled</w:t>
      </w:r>
      <w:r>
        <w:rPr>
          <w:rFonts w:ascii="Times New Roman" w:hAnsi="Times New Roman" w:cs="Times New Roman"/>
          <w:sz w:val="24"/>
          <w:szCs w:val="24"/>
        </w:rPr>
        <w:t>,” which remains untrue today</w:t>
      </w:r>
      <w:r w:rsidR="00330AED">
        <w:rPr>
          <w:rFonts w:ascii="Times New Roman" w:hAnsi="Times New Roman" w:cs="Times New Roman"/>
          <w:sz w:val="24"/>
          <w:szCs w:val="24"/>
        </w:rPr>
        <w:t>,</w:t>
      </w:r>
      <w:r>
        <w:rPr>
          <w:rFonts w:ascii="Times New Roman" w:hAnsi="Times New Roman" w:cs="Times New Roman"/>
          <w:sz w:val="24"/>
          <w:szCs w:val="24"/>
        </w:rPr>
        <w:t xml:space="preserve"> as ELIOT</w:t>
      </w:r>
      <w:r w:rsidR="00330AED">
        <w:rPr>
          <w:rFonts w:ascii="Times New Roman" w:hAnsi="Times New Roman" w:cs="Times New Roman"/>
          <w:sz w:val="24"/>
          <w:szCs w:val="24"/>
        </w:rPr>
        <w:t xml:space="preserve"> still</w:t>
      </w:r>
      <w:r>
        <w:rPr>
          <w:rFonts w:ascii="Times New Roman" w:hAnsi="Times New Roman" w:cs="Times New Roman"/>
          <w:sz w:val="24"/>
          <w:szCs w:val="24"/>
        </w:rPr>
        <w:t xml:space="preserve"> has never received any </w:t>
      </w:r>
      <w:r w:rsidR="00C221E3">
        <w:rPr>
          <w:rFonts w:ascii="Times New Roman" w:hAnsi="Times New Roman" w:cs="Times New Roman"/>
          <w:sz w:val="24"/>
          <w:szCs w:val="24"/>
        </w:rPr>
        <w:t xml:space="preserve">receipt of </w:t>
      </w:r>
      <w:r w:rsidR="00C221E3" w:rsidRPr="00C221E3">
        <w:rPr>
          <w:rFonts w:ascii="Times New Roman" w:hAnsi="Times New Roman" w:cs="Times New Roman"/>
          <w:sz w:val="24"/>
          <w:szCs w:val="24"/>
        </w:rPr>
        <w:t xml:space="preserve">complete distribution of the share of the estate to which </w:t>
      </w:r>
      <w:r w:rsidR="00330AED">
        <w:rPr>
          <w:rFonts w:ascii="Times New Roman" w:hAnsi="Times New Roman" w:cs="Times New Roman"/>
          <w:sz w:val="24"/>
          <w:szCs w:val="24"/>
        </w:rPr>
        <w:t xml:space="preserve">he, </w:t>
      </w:r>
      <w:r w:rsidR="00C221E3" w:rsidRPr="00C221E3">
        <w:rPr>
          <w:rFonts w:ascii="Times New Roman" w:hAnsi="Times New Roman" w:cs="Times New Roman"/>
          <w:sz w:val="24"/>
          <w:szCs w:val="24"/>
        </w:rPr>
        <w:t>the undersigned was entitled</w:t>
      </w:r>
      <w:r w:rsidR="00C221E3">
        <w:rPr>
          <w:rFonts w:ascii="Times New Roman" w:hAnsi="Times New Roman" w:cs="Times New Roman"/>
          <w:sz w:val="24"/>
          <w:szCs w:val="24"/>
        </w:rPr>
        <w:t>.</w:t>
      </w:r>
    </w:p>
    <w:p w:rsidR="00BC5F03" w:rsidRDefault="00454B04"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alleged that all WAIVERS signed originally by the parties were perjured</w:t>
      </w:r>
      <w:r w:rsidR="00C221E3">
        <w:rPr>
          <w:rFonts w:ascii="Times New Roman" w:hAnsi="Times New Roman" w:cs="Times New Roman"/>
          <w:sz w:val="24"/>
          <w:szCs w:val="24"/>
        </w:rPr>
        <w:t xml:space="preserve"> in Sections (d) and (g)</w:t>
      </w:r>
      <w:r>
        <w:rPr>
          <w:rFonts w:ascii="Times New Roman" w:hAnsi="Times New Roman" w:cs="Times New Roman"/>
          <w:sz w:val="24"/>
          <w:szCs w:val="24"/>
        </w:rPr>
        <w:t xml:space="preserve"> at the time they were signe</w:t>
      </w:r>
      <w:r w:rsidR="00C221E3">
        <w:rPr>
          <w:rFonts w:ascii="Times New Roman" w:hAnsi="Times New Roman" w:cs="Times New Roman"/>
          <w:sz w:val="24"/>
          <w:szCs w:val="24"/>
        </w:rPr>
        <w:t>d</w:t>
      </w:r>
      <w:r w:rsidR="00330AED">
        <w:rPr>
          <w:rFonts w:ascii="Times New Roman" w:hAnsi="Times New Roman" w:cs="Times New Roman"/>
          <w:sz w:val="24"/>
          <w:szCs w:val="24"/>
        </w:rPr>
        <w:t xml:space="preserve"> as apparently no one but TED had any estate documents sent by estate counsel to them</w:t>
      </w:r>
      <w:r w:rsidR="00C221E3">
        <w:rPr>
          <w:rFonts w:ascii="Times New Roman" w:hAnsi="Times New Roman" w:cs="Times New Roman"/>
          <w:sz w:val="24"/>
          <w:szCs w:val="24"/>
        </w:rPr>
        <w:t xml:space="preserve">.  </w:t>
      </w:r>
    </w:p>
    <w:p w:rsidR="00BC5F03" w:rsidRDefault="00BC5F03" w:rsidP="00A12FB9">
      <w:pPr>
        <w:pStyle w:val="ListParagraph"/>
        <w:numPr>
          <w:ilvl w:val="0"/>
          <w:numId w:val="3"/>
        </w:numPr>
        <w:spacing w:line="480" w:lineRule="auto"/>
        <w:rPr>
          <w:rFonts w:ascii="Times New Roman" w:hAnsi="Times New Roman" w:cs="Times New Roman"/>
          <w:sz w:val="24"/>
          <w:szCs w:val="24"/>
        </w:rPr>
      </w:pPr>
      <w:r w:rsidRPr="00BC5F03">
        <w:rPr>
          <w:rFonts w:ascii="Times New Roman" w:hAnsi="Times New Roman" w:cs="Times New Roman"/>
          <w:sz w:val="24"/>
          <w:szCs w:val="24"/>
        </w:rPr>
        <w:t xml:space="preserve">That </w:t>
      </w:r>
      <w:r w:rsidR="00C221E3" w:rsidRPr="00BC5F03">
        <w:rPr>
          <w:rFonts w:ascii="Times New Roman" w:hAnsi="Times New Roman" w:cs="Times New Roman"/>
          <w:sz w:val="24"/>
          <w:szCs w:val="24"/>
        </w:rPr>
        <w:t xml:space="preserve">t is unknown if TED and P. SIMON </w:t>
      </w:r>
      <w:r w:rsidRPr="00BC5F03">
        <w:rPr>
          <w:rFonts w:ascii="Times New Roman" w:hAnsi="Times New Roman" w:cs="Times New Roman"/>
          <w:sz w:val="24"/>
          <w:szCs w:val="24"/>
        </w:rPr>
        <w:t>could sign Waivers or even had to as they had no interests in the estates or rights as beneficiaries as they were wholly disinherited</w:t>
      </w:r>
      <w:r w:rsidR="00C221E3" w:rsidRPr="00BC5F03">
        <w:rPr>
          <w:rFonts w:ascii="Times New Roman" w:hAnsi="Times New Roman" w:cs="Times New Roman"/>
          <w:sz w:val="24"/>
          <w:szCs w:val="24"/>
        </w:rPr>
        <w:t>.</w:t>
      </w:r>
      <w:r w:rsidRPr="00BC5F03">
        <w:rPr>
          <w:rFonts w:ascii="Times New Roman" w:hAnsi="Times New Roman" w:cs="Times New Roman"/>
          <w:sz w:val="24"/>
          <w:szCs w:val="24"/>
        </w:rPr>
        <w:t xml:space="preserve">  In fact, TED and P. SIMON both claim in their Waivers, “The undersigned, Ted S. Bernstein, whose address is 880 Berkeley Street, Boca Raton, Florida 33487, and who has an interest in the above estate as beneficiary of the estate” and “The undersigned, Pamela B. Simon, whose address is 950 North Michigan Avenue, Suite 2603, Chicago, IL 60606, and who has an interest in the above estate as beneficiary of th</w:t>
      </w:r>
      <w:r>
        <w:rPr>
          <w:rFonts w:ascii="Times New Roman" w:hAnsi="Times New Roman" w:cs="Times New Roman"/>
          <w:sz w:val="24"/>
          <w:szCs w:val="24"/>
        </w:rPr>
        <w:t xml:space="preserve">e estate.”  That they were beneficiaries is not true at the time they signed their originals Waivers, the time admitted Fraudulent and alleged Forged Waivers were created and filed with the Court by MORAN and TSPA, TESCHER and SPALLINA, nor upon submitting </w:t>
      </w:r>
      <w:r w:rsidR="00B6750F">
        <w:rPr>
          <w:rFonts w:ascii="Times New Roman" w:hAnsi="Times New Roman" w:cs="Times New Roman"/>
          <w:sz w:val="24"/>
          <w:szCs w:val="24"/>
        </w:rPr>
        <w:t xml:space="preserve">their original signed but not notarized Waivers </w:t>
      </w:r>
      <w:r>
        <w:rPr>
          <w:rFonts w:ascii="Times New Roman" w:hAnsi="Times New Roman" w:cs="Times New Roman"/>
          <w:sz w:val="24"/>
          <w:szCs w:val="24"/>
        </w:rPr>
        <w:t xml:space="preserve">in </w:t>
      </w:r>
      <w:r w:rsidR="00B6750F">
        <w:rPr>
          <w:rFonts w:ascii="Times New Roman" w:hAnsi="Times New Roman" w:cs="Times New Roman"/>
          <w:sz w:val="24"/>
          <w:szCs w:val="24"/>
        </w:rPr>
        <w:t xml:space="preserve">the </w:t>
      </w:r>
      <w:r>
        <w:rPr>
          <w:rFonts w:ascii="Times New Roman" w:hAnsi="Times New Roman" w:cs="Times New Roman"/>
          <w:sz w:val="24"/>
          <w:szCs w:val="24"/>
        </w:rPr>
        <w:t>Affidavits with the Court as Exhibit A on September 13, 2013</w:t>
      </w:r>
      <w:r w:rsidR="00B6750F">
        <w:rPr>
          <w:rFonts w:ascii="Times New Roman" w:hAnsi="Times New Roman" w:cs="Times New Roman"/>
          <w:sz w:val="24"/>
          <w:szCs w:val="24"/>
        </w:rPr>
        <w:t xml:space="preserve">, nor </w:t>
      </w:r>
      <w:r w:rsidR="00330AED">
        <w:rPr>
          <w:rFonts w:ascii="Times New Roman" w:hAnsi="Times New Roman" w:cs="Times New Roman"/>
          <w:sz w:val="24"/>
          <w:szCs w:val="24"/>
        </w:rPr>
        <w:t xml:space="preserve">even </w:t>
      </w:r>
      <w:r w:rsidR="00B6750F">
        <w:rPr>
          <w:rFonts w:ascii="Times New Roman" w:hAnsi="Times New Roman" w:cs="Times New Roman"/>
          <w:sz w:val="24"/>
          <w:szCs w:val="24"/>
        </w:rPr>
        <w:t xml:space="preserve">today, as </w:t>
      </w:r>
      <w:r w:rsidR="00330AED">
        <w:rPr>
          <w:rFonts w:ascii="Times New Roman" w:hAnsi="Times New Roman" w:cs="Times New Roman"/>
          <w:sz w:val="24"/>
          <w:szCs w:val="24"/>
        </w:rPr>
        <w:t>TED and P. SIMON</w:t>
      </w:r>
      <w:r w:rsidR="00B6750F">
        <w:rPr>
          <w:rFonts w:ascii="Times New Roman" w:hAnsi="Times New Roman" w:cs="Times New Roman"/>
          <w:sz w:val="24"/>
          <w:szCs w:val="24"/>
        </w:rPr>
        <w:t xml:space="preserve"> were wholly excluded</w:t>
      </w:r>
      <w:r w:rsidR="00330AED">
        <w:rPr>
          <w:rFonts w:ascii="Times New Roman" w:hAnsi="Times New Roman" w:cs="Times New Roman"/>
          <w:sz w:val="24"/>
          <w:szCs w:val="24"/>
        </w:rPr>
        <w:t xml:space="preserve"> and disinherited</w:t>
      </w:r>
      <w:r w:rsidR="00B6750F">
        <w:rPr>
          <w:rFonts w:ascii="Times New Roman" w:hAnsi="Times New Roman" w:cs="Times New Roman"/>
          <w:sz w:val="24"/>
          <w:szCs w:val="24"/>
        </w:rPr>
        <w:t xml:space="preserve"> from the estates.</w:t>
      </w:r>
    </w:p>
    <w:p w:rsidR="00FA76A5" w:rsidRDefault="005C608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after reviewing the Waivers that were returned to the Court by TSPA, SPALLINA and TESCHER</w:t>
      </w:r>
      <w:r w:rsidR="00F33892">
        <w:rPr>
          <w:rFonts w:ascii="Times New Roman" w:hAnsi="Times New Roman" w:cs="Times New Roman"/>
          <w:sz w:val="24"/>
          <w:szCs w:val="24"/>
        </w:rPr>
        <w:t xml:space="preserve"> et al.</w:t>
      </w:r>
      <w:r>
        <w:rPr>
          <w:rFonts w:ascii="Times New Roman" w:hAnsi="Times New Roman" w:cs="Times New Roman"/>
          <w:sz w:val="24"/>
          <w:szCs w:val="24"/>
        </w:rPr>
        <w:t>, it became apparent that Notary Public</w:t>
      </w:r>
      <w:r w:rsidR="001F70C4">
        <w:rPr>
          <w:rFonts w:ascii="Times New Roman" w:hAnsi="Times New Roman" w:cs="Times New Roman"/>
          <w:sz w:val="24"/>
          <w:szCs w:val="24"/>
        </w:rPr>
        <w:t xml:space="preserve"> MORAN</w:t>
      </w:r>
      <w:r>
        <w:rPr>
          <w:rFonts w:ascii="Times New Roman" w:hAnsi="Times New Roman" w:cs="Times New Roman"/>
          <w:sz w:val="24"/>
          <w:szCs w:val="24"/>
        </w:rPr>
        <w:t xml:space="preserve"> that worked for TSPA</w:t>
      </w:r>
      <w:r w:rsidR="00F33892">
        <w:rPr>
          <w:rFonts w:ascii="Times New Roman" w:hAnsi="Times New Roman" w:cs="Times New Roman"/>
          <w:sz w:val="24"/>
          <w:szCs w:val="24"/>
        </w:rPr>
        <w:t>, TESCHER and SPALLINA</w:t>
      </w:r>
      <w:r>
        <w:rPr>
          <w:rFonts w:ascii="Times New Roman" w:hAnsi="Times New Roman" w:cs="Times New Roman"/>
          <w:sz w:val="24"/>
          <w:szCs w:val="24"/>
        </w:rPr>
        <w:t xml:space="preserve"> as a legal assistant</w:t>
      </w:r>
      <w:r w:rsidR="00F33892">
        <w:rPr>
          <w:rFonts w:ascii="Times New Roman" w:hAnsi="Times New Roman" w:cs="Times New Roman"/>
          <w:sz w:val="24"/>
          <w:szCs w:val="24"/>
        </w:rPr>
        <w:t>,</w:t>
      </w:r>
      <w:r w:rsidR="001F70C4">
        <w:rPr>
          <w:rFonts w:ascii="Times New Roman" w:hAnsi="Times New Roman" w:cs="Times New Roman"/>
          <w:sz w:val="24"/>
          <w:szCs w:val="24"/>
        </w:rPr>
        <w:t xml:space="preserve"> </w:t>
      </w:r>
      <w:r>
        <w:rPr>
          <w:rFonts w:ascii="Times New Roman" w:hAnsi="Times New Roman" w:cs="Times New Roman"/>
          <w:sz w:val="24"/>
          <w:szCs w:val="24"/>
        </w:rPr>
        <w:t>had fraudulently notarized the Waivers and</w:t>
      </w:r>
      <w:r w:rsidR="004D7EF2">
        <w:rPr>
          <w:rFonts w:ascii="Times New Roman" w:hAnsi="Times New Roman" w:cs="Times New Roman"/>
          <w:sz w:val="24"/>
          <w:szCs w:val="24"/>
        </w:rPr>
        <w:t xml:space="preserve"> allegedly</w:t>
      </w:r>
      <w:r>
        <w:rPr>
          <w:rFonts w:ascii="Times New Roman" w:hAnsi="Times New Roman" w:cs="Times New Roman"/>
          <w:sz w:val="24"/>
          <w:szCs w:val="24"/>
        </w:rPr>
        <w:t xml:space="preserve"> forged </w:t>
      </w:r>
      <w:r w:rsidR="00F33892">
        <w:rPr>
          <w:rFonts w:ascii="Times New Roman" w:hAnsi="Times New Roman" w:cs="Times New Roman"/>
          <w:sz w:val="24"/>
          <w:szCs w:val="24"/>
        </w:rPr>
        <w:t xml:space="preserve">the </w:t>
      </w:r>
      <w:r>
        <w:rPr>
          <w:rFonts w:ascii="Times New Roman" w:hAnsi="Times New Roman" w:cs="Times New Roman"/>
          <w:sz w:val="24"/>
          <w:szCs w:val="24"/>
        </w:rPr>
        <w:t>signatures</w:t>
      </w:r>
      <w:r w:rsidR="00FA76A5">
        <w:rPr>
          <w:rFonts w:ascii="Times New Roman" w:hAnsi="Times New Roman" w:cs="Times New Roman"/>
          <w:sz w:val="24"/>
          <w:szCs w:val="24"/>
        </w:rPr>
        <w:t xml:space="preserve">. </w:t>
      </w:r>
      <w:r w:rsidR="00F33892">
        <w:rPr>
          <w:rFonts w:ascii="Times New Roman" w:hAnsi="Times New Roman" w:cs="Times New Roman"/>
          <w:sz w:val="24"/>
          <w:szCs w:val="24"/>
        </w:rPr>
        <w:t>Yet despite MORAN’S claims that t</w:t>
      </w:r>
      <w:r>
        <w:rPr>
          <w:rFonts w:ascii="Times New Roman" w:hAnsi="Times New Roman" w:cs="Times New Roman"/>
          <w:sz w:val="24"/>
          <w:szCs w:val="24"/>
        </w:rPr>
        <w:t>he Waivers returned</w:t>
      </w:r>
      <w:r w:rsidR="00F33892">
        <w:rPr>
          <w:rFonts w:ascii="Times New Roman" w:hAnsi="Times New Roman" w:cs="Times New Roman"/>
          <w:sz w:val="24"/>
          <w:szCs w:val="24"/>
        </w:rPr>
        <w:t xml:space="preserve"> admittedly fraudulently</w:t>
      </w:r>
      <w:r w:rsidR="00FA76A5">
        <w:rPr>
          <w:rFonts w:ascii="Times New Roman" w:hAnsi="Times New Roman" w:cs="Times New Roman"/>
          <w:sz w:val="24"/>
          <w:szCs w:val="24"/>
        </w:rPr>
        <w:t xml:space="preserve"> notarized</w:t>
      </w:r>
      <w:r w:rsidR="00F33892">
        <w:rPr>
          <w:rFonts w:ascii="Times New Roman" w:hAnsi="Times New Roman" w:cs="Times New Roman"/>
          <w:sz w:val="24"/>
          <w:szCs w:val="24"/>
        </w:rPr>
        <w:t xml:space="preserve"> were “identical” they</w:t>
      </w:r>
      <w:r>
        <w:rPr>
          <w:rFonts w:ascii="Times New Roman" w:hAnsi="Times New Roman" w:cs="Times New Roman"/>
          <w:sz w:val="24"/>
          <w:szCs w:val="24"/>
        </w:rPr>
        <w:t xml:space="preserve"> were NOT</w:t>
      </w:r>
      <w:r w:rsidR="00F33892">
        <w:rPr>
          <w:rFonts w:ascii="Times New Roman" w:hAnsi="Times New Roman" w:cs="Times New Roman"/>
          <w:sz w:val="24"/>
          <w:szCs w:val="24"/>
        </w:rPr>
        <w:t xml:space="preserve"> and </w:t>
      </w:r>
      <w:r w:rsidR="00FA76A5">
        <w:rPr>
          <w:rFonts w:ascii="Times New Roman" w:hAnsi="Times New Roman" w:cs="Times New Roman"/>
          <w:sz w:val="24"/>
          <w:szCs w:val="24"/>
        </w:rPr>
        <w:t xml:space="preserve">SPALLINA at the </w:t>
      </w:r>
      <w:r w:rsidR="00F33892">
        <w:rPr>
          <w:rFonts w:ascii="Times New Roman" w:hAnsi="Times New Roman" w:cs="Times New Roman"/>
          <w:sz w:val="24"/>
          <w:szCs w:val="24"/>
        </w:rPr>
        <w:t>H</w:t>
      </w:r>
      <w:r w:rsidR="00FA76A5">
        <w:rPr>
          <w:rFonts w:ascii="Times New Roman" w:hAnsi="Times New Roman" w:cs="Times New Roman"/>
          <w:sz w:val="24"/>
          <w:szCs w:val="24"/>
        </w:rPr>
        <w:t xml:space="preserve">earing </w:t>
      </w:r>
      <w:r w:rsidR="00F33892">
        <w:rPr>
          <w:rFonts w:ascii="Times New Roman" w:hAnsi="Times New Roman" w:cs="Times New Roman"/>
          <w:sz w:val="24"/>
          <w:szCs w:val="24"/>
        </w:rPr>
        <w:t xml:space="preserve">supported </w:t>
      </w:r>
      <w:r w:rsidR="003F0368">
        <w:rPr>
          <w:rFonts w:ascii="Times New Roman" w:hAnsi="Times New Roman" w:cs="Times New Roman"/>
          <w:sz w:val="24"/>
          <w:szCs w:val="24"/>
        </w:rPr>
        <w:t>th</w:t>
      </w:r>
      <w:r w:rsidR="00F33892">
        <w:rPr>
          <w:rFonts w:ascii="Times New Roman" w:hAnsi="Times New Roman" w:cs="Times New Roman"/>
          <w:sz w:val="24"/>
          <w:szCs w:val="24"/>
        </w:rPr>
        <w:t>e</w:t>
      </w:r>
      <w:r w:rsidR="003F0368">
        <w:rPr>
          <w:rFonts w:ascii="Times New Roman" w:hAnsi="Times New Roman" w:cs="Times New Roman"/>
          <w:sz w:val="24"/>
          <w:szCs w:val="24"/>
        </w:rPr>
        <w:t xml:space="preserve"> lie</w:t>
      </w:r>
      <w:r w:rsidR="00F33892">
        <w:rPr>
          <w:rFonts w:ascii="Times New Roman" w:hAnsi="Times New Roman" w:cs="Times New Roman"/>
          <w:sz w:val="24"/>
          <w:szCs w:val="24"/>
        </w:rPr>
        <w:t xml:space="preserve"> to Your Honor that they were not forged</w:t>
      </w:r>
      <w:r w:rsidR="004D7EF2">
        <w:rPr>
          <w:rFonts w:ascii="Times New Roman" w:hAnsi="Times New Roman" w:cs="Times New Roman"/>
          <w:sz w:val="24"/>
          <w:szCs w:val="24"/>
        </w:rPr>
        <w:t xml:space="preserve">.  </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23 THE COURT: It was wrong for Moran to</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24 notarize ‐‐ so whatever Moran did, the</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25 documents that she notarized, everyone but</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00051</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1 Eliot's side of the case have admitted that</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2 those are still the original signatures of</w:t>
      </w:r>
    </w:p>
    <w:p w:rsidR="00FA76A5" w:rsidRPr="00FA76A5" w:rsidRDefault="00FA76A5" w:rsidP="00FA76A5">
      <w:pPr>
        <w:autoSpaceDE w:val="0"/>
        <w:autoSpaceDN w:val="0"/>
        <w:adjustRightInd w:val="0"/>
        <w:spacing w:after="0" w:line="240" w:lineRule="auto"/>
        <w:ind w:left="1440" w:right="1440"/>
        <w:rPr>
          <w:rFonts w:ascii="Consolas" w:hAnsi="Consolas" w:cs="Consolas"/>
        </w:rPr>
      </w:pPr>
      <w:proofErr w:type="gramStart"/>
      <w:r w:rsidRPr="00FA76A5">
        <w:rPr>
          <w:rFonts w:ascii="Consolas" w:hAnsi="Consolas" w:cs="Consolas"/>
        </w:rPr>
        <w:t>3 either themselves or their father?</w:t>
      </w:r>
      <w:proofErr w:type="gramEnd"/>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4 MR. SPALLINA: Yes, sir.</w:t>
      </w:r>
    </w:p>
    <w:p w:rsidR="00FA76A5" w:rsidRPr="00FA76A5" w:rsidRDefault="00FA76A5" w:rsidP="00FA76A5">
      <w:pPr>
        <w:spacing w:line="480" w:lineRule="auto"/>
        <w:ind w:left="1440" w:right="1440"/>
        <w:rPr>
          <w:rFonts w:ascii="Times New Roman" w:hAnsi="Times New Roman" w:cs="Times New Roman"/>
          <w:sz w:val="24"/>
          <w:szCs w:val="24"/>
        </w:rPr>
      </w:pPr>
      <w:r w:rsidRPr="00FA76A5">
        <w:rPr>
          <w:rFonts w:ascii="Consolas" w:hAnsi="Consolas" w:cs="Consolas"/>
        </w:rPr>
        <w:t>5 THE COURT: I got it.</w:t>
      </w:r>
    </w:p>
    <w:p w:rsidR="005C608A" w:rsidRDefault="00F3389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w:t>
      </w:r>
      <w:r w:rsidR="004D7EF2">
        <w:rPr>
          <w:rFonts w:ascii="Times New Roman" w:hAnsi="Times New Roman" w:cs="Times New Roman"/>
          <w:sz w:val="24"/>
          <w:szCs w:val="24"/>
        </w:rPr>
        <w:t xml:space="preserve"> appears now when comparing the</w:t>
      </w:r>
      <w:r>
        <w:rPr>
          <w:rFonts w:ascii="Times New Roman" w:hAnsi="Times New Roman" w:cs="Times New Roman"/>
          <w:sz w:val="24"/>
          <w:szCs w:val="24"/>
        </w:rPr>
        <w:t xml:space="preserve"> two documents that</w:t>
      </w:r>
      <w:r w:rsidR="004D7EF2">
        <w:rPr>
          <w:rFonts w:ascii="Times New Roman" w:hAnsi="Times New Roman" w:cs="Times New Roman"/>
          <w:sz w:val="24"/>
          <w:szCs w:val="24"/>
        </w:rPr>
        <w:t xml:space="preserve"> they have </w:t>
      </w:r>
      <w:r w:rsidR="005C608A">
        <w:rPr>
          <w:rFonts w:ascii="Times New Roman" w:hAnsi="Times New Roman" w:cs="Times New Roman"/>
          <w:sz w:val="24"/>
          <w:szCs w:val="24"/>
        </w:rPr>
        <w:t xml:space="preserve">been wholly recreated to look </w:t>
      </w:r>
      <w:r w:rsidR="007B3F46">
        <w:rPr>
          <w:rFonts w:ascii="Times New Roman" w:hAnsi="Times New Roman" w:cs="Times New Roman"/>
          <w:sz w:val="24"/>
          <w:szCs w:val="24"/>
        </w:rPr>
        <w:t xml:space="preserve">like </w:t>
      </w:r>
      <w:r w:rsidR="005C608A">
        <w:rPr>
          <w:rFonts w:ascii="Times New Roman" w:hAnsi="Times New Roman" w:cs="Times New Roman"/>
          <w:sz w:val="24"/>
          <w:szCs w:val="24"/>
        </w:rPr>
        <w:t xml:space="preserve">the same </w:t>
      </w:r>
      <w:r w:rsidR="004D7EF2">
        <w:rPr>
          <w:rFonts w:ascii="Times New Roman" w:hAnsi="Times New Roman" w:cs="Times New Roman"/>
          <w:sz w:val="24"/>
          <w:szCs w:val="24"/>
        </w:rPr>
        <w:t xml:space="preserve">documents as the originals, including using the old signing dates and </w:t>
      </w:r>
      <w:r w:rsidR="005C608A">
        <w:rPr>
          <w:rFonts w:ascii="Times New Roman" w:hAnsi="Times New Roman" w:cs="Times New Roman"/>
          <w:sz w:val="24"/>
          <w:szCs w:val="24"/>
        </w:rPr>
        <w:t>then</w:t>
      </w:r>
      <w:r w:rsidR="004D7EF2">
        <w:rPr>
          <w:rFonts w:ascii="Times New Roman" w:hAnsi="Times New Roman" w:cs="Times New Roman"/>
          <w:sz w:val="24"/>
          <w:szCs w:val="24"/>
        </w:rPr>
        <w:t xml:space="preserve"> they are </w:t>
      </w:r>
      <w:r w:rsidR="005C608A">
        <w:rPr>
          <w:rFonts w:ascii="Times New Roman" w:hAnsi="Times New Roman" w:cs="Times New Roman"/>
          <w:sz w:val="24"/>
          <w:szCs w:val="24"/>
        </w:rPr>
        <w:t>forged</w:t>
      </w:r>
      <w:r w:rsidR="004D7EF2">
        <w:rPr>
          <w:rFonts w:ascii="Times New Roman" w:hAnsi="Times New Roman" w:cs="Times New Roman"/>
          <w:sz w:val="24"/>
          <w:szCs w:val="24"/>
        </w:rPr>
        <w:t xml:space="preserve"> with new signatures</w:t>
      </w:r>
      <w:r w:rsidR="005C608A">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5C608A">
        <w:rPr>
          <w:rFonts w:ascii="Times New Roman" w:hAnsi="Times New Roman" w:cs="Times New Roman"/>
          <w:sz w:val="24"/>
          <w:szCs w:val="24"/>
        </w:rPr>
        <w:t>a</w:t>
      </w:r>
      <w:r w:rsidR="004D7EF2">
        <w:rPr>
          <w:rFonts w:ascii="Times New Roman" w:hAnsi="Times New Roman" w:cs="Times New Roman"/>
          <w:sz w:val="24"/>
          <w:szCs w:val="24"/>
        </w:rPr>
        <w:t xml:space="preserve"> fraudulent</w:t>
      </w:r>
      <w:r w:rsidR="005C608A">
        <w:rPr>
          <w:rFonts w:ascii="Times New Roman" w:hAnsi="Times New Roman" w:cs="Times New Roman"/>
          <w:sz w:val="24"/>
          <w:szCs w:val="24"/>
        </w:rPr>
        <w:t xml:space="preserve"> Notarization </w:t>
      </w:r>
      <w:r>
        <w:rPr>
          <w:rFonts w:ascii="Times New Roman" w:hAnsi="Times New Roman" w:cs="Times New Roman"/>
          <w:sz w:val="24"/>
          <w:szCs w:val="24"/>
        </w:rPr>
        <w:t xml:space="preserve">stamp </w:t>
      </w:r>
      <w:r w:rsidR="005C608A">
        <w:rPr>
          <w:rFonts w:ascii="Times New Roman" w:hAnsi="Times New Roman" w:cs="Times New Roman"/>
          <w:sz w:val="24"/>
          <w:szCs w:val="24"/>
        </w:rPr>
        <w:t>affixed</w:t>
      </w:r>
      <w:r w:rsidR="002D32D7">
        <w:rPr>
          <w:rFonts w:ascii="Times New Roman" w:hAnsi="Times New Roman" w:cs="Times New Roman"/>
          <w:sz w:val="24"/>
          <w:szCs w:val="24"/>
        </w:rPr>
        <w:t xml:space="preserve"> to them, a</w:t>
      </w:r>
      <w:r w:rsidR="004D7EF2">
        <w:rPr>
          <w:rFonts w:ascii="Times New Roman" w:hAnsi="Times New Roman" w:cs="Times New Roman"/>
          <w:sz w:val="24"/>
          <w:szCs w:val="24"/>
        </w:rPr>
        <w:t>s</w:t>
      </w:r>
      <w:r w:rsidR="002D32D7">
        <w:rPr>
          <w:rFonts w:ascii="Times New Roman" w:hAnsi="Times New Roman" w:cs="Times New Roman"/>
          <w:sz w:val="24"/>
          <w:szCs w:val="24"/>
        </w:rPr>
        <w:t xml:space="preserve"> already</w:t>
      </w:r>
      <w:r w:rsidR="004D7EF2">
        <w:rPr>
          <w:rFonts w:ascii="Times New Roman" w:hAnsi="Times New Roman" w:cs="Times New Roman"/>
          <w:sz w:val="24"/>
          <w:szCs w:val="24"/>
        </w:rPr>
        <w:t xml:space="preserve"> Admitted and Acknowledge </w:t>
      </w:r>
      <w:r w:rsidR="002D32D7">
        <w:rPr>
          <w:rFonts w:ascii="Times New Roman" w:hAnsi="Times New Roman" w:cs="Times New Roman"/>
          <w:sz w:val="24"/>
          <w:szCs w:val="24"/>
        </w:rPr>
        <w:t xml:space="preserve">to </w:t>
      </w:r>
      <w:r w:rsidR="004D7EF2">
        <w:rPr>
          <w:rFonts w:ascii="Times New Roman" w:hAnsi="Times New Roman" w:cs="Times New Roman"/>
          <w:sz w:val="24"/>
          <w:szCs w:val="24"/>
        </w:rPr>
        <w:t>by MORAN</w:t>
      </w:r>
      <w:r>
        <w:rPr>
          <w:rFonts w:ascii="Times New Roman" w:hAnsi="Times New Roman" w:cs="Times New Roman"/>
          <w:sz w:val="24"/>
          <w:szCs w:val="24"/>
        </w:rPr>
        <w:t>.  N</w:t>
      </w:r>
      <w:r w:rsidR="00F25C52">
        <w:rPr>
          <w:rFonts w:ascii="Times New Roman" w:hAnsi="Times New Roman" w:cs="Times New Roman"/>
          <w:sz w:val="24"/>
          <w:szCs w:val="24"/>
        </w:rPr>
        <w:t>ow</w:t>
      </w:r>
      <w:r>
        <w:rPr>
          <w:rFonts w:ascii="Times New Roman" w:hAnsi="Times New Roman" w:cs="Times New Roman"/>
          <w:sz w:val="24"/>
          <w:szCs w:val="24"/>
        </w:rPr>
        <w:t xml:space="preserve">, </w:t>
      </w:r>
      <w:r w:rsidR="00F25C52">
        <w:rPr>
          <w:rFonts w:ascii="Times New Roman" w:hAnsi="Times New Roman" w:cs="Times New Roman"/>
          <w:sz w:val="24"/>
          <w:szCs w:val="24"/>
        </w:rPr>
        <w:t>as of September 1</w:t>
      </w:r>
      <w:r>
        <w:rPr>
          <w:rFonts w:ascii="Times New Roman" w:hAnsi="Times New Roman" w:cs="Times New Roman"/>
          <w:sz w:val="24"/>
          <w:szCs w:val="24"/>
        </w:rPr>
        <w:t>2</w:t>
      </w:r>
      <w:r w:rsidR="00F25C52">
        <w:rPr>
          <w:rFonts w:ascii="Times New Roman" w:hAnsi="Times New Roman" w:cs="Times New Roman"/>
          <w:sz w:val="24"/>
          <w:szCs w:val="24"/>
        </w:rPr>
        <w:t xml:space="preserve">, 2013 all five of SIMON’S children are in agreement that </w:t>
      </w:r>
      <w:r w:rsidR="00F25C52" w:rsidRPr="007C574A">
        <w:rPr>
          <w:rFonts w:ascii="Times New Roman" w:hAnsi="Times New Roman" w:cs="Times New Roman"/>
          <w:b/>
          <w:sz w:val="24"/>
          <w:szCs w:val="24"/>
        </w:rPr>
        <w:t>the signatures on the notarized documents are not theirs</w:t>
      </w:r>
      <w:r w:rsidR="00F25C52">
        <w:rPr>
          <w:rFonts w:ascii="Times New Roman" w:hAnsi="Times New Roman" w:cs="Times New Roman"/>
          <w:sz w:val="24"/>
          <w:szCs w:val="24"/>
        </w:rPr>
        <w:t>, although four of five have attempted to exonerate the felonies, as will be further evidenced herein</w:t>
      </w:r>
      <w:r w:rsidR="005C608A">
        <w:rPr>
          <w:rFonts w:ascii="Times New Roman" w:hAnsi="Times New Roman" w:cs="Times New Roman"/>
          <w:sz w:val="24"/>
          <w:szCs w:val="24"/>
        </w:rPr>
        <w:t>.</w:t>
      </w:r>
    </w:p>
    <w:p w:rsidR="00FA76A5" w:rsidRDefault="005C608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w:t>
      </w:r>
      <w:r w:rsidR="004D7EF2">
        <w:rPr>
          <w:rFonts w:ascii="Times New Roman" w:hAnsi="Times New Roman" w:cs="Times New Roman"/>
          <w:sz w:val="24"/>
          <w:szCs w:val="24"/>
        </w:rPr>
        <w:t>ORAN</w:t>
      </w:r>
      <w:r>
        <w:rPr>
          <w:rFonts w:ascii="Times New Roman" w:hAnsi="Times New Roman" w:cs="Times New Roman"/>
          <w:sz w:val="24"/>
          <w:szCs w:val="24"/>
        </w:rPr>
        <w:t xml:space="preserve"> has admitted to the Florida Governor’s office that she fraudulently affixed Notary Public stamps on official records of this Court, </w:t>
      </w:r>
      <w:r w:rsidRPr="005C608A">
        <w:rPr>
          <w:rFonts w:ascii="Times New Roman" w:hAnsi="Times New Roman" w:cs="Times New Roman"/>
          <w:b/>
          <w:sz w:val="24"/>
          <w:szCs w:val="24"/>
          <w:u w:val="single"/>
        </w:rPr>
        <w:t>including Notarizing a Waiver for SIMON, two months after he passed away</w:t>
      </w:r>
      <w:r w:rsidR="00FA76A5">
        <w:rPr>
          <w:rFonts w:ascii="Times New Roman" w:hAnsi="Times New Roman" w:cs="Times New Roman"/>
          <w:b/>
          <w:sz w:val="24"/>
          <w:szCs w:val="24"/>
          <w:u w:val="single"/>
        </w:rPr>
        <w:t xml:space="preserve"> but failed to admit the forgery that occurred</w:t>
      </w:r>
      <w:r>
        <w:rPr>
          <w:rFonts w:ascii="Times New Roman" w:hAnsi="Times New Roman" w:cs="Times New Roman"/>
          <w:sz w:val="24"/>
          <w:szCs w:val="24"/>
        </w:rPr>
        <w:t xml:space="preserve">.  That these </w:t>
      </w:r>
      <w:r w:rsidR="00F25C52">
        <w:rPr>
          <w:rFonts w:ascii="Times New Roman" w:hAnsi="Times New Roman" w:cs="Times New Roman"/>
          <w:sz w:val="24"/>
          <w:szCs w:val="24"/>
        </w:rPr>
        <w:t xml:space="preserve">fraudulently notarized </w:t>
      </w:r>
      <w:r>
        <w:rPr>
          <w:rFonts w:ascii="Times New Roman" w:hAnsi="Times New Roman" w:cs="Times New Roman"/>
          <w:sz w:val="24"/>
          <w:szCs w:val="24"/>
        </w:rPr>
        <w:t>documents were then sent by TSPA, TESCHER and SPALLINA</w:t>
      </w:r>
      <w:r w:rsidR="00F33892">
        <w:rPr>
          <w:rFonts w:ascii="Times New Roman" w:hAnsi="Times New Roman" w:cs="Times New Roman"/>
          <w:sz w:val="24"/>
          <w:szCs w:val="24"/>
        </w:rPr>
        <w:t xml:space="preserve"> et al.</w:t>
      </w:r>
      <w:r>
        <w:rPr>
          <w:rFonts w:ascii="Times New Roman" w:hAnsi="Times New Roman" w:cs="Times New Roman"/>
          <w:sz w:val="24"/>
          <w:szCs w:val="24"/>
        </w:rPr>
        <w:t xml:space="preserve"> to this Court</w:t>
      </w:r>
      <w:r w:rsidR="00FA76A5">
        <w:rPr>
          <w:rFonts w:ascii="Times New Roman" w:hAnsi="Times New Roman" w:cs="Times New Roman"/>
          <w:sz w:val="24"/>
          <w:szCs w:val="24"/>
        </w:rPr>
        <w:t xml:space="preserve"> as admitted to at the </w:t>
      </w:r>
      <w:r w:rsidR="00F33892">
        <w:rPr>
          <w:rFonts w:ascii="Times New Roman" w:hAnsi="Times New Roman" w:cs="Times New Roman"/>
          <w:sz w:val="24"/>
          <w:szCs w:val="24"/>
        </w:rPr>
        <w:t>H</w:t>
      </w:r>
      <w:r w:rsidR="00FA76A5">
        <w:rPr>
          <w:rFonts w:ascii="Times New Roman" w:hAnsi="Times New Roman" w:cs="Times New Roman"/>
          <w:sz w:val="24"/>
          <w:szCs w:val="24"/>
        </w:rPr>
        <w:t>earing</w:t>
      </w:r>
      <w:r w:rsidR="007C574A">
        <w:rPr>
          <w:rFonts w:ascii="Times New Roman" w:hAnsi="Times New Roman" w:cs="Times New Roman"/>
          <w:sz w:val="24"/>
          <w:szCs w:val="24"/>
        </w:rPr>
        <w:t xml:space="preserve"> and </w:t>
      </w:r>
      <w:r w:rsidR="00F33892">
        <w:rPr>
          <w:rFonts w:ascii="Times New Roman" w:hAnsi="Times New Roman" w:cs="Times New Roman"/>
          <w:sz w:val="24"/>
          <w:szCs w:val="24"/>
        </w:rPr>
        <w:t xml:space="preserve">a new set </w:t>
      </w:r>
      <w:r w:rsidR="00F33892">
        <w:rPr>
          <w:rFonts w:ascii="Times New Roman" w:hAnsi="Times New Roman" w:cs="Times New Roman"/>
          <w:sz w:val="24"/>
          <w:szCs w:val="24"/>
        </w:rPr>
        <w:lastRenderedPageBreak/>
        <w:t>of</w:t>
      </w:r>
      <w:r>
        <w:rPr>
          <w:rFonts w:ascii="Times New Roman" w:hAnsi="Times New Roman" w:cs="Times New Roman"/>
          <w:sz w:val="24"/>
          <w:szCs w:val="24"/>
        </w:rPr>
        <w:t xml:space="preserve"> crimes</w:t>
      </w:r>
      <w:r w:rsidR="00F33892">
        <w:rPr>
          <w:rFonts w:ascii="Times New Roman" w:hAnsi="Times New Roman" w:cs="Times New Roman"/>
          <w:sz w:val="24"/>
          <w:szCs w:val="24"/>
        </w:rPr>
        <w:t xml:space="preserve"> to further those</w:t>
      </w:r>
      <w:r>
        <w:rPr>
          <w:rFonts w:ascii="Times New Roman" w:hAnsi="Times New Roman" w:cs="Times New Roman"/>
          <w:sz w:val="24"/>
          <w:szCs w:val="24"/>
        </w:rPr>
        <w:t xml:space="preserve"> already committed by M</w:t>
      </w:r>
      <w:r w:rsidR="004D7EF2">
        <w:rPr>
          <w:rFonts w:ascii="Times New Roman" w:hAnsi="Times New Roman" w:cs="Times New Roman"/>
          <w:sz w:val="24"/>
          <w:szCs w:val="24"/>
        </w:rPr>
        <w:t>ORAN</w:t>
      </w:r>
      <w:r w:rsidR="007C574A">
        <w:rPr>
          <w:rFonts w:ascii="Times New Roman" w:hAnsi="Times New Roman" w:cs="Times New Roman"/>
          <w:sz w:val="24"/>
          <w:szCs w:val="24"/>
        </w:rPr>
        <w:t xml:space="preserve"> was now exposed by Your Honor</w:t>
      </w:r>
      <w:r w:rsidR="004D7EF2">
        <w:rPr>
          <w:rFonts w:ascii="Times New Roman" w:hAnsi="Times New Roman" w:cs="Times New Roman"/>
          <w:sz w:val="24"/>
          <w:szCs w:val="24"/>
        </w:rPr>
        <w:t xml:space="preserve">, </w:t>
      </w:r>
      <w:r w:rsidR="00F33892">
        <w:rPr>
          <w:rFonts w:ascii="Times New Roman" w:hAnsi="Times New Roman" w:cs="Times New Roman"/>
          <w:sz w:val="24"/>
          <w:szCs w:val="24"/>
        </w:rPr>
        <w:t xml:space="preserve">committed </w:t>
      </w:r>
      <w:r>
        <w:rPr>
          <w:rFonts w:ascii="Times New Roman" w:hAnsi="Times New Roman" w:cs="Times New Roman"/>
          <w:sz w:val="24"/>
          <w:szCs w:val="24"/>
        </w:rPr>
        <w:t xml:space="preserve">by </w:t>
      </w:r>
      <w:r w:rsidR="006453C0">
        <w:rPr>
          <w:rFonts w:ascii="Times New Roman" w:hAnsi="Times New Roman" w:cs="Times New Roman"/>
          <w:sz w:val="24"/>
          <w:szCs w:val="24"/>
        </w:rPr>
        <w:t>T</w:t>
      </w:r>
      <w:r w:rsidR="00FA76A5">
        <w:rPr>
          <w:rFonts w:ascii="Times New Roman" w:hAnsi="Times New Roman" w:cs="Times New Roman"/>
          <w:sz w:val="24"/>
          <w:szCs w:val="24"/>
        </w:rPr>
        <w:t>S</w:t>
      </w:r>
      <w:r w:rsidR="006453C0">
        <w:rPr>
          <w:rFonts w:ascii="Times New Roman" w:hAnsi="Times New Roman" w:cs="Times New Roman"/>
          <w:sz w:val="24"/>
          <w:szCs w:val="24"/>
        </w:rPr>
        <w:t>PA</w:t>
      </w:r>
      <w:r w:rsidR="00F33892">
        <w:rPr>
          <w:rFonts w:ascii="Times New Roman" w:hAnsi="Times New Roman" w:cs="Times New Roman"/>
          <w:sz w:val="24"/>
          <w:szCs w:val="24"/>
        </w:rPr>
        <w:t>, TESCHER and SPALLINA et al.</w:t>
      </w:r>
      <w:r w:rsidR="007C574A">
        <w:rPr>
          <w:rFonts w:ascii="Times New Roman" w:hAnsi="Times New Roman" w:cs="Times New Roman"/>
          <w:sz w:val="24"/>
          <w:szCs w:val="24"/>
        </w:rPr>
        <w:t xml:space="preserve"> when they</w:t>
      </w:r>
      <w:r w:rsidR="006453C0">
        <w:rPr>
          <w:rFonts w:ascii="Times New Roman" w:hAnsi="Times New Roman" w:cs="Times New Roman"/>
          <w:sz w:val="24"/>
          <w:szCs w:val="24"/>
        </w:rPr>
        <w:t xml:space="preserve"> </w:t>
      </w:r>
      <w:r w:rsidR="007C574A">
        <w:rPr>
          <w:rFonts w:ascii="Times New Roman" w:hAnsi="Times New Roman" w:cs="Times New Roman"/>
          <w:sz w:val="24"/>
          <w:szCs w:val="24"/>
        </w:rPr>
        <w:t>filed these fraudulent documents</w:t>
      </w:r>
      <w:r w:rsidR="004D7EF2">
        <w:rPr>
          <w:rFonts w:ascii="Times New Roman" w:hAnsi="Times New Roman" w:cs="Times New Roman"/>
          <w:sz w:val="24"/>
          <w:szCs w:val="24"/>
        </w:rPr>
        <w:t xml:space="preserve"> with this Court and </w:t>
      </w:r>
      <w:r w:rsidR="00405D60">
        <w:rPr>
          <w:rFonts w:ascii="Times New Roman" w:hAnsi="Times New Roman" w:cs="Times New Roman"/>
          <w:sz w:val="24"/>
          <w:szCs w:val="24"/>
        </w:rPr>
        <w:t xml:space="preserve">thereby </w:t>
      </w:r>
      <w:r>
        <w:rPr>
          <w:rFonts w:ascii="Times New Roman" w:hAnsi="Times New Roman" w:cs="Times New Roman"/>
          <w:sz w:val="24"/>
          <w:szCs w:val="24"/>
        </w:rPr>
        <w:t>committing Fraud on this Court</w:t>
      </w:r>
      <w:r w:rsidR="00FA76A5">
        <w:rPr>
          <w:rFonts w:ascii="Times New Roman" w:hAnsi="Times New Roman" w:cs="Times New Roman"/>
          <w:sz w:val="24"/>
          <w:szCs w:val="24"/>
        </w:rPr>
        <w:t xml:space="preserve"> </w:t>
      </w:r>
      <w:r w:rsidR="007C574A">
        <w:rPr>
          <w:rFonts w:ascii="Times New Roman" w:hAnsi="Times New Roman" w:cs="Times New Roman"/>
          <w:sz w:val="24"/>
          <w:szCs w:val="24"/>
        </w:rPr>
        <w:t>by filing the</w:t>
      </w:r>
      <w:r w:rsidR="00405D60">
        <w:rPr>
          <w:rFonts w:ascii="Times New Roman" w:hAnsi="Times New Roman" w:cs="Times New Roman"/>
          <w:sz w:val="24"/>
          <w:szCs w:val="24"/>
        </w:rPr>
        <w:t>se false instruments</w:t>
      </w:r>
      <w:r w:rsidR="00405D60">
        <w:rPr>
          <w:rStyle w:val="FootnoteReference"/>
          <w:rFonts w:ascii="Times New Roman" w:hAnsi="Times New Roman" w:cs="Times New Roman"/>
          <w:b/>
          <w:sz w:val="24"/>
          <w:szCs w:val="24"/>
          <w:u w:val="single"/>
        </w:rPr>
        <w:footnoteReference w:id="5"/>
      </w:r>
      <w:r w:rsidR="00405D60">
        <w:rPr>
          <w:rFonts w:ascii="Times New Roman" w:hAnsi="Times New Roman" w:cs="Times New Roman"/>
          <w:sz w:val="24"/>
          <w:szCs w:val="24"/>
        </w:rPr>
        <w:t>,</w:t>
      </w:r>
      <w:r w:rsidR="007C574A">
        <w:rPr>
          <w:rFonts w:ascii="Times New Roman" w:hAnsi="Times New Roman" w:cs="Times New Roman"/>
          <w:sz w:val="24"/>
          <w:szCs w:val="24"/>
        </w:rPr>
        <w:t xml:space="preserve"> as if SIMON were alive when </w:t>
      </w:r>
      <w:r w:rsidR="00405D60">
        <w:rPr>
          <w:rFonts w:ascii="Times New Roman" w:hAnsi="Times New Roman" w:cs="Times New Roman"/>
          <w:sz w:val="24"/>
          <w:szCs w:val="24"/>
        </w:rPr>
        <w:t xml:space="preserve">factually </w:t>
      </w:r>
      <w:r w:rsidR="007C574A">
        <w:rPr>
          <w:rFonts w:ascii="Times New Roman" w:hAnsi="Times New Roman" w:cs="Times New Roman"/>
          <w:sz w:val="24"/>
          <w:szCs w:val="24"/>
        </w:rPr>
        <w:t xml:space="preserve">he was dead at the time, </w:t>
      </w:r>
      <w:r w:rsidR="00FA76A5">
        <w:rPr>
          <w:rFonts w:ascii="Times New Roman" w:hAnsi="Times New Roman" w:cs="Times New Roman"/>
          <w:sz w:val="24"/>
          <w:szCs w:val="24"/>
        </w:rPr>
        <w:t xml:space="preserve">as learned in the </w:t>
      </w:r>
      <w:r w:rsidR="00F33892">
        <w:rPr>
          <w:rFonts w:ascii="Times New Roman" w:hAnsi="Times New Roman" w:cs="Times New Roman"/>
          <w:sz w:val="24"/>
          <w:szCs w:val="24"/>
        </w:rPr>
        <w:t>H</w:t>
      </w:r>
      <w:r w:rsidR="00FA76A5">
        <w:rPr>
          <w:rFonts w:ascii="Times New Roman" w:hAnsi="Times New Roman" w:cs="Times New Roman"/>
          <w:sz w:val="24"/>
          <w:szCs w:val="24"/>
        </w:rPr>
        <w:t>earing</w:t>
      </w:r>
      <w:r w:rsidR="004D7EF2">
        <w:rPr>
          <w:rFonts w:ascii="Times New Roman" w:hAnsi="Times New Roman" w:cs="Times New Roman"/>
          <w:sz w:val="24"/>
          <w:szCs w:val="24"/>
        </w:rPr>
        <w:t>.</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3 THE COURT: Discharge waiver of service of</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4 discharge by Simon, Simon asked that he not</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5 have to serve the petition for discharge.</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6 MR. MANCERI: Right, that was in his</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 xml:space="preserve">7 </w:t>
      </w:r>
      <w:proofErr w:type="gramStart"/>
      <w:r w:rsidRPr="003F0368">
        <w:rPr>
          <w:rFonts w:ascii="Consolas" w:hAnsi="Consolas" w:cs="Consolas"/>
        </w:rPr>
        <w:t>petition</w:t>
      </w:r>
      <w:proofErr w:type="gramEnd"/>
      <w:r w:rsidRPr="003F0368">
        <w:rPr>
          <w:rFonts w:ascii="Consolas" w:hAnsi="Consolas" w:cs="Consolas"/>
        </w:rPr>
        <w:t>. When was the petition served?</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8 THE COURT: November 21st.</w:t>
      </w:r>
    </w:p>
    <w:p w:rsidR="00FA76A5" w:rsidRPr="007C574A" w:rsidRDefault="00FA76A5" w:rsidP="003F0368">
      <w:pPr>
        <w:autoSpaceDE w:val="0"/>
        <w:autoSpaceDN w:val="0"/>
        <w:adjustRightInd w:val="0"/>
        <w:spacing w:after="0" w:line="240" w:lineRule="auto"/>
        <w:ind w:left="1440" w:right="1440"/>
        <w:rPr>
          <w:rFonts w:ascii="Consolas" w:hAnsi="Consolas" w:cs="Consolas"/>
          <w:sz w:val="28"/>
          <w:szCs w:val="28"/>
        </w:rPr>
      </w:pPr>
      <w:r w:rsidRPr="003F0368">
        <w:rPr>
          <w:rFonts w:ascii="Consolas" w:hAnsi="Consolas" w:cs="Consolas"/>
        </w:rPr>
        <w:t xml:space="preserve">9 MR. SPALLINA: </w:t>
      </w:r>
      <w:r w:rsidRPr="007C574A">
        <w:rPr>
          <w:rFonts w:ascii="Consolas" w:hAnsi="Consolas" w:cs="Consolas"/>
          <w:b/>
          <w:sz w:val="28"/>
          <w:szCs w:val="28"/>
        </w:rPr>
        <w:t>Yeah, it was after his date</w:t>
      </w:r>
    </w:p>
    <w:p w:rsidR="00FA76A5" w:rsidRPr="003F0368" w:rsidRDefault="00FA76A5" w:rsidP="003F0368">
      <w:pPr>
        <w:autoSpaceDE w:val="0"/>
        <w:autoSpaceDN w:val="0"/>
        <w:adjustRightInd w:val="0"/>
        <w:spacing w:after="0" w:line="240" w:lineRule="auto"/>
        <w:ind w:left="1440" w:right="1440"/>
        <w:rPr>
          <w:rFonts w:ascii="Consolas" w:hAnsi="Consolas" w:cs="Consolas"/>
        </w:rPr>
      </w:pPr>
      <w:proofErr w:type="gramStart"/>
      <w:r w:rsidRPr="003F0368">
        <w:rPr>
          <w:rFonts w:ascii="Consolas" w:hAnsi="Consolas" w:cs="Consolas"/>
        </w:rPr>
        <w:t xml:space="preserve">10 </w:t>
      </w:r>
      <w:r w:rsidRPr="007C574A">
        <w:rPr>
          <w:rFonts w:ascii="Consolas" w:hAnsi="Consolas" w:cs="Consolas"/>
          <w:b/>
          <w:sz w:val="28"/>
          <w:szCs w:val="28"/>
        </w:rPr>
        <w:t>of death</w:t>
      </w:r>
      <w:r w:rsidRPr="007C574A">
        <w:rPr>
          <w:rFonts w:ascii="Consolas" w:hAnsi="Consolas" w:cs="Consolas"/>
          <w:sz w:val="28"/>
          <w:szCs w:val="28"/>
        </w:rPr>
        <w:t>.</w:t>
      </w:r>
      <w:proofErr w:type="gramEnd"/>
    </w:p>
    <w:p w:rsidR="00FA76A5" w:rsidRPr="003F0368" w:rsidRDefault="00FA76A5" w:rsidP="003F0368">
      <w:pPr>
        <w:autoSpaceDE w:val="0"/>
        <w:autoSpaceDN w:val="0"/>
        <w:adjustRightInd w:val="0"/>
        <w:spacing w:after="0" w:line="240" w:lineRule="auto"/>
        <w:ind w:left="1440" w:right="1440"/>
        <w:rPr>
          <w:rFonts w:ascii="Consolas" w:hAnsi="Consolas" w:cs="Consolas"/>
          <w:b/>
        </w:rPr>
      </w:pPr>
      <w:r w:rsidRPr="003F0368">
        <w:rPr>
          <w:rFonts w:ascii="Consolas" w:hAnsi="Consolas" w:cs="Consolas"/>
        </w:rPr>
        <w:t xml:space="preserve">11 THE COURT: </w:t>
      </w:r>
      <w:r w:rsidRPr="007C574A">
        <w:rPr>
          <w:rFonts w:ascii="Consolas" w:hAnsi="Consolas" w:cs="Consolas"/>
          <w:b/>
          <w:sz w:val="28"/>
          <w:szCs w:val="28"/>
        </w:rPr>
        <w:t xml:space="preserve">Well, how could that </w:t>
      </w:r>
      <w:proofErr w:type="gramStart"/>
      <w:r w:rsidRPr="007C574A">
        <w:rPr>
          <w:rFonts w:ascii="Consolas" w:hAnsi="Consolas" w:cs="Consolas"/>
          <w:b/>
          <w:sz w:val="28"/>
          <w:szCs w:val="28"/>
        </w:rPr>
        <w:t>happen</w:t>
      </w:r>
      <w:proofErr w:type="gramEnd"/>
    </w:p>
    <w:p w:rsidR="00FA76A5" w:rsidRPr="003F0368" w:rsidRDefault="00FA76A5" w:rsidP="003F0368">
      <w:pPr>
        <w:autoSpaceDE w:val="0"/>
        <w:autoSpaceDN w:val="0"/>
        <w:adjustRightInd w:val="0"/>
        <w:spacing w:after="0" w:line="240" w:lineRule="auto"/>
        <w:ind w:left="1440" w:right="1440"/>
        <w:rPr>
          <w:rFonts w:ascii="Consolas" w:hAnsi="Consolas" w:cs="Consolas"/>
        </w:rPr>
      </w:pPr>
      <w:proofErr w:type="gramStart"/>
      <w:r w:rsidRPr="00F33892">
        <w:rPr>
          <w:rFonts w:ascii="Consolas" w:hAnsi="Consolas" w:cs="Consolas"/>
        </w:rPr>
        <w:t xml:space="preserve">12 </w:t>
      </w:r>
      <w:r w:rsidRPr="007C574A">
        <w:rPr>
          <w:rFonts w:ascii="Consolas" w:hAnsi="Consolas" w:cs="Consolas"/>
          <w:b/>
          <w:sz w:val="28"/>
          <w:szCs w:val="28"/>
        </w:rPr>
        <w:t>legally?</w:t>
      </w:r>
      <w:proofErr w:type="gramEnd"/>
      <w:r w:rsidRPr="007C574A">
        <w:rPr>
          <w:rFonts w:ascii="Consolas" w:hAnsi="Consolas" w:cs="Consolas"/>
          <w:b/>
          <w:sz w:val="28"/>
          <w:szCs w:val="28"/>
        </w:rPr>
        <w:t xml:space="preserve"> How could Simon</w:t>
      </w:r>
      <w:r w:rsidRPr="007C574A">
        <w:rPr>
          <w:rFonts w:ascii="Consolas" w:hAnsi="Consolas" w:cs="Consolas"/>
          <w:sz w:val="28"/>
          <w:szCs w:val="28"/>
        </w:rPr>
        <w:t xml:space="preserve"> ‐‐</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13 MR. MANCERI: Who signed that?</w:t>
      </w:r>
    </w:p>
    <w:p w:rsidR="00FA76A5" w:rsidRPr="007C574A" w:rsidRDefault="00FA76A5" w:rsidP="003F0368">
      <w:pPr>
        <w:autoSpaceDE w:val="0"/>
        <w:autoSpaceDN w:val="0"/>
        <w:adjustRightInd w:val="0"/>
        <w:spacing w:after="0" w:line="240" w:lineRule="auto"/>
        <w:ind w:left="1440" w:right="1440"/>
        <w:rPr>
          <w:rFonts w:ascii="Consolas" w:hAnsi="Consolas" w:cs="Consolas"/>
          <w:sz w:val="28"/>
          <w:szCs w:val="28"/>
        </w:rPr>
      </w:pPr>
      <w:r w:rsidRPr="003F0368">
        <w:rPr>
          <w:rFonts w:ascii="Consolas" w:hAnsi="Consolas" w:cs="Consolas"/>
        </w:rPr>
        <w:t xml:space="preserve">14 THE COURT: ‐‐ </w:t>
      </w:r>
      <w:r w:rsidRPr="007C574A">
        <w:rPr>
          <w:rFonts w:ascii="Consolas" w:hAnsi="Consolas" w:cs="Consolas"/>
          <w:b/>
          <w:sz w:val="28"/>
          <w:szCs w:val="28"/>
        </w:rPr>
        <w:t>ask to close and not serve</w:t>
      </w:r>
    </w:p>
    <w:p w:rsidR="00FA76A5" w:rsidRPr="007C574A" w:rsidRDefault="00FA76A5" w:rsidP="003F0368">
      <w:pPr>
        <w:autoSpaceDE w:val="0"/>
        <w:autoSpaceDN w:val="0"/>
        <w:adjustRightInd w:val="0"/>
        <w:spacing w:after="0" w:line="240" w:lineRule="auto"/>
        <w:ind w:left="1440" w:right="1440"/>
        <w:rPr>
          <w:rFonts w:ascii="Consolas" w:hAnsi="Consolas" w:cs="Consolas"/>
          <w:b/>
          <w:sz w:val="28"/>
          <w:szCs w:val="28"/>
        </w:rPr>
      </w:pPr>
      <w:proofErr w:type="gramStart"/>
      <w:r w:rsidRPr="003F0368">
        <w:rPr>
          <w:rFonts w:ascii="Consolas" w:hAnsi="Consolas" w:cs="Consolas"/>
        </w:rPr>
        <w:t xml:space="preserve">15 </w:t>
      </w:r>
      <w:r w:rsidRPr="007C574A">
        <w:rPr>
          <w:rFonts w:ascii="Consolas" w:hAnsi="Consolas" w:cs="Consolas"/>
          <w:b/>
          <w:sz w:val="28"/>
          <w:szCs w:val="28"/>
        </w:rPr>
        <w:t>a petition after he's dead?</w:t>
      </w:r>
      <w:proofErr w:type="gramEnd"/>
    </w:p>
    <w:p w:rsidR="003F0368" w:rsidRDefault="003F0368" w:rsidP="003F0368">
      <w:pPr>
        <w:pStyle w:val="ListParagraph"/>
        <w:autoSpaceDE w:val="0"/>
        <w:autoSpaceDN w:val="0"/>
        <w:adjustRightInd w:val="0"/>
        <w:spacing w:after="0" w:line="240" w:lineRule="auto"/>
        <w:ind w:left="576"/>
        <w:rPr>
          <w:rFonts w:ascii="Consolas" w:hAnsi="Consolas" w:cs="Consolas"/>
        </w:rPr>
      </w:pPr>
    </w:p>
    <w:p w:rsidR="003F0368" w:rsidRDefault="003F0368" w:rsidP="003F0368">
      <w:pPr>
        <w:pStyle w:val="ListParagraph"/>
        <w:autoSpaceDE w:val="0"/>
        <w:autoSpaceDN w:val="0"/>
        <w:adjustRightInd w:val="0"/>
        <w:spacing w:after="0" w:line="240" w:lineRule="auto"/>
        <w:ind w:left="576"/>
        <w:rPr>
          <w:rFonts w:ascii="Consolas" w:hAnsi="Consolas" w:cs="Consolas"/>
        </w:rPr>
      </w:pPr>
      <w:r>
        <w:rPr>
          <w:rFonts w:ascii="Consolas" w:hAnsi="Consolas" w:cs="Consolas"/>
        </w:rPr>
        <w:tab/>
      </w:r>
      <w:r>
        <w:rPr>
          <w:rFonts w:ascii="Consolas" w:hAnsi="Consolas" w:cs="Consolas"/>
        </w:rPr>
        <w:tab/>
        <w:t xml:space="preserve">And later in the </w:t>
      </w:r>
      <w:r w:rsidR="00DB524F">
        <w:rPr>
          <w:rFonts w:ascii="Consolas" w:hAnsi="Consolas" w:cs="Consolas"/>
        </w:rPr>
        <w:t>Hearing</w:t>
      </w:r>
    </w:p>
    <w:p w:rsidR="003F0368" w:rsidRDefault="003F0368" w:rsidP="003F0368">
      <w:pPr>
        <w:pStyle w:val="ListParagraph"/>
        <w:autoSpaceDE w:val="0"/>
        <w:autoSpaceDN w:val="0"/>
        <w:adjustRightInd w:val="0"/>
        <w:spacing w:after="0" w:line="240" w:lineRule="auto"/>
        <w:ind w:left="576"/>
        <w:rPr>
          <w:rFonts w:ascii="Consolas" w:hAnsi="Consolas" w:cs="Consolas"/>
        </w:rPr>
      </w:pP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 THE COURT: No, they weren't filed, that's</w:t>
      </w:r>
    </w:p>
    <w:p w:rsidR="003F0368" w:rsidRDefault="003F0368" w:rsidP="003F0368">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3 the whole thing.</w:t>
      </w:r>
      <w:proofErr w:type="gramEnd"/>
      <w:r>
        <w:rPr>
          <w:rFonts w:ascii="Consolas" w:hAnsi="Consolas" w:cs="Consolas"/>
        </w:rPr>
        <w:t xml:space="preserve"> I'm looking at the file date,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4 filed with The Court.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5 MR. MANCERI: No, they were returned by</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6 the clerk because they didn't have</w:t>
      </w:r>
    </w:p>
    <w:p w:rsidR="003F0368" w:rsidRDefault="003F0368" w:rsidP="003F0368">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7 notarization.</w:t>
      </w:r>
      <w:proofErr w:type="gramEnd"/>
      <w:r>
        <w:rPr>
          <w:rFonts w:ascii="Consolas" w:hAnsi="Consolas" w:cs="Consolas"/>
        </w:rPr>
        <w:t xml:space="preserve"> We have affidavits from all</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8 those people, Judge.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9 THE COURT: Well you may have that they</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10 got sent up here.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11 MR. MANCERI: We have affidavits from all</w:t>
      </w:r>
    </w:p>
    <w:p w:rsidR="003F0368" w:rsidRDefault="003F0368" w:rsidP="003F0368">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12 of those people.</w:t>
      </w:r>
      <w:proofErr w:type="gramEnd"/>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13 MR. ELIOT BERNSTEIN: Including Simon?</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14 THE COURT: Slow down. You know how we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15 know something is filed? We see a stamp.</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16 MR. MANCERI: It's on the docket sheet, I</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17 understand.</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18 THE COURT: So it's stamped in as filed in</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19 November. The clerk doesn't have ‐‐ now, they</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20 may have rejected it because it wasn't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21 notarized, and that's perhaps what happened,</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22 but if in the meantime waiting cured the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23 deficiency of the document, two things happen</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24 you're telling me, one, Simon dies.</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25 MR. MANCERI: Correct.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 THE COURT: And when those documents are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 filed with the clerk eventually in November</w:t>
      </w:r>
    </w:p>
    <w:p w:rsidR="003F0368" w:rsidRPr="007C574A" w:rsidRDefault="003F0368" w:rsidP="003F0368">
      <w:pPr>
        <w:autoSpaceDE w:val="0"/>
        <w:autoSpaceDN w:val="0"/>
        <w:adjustRightInd w:val="0"/>
        <w:spacing w:after="0" w:line="240" w:lineRule="auto"/>
        <w:ind w:left="1440" w:right="1440"/>
        <w:rPr>
          <w:rFonts w:ascii="Consolas" w:hAnsi="Consolas" w:cs="Consolas"/>
          <w:sz w:val="28"/>
          <w:szCs w:val="28"/>
        </w:rPr>
      </w:pPr>
      <w:r>
        <w:rPr>
          <w:rFonts w:ascii="Consolas" w:hAnsi="Consolas" w:cs="Consolas"/>
        </w:rPr>
        <w:t xml:space="preserve">3 </w:t>
      </w:r>
      <w:r w:rsidRPr="007C574A">
        <w:rPr>
          <w:rFonts w:ascii="Consolas" w:hAnsi="Consolas" w:cs="Consolas"/>
          <w:b/>
          <w:sz w:val="28"/>
          <w:szCs w:val="28"/>
        </w:rPr>
        <w:t>they're filed and one of the documents says, I,</w:t>
      </w:r>
    </w:p>
    <w:p w:rsidR="003F0368" w:rsidRDefault="003F0368" w:rsidP="003F0368">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4 </w:t>
      </w:r>
      <w:r w:rsidRPr="007C574A">
        <w:rPr>
          <w:rFonts w:ascii="Consolas" w:hAnsi="Consolas" w:cs="Consolas"/>
          <w:b/>
          <w:sz w:val="28"/>
          <w:szCs w:val="28"/>
        </w:rPr>
        <w:t>Simon, in the present</w:t>
      </w:r>
      <w:r w:rsidRPr="007C574A">
        <w:rPr>
          <w:rFonts w:ascii="Consolas" w:hAnsi="Consolas" w:cs="Consolas"/>
          <w:sz w:val="28"/>
          <w:szCs w:val="28"/>
        </w:rPr>
        <w:t>.</w:t>
      </w:r>
      <w:proofErr w:type="gramEnd"/>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5 MR. MANCERI: Of Ms. Moran.</w:t>
      </w:r>
    </w:p>
    <w:p w:rsidR="003F0368" w:rsidRPr="007C574A" w:rsidRDefault="003F0368" w:rsidP="003F0368">
      <w:pPr>
        <w:autoSpaceDE w:val="0"/>
        <w:autoSpaceDN w:val="0"/>
        <w:adjustRightInd w:val="0"/>
        <w:spacing w:after="0" w:line="240" w:lineRule="auto"/>
        <w:ind w:left="1440" w:right="1440"/>
        <w:rPr>
          <w:rFonts w:ascii="Consolas" w:hAnsi="Consolas" w:cs="Consolas"/>
          <w:b/>
          <w:sz w:val="28"/>
          <w:szCs w:val="28"/>
        </w:rPr>
      </w:pPr>
      <w:r>
        <w:rPr>
          <w:rFonts w:ascii="Consolas" w:hAnsi="Consolas" w:cs="Consolas"/>
        </w:rPr>
        <w:t xml:space="preserve">6 THE COURT: </w:t>
      </w:r>
      <w:r w:rsidRPr="007C574A">
        <w:rPr>
          <w:rFonts w:ascii="Consolas" w:hAnsi="Consolas" w:cs="Consolas"/>
          <w:b/>
          <w:sz w:val="28"/>
          <w:szCs w:val="28"/>
        </w:rPr>
        <w:t>No, not physically present, I</w:t>
      </w:r>
    </w:p>
    <w:p w:rsidR="003F0368" w:rsidRPr="007C574A" w:rsidRDefault="003F0368" w:rsidP="003F0368">
      <w:pPr>
        <w:autoSpaceDE w:val="0"/>
        <w:autoSpaceDN w:val="0"/>
        <w:adjustRightInd w:val="0"/>
        <w:spacing w:after="0" w:line="240" w:lineRule="auto"/>
        <w:ind w:left="1440" w:right="1440"/>
        <w:rPr>
          <w:rFonts w:ascii="Consolas" w:hAnsi="Consolas" w:cs="Consolas"/>
          <w:b/>
          <w:sz w:val="28"/>
          <w:szCs w:val="28"/>
        </w:rPr>
      </w:pPr>
      <w:r>
        <w:rPr>
          <w:rFonts w:ascii="Consolas" w:hAnsi="Consolas" w:cs="Consolas"/>
        </w:rPr>
        <w:t xml:space="preserve">7 </w:t>
      </w:r>
      <w:r w:rsidRPr="007C574A">
        <w:rPr>
          <w:rFonts w:ascii="Consolas" w:hAnsi="Consolas" w:cs="Consolas"/>
          <w:b/>
          <w:sz w:val="28"/>
          <w:szCs w:val="28"/>
        </w:rPr>
        <w:t>Simon, I would read this in November Simon</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8 </w:t>
      </w:r>
      <w:r w:rsidRPr="007C574A">
        <w:rPr>
          <w:rFonts w:ascii="Consolas" w:hAnsi="Consolas" w:cs="Consolas"/>
          <w:b/>
          <w:sz w:val="28"/>
          <w:szCs w:val="28"/>
        </w:rPr>
        <w:t>saying I waive ‐‐ I ask that I not have to have</w:t>
      </w:r>
    </w:p>
    <w:p w:rsidR="003F0368" w:rsidRPr="007C574A" w:rsidRDefault="003F0368" w:rsidP="003F0368">
      <w:pPr>
        <w:autoSpaceDE w:val="0"/>
        <w:autoSpaceDN w:val="0"/>
        <w:adjustRightInd w:val="0"/>
        <w:spacing w:after="0" w:line="240" w:lineRule="auto"/>
        <w:ind w:left="1440" w:right="1440"/>
        <w:rPr>
          <w:rFonts w:ascii="Consolas" w:hAnsi="Consolas" w:cs="Consolas"/>
          <w:b/>
          <w:sz w:val="28"/>
          <w:szCs w:val="28"/>
        </w:rPr>
      </w:pPr>
      <w:r>
        <w:rPr>
          <w:rFonts w:ascii="Consolas" w:hAnsi="Consolas" w:cs="Consolas"/>
        </w:rPr>
        <w:t xml:space="preserve">9 </w:t>
      </w:r>
      <w:r w:rsidRPr="007C574A">
        <w:rPr>
          <w:rFonts w:ascii="Consolas" w:hAnsi="Consolas" w:cs="Consolas"/>
          <w:b/>
          <w:sz w:val="28"/>
          <w:szCs w:val="28"/>
        </w:rPr>
        <w:t>an accounting and I want to discharge, that</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10 </w:t>
      </w:r>
      <w:proofErr w:type="gramStart"/>
      <w:r w:rsidRPr="007C574A">
        <w:rPr>
          <w:rFonts w:ascii="Consolas" w:hAnsi="Consolas" w:cs="Consolas"/>
          <w:b/>
          <w:sz w:val="28"/>
          <w:szCs w:val="28"/>
        </w:rPr>
        <w:t>request</w:t>
      </w:r>
      <w:proofErr w:type="gramEnd"/>
      <w:r w:rsidRPr="007C574A">
        <w:rPr>
          <w:rFonts w:ascii="Consolas" w:hAnsi="Consolas" w:cs="Consolas"/>
          <w:b/>
          <w:sz w:val="28"/>
          <w:szCs w:val="28"/>
        </w:rPr>
        <w:t xml:space="preserve"> is being made in November.</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11 MR. MANCERI: Okay.</w:t>
      </w:r>
    </w:p>
    <w:p w:rsidR="003F0368" w:rsidRPr="007C574A" w:rsidRDefault="003F0368" w:rsidP="003F0368">
      <w:pPr>
        <w:autoSpaceDE w:val="0"/>
        <w:autoSpaceDN w:val="0"/>
        <w:adjustRightInd w:val="0"/>
        <w:spacing w:after="0" w:line="240" w:lineRule="auto"/>
        <w:ind w:left="1440" w:right="1440"/>
        <w:rPr>
          <w:rFonts w:ascii="Consolas" w:hAnsi="Consolas" w:cs="Consolas"/>
          <w:sz w:val="28"/>
          <w:szCs w:val="28"/>
        </w:rPr>
      </w:pPr>
      <w:r>
        <w:rPr>
          <w:rFonts w:ascii="Consolas" w:hAnsi="Consolas" w:cs="Consolas"/>
        </w:rPr>
        <w:t xml:space="preserve">12 THE COURT: </w:t>
      </w:r>
      <w:r w:rsidRPr="007C574A">
        <w:rPr>
          <w:rFonts w:ascii="Consolas" w:hAnsi="Consolas" w:cs="Consolas"/>
          <w:b/>
          <w:sz w:val="28"/>
          <w:szCs w:val="28"/>
        </w:rPr>
        <w:t>He's dead</w:t>
      </w:r>
      <w:r w:rsidRPr="007C574A">
        <w:rPr>
          <w:rFonts w:ascii="Consolas" w:hAnsi="Consolas" w:cs="Consolas"/>
          <w:sz w:val="28"/>
          <w:szCs w:val="28"/>
        </w:rPr>
        <w: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13 MR. MANCERI: I agree, your Honor.</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14 THE COURT: Who filed that document?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15 MR. MANCERI: Robert, do you know who</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16 filed that document in your office?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17 MR. SPALLINA: I would assume Kimberly</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18 did.</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19 MR. MANCERI: Ms. Moran.</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20 THE COURT: Who is she?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21 MR. MANCERI: She's a staff person [actually legal assistant and notary public employee of TSPA] at</w:t>
      </w:r>
    </w:p>
    <w:p w:rsidR="003F0368" w:rsidRDefault="003F0368" w:rsidP="003F0368">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22 Tescher and Spallina.</w:t>
      </w:r>
      <w:proofErr w:type="gramEnd"/>
    </w:p>
    <w:p w:rsidR="003F0368" w:rsidRPr="00E45322" w:rsidRDefault="003F0368" w:rsidP="003F0368">
      <w:pPr>
        <w:autoSpaceDE w:val="0"/>
        <w:autoSpaceDN w:val="0"/>
        <w:adjustRightInd w:val="0"/>
        <w:spacing w:after="0" w:line="240" w:lineRule="auto"/>
        <w:ind w:left="1440" w:right="1440"/>
        <w:rPr>
          <w:rFonts w:ascii="Consolas" w:hAnsi="Consolas" w:cs="Consolas"/>
          <w:b/>
          <w:sz w:val="28"/>
          <w:szCs w:val="28"/>
        </w:rPr>
      </w:pPr>
      <w:r>
        <w:rPr>
          <w:rFonts w:ascii="Consolas" w:hAnsi="Consolas" w:cs="Consolas"/>
        </w:rPr>
        <w:t xml:space="preserve">23 THE COURT: </w:t>
      </w:r>
      <w:r w:rsidRPr="00E45322">
        <w:rPr>
          <w:rFonts w:ascii="Consolas" w:hAnsi="Consolas" w:cs="Consolas"/>
          <w:b/>
          <w:sz w:val="28"/>
          <w:szCs w:val="28"/>
        </w:rPr>
        <w:t>When she filed these, and one</w:t>
      </w:r>
    </w:p>
    <w:p w:rsidR="003F0368" w:rsidRPr="00E45322" w:rsidRDefault="003F0368" w:rsidP="003F0368">
      <w:pPr>
        <w:autoSpaceDE w:val="0"/>
        <w:autoSpaceDN w:val="0"/>
        <w:adjustRightInd w:val="0"/>
        <w:spacing w:after="0" w:line="240" w:lineRule="auto"/>
        <w:ind w:left="1440" w:right="1440"/>
        <w:rPr>
          <w:rFonts w:ascii="Consolas" w:hAnsi="Consolas" w:cs="Consolas"/>
          <w:b/>
          <w:sz w:val="28"/>
          <w:szCs w:val="28"/>
        </w:rPr>
      </w:pPr>
      <w:r w:rsidRPr="00E45322">
        <w:rPr>
          <w:rFonts w:ascii="Consolas" w:hAnsi="Consolas" w:cs="Consolas"/>
        </w:rPr>
        <w:t>24</w:t>
      </w:r>
      <w:r w:rsidRPr="00E45322">
        <w:rPr>
          <w:rFonts w:ascii="Consolas" w:hAnsi="Consolas" w:cs="Consolas"/>
          <w:sz w:val="28"/>
          <w:szCs w:val="28"/>
        </w:rPr>
        <w:t xml:space="preserve"> </w:t>
      </w:r>
      <w:r w:rsidRPr="00E45322">
        <w:rPr>
          <w:rFonts w:ascii="Consolas" w:hAnsi="Consolas" w:cs="Consolas"/>
          <w:b/>
          <w:sz w:val="28"/>
          <w:szCs w:val="28"/>
        </w:rPr>
        <w:t>would think when she filed these the person who</w:t>
      </w:r>
    </w:p>
    <w:p w:rsidR="003F0368" w:rsidRPr="00E45322" w:rsidRDefault="003F0368" w:rsidP="003F0368">
      <w:pPr>
        <w:autoSpaceDE w:val="0"/>
        <w:autoSpaceDN w:val="0"/>
        <w:adjustRightInd w:val="0"/>
        <w:spacing w:after="0" w:line="240" w:lineRule="auto"/>
        <w:ind w:left="1440" w:right="1440"/>
        <w:rPr>
          <w:rFonts w:ascii="Consolas" w:hAnsi="Consolas" w:cs="Consolas"/>
          <w:b/>
          <w:sz w:val="28"/>
          <w:szCs w:val="28"/>
        </w:rPr>
      </w:pPr>
      <w:r w:rsidRPr="00E45322">
        <w:rPr>
          <w:rFonts w:ascii="Consolas" w:hAnsi="Consolas" w:cs="Consolas"/>
        </w:rPr>
        <w:t>25</w:t>
      </w:r>
      <w:r w:rsidRPr="00E45322">
        <w:rPr>
          <w:rFonts w:ascii="Consolas" w:hAnsi="Consolas" w:cs="Consolas"/>
          <w:sz w:val="28"/>
          <w:szCs w:val="28"/>
        </w:rPr>
        <w:t xml:space="preserve"> </w:t>
      </w:r>
      <w:r w:rsidRPr="00E45322">
        <w:rPr>
          <w:rFonts w:ascii="Consolas" w:hAnsi="Consolas" w:cs="Consolas"/>
          <w:b/>
          <w:sz w:val="28"/>
          <w:szCs w:val="28"/>
        </w:rPr>
        <w:t>purports to be the requesting party is at least</w:t>
      </w:r>
    </w:p>
    <w:p w:rsidR="003F0368" w:rsidRPr="00E45322" w:rsidRDefault="003F0368" w:rsidP="003F0368">
      <w:pPr>
        <w:autoSpaceDE w:val="0"/>
        <w:autoSpaceDN w:val="0"/>
        <w:adjustRightInd w:val="0"/>
        <w:spacing w:after="0" w:line="240" w:lineRule="auto"/>
        <w:ind w:left="1440" w:right="1440"/>
        <w:rPr>
          <w:rFonts w:ascii="Consolas" w:hAnsi="Consolas" w:cs="Consolas"/>
          <w:b/>
          <w:sz w:val="28"/>
          <w:szCs w:val="28"/>
        </w:rPr>
      </w:pPr>
      <w:proofErr w:type="gramStart"/>
      <w:r w:rsidRPr="00E45322">
        <w:rPr>
          <w:rFonts w:ascii="Consolas" w:hAnsi="Consolas" w:cs="Consolas"/>
        </w:rPr>
        <w:t>1</w:t>
      </w:r>
      <w:r w:rsidRPr="00E45322">
        <w:rPr>
          <w:rFonts w:ascii="Consolas" w:hAnsi="Consolas" w:cs="Consolas"/>
          <w:sz w:val="28"/>
          <w:szCs w:val="28"/>
        </w:rPr>
        <w:t xml:space="preserve"> </w:t>
      </w:r>
      <w:r w:rsidRPr="00E45322">
        <w:rPr>
          <w:rFonts w:ascii="Consolas" w:hAnsi="Consolas" w:cs="Consolas"/>
          <w:b/>
          <w:sz w:val="28"/>
          <w:szCs w:val="28"/>
        </w:rPr>
        <w:t>alive.</w:t>
      </w:r>
      <w:proofErr w:type="gramEnd"/>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 MR. MANCERI: </w:t>
      </w:r>
      <w:r w:rsidRPr="003F0368">
        <w:rPr>
          <w:rFonts w:ascii="Consolas" w:hAnsi="Consolas" w:cs="Consolas"/>
          <w:b/>
        </w:rPr>
        <w:t>Understood</w:t>
      </w:r>
      <w:r>
        <w:rPr>
          <w:rFonts w:ascii="Consolas" w:hAnsi="Consolas" w:cs="Consolas"/>
        </w:rPr>
        <w:t>, Judge.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 xml:space="preserve">3 THE COURT: </w:t>
      </w:r>
      <w:r w:rsidRPr="007C574A">
        <w:rPr>
          <w:rFonts w:ascii="Consolas" w:hAnsi="Consolas" w:cs="Consolas"/>
          <w:b/>
          <w:sz w:val="28"/>
          <w:szCs w:val="28"/>
        </w:rPr>
        <w:t>Not alive. So, well</w:t>
      </w:r>
      <w:r w:rsidRPr="003F0368">
        <w:rPr>
          <w:rFonts w:ascii="Consolas" w:hAnsi="Consolas" w:cs="Consolas"/>
          <w:b/>
        </w:rPr>
        <w:t xml:space="preserve"> </w:t>
      </w:r>
      <w:r>
        <w:rPr>
          <w:rFonts w:ascii="Consolas" w:hAnsi="Consolas" w:cs="Consolas"/>
        </w:rPr>
        <w:t>‐‐ we're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4 going to come back to the notary problem in a</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5 second.</w:t>
      </w:r>
    </w:p>
    <w:p w:rsidR="003F0368" w:rsidRPr="00FA76A5" w:rsidRDefault="003F0368" w:rsidP="003F0368">
      <w:pPr>
        <w:pStyle w:val="ListParagraph"/>
        <w:autoSpaceDE w:val="0"/>
        <w:autoSpaceDN w:val="0"/>
        <w:adjustRightInd w:val="0"/>
        <w:spacing w:after="0" w:line="240" w:lineRule="auto"/>
        <w:ind w:left="1440" w:right="1440"/>
        <w:rPr>
          <w:rFonts w:ascii="Consolas" w:hAnsi="Consolas" w:cs="Consolas"/>
        </w:rPr>
      </w:pPr>
      <w:r>
        <w:rPr>
          <w:rFonts w:ascii="Consolas" w:hAnsi="Consolas" w:cs="Consolas"/>
        </w:rPr>
        <w:t>6 MR. MANCERI: Okay.</w:t>
      </w:r>
    </w:p>
    <w:p w:rsidR="004D7EF2" w:rsidRDefault="004D7EF2" w:rsidP="003F0368">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  </w:t>
      </w:r>
    </w:p>
    <w:p w:rsidR="00E45322" w:rsidRDefault="006453C0"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Moran is alleged to have committed perjury in her initial response</w:t>
      </w:r>
      <w:r w:rsidR="00E45322">
        <w:rPr>
          <w:rFonts w:ascii="Times New Roman" w:hAnsi="Times New Roman" w:cs="Times New Roman"/>
          <w:sz w:val="24"/>
          <w:szCs w:val="24"/>
        </w:rPr>
        <w:t xml:space="preserve"> and ADMISSION of fraud and fraudulent notarizations</w:t>
      </w:r>
      <w:r>
        <w:rPr>
          <w:rFonts w:ascii="Times New Roman" w:hAnsi="Times New Roman" w:cs="Times New Roman"/>
          <w:sz w:val="24"/>
          <w:szCs w:val="24"/>
        </w:rPr>
        <w:t xml:space="preserve"> to the Florida Governor’s inquiry and stated that the documents sent back to the Court</w:t>
      </w:r>
      <w:r w:rsidR="00E45322">
        <w:rPr>
          <w:rFonts w:ascii="Times New Roman" w:hAnsi="Times New Roman" w:cs="Times New Roman"/>
          <w:sz w:val="24"/>
          <w:szCs w:val="24"/>
        </w:rPr>
        <w:t xml:space="preserve"> by TSPA, TESCHER and SPALLINA et al.</w:t>
      </w:r>
      <w:r>
        <w:rPr>
          <w:rFonts w:ascii="Times New Roman" w:hAnsi="Times New Roman" w:cs="Times New Roman"/>
          <w:sz w:val="24"/>
          <w:szCs w:val="24"/>
        </w:rPr>
        <w:t xml:space="preserve"> with the </w:t>
      </w:r>
      <w:r w:rsidR="00E45322">
        <w:rPr>
          <w:rFonts w:ascii="Times New Roman" w:hAnsi="Times New Roman" w:cs="Times New Roman"/>
          <w:sz w:val="24"/>
          <w:szCs w:val="24"/>
        </w:rPr>
        <w:t>ADMITTED</w:t>
      </w:r>
      <w:r>
        <w:rPr>
          <w:rFonts w:ascii="Times New Roman" w:hAnsi="Times New Roman" w:cs="Times New Roman"/>
          <w:sz w:val="24"/>
          <w:szCs w:val="24"/>
        </w:rPr>
        <w:t xml:space="preserve"> fraudulent notarization</w:t>
      </w:r>
      <w:r w:rsidR="00E45322">
        <w:rPr>
          <w:rFonts w:ascii="Times New Roman" w:hAnsi="Times New Roman" w:cs="Times New Roman"/>
          <w:sz w:val="24"/>
          <w:szCs w:val="24"/>
        </w:rPr>
        <w:t>s</w:t>
      </w:r>
      <w:r>
        <w:rPr>
          <w:rFonts w:ascii="Times New Roman" w:hAnsi="Times New Roman" w:cs="Times New Roman"/>
          <w:sz w:val="24"/>
          <w:szCs w:val="24"/>
        </w:rPr>
        <w:t xml:space="preserve"> were the same documents the Court had sent back to TSPA</w:t>
      </w:r>
      <w:r w:rsidR="00336B93">
        <w:rPr>
          <w:rFonts w:ascii="Times New Roman" w:hAnsi="Times New Roman" w:cs="Times New Roman"/>
          <w:sz w:val="24"/>
          <w:szCs w:val="24"/>
        </w:rPr>
        <w:t xml:space="preserve">, </w:t>
      </w:r>
      <w:r w:rsidR="00E45322">
        <w:rPr>
          <w:rFonts w:ascii="Times New Roman" w:hAnsi="Times New Roman" w:cs="Times New Roman"/>
          <w:sz w:val="24"/>
          <w:szCs w:val="24"/>
        </w:rPr>
        <w:t xml:space="preserve">alleging </w:t>
      </w:r>
      <w:r w:rsidR="00336B93">
        <w:rPr>
          <w:rFonts w:ascii="Times New Roman" w:hAnsi="Times New Roman" w:cs="Times New Roman"/>
          <w:sz w:val="24"/>
          <w:szCs w:val="24"/>
        </w:rPr>
        <w:t>that she had not forged signatures</w:t>
      </w:r>
      <w:r w:rsidR="00E45322">
        <w:rPr>
          <w:rFonts w:ascii="Times New Roman" w:hAnsi="Times New Roman" w:cs="Times New Roman"/>
          <w:sz w:val="24"/>
          <w:szCs w:val="24"/>
        </w:rPr>
        <w:t xml:space="preserve"> and they were identical</w:t>
      </w:r>
      <w:r w:rsidR="007C574A">
        <w:rPr>
          <w:rFonts w:ascii="Times New Roman" w:hAnsi="Times New Roman" w:cs="Times New Roman"/>
          <w:sz w:val="24"/>
          <w:szCs w:val="24"/>
        </w:rPr>
        <w:t xml:space="preserve"> </w:t>
      </w:r>
      <w:r w:rsidR="00405D60">
        <w:rPr>
          <w:rFonts w:ascii="Times New Roman" w:hAnsi="Times New Roman" w:cs="Times New Roman"/>
          <w:sz w:val="24"/>
          <w:szCs w:val="24"/>
        </w:rPr>
        <w:t xml:space="preserve">to the originals </w:t>
      </w:r>
      <w:r w:rsidR="007C574A">
        <w:rPr>
          <w:rFonts w:ascii="Times New Roman" w:hAnsi="Times New Roman" w:cs="Times New Roman"/>
          <w:sz w:val="24"/>
          <w:szCs w:val="24"/>
        </w:rPr>
        <w:t>as she</w:t>
      </w:r>
      <w:r w:rsidR="00405D60">
        <w:rPr>
          <w:rFonts w:ascii="Times New Roman" w:hAnsi="Times New Roman" w:cs="Times New Roman"/>
          <w:sz w:val="24"/>
          <w:szCs w:val="24"/>
        </w:rPr>
        <w:t xml:space="preserve"> claims to have</w:t>
      </w:r>
      <w:r w:rsidR="007C574A">
        <w:rPr>
          <w:rFonts w:ascii="Times New Roman" w:hAnsi="Times New Roman" w:cs="Times New Roman"/>
          <w:sz w:val="24"/>
          <w:szCs w:val="24"/>
        </w:rPr>
        <w:t xml:space="preserve"> just affixed a false notary stamp</w:t>
      </w:r>
      <w:r w:rsidR="00F25C52">
        <w:rPr>
          <w:rFonts w:ascii="Times New Roman" w:hAnsi="Times New Roman" w:cs="Times New Roman"/>
          <w:sz w:val="24"/>
          <w:szCs w:val="24"/>
        </w:rPr>
        <w:t xml:space="preserve">.  </w:t>
      </w:r>
    </w:p>
    <w:p w:rsidR="006453C0" w:rsidRDefault="00F25C52"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even a grade school child</w:t>
      </w:r>
      <w:r w:rsidR="006453C0">
        <w:rPr>
          <w:rFonts w:ascii="Times New Roman" w:hAnsi="Times New Roman" w:cs="Times New Roman"/>
          <w:sz w:val="24"/>
          <w:szCs w:val="24"/>
        </w:rPr>
        <w:t xml:space="preserve"> forges their parent’s signature on a ditch letter better than that committed on the </w:t>
      </w:r>
      <w:r>
        <w:rPr>
          <w:rFonts w:ascii="Times New Roman" w:hAnsi="Times New Roman" w:cs="Times New Roman"/>
          <w:sz w:val="24"/>
          <w:szCs w:val="24"/>
        </w:rPr>
        <w:t xml:space="preserve">estate </w:t>
      </w:r>
      <w:r w:rsidR="006453C0">
        <w:rPr>
          <w:rFonts w:ascii="Times New Roman" w:hAnsi="Times New Roman" w:cs="Times New Roman"/>
          <w:sz w:val="24"/>
          <w:szCs w:val="24"/>
        </w:rPr>
        <w:t>documents returned to the Court by TSPA</w:t>
      </w:r>
      <w:r w:rsidR="00E45322">
        <w:rPr>
          <w:rFonts w:ascii="Times New Roman" w:hAnsi="Times New Roman" w:cs="Times New Roman"/>
          <w:sz w:val="24"/>
          <w:szCs w:val="24"/>
        </w:rPr>
        <w:t>, TESCHER and SPALLINA et al</w:t>
      </w:r>
      <w:r>
        <w:rPr>
          <w:rFonts w:ascii="Times New Roman" w:hAnsi="Times New Roman" w:cs="Times New Roman"/>
          <w:sz w:val="24"/>
          <w:szCs w:val="24"/>
        </w:rPr>
        <w:t>.  T</w:t>
      </w:r>
      <w:r w:rsidR="006453C0">
        <w:rPr>
          <w:rFonts w:ascii="Times New Roman" w:hAnsi="Times New Roman" w:cs="Times New Roman"/>
          <w:sz w:val="24"/>
          <w:szCs w:val="24"/>
        </w:rPr>
        <w:t xml:space="preserve">he two documents </w:t>
      </w:r>
      <w:r w:rsidR="00405D60">
        <w:rPr>
          <w:rFonts w:ascii="Times New Roman" w:hAnsi="Times New Roman" w:cs="Times New Roman"/>
          <w:sz w:val="24"/>
          <w:szCs w:val="24"/>
        </w:rPr>
        <w:t>have</w:t>
      </w:r>
      <w:r w:rsidR="006453C0">
        <w:rPr>
          <w:rFonts w:ascii="Times New Roman" w:hAnsi="Times New Roman" w:cs="Times New Roman"/>
          <w:sz w:val="24"/>
          <w:szCs w:val="24"/>
        </w:rPr>
        <w:t xml:space="preserve"> wholly different signatures </w:t>
      </w:r>
      <w:r w:rsidR="00405D60">
        <w:rPr>
          <w:rFonts w:ascii="Times New Roman" w:hAnsi="Times New Roman" w:cs="Times New Roman"/>
          <w:sz w:val="24"/>
          <w:szCs w:val="24"/>
        </w:rPr>
        <w:t xml:space="preserve">on each of the six Waivers </w:t>
      </w:r>
      <w:r w:rsidR="006453C0">
        <w:rPr>
          <w:rFonts w:ascii="Times New Roman" w:hAnsi="Times New Roman" w:cs="Times New Roman"/>
          <w:sz w:val="24"/>
          <w:szCs w:val="24"/>
        </w:rPr>
        <w:t xml:space="preserve">and </w:t>
      </w:r>
      <w:r w:rsidR="00405D60">
        <w:rPr>
          <w:rFonts w:ascii="Times New Roman" w:hAnsi="Times New Roman" w:cs="Times New Roman"/>
          <w:sz w:val="24"/>
          <w:szCs w:val="24"/>
        </w:rPr>
        <w:t xml:space="preserve">further different </w:t>
      </w:r>
      <w:r w:rsidR="006453C0">
        <w:rPr>
          <w:rFonts w:ascii="Times New Roman" w:hAnsi="Times New Roman" w:cs="Times New Roman"/>
          <w:sz w:val="24"/>
          <w:szCs w:val="24"/>
        </w:rPr>
        <w:t>writings than in the initial document</w:t>
      </w:r>
      <w:r>
        <w:rPr>
          <w:rFonts w:ascii="Times New Roman" w:hAnsi="Times New Roman" w:cs="Times New Roman"/>
          <w:sz w:val="24"/>
          <w:szCs w:val="24"/>
        </w:rPr>
        <w:t>s</w:t>
      </w:r>
      <w:r w:rsidR="006453C0">
        <w:rPr>
          <w:rFonts w:ascii="Times New Roman" w:hAnsi="Times New Roman" w:cs="Times New Roman"/>
          <w:sz w:val="24"/>
          <w:szCs w:val="24"/>
        </w:rPr>
        <w:t xml:space="preserve"> sent back</w:t>
      </w:r>
      <w:r w:rsidR="00405D60">
        <w:rPr>
          <w:rFonts w:ascii="Times New Roman" w:hAnsi="Times New Roman" w:cs="Times New Roman"/>
          <w:sz w:val="24"/>
          <w:szCs w:val="24"/>
        </w:rPr>
        <w:t xml:space="preserve"> making them wholly dissimilar</w:t>
      </w:r>
      <w:r w:rsidR="006453C0">
        <w:rPr>
          <w:rFonts w:ascii="Times New Roman" w:hAnsi="Times New Roman" w:cs="Times New Roman"/>
          <w:sz w:val="24"/>
          <w:szCs w:val="24"/>
        </w:rPr>
        <w:t>, as evi</w:t>
      </w:r>
      <w:r>
        <w:rPr>
          <w:rFonts w:ascii="Times New Roman" w:hAnsi="Times New Roman" w:cs="Times New Roman"/>
          <w:sz w:val="24"/>
          <w:szCs w:val="24"/>
        </w:rPr>
        <w:t>denced herein and in Petition 7, Exhibit</w:t>
      </w:r>
      <w:r w:rsidR="008F579F">
        <w:rPr>
          <w:rFonts w:ascii="Times New Roman" w:hAnsi="Times New Roman" w:cs="Times New Roman"/>
          <w:sz w:val="24"/>
          <w:szCs w:val="24"/>
        </w:rPr>
        <w:t xml:space="preserve"> 2 Page 88</w:t>
      </w:r>
      <w:r>
        <w:rPr>
          <w:rFonts w:ascii="Times New Roman" w:hAnsi="Times New Roman" w:cs="Times New Roman"/>
          <w:sz w:val="24"/>
          <w:szCs w:val="24"/>
        </w:rPr>
        <w:t xml:space="preserve"> - ELIOT REBUTTAL TO MORAN ADMISSION OF FRAUD TO GOVERNOR OFFICE</w:t>
      </w:r>
      <w:r w:rsidR="006453C0">
        <w:rPr>
          <w:rFonts w:ascii="Times New Roman" w:hAnsi="Times New Roman" w:cs="Times New Roman"/>
          <w:sz w:val="24"/>
          <w:szCs w:val="24"/>
        </w:rPr>
        <w:t>.</w:t>
      </w:r>
    </w:p>
    <w:p w:rsidR="00336B93" w:rsidRDefault="00336B93" w:rsidP="003F0368">
      <w:pPr>
        <w:pStyle w:val="ListParagraph"/>
        <w:numPr>
          <w:ilvl w:val="0"/>
          <w:numId w:val="3"/>
        </w:numPr>
        <w:spacing w:line="480" w:lineRule="auto"/>
        <w:rPr>
          <w:rFonts w:ascii="Times New Roman" w:hAnsi="Times New Roman" w:cs="Times New Roman"/>
          <w:sz w:val="24"/>
          <w:szCs w:val="24"/>
        </w:rPr>
      </w:pPr>
      <w:r w:rsidRPr="00336B93">
        <w:rPr>
          <w:rFonts w:ascii="Times New Roman" w:hAnsi="Times New Roman" w:cs="Times New Roman"/>
          <w:sz w:val="24"/>
          <w:szCs w:val="24"/>
        </w:rPr>
        <w:t xml:space="preserve">That to further damn </w:t>
      </w:r>
      <w:r w:rsidR="00364F8C">
        <w:rPr>
          <w:rFonts w:ascii="Times New Roman" w:hAnsi="Times New Roman" w:cs="Times New Roman"/>
          <w:sz w:val="24"/>
          <w:szCs w:val="24"/>
        </w:rPr>
        <w:t>MORAN’S</w:t>
      </w:r>
      <w:r w:rsidRPr="00336B93">
        <w:rPr>
          <w:rFonts w:ascii="Times New Roman" w:hAnsi="Times New Roman" w:cs="Times New Roman"/>
          <w:sz w:val="24"/>
          <w:szCs w:val="24"/>
        </w:rPr>
        <w:t xml:space="preserve"> statements</w:t>
      </w:r>
      <w:r w:rsidR="000E5CC4">
        <w:rPr>
          <w:rFonts w:ascii="Times New Roman" w:hAnsi="Times New Roman" w:cs="Times New Roman"/>
          <w:sz w:val="24"/>
          <w:szCs w:val="24"/>
        </w:rPr>
        <w:t xml:space="preserve"> that the un-notarized and notarized Waivers</w:t>
      </w:r>
      <w:r w:rsidRPr="00336B93">
        <w:rPr>
          <w:rFonts w:ascii="Times New Roman" w:hAnsi="Times New Roman" w:cs="Times New Roman"/>
          <w:sz w:val="24"/>
          <w:szCs w:val="24"/>
        </w:rPr>
        <w:t xml:space="preserve"> </w:t>
      </w:r>
      <w:r w:rsidR="00E45322">
        <w:rPr>
          <w:rFonts w:ascii="Times New Roman" w:hAnsi="Times New Roman" w:cs="Times New Roman"/>
          <w:sz w:val="24"/>
          <w:szCs w:val="24"/>
        </w:rPr>
        <w:t>she claimed u</w:t>
      </w:r>
      <w:r w:rsidRPr="00336B93">
        <w:rPr>
          <w:rFonts w:ascii="Times New Roman" w:hAnsi="Times New Roman" w:cs="Times New Roman"/>
          <w:sz w:val="24"/>
          <w:szCs w:val="24"/>
        </w:rPr>
        <w:t>nder penalty of perjury</w:t>
      </w:r>
      <w:r w:rsidR="00E45322">
        <w:rPr>
          <w:rFonts w:ascii="Times New Roman" w:hAnsi="Times New Roman" w:cs="Times New Roman"/>
          <w:sz w:val="24"/>
          <w:szCs w:val="24"/>
        </w:rPr>
        <w:t xml:space="preserve"> </w:t>
      </w:r>
      <w:r w:rsidRPr="00336B93">
        <w:rPr>
          <w:rFonts w:ascii="Times New Roman" w:hAnsi="Times New Roman" w:cs="Times New Roman"/>
          <w:sz w:val="24"/>
          <w:szCs w:val="24"/>
        </w:rPr>
        <w:t>were identical, are statements made in Affidavits filed with the Court on September 13, 2013,</w:t>
      </w:r>
      <w:r w:rsidR="00405D60">
        <w:rPr>
          <w:rFonts w:ascii="Times New Roman" w:hAnsi="Times New Roman" w:cs="Times New Roman"/>
          <w:sz w:val="24"/>
          <w:szCs w:val="24"/>
        </w:rPr>
        <w:t xml:space="preserve"> after the Hearing,</w:t>
      </w:r>
      <w:r w:rsidRPr="00336B93">
        <w:rPr>
          <w:rFonts w:ascii="Times New Roman" w:hAnsi="Times New Roman" w:cs="Times New Roman"/>
          <w:sz w:val="24"/>
          <w:szCs w:val="24"/>
        </w:rPr>
        <w:t xml:space="preserve"> whereby four of the six people who signed </w:t>
      </w:r>
      <w:r w:rsidR="00405D60">
        <w:rPr>
          <w:rFonts w:ascii="Times New Roman" w:hAnsi="Times New Roman" w:cs="Times New Roman"/>
          <w:sz w:val="24"/>
          <w:szCs w:val="24"/>
        </w:rPr>
        <w:t xml:space="preserve">Waivers signed </w:t>
      </w:r>
      <w:r w:rsidR="00F25C52">
        <w:rPr>
          <w:rFonts w:ascii="Times New Roman" w:hAnsi="Times New Roman" w:cs="Times New Roman"/>
          <w:sz w:val="24"/>
          <w:szCs w:val="24"/>
        </w:rPr>
        <w:t>Affidavits</w:t>
      </w:r>
      <w:r w:rsidR="00E45322">
        <w:rPr>
          <w:rFonts w:ascii="Times New Roman" w:hAnsi="Times New Roman" w:cs="Times New Roman"/>
          <w:sz w:val="24"/>
          <w:szCs w:val="24"/>
        </w:rPr>
        <w:t xml:space="preserve">, </w:t>
      </w:r>
      <w:r w:rsidR="00405D60">
        <w:rPr>
          <w:rFonts w:ascii="Times New Roman" w:hAnsi="Times New Roman" w:cs="Times New Roman"/>
          <w:sz w:val="24"/>
          <w:szCs w:val="24"/>
        </w:rPr>
        <w:t xml:space="preserve">including </w:t>
      </w:r>
      <w:r w:rsidR="00E45322">
        <w:rPr>
          <w:rFonts w:ascii="Times New Roman" w:hAnsi="Times New Roman" w:cs="Times New Roman"/>
          <w:sz w:val="24"/>
          <w:szCs w:val="24"/>
        </w:rPr>
        <w:t>TED, P. SIMON, IANTONI and FRIEDSTEIN</w:t>
      </w:r>
      <w:r w:rsidR="00405D60">
        <w:rPr>
          <w:rFonts w:ascii="Times New Roman" w:hAnsi="Times New Roman" w:cs="Times New Roman"/>
          <w:sz w:val="24"/>
          <w:szCs w:val="24"/>
        </w:rPr>
        <w:t>, who all</w:t>
      </w:r>
      <w:r w:rsidR="00F25C52">
        <w:rPr>
          <w:rFonts w:ascii="Times New Roman" w:hAnsi="Times New Roman" w:cs="Times New Roman"/>
          <w:sz w:val="24"/>
          <w:szCs w:val="24"/>
        </w:rPr>
        <w:t xml:space="preserve"> </w:t>
      </w:r>
      <w:r w:rsidRPr="00336B93">
        <w:rPr>
          <w:rFonts w:ascii="Times New Roman" w:hAnsi="Times New Roman" w:cs="Times New Roman"/>
          <w:sz w:val="24"/>
          <w:szCs w:val="24"/>
        </w:rPr>
        <w:t>claim, “6. It is my understanding that</w:t>
      </w:r>
      <w:r w:rsidRPr="00336B93">
        <w:rPr>
          <w:rFonts w:ascii="Times New Roman" w:hAnsi="Times New Roman" w:cs="Times New Roman"/>
          <w:b/>
          <w:sz w:val="24"/>
          <w:szCs w:val="24"/>
        </w:rPr>
        <w:t xml:space="preserve"> </w:t>
      </w:r>
      <w:r w:rsidRPr="00E45322">
        <w:rPr>
          <w:rFonts w:ascii="Times New Roman" w:hAnsi="Times New Roman" w:cs="Times New Roman"/>
          <w:b/>
          <w:sz w:val="28"/>
          <w:szCs w:val="28"/>
          <w:u w:val="single"/>
        </w:rPr>
        <w:t>the subsequently filed Waivers were not personally signed by me or the other heirs</w:t>
      </w:r>
      <w:r w:rsidRPr="00F25C52">
        <w:rPr>
          <w:rFonts w:ascii="Times New Roman" w:hAnsi="Times New Roman" w:cs="Times New Roman"/>
          <w:sz w:val="24"/>
          <w:szCs w:val="24"/>
          <w:u w:val="single"/>
        </w:rPr>
        <w:t>.</w:t>
      </w:r>
      <w:r>
        <w:rPr>
          <w:rFonts w:ascii="Times New Roman" w:hAnsi="Times New Roman" w:cs="Times New Roman"/>
          <w:sz w:val="24"/>
          <w:szCs w:val="24"/>
        </w:rPr>
        <w:t>” [emphasis added]</w:t>
      </w:r>
      <w:r w:rsidR="00E45322">
        <w:rPr>
          <w:rFonts w:ascii="Times New Roman" w:hAnsi="Times New Roman" w:cs="Times New Roman"/>
          <w:sz w:val="24"/>
          <w:szCs w:val="24"/>
        </w:rPr>
        <w:t xml:space="preserve">  These Affidavits</w:t>
      </w:r>
      <w:r w:rsidR="00405D60">
        <w:rPr>
          <w:rFonts w:ascii="Times New Roman" w:hAnsi="Times New Roman" w:cs="Times New Roman"/>
          <w:sz w:val="24"/>
          <w:szCs w:val="24"/>
        </w:rPr>
        <w:t xml:space="preserve"> however</w:t>
      </w:r>
      <w:r w:rsidR="00E45322">
        <w:rPr>
          <w:rFonts w:ascii="Times New Roman" w:hAnsi="Times New Roman" w:cs="Times New Roman"/>
          <w:sz w:val="24"/>
          <w:szCs w:val="24"/>
        </w:rPr>
        <w:t xml:space="preserve"> only come </w:t>
      </w:r>
      <w:r w:rsidR="00405D60">
        <w:rPr>
          <w:rFonts w:ascii="Times New Roman" w:hAnsi="Times New Roman" w:cs="Times New Roman"/>
          <w:sz w:val="24"/>
          <w:szCs w:val="24"/>
        </w:rPr>
        <w:t xml:space="preserve">forth the day of the Hearing with these claims, </w:t>
      </w:r>
      <w:r w:rsidR="00E45322">
        <w:rPr>
          <w:rFonts w:ascii="Times New Roman" w:hAnsi="Times New Roman" w:cs="Times New Roman"/>
          <w:sz w:val="24"/>
          <w:szCs w:val="24"/>
        </w:rPr>
        <w:t>after months of knowing</w:t>
      </w:r>
      <w:r w:rsidR="00405D60">
        <w:rPr>
          <w:rFonts w:ascii="Times New Roman" w:hAnsi="Times New Roman" w:cs="Times New Roman"/>
          <w:sz w:val="24"/>
          <w:szCs w:val="24"/>
        </w:rPr>
        <w:t>,</w:t>
      </w:r>
      <w:r w:rsidR="00E45322">
        <w:rPr>
          <w:rFonts w:ascii="Times New Roman" w:hAnsi="Times New Roman" w:cs="Times New Roman"/>
          <w:sz w:val="24"/>
          <w:szCs w:val="24"/>
        </w:rPr>
        <w:t xml:space="preserve"> their signatures were forged</w:t>
      </w:r>
      <w:r w:rsidR="00405D60">
        <w:rPr>
          <w:rFonts w:ascii="Times New Roman" w:hAnsi="Times New Roman" w:cs="Times New Roman"/>
          <w:sz w:val="24"/>
          <w:szCs w:val="24"/>
        </w:rPr>
        <w:t>,</w:t>
      </w:r>
      <w:r w:rsidR="00E45322">
        <w:rPr>
          <w:rFonts w:ascii="Times New Roman" w:hAnsi="Times New Roman" w:cs="Times New Roman"/>
          <w:sz w:val="24"/>
          <w:szCs w:val="24"/>
        </w:rPr>
        <w:t xml:space="preserve"> the documents</w:t>
      </w:r>
      <w:r w:rsidR="00405D60">
        <w:rPr>
          <w:rFonts w:ascii="Times New Roman" w:hAnsi="Times New Roman" w:cs="Times New Roman"/>
          <w:sz w:val="24"/>
          <w:szCs w:val="24"/>
        </w:rPr>
        <w:t xml:space="preserve"> were</w:t>
      </w:r>
      <w:r w:rsidR="00E45322">
        <w:rPr>
          <w:rFonts w:ascii="Times New Roman" w:hAnsi="Times New Roman" w:cs="Times New Roman"/>
          <w:sz w:val="24"/>
          <w:szCs w:val="24"/>
        </w:rPr>
        <w:t xml:space="preserve"> fraudulent</w:t>
      </w:r>
      <w:r w:rsidR="00405D60">
        <w:rPr>
          <w:rFonts w:ascii="Times New Roman" w:hAnsi="Times New Roman" w:cs="Times New Roman"/>
          <w:sz w:val="24"/>
          <w:szCs w:val="24"/>
        </w:rPr>
        <w:t>,</w:t>
      </w:r>
      <w:r w:rsidR="00E45322">
        <w:rPr>
          <w:rFonts w:ascii="Times New Roman" w:hAnsi="Times New Roman" w:cs="Times New Roman"/>
          <w:sz w:val="24"/>
          <w:szCs w:val="24"/>
        </w:rPr>
        <w:t xml:space="preserve"> </w:t>
      </w:r>
      <w:r w:rsidR="00405D60">
        <w:rPr>
          <w:rFonts w:ascii="Times New Roman" w:hAnsi="Times New Roman" w:cs="Times New Roman"/>
          <w:sz w:val="24"/>
          <w:szCs w:val="24"/>
        </w:rPr>
        <w:t xml:space="preserve">they were </w:t>
      </w:r>
      <w:r w:rsidR="00E45322">
        <w:rPr>
          <w:rFonts w:ascii="Times New Roman" w:hAnsi="Times New Roman" w:cs="Times New Roman"/>
          <w:sz w:val="24"/>
          <w:szCs w:val="24"/>
        </w:rPr>
        <w:t>fraudulently notarized</w:t>
      </w:r>
      <w:r w:rsidR="00405D60">
        <w:rPr>
          <w:rFonts w:ascii="Times New Roman" w:hAnsi="Times New Roman" w:cs="Times New Roman"/>
          <w:sz w:val="24"/>
          <w:szCs w:val="24"/>
        </w:rPr>
        <w:t xml:space="preserve"> and somebody obviously forged their father’s name as he was dead at the time</w:t>
      </w:r>
      <w:r w:rsidR="00E45322">
        <w:rPr>
          <w:rFonts w:ascii="Times New Roman" w:hAnsi="Times New Roman" w:cs="Times New Roman"/>
          <w:sz w:val="24"/>
          <w:szCs w:val="24"/>
        </w:rPr>
        <w:t>, knowing that MORAN has partially and incorrectly confessed</w:t>
      </w:r>
      <w:r w:rsidR="00405D60">
        <w:rPr>
          <w:rFonts w:ascii="Times New Roman" w:hAnsi="Times New Roman" w:cs="Times New Roman"/>
          <w:sz w:val="24"/>
          <w:szCs w:val="24"/>
        </w:rPr>
        <w:t xml:space="preserve"> failing to admit the forgeries and perhaps she was not the one who committed </w:t>
      </w:r>
      <w:r w:rsidR="00405D60">
        <w:rPr>
          <w:rFonts w:ascii="Times New Roman" w:hAnsi="Times New Roman" w:cs="Times New Roman"/>
          <w:sz w:val="24"/>
          <w:szCs w:val="24"/>
        </w:rPr>
        <w:lastRenderedPageBreak/>
        <w:t>that crime, yet the Affidavits appear to</w:t>
      </w:r>
      <w:r w:rsidR="00E45322">
        <w:rPr>
          <w:rFonts w:ascii="Times New Roman" w:hAnsi="Times New Roman" w:cs="Times New Roman"/>
          <w:sz w:val="24"/>
          <w:szCs w:val="24"/>
        </w:rPr>
        <w:t xml:space="preserve"> attempts to cover it over with Court</w:t>
      </w:r>
      <w:r w:rsidR="00405D60">
        <w:rPr>
          <w:rFonts w:ascii="Times New Roman" w:hAnsi="Times New Roman" w:cs="Times New Roman"/>
          <w:sz w:val="24"/>
          <w:szCs w:val="24"/>
        </w:rPr>
        <w:t xml:space="preserve"> with confusing language</w:t>
      </w:r>
      <w:r w:rsidR="00E45322">
        <w:rPr>
          <w:rFonts w:ascii="Times New Roman" w:hAnsi="Times New Roman" w:cs="Times New Roman"/>
          <w:sz w:val="24"/>
          <w:szCs w:val="24"/>
        </w:rPr>
        <w:t>.</w:t>
      </w:r>
    </w:p>
    <w:p w:rsidR="00E45322" w:rsidRDefault="004D7EF2"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C608A">
        <w:rPr>
          <w:rFonts w:ascii="Times New Roman" w:hAnsi="Times New Roman" w:cs="Times New Roman"/>
          <w:sz w:val="24"/>
          <w:szCs w:val="24"/>
        </w:rPr>
        <w:t xml:space="preserve">as Your Honor noted in the </w:t>
      </w:r>
      <w:r w:rsidR="00DB524F">
        <w:rPr>
          <w:rFonts w:ascii="Times New Roman" w:hAnsi="Times New Roman" w:cs="Times New Roman"/>
          <w:sz w:val="24"/>
          <w:szCs w:val="24"/>
        </w:rPr>
        <w:t>Hearing</w:t>
      </w:r>
      <w:r w:rsidR="005C608A">
        <w:rPr>
          <w:rFonts w:ascii="Times New Roman" w:hAnsi="Times New Roman" w:cs="Times New Roman"/>
          <w:sz w:val="24"/>
          <w:szCs w:val="24"/>
        </w:rPr>
        <w:t xml:space="preserve">, </w:t>
      </w:r>
      <w:r w:rsidR="00336B93">
        <w:rPr>
          <w:rFonts w:ascii="Times New Roman" w:hAnsi="Times New Roman" w:cs="Times New Roman"/>
          <w:sz w:val="24"/>
          <w:szCs w:val="24"/>
        </w:rPr>
        <w:t>TSPA, TESCHER and SPALLINA</w:t>
      </w:r>
      <w:r w:rsidR="00E45322">
        <w:rPr>
          <w:rFonts w:ascii="Times New Roman" w:hAnsi="Times New Roman" w:cs="Times New Roman"/>
          <w:sz w:val="24"/>
          <w:szCs w:val="24"/>
        </w:rPr>
        <w:t xml:space="preserve"> et al.</w:t>
      </w:r>
      <w:r w:rsidR="00336B93">
        <w:rPr>
          <w:rFonts w:ascii="Times New Roman" w:hAnsi="Times New Roman" w:cs="Times New Roman"/>
          <w:sz w:val="24"/>
          <w:szCs w:val="24"/>
        </w:rPr>
        <w:t xml:space="preserve"> </w:t>
      </w:r>
      <w:r w:rsidR="005C608A">
        <w:rPr>
          <w:rFonts w:ascii="Times New Roman" w:hAnsi="Times New Roman" w:cs="Times New Roman"/>
          <w:sz w:val="24"/>
          <w:szCs w:val="24"/>
        </w:rPr>
        <w:t>failed to ever notify the Court of the fact that SIMON had passed</w:t>
      </w:r>
      <w:r w:rsidR="00CE4F57">
        <w:rPr>
          <w:rFonts w:ascii="Times New Roman" w:hAnsi="Times New Roman" w:cs="Times New Roman"/>
          <w:sz w:val="24"/>
          <w:szCs w:val="24"/>
        </w:rPr>
        <w:t xml:space="preserve"> </w:t>
      </w:r>
      <w:r w:rsidR="00E45322">
        <w:rPr>
          <w:rFonts w:ascii="Times New Roman" w:hAnsi="Times New Roman" w:cs="Times New Roman"/>
          <w:sz w:val="24"/>
          <w:szCs w:val="24"/>
        </w:rPr>
        <w:t xml:space="preserve">away </w:t>
      </w:r>
      <w:r w:rsidR="00CE4F57">
        <w:rPr>
          <w:rFonts w:ascii="Times New Roman" w:hAnsi="Times New Roman" w:cs="Times New Roman"/>
          <w:sz w:val="24"/>
          <w:szCs w:val="24"/>
        </w:rPr>
        <w:t>when</w:t>
      </w:r>
      <w:r w:rsidR="00E45322">
        <w:rPr>
          <w:rFonts w:ascii="Times New Roman" w:hAnsi="Times New Roman" w:cs="Times New Roman"/>
          <w:sz w:val="24"/>
          <w:szCs w:val="24"/>
        </w:rPr>
        <w:t xml:space="preserve"> presenting</w:t>
      </w:r>
      <w:r w:rsidR="00CE4F57">
        <w:rPr>
          <w:rFonts w:ascii="Times New Roman" w:hAnsi="Times New Roman" w:cs="Times New Roman"/>
          <w:sz w:val="24"/>
          <w:szCs w:val="24"/>
        </w:rPr>
        <w:t xml:space="preserve"> </w:t>
      </w:r>
      <w:r w:rsidR="00405D60">
        <w:rPr>
          <w:rFonts w:ascii="Times New Roman" w:hAnsi="Times New Roman" w:cs="Times New Roman"/>
          <w:sz w:val="24"/>
          <w:szCs w:val="24"/>
        </w:rPr>
        <w:t>SIMON’S</w:t>
      </w:r>
      <w:r w:rsidR="00E45322">
        <w:rPr>
          <w:rFonts w:ascii="Times New Roman" w:hAnsi="Times New Roman" w:cs="Times New Roman"/>
          <w:sz w:val="24"/>
          <w:szCs w:val="24"/>
        </w:rPr>
        <w:t xml:space="preserve"> new improved </w:t>
      </w:r>
      <w:r w:rsidR="00405D60">
        <w:rPr>
          <w:rFonts w:ascii="Times New Roman" w:hAnsi="Times New Roman" w:cs="Times New Roman"/>
          <w:sz w:val="24"/>
          <w:szCs w:val="24"/>
        </w:rPr>
        <w:t xml:space="preserve">fraudulent and forged </w:t>
      </w:r>
      <w:r w:rsidR="00CE4F57">
        <w:rPr>
          <w:rFonts w:ascii="Times New Roman" w:hAnsi="Times New Roman" w:cs="Times New Roman"/>
          <w:sz w:val="24"/>
          <w:szCs w:val="24"/>
        </w:rPr>
        <w:t>Waiver</w:t>
      </w:r>
      <w:r w:rsidR="00E45322">
        <w:rPr>
          <w:rFonts w:ascii="Times New Roman" w:hAnsi="Times New Roman" w:cs="Times New Roman"/>
          <w:sz w:val="24"/>
          <w:szCs w:val="24"/>
        </w:rPr>
        <w:t xml:space="preserve"> that</w:t>
      </w:r>
      <w:r w:rsidR="00CE4F57">
        <w:rPr>
          <w:rFonts w:ascii="Times New Roman" w:hAnsi="Times New Roman" w:cs="Times New Roman"/>
          <w:sz w:val="24"/>
          <w:szCs w:val="24"/>
        </w:rPr>
        <w:t xml:space="preserve"> was signed for him anew by M</w:t>
      </w:r>
      <w:r>
        <w:rPr>
          <w:rFonts w:ascii="Times New Roman" w:hAnsi="Times New Roman" w:cs="Times New Roman"/>
          <w:sz w:val="24"/>
          <w:szCs w:val="24"/>
        </w:rPr>
        <w:t>ORAN</w:t>
      </w:r>
      <w:r w:rsidR="00336B93">
        <w:rPr>
          <w:rFonts w:ascii="Times New Roman" w:hAnsi="Times New Roman" w:cs="Times New Roman"/>
          <w:sz w:val="24"/>
          <w:szCs w:val="24"/>
        </w:rPr>
        <w:t xml:space="preserve"> or an unknown other</w:t>
      </w:r>
      <w:r w:rsidR="00E45322">
        <w:rPr>
          <w:rFonts w:ascii="Times New Roman" w:hAnsi="Times New Roman" w:cs="Times New Roman"/>
          <w:sz w:val="24"/>
          <w:szCs w:val="24"/>
        </w:rPr>
        <w:t>, TWO MONTHS AFTER HE WAS DECEASED</w:t>
      </w:r>
      <w:r w:rsidR="00CE4F57">
        <w:rPr>
          <w:rFonts w:ascii="Times New Roman" w:hAnsi="Times New Roman" w:cs="Times New Roman"/>
          <w:sz w:val="24"/>
          <w:szCs w:val="24"/>
        </w:rPr>
        <w:t xml:space="preserve"> in November 2012 and </w:t>
      </w:r>
      <w:r w:rsidR="00E45322">
        <w:rPr>
          <w:rFonts w:ascii="Times New Roman" w:hAnsi="Times New Roman" w:cs="Times New Roman"/>
          <w:sz w:val="24"/>
          <w:szCs w:val="24"/>
        </w:rPr>
        <w:t xml:space="preserve">then filed with </w:t>
      </w:r>
      <w:r w:rsidR="00CE4F57">
        <w:rPr>
          <w:rFonts w:ascii="Times New Roman" w:hAnsi="Times New Roman" w:cs="Times New Roman"/>
          <w:sz w:val="24"/>
          <w:szCs w:val="24"/>
        </w:rPr>
        <w:t>this Court to close the estate</w:t>
      </w:r>
      <w:r w:rsidR="00E45322">
        <w:rPr>
          <w:rFonts w:ascii="Times New Roman" w:hAnsi="Times New Roman" w:cs="Times New Roman"/>
          <w:sz w:val="24"/>
          <w:szCs w:val="24"/>
        </w:rPr>
        <w:t xml:space="preserve"> as if he were still alive and the acting Personal Representative and Trustee</w:t>
      </w:r>
      <w:r w:rsidR="00CE4F57">
        <w:rPr>
          <w:rFonts w:ascii="Times New Roman" w:hAnsi="Times New Roman" w:cs="Times New Roman"/>
          <w:sz w:val="24"/>
          <w:szCs w:val="24"/>
        </w:rPr>
        <w:t>.</w:t>
      </w:r>
      <w:r w:rsidR="00F25C52">
        <w:rPr>
          <w:rFonts w:ascii="Times New Roman" w:hAnsi="Times New Roman" w:cs="Times New Roman"/>
          <w:sz w:val="24"/>
          <w:szCs w:val="24"/>
        </w:rPr>
        <w:t xml:space="preserve">  </w:t>
      </w:r>
    </w:p>
    <w:p w:rsidR="00F25C52" w:rsidRDefault="00F25C52"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intentional failure to notify</w:t>
      </w:r>
      <w:r w:rsidR="000E5CC4">
        <w:rPr>
          <w:rFonts w:ascii="Times New Roman" w:hAnsi="Times New Roman" w:cs="Times New Roman"/>
          <w:sz w:val="24"/>
          <w:szCs w:val="24"/>
        </w:rPr>
        <w:t xml:space="preserve"> the Court SIMON had deceased</w:t>
      </w:r>
      <w:r w:rsidR="00405D60">
        <w:rPr>
          <w:rFonts w:ascii="Times New Roman" w:hAnsi="Times New Roman" w:cs="Times New Roman"/>
          <w:sz w:val="24"/>
          <w:szCs w:val="24"/>
        </w:rPr>
        <w:t xml:space="preserve"> by TSPA, TESCHER, SPALLINA and MORAN et al. </w:t>
      </w:r>
      <w:r>
        <w:rPr>
          <w:rFonts w:ascii="Times New Roman" w:hAnsi="Times New Roman" w:cs="Times New Roman"/>
          <w:sz w:val="24"/>
          <w:szCs w:val="24"/>
        </w:rPr>
        <w:t xml:space="preserve">and </w:t>
      </w:r>
      <w:r w:rsidR="000E5CC4">
        <w:rPr>
          <w:rFonts w:ascii="Times New Roman" w:hAnsi="Times New Roman" w:cs="Times New Roman"/>
          <w:sz w:val="24"/>
          <w:szCs w:val="24"/>
        </w:rPr>
        <w:t xml:space="preserve">then </w:t>
      </w:r>
      <w:r>
        <w:rPr>
          <w:rFonts w:ascii="Times New Roman" w:hAnsi="Times New Roman" w:cs="Times New Roman"/>
          <w:sz w:val="24"/>
          <w:szCs w:val="24"/>
        </w:rPr>
        <w:t>submit documents f</w:t>
      </w:r>
      <w:r w:rsidR="000E5CC4">
        <w:rPr>
          <w:rFonts w:ascii="Times New Roman" w:hAnsi="Times New Roman" w:cs="Times New Roman"/>
          <w:sz w:val="24"/>
          <w:szCs w:val="24"/>
        </w:rPr>
        <w:t xml:space="preserve">or </w:t>
      </w:r>
      <w:r>
        <w:rPr>
          <w:rFonts w:ascii="Times New Roman" w:hAnsi="Times New Roman" w:cs="Times New Roman"/>
          <w:sz w:val="24"/>
          <w:szCs w:val="24"/>
        </w:rPr>
        <w:t xml:space="preserve">a dead man as if </w:t>
      </w:r>
      <w:r w:rsidR="000E5CC4">
        <w:rPr>
          <w:rFonts w:ascii="Times New Roman" w:hAnsi="Times New Roman" w:cs="Times New Roman"/>
          <w:sz w:val="24"/>
          <w:szCs w:val="24"/>
        </w:rPr>
        <w:t xml:space="preserve">he were </w:t>
      </w:r>
      <w:r>
        <w:rPr>
          <w:rFonts w:ascii="Times New Roman" w:hAnsi="Times New Roman" w:cs="Times New Roman"/>
          <w:sz w:val="24"/>
          <w:szCs w:val="24"/>
        </w:rPr>
        <w:t>alive as part of a Fraud on this Court</w:t>
      </w:r>
      <w:r w:rsidR="00405D60">
        <w:rPr>
          <w:rFonts w:ascii="Times New Roman" w:hAnsi="Times New Roman" w:cs="Times New Roman"/>
          <w:sz w:val="24"/>
          <w:szCs w:val="24"/>
        </w:rPr>
        <w:t xml:space="preserve"> to close the estate and change the beneficiaries</w:t>
      </w:r>
      <w:r w:rsidR="000E5CC4">
        <w:rPr>
          <w:rFonts w:ascii="Times New Roman" w:hAnsi="Times New Roman" w:cs="Times New Roman"/>
          <w:sz w:val="24"/>
          <w:szCs w:val="24"/>
        </w:rPr>
        <w:t>,</w:t>
      </w:r>
      <w:r>
        <w:rPr>
          <w:rFonts w:ascii="Times New Roman" w:hAnsi="Times New Roman" w:cs="Times New Roman"/>
          <w:sz w:val="24"/>
          <w:szCs w:val="24"/>
        </w:rPr>
        <w:t xml:space="preserve"> coupled with MORAN’S </w:t>
      </w:r>
      <w:r w:rsidR="000E5CC4">
        <w:rPr>
          <w:rFonts w:ascii="Times New Roman" w:hAnsi="Times New Roman" w:cs="Times New Roman"/>
          <w:sz w:val="24"/>
          <w:szCs w:val="24"/>
        </w:rPr>
        <w:t xml:space="preserve">admitted </w:t>
      </w:r>
      <w:r>
        <w:rPr>
          <w:rFonts w:ascii="Times New Roman" w:hAnsi="Times New Roman" w:cs="Times New Roman"/>
          <w:sz w:val="24"/>
          <w:szCs w:val="24"/>
        </w:rPr>
        <w:t>fraudulent notarizations makes these acts no coincidence but instead reveals a carefully planned and executed Fraud, not a “mistake” as MORAN claims</w:t>
      </w:r>
      <w:r w:rsidR="00E45322">
        <w:rPr>
          <w:rFonts w:ascii="Times New Roman" w:hAnsi="Times New Roman" w:cs="Times New Roman"/>
          <w:sz w:val="24"/>
          <w:szCs w:val="24"/>
        </w:rPr>
        <w:t xml:space="preserve"> that took many people to execute different phases</w:t>
      </w:r>
      <w:r w:rsidR="00405D60">
        <w:rPr>
          <w:rFonts w:ascii="Times New Roman" w:hAnsi="Times New Roman" w:cs="Times New Roman"/>
          <w:sz w:val="24"/>
          <w:szCs w:val="24"/>
        </w:rPr>
        <w:t xml:space="preserve"> and whereby these documents then allowed for an ever greater amount of crimes to be committed</w:t>
      </w:r>
      <w:r>
        <w:rPr>
          <w:rFonts w:ascii="Times New Roman" w:hAnsi="Times New Roman" w:cs="Times New Roman"/>
          <w:sz w:val="24"/>
          <w:szCs w:val="24"/>
        </w:rPr>
        <w:t xml:space="preserve">.  </w:t>
      </w:r>
    </w:p>
    <w:p w:rsidR="005C608A" w:rsidRDefault="00F25C52"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TSPA, TESCHER and SPALLINA</w:t>
      </w:r>
      <w:r w:rsidR="00E45322">
        <w:rPr>
          <w:rFonts w:ascii="Times New Roman" w:hAnsi="Times New Roman" w:cs="Times New Roman"/>
          <w:sz w:val="24"/>
          <w:szCs w:val="24"/>
        </w:rPr>
        <w:t xml:space="preserve"> et al.</w:t>
      </w:r>
      <w:r>
        <w:rPr>
          <w:rFonts w:ascii="Times New Roman" w:hAnsi="Times New Roman" w:cs="Times New Roman"/>
          <w:sz w:val="24"/>
          <w:szCs w:val="24"/>
        </w:rPr>
        <w:t xml:space="preserve"> act to facilitate the Fraud by knowingly pulling a fast one, a felony fast one</w:t>
      </w:r>
      <w:r w:rsidR="00E45322">
        <w:rPr>
          <w:rFonts w:ascii="Times New Roman" w:hAnsi="Times New Roman" w:cs="Times New Roman"/>
          <w:sz w:val="24"/>
          <w:szCs w:val="24"/>
        </w:rPr>
        <w:t>,</w:t>
      </w:r>
      <w:r>
        <w:rPr>
          <w:rFonts w:ascii="Times New Roman" w:hAnsi="Times New Roman" w:cs="Times New Roman"/>
          <w:sz w:val="24"/>
          <w:szCs w:val="24"/>
        </w:rPr>
        <w:t xml:space="preserve"> on this Court </w:t>
      </w:r>
      <w:r w:rsidR="00E009F2">
        <w:rPr>
          <w:rFonts w:ascii="Times New Roman" w:hAnsi="Times New Roman" w:cs="Times New Roman"/>
          <w:sz w:val="24"/>
          <w:szCs w:val="24"/>
        </w:rPr>
        <w:t>and the true and proper beneficiaries by</w:t>
      </w:r>
      <w:r w:rsidR="0091698A">
        <w:rPr>
          <w:rFonts w:ascii="Times New Roman" w:hAnsi="Times New Roman" w:cs="Times New Roman"/>
          <w:sz w:val="24"/>
          <w:szCs w:val="24"/>
        </w:rPr>
        <w:t xml:space="preserve"> using a dead man as if he were alive</w:t>
      </w:r>
      <w:r w:rsidR="00E009F2">
        <w:rPr>
          <w:rFonts w:ascii="Times New Roman" w:hAnsi="Times New Roman" w:cs="Times New Roman"/>
          <w:sz w:val="24"/>
          <w:szCs w:val="24"/>
        </w:rPr>
        <w:t xml:space="preserve"> in order</w:t>
      </w:r>
      <w:r w:rsidR="0091698A">
        <w:rPr>
          <w:rFonts w:ascii="Times New Roman" w:hAnsi="Times New Roman" w:cs="Times New Roman"/>
          <w:sz w:val="24"/>
          <w:szCs w:val="24"/>
        </w:rPr>
        <w:t xml:space="preserve"> to make changes upon the estates </w:t>
      </w:r>
      <w:r>
        <w:rPr>
          <w:rFonts w:ascii="Times New Roman" w:hAnsi="Times New Roman" w:cs="Times New Roman"/>
          <w:sz w:val="24"/>
          <w:szCs w:val="24"/>
        </w:rPr>
        <w:t xml:space="preserve">and </w:t>
      </w:r>
      <w:r w:rsidR="0091698A">
        <w:rPr>
          <w:rFonts w:ascii="Times New Roman" w:hAnsi="Times New Roman" w:cs="Times New Roman"/>
          <w:sz w:val="24"/>
          <w:szCs w:val="24"/>
        </w:rPr>
        <w:t xml:space="preserve">switch </w:t>
      </w:r>
      <w:r>
        <w:rPr>
          <w:rFonts w:ascii="Times New Roman" w:hAnsi="Times New Roman" w:cs="Times New Roman"/>
          <w:sz w:val="24"/>
          <w:szCs w:val="24"/>
        </w:rPr>
        <w:t>the ultimate beneficiaries</w:t>
      </w:r>
      <w:r w:rsidR="00E009F2">
        <w:rPr>
          <w:rFonts w:ascii="Times New Roman" w:hAnsi="Times New Roman" w:cs="Times New Roman"/>
          <w:sz w:val="24"/>
          <w:szCs w:val="24"/>
        </w:rPr>
        <w:t>, which</w:t>
      </w:r>
      <w:r w:rsidR="0091698A">
        <w:rPr>
          <w:rFonts w:ascii="Times New Roman" w:hAnsi="Times New Roman" w:cs="Times New Roman"/>
          <w:sz w:val="24"/>
          <w:szCs w:val="24"/>
        </w:rPr>
        <w:t xml:space="preserve"> is </w:t>
      </w:r>
      <w:r w:rsidR="00F50A7C">
        <w:rPr>
          <w:rFonts w:ascii="Times New Roman" w:hAnsi="Times New Roman" w:cs="Times New Roman"/>
          <w:sz w:val="24"/>
          <w:szCs w:val="24"/>
        </w:rPr>
        <w:t xml:space="preserve">yet another </w:t>
      </w:r>
      <w:r w:rsidR="0091698A">
        <w:rPr>
          <w:rFonts w:ascii="Times New Roman" w:hAnsi="Times New Roman" w:cs="Times New Roman"/>
          <w:sz w:val="24"/>
          <w:szCs w:val="24"/>
        </w:rPr>
        <w:t xml:space="preserve">separate and distinct crime from the ones MORAN has </w:t>
      </w:r>
      <w:r w:rsidR="00E009F2">
        <w:rPr>
          <w:rFonts w:ascii="Times New Roman" w:hAnsi="Times New Roman" w:cs="Times New Roman"/>
          <w:sz w:val="24"/>
          <w:szCs w:val="24"/>
        </w:rPr>
        <w:t xml:space="preserve">already </w:t>
      </w:r>
      <w:r w:rsidR="0091698A">
        <w:rPr>
          <w:rFonts w:ascii="Times New Roman" w:hAnsi="Times New Roman" w:cs="Times New Roman"/>
          <w:sz w:val="24"/>
          <w:szCs w:val="24"/>
        </w:rPr>
        <w:t>admitted to</w:t>
      </w:r>
      <w:r w:rsidR="00E009F2">
        <w:rPr>
          <w:rFonts w:ascii="Times New Roman" w:hAnsi="Times New Roman" w:cs="Times New Roman"/>
          <w:sz w:val="24"/>
          <w:szCs w:val="24"/>
        </w:rPr>
        <w:t>.  N</w:t>
      </w:r>
      <w:r w:rsidR="0091698A">
        <w:rPr>
          <w:rFonts w:ascii="Times New Roman" w:hAnsi="Times New Roman" w:cs="Times New Roman"/>
          <w:sz w:val="24"/>
          <w:szCs w:val="24"/>
        </w:rPr>
        <w:t xml:space="preserve">ow a growing Pattern and Practice of acts of </w:t>
      </w:r>
      <w:r w:rsidR="00E009F2">
        <w:rPr>
          <w:rFonts w:ascii="Times New Roman" w:hAnsi="Times New Roman" w:cs="Times New Roman"/>
          <w:sz w:val="24"/>
          <w:szCs w:val="24"/>
        </w:rPr>
        <w:t>e</w:t>
      </w:r>
      <w:r w:rsidR="0091698A">
        <w:rPr>
          <w:rFonts w:ascii="Times New Roman" w:hAnsi="Times New Roman" w:cs="Times New Roman"/>
          <w:sz w:val="24"/>
          <w:szCs w:val="24"/>
        </w:rPr>
        <w:t xml:space="preserve">gregious Bad Faith </w:t>
      </w:r>
      <w:r w:rsidR="00E009F2">
        <w:rPr>
          <w:rFonts w:ascii="Times New Roman" w:hAnsi="Times New Roman" w:cs="Times New Roman"/>
          <w:sz w:val="24"/>
          <w:szCs w:val="24"/>
        </w:rPr>
        <w:t xml:space="preserve">done </w:t>
      </w:r>
      <w:r w:rsidR="0091698A">
        <w:rPr>
          <w:rFonts w:ascii="Times New Roman" w:hAnsi="Times New Roman" w:cs="Times New Roman"/>
          <w:sz w:val="24"/>
          <w:szCs w:val="24"/>
        </w:rPr>
        <w:t>with Unclean Hands</w:t>
      </w:r>
      <w:r w:rsidR="00E009F2">
        <w:rPr>
          <w:rFonts w:ascii="Times New Roman" w:hAnsi="Times New Roman" w:cs="Times New Roman"/>
          <w:sz w:val="24"/>
          <w:szCs w:val="24"/>
        </w:rPr>
        <w:t xml:space="preserve"> unfolds</w:t>
      </w:r>
      <w:r w:rsidR="00E45322">
        <w:rPr>
          <w:rFonts w:ascii="Times New Roman" w:hAnsi="Times New Roman" w:cs="Times New Roman"/>
          <w:sz w:val="24"/>
          <w:szCs w:val="24"/>
        </w:rPr>
        <w:t>,</w:t>
      </w:r>
      <w:r>
        <w:rPr>
          <w:rFonts w:ascii="Times New Roman" w:hAnsi="Times New Roman" w:cs="Times New Roman"/>
          <w:sz w:val="24"/>
          <w:szCs w:val="24"/>
        </w:rPr>
        <w:t xml:space="preserve"> confirm</w:t>
      </w:r>
      <w:r w:rsidR="00E45322">
        <w:rPr>
          <w:rFonts w:ascii="Times New Roman" w:hAnsi="Times New Roman" w:cs="Times New Roman"/>
          <w:sz w:val="24"/>
          <w:szCs w:val="24"/>
        </w:rPr>
        <w:t>ing</w:t>
      </w:r>
      <w:r>
        <w:rPr>
          <w:rFonts w:ascii="Times New Roman" w:hAnsi="Times New Roman" w:cs="Times New Roman"/>
          <w:sz w:val="24"/>
          <w:szCs w:val="24"/>
        </w:rPr>
        <w:t xml:space="preserve"> that MORAN’S acts were not done in error</w:t>
      </w:r>
      <w:r w:rsidR="00E45322">
        <w:rPr>
          <w:rFonts w:ascii="Times New Roman" w:hAnsi="Times New Roman" w:cs="Times New Roman"/>
          <w:sz w:val="24"/>
          <w:szCs w:val="24"/>
        </w:rPr>
        <w:t xml:space="preserve"> or by mistake</w:t>
      </w:r>
      <w:r w:rsidR="0091698A">
        <w:rPr>
          <w:rFonts w:ascii="Times New Roman" w:hAnsi="Times New Roman" w:cs="Times New Roman"/>
          <w:sz w:val="24"/>
          <w:szCs w:val="24"/>
        </w:rPr>
        <w:t xml:space="preserve"> and </w:t>
      </w:r>
      <w:r w:rsidR="00E009F2">
        <w:rPr>
          <w:rFonts w:ascii="Times New Roman" w:hAnsi="Times New Roman" w:cs="Times New Roman"/>
          <w:sz w:val="24"/>
          <w:szCs w:val="24"/>
        </w:rPr>
        <w:t>they were</w:t>
      </w:r>
      <w:r w:rsidR="0091698A">
        <w:rPr>
          <w:rFonts w:ascii="Times New Roman" w:hAnsi="Times New Roman" w:cs="Times New Roman"/>
          <w:sz w:val="24"/>
          <w:szCs w:val="24"/>
        </w:rPr>
        <w:t xml:space="preserve"> the only error in the estate documents</w:t>
      </w:r>
      <w:r w:rsidR="00E45322">
        <w:rPr>
          <w:rFonts w:ascii="Times New Roman" w:hAnsi="Times New Roman" w:cs="Times New Roman"/>
          <w:sz w:val="24"/>
          <w:szCs w:val="24"/>
        </w:rPr>
        <w:t xml:space="preserve"> but instead</w:t>
      </w:r>
      <w:r w:rsidR="0091698A">
        <w:rPr>
          <w:rFonts w:ascii="Times New Roman" w:hAnsi="Times New Roman" w:cs="Times New Roman"/>
          <w:sz w:val="24"/>
          <w:szCs w:val="24"/>
        </w:rPr>
        <w:t xml:space="preserve"> revealed</w:t>
      </w:r>
      <w:r w:rsidR="00E009F2">
        <w:rPr>
          <w:rFonts w:ascii="Times New Roman" w:hAnsi="Times New Roman" w:cs="Times New Roman"/>
          <w:sz w:val="24"/>
          <w:szCs w:val="24"/>
        </w:rPr>
        <w:t xml:space="preserve"> in the Hearing and noted by Your Honor,</w:t>
      </w:r>
      <w:r w:rsidR="0091698A">
        <w:rPr>
          <w:rFonts w:ascii="Times New Roman" w:hAnsi="Times New Roman" w:cs="Times New Roman"/>
          <w:sz w:val="24"/>
          <w:szCs w:val="24"/>
        </w:rPr>
        <w:t xml:space="preserve"> is that the forged and </w:t>
      </w:r>
      <w:r w:rsidR="0091698A">
        <w:rPr>
          <w:rFonts w:ascii="Times New Roman" w:hAnsi="Times New Roman" w:cs="Times New Roman"/>
          <w:sz w:val="24"/>
          <w:szCs w:val="24"/>
        </w:rPr>
        <w:lastRenderedPageBreak/>
        <w:t>fraudulent documents</w:t>
      </w:r>
      <w:r>
        <w:rPr>
          <w:rFonts w:ascii="Times New Roman" w:hAnsi="Times New Roman" w:cs="Times New Roman"/>
          <w:sz w:val="24"/>
          <w:szCs w:val="24"/>
        </w:rPr>
        <w:t xml:space="preserve"> were</w:t>
      </w:r>
      <w:r w:rsidR="0091698A">
        <w:rPr>
          <w:rFonts w:ascii="Times New Roman" w:hAnsi="Times New Roman" w:cs="Times New Roman"/>
          <w:sz w:val="24"/>
          <w:szCs w:val="24"/>
        </w:rPr>
        <w:t xml:space="preserve"> instead</w:t>
      </w:r>
      <w:r>
        <w:rPr>
          <w:rFonts w:ascii="Times New Roman" w:hAnsi="Times New Roman" w:cs="Times New Roman"/>
          <w:sz w:val="24"/>
          <w:szCs w:val="24"/>
        </w:rPr>
        <w:t xml:space="preserve"> part of an elaborate Fraud on the Court in attempts to change beneficiaries of the estate and trusts</w:t>
      </w:r>
      <w:r w:rsidR="004C6B6F">
        <w:rPr>
          <w:rFonts w:ascii="Times New Roman" w:hAnsi="Times New Roman" w:cs="Times New Roman"/>
          <w:sz w:val="24"/>
          <w:szCs w:val="24"/>
        </w:rPr>
        <w:t xml:space="preserve"> of both SIMON and SHIRLEY </w:t>
      </w:r>
      <w:r w:rsidR="0091698A">
        <w:rPr>
          <w:rFonts w:ascii="Times New Roman" w:hAnsi="Times New Roman" w:cs="Times New Roman"/>
          <w:sz w:val="24"/>
          <w:szCs w:val="24"/>
        </w:rPr>
        <w:t xml:space="preserve">with </w:t>
      </w:r>
      <w:r w:rsidR="004C6B6F">
        <w:rPr>
          <w:rFonts w:ascii="Times New Roman" w:hAnsi="Times New Roman" w:cs="Times New Roman"/>
          <w:sz w:val="24"/>
          <w:szCs w:val="24"/>
        </w:rPr>
        <w:t>post mortem</w:t>
      </w:r>
      <w:r w:rsidR="0091698A">
        <w:rPr>
          <w:rFonts w:ascii="Times New Roman" w:hAnsi="Times New Roman" w:cs="Times New Roman"/>
          <w:sz w:val="24"/>
          <w:szCs w:val="24"/>
        </w:rPr>
        <w:t xml:space="preserve"> documents</w:t>
      </w:r>
      <w:r w:rsidR="00E009F2">
        <w:rPr>
          <w:rFonts w:ascii="Times New Roman" w:hAnsi="Times New Roman" w:cs="Times New Roman"/>
          <w:sz w:val="24"/>
          <w:szCs w:val="24"/>
        </w:rPr>
        <w:t xml:space="preserve"> and then present them to the Court as if SIMON were alive and suppressing the information with scienter from the Court and beneficiaries that this was all done whilst he was dead</w:t>
      </w:r>
      <w:r>
        <w:rPr>
          <w:rFonts w:ascii="Times New Roman" w:hAnsi="Times New Roman" w:cs="Times New Roman"/>
          <w:sz w:val="24"/>
          <w:szCs w:val="24"/>
        </w:rPr>
        <w:t>.</w:t>
      </w:r>
      <w:r w:rsidR="004C6B6F">
        <w:rPr>
          <w:rFonts w:ascii="Times New Roman" w:hAnsi="Times New Roman" w:cs="Times New Roman"/>
          <w:sz w:val="24"/>
          <w:szCs w:val="24"/>
        </w:rPr>
        <w:t xml:space="preserve">  The onion peels.</w:t>
      </w:r>
    </w:p>
    <w:p w:rsidR="007B3F46" w:rsidRDefault="008C0EBE"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CE4F57">
        <w:rPr>
          <w:rFonts w:ascii="Times New Roman" w:hAnsi="Times New Roman" w:cs="Times New Roman"/>
          <w:sz w:val="24"/>
          <w:szCs w:val="24"/>
        </w:rPr>
        <w:t>SIMON passed</w:t>
      </w:r>
      <w:r w:rsidR="00336B93">
        <w:rPr>
          <w:rFonts w:ascii="Times New Roman" w:hAnsi="Times New Roman" w:cs="Times New Roman"/>
          <w:sz w:val="24"/>
          <w:szCs w:val="24"/>
        </w:rPr>
        <w:t xml:space="preserve"> away</w:t>
      </w:r>
      <w:r w:rsidR="00CE4F57">
        <w:rPr>
          <w:rFonts w:ascii="Times New Roman" w:hAnsi="Times New Roman" w:cs="Times New Roman"/>
          <w:sz w:val="24"/>
          <w:szCs w:val="24"/>
        </w:rPr>
        <w:t xml:space="preserve"> and the estate</w:t>
      </w:r>
      <w:r w:rsidR="00336B93">
        <w:rPr>
          <w:rFonts w:ascii="Times New Roman" w:hAnsi="Times New Roman" w:cs="Times New Roman"/>
          <w:sz w:val="24"/>
          <w:szCs w:val="24"/>
        </w:rPr>
        <w:t xml:space="preserve"> of SHIRLEY</w:t>
      </w:r>
      <w:r w:rsidR="00CE4F57">
        <w:rPr>
          <w:rFonts w:ascii="Times New Roman" w:hAnsi="Times New Roman" w:cs="Times New Roman"/>
          <w:sz w:val="24"/>
          <w:szCs w:val="24"/>
        </w:rPr>
        <w:t xml:space="preserve"> was closed in </w:t>
      </w:r>
      <w:r>
        <w:rPr>
          <w:rFonts w:ascii="Times New Roman" w:hAnsi="Times New Roman" w:cs="Times New Roman"/>
          <w:sz w:val="24"/>
          <w:szCs w:val="24"/>
        </w:rPr>
        <w:t>January 2013</w:t>
      </w:r>
      <w:r w:rsidR="00CE4F57">
        <w:rPr>
          <w:rFonts w:ascii="Times New Roman" w:hAnsi="Times New Roman" w:cs="Times New Roman"/>
          <w:sz w:val="24"/>
          <w:szCs w:val="24"/>
        </w:rPr>
        <w:t xml:space="preserve"> by a dead person</w:t>
      </w:r>
      <w:r w:rsidR="004C6B6F">
        <w:rPr>
          <w:rFonts w:ascii="Times New Roman" w:hAnsi="Times New Roman" w:cs="Times New Roman"/>
          <w:sz w:val="24"/>
          <w:szCs w:val="24"/>
        </w:rPr>
        <w:t>, ELIOT’S father,</w:t>
      </w:r>
      <w:r w:rsidR="00CE4F57">
        <w:rPr>
          <w:rFonts w:ascii="Times New Roman" w:hAnsi="Times New Roman" w:cs="Times New Roman"/>
          <w:sz w:val="24"/>
          <w:szCs w:val="24"/>
        </w:rPr>
        <w:t xml:space="preserve"> attesting to facts to close the estate</w:t>
      </w:r>
      <w:r>
        <w:rPr>
          <w:rFonts w:ascii="Times New Roman" w:hAnsi="Times New Roman" w:cs="Times New Roman"/>
          <w:sz w:val="24"/>
          <w:szCs w:val="24"/>
        </w:rPr>
        <w:t xml:space="preserve"> in the present and</w:t>
      </w:r>
      <w:r w:rsidR="007B3F46">
        <w:rPr>
          <w:rFonts w:ascii="Times New Roman" w:hAnsi="Times New Roman" w:cs="Times New Roman"/>
          <w:sz w:val="24"/>
          <w:szCs w:val="24"/>
        </w:rPr>
        <w:t xml:space="preserve"> using documents that are known to be Fraudulent</w:t>
      </w:r>
      <w:r w:rsidR="009A2A71">
        <w:rPr>
          <w:rFonts w:ascii="Times New Roman" w:hAnsi="Times New Roman" w:cs="Times New Roman"/>
          <w:sz w:val="24"/>
          <w:szCs w:val="24"/>
        </w:rPr>
        <w:t xml:space="preserve"> and Forged</w:t>
      </w:r>
      <w:r w:rsidR="00F50A7C">
        <w:rPr>
          <w:rFonts w:ascii="Times New Roman" w:hAnsi="Times New Roman" w:cs="Times New Roman"/>
          <w:sz w:val="24"/>
          <w:szCs w:val="24"/>
        </w:rPr>
        <w:t xml:space="preserve">.  Yet, </w:t>
      </w:r>
      <w:r w:rsidR="004C6B6F">
        <w:rPr>
          <w:rFonts w:ascii="Times New Roman" w:hAnsi="Times New Roman" w:cs="Times New Roman"/>
          <w:sz w:val="24"/>
          <w:szCs w:val="24"/>
        </w:rPr>
        <w:t xml:space="preserve">it is still not </w:t>
      </w:r>
      <w:r w:rsidR="006453C0">
        <w:rPr>
          <w:rFonts w:ascii="Times New Roman" w:hAnsi="Times New Roman" w:cs="Times New Roman"/>
          <w:sz w:val="24"/>
          <w:szCs w:val="24"/>
        </w:rPr>
        <w:t>know</w:t>
      </w:r>
      <w:r w:rsidR="004C6B6F">
        <w:rPr>
          <w:rFonts w:ascii="Times New Roman" w:hAnsi="Times New Roman" w:cs="Times New Roman"/>
          <w:sz w:val="24"/>
          <w:szCs w:val="24"/>
        </w:rPr>
        <w:t xml:space="preserve">n what date </w:t>
      </w:r>
      <w:r w:rsidR="009A2A71">
        <w:rPr>
          <w:rFonts w:ascii="Times New Roman" w:hAnsi="Times New Roman" w:cs="Times New Roman"/>
          <w:sz w:val="24"/>
          <w:szCs w:val="24"/>
        </w:rPr>
        <w:t>SIMON</w:t>
      </w:r>
      <w:r w:rsidR="007B3F46">
        <w:rPr>
          <w:rFonts w:ascii="Times New Roman" w:hAnsi="Times New Roman" w:cs="Times New Roman"/>
          <w:sz w:val="24"/>
          <w:szCs w:val="24"/>
        </w:rPr>
        <w:t xml:space="preserve"> </w:t>
      </w:r>
      <w:r w:rsidR="004C6B6F">
        <w:rPr>
          <w:rFonts w:ascii="Times New Roman" w:hAnsi="Times New Roman" w:cs="Times New Roman"/>
          <w:sz w:val="24"/>
          <w:szCs w:val="24"/>
        </w:rPr>
        <w:t xml:space="preserve">had his documents </w:t>
      </w:r>
      <w:r w:rsidR="007B3F46">
        <w:rPr>
          <w:rFonts w:ascii="Times New Roman" w:hAnsi="Times New Roman" w:cs="Times New Roman"/>
          <w:sz w:val="24"/>
          <w:szCs w:val="24"/>
        </w:rPr>
        <w:t>sign</w:t>
      </w:r>
      <w:r w:rsidR="004C6B6F">
        <w:rPr>
          <w:rFonts w:ascii="Times New Roman" w:hAnsi="Times New Roman" w:cs="Times New Roman"/>
          <w:sz w:val="24"/>
          <w:szCs w:val="24"/>
        </w:rPr>
        <w:t>ed and notarized</w:t>
      </w:r>
      <w:r w:rsidR="007B3F46">
        <w:rPr>
          <w:rFonts w:ascii="Times New Roman" w:hAnsi="Times New Roman" w:cs="Times New Roman"/>
          <w:sz w:val="24"/>
          <w:szCs w:val="24"/>
        </w:rPr>
        <w:t xml:space="preserve"> in the presence of MORAN</w:t>
      </w:r>
      <w:r>
        <w:rPr>
          <w:rFonts w:ascii="Times New Roman" w:hAnsi="Times New Roman" w:cs="Times New Roman"/>
          <w:sz w:val="24"/>
          <w:szCs w:val="24"/>
        </w:rPr>
        <w:t xml:space="preserve"> in November</w:t>
      </w:r>
      <w:r w:rsidR="00E009F2">
        <w:rPr>
          <w:rFonts w:ascii="Times New Roman" w:hAnsi="Times New Roman" w:cs="Times New Roman"/>
          <w:sz w:val="24"/>
          <w:szCs w:val="24"/>
        </w:rPr>
        <w:t xml:space="preserve"> 2012</w:t>
      </w:r>
      <w:r w:rsidR="004C6B6F">
        <w:rPr>
          <w:rFonts w:ascii="Times New Roman" w:hAnsi="Times New Roman" w:cs="Times New Roman"/>
          <w:sz w:val="24"/>
          <w:szCs w:val="24"/>
        </w:rPr>
        <w:t xml:space="preserve"> while dead </w:t>
      </w:r>
      <w:r w:rsidR="00E009F2">
        <w:rPr>
          <w:rFonts w:ascii="Times New Roman" w:hAnsi="Times New Roman" w:cs="Times New Roman"/>
          <w:sz w:val="24"/>
          <w:szCs w:val="24"/>
        </w:rPr>
        <w:t>for months</w:t>
      </w:r>
      <w:r w:rsidR="00F50A7C">
        <w:rPr>
          <w:rFonts w:ascii="Times New Roman" w:hAnsi="Times New Roman" w:cs="Times New Roman"/>
          <w:sz w:val="24"/>
          <w:szCs w:val="24"/>
        </w:rPr>
        <w:t>,</w:t>
      </w:r>
      <w:r w:rsidR="00E009F2">
        <w:rPr>
          <w:rFonts w:ascii="Times New Roman" w:hAnsi="Times New Roman" w:cs="Times New Roman"/>
          <w:sz w:val="24"/>
          <w:szCs w:val="24"/>
        </w:rPr>
        <w:t xml:space="preserve"> </w:t>
      </w:r>
      <w:r w:rsidR="004C6B6F">
        <w:rPr>
          <w:rFonts w:ascii="Times New Roman" w:hAnsi="Times New Roman" w:cs="Times New Roman"/>
          <w:sz w:val="24"/>
          <w:szCs w:val="24"/>
        </w:rPr>
        <w:t>as she has not revealed this as of this date</w:t>
      </w:r>
      <w:r w:rsidR="00E009F2">
        <w:rPr>
          <w:rFonts w:ascii="Times New Roman" w:hAnsi="Times New Roman" w:cs="Times New Roman"/>
          <w:sz w:val="24"/>
          <w:szCs w:val="24"/>
        </w:rPr>
        <w:t xml:space="preserve"> or who FORGED the signatures</w:t>
      </w:r>
      <w:r w:rsidR="00CE4F57">
        <w:rPr>
          <w:rFonts w:ascii="Times New Roman" w:hAnsi="Times New Roman" w:cs="Times New Roman"/>
          <w:sz w:val="24"/>
          <w:szCs w:val="24"/>
        </w:rPr>
        <w:t>.</w:t>
      </w:r>
      <w:r w:rsidR="00E009F2">
        <w:rPr>
          <w:rFonts w:ascii="Times New Roman" w:hAnsi="Times New Roman" w:cs="Times New Roman"/>
          <w:sz w:val="24"/>
          <w:szCs w:val="24"/>
        </w:rPr>
        <w:t xml:space="preserve">  Since these are two separate and distinct crimes, affixing a fraudulent notary and forgery, each must be investigated separately, so the question becomes, who did the forgeries, was it MORAN, as she has not confessed to this yet, </w:t>
      </w:r>
      <w:proofErr w:type="gramStart"/>
      <w:r w:rsidR="00E009F2">
        <w:rPr>
          <w:rFonts w:ascii="Times New Roman" w:hAnsi="Times New Roman" w:cs="Times New Roman"/>
          <w:sz w:val="24"/>
          <w:szCs w:val="24"/>
        </w:rPr>
        <w:t>was</w:t>
      </w:r>
      <w:proofErr w:type="gramEnd"/>
      <w:r w:rsidR="00E009F2">
        <w:rPr>
          <w:rFonts w:ascii="Times New Roman" w:hAnsi="Times New Roman" w:cs="Times New Roman"/>
          <w:sz w:val="24"/>
          <w:szCs w:val="24"/>
        </w:rPr>
        <w:t xml:space="preserve"> it SPALLINA, TESCHER, TED or JOHN DOE?  However, SPALLINA did lie to the Court when he answered Your Honor’s question if the original Waiver and the admitted fraudulent Waiver were the same signatures</w:t>
      </w:r>
      <w:r w:rsidR="00F50A7C">
        <w:rPr>
          <w:rFonts w:ascii="Times New Roman" w:hAnsi="Times New Roman" w:cs="Times New Roman"/>
          <w:sz w:val="24"/>
          <w:szCs w:val="24"/>
        </w:rPr>
        <w:t xml:space="preserve"> and he stated they were</w:t>
      </w:r>
      <w:r w:rsidR="00E009F2">
        <w:rPr>
          <w:rFonts w:ascii="Times New Roman" w:hAnsi="Times New Roman" w:cs="Times New Roman"/>
          <w:sz w:val="24"/>
          <w:szCs w:val="24"/>
        </w:rPr>
        <w:t>.</w:t>
      </w:r>
    </w:p>
    <w:p w:rsidR="008C0EBE" w:rsidRDefault="009A2A71"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alleged that all of these legally deficient and voidable documents</w:t>
      </w:r>
      <w:r w:rsidR="00DD652A">
        <w:rPr>
          <w:rFonts w:ascii="Times New Roman" w:hAnsi="Times New Roman" w:cs="Times New Roman"/>
          <w:sz w:val="24"/>
          <w:szCs w:val="24"/>
        </w:rPr>
        <w:t xml:space="preserve"> evidenced herein</w:t>
      </w:r>
      <w:r w:rsidR="008C0EBE">
        <w:rPr>
          <w:rFonts w:ascii="Times New Roman" w:hAnsi="Times New Roman" w:cs="Times New Roman"/>
          <w:sz w:val="24"/>
          <w:szCs w:val="24"/>
        </w:rPr>
        <w:t xml:space="preserve"> and in Petitions 1-7</w:t>
      </w:r>
      <w:r>
        <w:rPr>
          <w:rFonts w:ascii="Times New Roman" w:hAnsi="Times New Roman" w:cs="Times New Roman"/>
          <w:sz w:val="24"/>
          <w:szCs w:val="24"/>
        </w:rPr>
        <w:t xml:space="preserve"> are what gave TSPA, TESCHER, SPALLINA and TED</w:t>
      </w:r>
      <w:r w:rsidR="004C6B6F">
        <w:rPr>
          <w:rFonts w:ascii="Times New Roman" w:hAnsi="Times New Roman" w:cs="Times New Roman"/>
          <w:sz w:val="24"/>
          <w:szCs w:val="24"/>
        </w:rPr>
        <w:t xml:space="preserve"> et al.</w:t>
      </w:r>
      <w:r>
        <w:rPr>
          <w:rFonts w:ascii="Times New Roman" w:hAnsi="Times New Roman" w:cs="Times New Roman"/>
          <w:sz w:val="24"/>
          <w:szCs w:val="24"/>
        </w:rPr>
        <w:t xml:space="preserve"> their alleged fiduciary powers </w:t>
      </w:r>
      <w:r w:rsidR="00DD652A">
        <w:rPr>
          <w:rFonts w:ascii="Times New Roman" w:hAnsi="Times New Roman" w:cs="Times New Roman"/>
          <w:sz w:val="24"/>
          <w:szCs w:val="24"/>
        </w:rPr>
        <w:t>in the estates, allowed the estate of SHIRLEY to be closed fraudulently</w:t>
      </w:r>
      <w:r w:rsidR="008C0EBE">
        <w:rPr>
          <w:rFonts w:ascii="Times New Roman" w:hAnsi="Times New Roman" w:cs="Times New Roman"/>
          <w:sz w:val="24"/>
          <w:szCs w:val="24"/>
        </w:rPr>
        <w:t xml:space="preserve"> with a dead SIMON signing and notarizing documents</w:t>
      </w:r>
      <w:r w:rsidR="004C6B6F">
        <w:rPr>
          <w:rFonts w:ascii="Times New Roman" w:hAnsi="Times New Roman" w:cs="Times New Roman"/>
          <w:sz w:val="24"/>
          <w:szCs w:val="24"/>
        </w:rPr>
        <w:t xml:space="preserve"> in her estate</w:t>
      </w:r>
      <w:r w:rsidR="008C0EBE">
        <w:rPr>
          <w:rFonts w:ascii="Times New Roman" w:hAnsi="Times New Roman" w:cs="Times New Roman"/>
          <w:sz w:val="24"/>
          <w:szCs w:val="24"/>
        </w:rPr>
        <w:t xml:space="preserve"> </w:t>
      </w:r>
      <w:r w:rsidR="004C6B6F">
        <w:rPr>
          <w:rFonts w:ascii="Times New Roman" w:hAnsi="Times New Roman" w:cs="Times New Roman"/>
          <w:sz w:val="24"/>
          <w:szCs w:val="24"/>
        </w:rPr>
        <w:t>that then</w:t>
      </w:r>
      <w:r w:rsidR="008C0EBE">
        <w:rPr>
          <w:rFonts w:ascii="Times New Roman" w:hAnsi="Times New Roman" w:cs="Times New Roman"/>
          <w:sz w:val="24"/>
          <w:szCs w:val="24"/>
        </w:rPr>
        <w:t xml:space="preserve"> allowed </w:t>
      </w:r>
      <w:r w:rsidR="004C6B6F">
        <w:rPr>
          <w:rFonts w:ascii="Times New Roman" w:hAnsi="Times New Roman" w:cs="Times New Roman"/>
          <w:sz w:val="24"/>
          <w:szCs w:val="24"/>
        </w:rPr>
        <w:t>the fraudulent</w:t>
      </w:r>
      <w:r w:rsidR="008C0EBE">
        <w:rPr>
          <w:rFonts w:ascii="Times New Roman" w:hAnsi="Times New Roman" w:cs="Times New Roman"/>
          <w:sz w:val="24"/>
          <w:szCs w:val="24"/>
        </w:rPr>
        <w:t xml:space="preserve"> beneficiary changes to occur</w:t>
      </w:r>
      <w:r w:rsidR="00DD652A">
        <w:rPr>
          <w:rFonts w:ascii="Times New Roman" w:hAnsi="Times New Roman" w:cs="Times New Roman"/>
          <w:sz w:val="24"/>
          <w:szCs w:val="24"/>
        </w:rPr>
        <w:t xml:space="preserve">, </w:t>
      </w:r>
      <w:r w:rsidR="008C0EBE">
        <w:rPr>
          <w:rFonts w:ascii="Times New Roman" w:hAnsi="Times New Roman" w:cs="Times New Roman"/>
          <w:sz w:val="24"/>
          <w:szCs w:val="24"/>
        </w:rPr>
        <w:t xml:space="preserve">all </w:t>
      </w:r>
      <w:r w:rsidR="004C6B6F">
        <w:rPr>
          <w:rFonts w:ascii="Times New Roman" w:hAnsi="Times New Roman" w:cs="Times New Roman"/>
          <w:sz w:val="24"/>
          <w:szCs w:val="24"/>
        </w:rPr>
        <w:t xml:space="preserve">hosted and implemented </w:t>
      </w:r>
      <w:r w:rsidR="00DD652A">
        <w:rPr>
          <w:rFonts w:ascii="Times New Roman" w:hAnsi="Times New Roman" w:cs="Times New Roman"/>
          <w:sz w:val="24"/>
          <w:szCs w:val="24"/>
        </w:rPr>
        <w:t xml:space="preserve">through a </w:t>
      </w:r>
      <w:r w:rsidR="008C0EBE">
        <w:rPr>
          <w:rFonts w:ascii="Times New Roman" w:hAnsi="Times New Roman" w:cs="Times New Roman"/>
          <w:sz w:val="24"/>
          <w:szCs w:val="24"/>
        </w:rPr>
        <w:t>F</w:t>
      </w:r>
      <w:r w:rsidR="00DD652A">
        <w:rPr>
          <w:rFonts w:ascii="Times New Roman" w:hAnsi="Times New Roman" w:cs="Times New Roman"/>
          <w:sz w:val="24"/>
          <w:szCs w:val="24"/>
        </w:rPr>
        <w:t>raud on this Court</w:t>
      </w:r>
      <w:r w:rsidR="008C0EBE">
        <w:rPr>
          <w:rFonts w:ascii="Times New Roman" w:hAnsi="Times New Roman" w:cs="Times New Roman"/>
          <w:sz w:val="24"/>
          <w:szCs w:val="24"/>
        </w:rPr>
        <w:t xml:space="preserve"> with fraudulent documents</w:t>
      </w:r>
      <w:r w:rsidR="004C6B6F">
        <w:rPr>
          <w:rFonts w:ascii="Times New Roman" w:hAnsi="Times New Roman" w:cs="Times New Roman"/>
          <w:sz w:val="24"/>
          <w:szCs w:val="24"/>
        </w:rPr>
        <w:t xml:space="preserve"> and more</w:t>
      </w:r>
      <w:r w:rsidR="008C0EBE">
        <w:rPr>
          <w:rFonts w:ascii="Times New Roman" w:hAnsi="Times New Roman" w:cs="Times New Roman"/>
          <w:sz w:val="24"/>
          <w:szCs w:val="24"/>
        </w:rPr>
        <w:t xml:space="preserve">.  </w:t>
      </w:r>
    </w:p>
    <w:p w:rsidR="009A2A71" w:rsidRDefault="008C0EBE"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combined, these </w:t>
      </w:r>
      <w:r w:rsidR="00F50A7C">
        <w:rPr>
          <w:rFonts w:ascii="Times New Roman" w:hAnsi="Times New Roman" w:cs="Times New Roman"/>
          <w:sz w:val="24"/>
          <w:szCs w:val="24"/>
        </w:rPr>
        <w:t xml:space="preserve">conspiratorial </w:t>
      </w:r>
      <w:r>
        <w:rPr>
          <w:rFonts w:ascii="Times New Roman" w:hAnsi="Times New Roman" w:cs="Times New Roman"/>
          <w:sz w:val="24"/>
          <w:szCs w:val="24"/>
        </w:rPr>
        <w:t>acts</w:t>
      </w:r>
      <w:r w:rsidR="00DD652A">
        <w:rPr>
          <w:rFonts w:ascii="Times New Roman" w:hAnsi="Times New Roman" w:cs="Times New Roman"/>
          <w:sz w:val="24"/>
          <w:szCs w:val="24"/>
        </w:rPr>
        <w:t xml:space="preserve"> attempt to change the beneficiaries of SIMON and </w:t>
      </w:r>
      <w:r w:rsidR="00364F8C">
        <w:rPr>
          <w:rFonts w:ascii="Times New Roman" w:hAnsi="Times New Roman" w:cs="Times New Roman"/>
          <w:sz w:val="24"/>
          <w:szCs w:val="24"/>
        </w:rPr>
        <w:t>SHIRLEY’S</w:t>
      </w:r>
      <w:r w:rsidR="00DD652A">
        <w:rPr>
          <w:rFonts w:ascii="Times New Roman" w:hAnsi="Times New Roman" w:cs="Times New Roman"/>
          <w:sz w:val="24"/>
          <w:szCs w:val="24"/>
        </w:rPr>
        <w:t xml:space="preserve"> estates</w:t>
      </w:r>
      <w:r w:rsidR="006453C0">
        <w:rPr>
          <w:rFonts w:ascii="Times New Roman" w:hAnsi="Times New Roman" w:cs="Times New Roman"/>
          <w:sz w:val="24"/>
          <w:szCs w:val="24"/>
        </w:rPr>
        <w:t xml:space="preserve"> against their estate plan wishes and desires as documented in 2008</w:t>
      </w:r>
      <w:r>
        <w:rPr>
          <w:rFonts w:ascii="Times New Roman" w:hAnsi="Times New Roman" w:cs="Times New Roman"/>
          <w:sz w:val="24"/>
          <w:szCs w:val="24"/>
        </w:rPr>
        <w:t xml:space="preserve"> and only appear to have been changed through fraud and forgery</w:t>
      </w:r>
      <w:r w:rsidR="004C6B6F">
        <w:rPr>
          <w:rFonts w:ascii="Times New Roman" w:hAnsi="Times New Roman" w:cs="Times New Roman"/>
          <w:sz w:val="24"/>
          <w:szCs w:val="24"/>
        </w:rPr>
        <w:t xml:space="preserve">.  All coordinated and sophisticated </w:t>
      </w:r>
      <w:r>
        <w:rPr>
          <w:rFonts w:ascii="Times New Roman" w:hAnsi="Times New Roman" w:cs="Times New Roman"/>
          <w:sz w:val="24"/>
          <w:szCs w:val="24"/>
        </w:rPr>
        <w:t>efforts to</w:t>
      </w:r>
      <w:r w:rsidR="004C6B6F">
        <w:rPr>
          <w:rFonts w:ascii="Times New Roman" w:hAnsi="Times New Roman" w:cs="Times New Roman"/>
          <w:sz w:val="24"/>
          <w:szCs w:val="24"/>
        </w:rPr>
        <w:t xml:space="preserve"> illegally </w:t>
      </w:r>
      <w:r w:rsidR="006453C0">
        <w:rPr>
          <w:rFonts w:ascii="Times New Roman" w:hAnsi="Times New Roman" w:cs="Times New Roman"/>
          <w:sz w:val="24"/>
          <w:szCs w:val="24"/>
        </w:rPr>
        <w:t>replace</w:t>
      </w:r>
      <w:r>
        <w:rPr>
          <w:rFonts w:ascii="Times New Roman" w:hAnsi="Times New Roman" w:cs="Times New Roman"/>
          <w:sz w:val="24"/>
          <w:szCs w:val="24"/>
        </w:rPr>
        <w:t xml:space="preserve"> SHIRLEY and SIMON’s last documented wishes </w:t>
      </w:r>
      <w:r w:rsidR="006453C0">
        <w:rPr>
          <w:rFonts w:ascii="Times New Roman" w:hAnsi="Times New Roman" w:cs="Times New Roman"/>
          <w:sz w:val="24"/>
          <w:szCs w:val="24"/>
        </w:rPr>
        <w:t>with the</w:t>
      </w:r>
      <w:r>
        <w:rPr>
          <w:rFonts w:ascii="Times New Roman" w:hAnsi="Times New Roman" w:cs="Times New Roman"/>
          <w:sz w:val="24"/>
          <w:szCs w:val="24"/>
        </w:rPr>
        <w:t xml:space="preserve"> desires and wishes of TSPA, TESCHER, SPALLINA, TED</w:t>
      </w:r>
      <w:r w:rsidR="004C6B6F">
        <w:rPr>
          <w:rFonts w:ascii="Times New Roman" w:hAnsi="Times New Roman" w:cs="Times New Roman"/>
          <w:sz w:val="24"/>
          <w:szCs w:val="24"/>
        </w:rPr>
        <w:t>,</w:t>
      </w:r>
      <w:r>
        <w:rPr>
          <w:rFonts w:ascii="Times New Roman" w:hAnsi="Times New Roman" w:cs="Times New Roman"/>
          <w:sz w:val="24"/>
          <w:szCs w:val="24"/>
        </w:rPr>
        <w:t xml:space="preserve"> P. SIMON</w:t>
      </w:r>
      <w:r w:rsidR="004C6B6F">
        <w:rPr>
          <w:rFonts w:ascii="Times New Roman" w:hAnsi="Times New Roman" w:cs="Times New Roman"/>
          <w:sz w:val="24"/>
          <w:szCs w:val="24"/>
        </w:rPr>
        <w:t>, IANTONI and FRIEDSTEIN</w:t>
      </w:r>
      <w:r w:rsidR="00F50A7C">
        <w:rPr>
          <w:rFonts w:ascii="Times New Roman" w:hAnsi="Times New Roman" w:cs="Times New Roman"/>
          <w:sz w:val="24"/>
          <w:szCs w:val="24"/>
        </w:rPr>
        <w:t xml:space="preserve"> et al.</w:t>
      </w:r>
      <w:r>
        <w:rPr>
          <w:rFonts w:ascii="Times New Roman" w:hAnsi="Times New Roman" w:cs="Times New Roman"/>
          <w:sz w:val="24"/>
          <w:szCs w:val="24"/>
        </w:rPr>
        <w:t>,</w:t>
      </w:r>
      <w:r w:rsidR="004C6B6F">
        <w:rPr>
          <w:rFonts w:ascii="Times New Roman" w:hAnsi="Times New Roman" w:cs="Times New Roman"/>
          <w:sz w:val="24"/>
          <w:szCs w:val="24"/>
        </w:rPr>
        <w:t xml:space="preserve"> all</w:t>
      </w:r>
      <w:r>
        <w:rPr>
          <w:rFonts w:ascii="Times New Roman" w:hAnsi="Times New Roman" w:cs="Times New Roman"/>
          <w:sz w:val="24"/>
          <w:szCs w:val="24"/>
        </w:rPr>
        <w:t xml:space="preserve"> enabled</w:t>
      </w:r>
      <w:r w:rsidR="006453C0">
        <w:rPr>
          <w:rFonts w:ascii="Times New Roman" w:hAnsi="Times New Roman" w:cs="Times New Roman"/>
          <w:sz w:val="24"/>
          <w:szCs w:val="24"/>
        </w:rPr>
        <w:t xml:space="preserve"> through</w:t>
      </w:r>
      <w:r>
        <w:rPr>
          <w:rFonts w:ascii="Times New Roman" w:hAnsi="Times New Roman" w:cs="Times New Roman"/>
          <w:sz w:val="24"/>
          <w:szCs w:val="24"/>
        </w:rPr>
        <w:t xml:space="preserve"> a series of fraudulent and forged</w:t>
      </w:r>
      <w:r w:rsidR="006453C0">
        <w:rPr>
          <w:rFonts w:ascii="Times New Roman" w:hAnsi="Times New Roman" w:cs="Times New Roman"/>
          <w:sz w:val="24"/>
          <w:szCs w:val="24"/>
        </w:rPr>
        <w:t xml:space="preserve"> documents</w:t>
      </w:r>
      <w:r>
        <w:rPr>
          <w:rFonts w:ascii="Times New Roman" w:hAnsi="Times New Roman" w:cs="Times New Roman"/>
          <w:sz w:val="24"/>
          <w:szCs w:val="24"/>
        </w:rPr>
        <w:t xml:space="preserve"> and other legally void</w:t>
      </w:r>
      <w:r w:rsidR="004C6B6F">
        <w:rPr>
          <w:rFonts w:ascii="Times New Roman" w:hAnsi="Times New Roman" w:cs="Times New Roman"/>
          <w:sz w:val="24"/>
          <w:szCs w:val="24"/>
        </w:rPr>
        <w:t>able</w:t>
      </w:r>
      <w:r>
        <w:rPr>
          <w:rFonts w:ascii="Times New Roman" w:hAnsi="Times New Roman" w:cs="Times New Roman"/>
          <w:sz w:val="24"/>
          <w:szCs w:val="24"/>
        </w:rPr>
        <w:t xml:space="preserve"> documents in the estates</w:t>
      </w:r>
      <w:r w:rsidR="00DD652A">
        <w:rPr>
          <w:rFonts w:ascii="Times New Roman" w:hAnsi="Times New Roman" w:cs="Times New Roman"/>
          <w:sz w:val="24"/>
          <w:szCs w:val="24"/>
        </w:rPr>
        <w:t>.</w:t>
      </w:r>
    </w:p>
    <w:p w:rsidR="00184811" w:rsidRDefault="00DD652A"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once these fraudulent documents that are improperly notarized</w:t>
      </w:r>
      <w:r w:rsidR="008C0EBE">
        <w:rPr>
          <w:rFonts w:ascii="Times New Roman" w:hAnsi="Times New Roman" w:cs="Times New Roman"/>
          <w:sz w:val="24"/>
          <w:szCs w:val="24"/>
        </w:rPr>
        <w:t xml:space="preserve"> and forged</w:t>
      </w:r>
      <w:r>
        <w:rPr>
          <w:rFonts w:ascii="Times New Roman" w:hAnsi="Times New Roman" w:cs="Times New Roman"/>
          <w:sz w:val="24"/>
          <w:szCs w:val="24"/>
        </w:rPr>
        <w:t xml:space="preserve"> and more were submitted to the Court, the documents and the </w:t>
      </w:r>
      <w:r w:rsidR="004C6B6F">
        <w:rPr>
          <w:rFonts w:ascii="Times New Roman" w:hAnsi="Times New Roman" w:cs="Times New Roman"/>
          <w:sz w:val="24"/>
          <w:szCs w:val="24"/>
        </w:rPr>
        <w:t xml:space="preserve">illegal </w:t>
      </w:r>
      <w:r>
        <w:rPr>
          <w:rFonts w:ascii="Times New Roman" w:hAnsi="Times New Roman" w:cs="Times New Roman"/>
          <w:sz w:val="24"/>
          <w:szCs w:val="24"/>
        </w:rPr>
        <w:t>powers derived from them were used to begin a</w:t>
      </w:r>
      <w:r w:rsidR="008C0EBE">
        <w:rPr>
          <w:rFonts w:ascii="Times New Roman" w:hAnsi="Times New Roman" w:cs="Times New Roman"/>
          <w:sz w:val="24"/>
          <w:szCs w:val="24"/>
        </w:rPr>
        <w:t xml:space="preserve"> series of frauds</w:t>
      </w:r>
      <w:r w:rsidR="004C6B6F">
        <w:rPr>
          <w:rFonts w:ascii="Times New Roman" w:hAnsi="Times New Roman" w:cs="Times New Roman"/>
          <w:sz w:val="24"/>
          <w:szCs w:val="24"/>
        </w:rPr>
        <w:t xml:space="preserve"> and sophisticated crimes against t</w:t>
      </w:r>
      <w:r w:rsidR="008C0EBE">
        <w:rPr>
          <w:rFonts w:ascii="Times New Roman" w:hAnsi="Times New Roman" w:cs="Times New Roman"/>
          <w:sz w:val="24"/>
          <w:szCs w:val="24"/>
        </w:rPr>
        <w:t xml:space="preserve">he estates, a rush to liquidate </w:t>
      </w:r>
      <w:r w:rsidR="006453C0">
        <w:rPr>
          <w:rFonts w:ascii="Times New Roman" w:hAnsi="Times New Roman" w:cs="Times New Roman"/>
          <w:sz w:val="24"/>
          <w:szCs w:val="24"/>
        </w:rPr>
        <w:t>assets</w:t>
      </w:r>
      <w:r w:rsidR="004C6B6F">
        <w:rPr>
          <w:rFonts w:ascii="Times New Roman" w:hAnsi="Times New Roman" w:cs="Times New Roman"/>
          <w:sz w:val="24"/>
          <w:szCs w:val="24"/>
        </w:rPr>
        <w:t>,</w:t>
      </w:r>
      <w:r w:rsidR="008C0EBE">
        <w:rPr>
          <w:rFonts w:ascii="Times New Roman" w:hAnsi="Times New Roman" w:cs="Times New Roman"/>
          <w:sz w:val="24"/>
          <w:szCs w:val="24"/>
        </w:rPr>
        <w:t xml:space="preserve"> in undisclosed to ELIOT</w:t>
      </w:r>
      <w:r w:rsidR="004C6B6F">
        <w:rPr>
          <w:rFonts w:ascii="Times New Roman" w:hAnsi="Times New Roman" w:cs="Times New Roman"/>
          <w:sz w:val="24"/>
          <w:szCs w:val="24"/>
        </w:rPr>
        <w:t xml:space="preserve"> and his children’s counsel</w:t>
      </w:r>
      <w:r w:rsidR="008C0EBE">
        <w:rPr>
          <w:rFonts w:ascii="Times New Roman" w:hAnsi="Times New Roman" w:cs="Times New Roman"/>
          <w:sz w:val="24"/>
          <w:szCs w:val="24"/>
        </w:rPr>
        <w:t xml:space="preserve"> transactions</w:t>
      </w:r>
      <w:r>
        <w:rPr>
          <w:rFonts w:ascii="Times New Roman" w:hAnsi="Times New Roman" w:cs="Times New Roman"/>
          <w:sz w:val="24"/>
          <w:szCs w:val="24"/>
        </w:rPr>
        <w:t xml:space="preserve"> in the estates of SIMON and SHIRLEY, </w:t>
      </w:r>
      <w:r w:rsidR="006453C0">
        <w:rPr>
          <w:rFonts w:ascii="Times New Roman" w:hAnsi="Times New Roman" w:cs="Times New Roman"/>
          <w:sz w:val="24"/>
          <w:szCs w:val="24"/>
        </w:rPr>
        <w:t>enabled with</w:t>
      </w:r>
      <w:r>
        <w:rPr>
          <w:rFonts w:ascii="Times New Roman" w:hAnsi="Times New Roman" w:cs="Times New Roman"/>
          <w:sz w:val="24"/>
          <w:szCs w:val="24"/>
        </w:rPr>
        <w:t xml:space="preserve"> the felonious documents</w:t>
      </w:r>
      <w:r w:rsidR="004C6B6F">
        <w:rPr>
          <w:rFonts w:ascii="Times New Roman" w:hAnsi="Times New Roman" w:cs="Times New Roman"/>
          <w:sz w:val="24"/>
          <w:szCs w:val="24"/>
        </w:rPr>
        <w:t>.  E</w:t>
      </w:r>
      <w:r>
        <w:rPr>
          <w:rFonts w:ascii="Times New Roman" w:hAnsi="Times New Roman" w:cs="Times New Roman"/>
          <w:sz w:val="24"/>
          <w:szCs w:val="24"/>
        </w:rPr>
        <w:t>ach</w:t>
      </w:r>
      <w:r w:rsidR="004C6B6F">
        <w:rPr>
          <w:rFonts w:ascii="Times New Roman" w:hAnsi="Times New Roman" w:cs="Times New Roman"/>
          <w:sz w:val="24"/>
          <w:szCs w:val="24"/>
        </w:rPr>
        <w:t xml:space="preserve"> and every</w:t>
      </w:r>
      <w:r>
        <w:rPr>
          <w:rFonts w:ascii="Times New Roman" w:hAnsi="Times New Roman" w:cs="Times New Roman"/>
          <w:sz w:val="24"/>
          <w:szCs w:val="24"/>
        </w:rPr>
        <w:t xml:space="preserve"> transaction</w:t>
      </w:r>
      <w:r w:rsidR="004C6B6F">
        <w:rPr>
          <w:rFonts w:ascii="Times New Roman" w:hAnsi="Times New Roman" w:cs="Times New Roman"/>
          <w:sz w:val="24"/>
          <w:szCs w:val="24"/>
        </w:rPr>
        <w:t xml:space="preserve"> of any estate assets</w:t>
      </w:r>
      <w:r>
        <w:rPr>
          <w:rFonts w:ascii="Times New Roman" w:hAnsi="Times New Roman" w:cs="Times New Roman"/>
          <w:sz w:val="24"/>
          <w:szCs w:val="24"/>
        </w:rPr>
        <w:t xml:space="preserve"> represent</w:t>
      </w:r>
      <w:r w:rsidR="004C6B6F">
        <w:rPr>
          <w:rFonts w:ascii="Times New Roman" w:hAnsi="Times New Roman" w:cs="Times New Roman"/>
          <w:sz w:val="24"/>
          <w:szCs w:val="24"/>
        </w:rPr>
        <w:t>ing yet</w:t>
      </w:r>
      <w:r>
        <w:rPr>
          <w:rFonts w:ascii="Times New Roman" w:hAnsi="Times New Roman" w:cs="Times New Roman"/>
          <w:sz w:val="24"/>
          <w:szCs w:val="24"/>
        </w:rPr>
        <w:t xml:space="preserve"> another crime</w:t>
      </w:r>
      <w:r w:rsidR="008C0EBE">
        <w:rPr>
          <w:rFonts w:ascii="Times New Roman" w:hAnsi="Times New Roman" w:cs="Times New Roman"/>
          <w:sz w:val="24"/>
          <w:szCs w:val="24"/>
        </w:rPr>
        <w:t xml:space="preserve"> committed</w:t>
      </w:r>
      <w:r>
        <w:rPr>
          <w:rFonts w:ascii="Times New Roman" w:hAnsi="Times New Roman" w:cs="Times New Roman"/>
          <w:sz w:val="24"/>
          <w:szCs w:val="24"/>
        </w:rPr>
        <w:t xml:space="preserve">, part of the reason </w:t>
      </w:r>
      <w:r w:rsidR="00BC5F03">
        <w:rPr>
          <w:rFonts w:ascii="Times New Roman" w:hAnsi="Times New Roman" w:cs="Times New Roman"/>
          <w:sz w:val="24"/>
          <w:szCs w:val="24"/>
        </w:rPr>
        <w:t>ELIOT’S</w:t>
      </w:r>
      <w:r>
        <w:rPr>
          <w:rFonts w:ascii="Times New Roman" w:hAnsi="Times New Roman" w:cs="Times New Roman"/>
          <w:sz w:val="24"/>
          <w:szCs w:val="24"/>
        </w:rPr>
        <w:t xml:space="preserve"> filings are so lengthy</w:t>
      </w:r>
      <w:r w:rsidR="006453C0">
        <w:rPr>
          <w:rFonts w:ascii="Times New Roman" w:hAnsi="Times New Roman" w:cs="Times New Roman"/>
          <w:sz w:val="24"/>
          <w:szCs w:val="24"/>
        </w:rPr>
        <w:t xml:space="preserve">, as astutely noted to this Court by MANCERI in the </w:t>
      </w:r>
      <w:r w:rsidR="004C6B6F">
        <w:rPr>
          <w:rFonts w:ascii="Times New Roman" w:hAnsi="Times New Roman" w:cs="Times New Roman"/>
          <w:sz w:val="24"/>
          <w:szCs w:val="24"/>
        </w:rPr>
        <w:t>H</w:t>
      </w:r>
      <w:r w:rsidR="006453C0">
        <w:rPr>
          <w:rFonts w:ascii="Times New Roman" w:hAnsi="Times New Roman" w:cs="Times New Roman"/>
          <w:sz w:val="24"/>
          <w:szCs w:val="24"/>
        </w:rPr>
        <w:t>earing</w:t>
      </w:r>
      <w:r w:rsidR="008C0EBE">
        <w:rPr>
          <w:rFonts w:ascii="Times New Roman" w:hAnsi="Times New Roman" w:cs="Times New Roman"/>
          <w:sz w:val="24"/>
          <w:szCs w:val="24"/>
        </w:rPr>
        <w:t xml:space="preserve"> and reason </w:t>
      </w:r>
      <w:r w:rsidR="00184811">
        <w:rPr>
          <w:rFonts w:ascii="Times New Roman" w:hAnsi="Times New Roman" w:cs="Times New Roman"/>
          <w:sz w:val="24"/>
          <w:szCs w:val="24"/>
        </w:rPr>
        <w:t xml:space="preserve">for this Court to </w:t>
      </w:r>
      <w:r w:rsidR="00B9550B">
        <w:rPr>
          <w:rFonts w:ascii="Times New Roman" w:hAnsi="Times New Roman" w:cs="Times New Roman"/>
          <w:sz w:val="24"/>
          <w:szCs w:val="24"/>
        </w:rPr>
        <w:t>stop further crimes</w:t>
      </w:r>
      <w:r w:rsidR="00184811">
        <w:rPr>
          <w:rFonts w:ascii="Times New Roman" w:hAnsi="Times New Roman" w:cs="Times New Roman"/>
          <w:sz w:val="24"/>
          <w:szCs w:val="24"/>
        </w:rPr>
        <w:t xml:space="preserve"> immediately</w:t>
      </w:r>
      <w:r w:rsidR="00B9550B">
        <w:rPr>
          <w:rFonts w:ascii="Times New Roman" w:hAnsi="Times New Roman" w:cs="Times New Roman"/>
          <w:sz w:val="24"/>
          <w:szCs w:val="24"/>
        </w:rPr>
        <w:t xml:space="preserve"> based on</w:t>
      </w:r>
      <w:r w:rsidR="00184811">
        <w:rPr>
          <w:rFonts w:ascii="Times New Roman" w:hAnsi="Times New Roman" w:cs="Times New Roman"/>
          <w:sz w:val="24"/>
          <w:szCs w:val="24"/>
        </w:rPr>
        <w:t xml:space="preserve"> the knowledge that</w:t>
      </w:r>
      <w:r w:rsidR="00B9550B">
        <w:rPr>
          <w:rFonts w:ascii="Times New Roman" w:hAnsi="Times New Roman" w:cs="Times New Roman"/>
          <w:sz w:val="24"/>
          <w:szCs w:val="24"/>
        </w:rPr>
        <w:t xml:space="preserve"> fraudulent documents</w:t>
      </w:r>
      <w:r w:rsidR="004C6B6F">
        <w:rPr>
          <w:rFonts w:ascii="Times New Roman" w:hAnsi="Times New Roman" w:cs="Times New Roman"/>
          <w:sz w:val="24"/>
          <w:szCs w:val="24"/>
        </w:rPr>
        <w:t xml:space="preserve"> </w:t>
      </w:r>
      <w:r w:rsidR="00184811">
        <w:rPr>
          <w:rFonts w:ascii="Times New Roman" w:hAnsi="Times New Roman" w:cs="Times New Roman"/>
          <w:sz w:val="24"/>
          <w:szCs w:val="24"/>
        </w:rPr>
        <w:t xml:space="preserve">are now in the record as official documents, that </w:t>
      </w:r>
      <w:r w:rsidR="00F50A7C">
        <w:rPr>
          <w:rFonts w:ascii="Times New Roman" w:hAnsi="Times New Roman" w:cs="Times New Roman"/>
          <w:sz w:val="24"/>
          <w:szCs w:val="24"/>
        </w:rPr>
        <w:t xml:space="preserve">they are </w:t>
      </w:r>
      <w:r w:rsidR="00184811">
        <w:rPr>
          <w:rFonts w:ascii="Times New Roman" w:hAnsi="Times New Roman" w:cs="Times New Roman"/>
          <w:sz w:val="24"/>
          <w:szCs w:val="24"/>
        </w:rPr>
        <w:t>enabl</w:t>
      </w:r>
      <w:r w:rsidR="00F50A7C">
        <w:rPr>
          <w:rFonts w:ascii="Times New Roman" w:hAnsi="Times New Roman" w:cs="Times New Roman"/>
          <w:sz w:val="24"/>
          <w:szCs w:val="24"/>
        </w:rPr>
        <w:t xml:space="preserve">ing fiduciary </w:t>
      </w:r>
      <w:r w:rsidR="004C6B6F">
        <w:rPr>
          <w:rFonts w:ascii="Times New Roman" w:hAnsi="Times New Roman" w:cs="Times New Roman"/>
          <w:sz w:val="24"/>
          <w:szCs w:val="24"/>
        </w:rPr>
        <w:t xml:space="preserve">imposters </w:t>
      </w:r>
      <w:r w:rsidR="00184811">
        <w:rPr>
          <w:rFonts w:ascii="Times New Roman" w:hAnsi="Times New Roman" w:cs="Times New Roman"/>
          <w:sz w:val="24"/>
          <w:szCs w:val="24"/>
        </w:rPr>
        <w:t xml:space="preserve">to </w:t>
      </w:r>
      <w:r w:rsidR="004C6B6F">
        <w:rPr>
          <w:rFonts w:ascii="Times New Roman" w:hAnsi="Times New Roman" w:cs="Times New Roman"/>
          <w:sz w:val="24"/>
          <w:szCs w:val="24"/>
        </w:rPr>
        <w:t>act</w:t>
      </w:r>
      <w:r w:rsidR="00184811">
        <w:rPr>
          <w:rFonts w:ascii="Times New Roman" w:hAnsi="Times New Roman" w:cs="Times New Roman"/>
          <w:sz w:val="24"/>
          <w:szCs w:val="24"/>
        </w:rPr>
        <w:t xml:space="preserve"> and transact</w:t>
      </w:r>
      <w:r w:rsidR="004C6B6F">
        <w:rPr>
          <w:rFonts w:ascii="Times New Roman" w:hAnsi="Times New Roman" w:cs="Times New Roman"/>
          <w:sz w:val="24"/>
          <w:szCs w:val="24"/>
        </w:rPr>
        <w:t xml:space="preserve"> as fiduciaries</w:t>
      </w:r>
      <w:r w:rsidR="00184811">
        <w:rPr>
          <w:rFonts w:ascii="Times New Roman" w:hAnsi="Times New Roman" w:cs="Times New Roman"/>
          <w:sz w:val="24"/>
          <w:szCs w:val="24"/>
        </w:rPr>
        <w:t xml:space="preserve">, constituting </w:t>
      </w:r>
      <w:r w:rsidR="008C0EBE">
        <w:rPr>
          <w:rFonts w:ascii="Times New Roman" w:hAnsi="Times New Roman" w:cs="Times New Roman"/>
          <w:sz w:val="24"/>
          <w:szCs w:val="24"/>
        </w:rPr>
        <w:t>an EMERGENCY</w:t>
      </w:r>
      <w:r w:rsidR="004C6B6F">
        <w:rPr>
          <w:rFonts w:ascii="Times New Roman" w:hAnsi="Times New Roman" w:cs="Times New Roman"/>
          <w:sz w:val="24"/>
          <w:szCs w:val="24"/>
        </w:rPr>
        <w:t xml:space="preserve"> for this Court</w:t>
      </w:r>
      <w:r w:rsidR="00F50A7C">
        <w:rPr>
          <w:rFonts w:ascii="Times New Roman" w:hAnsi="Times New Roman" w:cs="Times New Roman"/>
          <w:sz w:val="24"/>
          <w:szCs w:val="24"/>
        </w:rPr>
        <w:t xml:space="preserve"> to stop further damages and as ELIOT stated </w:t>
      </w:r>
      <w:r w:rsidR="00184811">
        <w:rPr>
          <w:rFonts w:ascii="Times New Roman" w:hAnsi="Times New Roman" w:cs="Times New Roman"/>
          <w:sz w:val="24"/>
          <w:szCs w:val="24"/>
        </w:rPr>
        <w:t>way back in May 2013 when ELIOT alerted everyone that a dead man was notarizing documents</w:t>
      </w:r>
      <w:r w:rsidR="00F50A7C">
        <w:rPr>
          <w:rFonts w:ascii="Times New Roman" w:hAnsi="Times New Roman" w:cs="Times New Roman"/>
          <w:sz w:val="24"/>
          <w:szCs w:val="24"/>
        </w:rPr>
        <w:t xml:space="preserve"> and called for an EMERGENCY motion that the Court did not see at that time to be an EMERGENCY</w:t>
      </w:r>
      <w:r w:rsidR="00B9550B">
        <w:rPr>
          <w:rFonts w:ascii="Times New Roman" w:hAnsi="Times New Roman" w:cs="Times New Roman"/>
          <w:sz w:val="24"/>
          <w:szCs w:val="24"/>
        </w:rPr>
        <w:t xml:space="preserve">.  </w:t>
      </w:r>
    </w:p>
    <w:p w:rsidR="00DD652A" w:rsidRDefault="00184811"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B9550B">
        <w:rPr>
          <w:rFonts w:ascii="Times New Roman" w:hAnsi="Times New Roman" w:cs="Times New Roman"/>
          <w:sz w:val="24"/>
          <w:szCs w:val="24"/>
        </w:rPr>
        <w:t xml:space="preserve">his Court now has direct evidence that Fraud was committed </w:t>
      </w:r>
      <w:r w:rsidR="00F50A7C">
        <w:rPr>
          <w:rFonts w:ascii="Times New Roman" w:hAnsi="Times New Roman" w:cs="Times New Roman"/>
          <w:sz w:val="24"/>
          <w:szCs w:val="24"/>
        </w:rPr>
        <w:t xml:space="preserve">not only on the true and proper beneficiaries but </w:t>
      </w:r>
      <w:r w:rsidR="00B9550B">
        <w:rPr>
          <w:rFonts w:ascii="Times New Roman" w:hAnsi="Times New Roman" w:cs="Times New Roman"/>
          <w:sz w:val="24"/>
          <w:szCs w:val="24"/>
        </w:rPr>
        <w:t xml:space="preserve">in </w:t>
      </w:r>
      <w:r>
        <w:rPr>
          <w:rFonts w:ascii="Times New Roman" w:hAnsi="Times New Roman" w:cs="Times New Roman"/>
          <w:sz w:val="24"/>
          <w:szCs w:val="24"/>
        </w:rPr>
        <w:t>Your Honor’s</w:t>
      </w:r>
      <w:r w:rsidR="00B9550B">
        <w:rPr>
          <w:rFonts w:ascii="Times New Roman" w:hAnsi="Times New Roman" w:cs="Times New Roman"/>
          <w:sz w:val="24"/>
          <w:szCs w:val="24"/>
        </w:rPr>
        <w:t xml:space="preserve"> Court and certainly </w:t>
      </w:r>
      <w:r>
        <w:rPr>
          <w:rFonts w:ascii="Times New Roman" w:hAnsi="Times New Roman" w:cs="Times New Roman"/>
          <w:sz w:val="24"/>
          <w:szCs w:val="24"/>
        </w:rPr>
        <w:t xml:space="preserve">this is </w:t>
      </w:r>
      <w:r w:rsidR="00B9550B">
        <w:rPr>
          <w:rFonts w:ascii="Times New Roman" w:hAnsi="Times New Roman" w:cs="Times New Roman"/>
          <w:sz w:val="24"/>
          <w:szCs w:val="24"/>
        </w:rPr>
        <w:t xml:space="preserve">cause for </w:t>
      </w:r>
      <w:r w:rsidR="00B9550B">
        <w:rPr>
          <w:rFonts w:ascii="Times New Roman" w:hAnsi="Times New Roman" w:cs="Times New Roman"/>
          <w:sz w:val="24"/>
          <w:szCs w:val="24"/>
        </w:rPr>
        <w:lastRenderedPageBreak/>
        <w:t>EMERGENCY ACTIONS BY THIS COURT and</w:t>
      </w:r>
      <w:r w:rsidR="00F50A7C">
        <w:rPr>
          <w:rFonts w:ascii="Times New Roman" w:hAnsi="Times New Roman" w:cs="Times New Roman"/>
          <w:sz w:val="24"/>
          <w:szCs w:val="24"/>
        </w:rPr>
        <w:t xml:space="preserve"> where the Court had </w:t>
      </w:r>
      <w:r w:rsidR="00B9550B">
        <w:rPr>
          <w:rFonts w:ascii="Times New Roman" w:hAnsi="Times New Roman" w:cs="Times New Roman"/>
          <w:sz w:val="24"/>
          <w:szCs w:val="24"/>
        </w:rPr>
        <w:t xml:space="preserve">enough </w:t>
      </w:r>
      <w:r w:rsidR="00F50A7C">
        <w:rPr>
          <w:rFonts w:ascii="Times New Roman" w:hAnsi="Times New Roman" w:cs="Times New Roman"/>
          <w:sz w:val="24"/>
          <w:szCs w:val="24"/>
        </w:rPr>
        <w:t>evidence at the Hearing t</w:t>
      </w:r>
      <w:r w:rsidR="00B9550B">
        <w:rPr>
          <w:rFonts w:ascii="Times New Roman" w:hAnsi="Times New Roman" w:cs="Times New Roman"/>
          <w:sz w:val="24"/>
          <w:szCs w:val="24"/>
        </w:rPr>
        <w:t>o read them Miranda Warnings as stated by Your Honor</w:t>
      </w:r>
      <w:r>
        <w:rPr>
          <w:rFonts w:ascii="Times New Roman" w:hAnsi="Times New Roman" w:cs="Times New Roman"/>
          <w:sz w:val="24"/>
          <w:szCs w:val="24"/>
        </w:rPr>
        <w:t xml:space="preserve"> at the </w:t>
      </w:r>
      <w:r w:rsidR="00DB524F">
        <w:rPr>
          <w:rFonts w:ascii="Times New Roman" w:hAnsi="Times New Roman" w:cs="Times New Roman"/>
          <w:sz w:val="24"/>
          <w:szCs w:val="24"/>
        </w:rPr>
        <w:t>Hearing</w:t>
      </w:r>
      <w:r w:rsidR="00DD652A">
        <w:rPr>
          <w:rFonts w:ascii="Times New Roman" w:hAnsi="Times New Roman" w:cs="Times New Roman"/>
          <w:sz w:val="24"/>
          <w:szCs w:val="24"/>
        </w:rPr>
        <w:t>.</w:t>
      </w:r>
    </w:p>
    <w:p w:rsidR="00DD652A" w:rsidRDefault="00DD652A"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once these fraudulent documents and improperly notarized documents were presented to the Respondents and Interested Parties and </w:t>
      </w:r>
      <w:r w:rsidR="00ED6737">
        <w:rPr>
          <w:rFonts w:ascii="Times New Roman" w:hAnsi="Times New Roman" w:cs="Times New Roman"/>
          <w:sz w:val="24"/>
          <w:szCs w:val="24"/>
        </w:rPr>
        <w:t xml:space="preserve">they knew </w:t>
      </w:r>
      <w:r>
        <w:rPr>
          <w:rFonts w:ascii="Times New Roman" w:hAnsi="Times New Roman" w:cs="Times New Roman"/>
          <w:sz w:val="24"/>
          <w:szCs w:val="24"/>
        </w:rPr>
        <w:t>that ELIOT was demanding these documents be null and void</w:t>
      </w:r>
      <w:r w:rsidR="00184811">
        <w:rPr>
          <w:rFonts w:ascii="Times New Roman" w:hAnsi="Times New Roman" w:cs="Times New Roman"/>
          <w:sz w:val="24"/>
          <w:szCs w:val="24"/>
        </w:rPr>
        <w:t xml:space="preserve"> </w:t>
      </w:r>
      <w:r>
        <w:rPr>
          <w:rFonts w:ascii="Times New Roman" w:hAnsi="Times New Roman" w:cs="Times New Roman"/>
          <w:sz w:val="24"/>
          <w:szCs w:val="24"/>
        </w:rPr>
        <w:t xml:space="preserve">and brought to the attention of the Court </w:t>
      </w:r>
      <w:r w:rsidR="006453C0">
        <w:rPr>
          <w:rFonts w:ascii="Times New Roman" w:hAnsi="Times New Roman" w:cs="Times New Roman"/>
          <w:sz w:val="24"/>
          <w:szCs w:val="24"/>
        </w:rPr>
        <w:t xml:space="preserve">and authorities </w:t>
      </w:r>
      <w:r w:rsidR="00184811">
        <w:rPr>
          <w:rFonts w:ascii="Times New Roman" w:hAnsi="Times New Roman" w:cs="Times New Roman"/>
          <w:sz w:val="24"/>
          <w:szCs w:val="24"/>
        </w:rPr>
        <w:t xml:space="preserve">for investigation and more </w:t>
      </w:r>
      <w:r>
        <w:rPr>
          <w:rFonts w:ascii="Times New Roman" w:hAnsi="Times New Roman" w:cs="Times New Roman"/>
          <w:sz w:val="24"/>
          <w:szCs w:val="24"/>
        </w:rPr>
        <w:t>and to cease and desist any transactions in the interim, direct efforts by TESCHER, SPALLINA, TED, P. SIMON, IANTONI, FRIEDSTEIN, A. SIMON and D. SIMON</w:t>
      </w:r>
      <w:r w:rsidR="00ED6737">
        <w:rPr>
          <w:rFonts w:ascii="Times New Roman" w:hAnsi="Times New Roman" w:cs="Times New Roman"/>
          <w:sz w:val="24"/>
          <w:szCs w:val="24"/>
        </w:rPr>
        <w:t xml:space="preserve"> </w:t>
      </w:r>
      <w:r w:rsidR="00184811">
        <w:rPr>
          <w:rFonts w:ascii="Times New Roman" w:hAnsi="Times New Roman" w:cs="Times New Roman"/>
          <w:sz w:val="24"/>
          <w:szCs w:val="24"/>
        </w:rPr>
        <w:t xml:space="preserve">et al. </w:t>
      </w:r>
      <w:r w:rsidR="00ED6737">
        <w:rPr>
          <w:rFonts w:ascii="Times New Roman" w:hAnsi="Times New Roman" w:cs="Times New Roman"/>
          <w:sz w:val="24"/>
          <w:szCs w:val="24"/>
        </w:rPr>
        <w:t>began</w:t>
      </w:r>
      <w:r w:rsidR="00184811">
        <w:rPr>
          <w:rFonts w:ascii="Times New Roman" w:hAnsi="Times New Roman" w:cs="Times New Roman"/>
          <w:sz w:val="24"/>
          <w:szCs w:val="24"/>
        </w:rPr>
        <w:t>,</w:t>
      </w:r>
      <w:r w:rsidR="00ED6737">
        <w:rPr>
          <w:rFonts w:ascii="Times New Roman" w:hAnsi="Times New Roman" w:cs="Times New Roman"/>
          <w:sz w:val="24"/>
          <w:szCs w:val="24"/>
        </w:rPr>
        <w:t xml:space="preserve"> in secreted meetings from ELIOT and </w:t>
      </w:r>
      <w:r w:rsidR="00184811">
        <w:rPr>
          <w:rFonts w:ascii="Times New Roman" w:hAnsi="Times New Roman" w:cs="Times New Roman"/>
          <w:sz w:val="24"/>
          <w:szCs w:val="24"/>
        </w:rPr>
        <w:t>YATES</w:t>
      </w:r>
      <w:r w:rsidR="00ED6737">
        <w:rPr>
          <w:rFonts w:ascii="Times New Roman" w:hAnsi="Times New Roman" w:cs="Times New Roman"/>
          <w:sz w:val="24"/>
          <w:szCs w:val="24"/>
        </w:rPr>
        <w:t>, to liquidate and distribute assets without the knowledge and consent of ELIOT</w:t>
      </w:r>
      <w:r w:rsidR="00184811">
        <w:rPr>
          <w:rFonts w:ascii="Times New Roman" w:hAnsi="Times New Roman" w:cs="Times New Roman"/>
          <w:sz w:val="24"/>
          <w:szCs w:val="24"/>
        </w:rPr>
        <w:t xml:space="preserve">, </w:t>
      </w:r>
      <w:r w:rsidR="00ED6737">
        <w:rPr>
          <w:rFonts w:ascii="Times New Roman" w:hAnsi="Times New Roman" w:cs="Times New Roman"/>
          <w:sz w:val="24"/>
          <w:szCs w:val="24"/>
        </w:rPr>
        <w:t>work</w:t>
      </w:r>
      <w:r w:rsidR="00184811">
        <w:rPr>
          <w:rFonts w:ascii="Times New Roman" w:hAnsi="Times New Roman" w:cs="Times New Roman"/>
          <w:sz w:val="24"/>
          <w:szCs w:val="24"/>
        </w:rPr>
        <w:t>ing</w:t>
      </w:r>
      <w:r w:rsidR="00ED6737">
        <w:rPr>
          <w:rFonts w:ascii="Times New Roman" w:hAnsi="Times New Roman" w:cs="Times New Roman"/>
          <w:sz w:val="24"/>
          <w:szCs w:val="24"/>
        </w:rPr>
        <w:t xml:space="preserve"> together to the disadvantage ELIOT </w:t>
      </w:r>
      <w:r w:rsidR="00B9550B">
        <w:rPr>
          <w:rFonts w:ascii="Times New Roman" w:hAnsi="Times New Roman" w:cs="Times New Roman"/>
          <w:sz w:val="24"/>
          <w:szCs w:val="24"/>
        </w:rPr>
        <w:t>and his family and even</w:t>
      </w:r>
      <w:r w:rsidR="00184811">
        <w:rPr>
          <w:rFonts w:ascii="Times New Roman" w:hAnsi="Times New Roman" w:cs="Times New Roman"/>
          <w:sz w:val="24"/>
          <w:szCs w:val="24"/>
        </w:rPr>
        <w:t xml:space="preserve"> attempting to convert</w:t>
      </w:r>
      <w:r w:rsidR="006F7515">
        <w:rPr>
          <w:rFonts w:ascii="Times New Roman" w:hAnsi="Times New Roman" w:cs="Times New Roman"/>
          <w:sz w:val="24"/>
          <w:szCs w:val="24"/>
        </w:rPr>
        <w:t xml:space="preserve"> and comingle</w:t>
      </w:r>
      <w:r w:rsidR="00184811">
        <w:rPr>
          <w:rFonts w:ascii="Times New Roman" w:hAnsi="Times New Roman" w:cs="Times New Roman"/>
          <w:sz w:val="24"/>
          <w:szCs w:val="24"/>
        </w:rPr>
        <w:t xml:space="preserve"> assets of </w:t>
      </w:r>
      <w:r w:rsidR="00B9550B">
        <w:rPr>
          <w:rFonts w:ascii="Times New Roman" w:hAnsi="Times New Roman" w:cs="Times New Roman"/>
          <w:sz w:val="24"/>
          <w:szCs w:val="24"/>
        </w:rPr>
        <w:t>their own children</w:t>
      </w:r>
      <w:r w:rsidR="006F7515">
        <w:rPr>
          <w:rFonts w:ascii="Times New Roman" w:hAnsi="Times New Roman" w:cs="Times New Roman"/>
          <w:sz w:val="24"/>
          <w:szCs w:val="24"/>
        </w:rPr>
        <w:t xml:space="preserve"> and others</w:t>
      </w:r>
      <w:r w:rsidR="00B9550B">
        <w:rPr>
          <w:rFonts w:ascii="Times New Roman" w:hAnsi="Times New Roman" w:cs="Times New Roman"/>
          <w:sz w:val="24"/>
          <w:szCs w:val="24"/>
        </w:rPr>
        <w:t>,</w:t>
      </w:r>
      <w:r w:rsidR="00184811">
        <w:rPr>
          <w:rFonts w:ascii="Times New Roman" w:hAnsi="Times New Roman" w:cs="Times New Roman"/>
          <w:sz w:val="24"/>
          <w:szCs w:val="24"/>
        </w:rPr>
        <w:t xml:space="preserve"> including minors they act as Trustees for,</w:t>
      </w:r>
      <w:r w:rsidR="00B9550B">
        <w:rPr>
          <w:rFonts w:ascii="Times New Roman" w:hAnsi="Times New Roman" w:cs="Times New Roman"/>
          <w:sz w:val="24"/>
          <w:szCs w:val="24"/>
        </w:rPr>
        <w:t xml:space="preserve"> </w:t>
      </w:r>
      <w:r w:rsidR="00ED6737">
        <w:rPr>
          <w:rFonts w:ascii="Times New Roman" w:hAnsi="Times New Roman" w:cs="Times New Roman"/>
          <w:sz w:val="24"/>
          <w:szCs w:val="24"/>
        </w:rPr>
        <w:t xml:space="preserve">to achieve these ends. </w:t>
      </w:r>
    </w:p>
    <w:p w:rsidR="00184811" w:rsidRDefault="00ED6737"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these efforts were</w:t>
      </w:r>
      <w:r w:rsidR="006F7515">
        <w:rPr>
          <w:rFonts w:ascii="Times New Roman" w:hAnsi="Times New Roman" w:cs="Times New Roman"/>
          <w:sz w:val="24"/>
          <w:szCs w:val="24"/>
        </w:rPr>
        <w:t xml:space="preserve"> post mortem and done</w:t>
      </w:r>
      <w:r>
        <w:rPr>
          <w:rFonts w:ascii="Times New Roman" w:hAnsi="Times New Roman" w:cs="Times New Roman"/>
          <w:sz w:val="24"/>
          <w:szCs w:val="24"/>
        </w:rPr>
        <w:t xml:space="preserve"> to thwart the wishes of SIMON and SHIRLEY as documented in their last</w:t>
      </w:r>
      <w:r w:rsidR="00184811">
        <w:rPr>
          <w:rFonts w:ascii="Times New Roman" w:hAnsi="Times New Roman" w:cs="Times New Roman"/>
          <w:sz w:val="24"/>
          <w:szCs w:val="24"/>
        </w:rPr>
        <w:t xml:space="preserve"> apparently valid</w:t>
      </w:r>
      <w:r>
        <w:rPr>
          <w:rFonts w:ascii="Times New Roman" w:hAnsi="Times New Roman" w:cs="Times New Roman"/>
          <w:sz w:val="24"/>
          <w:szCs w:val="24"/>
        </w:rPr>
        <w:t xml:space="preserve"> estate plan documents</w:t>
      </w:r>
      <w:r w:rsidR="00184811">
        <w:rPr>
          <w:rFonts w:ascii="Times New Roman" w:hAnsi="Times New Roman" w:cs="Times New Roman"/>
          <w:sz w:val="24"/>
          <w:szCs w:val="24"/>
        </w:rPr>
        <w:t xml:space="preserve"> from 2008</w:t>
      </w:r>
      <w:r>
        <w:rPr>
          <w:rFonts w:ascii="Times New Roman" w:hAnsi="Times New Roman" w:cs="Times New Roman"/>
          <w:sz w:val="24"/>
          <w:szCs w:val="24"/>
        </w:rPr>
        <w:t xml:space="preserve"> that appear to have never been changed by SIMON</w:t>
      </w:r>
      <w:r w:rsidR="006F7515">
        <w:rPr>
          <w:rFonts w:ascii="Times New Roman" w:hAnsi="Times New Roman" w:cs="Times New Roman"/>
          <w:sz w:val="24"/>
          <w:szCs w:val="24"/>
        </w:rPr>
        <w:t>,</w:t>
      </w:r>
      <w:r w:rsidR="00184811">
        <w:rPr>
          <w:rFonts w:ascii="Times New Roman" w:hAnsi="Times New Roman" w:cs="Times New Roman"/>
          <w:sz w:val="24"/>
          <w:szCs w:val="24"/>
        </w:rPr>
        <w:t xml:space="preserve"> or the real changes are being suppressed and new changes </w:t>
      </w:r>
      <w:r w:rsidR="006F7515">
        <w:rPr>
          <w:rFonts w:ascii="Times New Roman" w:hAnsi="Times New Roman" w:cs="Times New Roman"/>
          <w:sz w:val="24"/>
          <w:szCs w:val="24"/>
        </w:rPr>
        <w:t xml:space="preserve">to the beneficiaries are </w:t>
      </w:r>
      <w:r w:rsidR="00184811">
        <w:rPr>
          <w:rFonts w:ascii="Times New Roman" w:hAnsi="Times New Roman" w:cs="Times New Roman"/>
          <w:sz w:val="24"/>
          <w:szCs w:val="24"/>
        </w:rPr>
        <w:t>on fraudulent documents attempt</w:t>
      </w:r>
      <w:r w:rsidR="006F7515">
        <w:rPr>
          <w:rFonts w:ascii="Times New Roman" w:hAnsi="Times New Roman" w:cs="Times New Roman"/>
          <w:sz w:val="24"/>
          <w:szCs w:val="24"/>
        </w:rPr>
        <w:t>ing to be replace the signed and documented estate plans of 2008</w:t>
      </w:r>
      <w:r>
        <w:rPr>
          <w:rFonts w:ascii="Times New Roman" w:hAnsi="Times New Roman" w:cs="Times New Roman"/>
          <w:sz w:val="24"/>
          <w:szCs w:val="24"/>
        </w:rPr>
        <w:t xml:space="preserve">.  </w:t>
      </w:r>
    </w:p>
    <w:p w:rsidR="005A6D49" w:rsidRPr="00701E43" w:rsidRDefault="00EC6926" w:rsidP="002741D1">
      <w:pPr>
        <w:pStyle w:val="Heading3"/>
        <w:rPr>
          <w:rFonts w:ascii="Times New Roman" w:hAnsi="Times New Roman" w:cs="Times New Roman"/>
          <w:i/>
          <w:color w:val="auto"/>
          <w:sz w:val="24"/>
          <w:szCs w:val="24"/>
        </w:rPr>
      </w:pPr>
      <w:bookmarkStart w:id="122" w:name="_Toc369144870"/>
      <w:r w:rsidRPr="00701E43">
        <w:rPr>
          <w:rFonts w:ascii="Times New Roman" w:hAnsi="Times New Roman" w:cs="Times New Roman"/>
          <w:i/>
          <w:color w:val="auto"/>
          <w:sz w:val="24"/>
          <w:szCs w:val="24"/>
        </w:rPr>
        <w:t>STRIKE THREE</w:t>
      </w:r>
      <w:r w:rsidR="00497279" w:rsidRPr="00701E43">
        <w:rPr>
          <w:rFonts w:ascii="Times New Roman" w:hAnsi="Times New Roman" w:cs="Times New Roman"/>
          <w:i/>
          <w:color w:val="auto"/>
          <w:sz w:val="24"/>
          <w:szCs w:val="24"/>
        </w:rPr>
        <w:t xml:space="preserve"> </w:t>
      </w:r>
      <w:r w:rsidRPr="00701E43">
        <w:rPr>
          <w:rFonts w:ascii="Times New Roman" w:hAnsi="Times New Roman" w:cs="Times New Roman"/>
          <w:i/>
          <w:color w:val="auto"/>
          <w:sz w:val="24"/>
          <w:szCs w:val="24"/>
        </w:rPr>
        <w:t>–</w:t>
      </w:r>
      <w:r w:rsidR="00DF07F1" w:rsidRPr="00701E43">
        <w:rPr>
          <w:rFonts w:ascii="Times New Roman" w:hAnsi="Times New Roman" w:cs="Times New Roman"/>
          <w:i/>
          <w:color w:val="auto"/>
          <w:sz w:val="24"/>
          <w:szCs w:val="24"/>
        </w:rPr>
        <w:t xml:space="preserve"> OBSTRUCTION AND COVER UP</w:t>
      </w:r>
      <w:r w:rsidR="000D2BC0" w:rsidRPr="00701E43">
        <w:rPr>
          <w:rFonts w:ascii="Times New Roman" w:hAnsi="Times New Roman" w:cs="Times New Roman"/>
          <w:i/>
          <w:color w:val="auto"/>
          <w:sz w:val="24"/>
          <w:szCs w:val="24"/>
        </w:rPr>
        <w:t xml:space="preserve"> OF ADMITTED FRAUDULENT AND FORGED WAIVERS</w:t>
      </w:r>
      <w:r w:rsidR="00DF07F1" w:rsidRPr="00701E43">
        <w:rPr>
          <w:rFonts w:ascii="Times New Roman" w:hAnsi="Times New Roman" w:cs="Times New Roman"/>
          <w:i/>
          <w:color w:val="auto"/>
          <w:sz w:val="24"/>
          <w:szCs w:val="24"/>
        </w:rPr>
        <w:t xml:space="preserve"> -</w:t>
      </w:r>
      <w:r w:rsidRPr="00701E43">
        <w:rPr>
          <w:rFonts w:ascii="Times New Roman" w:hAnsi="Times New Roman" w:cs="Times New Roman"/>
          <w:i/>
          <w:color w:val="auto"/>
          <w:sz w:val="24"/>
          <w:szCs w:val="24"/>
        </w:rPr>
        <w:t xml:space="preserve"> YOU’RE OUTTA THERE!</w:t>
      </w:r>
      <w:bookmarkEnd w:id="122"/>
    </w:p>
    <w:p w:rsidR="002741D1" w:rsidRPr="002741D1" w:rsidRDefault="002741D1" w:rsidP="002741D1"/>
    <w:p w:rsidR="00246F0E" w:rsidRDefault="005A6D4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with the first STRIKE dealt by the Court</w:t>
      </w:r>
      <w:r w:rsidR="00354855">
        <w:rPr>
          <w:rFonts w:ascii="Times New Roman" w:hAnsi="Times New Roman" w:cs="Times New Roman"/>
          <w:sz w:val="24"/>
          <w:szCs w:val="24"/>
        </w:rPr>
        <w:t xml:space="preserve"> when</w:t>
      </w:r>
      <w:r w:rsidR="00497279">
        <w:rPr>
          <w:rFonts w:ascii="Times New Roman" w:hAnsi="Times New Roman" w:cs="Times New Roman"/>
          <w:sz w:val="24"/>
          <w:szCs w:val="24"/>
        </w:rPr>
        <w:t xml:space="preserve"> </w:t>
      </w:r>
      <w:r>
        <w:rPr>
          <w:rFonts w:ascii="Times New Roman" w:hAnsi="Times New Roman" w:cs="Times New Roman"/>
          <w:sz w:val="24"/>
          <w:szCs w:val="24"/>
        </w:rPr>
        <w:t>return</w:t>
      </w:r>
      <w:r w:rsidR="00497279">
        <w:rPr>
          <w:rFonts w:ascii="Times New Roman" w:hAnsi="Times New Roman" w:cs="Times New Roman"/>
          <w:sz w:val="24"/>
          <w:szCs w:val="24"/>
        </w:rPr>
        <w:t xml:space="preserve">ing </w:t>
      </w:r>
      <w:r>
        <w:rPr>
          <w:rFonts w:ascii="Times New Roman" w:hAnsi="Times New Roman" w:cs="Times New Roman"/>
          <w:sz w:val="24"/>
          <w:szCs w:val="24"/>
        </w:rPr>
        <w:t xml:space="preserve">the un-notarized Waivers, the second STRIKE </w:t>
      </w:r>
      <w:r w:rsidR="00086908">
        <w:rPr>
          <w:rFonts w:ascii="Times New Roman" w:hAnsi="Times New Roman" w:cs="Times New Roman"/>
          <w:sz w:val="24"/>
          <w:szCs w:val="24"/>
        </w:rPr>
        <w:t>was</w:t>
      </w:r>
      <w:r>
        <w:rPr>
          <w:rFonts w:ascii="Times New Roman" w:hAnsi="Times New Roman" w:cs="Times New Roman"/>
          <w:sz w:val="24"/>
          <w:szCs w:val="24"/>
        </w:rPr>
        <w:t xml:space="preserve"> </w:t>
      </w:r>
      <w:r w:rsidR="007F7CF1">
        <w:rPr>
          <w:rFonts w:ascii="Times New Roman" w:hAnsi="Times New Roman" w:cs="Times New Roman"/>
          <w:sz w:val="24"/>
          <w:szCs w:val="24"/>
        </w:rPr>
        <w:t xml:space="preserve">dealt when </w:t>
      </w:r>
      <w:r>
        <w:rPr>
          <w:rFonts w:ascii="Times New Roman" w:hAnsi="Times New Roman" w:cs="Times New Roman"/>
          <w:sz w:val="24"/>
          <w:szCs w:val="24"/>
        </w:rPr>
        <w:t xml:space="preserve">the Court rejected the second set of Waivers in the </w:t>
      </w:r>
      <w:r w:rsidR="00DB524F">
        <w:rPr>
          <w:rFonts w:ascii="Times New Roman" w:hAnsi="Times New Roman" w:cs="Times New Roman"/>
          <w:sz w:val="24"/>
          <w:szCs w:val="24"/>
        </w:rPr>
        <w:t>Hearing</w:t>
      </w:r>
      <w:r w:rsidR="00497279">
        <w:rPr>
          <w:rFonts w:ascii="Times New Roman" w:hAnsi="Times New Roman" w:cs="Times New Roman"/>
          <w:sz w:val="24"/>
          <w:szCs w:val="24"/>
        </w:rPr>
        <w:t xml:space="preserve"> on September 13, 2013</w:t>
      </w:r>
      <w:r w:rsidR="00B47B49">
        <w:rPr>
          <w:rFonts w:ascii="Times New Roman" w:hAnsi="Times New Roman" w:cs="Times New Roman"/>
          <w:sz w:val="24"/>
          <w:szCs w:val="24"/>
        </w:rPr>
        <w:t>,</w:t>
      </w:r>
      <w:r>
        <w:rPr>
          <w:rFonts w:ascii="Times New Roman" w:hAnsi="Times New Roman" w:cs="Times New Roman"/>
          <w:sz w:val="24"/>
          <w:szCs w:val="24"/>
        </w:rPr>
        <w:t xml:space="preserve"> as admittedly</w:t>
      </w:r>
      <w:r w:rsidR="00B47B49">
        <w:rPr>
          <w:rFonts w:ascii="Times New Roman" w:hAnsi="Times New Roman" w:cs="Times New Roman"/>
          <w:sz w:val="24"/>
          <w:szCs w:val="24"/>
        </w:rPr>
        <w:t xml:space="preserve"> </w:t>
      </w:r>
      <w:r w:rsidR="00525EC7">
        <w:rPr>
          <w:rFonts w:ascii="Times New Roman" w:hAnsi="Times New Roman" w:cs="Times New Roman"/>
          <w:sz w:val="24"/>
          <w:szCs w:val="24"/>
        </w:rPr>
        <w:t>fraudulent and</w:t>
      </w:r>
      <w:r>
        <w:rPr>
          <w:rFonts w:ascii="Times New Roman" w:hAnsi="Times New Roman" w:cs="Times New Roman"/>
          <w:sz w:val="24"/>
          <w:szCs w:val="24"/>
        </w:rPr>
        <w:t xml:space="preserve"> of little use other than ev</w:t>
      </w:r>
      <w:r w:rsidR="00086908">
        <w:rPr>
          <w:rFonts w:ascii="Times New Roman" w:hAnsi="Times New Roman" w:cs="Times New Roman"/>
          <w:sz w:val="24"/>
          <w:szCs w:val="24"/>
        </w:rPr>
        <w:t>idence of criminal wrongdoings</w:t>
      </w:r>
      <w:r w:rsidR="00354855">
        <w:rPr>
          <w:rFonts w:ascii="Times New Roman" w:hAnsi="Times New Roman" w:cs="Times New Roman"/>
          <w:sz w:val="24"/>
          <w:szCs w:val="24"/>
        </w:rPr>
        <w:t xml:space="preserve"> and worthy at that moment of Your Honor taking them </w:t>
      </w:r>
      <w:r w:rsidR="00354855">
        <w:rPr>
          <w:rFonts w:ascii="Times New Roman" w:hAnsi="Times New Roman" w:cs="Times New Roman"/>
          <w:sz w:val="24"/>
          <w:szCs w:val="24"/>
        </w:rPr>
        <w:lastRenderedPageBreak/>
        <w:t>into custody</w:t>
      </w:r>
      <w:r w:rsidR="00525EC7">
        <w:rPr>
          <w:rFonts w:ascii="Times New Roman" w:hAnsi="Times New Roman" w:cs="Times New Roman"/>
          <w:sz w:val="24"/>
          <w:szCs w:val="24"/>
        </w:rPr>
        <w:t xml:space="preserve">.  </w:t>
      </w:r>
      <w:r w:rsidR="00354855">
        <w:rPr>
          <w:rFonts w:ascii="Times New Roman" w:hAnsi="Times New Roman" w:cs="Times New Roman"/>
          <w:sz w:val="24"/>
          <w:szCs w:val="24"/>
        </w:rPr>
        <w:t>Yet, almost delusionally it appears, b</w:t>
      </w:r>
      <w:r w:rsidR="00086908">
        <w:rPr>
          <w:rFonts w:ascii="Times New Roman" w:hAnsi="Times New Roman" w:cs="Times New Roman"/>
          <w:sz w:val="24"/>
          <w:szCs w:val="24"/>
        </w:rPr>
        <w:t xml:space="preserve">egan </w:t>
      </w:r>
      <w:r>
        <w:rPr>
          <w:rFonts w:ascii="Times New Roman" w:hAnsi="Times New Roman" w:cs="Times New Roman"/>
          <w:sz w:val="24"/>
          <w:szCs w:val="24"/>
        </w:rPr>
        <w:t>a new third attempt to</w:t>
      </w:r>
      <w:r w:rsidR="007F7CF1">
        <w:rPr>
          <w:rFonts w:ascii="Times New Roman" w:hAnsi="Times New Roman" w:cs="Times New Roman"/>
          <w:sz w:val="24"/>
          <w:szCs w:val="24"/>
        </w:rPr>
        <w:t xml:space="preserve"> further</w:t>
      </w:r>
      <w:r>
        <w:rPr>
          <w:rFonts w:ascii="Times New Roman" w:hAnsi="Times New Roman" w:cs="Times New Roman"/>
          <w:sz w:val="24"/>
          <w:szCs w:val="24"/>
        </w:rPr>
        <w:t xml:space="preserve"> </w:t>
      </w:r>
      <w:r w:rsidR="00525EC7">
        <w:rPr>
          <w:rFonts w:ascii="Times New Roman" w:hAnsi="Times New Roman" w:cs="Times New Roman"/>
          <w:sz w:val="24"/>
          <w:szCs w:val="24"/>
        </w:rPr>
        <w:t>de</w:t>
      </w:r>
      <w:r>
        <w:rPr>
          <w:rFonts w:ascii="Times New Roman" w:hAnsi="Times New Roman" w:cs="Times New Roman"/>
          <w:sz w:val="24"/>
          <w:szCs w:val="24"/>
        </w:rPr>
        <w:t>fraud the Co</w:t>
      </w:r>
      <w:r w:rsidR="003672CB">
        <w:rPr>
          <w:rFonts w:ascii="Times New Roman" w:hAnsi="Times New Roman" w:cs="Times New Roman"/>
          <w:sz w:val="24"/>
          <w:szCs w:val="24"/>
        </w:rPr>
        <w:t>urt</w:t>
      </w:r>
      <w:r w:rsidR="00086908">
        <w:rPr>
          <w:rFonts w:ascii="Times New Roman" w:hAnsi="Times New Roman" w:cs="Times New Roman"/>
          <w:sz w:val="24"/>
          <w:szCs w:val="24"/>
        </w:rPr>
        <w:t xml:space="preserve"> and</w:t>
      </w:r>
      <w:r w:rsidR="00354855">
        <w:rPr>
          <w:rFonts w:ascii="Times New Roman" w:hAnsi="Times New Roman" w:cs="Times New Roman"/>
          <w:sz w:val="24"/>
          <w:szCs w:val="24"/>
        </w:rPr>
        <w:t xml:space="preserve"> the</w:t>
      </w:r>
      <w:r w:rsidR="00086908">
        <w:rPr>
          <w:rFonts w:ascii="Times New Roman" w:hAnsi="Times New Roman" w:cs="Times New Roman"/>
          <w:sz w:val="24"/>
          <w:szCs w:val="24"/>
        </w:rPr>
        <w:t xml:space="preserve"> rightful beneficiaries</w:t>
      </w:r>
      <w:r w:rsidR="003672CB">
        <w:rPr>
          <w:rFonts w:ascii="Times New Roman" w:hAnsi="Times New Roman" w:cs="Times New Roman"/>
          <w:sz w:val="24"/>
          <w:szCs w:val="24"/>
        </w:rPr>
        <w:t xml:space="preserve"> </w:t>
      </w:r>
      <w:r w:rsidR="00B47B49">
        <w:rPr>
          <w:rFonts w:ascii="Times New Roman" w:hAnsi="Times New Roman" w:cs="Times New Roman"/>
          <w:sz w:val="24"/>
          <w:szCs w:val="24"/>
        </w:rPr>
        <w:t>regarding the Waivers</w:t>
      </w:r>
      <w:r w:rsidR="00525EC7">
        <w:rPr>
          <w:rFonts w:ascii="Times New Roman" w:hAnsi="Times New Roman" w:cs="Times New Roman"/>
          <w:sz w:val="24"/>
          <w:szCs w:val="24"/>
        </w:rPr>
        <w:t xml:space="preserve"> necessary to close the estate</w:t>
      </w:r>
      <w:r w:rsidR="00354855">
        <w:rPr>
          <w:rFonts w:ascii="Times New Roman" w:hAnsi="Times New Roman" w:cs="Times New Roman"/>
          <w:sz w:val="24"/>
          <w:szCs w:val="24"/>
        </w:rPr>
        <w:t>.  These new Waivers, actually the old un-notarized one</w:t>
      </w:r>
      <w:r w:rsidR="00497279">
        <w:rPr>
          <w:rFonts w:ascii="Times New Roman" w:hAnsi="Times New Roman" w:cs="Times New Roman"/>
          <w:sz w:val="24"/>
          <w:szCs w:val="24"/>
        </w:rPr>
        <w:t xml:space="preserve"> </w:t>
      </w:r>
      <w:r w:rsidR="00A179C3">
        <w:rPr>
          <w:rFonts w:ascii="Times New Roman" w:hAnsi="Times New Roman" w:cs="Times New Roman"/>
          <w:sz w:val="24"/>
          <w:szCs w:val="24"/>
        </w:rPr>
        <w:t xml:space="preserve">were </w:t>
      </w:r>
      <w:r w:rsidR="00354855">
        <w:rPr>
          <w:rFonts w:ascii="Times New Roman" w:hAnsi="Times New Roman" w:cs="Times New Roman"/>
          <w:sz w:val="24"/>
          <w:szCs w:val="24"/>
        </w:rPr>
        <w:t xml:space="preserve">now </w:t>
      </w:r>
      <w:r w:rsidR="00525EC7">
        <w:rPr>
          <w:rFonts w:ascii="Times New Roman" w:hAnsi="Times New Roman" w:cs="Times New Roman"/>
          <w:sz w:val="24"/>
          <w:szCs w:val="24"/>
        </w:rPr>
        <w:t xml:space="preserve">submitted to the Court </w:t>
      </w:r>
      <w:r w:rsidR="003672CB">
        <w:rPr>
          <w:rFonts w:ascii="Times New Roman" w:hAnsi="Times New Roman" w:cs="Times New Roman"/>
          <w:sz w:val="24"/>
          <w:szCs w:val="24"/>
        </w:rPr>
        <w:t xml:space="preserve">the day </w:t>
      </w:r>
      <w:r w:rsidR="007F7CF1">
        <w:rPr>
          <w:rFonts w:ascii="Times New Roman" w:hAnsi="Times New Roman" w:cs="Times New Roman"/>
          <w:sz w:val="24"/>
          <w:szCs w:val="24"/>
        </w:rPr>
        <w:t xml:space="preserve">of </w:t>
      </w:r>
      <w:r w:rsidR="003672CB">
        <w:rPr>
          <w:rFonts w:ascii="Times New Roman" w:hAnsi="Times New Roman" w:cs="Times New Roman"/>
          <w:sz w:val="24"/>
          <w:szCs w:val="24"/>
        </w:rPr>
        <w:t xml:space="preserve">the </w:t>
      </w:r>
      <w:r w:rsidR="00354855">
        <w:rPr>
          <w:rFonts w:ascii="Times New Roman" w:hAnsi="Times New Roman" w:cs="Times New Roman"/>
          <w:sz w:val="24"/>
          <w:szCs w:val="24"/>
        </w:rPr>
        <w:t>Hearing,</w:t>
      </w:r>
      <w:r w:rsidR="00A179C3">
        <w:rPr>
          <w:rFonts w:ascii="Times New Roman" w:hAnsi="Times New Roman" w:cs="Times New Roman"/>
          <w:sz w:val="24"/>
          <w:szCs w:val="24"/>
        </w:rPr>
        <w:t xml:space="preserve"> in effort</w:t>
      </w:r>
      <w:r w:rsidR="00497279">
        <w:rPr>
          <w:rFonts w:ascii="Times New Roman" w:hAnsi="Times New Roman" w:cs="Times New Roman"/>
          <w:sz w:val="24"/>
          <w:szCs w:val="24"/>
        </w:rPr>
        <w:t xml:space="preserve"> to try and sneak them in</w:t>
      </w:r>
      <w:r w:rsidR="00A179C3">
        <w:rPr>
          <w:rFonts w:ascii="Times New Roman" w:hAnsi="Times New Roman" w:cs="Times New Roman"/>
          <w:sz w:val="24"/>
          <w:szCs w:val="24"/>
        </w:rPr>
        <w:t xml:space="preserve"> again</w:t>
      </w:r>
      <w:r w:rsidR="00497279">
        <w:rPr>
          <w:rFonts w:ascii="Times New Roman" w:hAnsi="Times New Roman" w:cs="Times New Roman"/>
          <w:sz w:val="24"/>
          <w:szCs w:val="24"/>
        </w:rPr>
        <w:t xml:space="preserve"> as valid</w:t>
      </w:r>
      <w:r w:rsidR="00354855">
        <w:rPr>
          <w:rFonts w:ascii="Times New Roman" w:hAnsi="Times New Roman" w:cs="Times New Roman"/>
          <w:sz w:val="24"/>
          <w:szCs w:val="24"/>
        </w:rPr>
        <w:t xml:space="preserve"> to close the estate</w:t>
      </w:r>
      <w:r w:rsidR="00A179C3">
        <w:rPr>
          <w:rFonts w:ascii="Times New Roman" w:hAnsi="Times New Roman" w:cs="Times New Roman"/>
          <w:sz w:val="24"/>
          <w:szCs w:val="24"/>
        </w:rPr>
        <w:t>,</w:t>
      </w:r>
      <w:r w:rsidR="00354855">
        <w:rPr>
          <w:rFonts w:ascii="Times New Roman" w:hAnsi="Times New Roman" w:cs="Times New Roman"/>
          <w:sz w:val="24"/>
          <w:szCs w:val="24"/>
        </w:rPr>
        <w:t xml:space="preserve"> now</w:t>
      </w:r>
      <w:r w:rsidR="00A179C3">
        <w:rPr>
          <w:rFonts w:ascii="Times New Roman" w:hAnsi="Times New Roman" w:cs="Times New Roman"/>
          <w:sz w:val="24"/>
          <w:szCs w:val="24"/>
        </w:rPr>
        <w:t xml:space="preserve"> with an Affidavit that crime </w:t>
      </w:r>
      <w:r w:rsidR="00354855">
        <w:rPr>
          <w:rFonts w:ascii="Times New Roman" w:hAnsi="Times New Roman" w:cs="Times New Roman"/>
          <w:sz w:val="24"/>
          <w:szCs w:val="24"/>
        </w:rPr>
        <w:t xml:space="preserve">committed by MORAN et al. </w:t>
      </w:r>
      <w:r w:rsidR="00A179C3">
        <w:rPr>
          <w:rFonts w:ascii="Times New Roman" w:hAnsi="Times New Roman" w:cs="Times New Roman"/>
          <w:sz w:val="24"/>
          <w:szCs w:val="24"/>
        </w:rPr>
        <w:t>is OK</w:t>
      </w:r>
      <w:r w:rsidR="00354855">
        <w:rPr>
          <w:rFonts w:ascii="Times New Roman" w:hAnsi="Times New Roman" w:cs="Times New Roman"/>
          <w:sz w:val="24"/>
          <w:szCs w:val="24"/>
        </w:rPr>
        <w:t xml:space="preserve"> by them</w:t>
      </w:r>
      <w:r w:rsidR="00A179C3">
        <w:rPr>
          <w:rFonts w:ascii="Times New Roman" w:hAnsi="Times New Roman" w:cs="Times New Roman"/>
          <w:sz w:val="24"/>
          <w:szCs w:val="24"/>
        </w:rPr>
        <w:t>, in</w:t>
      </w:r>
      <w:r w:rsidR="00354855">
        <w:rPr>
          <w:rFonts w:ascii="Times New Roman" w:hAnsi="Times New Roman" w:cs="Times New Roman"/>
          <w:sz w:val="24"/>
          <w:szCs w:val="24"/>
        </w:rPr>
        <w:t xml:space="preserve"> a brazen</w:t>
      </w:r>
      <w:r w:rsidR="00A179C3">
        <w:rPr>
          <w:rFonts w:ascii="Times New Roman" w:hAnsi="Times New Roman" w:cs="Times New Roman"/>
          <w:sz w:val="24"/>
          <w:szCs w:val="24"/>
        </w:rPr>
        <w:t xml:space="preserve"> effort</w:t>
      </w:r>
      <w:r w:rsidR="00497279">
        <w:rPr>
          <w:rFonts w:ascii="Times New Roman" w:hAnsi="Times New Roman" w:cs="Times New Roman"/>
          <w:sz w:val="24"/>
          <w:szCs w:val="24"/>
        </w:rPr>
        <w:t xml:space="preserve"> </w:t>
      </w:r>
      <w:r w:rsidR="00354855">
        <w:rPr>
          <w:rFonts w:ascii="Times New Roman" w:hAnsi="Times New Roman" w:cs="Times New Roman"/>
          <w:sz w:val="24"/>
          <w:szCs w:val="24"/>
        </w:rPr>
        <w:t xml:space="preserve">to now try and </w:t>
      </w:r>
      <w:r w:rsidR="00497279">
        <w:rPr>
          <w:rFonts w:ascii="Times New Roman" w:hAnsi="Times New Roman" w:cs="Times New Roman"/>
          <w:sz w:val="24"/>
          <w:szCs w:val="24"/>
        </w:rPr>
        <w:t>cover up the felony acts that</w:t>
      </w:r>
      <w:r w:rsidR="00A179C3">
        <w:rPr>
          <w:rFonts w:ascii="Times New Roman" w:hAnsi="Times New Roman" w:cs="Times New Roman"/>
          <w:sz w:val="24"/>
          <w:szCs w:val="24"/>
        </w:rPr>
        <w:t xml:space="preserve"> have factually</w:t>
      </w:r>
      <w:r w:rsidR="00497279">
        <w:rPr>
          <w:rFonts w:ascii="Times New Roman" w:hAnsi="Times New Roman" w:cs="Times New Roman"/>
          <w:sz w:val="24"/>
          <w:szCs w:val="24"/>
        </w:rPr>
        <w:t xml:space="preserve"> occurred</w:t>
      </w:r>
      <w:r w:rsidR="00A179C3">
        <w:rPr>
          <w:rFonts w:ascii="Times New Roman" w:hAnsi="Times New Roman" w:cs="Times New Roman"/>
          <w:sz w:val="24"/>
          <w:szCs w:val="24"/>
        </w:rPr>
        <w:t>, including Fraud on this Court worthy of Miranda Warnings</w:t>
      </w:r>
      <w:r w:rsidR="00354855">
        <w:rPr>
          <w:rFonts w:ascii="Times New Roman" w:hAnsi="Times New Roman" w:cs="Times New Roman"/>
          <w:sz w:val="24"/>
          <w:szCs w:val="24"/>
        </w:rPr>
        <w:t xml:space="preserve"> and more</w:t>
      </w:r>
      <w:r w:rsidR="00525EC7">
        <w:rPr>
          <w:rFonts w:ascii="Times New Roman" w:hAnsi="Times New Roman" w:cs="Times New Roman"/>
          <w:sz w:val="24"/>
          <w:szCs w:val="24"/>
        </w:rPr>
        <w:t xml:space="preserve">.  </w:t>
      </w:r>
    </w:p>
    <w:p w:rsidR="007F7CF1" w:rsidRDefault="00246F0E"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525EC7">
        <w:rPr>
          <w:rFonts w:ascii="Times New Roman" w:hAnsi="Times New Roman" w:cs="Times New Roman"/>
          <w:sz w:val="24"/>
          <w:szCs w:val="24"/>
        </w:rPr>
        <w:t>his</w:t>
      </w:r>
      <w:r w:rsidR="00354855">
        <w:rPr>
          <w:rFonts w:ascii="Times New Roman" w:hAnsi="Times New Roman" w:cs="Times New Roman"/>
          <w:sz w:val="24"/>
          <w:szCs w:val="24"/>
        </w:rPr>
        <w:t xml:space="preserve"> third strike </w:t>
      </w:r>
      <w:r w:rsidR="003672CB">
        <w:rPr>
          <w:rFonts w:ascii="Times New Roman" w:hAnsi="Times New Roman" w:cs="Times New Roman"/>
          <w:sz w:val="24"/>
          <w:szCs w:val="24"/>
        </w:rPr>
        <w:t>us</w:t>
      </w:r>
      <w:r>
        <w:rPr>
          <w:rFonts w:ascii="Times New Roman" w:hAnsi="Times New Roman" w:cs="Times New Roman"/>
          <w:sz w:val="24"/>
          <w:szCs w:val="24"/>
        </w:rPr>
        <w:t>e</w:t>
      </w:r>
      <w:r w:rsidR="00497279">
        <w:rPr>
          <w:rFonts w:ascii="Times New Roman" w:hAnsi="Times New Roman" w:cs="Times New Roman"/>
          <w:sz w:val="24"/>
          <w:szCs w:val="24"/>
        </w:rPr>
        <w:t>s</w:t>
      </w:r>
      <w:r w:rsidR="003672CB">
        <w:rPr>
          <w:rFonts w:ascii="Times New Roman" w:hAnsi="Times New Roman" w:cs="Times New Roman"/>
          <w:sz w:val="24"/>
          <w:szCs w:val="24"/>
        </w:rPr>
        <w:t xml:space="preserve"> </w:t>
      </w:r>
      <w:r w:rsidR="00525EC7">
        <w:rPr>
          <w:rFonts w:ascii="Times New Roman" w:hAnsi="Times New Roman" w:cs="Times New Roman"/>
          <w:sz w:val="24"/>
          <w:szCs w:val="24"/>
        </w:rPr>
        <w:t>A</w:t>
      </w:r>
      <w:r w:rsidR="003672CB">
        <w:rPr>
          <w:rFonts w:ascii="Times New Roman" w:hAnsi="Times New Roman" w:cs="Times New Roman"/>
          <w:sz w:val="24"/>
          <w:szCs w:val="24"/>
        </w:rPr>
        <w:t>ffidavits</w:t>
      </w:r>
      <w:r>
        <w:rPr>
          <w:rFonts w:ascii="Times New Roman" w:hAnsi="Times New Roman" w:cs="Times New Roman"/>
          <w:sz w:val="24"/>
          <w:szCs w:val="24"/>
        </w:rPr>
        <w:t xml:space="preserve"> to</w:t>
      </w:r>
      <w:r w:rsidR="000D2BC0">
        <w:rPr>
          <w:rFonts w:ascii="Times New Roman" w:hAnsi="Times New Roman" w:cs="Times New Roman"/>
          <w:sz w:val="24"/>
          <w:szCs w:val="24"/>
        </w:rPr>
        <w:t xml:space="preserve"> attempt to</w:t>
      </w:r>
      <w:r>
        <w:rPr>
          <w:rFonts w:ascii="Times New Roman" w:hAnsi="Times New Roman" w:cs="Times New Roman"/>
          <w:sz w:val="24"/>
          <w:szCs w:val="24"/>
        </w:rPr>
        <w:t xml:space="preserve"> right</w:t>
      </w:r>
      <w:r w:rsidR="000D2BC0">
        <w:rPr>
          <w:rFonts w:ascii="Times New Roman" w:hAnsi="Times New Roman" w:cs="Times New Roman"/>
          <w:sz w:val="24"/>
          <w:szCs w:val="24"/>
        </w:rPr>
        <w:t xml:space="preserve"> the felony</w:t>
      </w:r>
      <w:r>
        <w:rPr>
          <w:rFonts w:ascii="Times New Roman" w:hAnsi="Times New Roman" w:cs="Times New Roman"/>
          <w:sz w:val="24"/>
          <w:szCs w:val="24"/>
        </w:rPr>
        <w:t xml:space="preserve"> wrongs</w:t>
      </w:r>
      <w:r w:rsidR="00B47B49">
        <w:rPr>
          <w:rFonts w:ascii="Times New Roman" w:hAnsi="Times New Roman" w:cs="Times New Roman"/>
          <w:sz w:val="24"/>
          <w:szCs w:val="24"/>
        </w:rPr>
        <w:t>, see</w:t>
      </w:r>
      <w:r w:rsidR="00B47B49" w:rsidRPr="00482CE9">
        <w:rPr>
          <w:rFonts w:ascii="Times New Roman Bold" w:hAnsi="Times New Roman Bold" w:cs="Times New Roman"/>
          <w:b/>
          <w:caps/>
          <w:sz w:val="24"/>
          <w:szCs w:val="24"/>
        </w:rPr>
        <w:t xml:space="preserve"> Exhibit </w:t>
      </w:r>
      <w:r w:rsidR="008F579F" w:rsidRPr="00482CE9">
        <w:rPr>
          <w:rFonts w:ascii="Times New Roman Bold" w:hAnsi="Times New Roman Bold" w:cs="Times New Roman"/>
          <w:b/>
          <w:caps/>
          <w:sz w:val="24"/>
          <w:szCs w:val="24"/>
        </w:rPr>
        <w:t>3</w:t>
      </w:r>
      <w:r w:rsidR="00B47B49" w:rsidRPr="00482CE9">
        <w:rPr>
          <w:rFonts w:ascii="Times New Roman Bold" w:hAnsi="Times New Roman Bold" w:cs="Times New Roman"/>
          <w:b/>
          <w:caps/>
          <w:sz w:val="24"/>
          <w:szCs w:val="24"/>
        </w:rPr>
        <w:t xml:space="preserve"> - Affidavits and UN-NOTARIZED WAIVERS</w:t>
      </w:r>
      <w:r w:rsidR="000D2BC0">
        <w:rPr>
          <w:rFonts w:ascii="Times New Roman Bold" w:hAnsi="Times New Roman Bold" w:cs="Times New Roman"/>
          <w:b/>
          <w:caps/>
          <w:sz w:val="24"/>
          <w:szCs w:val="24"/>
        </w:rPr>
        <w:t>,</w:t>
      </w:r>
      <w:r w:rsidR="00B47B49">
        <w:rPr>
          <w:rFonts w:ascii="Times New Roman" w:hAnsi="Times New Roman" w:cs="Times New Roman"/>
          <w:sz w:val="24"/>
          <w:szCs w:val="24"/>
        </w:rPr>
        <w:t xml:space="preserve"> </w:t>
      </w:r>
      <w:r w:rsidR="007F7CF1">
        <w:rPr>
          <w:rFonts w:ascii="Times New Roman" w:hAnsi="Times New Roman" w:cs="Times New Roman"/>
          <w:sz w:val="24"/>
          <w:szCs w:val="24"/>
        </w:rPr>
        <w:t xml:space="preserve">signed the day before the </w:t>
      </w:r>
      <w:r w:rsidR="00DB524F">
        <w:rPr>
          <w:rFonts w:ascii="Times New Roman" w:hAnsi="Times New Roman" w:cs="Times New Roman"/>
          <w:sz w:val="24"/>
          <w:szCs w:val="24"/>
        </w:rPr>
        <w:t>Hearing</w:t>
      </w:r>
      <w:r w:rsidR="007F7CF1">
        <w:rPr>
          <w:rFonts w:ascii="Times New Roman" w:hAnsi="Times New Roman" w:cs="Times New Roman"/>
          <w:sz w:val="24"/>
          <w:szCs w:val="24"/>
        </w:rPr>
        <w:t xml:space="preserve"> by TED, P.</w:t>
      </w:r>
      <w:r w:rsidR="00B47B49">
        <w:rPr>
          <w:rFonts w:ascii="Times New Roman" w:hAnsi="Times New Roman" w:cs="Times New Roman"/>
          <w:sz w:val="24"/>
          <w:szCs w:val="24"/>
        </w:rPr>
        <w:t xml:space="preserve"> SIMON, IANTONI and FRIEDSTEIN </w:t>
      </w:r>
      <w:r w:rsidR="003672CB">
        <w:rPr>
          <w:rFonts w:ascii="Times New Roman" w:hAnsi="Times New Roman" w:cs="Times New Roman"/>
          <w:sz w:val="24"/>
          <w:szCs w:val="24"/>
        </w:rPr>
        <w:t xml:space="preserve">and </w:t>
      </w:r>
      <w:r w:rsidR="007F7CF1">
        <w:rPr>
          <w:rFonts w:ascii="Times New Roman" w:hAnsi="Times New Roman" w:cs="Times New Roman"/>
          <w:sz w:val="24"/>
          <w:szCs w:val="24"/>
        </w:rPr>
        <w:t>all</w:t>
      </w:r>
      <w:r w:rsidR="00497279">
        <w:rPr>
          <w:rFonts w:ascii="Times New Roman" w:hAnsi="Times New Roman" w:cs="Times New Roman"/>
          <w:sz w:val="24"/>
          <w:szCs w:val="24"/>
        </w:rPr>
        <w:t xml:space="preserve"> </w:t>
      </w:r>
      <w:r w:rsidR="007F7CF1">
        <w:rPr>
          <w:rFonts w:ascii="Times New Roman" w:hAnsi="Times New Roman" w:cs="Times New Roman"/>
          <w:sz w:val="24"/>
          <w:szCs w:val="24"/>
        </w:rPr>
        <w:t xml:space="preserve">contain an </w:t>
      </w:r>
      <w:r w:rsidR="003672CB">
        <w:rPr>
          <w:rFonts w:ascii="Times New Roman" w:hAnsi="Times New Roman" w:cs="Times New Roman"/>
          <w:sz w:val="24"/>
          <w:szCs w:val="24"/>
        </w:rPr>
        <w:t xml:space="preserve">attached </w:t>
      </w:r>
      <w:r w:rsidR="00086908">
        <w:rPr>
          <w:rFonts w:ascii="Times New Roman" w:hAnsi="Times New Roman" w:cs="Times New Roman"/>
          <w:sz w:val="24"/>
          <w:szCs w:val="24"/>
        </w:rPr>
        <w:t>“</w:t>
      </w:r>
      <w:r w:rsidR="003672CB">
        <w:rPr>
          <w:rFonts w:ascii="Times New Roman" w:hAnsi="Times New Roman" w:cs="Times New Roman"/>
          <w:sz w:val="24"/>
          <w:szCs w:val="24"/>
        </w:rPr>
        <w:t>Exhibit A</w:t>
      </w:r>
      <w:r w:rsidR="00086908">
        <w:rPr>
          <w:rFonts w:ascii="Times New Roman" w:hAnsi="Times New Roman" w:cs="Times New Roman"/>
          <w:sz w:val="24"/>
          <w:szCs w:val="24"/>
        </w:rPr>
        <w:t>” – THE ORIGINAL UN-NOTARIZED WAIVER</w:t>
      </w:r>
      <w:r w:rsidR="007F7CF1">
        <w:rPr>
          <w:rFonts w:ascii="Times New Roman" w:hAnsi="Times New Roman" w:cs="Times New Roman"/>
          <w:sz w:val="24"/>
          <w:szCs w:val="24"/>
        </w:rPr>
        <w:t>.</w:t>
      </w:r>
      <w:r w:rsidR="00723C73">
        <w:rPr>
          <w:rFonts w:ascii="Times New Roman" w:hAnsi="Times New Roman" w:cs="Times New Roman"/>
          <w:sz w:val="24"/>
          <w:szCs w:val="24"/>
        </w:rPr>
        <w:t xml:space="preserve">  No, this is not a joke but apparently another attempt to pull a fast on the Court and beneficiaries</w:t>
      </w:r>
      <w:r w:rsidR="000D2BC0">
        <w:rPr>
          <w:rFonts w:ascii="Times New Roman" w:hAnsi="Times New Roman" w:cs="Times New Roman"/>
          <w:sz w:val="24"/>
          <w:szCs w:val="24"/>
        </w:rPr>
        <w:t xml:space="preserve"> and get those once rejected Waivers now approved</w:t>
      </w:r>
      <w:r w:rsidR="00723C73">
        <w:rPr>
          <w:rFonts w:ascii="Times New Roman" w:hAnsi="Times New Roman" w:cs="Times New Roman"/>
          <w:sz w:val="24"/>
          <w:szCs w:val="24"/>
        </w:rPr>
        <w:t>.</w:t>
      </w:r>
    </w:p>
    <w:p w:rsidR="00723C73" w:rsidRDefault="00086908"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 desperation, as their schemes are unraveling</w:t>
      </w:r>
      <w:r w:rsidR="00723C73">
        <w:rPr>
          <w:rFonts w:ascii="Times New Roman" w:hAnsi="Times New Roman" w:cs="Times New Roman"/>
          <w:sz w:val="24"/>
          <w:szCs w:val="24"/>
        </w:rPr>
        <w:t>,</w:t>
      </w:r>
      <w:r>
        <w:rPr>
          <w:rFonts w:ascii="Times New Roman" w:hAnsi="Times New Roman" w:cs="Times New Roman"/>
          <w:sz w:val="24"/>
          <w:szCs w:val="24"/>
        </w:rPr>
        <w:t xml:space="preserve"> </w:t>
      </w:r>
      <w:r w:rsidR="00723C73">
        <w:rPr>
          <w:rFonts w:ascii="Times New Roman" w:hAnsi="Times New Roman" w:cs="Times New Roman"/>
          <w:sz w:val="24"/>
          <w:szCs w:val="24"/>
        </w:rPr>
        <w:t>including but not limited to,</w:t>
      </w:r>
    </w:p>
    <w:p w:rsidR="00723C73" w:rsidRDefault="00086908" w:rsidP="00723C73">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Sheriff investigators are contacting them</w:t>
      </w:r>
      <w:r w:rsidR="00723C73">
        <w:rPr>
          <w:rFonts w:ascii="Times New Roman" w:hAnsi="Times New Roman" w:cs="Times New Roman"/>
          <w:sz w:val="24"/>
          <w:szCs w:val="24"/>
        </w:rPr>
        <w:t xml:space="preserve">, </w:t>
      </w:r>
    </w:p>
    <w:p w:rsidR="00723C73" w:rsidRDefault="00086908" w:rsidP="00723C73">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admissions of </w:t>
      </w:r>
      <w:r w:rsidR="00723C73">
        <w:rPr>
          <w:rFonts w:ascii="Times New Roman" w:hAnsi="Times New Roman" w:cs="Times New Roman"/>
          <w:sz w:val="24"/>
          <w:szCs w:val="24"/>
        </w:rPr>
        <w:t xml:space="preserve">six </w:t>
      </w:r>
      <w:r>
        <w:rPr>
          <w:rFonts w:ascii="Times New Roman" w:hAnsi="Times New Roman" w:cs="Times New Roman"/>
          <w:sz w:val="24"/>
          <w:szCs w:val="24"/>
        </w:rPr>
        <w:t>fraudulent documents</w:t>
      </w:r>
      <w:r w:rsidR="00723C73">
        <w:rPr>
          <w:rFonts w:ascii="Times New Roman" w:hAnsi="Times New Roman" w:cs="Times New Roman"/>
          <w:sz w:val="24"/>
          <w:szCs w:val="24"/>
        </w:rPr>
        <w:t>,</w:t>
      </w:r>
    </w:p>
    <w:p w:rsidR="00723C73" w:rsidRDefault="00723C73" w:rsidP="00723C73">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there are</w:t>
      </w:r>
      <w:r w:rsidR="00086908">
        <w:rPr>
          <w:rFonts w:ascii="Times New Roman" w:hAnsi="Times New Roman" w:cs="Times New Roman"/>
          <w:sz w:val="24"/>
          <w:szCs w:val="24"/>
        </w:rPr>
        <w:t xml:space="preserve"> </w:t>
      </w:r>
      <w:r>
        <w:rPr>
          <w:rFonts w:ascii="Times New Roman" w:hAnsi="Times New Roman" w:cs="Times New Roman"/>
          <w:sz w:val="24"/>
          <w:szCs w:val="24"/>
        </w:rPr>
        <w:t>perjured</w:t>
      </w:r>
      <w:r w:rsidR="00086908">
        <w:rPr>
          <w:rFonts w:ascii="Times New Roman" w:hAnsi="Times New Roman" w:cs="Times New Roman"/>
          <w:sz w:val="24"/>
          <w:szCs w:val="24"/>
        </w:rPr>
        <w:t xml:space="preserve"> statements </w:t>
      </w:r>
      <w:r>
        <w:rPr>
          <w:rFonts w:ascii="Times New Roman" w:hAnsi="Times New Roman" w:cs="Times New Roman"/>
          <w:sz w:val="24"/>
          <w:szCs w:val="24"/>
        </w:rPr>
        <w:t xml:space="preserve">in </w:t>
      </w:r>
      <w:r w:rsidR="00086908">
        <w:rPr>
          <w:rFonts w:ascii="Times New Roman" w:hAnsi="Times New Roman" w:cs="Times New Roman"/>
          <w:sz w:val="24"/>
          <w:szCs w:val="24"/>
        </w:rPr>
        <w:t>MORAN</w:t>
      </w:r>
      <w:r>
        <w:rPr>
          <w:rFonts w:ascii="Times New Roman" w:hAnsi="Times New Roman" w:cs="Times New Roman"/>
          <w:sz w:val="24"/>
          <w:szCs w:val="24"/>
        </w:rPr>
        <w:t>’S claims</w:t>
      </w:r>
      <w:r w:rsidR="00086908">
        <w:rPr>
          <w:rFonts w:ascii="Times New Roman" w:hAnsi="Times New Roman" w:cs="Times New Roman"/>
          <w:sz w:val="24"/>
          <w:szCs w:val="24"/>
        </w:rPr>
        <w:t xml:space="preserve"> </w:t>
      </w:r>
      <w:r>
        <w:rPr>
          <w:rFonts w:ascii="Times New Roman" w:hAnsi="Times New Roman" w:cs="Times New Roman"/>
          <w:sz w:val="24"/>
          <w:szCs w:val="24"/>
        </w:rPr>
        <w:t xml:space="preserve">to Florida Governor Rick Scotts office being investigated, </w:t>
      </w:r>
    </w:p>
    <w:p w:rsidR="00723C73" w:rsidRDefault="00086908" w:rsidP="00723C73">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forgery of</w:t>
      </w:r>
      <w:r w:rsidR="00723C73">
        <w:rPr>
          <w:rFonts w:ascii="Times New Roman" w:hAnsi="Times New Roman" w:cs="Times New Roman"/>
          <w:sz w:val="24"/>
          <w:szCs w:val="24"/>
        </w:rPr>
        <w:t xml:space="preserve"> SIX </w:t>
      </w:r>
      <w:r>
        <w:rPr>
          <w:rFonts w:ascii="Times New Roman" w:hAnsi="Times New Roman" w:cs="Times New Roman"/>
          <w:sz w:val="24"/>
          <w:szCs w:val="24"/>
        </w:rPr>
        <w:t>signatures</w:t>
      </w:r>
      <w:r w:rsidR="00723C73">
        <w:rPr>
          <w:rFonts w:ascii="Times New Roman" w:hAnsi="Times New Roman" w:cs="Times New Roman"/>
          <w:sz w:val="24"/>
          <w:szCs w:val="24"/>
        </w:rPr>
        <w:t xml:space="preserve"> is being investigated including one for a dead person</w:t>
      </w:r>
      <w:r w:rsidR="00497279">
        <w:rPr>
          <w:rFonts w:ascii="Times New Roman" w:hAnsi="Times New Roman" w:cs="Times New Roman"/>
          <w:sz w:val="24"/>
          <w:szCs w:val="24"/>
        </w:rPr>
        <w:t>,</w:t>
      </w:r>
      <w:r>
        <w:rPr>
          <w:rFonts w:ascii="Times New Roman" w:hAnsi="Times New Roman" w:cs="Times New Roman"/>
          <w:sz w:val="24"/>
          <w:szCs w:val="24"/>
        </w:rPr>
        <w:t xml:space="preserve"> </w:t>
      </w:r>
    </w:p>
    <w:p w:rsidR="00723C73" w:rsidRDefault="00086908" w:rsidP="00723C73">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an insurance beneficiary and fraud scheme is coming to ligh</w:t>
      </w:r>
      <w:r w:rsidR="00246F0E">
        <w:rPr>
          <w:rFonts w:ascii="Times New Roman" w:hAnsi="Times New Roman" w:cs="Times New Roman"/>
          <w:sz w:val="24"/>
          <w:szCs w:val="24"/>
        </w:rPr>
        <w:t>t</w:t>
      </w:r>
      <w:r w:rsidR="00723C73">
        <w:rPr>
          <w:rFonts w:ascii="Times New Roman" w:hAnsi="Times New Roman" w:cs="Times New Roman"/>
          <w:sz w:val="24"/>
          <w:szCs w:val="24"/>
        </w:rPr>
        <w:t xml:space="preserve"> in a Federal court</w:t>
      </w:r>
      <w:r w:rsidR="00246F0E">
        <w:rPr>
          <w:rFonts w:ascii="Times New Roman" w:hAnsi="Times New Roman" w:cs="Times New Roman"/>
          <w:sz w:val="24"/>
          <w:szCs w:val="24"/>
        </w:rPr>
        <w:t>,</w:t>
      </w:r>
      <w:r w:rsidR="001B728D">
        <w:rPr>
          <w:rFonts w:ascii="Times New Roman" w:hAnsi="Times New Roman" w:cs="Times New Roman"/>
          <w:sz w:val="24"/>
          <w:szCs w:val="24"/>
        </w:rPr>
        <w:t xml:space="preserve"> and,</w:t>
      </w:r>
    </w:p>
    <w:p w:rsidR="00723C73" w:rsidRDefault="00246F0E" w:rsidP="00723C73">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documents stand improperly</w:t>
      </w:r>
      <w:r w:rsidR="00723C73">
        <w:rPr>
          <w:rFonts w:ascii="Times New Roman" w:hAnsi="Times New Roman" w:cs="Times New Roman"/>
          <w:sz w:val="24"/>
          <w:szCs w:val="24"/>
        </w:rPr>
        <w:t xml:space="preserve"> fraudulently</w:t>
      </w:r>
      <w:r>
        <w:rPr>
          <w:rFonts w:ascii="Times New Roman" w:hAnsi="Times New Roman" w:cs="Times New Roman"/>
          <w:sz w:val="24"/>
          <w:szCs w:val="24"/>
        </w:rPr>
        <w:t xml:space="preserve"> </w:t>
      </w:r>
      <w:r w:rsidR="00497279">
        <w:rPr>
          <w:rFonts w:ascii="Times New Roman" w:hAnsi="Times New Roman" w:cs="Times New Roman"/>
          <w:sz w:val="24"/>
          <w:szCs w:val="24"/>
        </w:rPr>
        <w:t xml:space="preserve">notarized, </w:t>
      </w:r>
      <w:r>
        <w:rPr>
          <w:rFonts w:ascii="Times New Roman" w:hAnsi="Times New Roman" w:cs="Times New Roman"/>
          <w:sz w:val="24"/>
          <w:szCs w:val="24"/>
        </w:rPr>
        <w:t>including a</w:t>
      </w:r>
      <w:r w:rsidR="00497279">
        <w:rPr>
          <w:rFonts w:ascii="Times New Roman" w:hAnsi="Times New Roman" w:cs="Times New Roman"/>
          <w:sz w:val="24"/>
          <w:szCs w:val="24"/>
        </w:rPr>
        <w:t>n alleged</w:t>
      </w:r>
      <w:r>
        <w:rPr>
          <w:rFonts w:ascii="Times New Roman" w:hAnsi="Times New Roman" w:cs="Times New Roman"/>
          <w:sz w:val="24"/>
          <w:szCs w:val="24"/>
        </w:rPr>
        <w:t xml:space="preserve"> Will and </w:t>
      </w:r>
      <w:r w:rsidR="00497279">
        <w:rPr>
          <w:rFonts w:ascii="Times New Roman" w:hAnsi="Times New Roman" w:cs="Times New Roman"/>
          <w:sz w:val="24"/>
          <w:szCs w:val="24"/>
        </w:rPr>
        <w:t>Amended T</w:t>
      </w:r>
      <w:r>
        <w:rPr>
          <w:rFonts w:ascii="Times New Roman" w:hAnsi="Times New Roman" w:cs="Times New Roman"/>
          <w:sz w:val="24"/>
          <w:szCs w:val="24"/>
        </w:rPr>
        <w:t>rust</w:t>
      </w:r>
      <w:r w:rsidR="00723C73">
        <w:rPr>
          <w:rFonts w:ascii="Times New Roman" w:hAnsi="Times New Roman" w:cs="Times New Roman"/>
          <w:sz w:val="24"/>
          <w:szCs w:val="24"/>
        </w:rPr>
        <w:t>,</w:t>
      </w:r>
      <w:r w:rsidR="00497279">
        <w:rPr>
          <w:rFonts w:ascii="Times New Roman" w:hAnsi="Times New Roman" w:cs="Times New Roman"/>
          <w:sz w:val="24"/>
          <w:szCs w:val="24"/>
        </w:rPr>
        <w:t xml:space="preserve"> used to </w:t>
      </w:r>
      <w:r w:rsidR="00723C73">
        <w:rPr>
          <w:rFonts w:ascii="Times New Roman" w:hAnsi="Times New Roman" w:cs="Times New Roman"/>
          <w:sz w:val="24"/>
          <w:szCs w:val="24"/>
        </w:rPr>
        <w:t xml:space="preserve">attempt to make fraudulent changes to </w:t>
      </w:r>
      <w:r w:rsidR="00497279">
        <w:rPr>
          <w:rFonts w:ascii="Times New Roman" w:hAnsi="Times New Roman" w:cs="Times New Roman"/>
          <w:sz w:val="24"/>
          <w:szCs w:val="24"/>
        </w:rPr>
        <w:t>beneficiaries</w:t>
      </w:r>
      <w:r w:rsidR="00723C73">
        <w:rPr>
          <w:rFonts w:ascii="Times New Roman" w:hAnsi="Times New Roman" w:cs="Times New Roman"/>
          <w:sz w:val="24"/>
          <w:szCs w:val="24"/>
        </w:rPr>
        <w:t>,</w:t>
      </w:r>
    </w:p>
    <w:p w:rsidR="00086908" w:rsidRPr="00723C73" w:rsidRDefault="00723C73" w:rsidP="000D2BC0">
      <w:pPr>
        <w:spacing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lastRenderedPageBreak/>
        <w:t>they</w:t>
      </w:r>
      <w:proofErr w:type="gramEnd"/>
      <w:r w:rsidR="000D2BC0">
        <w:rPr>
          <w:rFonts w:ascii="Times New Roman" w:hAnsi="Times New Roman" w:cs="Times New Roman"/>
          <w:sz w:val="24"/>
          <w:szCs w:val="24"/>
        </w:rPr>
        <w:t xml:space="preserve"> now</w:t>
      </w:r>
      <w:r>
        <w:rPr>
          <w:rFonts w:ascii="Times New Roman" w:hAnsi="Times New Roman" w:cs="Times New Roman"/>
          <w:sz w:val="24"/>
          <w:szCs w:val="24"/>
        </w:rPr>
        <w:t xml:space="preserve"> make </w:t>
      </w:r>
      <w:r w:rsidR="00246F0E" w:rsidRPr="00723C73">
        <w:rPr>
          <w:rFonts w:ascii="Times New Roman" w:hAnsi="Times New Roman" w:cs="Times New Roman"/>
          <w:sz w:val="24"/>
          <w:szCs w:val="24"/>
        </w:rPr>
        <w:t>a</w:t>
      </w:r>
      <w:r w:rsidR="003D0FD1" w:rsidRPr="00723C73">
        <w:rPr>
          <w:rFonts w:ascii="Times New Roman" w:hAnsi="Times New Roman" w:cs="Times New Roman"/>
          <w:sz w:val="24"/>
          <w:szCs w:val="24"/>
        </w:rPr>
        <w:t xml:space="preserve"> </w:t>
      </w:r>
      <w:r>
        <w:rPr>
          <w:rFonts w:ascii="Times New Roman" w:hAnsi="Times New Roman" w:cs="Times New Roman"/>
          <w:sz w:val="24"/>
          <w:szCs w:val="24"/>
        </w:rPr>
        <w:t>Hail Mary grandstand</w:t>
      </w:r>
      <w:r w:rsidR="00246F0E" w:rsidRPr="00723C73">
        <w:rPr>
          <w:rFonts w:ascii="Times New Roman" w:hAnsi="Times New Roman" w:cs="Times New Roman"/>
          <w:sz w:val="24"/>
          <w:szCs w:val="24"/>
        </w:rPr>
        <w:t xml:space="preserve"> effort to rectify all </w:t>
      </w:r>
      <w:r w:rsidRPr="00723C73">
        <w:rPr>
          <w:rFonts w:ascii="Times New Roman" w:hAnsi="Times New Roman" w:cs="Times New Roman"/>
          <w:sz w:val="24"/>
          <w:szCs w:val="24"/>
        </w:rPr>
        <w:t xml:space="preserve">of </w:t>
      </w:r>
      <w:r w:rsidR="00246F0E" w:rsidRPr="00723C73">
        <w:rPr>
          <w:rFonts w:ascii="Times New Roman" w:hAnsi="Times New Roman" w:cs="Times New Roman"/>
          <w:sz w:val="24"/>
          <w:szCs w:val="24"/>
        </w:rPr>
        <w:t>th</w:t>
      </w:r>
      <w:r w:rsidRPr="00723C73">
        <w:rPr>
          <w:rFonts w:ascii="Times New Roman" w:hAnsi="Times New Roman" w:cs="Times New Roman"/>
          <w:sz w:val="24"/>
          <w:szCs w:val="24"/>
        </w:rPr>
        <w:t xml:space="preserve">ese </w:t>
      </w:r>
      <w:r w:rsidR="003D0FD1" w:rsidRPr="00723C73">
        <w:rPr>
          <w:rFonts w:ascii="Times New Roman" w:hAnsi="Times New Roman" w:cs="Times New Roman"/>
          <w:sz w:val="24"/>
          <w:szCs w:val="24"/>
        </w:rPr>
        <w:t>felony crime</w:t>
      </w:r>
      <w:r w:rsidRPr="00723C73">
        <w:rPr>
          <w:rFonts w:ascii="Times New Roman" w:hAnsi="Times New Roman" w:cs="Times New Roman"/>
          <w:sz w:val="24"/>
          <w:szCs w:val="24"/>
        </w:rPr>
        <w:t>s</w:t>
      </w:r>
      <w:r>
        <w:rPr>
          <w:rFonts w:ascii="Times New Roman" w:hAnsi="Times New Roman" w:cs="Times New Roman"/>
          <w:sz w:val="24"/>
          <w:szCs w:val="24"/>
        </w:rPr>
        <w:t xml:space="preserve"> to Your Honor.  That </w:t>
      </w:r>
      <w:r w:rsidR="00426BE3">
        <w:rPr>
          <w:rFonts w:ascii="Times New Roman" w:hAnsi="Times New Roman" w:cs="Times New Roman"/>
          <w:sz w:val="24"/>
          <w:szCs w:val="24"/>
        </w:rPr>
        <w:t xml:space="preserve">now armed </w:t>
      </w:r>
      <w:r>
        <w:rPr>
          <w:rFonts w:ascii="Times New Roman" w:hAnsi="Times New Roman" w:cs="Times New Roman"/>
          <w:sz w:val="24"/>
          <w:szCs w:val="24"/>
        </w:rPr>
        <w:t>with Affidavits</w:t>
      </w:r>
      <w:r w:rsidR="00FD2217" w:rsidRPr="00FD2217">
        <w:rPr>
          <w:rFonts w:ascii="Times New Roman" w:hAnsi="Times New Roman" w:cs="Times New Roman"/>
          <w:sz w:val="24"/>
          <w:szCs w:val="24"/>
        </w:rPr>
        <w:t xml:space="preserve"> </w:t>
      </w:r>
      <w:r w:rsidR="00FD2217" w:rsidRPr="00723C73">
        <w:rPr>
          <w:rFonts w:ascii="Times New Roman" w:hAnsi="Times New Roman" w:cs="Times New Roman"/>
          <w:sz w:val="24"/>
          <w:szCs w:val="24"/>
        </w:rPr>
        <w:t>to Your Honor</w:t>
      </w:r>
      <w:r>
        <w:rPr>
          <w:rFonts w:ascii="Times New Roman" w:hAnsi="Times New Roman" w:cs="Times New Roman"/>
          <w:sz w:val="24"/>
          <w:szCs w:val="24"/>
        </w:rPr>
        <w:t xml:space="preserve"> that claim no harm, no foul, by those</w:t>
      </w:r>
      <w:r w:rsidRPr="00723C73">
        <w:rPr>
          <w:rFonts w:ascii="Times New Roman" w:hAnsi="Times New Roman" w:cs="Times New Roman"/>
          <w:sz w:val="24"/>
          <w:szCs w:val="24"/>
        </w:rPr>
        <w:t xml:space="preserve"> alleged to be partaking in</w:t>
      </w:r>
      <w:r>
        <w:rPr>
          <w:rFonts w:ascii="Times New Roman" w:hAnsi="Times New Roman" w:cs="Times New Roman"/>
          <w:sz w:val="24"/>
          <w:szCs w:val="24"/>
        </w:rPr>
        <w:t xml:space="preserve"> all of these criminal acts</w:t>
      </w:r>
      <w:r w:rsidR="003D0FD1" w:rsidRPr="00723C73">
        <w:rPr>
          <w:rFonts w:ascii="Times New Roman" w:hAnsi="Times New Roman" w:cs="Times New Roman"/>
          <w:sz w:val="24"/>
          <w:szCs w:val="24"/>
        </w:rPr>
        <w:t>,</w:t>
      </w:r>
      <w:r w:rsidR="00FD2217">
        <w:rPr>
          <w:rFonts w:ascii="Times New Roman" w:hAnsi="Times New Roman" w:cs="Times New Roman"/>
          <w:sz w:val="24"/>
          <w:szCs w:val="24"/>
        </w:rPr>
        <w:t xml:space="preserve"> worthless Affidavits</w:t>
      </w:r>
      <w:r w:rsidR="001B728D">
        <w:rPr>
          <w:rFonts w:ascii="Times New Roman" w:hAnsi="Times New Roman" w:cs="Times New Roman"/>
          <w:sz w:val="24"/>
          <w:szCs w:val="24"/>
        </w:rPr>
        <w:t>,</w:t>
      </w:r>
      <w:r w:rsidR="003D0FD1" w:rsidRPr="00723C73">
        <w:rPr>
          <w:rFonts w:ascii="Times New Roman" w:hAnsi="Times New Roman" w:cs="Times New Roman"/>
          <w:sz w:val="24"/>
          <w:szCs w:val="24"/>
        </w:rPr>
        <w:t xml:space="preserve"> </w:t>
      </w:r>
      <w:r w:rsidR="00086908" w:rsidRPr="00723C73">
        <w:rPr>
          <w:rFonts w:ascii="Times New Roman" w:hAnsi="Times New Roman" w:cs="Times New Roman"/>
          <w:sz w:val="24"/>
          <w:szCs w:val="24"/>
        </w:rPr>
        <w:t>claim</w:t>
      </w:r>
      <w:r w:rsidR="001B728D">
        <w:rPr>
          <w:rFonts w:ascii="Times New Roman" w:hAnsi="Times New Roman" w:cs="Times New Roman"/>
          <w:sz w:val="24"/>
          <w:szCs w:val="24"/>
        </w:rPr>
        <w:t>ing</w:t>
      </w:r>
      <w:r w:rsidR="00086908" w:rsidRPr="00723C73">
        <w:rPr>
          <w:rFonts w:ascii="Times New Roman" w:hAnsi="Times New Roman" w:cs="Times New Roman"/>
          <w:sz w:val="24"/>
          <w:szCs w:val="24"/>
        </w:rPr>
        <w:t xml:space="preserve"> fraud and forgery</w:t>
      </w:r>
      <w:r w:rsidR="00FD2217">
        <w:rPr>
          <w:rFonts w:ascii="Times New Roman" w:hAnsi="Times New Roman" w:cs="Times New Roman"/>
          <w:sz w:val="24"/>
          <w:szCs w:val="24"/>
        </w:rPr>
        <w:t xml:space="preserve"> and fraud</w:t>
      </w:r>
      <w:r w:rsidR="00246F0E" w:rsidRPr="00723C73">
        <w:rPr>
          <w:rFonts w:ascii="Times New Roman" w:hAnsi="Times New Roman" w:cs="Times New Roman"/>
          <w:sz w:val="24"/>
          <w:szCs w:val="24"/>
        </w:rPr>
        <w:t xml:space="preserve"> on the Court and </w:t>
      </w:r>
      <w:r w:rsidR="00426BE3">
        <w:rPr>
          <w:rFonts w:ascii="Times New Roman" w:hAnsi="Times New Roman" w:cs="Times New Roman"/>
          <w:sz w:val="24"/>
          <w:szCs w:val="24"/>
        </w:rPr>
        <w:t xml:space="preserve">the </w:t>
      </w:r>
      <w:r w:rsidR="00246F0E" w:rsidRPr="00723C73">
        <w:rPr>
          <w:rFonts w:ascii="Times New Roman" w:hAnsi="Times New Roman" w:cs="Times New Roman"/>
          <w:sz w:val="24"/>
          <w:szCs w:val="24"/>
        </w:rPr>
        <w:t>ultimate beneficiaries</w:t>
      </w:r>
      <w:r w:rsidR="00086908" w:rsidRPr="00723C73">
        <w:rPr>
          <w:rFonts w:ascii="Times New Roman" w:hAnsi="Times New Roman" w:cs="Times New Roman"/>
          <w:sz w:val="24"/>
          <w:szCs w:val="24"/>
        </w:rPr>
        <w:t xml:space="preserve"> is OK by </w:t>
      </w:r>
      <w:r w:rsidR="00FD2217">
        <w:rPr>
          <w:rFonts w:ascii="Times New Roman" w:hAnsi="Times New Roman" w:cs="Times New Roman"/>
          <w:sz w:val="24"/>
          <w:szCs w:val="24"/>
        </w:rPr>
        <w:t>fo</w:t>
      </w:r>
      <w:r w:rsidR="00086908" w:rsidRPr="00723C73">
        <w:rPr>
          <w:rFonts w:ascii="Times New Roman" w:hAnsi="Times New Roman" w:cs="Times New Roman"/>
          <w:sz w:val="24"/>
          <w:szCs w:val="24"/>
        </w:rPr>
        <w:t>ur</w:t>
      </w:r>
      <w:r w:rsidR="00246F0E" w:rsidRPr="00723C73">
        <w:rPr>
          <w:rFonts w:ascii="Times New Roman" w:hAnsi="Times New Roman" w:cs="Times New Roman"/>
          <w:sz w:val="24"/>
          <w:szCs w:val="24"/>
        </w:rPr>
        <w:t xml:space="preserve"> </w:t>
      </w:r>
      <w:r w:rsidR="003D0FD1" w:rsidRPr="00723C73">
        <w:rPr>
          <w:rFonts w:ascii="Times New Roman" w:hAnsi="Times New Roman" w:cs="Times New Roman"/>
          <w:sz w:val="24"/>
          <w:szCs w:val="24"/>
        </w:rPr>
        <w:t xml:space="preserve">of five </w:t>
      </w:r>
      <w:r w:rsidR="00FD2217">
        <w:rPr>
          <w:rFonts w:ascii="Times New Roman" w:hAnsi="Times New Roman" w:cs="Times New Roman"/>
          <w:sz w:val="24"/>
          <w:szCs w:val="24"/>
        </w:rPr>
        <w:t xml:space="preserve">of SIMON and SHIRLEY’S </w:t>
      </w:r>
      <w:r w:rsidR="00426BE3">
        <w:rPr>
          <w:rFonts w:ascii="Times New Roman" w:hAnsi="Times New Roman" w:cs="Times New Roman"/>
          <w:sz w:val="24"/>
          <w:szCs w:val="24"/>
        </w:rPr>
        <w:t xml:space="preserve">children.  Now with </w:t>
      </w:r>
      <w:r w:rsidRPr="00723C73">
        <w:rPr>
          <w:rFonts w:ascii="Times New Roman" w:hAnsi="Times New Roman" w:cs="Times New Roman"/>
          <w:sz w:val="24"/>
          <w:szCs w:val="24"/>
        </w:rPr>
        <w:t>these Affidavits</w:t>
      </w:r>
      <w:r w:rsidR="00426BE3">
        <w:rPr>
          <w:rFonts w:ascii="Times New Roman" w:hAnsi="Times New Roman" w:cs="Times New Roman"/>
          <w:sz w:val="24"/>
          <w:szCs w:val="24"/>
        </w:rPr>
        <w:t>, all crimes</w:t>
      </w:r>
      <w:r w:rsidR="00086908" w:rsidRPr="00723C73">
        <w:rPr>
          <w:rFonts w:ascii="Times New Roman" w:hAnsi="Times New Roman" w:cs="Times New Roman"/>
          <w:sz w:val="24"/>
          <w:szCs w:val="24"/>
        </w:rPr>
        <w:t xml:space="preserve"> should </w:t>
      </w:r>
      <w:r w:rsidR="003D0FD1" w:rsidRPr="00723C73">
        <w:rPr>
          <w:rFonts w:ascii="Times New Roman" w:hAnsi="Times New Roman" w:cs="Times New Roman"/>
          <w:sz w:val="24"/>
          <w:szCs w:val="24"/>
        </w:rPr>
        <w:t xml:space="preserve">now </w:t>
      </w:r>
      <w:r w:rsidR="00086908" w:rsidRPr="00723C73">
        <w:rPr>
          <w:rFonts w:ascii="Times New Roman" w:hAnsi="Times New Roman" w:cs="Times New Roman"/>
          <w:sz w:val="24"/>
          <w:szCs w:val="24"/>
        </w:rPr>
        <w:t xml:space="preserve">be </w:t>
      </w:r>
      <w:r w:rsidR="003D0FD1" w:rsidRPr="00723C73">
        <w:rPr>
          <w:rFonts w:ascii="Times New Roman" w:hAnsi="Times New Roman" w:cs="Times New Roman"/>
          <w:sz w:val="24"/>
          <w:szCs w:val="24"/>
        </w:rPr>
        <w:t xml:space="preserve">OK in this Court </w:t>
      </w:r>
      <w:r w:rsidR="00086908" w:rsidRPr="00723C73">
        <w:rPr>
          <w:rFonts w:ascii="Times New Roman" w:hAnsi="Times New Roman" w:cs="Times New Roman"/>
          <w:sz w:val="24"/>
          <w:szCs w:val="24"/>
        </w:rPr>
        <w:t xml:space="preserve">with </w:t>
      </w:r>
      <w:r w:rsidR="003D0FD1" w:rsidRPr="00723C73">
        <w:rPr>
          <w:rFonts w:ascii="Times New Roman" w:hAnsi="Times New Roman" w:cs="Times New Roman"/>
          <w:sz w:val="24"/>
          <w:szCs w:val="24"/>
        </w:rPr>
        <w:t>Y</w:t>
      </w:r>
      <w:r w:rsidR="00086908" w:rsidRPr="00723C73">
        <w:rPr>
          <w:rFonts w:ascii="Times New Roman" w:hAnsi="Times New Roman" w:cs="Times New Roman"/>
          <w:sz w:val="24"/>
          <w:szCs w:val="24"/>
        </w:rPr>
        <w:t>ou</w:t>
      </w:r>
      <w:r w:rsidR="003D0FD1" w:rsidRPr="00723C73">
        <w:rPr>
          <w:rFonts w:ascii="Times New Roman" w:hAnsi="Times New Roman" w:cs="Times New Roman"/>
          <w:sz w:val="24"/>
          <w:szCs w:val="24"/>
        </w:rPr>
        <w:t>r Honor,</w:t>
      </w:r>
      <w:r w:rsidR="00086908" w:rsidRPr="00723C73">
        <w:rPr>
          <w:rFonts w:ascii="Times New Roman" w:hAnsi="Times New Roman" w:cs="Times New Roman"/>
          <w:sz w:val="24"/>
          <w:szCs w:val="24"/>
        </w:rPr>
        <w:t xml:space="preserve"> because </w:t>
      </w:r>
      <w:r w:rsidR="003D0FD1" w:rsidRPr="00723C73">
        <w:rPr>
          <w:rFonts w:ascii="Times New Roman" w:hAnsi="Times New Roman" w:cs="Times New Roman"/>
          <w:sz w:val="24"/>
          <w:szCs w:val="24"/>
        </w:rPr>
        <w:t xml:space="preserve">they </w:t>
      </w:r>
      <w:r w:rsidR="00086908" w:rsidRPr="00723C73">
        <w:rPr>
          <w:rFonts w:ascii="Times New Roman" w:hAnsi="Times New Roman" w:cs="Times New Roman"/>
          <w:sz w:val="24"/>
          <w:szCs w:val="24"/>
        </w:rPr>
        <w:t>say</w:t>
      </w:r>
      <w:r w:rsidR="003D0FD1" w:rsidRPr="00723C73">
        <w:rPr>
          <w:rFonts w:ascii="Times New Roman" w:hAnsi="Times New Roman" w:cs="Times New Roman"/>
          <w:sz w:val="24"/>
          <w:szCs w:val="24"/>
        </w:rPr>
        <w:t xml:space="preserve"> so </w:t>
      </w:r>
      <w:r w:rsidR="00086908" w:rsidRPr="00723C73">
        <w:rPr>
          <w:rFonts w:ascii="Times New Roman" w:hAnsi="Times New Roman" w:cs="Times New Roman"/>
          <w:sz w:val="24"/>
          <w:szCs w:val="24"/>
        </w:rPr>
        <w:t>and</w:t>
      </w:r>
      <w:r w:rsidR="003D0FD1" w:rsidRPr="00723C73">
        <w:rPr>
          <w:rFonts w:ascii="Times New Roman" w:hAnsi="Times New Roman" w:cs="Times New Roman"/>
          <w:sz w:val="24"/>
          <w:szCs w:val="24"/>
        </w:rPr>
        <w:t xml:space="preserve"> in the Affidavit’s language,</w:t>
      </w:r>
      <w:r w:rsidR="00086908" w:rsidRPr="00723C73">
        <w:rPr>
          <w:rFonts w:ascii="Times New Roman" w:hAnsi="Times New Roman" w:cs="Times New Roman"/>
          <w:sz w:val="24"/>
          <w:szCs w:val="24"/>
        </w:rPr>
        <w:t xml:space="preserve"> you cannot question the validity of the documents presented,</w:t>
      </w:r>
      <w:r w:rsidR="00426BE3">
        <w:rPr>
          <w:rFonts w:ascii="Times New Roman" w:hAnsi="Times New Roman" w:cs="Times New Roman"/>
          <w:sz w:val="24"/>
          <w:szCs w:val="24"/>
        </w:rPr>
        <w:t xml:space="preserve"> including the un-notarized Waiver rejected already once by the Court</w:t>
      </w:r>
      <w:r w:rsidR="001B728D">
        <w:rPr>
          <w:rFonts w:ascii="Times New Roman" w:hAnsi="Times New Roman" w:cs="Times New Roman"/>
          <w:sz w:val="24"/>
          <w:szCs w:val="24"/>
        </w:rPr>
        <w:t>,</w:t>
      </w:r>
      <w:r w:rsidR="00426BE3">
        <w:rPr>
          <w:rFonts w:ascii="Times New Roman" w:hAnsi="Times New Roman" w:cs="Times New Roman"/>
          <w:sz w:val="24"/>
          <w:szCs w:val="24"/>
        </w:rPr>
        <w:t xml:space="preserve"> and</w:t>
      </w:r>
      <w:r w:rsidR="00086908" w:rsidRPr="00723C73">
        <w:rPr>
          <w:rFonts w:ascii="Times New Roman" w:hAnsi="Times New Roman" w:cs="Times New Roman"/>
          <w:sz w:val="24"/>
          <w:szCs w:val="24"/>
        </w:rPr>
        <w:t xml:space="preserve"> well, the insult to Your Honor</w:t>
      </w:r>
      <w:r w:rsidR="00426BE3">
        <w:rPr>
          <w:rFonts w:ascii="Times New Roman" w:hAnsi="Times New Roman" w:cs="Times New Roman"/>
          <w:sz w:val="24"/>
          <w:szCs w:val="24"/>
        </w:rPr>
        <w:t>, the true and proper beneficiaries and SIMON and SHIRLEY</w:t>
      </w:r>
      <w:r w:rsidR="00086908" w:rsidRPr="00723C73">
        <w:rPr>
          <w:rFonts w:ascii="Times New Roman" w:hAnsi="Times New Roman" w:cs="Times New Roman"/>
          <w:sz w:val="24"/>
          <w:szCs w:val="24"/>
        </w:rPr>
        <w:t xml:space="preserve"> continues</w:t>
      </w:r>
      <w:r w:rsidR="001B728D">
        <w:rPr>
          <w:rFonts w:ascii="Times New Roman" w:hAnsi="Times New Roman" w:cs="Times New Roman"/>
          <w:sz w:val="24"/>
          <w:szCs w:val="24"/>
        </w:rPr>
        <w:t xml:space="preserve"> with this cover up attempt</w:t>
      </w:r>
      <w:r w:rsidR="00086908" w:rsidRPr="00723C73">
        <w:rPr>
          <w:rFonts w:ascii="Times New Roman" w:hAnsi="Times New Roman" w:cs="Times New Roman"/>
          <w:sz w:val="24"/>
          <w:szCs w:val="24"/>
        </w:rPr>
        <w:t>.</w:t>
      </w:r>
    </w:p>
    <w:p w:rsidR="005E33CD" w:rsidRDefault="005E33CD" w:rsidP="00777D4C">
      <w:pPr>
        <w:pStyle w:val="Heading2"/>
        <w:jc w:val="center"/>
        <w:rPr>
          <w:rFonts w:ascii="Times New Roman Bold" w:hAnsi="Times New Roman Bold" w:cs="Times New Roman"/>
          <w:caps/>
          <w:color w:val="auto"/>
          <w:sz w:val="24"/>
          <w:szCs w:val="24"/>
        </w:rPr>
      </w:pPr>
      <w:bookmarkStart w:id="123" w:name="_Toc369144871"/>
      <w:r w:rsidRPr="00EC6926">
        <w:rPr>
          <w:rFonts w:ascii="Times New Roman Bold" w:hAnsi="Times New Roman Bold" w:cs="Times New Roman"/>
          <w:caps/>
          <w:color w:val="auto"/>
          <w:sz w:val="24"/>
          <w:szCs w:val="24"/>
        </w:rPr>
        <w:t>AFFIDAVITS BY PARTIES ALLEGED</w:t>
      </w:r>
      <w:r w:rsidR="003D0FD1">
        <w:rPr>
          <w:rFonts w:ascii="Times New Roman Bold" w:hAnsi="Times New Roman Bold" w:cs="Times New Roman"/>
          <w:caps/>
          <w:color w:val="auto"/>
          <w:sz w:val="24"/>
          <w:szCs w:val="24"/>
        </w:rPr>
        <w:t xml:space="preserve"> INVOLVED</w:t>
      </w:r>
      <w:r w:rsidRPr="00EC6926">
        <w:rPr>
          <w:rFonts w:ascii="Times New Roman Bold" w:hAnsi="Times New Roman Bold" w:cs="Times New Roman"/>
          <w:caps/>
          <w:color w:val="auto"/>
          <w:sz w:val="24"/>
          <w:szCs w:val="24"/>
        </w:rPr>
        <w:t xml:space="preserve"> IN FRAUD</w:t>
      </w:r>
      <w:r w:rsidR="003D0FD1">
        <w:rPr>
          <w:rFonts w:ascii="Times New Roman Bold" w:hAnsi="Times New Roman Bold" w:cs="Times New Roman"/>
          <w:caps/>
          <w:color w:val="auto"/>
          <w:sz w:val="24"/>
          <w:szCs w:val="24"/>
        </w:rPr>
        <w:t xml:space="preserve">, </w:t>
      </w:r>
      <w:r w:rsidRPr="00EC6926">
        <w:rPr>
          <w:rFonts w:ascii="Times New Roman Bold" w:hAnsi="Times New Roman Bold" w:cs="Times New Roman"/>
          <w:caps/>
          <w:color w:val="auto"/>
          <w:sz w:val="24"/>
          <w:szCs w:val="24"/>
        </w:rPr>
        <w:t>IN EFFORTS TO MAKE FRAUD AND FORGERY OK BY THIS COURT</w:t>
      </w:r>
      <w:r w:rsidR="00086908">
        <w:rPr>
          <w:rFonts w:ascii="Times New Roman Bold" w:hAnsi="Times New Roman Bold" w:cs="Times New Roman"/>
          <w:caps/>
          <w:color w:val="auto"/>
          <w:sz w:val="24"/>
          <w:szCs w:val="24"/>
        </w:rPr>
        <w:t xml:space="preserve"> and investigators</w:t>
      </w:r>
      <w:bookmarkEnd w:id="123"/>
    </w:p>
    <w:p w:rsidR="00777D4C" w:rsidRPr="00777D4C" w:rsidRDefault="00777D4C" w:rsidP="00777D4C"/>
    <w:p w:rsidR="001B728D" w:rsidRDefault="0089003F" w:rsidP="003F0368">
      <w:pPr>
        <w:pStyle w:val="ListParagraph"/>
        <w:numPr>
          <w:ilvl w:val="0"/>
          <w:numId w:val="3"/>
        </w:numPr>
        <w:spacing w:line="480" w:lineRule="auto"/>
        <w:rPr>
          <w:rFonts w:ascii="Times New Roman" w:hAnsi="Times New Roman" w:cs="Times New Roman"/>
          <w:sz w:val="24"/>
          <w:szCs w:val="24"/>
        </w:rPr>
      </w:pPr>
      <w:r w:rsidRPr="00ED2D19">
        <w:rPr>
          <w:rFonts w:ascii="Times New Roman" w:hAnsi="Times New Roman" w:cs="Times New Roman"/>
          <w:sz w:val="24"/>
          <w:szCs w:val="24"/>
        </w:rPr>
        <w:t>That the first part of the</w:t>
      </w:r>
      <w:r w:rsidR="003D0FD1">
        <w:rPr>
          <w:rFonts w:ascii="Times New Roman" w:hAnsi="Times New Roman" w:cs="Times New Roman"/>
          <w:sz w:val="24"/>
          <w:szCs w:val="24"/>
        </w:rPr>
        <w:t xml:space="preserve"> Affidavits </w:t>
      </w:r>
      <w:r w:rsidRPr="00ED2D19">
        <w:rPr>
          <w:rFonts w:ascii="Times New Roman" w:hAnsi="Times New Roman" w:cs="Times New Roman"/>
          <w:sz w:val="24"/>
          <w:szCs w:val="24"/>
        </w:rPr>
        <w:t>fil</w:t>
      </w:r>
      <w:r w:rsidR="003D0FD1">
        <w:rPr>
          <w:rFonts w:ascii="Times New Roman" w:hAnsi="Times New Roman" w:cs="Times New Roman"/>
          <w:sz w:val="24"/>
          <w:szCs w:val="24"/>
        </w:rPr>
        <w:t>ed</w:t>
      </w:r>
      <w:r w:rsidRPr="00ED2D19">
        <w:rPr>
          <w:rFonts w:ascii="Times New Roman" w:hAnsi="Times New Roman" w:cs="Times New Roman"/>
          <w:sz w:val="24"/>
          <w:szCs w:val="24"/>
        </w:rPr>
        <w:t xml:space="preserve"> on September 13, 2013</w:t>
      </w:r>
      <w:r w:rsidR="003D0FD1">
        <w:rPr>
          <w:rFonts w:ascii="Times New Roman" w:hAnsi="Times New Roman" w:cs="Times New Roman"/>
          <w:sz w:val="24"/>
          <w:szCs w:val="24"/>
        </w:rPr>
        <w:t xml:space="preserve"> </w:t>
      </w:r>
      <w:r w:rsidR="00086908">
        <w:rPr>
          <w:rFonts w:ascii="Times New Roman" w:hAnsi="Times New Roman" w:cs="Times New Roman"/>
          <w:sz w:val="24"/>
          <w:szCs w:val="24"/>
        </w:rPr>
        <w:t>by MANCERI</w:t>
      </w:r>
      <w:r w:rsidR="007643A6">
        <w:rPr>
          <w:rFonts w:ascii="Times New Roman" w:hAnsi="Times New Roman" w:cs="Times New Roman"/>
          <w:sz w:val="24"/>
          <w:szCs w:val="24"/>
        </w:rPr>
        <w:t>,</w:t>
      </w:r>
      <w:r w:rsidR="00086908">
        <w:rPr>
          <w:rFonts w:ascii="Times New Roman" w:hAnsi="Times New Roman" w:cs="Times New Roman"/>
          <w:sz w:val="24"/>
          <w:szCs w:val="24"/>
        </w:rPr>
        <w:t xml:space="preserve"> </w:t>
      </w:r>
      <w:r w:rsidR="00426BE3">
        <w:rPr>
          <w:rFonts w:ascii="Times New Roman" w:hAnsi="Times New Roman" w:cs="Times New Roman"/>
          <w:sz w:val="24"/>
          <w:szCs w:val="24"/>
        </w:rPr>
        <w:t xml:space="preserve">acting legally </w:t>
      </w:r>
      <w:r w:rsidR="00086908">
        <w:rPr>
          <w:rFonts w:ascii="Times New Roman" w:hAnsi="Times New Roman" w:cs="Times New Roman"/>
          <w:sz w:val="24"/>
          <w:szCs w:val="24"/>
        </w:rPr>
        <w:t xml:space="preserve">on behalf of </w:t>
      </w:r>
      <w:r w:rsidR="003D0FD1">
        <w:rPr>
          <w:rFonts w:ascii="Times New Roman" w:hAnsi="Times New Roman" w:cs="Times New Roman"/>
          <w:sz w:val="24"/>
          <w:szCs w:val="24"/>
        </w:rPr>
        <w:t xml:space="preserve">TESCHER and SPALLINA personally </w:t>
      </w:r>
      <w:r w:rsidR="000D2BC0">
        <w:rPr>
          <w:rFonts w:ascii="Times New Roman" w:hAnsi="Times New Roman" w:cs="Times New Roman"/>
          <w:sz w:val="24"/>
          <w:szCs w:val="24"/>
        </w:rPr>
        <w:t xml:space="preserve">and not </w:t>
      </w:r>
      <w:r w:rsidR="003D0FD1">
        <w:rPr>
          <w:rFonts w:ascii="Times New Roman" w:hAnsi="Times New Roman" w:cs="Times New Roman"/>
          <w:sz w:val="24"/>
          <w:szCs w:val="24"/>
        </w:rPr>
        <w:t xml:space="preserve">TSPA, TESCHER and SPALLINA </w:t>
      </w:r>
      <w:r w:rsidR="00086908">
        <w:rPr>
          <w:rFonts w:ascii="Times New Roman" w:hAnsi="Times New Roman" w:cs="Times New Roman"/>
          <w:sz w:val="24"/>
          <w:szCs w:val="24"/>
        </w:rPr>
        <w:t>as estate counsel</w:t>
      </w:r>
      <w:r w:rsidR="000D2BC0">
        <w:rPr>
          <w:rFonts w:ascii="Times New Roman" w:hAnsi="Times New Roman" w:cs="Times New Roman"/>
          <w:sz w:val="24"/>
          <w:szCs w:val="24"/>
        </w:rPr>
        <w:t>,</w:t>
      </w:r>
      <w:r w:rsidR="00246F0E">
        <w:rPr>
          <w:rFonts w:ascii="Times New Roman" w:hAnsi="Times New Roman" w:cs="Times New Roman"/>
          <w:sz w:val="24"/>
          <w:szCs w:val="24"/>
        </w:rPr>
        <w:t xml:space="preserve"> </w:t>
      </w:r>
      <w:r w:rsidR="00426BE3">
        <w:rPr>
          <w:rFonts w:ascii="Times New Roman" w:hAnsi="Times New Roman" w:cs="Times New Roman"/>
          <w:sz w:val="24"/>
          <w:szCs w:val="24"/>
        </w:rPr>
        <w:t>are signed</w:t>
      </w:r>
      <w:r w:rsidR="00426BE3" w:rsidRPr="00ED2D19">
        <w:rPr>
          <w:rFonts w:ascii="Times New Roman" w:hAnsi="Times New Roman" w:cs="Times New Roman"/>
          <w:sz w:val="24"/>
          <w:szCs w:val="24"/>
        </w:rPr>
        <w:t xml:space="preserve"> </w:t>
      </w:r>
      <w:r w:rsidR="00426BE3">
        <w:rPr>
          <w:rFonts w:ascii="Times New Roman" w:hAnsi="Times New Roman" w:cs="Times New Roman"/>
          <w:sz w:val="24"/>
          <w:szCs w:val="24"/>
        </w:rPr>
        <w:t>A</w:t>
      </w:r>
      <w:r w:rsidR="00426BE3" w:rsidRPr="00ED2D19">
        <w:rPr>
          <w:rFonts w:ascii="Times New Roman" w:hAnsi="Times New Roman" w:cs="Times New Roman"/>
          <w:sz w:val="24"/>
          <w:szCs w:val="24"/>
        </w:rPr>
        <w:t>ffidavit</w:t>
      </w:r>
      <w:r w:rsidR="00426BE3">
        <w:rPr>
          <w:rFonts w:ascii="Times New Roman" w:hAnsi="Times New Roman" w:cs="Times New Roman"/>
          <w:sz w:val="24"/>
          <w:szCs w:val="24"/>
        </w:rPr>
        <w:t>s by TED, P. SIMON, IANTONI and FRIEDSTEIN</w:t>
      </w:r>
      <w:r w:rsidR="00426BE3" w:rsidRPr="00ED2D19">
        <w:rPr>
          <w:rFonts w:ascii="Times New Roman" w:hAnsi="Times New Roman" w:cs="Times New Roman"/>
          <w:sz w:val="24"/>
          <w:szCs w:val="24"/>
        </w:rPr>
        <w:t>, attested to under sworn oath</w:t>
      </w:r>
      <w:r w:rsidR="00426BE3">
        <w:rPr>
          <w:rFonts w:ascii="Times New Roman" w:hAnsi="Times New Roman" w:cs="Times New Roman"/>
          <w:sz w:val="24"/>
          <w:szCs w:val="24"/>
        </w:rPr>
        <w:t>.  That MANCERI</w:t>
      </w:r>
      <w:r w:rsidR="001B728D">
        <w:rPr>
          <w:rFonts w:ascii="Times New Roman" w:hAnsi="Times New Roman" w:cs="Times New Roman"/>
          <w:sz w:val="24"/>
          <w:szCs w:val="24"/>
        </w:rPr>
        <w:t xml:space="preserve"> acting as</w:t>
      </w:r>
      <w:r w:rsidR="00426BE3">
        <w:rPr>
          <w:rFonts w:ascii="Times New Roman" w:hAnsi="Times New Roman" w:cs="Times New Roman"/>
          <w:sz w:val="24"/>
          <w:szCs w:val="24"/>
        </w:rPr>
        <w:t xml:space="preserve"> SPALLINA and TESCHER’S counsel</w:t>
      </w:r>
      <w:r w:rsidR="001B728D">
        <w:rPr>
          <w:rFonts w:ascii="Times New Roman" w:hAnsi="Times New Roman" w:cs="Times New Roman"/>
          <w:sz w:val="24"/>
          <w:szCs w:val="24"/>
        </w:rPr>
        <w:t>,</w:t>
      </w:r>
      <w:r w:rsidR="00246F0E">
        <w:rPr>
          <w:rFonts w:ascii="Times New Roman" w:hAnsi="Times New Roman" w:cs="Times New Roman"/>
          <w:sz w:val="24"/>
          <w:szCs w:val="24"/>
        </w:rPr>
        <w:t xml:space="preserve"> </w:t>
      </w:r>
      <w:r w:rsidR="00086908">
        <w:rPr>
          <w:rFonts w:ascii="Times New Roman" w:hAnsi="Times New Roman" w:cs="Times New Roman"/>
          <w:sz w:val="24"/>
          <w:szCs w:val="24"/>
        </w:rPr>
        <w:t xml:space="preserve">apparently </w:t>
      </w:r>
      <w:r w:rsidR="00426BE3">
        <w:rPr>
          <w:rFonts w:ascii="Times New Roman" w:hAnsi="Times New Roman" w:cs="Times New Roman"/>
          <w:sz w:val="24"/>
          <w:szCs w:val="24"/>
        </w:rPr>
        <w:t xml:space="preserve">now </w:t>
      </w:r>
      <w:r w:rsidR="001B728D">
        <w:rPr>
          <w:rFonts w:ascii="Times New Roman" w:hAnsi="Times New Roman" w:cs="Times New Roman"/>
          <w:sz w:val="24"/>
          <w:szCs w:val="24"/>
        </w:rPr>
        <w:t xml:space="preserve">is also </w:t>
      </w:r>
      <w:r w:rsidR="007643A6">
        <w:rPr>
          <w:rFonts w:ascii="Times New Roman" w:hAnsi="Times New Roman" w:cs="Times New Roman"/>
          <w:sz w:val="24"/>
          <w:szCs w:val="24"/>
        </w:rPr>
        <w:t xml:space="preserve">acting as counsel </w:t>
      </w:r>
      <w:r w:rsidR="001B728D">
        <w:rPr>
          <w:rFonts w:ascii="Times New Roman" w:hAnsi="Times New Roman" w:cs="Times New Roman"/>
          <w:sz w:val="24"/>
          <w:szCs w:val="24"/>
        </w:rPr>
        <w:t>for</w:t>
      </w:r>
      <w:r w:rsidR="007643A6">
        <w:rPr>
          <w:rFonts w:ascii="Times New Roman" w:hAnsi="Times New Roman" w:cs="Times New Roman"/>
          <w:sz w:val="24"/>
          <w:szCs w:val="24"/>
        </w:rPr>
        <w:t xml:space="preserve"> </w:t>
      </w:r>
      <w:r w:rsidR="00086908">
        <w:rPr>
          <w:rFonts w:ascii="Times New Roman" w:hAnsi="Times New Roman" w:cs="Times New Roman"/>
          <w:sz w:val="24"/>
          <w:szCs w:val="24"/>
        </w:rPr>
        <w:t>TED, P</w:t>
      </w:r>
      <w:r w:rsidR="007643A6">
        <w:rPr>
          <w:rFonts w:ascii="Times New Roman" w:hAnsi="Times New Roman" w:cs="Times New Roman"/>
          <w:sz w:val="24"/>
          <w:szCs w:val="24"/>
        </w:rPr>
        <w:t>. SIMON, IANTONI and FRIEDSTEIN</w:t>
      </w:r>
      <w:r w:rsidR="001B728D">
        <w:rPr>
          <w:rFonts w:ascii="Times New Roman" w:hAnsi="Times New Roman" w:cs="Times New Roman"/>
          <w:sz w:val="24"/>
          <w:szCs w:val="24"/>
        </w:rPr>
        <w:t xml:space="preserve"> when </w:t>
      </w:r>
      <w:r w:rsidR="00426BE3">
        <w:rPr>
          <w:rFonts w:ascii="Times New Roman" w:hAnsi="Times New Roman" w:cs="Times New Roman"/>
          <w:sz w:val="24"/>
          <w:szCs w:val="24"/>
        </w:rPr>
        <w:t>fil</w:t>
      </w:r>
      <w:r w:rsidR="001B728D">
        <w:rPr>
          <w:rFonts w:ascii="Times New Roman" w:hAnsi="Times New Roman" w:cs="Times New Roman"/>
          <w:sz w:val="24"/>
          <w:szCs w:val="24"/>
        </w:rPr>
        <w:t>ing</w:t>
      </w:r>
      <w:r w:rsidR="00426BE3">
        <w:rPr>
          <w:rFonts w:ascii="Times New Roman" w:hAnsi="Times New Roman" w:cs="Times New Roman"/>
          <w:sz w:val="24"/>
          <w:szCs w:val="24"/>
        </w:rPr>
        <w:t xml:space="preserve"> these Affidavits </w:t>
      </w:r>
      <w:r w:rsidR="000D2BC0">
        <w:rPr>
          <w:rFonts w:ascii="Times New Roman" w:hAnsi="Times New Roman" w:cs="Times New Roman"/>
          <w:sz w:val="24"/>
          <w:szCs w:val="24"/>
        </w:rPr>
        <w:t xml:space="preserve">after the Hearing </w:t>
      </w:r>
      <w:r w:rsidR="00426BE3">
        <w:rPr>
          <w:rFonts w:ascii="Times New Roman" w:hAnsi="Times New Roman" w:cs="Times New Roman"/>
          <w:sz w:val="24"/>
          <w:szCs w:val="24"/>
        </w:rPr>
        <w:t>on their behalf</w:t>
      </w:r>
      <w:r w:rsidR="000D2BC0">
        <w:rPr>
          <w:rFonts w:ascii="Times New Roman" w:hAnsi="Times New Roman" w:cs="Times New Roman"/>
          <w:sz w:val="24"/>
          <w:szCs w:val="24"/>
        </w:rPr>
        <w:t xml:space="preserve"> and representing them regarding the Affidavits</w:t>
      </w:r>
      <w:r w:rsidR="00426BE3">
        <w:rPr>
          <w:rFonts w:ascii="Times New Roman" w:hAnsi="Times New Roman" w:cs="Times New Roman"/>
          <w:sz w:val="24"/>
          <w:szCs w:val="24"/>
        </w:rPr>
        <w:t xml:space="preserve"> with the Court</w:t>
      </w:r>
      <w:r w:rsidR="000D2BC0">
        <w:rPr>
          <w:rFonts w:ascii="Times New Roman" w:hAnsi="Times New Roman" w:cs="Times New Roman"/>
          <w:sz w:val="24"/>
          <w:szCs w:val="24"/>
        </w:rPr>
        <w:t xml:space="preserve"> in the Hearing</w:t>
      </w:r>
      <w:r w:rsidR="00426BE3">
        <w:rPr>
          <w:rFonts w:ascii="Times New Roman" w:hAnsi="Times New Roman" w:cs="Times New Roman"/>
          <w:sz w:val="24"/>
          <w:szCs w:val="24"/>
        </w:rPr>
        <w:t xml:space="preserve">. </w:t>
      </w:r>
      <w:r w:rsidR="000D2BC0">
        <w:rPr>
          <w:rFonts w:ascii="Times New Roman" w:hAnsi="Times New Roman" w:cs="Times New Roman"/>
          <w:sz w:val="24"/>
          <w:szCs w:val="24"/>
        </w:rPr>
        <w:t xml:space="preserve">  That the representations made to the Court by MANCERI and SPALLINA regarding the Affidavits and attached Waivers was untrue in regard to them being the same signatures as the forged and fraudulent Waivers MORAN did, as the Affidavits claim they ARE NOT THEIR SIGNATURES AS WAS REPRESENTED.</w:t>
      </w:r>
      <w:r w:rsidR="00426BE3">
        <w:rPr>
          <w:rFonts w:ascii="Times New Roman" w:hAnsi="Times New Roman" w:cs="Times New Roman"/>
          <w:sz w:val="24"/>
          <w:szCs w:val="24"/>
        </w:rPr>
        <w:t xml:space="preserve"> </w:t>
      </w:r>
    </w:p>
    <w:p w:rsidR="000037A4" w:rsidRDefault="001B728D"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n</w:t>
      </w:r>
      <w:r w:rsidR="00426BE3">
        <w:rPr>
          <w:rFonts w:ascii="Times New Roman" w:hAnsi="Times New Roman" w:cs="Times New Roman"/>
          <w:sz w:val="24"/>
          <w:szCs w:val="24"/>
        </w:rPr>
        <w:t xml:space="preserve">one of the </w:t>
      </w:r>
      <w:r>
        <w:rPr>
          <w:rFonts w:ascii="Times New Roman" w:hAnsi="Times New Roman" w:cs="Times New Roman"/>
          <w:sz w:val="24"/>
          <w:szCs w:val="24"/>
        </w:rPr>
        <w:t>Affiants</w:t>
      </w:r>
      <w:r w:rsidR="00426BE3">
        <w:rPr>
          <w:rFonts w:ascii="Times New Roman" w:hAnsi="Times New Roman" w:cs="Times New Roman"/>
          <w:sz w:val="24"/>
          <w:szCs w:val="24"/>
        </w:rPr>
        <w:t>, TED, P. SIMON, IANTONI and FRIEDSTEIN had separate counsel file the</w:t>
      </w:r>
      <w:r>
        <w:rPr>
          <w:rFonts w:ascii="Times New Roman" w:hAnsi="Times New Roman" w:cs="Times New Roman"/>
          <w:sz w:val="24"/>
          <w:szCs w:val="24"/>
        </w:rPr>
        <w:t xml:space="preserve"> Affidavits</w:t>
      </w:r>
      <w:r w:rsidR="00426BE3">
        <w:rPr>
          <w:rFonts w:ascii="Times New Roman" w:hAnsi="Times New Roman" w:cs="Times New Roman"/>
          <w:sz w:val="24"/>
          <w:szCs w:val="24"/>
        </w:rPr>
        <w:t xml:space="preserve"> on their behalf.  </w:t>
      </w:r>
    </w:p>
    <w:p w:rsidR="00246F0E" w:rsidRDefault="000037A4"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w:t>
      </w:r>
      <w:r w:rsidR="0089003F" w:rsidRPr="00ED2D19">
        <w:rPr>
          <w:rFonts w:ascii="Times New Roman" w:hAnsi="Times New Roman" w:cs="Times New Roman"/>
          <w:sz w:val="24"/>
          <w:szCs w:val="24"/>
        </w:rPr>
        <w:t>ne of the most damning evidences</w:t>
      </w:r>
      <w:r w:rsidR="00246F0E">
        <w:rPr>
          <w:rFonts w:ascii="Times New Roman" w:hAnsi="Times New Roman" w:cs="Times New Roman"/>
          <w:sz w:val="24"/>
          <w:szCs w:val="24"/>
        </w:rPr>
        <w:t xml:space="preserve"> against MORAN, TSPA, SPALLINA, TESCHER and MANCERI</w:t>
      </w:r>
      <w:r w:rsidR="00CD6C34">
        <w:rPr>
          <w:rFonts w:ascii="Times New Roman" w:hAnsi="Times New Roman" w:cs="Times New Roman"/>
          <w:sz w:val="24"/>
          <w:szCs w:val="24"/>
        </w:rPr>
        <w:t>,</w:t>
      </w:r>
      <w:r w:rsidR="00246F0E">
        <w:rPr>
          <w:rFonts w:ascii="Times New Roman" w:hAnsi="Times New Roman" w:cs="Times New Roman"/>
          <w:sz w:val="24"/>
          <w:szCs w:val="24"/>
        </w:rPr>
        <w:t xml:space="preserve"> in their claims to </w:t>
      </w:r>
      <w:r w:rsidR="00C0500C">
        <w:rPr>
          <w:rFonts w:ascii="Times New Roman" w:hAnsi="Times New Roman" w:cs="Times New Roman"/>
          <w:sz w:val="24"/>
          <w:szCs w:val="24"/>
        </w:rPr>
        <w:t xml:space="preserve">authorities and </w:t>
      </w:r>
      <w:r w:rsidR="00246F0E">
        <w:rPr>
          <w:rFonts w:ascii="Times New Roman" w:hAnsi="Times New Roman" w:cs="Times New Roman"/>
          <w:sz w:val="24"/>
          <w:szCs w:val="24"/>
        </w:rPr>
        <w:t xml:space="preserve">the Court that </w:t>
      </w:r>
      <w:r w:rsidR="007643A6">
        <w:rPr>
          <w:rFonts w:ascii="Times New Roman" w:hAnsi="Times New Roman" w:cs="Times New Roman"/>
          <w:sz w:val="24"/>
          <w:szCs w:val="24"/>
        </w:rPr>
        <w:t xml:space="preserve">the un-notarized and notarized Waivers </w:t>
      </w:r>
      <w:r w:rsidR="00246F0E">
        <w:rPr>
          <w:rFonts w:ascii="Times New Roman" w:hAnsi="Times New Roman" w:cs="Times New Roman"/>
          <w:sz w:val="24"/>
          <w:szCs w:val="24"/>
        </w:rPr>
        <w:t>were identical other than the notary stamp</w:t>
      </w:r>
      <w:r w:rsidR="00CD6C34">
        <w:rPr>
          <w:rFonts w:ascii="Times New Roman" w:hAnsi="Times New Roman" w:cs="Times New Roman"/>
          <w:sz w:val="24"/>
          <w:szCs w:val="24"/>
        </w:rPr>
        <w:t>, are the statements</w:t>
      </w:r>
      <w:r w:rsidR="003D0FD1">
        <w:rPr>
          <w:rFonts w:ascii="Times New Roman" w:hAnsi="Times New Roman" w:cs="Times New Roman"/>
          <w:sz w:val="24"/>
          <w:szCs w:val="24"/>
        </w:rPr>
        <w:t xml:space="preserve"> </w:t>
      </w:r>
      <w:r>
        <w:rPr>
          <w:rFonts w:ascii="Times New Roman" w:hAnsi="Times New Roman" w:cs="Times New Roman"/>
          <w:sz w:val="24"/>
          <w:szCs w:val="24"/>
        </w:rPr>
        <w:t xml:space="preserve">made </w:t>
      </w:r>
      <w:r w:rsidR="0089003F" w:rsidRPr="00ED2D19">
        <w:rPr>
          <w:rFonts w:ascii="Times New Roman" w:hAnsi="Times New Roman" w:cs="Times New Roman"/>
          <w:sz w:val="24"/>
          <w:szCs w:val="24"/>
        </w:rPr>
        <w:t>under oath</w:t>
      </w:r>
      <w:r w:rsidR="00246F0E">
        <w:rPr>
          <w:rFonts w:ascii="Times New Roman" w:hAnsi="Times New Roman" w:cs="Times New Roman"/>
          <w:sz w:val="24"/>
          <w:szCs w:val="24"/>
        </w:rPr>
        <w:t xml:space="preserve"> </w:t>
      </w:r>
      <w:r w:rsidR="003D0FD1">
        <w:rPr>
          <w:rFonts w:ascii="Times New Roman" w:hAnsi="Times New Roman" w:cs="Times New Roman"/>
          <w:sz w:val="24"/>
          <w:szCs w:val="24"/>
        </w:rPr>
        <w:t>by the Affiants</w:t>
      </w:r>
      <w:r w:rsidR="00C0500C">
        <w:rPr>
          <w:rFonts w:ascii="Times New Roman" w:hAnsi="Times New Roman" w:cs="Times New Roman"/>
          <w:sz w:val="24"/>
          <w:szCs w:val="24"/>
        </w:rPr>
        <w:t xml:space="preserve"> in the Affidavits who claim</w:t>
      </w:r>
      <w:r w:rsidR="0089003F" w:rsidRPr="00ED2D19">
        <w:rPr>
          <w:rFonts w:ascii="Times New Roman" w:hAnsi="Times New Roman" w:cs="Times New Roman"/>
          <w:sz w:val="24"/>
          <w:szCs w:val="24"/>
        </w:rPr>
        <w:t xml:space="preserve">, </w:t>
      </w:r>
      <w:r w:rsidR="0089003F" w:rsidRPr="00C0500C">
        <w:rPr>
          <w:rFonts w:ascii="Times New Roman" w:hAnsi="Times New Roman" w:cs="Times New Roman"/>
          <w:sz w:val="28"/>
          <w:szCs w:val="28"/>
        </w:rPr>
        <w:t>“</w:t>
      </w:r>
      <w:r w:rsidR="0089003F" w:rsidRPr="00C0500C">
        <w:rPr>
          <w:rFonts w:ascii="Times New Roman" w:hAnsi="Times New Roman" w:cs="Times New Roman"/>
          <w:b/>
          <w:sz w:val="28"/>
          <w:szCs w:val="28"/>
          <w:u w:val="single"/>
        </w:rPr>
        <w:t>It is my understanding that the subsequently filed Waivers were not personally</w:t>
      </w:r>
      <w:r w:rsidR="00ED2D19" w:rsidRPr="00C0500C">
        <w:rPr>
          <w:rFonts w:ascii="Times New Roman" w:hAnsi="Times New Roman" w:cs="Times New Roman"/>
          <w:b/>
          <w:sz w:val="28"/>
          <w:szCs w:val="28"/>
          <w:u w:val="single"/>
        </w:rPr>
        <w:t xml:space="preserve"> </w:t>
      </w:r>
      <w:r w:rsidR="0089003F" w:rsidRPr="00C0500C">
        <w:rPr>
          <w:rFonts w:ascii="Times New Roman" w:hAnsi="Times New Roman" w:cs="Times New Roman"/>
          <w:b/>
          <w:sz w:val="28"/>
          <w:szCs w:val="28"/>
          <w:u w:val="single"/>
        </w:rPr>
        <w:t>signed by me or the other heirs</w:t>
      </w:r>
      <w:r w:rsidR="00ED2D19" w:rsidRPr="00C0500C">
        <w:rPr>
          <w:rFonts w:ascii="Times New Roman" w:hAnsi="Times New Roman" w:cs="Times New Roman"/>
          <w:sz w:val="28"/>
          <w:szCs w:val="28"/>
        </w:rPr>
        <w:t>”</w:t>
      </w:r>
      <w:r>
        <w:rPr>
          <w:rFonts w:ascii="Times New Roman" w:hAnsi="Times New Roman" w:cs="Times New Roman"/>
          <w:sz w:val="24"/>
          <w:szCs w:val="24"/>
        </w:rPr>
        <w:t xml:space="preserve"> [emphasis added]</w:t>
      </w:r>
      <w:r w:rsidR="00ED2D19">
        <w:rPr>
          <w:rFonts w:ascii="Times New Roman" w:hAnsi="Times New Roman" w:cs="Times New Roman"/>
          <w:sz w:val="24"/>
          <w:szCs w:val="24"/>
        </w:rPr>
        <w:t xml:space="preserve"> signed by TED, P. SIMON, IANTONI and FRIEDSTEIN</w:t>
      </w:r>
      <w:r w:rsidR="001B728D">
        <w:rPr>
          <w:rFonts w:ascii="Times New Roman" w:hAnsi="Times New Roman" w:cs="Times New Roman"/>
          <w:sz w:val="24"/>
          <w:szCs w:val="24"/>
        </w:rPr>
        <w:t>.  This statement</w:t>
      </w:r>
      <w:r w:rsidR="003D0FD1">
        <w:rPr>
          <w:rFonts w:ascii="Times New Roman" w:hAnsi="Times New Roman" w:cs="Times New Roman"/>
          <w:sz w:val="24"/>
          <w:szCs w:val="24"/>
        </w:rPr>
        <w:t xml:space="preserve"> basically claim</w:t>
      </w:r>
      <w:r w:rsidR="001B728D">
        <w:rPr>
          <w:rFonts w:ascii="Times New Roman" w:hAnsi="Times New Roman" w:cs="Times New Roman"/>
          <w:sz w:val="24"/>
          <w:szCs w:val="24"/>
        </w:rPr>
        <w:t>s</w:t>
      </w:r>
      <w:r w:rsidR="003D0FD1">
        <w:rPr>
          <w:rFonts w:ascii="Times New Roman" w:hAnsi="Times New Roman" w:cs="Times New Roman"/>
          <w:sz w:val="24"/>
          <w:szCs w:val="24"/>
        </w:rPr>
        <w:t xml:space="preserve"> their signatures have been forged</w:t>
      </w:r>
      <w:r w:rsidR="001B728D">
        <w:rPr>
          <w:rFonts w:ascii="Times New Roman" w:hAnsi="Times New Roman" w:cs="Times New Roman"/>
          <w:sz w:val="24"/>
          <w:szCs w:val="24"/>
        </w:rPr>
        <w:t xml:space="preserve"> on the subsequent Waivers filed fraudulently</w:t>
      </w:r>
      <w:r w:rsidR="00C0500C">
        <w:rPr>
          <w:rFonts w:ascii="Times New Roman" w:hAnsi="Times New Roman" w:cs="Times New Roman"/>
          <w:sz w:val="24"/>
          <w:szCs w:val="24"/>
        </w:rPr>
        <w:t xml:space="preserve"> but in confusing language that does not just state their signatures were forged, in fact, never stating the word forge</w:t>
      </w:r>
      <w:r w:rsidR="001B728D">
        <w:rPr>
          <w:rFonts w:ascii="Times New Roman" w:hAnsi="Times New Roman" w:cs="Times New Roman"/>
          <w:sz w:val="24"/>
          <w:szCs w:val="24"/>
        </w:rPr>
        <w:t>d</w:t>
      </w:r>
      <w:r w:rsidR="00ED2D19">
        <w:rPr>
          <w:rFonts w:ascii="Times New Roman" w:hAnsi="Times New Roman" w:cs="Times New Roman"/>
          <w:sz w:val="24"/>
          <w:szCs w:val="24"/>
        </w:rPr>
        <w:t xml:space="preserve">.  </w:t>
      </w:r>
    </w:p>
    <w:p w:rsidR="000D2BC0" w:rsidRDefault="000D2BC0" w:rsidP="000D2BC0">
      <w:pPr>
        <w:autoSpaceDE w:val="0"/>
        <w:autoSpaceDN w:val="0"/>
        <w:adjustRightInd w:val="0"/>
        <w:spacing w:after="0" w:line="240" w:lineRule="auto"/>
        <w:ind w:left="1440" w:right="1440"/>
        <w:rPr>
          <w:rFonts w:ascii="Consolas" w:hAnsi="Consolas" w:cs="Consolas"/>
        </w:rPr>
      </w:pPr>
      <w:r>
        <w:rPr>
          <w:rFonts w:ascii="Consolas" w:hAnsi="Consolas" w:cs="Consolas"/>
        </w:rPr>
        <w:t>16 MR. SPALLINA: Today we have a signed</w:t>
      </w:r>
    </w:p>
    <w:p w:rsidR="000D2BC0" w:rsidRDefault="000D2BC0" w:rsidP="000D2BC0">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17 </w:t>
      </w:r>
      <w:proofErr w:type="gramStart"/>
      <w:r>
        <w:rPr>
          <w:rFonts w:ascii="Consolas" w:hAnsi="Consolas" w:cs="Consolas"/>
        </w:rPr>
        <w:t>affidavit</w:t>
      </w:r>
      <w:proofErr w:type="gramEnd"/>
      <w:r>
        <w:rPr>
          <w:rFonts w:ascii="Consolas" w:hAnsi="Consolas" w:cs="Consolas"/>
        </w:rPr>
        <w:t xml:space="preserve"> from each of the children other than</w:t>
      </w:r>
    </w:p>
    <w:p w:rsidR="000D2BC0" w:rsidRDefault="000D2BC0" w:rsidP="000D2BC0">
      <w:pPr>
        <w:autoSpaceDE w:val="0"/>
        <w:autoSpaceDN w:val="0"/>
        <w:adjustRightInd w:val="0"/>
        <w:spacing w:after="0" w:line="240" w:lineRule="auto"/>
        <w:ind w:left="1440" w:right="1440"/>
        <w:rPr>
          <w:rFonts w:ascii="Consolas" w:hAnsi="Consolas" w:cs="Consolas"/>
        </w:rPr>
      </w:pPr>
      <w:r>
        <w:rPr>
          <w:rFonts w:ascii="Consolas" w:hAnsi="Consolas" w:cs="Consolas"/>
        </w:rPr>
        <w:t>18 Mr. Bernstein that the original documents that</w:t>
      </w:r>
    </w:p>
    <w:p w:rsidR="000D2BC0" w:rsidRDefault="000D2BC0" w:rsidP="000D2BC0">
      <w:pPr>
        <w:autoSpaceDE w:val="0"/>
        <w:autoSpaceDN w:val="0"/>
        <w:adjustRightInd w:val="0"/>
        <w:spacing w:after="0" w:line="240" w:lineRule="auto"/>
        <w:ind w:left="1440" w:right="1440"/>
        <w:rPr>
          <w:rFonts w:ascii="Consolas" w:hAnsi="Consolas" w:cs="Consolas"/>
        </w:rPr>
      </w:pPr>
      <w:r>
        <w:rPr>
          <w:rFonts w:ascii="Consolas" w:hAnsi="Consolas" w:cs="Consolas"/>
        </w:rPr>
        <w:t>19 were filed with The Court were in fact their</w:t>
      </w:r>
    </w:p>
    <w:p w:rsidR="000D2BC0" w:rsidRDefault="000D2BC0" w:rsidP="000D2BC0">
      <w:pPr>
        <w:autoSpaceDE w:val="0"/>
        <w:autoSpaceDN w:val="0"/>
        <w:adjustRightInd w:val="0"/>
        <w:spacing w:after="0" w:line="240" w:lineRule="auto"/>
        <w:ind w:left="1440" w:right="1440"/>
        <w:rPr>
          <w:rFonts w:ascii="Consolas" w:hAnsi="Consolas" w:cs="Consolas"/>
        </w:rPr>
      </w:pPr>
      <w:r>
        <w:rPr>
          <w:rFonts w:ascii="Consolas" w:hAnsi="Consolas" w:cs="Consolas"/>
        </w:rPr>
        <w:t>20 original signatures which you have in the file</w:t>
      </w:r>
    </w:p>
    <w:p w:rsidR="000D2BC0" w:rsidRDefault="000D2BC0" w:rsidP="000D2BC0">
      <w:pPr>
        <w:autoSpaceDE w:val="0"/>
        <w:autoSpaceDN w:val="0"/>
        <w:adjustRightInd w:val="0"/>
        <w:spacing w:after="0" w:line="240" w:lineRule="auto"/>
        <w:ind w:left="1440" w:right="1440"/>
        <w:rPr>
          <w:rFonts w:ascii="Consolas" w:hAnsi="Consolas" w:cs="Consolas"/>
        </w:rPr>
      </w:pPr>
      <w:r>
        <w:rPr>
          <w:rFonts w:ascii="Consolas" w:hAnsi="Consolas" w:cs="Consolas"/>
        </w:rPr>
        <w:t>21 attached as Exhibit A was the original document</w:t>
      </w:r>
    </w:p>
    <w:p w:rsidR="000D2BC0" w:rsidRDefault="000D2BC0" w:rsidP="000D2BC0">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22 that was signed by them.</w:t>
      </w:r>
      <w:proofErr w:type="gramEnd"/>
    </w:p>
    <w:p w:rsidR="000D2BC0" w:rsidRDefault="000D2BC0" w:rsidP="000D2BC0">
      <w:pPr>
        <w:autoSpaceDE w:val="0"/>
        <w:autoSpaceDN w:val="0"/>
        <w:adjustRightInd w:val="0"/>
        <w:spacing w:after="0" w:line="240" w:lineRule="auto"/>
        <w:ind w:left="1440" w:right="1440"/>
        <w:rPr>
          <w:rFonts w:ascii="Consolas" w:hAnsi="Consolas" w:cs="Consolas"/>
        </w:rPr>
      </w:pPr>
      <w:r>
        <w:rPr>
          <w:rFonts w:ascii="Consolas" w:hAnsi="Consolas" w:cs="Consolas"/>
        </w:rPr>
        <w:t>23 THE COURT: It was wrong for Moran to</w:t>
      </w:r>
    </w:p>
    <w:p w:rsidR="000D2BC0" w:rsidRDefault="000D2BC0" w:rsidP="000D2BC0">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24 notarize ‐‐ so whatever Moran did, </w:t>
      </w:r>
      <w:r w:rsidRPr="00F5406B">
        <w:rPr>
          <w:rFonts w:ascii="Consolas" w:hAnsi="Consolas" w:cs="Consolas"/>
          <w:b/>
          <w:u w:val="single"/>
        </w:rPr>
        <w:t>the</w:t>
      </w:r>
    </w:p>
    <w:p w:rsidR="000D2BC0" w:rsidRDefault="000D2BC0" w:rsidP="000D2BC0">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25 </w:t>
      </w:r>
      <w:r w:rsidRPr="00F5406B">
        <w:rPr>
          <w:rFonts w:ascii="Consolas" w:hAnsi="Consolas" w:cs="Consolas"/>
          <w:b/>
          <w:u w:val="single"/>
        </w:rPr>
        <w:t>documents that she notarized, everyone but</w:t>
      </w:r>
    </w:p>
    <w:p w:rsidR="000D2BC0" w:rsidRDefault="000D2BC0" w:rsidP="000D2BC0">
      <w:pPr>
        <w:autoSpaceDE w:val="0"/>
        <w:autoSpaceDN w:val="0"/>
        <w:adjustRightInd w:val="0"/>
        <w:spacing w:after="0" w:line="240" w:lineRule="auto"/>
        <w:ind w:left="1440" w:right="1440"/>
        <w:rPr>
          <w:rFonts w:ascii="Consolas" w:hAnsi="Consolas" w:cs="Consolas"/>
        </w:rPr>
      </w:pPr>
      <w:r>
        <w:rPr>
          <w:rFonts w:ascii="Consolas" w:hAnsi="Consolas" w:cs="Consolas"/>
        </w:rPr>
        <w:t>00051</w:t>
      </w:r>
    </w:p>
    <w:p w:rsidR="000D2BC0" w:rsidRPr="00F5406B" w:rsidRDefault="000D2BC0" w:rsidP="000D2BC0">
      <w:pPr>
        <w:autoSpaceDE w:val="0"/>
        <w:autoSpaceDN w:val="0"/>
        <w:adjustRightInd w:val="0"/>
        <w:spacing w:after="0" w:line="240" w:lineRule="auto"/>
        <w:ind w:left="1440" w:right="1440"/>
        <w:rPr>
          <w:rFonts w:ascii="Consolas" w:hAnsi="Consolas" w:cs="Consolas"/>
          <w:b/>
          <w:u w:val="single"/>
        </w:rPr>
      </w:pPr>
      <w:r>
        <w:rPr>
          <w:rFonts w:ascii="Consolas" w:hAnsi="Consolas" w:cs="Consolas"/>
        </w:rPr>
        <w:t xml:space="preserve">1 </w:t>
      </w:r>
      <w:r w:rsidRPr="00F5406B">
        <w:rPr>
          <w:rFonts w:ascii="Consolas" w:hAnsi="Consolas" w:cs="Consolas"/>
          <w:b/>
          <w:u w:val="single"/>
        </w:rPr>
        <w:t>Eliot's side of the case have admitted that</w:t>
      </w:r>
    </w:p>
    <w:p w:rsidR="000D2BC0" w:rsidRPr="00F5406B" w:rsidRDefault="000D2BC0" w:rsidP="000D2BC0">
      <w:pPr>
        <w:autoSpaceDE w:val="0"/>
        <w:autoSpaceDN w:val="0"/>
        <w:adjustRightInd w:val="0"/>
        <w:spacing w:after="0" w:line="240" w:lineRule="auto"/>
        <w:ind w:left="1440" w:right="1440"/>
        <w:rPr>
          <w:rFonts w:ascii="Consolas" w:hAnsi="Consolas" w:cs="Consolas"/>
          <w:b/>
          <w:u w:val="single"/>
        </w:rPr>
      </w:pPr>
      <w:r>
        <w:rPr>
          <w:rFonts w:ascii="Consolas" w:hAnsi="Consolas" w:cs="Consolas"/>
        </w:rPr>
        <w:t xml:space="preserve">2 </w:t>
      </w:r>
      <w:r w:rsidRPr="00F5406B">
        <w:rPr>
          <w:rFonts w:ascii="Consolas" w:hAnsi="Consolas" w:cs="Consolas"/>
          <w:b/>
          <w:u w:val="single"/>
        </w:rPr>
        <w:t>those are still the original signatures of</w:t>
      </w:r>
    </w:p>
    <w:p w:rsidR="000D2BC0" w:rsidRPr="00F5406B" w:rsidRDefault="000D2BC0" w:rsidP="000D2BC0">
      <w:pPr>
        <w:autoSpaceDE w:val="0"/>
        <w:autoSpaceDN w:val="0"/>
        <w:adjustRightInd w:val="0"/>
        <w:spacing w:after="0" w:line="240" w:lineRule="auto"/>
        <w:ind w:left="1440" w:right="1440"/>
        <w:rPr>
          <w:rFonts w:ascii="Consolas" w:hAnsi="Consolas" w:cs="Consolas"/>
          <w:u w:val="single"/>
        </w:rPr>
      </w:pPr>
      <w:proofErr w:type="gramStart"/>
      <w:r>
        <w:rPr>
          <w:rFonts w:ascii="Consolas" w:hAnsi="Consolas" w:cs="Consolas"/>
        </w:rPr>
        <w:t xml:space="preserve">3 </w:t>
      </w:r>
      <w:r w:rsidRPr="00F5406B">
        <w:rPr>
          <w:rFonts w:ascii="Consolas" w:hAnsi="Consolas" w:cs="Consolas"/>
          <w:u w:val="single"/>
        </w:rPr>
        <w:t>either themselves or their father?</w:t>
      </w:r>
      <w:proofErr w:type="gramEnd"/>
    </w:p>
    <w:p w:rsidR="000D2BC0" w:rsidRDefault="000D2BC0" w:rsidP="000D2BC0">
      <w:pPr>
        <w:pStyle w:val="ListParagraph"/>
        <w:spacing w:line="480" w:lineRule="auto"/>
        <w:ind w:left="1440" w:right="1440"/>
        <w:rPr>
          <w:rFonts w:ascii="Times New Roman" w:hAnsi="Times New Roman" w:cs="Times New Roman"/>
          <w:sz w:val="24"/>
          <w:szCs w:val="24"/>
        </w:rPr>
      </w:pPr>
      <w:r>
        <w:rPr>
          <w:rFonts w:ascii="Consolas" w:hAnsi="Consolas" w:cs="Consolas"/>
        </w:rPr>
        <w:t>4 MR. SPALLINA: Yes, sir.</w:t>
      </w:r>
    </w:p>
    <w:p w:rsidR="00C0500C" w:rsidRDefault="00C0500C"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despite the attempt to dance around</w:t>
      </w:r>
      <w:r w:rsidR="001B728D">
        <w:rPr>
          <w:rFonts w:ascii="Times New Roman" w:hAnsi="Times New Roman" w:cs="Times New Roman"/>
          <w:sz w:val="24"/>
          <w:szCs w:val="24"/>
        </w:rPr>
        <w:t xml:space="preserve"> the forgery</w:t>
      </w:r>
      <w:r>
        <w:rPr>
          <w:rFonts w:ascii="Times New Roman" w:hAnsi="Times New Roman" w:cs="Times New Roman"/>
          <w:sz w:val="24"/>
          <w:szCs w:val="24"/>
        </w:rPr>
        <w:t xml:space="preserve"> </w:t>
      </w:r>
      <w:r w:rsidR="00F5406B">
        <w:rPr>
          <w:rFonts w:ascii="Times New Roman" w:hAnsi="Times New Roman" w:cs="Times New Roman"/>
          <w:sz w:val="24"/>
          <w:szCs w:val="24"/>
        </w:rPr>
        <w:t>and perjure themselves before Your Honor at the hearing stating that the notarized and original documents are the same signatures by estate counsel</w:t>
      </w:r>
      <w:r>
        <w:rPr>
          <w:rFonts w:ascii="Times New Roman" w:hAnsi="Times New Roman" w:cs="Times New Roman"/>
          <w:sz w:val="24"/>
          <w:szCs w:val="24"/>
        </w:rPr>
        <w:t>, t</w:t>
      </w:r>
      <w:r w:rsidR="00ED2D19">
        <w:rPr>
          <w:rFonts w:ascii="Times New Roman" w:hAnsi="Times New Roman" w:cs="Times New Roman"/>
          <w:sz w:val="24"/>
          <w:szCs w:val="24"/>
        </w:rPr>
        <w:t>hese</w:t>
      </w:r>
      <w:r>
        <w:rPr>
          <w:rFonts w:ascii="Times New Roman" w:hAnsi="Times New Roman" w:cs="Times New Roman"/>
          <w:sz w:val="24"/>
          <w:szCs w:val="24"/>
        </w:rPr>
        <w:t xml:space="preserve"> Affidavits </w:t>
      </w:r>
      <w:r w:rsidR="00ED2D19">
        <w:rPr>
          <w:rFonts w:ascii="Times New Roman" w:hAnsi="Times New Roman" w:cs="Times New Roman"/>
          <w:sz w:val="24"/>
          <w:szCs w:val="24"/>
        </w:rPr>
        <w:t xml:space="preserve">are </w:t>
      </w:r>
      <w:r>
        <w:rPr>
          <w:rFonts w:ascii="Times New Roman" w:hAnsi="Times New Roman" w:cs="Times New Roman"/>
          <w:sz w:val="24"/>
          <w:szCs w:val="24"/>
        </w:rPr>
        <w:t>now</w:t>
      </w:r>
      <w:r w:rsidR="00ED2D19">
        <w:rPr>
          <w:rFonts w:ascii="Times New Roman" w:hAnsi="Times New Roman" w:cs="Times New Roman"/>
          <w:sz w:val="24"/>
          <w:szCs w:val="24"/>
        </w:rPr>
        <w:t xml:space="preserve"> sworn statements</w:t>
      </w:r>
      <w:r w:rsidR="00F5406B">
        <w:rPr>
          <w:rFonts w:ascii="Times New Roman" w:hAnsi="Times New Roman" w:cs="Times New Roman"/>
          <w:sz w:val="24"/>
          <w:szCs w:val="24"/>
        </w:rPr>
        <w:t xml:space="preserve"> opposite that </w:t>
      </w:r>
      <w:r w:rsidR="00F5406B">
        <w:rPr>
          <w:rFonts w:ascii="Times New Roman" w:hAnsi="Times New Roman" w:cs="Times New Roman"/>
          <w:sz w:val="24"/>
          <w:szCs w:val="24"/>
        </w:rPr>
        <w:lastRenderedPageBreak/>
        <w:t xml:space="preserve">claim,  stating </w:t>
      </w:r>
      <w:r w:rsidR="00ED2D19">
        <w:rPr>
          <w:rFonts w:ascii="Times New Roman" w:hAnsi="Times New Roman" w:cs="Times New Roman"/>
          <w:sz w:val="24"/>
          <w:szCs w:val="24"/>
        </w:rPr>
        <w:t>Forgery</w:t>
      </w:r>
      <w:r w:rsidR="001B728D">
        <w:rPr>
          <w:rStyle w:val="FootnoteReference"/>
          <w:rFonts w:ascii="Times New Roman" w:hAnsi="Times New Roman" w:cs="Times New Roman"/>
          <w:sz w:val="24"/>
          <w:szCs w:val="24"/>
        </w:rPr>
        <w:footnoteReference w:id="6"/>
      </w:r>
      <w:r w:rsidR="00F5406B">
        <w:rPr>
          <w:rFonts w:ascii="Times New Roman" w:hAnsi="Times New Roman" w:cs="Times New Roman"/>
          <w:sz w:val="24"/>
          <w:szCs w:val="24"/>
        </w:rPr>
        <w:t xml:space="preserve"> not just fraudulent notarizations has occurred, </w:t>
      </w:r>
      <w:r w:rsidR="00ED2D19">
        <w:rPr>
          <w:rFonts w:ascii="Times New Roman" w:hAnsi="Times New Roman" w:cs="Times New Roman"/>
          <w:sz w:val="24"/>
          <w:szCs w:val="24"/>
        </w:rPr>
        <w:t>a</w:t>
      </w:r>
      <w:r w:rsidR="00F5406B">
        <w:rPr>
          <w:rFonts w:ascii="Times New Roman" w:hAnsi="Times New Roman" w:cs="Times New Roman"/>
          <w:sz w:val="24"/>
          <w:szCs w:val="24"/>
        </w:rPr>
        <w:t xml:space="preserve">nother separate and distinct </w:t>
      </w:r>
      <w:r w:rsidR="00ED2D19">
        <w:rPr>
          <w:rFonts w:ascii="Times New Roman" w:hAnsi="Times New Roman" w:cs="Times New Roman"/>
          <w:sz w:val="24"/>
          <w:szCs w:val="24"/>
        </w:rPr>
        <w:t>felony crime</w:t>
      </w:r>
      <w:r w:rsidR="003D0FD1">
        <w:rPr>
          <w:rFonts w:ascii="Times New Roman" w:hAnsi="Times New Roman" w:cs="Times New Roman"/>
          <w:sz w:val="24"/>
          <w:szCs w:val="24"/>
        </w:rPr>
        <w:t xml:space="preserve"> </w:t>
      </w:r>
      <w:r w:rsidR="007643A6">
        <w:rPr>
          <w:rFonts w:ascii="Times New Roman" w:hAnsi="Times New Roman" w:cs="Times New Roman"/>
          <w:sz w:val="24"/>
          <w:szCs w:val="24"/>
        </w:rPr>
        <w:t>on</w:t>
      </w:r>
      <w:r>
        <w:rPr>
          <w:rFonts w:ascii="Times New Roman" w:hAnsi="Times New Roman" w:cs="Times New Roman"/>
          <w:sz w:val="24"/>
          <w:szCs w:val="24"/>
        </w:rPr>
        <w:t xml:space="preserve"> all six</w:t>
      </w:r>
      <w:r w:rsidR="007643A6">
        <w:rPr>
          <w:rFonts w:ascii="Times New Roman" w:hAnsi="Times New Roman" w:cs="Times New Roman"/>
          <w:sz w:val="24"/>
          <w:szCs w:val="24"/>
        </w:rPr>
        <w:t xml:space="preserve"> Waivers MORAN has already admitted to </w:t>
      </w:r>
      <w:r>
        <w:rPr>
          <w:rFonts w:ascii="Times New Roman" w:hAnsi="Times New Roman" w:cs="Times New Roman"/>
          <w:sz w:val="24"/>
          <w:szCs w:val="24"/>
        </w:rPr>
        <w:t>fraud in creating</w:t>
      </w:r>
      <w:r w:rsidR="00F5406B">
        <w:rPr>
          <w:rFonts w:ascii="Times New Roman" w:hAnsi="Times New Roman" w:cs="Times New Roman"/>
          <w:sz w:val="24"/>
          <w:szCs w:val="24"/>
        </w:rPr>
        <w:t xml:space="preserve"> and now of five of the living signors also state they are forged</w:t>
      </w:r>
      <w:r>
        <w:rPr>
          <w:rFonts w:ascii="Times New Roman" w:hAnsi="Times New Roman" w:cs="Times New Roman"/>
          <w:sz w:val="24"/>
          <w:szCs w:val="24"/>
        </w:rPr>
        <w:t>.</w:t>
      </w:r>
      <w:r w:rsidR="007643A6">
        <w:rPr>
          <w:rFonts w:ascii="Times New Roman" w:hAnsi="Times New Roman" w:cs="Times New Roman"/>
          <w:sz w:val="24"/>
          <w:szCs w:val="24"/>
        </w:rPr>
        <w:t xml:space="preserve"> </w:t>
      </w:r>
      <w:r>
        <w:rPr>
          <w:rFonts w:ascii="Times New Roman" w:hAnsi="Times New Roman" w:cs="Times New Roman"/>
          <w:sz w:val="24"/>
          <w:szCs w:val="24"/>
        </w:rPr>
        <w:t xml:space="preserve">  </w:t>
      </w:r>
      <w:r w:rsidR="007643A6">
        <w:rPr>
          <w:rFonts w:ascii="Times New Roman" w:hAnsi="Times New Roman" w:cs="Times New Roman"/>
          <w:sz w:val="24"/>
          <w:szCs w:val="24"/>
        </w:rPr>
        <w:t>SPALLINA has already admitted to this Court his “involvement” as estate counsel</w:t>
      </w:r>
      <w:r>
        <w:rPr>
          <w:rFonts w:ascii="Times New Roman" w:hAnsi="Times New Roman" w:cs="Times New Roman"/>
          <w:sz w:val="24"/>
          <w:szCs w:val="24"/>
        </w:rPr>
        <w:t xml:space="preserve"> at the Hearing</w:t>
      </w:r>
      <w:r w:rsidR="007643A6">
        <w:rPr>
          <w:rFonts w:ascii="Times New Roman" w:hAnsi="Times New Roman" w:cs="Times New Roman"/>
          <w:sz w:val="24"/>
          <w:szCs w:val="24"/>
        </w:rPr>
        <w:t xml:space="preserve"> </w:t>
      </w:r>
      <w:r w:rsidR="003D0FD1">
        <w:rPr>
          <w:rFonts w:ascii="Times New Roman" w:hAnsi="Times New Roman" w:cs="Times New Roman"/>
          <w:sz w:val="24"/>
          <w:szCs w:val="24"/>
        </w:rPr>
        <w:t xml:space="preserve">and </w:t>
      </w:r>
      <w:r w:rsidR="000037A4">
        <w:rPr>
          <w:rFonts w:ascii="Times New Roman" w:hAnsi="Times New Roman" w:cs="Times New Roman"/>
          <w:sz w:val="24"/>
          <w:szCs w:val="24"/>
        </w:rPr>
        <w:t>“</w:t>
      </w:r>
      <w:r w:rsidR="003D0FD1">
        <w:rPr>
          <w:rFonts w:ascii="Times New Roman" w:hAnsi="Times New Roman" w:cs="Times New Roman"/>
          <w:sz w:val="24"/>
          <w:szCs w:val="24"/>
        </w:rPr>
        <w:t>w</w:t>
      </w:r>
      <w:r w:rsidR="000037A4">
        <w:rPr>
          <w:rFonts w:ascii="Times New Roman" w:hAnsi="Times New Roman" w:cs="Times New Roman"/>
          <w:sz w:val="24"/>
          <w:szCs w:val="24"/>
        </w:rPr>
        <w:t>here there is smoke there is fire”</w:t>
      </w:r>
      <w:r>
        <w:rPr>
          <w:rFonts w:ascii="Times New Roman" w:hAnsi="Times New Roman" w:cs="Times New Roman"/>
          <w:sz w:val="24"/>
          <w:szCs w:val="24"/>
        </w:rPr>
        <w:t xml:space="preserve"> Your Honor</w:t>
      </w:r>
      <w:r w:rsidR="00F5406B">
        <w:rPr>
          <w:rFonts w:ascii="Times New Roman" w:hAnsi="Times New Roman" w:cs="Times New Roman"/>
          <w:sz w:val="24"/>
          <w:szCs w:val="24"/>
        </w:rPr>
        <w:t xml:space="preserve"> and where there is perjury there is an attempt to cover up crimes by committing further felony crimes, a slippery slope of crime unfolding</w:t>
      </w:r>
      <w:r>
        <w:rPr>
          <w:rFonts w:ascii="Times New Roman" w:hAnsi="Times New Roman" w:cs="Times New Roman"/>
          <w:sz w:val="24"/>
          <w:szCs w:val="24"/>
        </w:rPr>
        <w:t xml:space="preserve">.  </w:t>
      </w:r>
    </w:p>
    <w:p w:rsidR="007643A6" w:rsidRPr="00C0500C" w:rsidRDefault="00C0500C" w:rsidP="00C0500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if the documents were not only fraudulently notarized and instead wholly</w:t>
      </w:r>
      <w:r w:rsidR="000037A4">
        <w:rPr>
          <w:rFonts w:ascii="Times New Roman" w:hAnsi="Times New Roman" w:cs="Times New Roman"/>
          <w:sz w:val="24"/>
          <w:szCs w:val="24"/>
        </w:rPr>
        <w:t xml:space="preserve"> forged</w:t>
      </w:r>
      <w:r w:rsidR="007643A6">
        <w:rPr>
          <w:rFonts w:ascii="Times New Roman" w:hAnsi="Times New Roman" w:cs="Times New Roman"/>
          <w:sz w:val="24"/>
          <w:szCs w:val="24"/>
        </w:rPr>
        <w:t xml:space="preserve"> and fraudulent</w:t>
      </w:r>
      <w:r>
        <w:rPr>
          <w:rFonts w:ascii="Times New Roman" w:hAnsi="Times New Roman" w:cs="Times New Roman"/>
          <w:sz w:val="24"/>
          <w:szCs w:val="24"/>
        </w:rPr>
        <w:t xml:space="preserve"> and part of a larger series of fraudulent estate documents</w:t>
      </w:r>
      <w:r w:rsidR="007854F9">
        <w:rPr>
          <w:rFonts w:ascii="Times New Roman" w:hAnsi="Times New Roman" w:cs="Times New Roman"/>
          <w:sz w:val="24"/>
          <w:szCs w:val="24"/>
        </w:rPr>
        <w:t>,</w:t>
      </w:r>
      <w:r>
        <w:rPr>
          <w:rFonts w:ascii="Times New Roman" w:hAnsi="Times New Roman" w:cs="Times New Roman"/>
          <w:sz w:val="24"/>
          <w:szCs w:val="24"/>
        </w:rPr>
        <w:t xml:space="preserve"> then </w:t>
      </w:r>
      <w:r w:rsidR="007643A6">
        <w:rPr>
          <w:rFonts w:ascii="Times New Roman" w:hAnsi="Times New Roman" w:cs="Times New Roman"/>
          <w:sz w:val="24"/>
          <w:szCs w:val="24"/>
        </w:rPr>
        <w:t>MORAN has lied to the Governor’s office and SPALLINA can be shown to have lied to this Court</w:t>
      </w:r>
      <w:r>
        <w:rPr>
          <w:rFonts w:ascii="Times New Roman" w:hAnsi="Times New Roman" w:cs="Times New Roman"/>
          <w:sz w:val="24"/>
          <w:szCs w:val="24"/>
        </w:rPr>
        <w:t xml:space="preserve"> at the Hearing</w:t>
      </w:r>
      <w:r w:rsidR="007643A6">
        <w:rPr>
          <w:rFonts w:ascii="Times New Roman" w:hAnsi="Times New Roman" w:cs="Times New Roman"/>
          <w:sz w:val="24"/>
          <w:szCs w:val="24"/>
        </w:rPr>
        <w:t>, evidenc</w:t>
      </w:r>
      <w:r>
        <w:rPr>
          <w:rFonts w:ascii="Times New Roman" w:hAnsi="Times New Roman" w:cs="Times New Roman"/>
          <w:sz w:val="24"/>
          <w:szCs w:val="24"/>
        </w:rPr>
        <w:t>ing</w:t>
      </w:r>
      <w:r w:rsidR="007643A6">
        <w:rPr>
          <w:rFonts w:ascii="Times New Roman" w:hAnsi="Times New Roman" w:cs="Times New Roman"/>
          <w:sz w:val="24"/>
          <w:szCs w:val="24"/>
        </w:rPr>
        <w:t xml:space="preserve"> further</w:t>
      </w:r>
      <w:r>
        <w:rPr>
          <w:rFonts w:ascii="Times New Roman" w:hAnsi="Times New Roman" w:cs="Times New Roman"/>
          <w:sz w:val="24"/>
          <w:szCs w:val="24"/>
        </w:rPr>
        <w:t xml:space="preserve"> crimes, including but not limited to, perjury and </w:t>
      </w:r>
      <w:r w:rsidR="000037A4">
        <w:rPr>
          <w:rFonts w:ascii="Times New Roman" w:hAnsi="Times New Roman" w:cs="Times New Roman"/>
          <w:sz w:val="24"/>
          <w:szCs w:val="24"/>
        </w:rPr>
        <w:t>the question</w:t>
      </w:r>
      <w:r>
        <w:rPr>
          <w:rFonts w:ascii="Times New Roman" w:hAnsi="Times New Roman" w:cs="Times New Roman"/>
          <w:sz w:val="24"/>
          <w:szCs w:val="24"/>
        </w:rPr>
        <w:t xml:space="preserve"> now</w:t>
      </w:r>
      <w:r w:rsidR="000037A4">
        <w:rPr>
          <w:rFonts w:ascii="Times New Roman" w:hAnsi="Times New Roman" w:cs="Times New Roman"/>
          <w:sz w:val="24"/>
          <w:szCs w:val="24"/>
        </w:rPr>
        <w:t xml:space="preserve"> becomes WHY</w:t>
      </w:r>
      <w:r>
        <w:rPr>
          <w:rFonts w:ascii="Times New Roman" w:hAnsi="Times New Roman" w:cs="Times New Roman"/>
          <w:sz w:val="24"/>
          <w:szCs w:val="24"/>
        </w:rPr>
        <w:t xml:space="preserve">.  </w:t>
      </w:r>
      <w:r w:rsidRPr="00C0500C">
        <w:rPr>
          <w:rFonts w:ascii="Times New Roman" w:hAnsi="Times New Roman" w:cs="Times New Roman"/>
          <w:sz w:val="24"/>
          <w:szCs w:val="24"/>
        </w:rPr>
        <w:t>WHY all these criminal acts</w:t>
      </w:r>
      <w:r w:rsidR="007643A6" w:rsidRPr="00C0500C">
        <w:rPr>
          <w:rFonts w:ascii="Times New Roman" w:hAnsi="Times New Roman" w:cs="Times New Roman"/>
          <w:sz w:val="24"/>
          <w:szCs w:val="24"/>
        </w:rPr>
        <w:t xml:space="preserve">?  </w:t>
      </w:r>
      <w:r>
        <w:rPr>
          <w:rFonts w:ascii="Times New Roman" w:hAnsi="Times New Roman" w:cs="Times New Roman"/>
          <w:sz w:val="24"/>
          <w:szCs w:val="24"/>
        </w:rPr>
        <w:t>With these new acts t</w:t>
      </w:r>
      <w:r w:rsidR="000037A4" w:rsidRPr="00C0500C">
        <w:rPr>
          <w:rFonts w:ascii="Times New Roman" w:hAnsi="Times New Roman" w:cs="Times New Roman"/>
          <w:sz w:val="24"/>
          <w:szCs w:val="24"/>
        </w:rPr>
        <w:t xml:space="preserve">he whole </w:t>
      </w:r>
      <w:r w:rsidR="00246F0E" w:rsidRPr="00C0500C">
        <w:rPr>
          <w:rFonts w:ascii="Times New Roman" w:hAnsi="Times New Roman" w:cs="Times New Roman"/>
          <w:sz w:val="24"/>
          <w:szCs w:val="24"/>
        </w:rPr>
        <w:t>claim by MORAN and SPALLINA that this</w:t>
      </w:r>
      <w:r w:rsidR="000037A4" w:rsidRPr="00C0500C">
        <w:rPr>
          <w:rFonts w:ascii="Times New Roman" w:hAnsi="Times New Roman" w:cs="Times New Roman"/>
          <w:sz w:val="24"/>
          <w:szCs w:val="24"/>
        </w:rPr>
        <w:t xml:space="preserve"> was an innocent one off</w:t>
      </w:r>
      <w:r w:rsidR="00246F0E" w:rsidRPr="00C0500C">
        <w:rPr>
          <w:rFonts w:ascii="Times New Roman" w:hAnsi="Times New Roman" w:cs="Times New Roman"/>
          <w:sz w:val="24"/>
          <w:szCs w:val="24"/>
        </w:rPr>
        <w:t xml:space="preserve"> notary </w:t>
      </w:r>
      <w:r>
        <w:rPr>
          <w:rFonts w:ascii="Times New Roman" w:hAnsi="Times New Roman" w:cs="Times New Roman"/>
          <w:sz w:val="24"/>
          <w:szCs w:val="24"/>
        </w:rPr>
        <w:t>“</w:t>
      </w:r>
      <w:r w:rsidR="000037A4" w:rsidRPr="00C0500C">
        <w:rPr>
          <w:rFonts w:ascii="Times New Roman" w:hAnsi="Times New Roman" w:cs="Times New Roman"/>
          <w:sz w:val="24"/>
          <w:szCs w:val="24"/>
        </w:rPr>
        <w:t>mistake</w:t>
      </w:r>
      <w:r>
        <w:rPr>
          <w:rFonts w:ascii="Times New Roman" w:hAnsi="Times New Roman" w:cs="Times New Roman"/>
          <w:sz w:val="24"/>
          <w:szCs w:val="24"/>
        </w:rPr>
        <w:t>”</w:t>
      </w:r>
      <w:r w:rsidR="00246F0E" w:rsidRPr="00C0500C">
        <w:rPr>
          <w:rFonts w:ascii="Times New Roman" w:hAnsi="Times New Roman" w:cs="Times New Roman"/>
          <w:sz w:val="24"/>
          <w:szCs w:val="24"/>
        </w:rPr>
        <w:t xml:space="preserve"> </w:t>
      </w:r>
      <w:r>
        <w:rPr>
          <w:rFonts w:ascii="Times New Roman" w:hAnsi="Times New Roman" w:cs="Times New Roman"/>
          <w:sz w:val="24"/>
          <w:szCs w:val="24"/>
        </w:rPr>
        <w:t xml:space="preserve">now </w:t>
      </w:r>
      <w:r w:rsidR="000037A4" w:rsidRPr="00C0500C">
        <w:rPr>
          <w:rFonts w:ascii="Times New Roman" w:hAnsi="Times New Roman" w:cs="Times New Roman"/>
          <w:sz w:val="24"/>
          <w:szCs w:val="24"/>
        </w:rPr>
        <w:t>shatter</w:t>
      </w:r>
      <w:r>
        <w:rPr>
          <w:rFonts w:ascii="Times New Roman" w:hAnsi="Times New Roman" w:cs="Times New Roman"/>
          <w:sz w:val="24"/>
          <w:szCs w:val="24"/>
        </w:rPr>
        <w:t xml:space="preserve">s </w:t>
      </w:r>
      <w:r w:rsidRPr="00C0500C">
        <w:rPr>
          <w:rFonts w:ascii="Times New Roman" w:hAnsi="Times New Roman" w:cs="Times New Roman"/>
          <w:sz w:val="24"/>
          <w:szCs w:val="24"/>
        </w:rPr>
        <w:t>as the new crimes revealed at the Hearing evidence further criminal acts</w:t>
      </w:r>
      <w:r>
        <w:rPr>
          <w:rFonts w:ascii="Times New Roman" w:hAnsi="Times New Roman" w:cs="Times New Roman"/>
          <w:sz w:val="24"/>
          <w:szCs w:val="24"/>
        </w:rPr>
        <w:t xml:space="preserve"> in addition to those already admitted</w:t>
      </w:r>
      <w:r w:rsidRPr="00C0500C">
        <w:rPr>
          <w:rFonts w:ascii="Times New Roman" w:hAnsi="Times New Roman" w:cs="Times New Roman"/>
          <w:sz w:val="24"/>
          <w:szCs w:val="24"/>
        </w:rPr>
        <w:t>, including</w:t>
      </w:r>
      <w:r w:rsidR="00F5406B">
        <w:rPr>
          <w:rFonts w:ascii="Times New Roman" w:hAnsi="Times New Roman" w:cs="Times New Roman"/>
          <w:sz w:val="24"/>
          <w:szCs w:val="24"/>
        </w:rPr>
        <w:t xml:space="preserve"> Forgery,</w:t>
      </w:r>
      <w:r w:rsidRPr="00C0500C">
        <w:rPr>
          <w:rFonts w:ascii="Times New Roman" w:hAnsi="Times New Roman" w:cs="Times New Roman"/>
          <w:sz w:val="24"/>
          <w:szCs w:val="24"/>
        </w:rPr>
        <w:t xml:space="preserve"> Fraud on the Court</w:t>
      </w:r>
      <w:r>
        <w:rPr>
          <w:rFonts w:ascii="Times New Roman" w:hAnsi="Times New Roman" w:cs="Times New Roman"/>
          <w:sz w:val="24"/>
          <w:szCs w:val="24"/>
        </w:rPr>
        <w:t xml:space="preserve">, </w:t>
      </w:r>
      <w:r w:rsidR="00F5406B">
        <w:rPr>
          <w:rFonts w:ascii="Times New Roman" w:hAnsi="Times New Roman" w:cs="Times New Roman"/>
          <w:sz w:val="24"/>
          <w:szCs w:val="24"/>
        </w:rPr>
        <w:t xml:space="preserve">Identity Theft and more </w:t>
      </w:r>
      <w:r>
        <w:rPr>
          <w:rFonts w:ascii="Times New Roman" w:hAnsi="Times New Roman" w:cs="Times New Roman"/>
          <w:sz w:val="24"/>
          <w:szCs w:val="24"/>
        </w:rPr>
        <w:t>revealing that</w:t>
      </w:r>
      <w:r w:rsidRPr="00C0500C">
        <w:rPr>
          <w:rFonts w:ascii="Times New Roman" w:hAnsi="Times New Roman" w:cs="Times New Roman"/>
          <w:sz w:val="24"/>
          <w:szCs w:val="24"/>
        </w:rPr>
        <w:t xml:space="preserve"> </w:t>
      </w:r>
      <w:r w:rsidR="000037A4" w:rsidRPr="00C0500C">
        <w:rPr>
          <w:rFonts w:ascii="Times New Roman" w:hAnsi="Times New Roman" w:cs="Times New Roman"/>
          <w:sz w:val="24"/>
          <w:szCs w:val="24"/>
        </w:rPr>
        <w:t>th</w:t>
      </w:r>
      <w:r w:rsidRPr="00C0500C">
        <w:rPr>
          <w:rFonts w:ascii="Times New Roman" w:hAnsi="Times New Roman" w:cs="Times New Roman"/>
          <w:sz w:val="24"/>
          <w:szCs w:val="24"/>
        </w:rPr>
        <w:t xml:space="preserve">ese documents </w:t>
      </w:r>
      <w:r w:rsidR="000037A4" w:rsidRPr="00C0500C">
        <w:rPr>
          <w:rFonts w:ascii="Times New Roman" w:hAnsi="Times New Roman" w:cs="Times New Roman"/>
          <w:sz w:val="24"/>
          <w:szCs w:val="24"/>
        </w:rPr>
        <w:t>took</w:t>
      </w:r>
      <w:r w:rsidRPr="00C0500C">
        <w:rPr>
          <w:rFonts w:ascii="Times New Roman" w:hAnsi="Times New Roman" w:cs="Times New Roman"/>
          <w:sz w:val="24"/>
          <w:szCs w:val="24"/>
        </w:rPr>
        <w:t xml:space="preserve"> very</w:t>
      </w:r>
      <w:r w:rsidR="000037A4" w:rsidRPr="00C0500C">
        <w:rPr>
          <w:rFonts w:ascii="Times New Roman" w:hAnsi="Times New Roman" w:cs="Times New Roman"/>
          <w:sz w:val="24"/>
          <w:szCs w:val="24"/>
        </w:rPr>
        <w:t xml:space="preserve"> careful planning</w:t>
      </w:r>
      <w:r w:rsidR="00246F0E" w:rsidRPr="00C0500C">
        <w:rPr>
          <w:rFonts w:ascii="Times New Roman" w:hAnsi="Times New Roman" w:cs="Times New Roman"/>
          <w:sz w:val="24"/>
          <w:szCs w:val="24"/>
        </w:rPr>
        <w:t xml:space="preserve"> and </w:t>
      </w:r>
      <w:r w:rsidR="00B370DA">
        <w:rPr>
          <w:rFonts w:ascii="Times New Roman" w:hAnsi="Times New Roman" w:cs="Times New Roman"/>
          <w:sz w:val="24"/>
          <w:szCs w:val="24"/>
        </w:rPr>
        <w:t xml:space="preserve">enable </w:t>
      </w:r>
      <w:r w:rsidR="00246F0E" w:rsidRPr="00C0500C">
        <w:rPr>
          <w:rFonts w:ascii="Times New Roman" w:hAnsi="Times New Roman" w:cs="Times New Roman"/>
          <w:sz w:val="24"/>
          <w:szCs w:val="24"/>
        </w:rPr>
        <w:t xml:space="preserve">a far larger </w:t>
      </w:r>
      <w:r w:rsidRPr="00C0500C">
        <w:rPr>
          <w:rFonts w:ascii="Times New Roman" w:hAnsi="Times New Roman" w:cs="Times New Roman"/>
          <w:sz w:val="24"/>
          <w:szCs w:val="24"/>
        </w:rPr>
        <w:t xml:space="preserve">series of </w:t>
      </w:r>
      <w:r w:rsidR="00246F0E" w:rsidRPr="00C0500C">
        <w:rPr>
          <w:rFonts w:ascii="Times New Roman" w:hAnsi="Times New Roman" w:cs="Times New Roman"/>
          <w:sz w:val="24"/>
          <w:szCs w:val="24"/>
        </w:rPr>
        <w:t>crime</w:t>
      </w:r>
      <w:r w:rsidRPr="00C0500C">
        <w:rPr>
          <w:rFonts w:ascii="Times New Roman" w:hAnsi="Times New Roman" w:cs="Times New Roman"/>
          <w:sz w:val="24"/>
          <w:szCs w:val="24"/>
        </w:rPr>
        <w:t>s, opposite what</w:t>
      </w:r>
      <w:r w:rsidR="007643A6" w:rsidRPr="00C0500C">
        <w:rPr>
          <w:rFonts w:ascii="Times New Roman" w:hAnsi="Times New Roman" w:cs="Times New Roman"/>
          <w:sz w:val="24"/>
          <w:szCs w:val="24"/>
        </w:rPr>
        <w:t xml:space="preserve"> they have led this Court and others to believe</w:t>
      </w:r>
      <w:r w:rsidR="00246F0E" w:rsidRPr="00C0500C">
        <w:rPr>
          <w:rFonts w:ascii="Times New Roman" w:hAnsi="Times New Roman" w:cs="Times New Roman"/>
          <w:sz w:val="24"/>
          <w:szCs w:val="24"/>
        </w:rPr>
        <w:t xml:space="preserve">.  </w:t>
      </w:r>
    </w:p>
    <w:p w:rsidR="00CD6C34" w:rsidRDefault="007643A6"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246F0E">
        <w:rPr>
          <w:rFonts w:ascii="Times New Roman" w:hAnsi="Times New Roman" w:cs="Times New Roman"/>
          <w:sz w:val="24"/>
          <w:szCs w:val="24"/>
        </w:rPr>
        <w:t xml:space="preserve">he thought that </w:t>
      </w:r>
      <w:r w:rsidR="000037A4">
        <w:rPr>
          <w:rFonts w:ascii="Times New Roman" w:hAnsi="Times New Roman" w:cs="Times New Roman"/>
          <w:sz w:val="24"/>
          <w:szCs w:val="24"/>
        </w:rPr>
        <w:t xml:space="preserve">MORAN would do such </w:t>
      </w:r>
      <w:r w:rsidR="00246F0E">
        <w:rPr>
          <w:rFonts w:ascii="Times New Roman" w:hAnsi="Times New Roman" w:cs="Times New Roman"/>
          <w:sz w:val="24"/>
          <w:szCs w:val="24"/>
        </w:rPr>
        <w:t>felony forgery</w:t>
      </w:r>
      <w:r>
        <w:rPr>
          <w:rFonts w:ascii="Times New Roman" w:hAnsi="Times New Roman" w:cs="Times New Roman"/>
          <w:sz w:val="24"/>
          <w:szCs w:val="24"/>
        </w:rPr>
        <w:t xml:space="preserve"> and fraud</w:t>
      </w:r>
      <w:r w:rsidR="000037A4">
        <w:rPr>
          <w:rFonts w:ascii="Times New Roman" w:hAnsi="Times New Roman" w:cs="Times New Roman"/>
          <w:sz w:val="24"/>
          <w:szCs w:val="24"/>
        </w:rPr>
        <w:t xml:space="preserve"> on her own</w:t>
      </w:r>
      <w:r w:rsidR="00246F0E">
        <w:rPr>
          <w:rFonts w:ascii="Times New Roman" w:hAnsi="Times New Roman" w:cs="Times New Roman"/>
          <w:sz w:val="24"/>
          <w:szCs w:val="24"/>
        </w:rPr>
        <w:t>,</w:t>
      </w:r>
      <w:r w:rsidR="000037A4">
        <w:rPr>
          <w:rFonts w:ascii="Times New Roman" w:hAnsi="Times New Roman" w:cs="Times New Roman"/>
          <w:sz w:val="24"/>
          <w:szCs w:val="24"/>
        </w:rPr>
        <w:t xml:space="preserve"> </w:t>
      </w:r>
      <w:r>
        <w:rPr>
          <w:rFonts w:ascii="Times New Roman" w:hAnsi="Times New Roman" w:cs="Times New Roman"/>
          <w:sz w:val="24"/>
          <w:szCs w:val="24"/>
        </w:rPr>
        <w:t xml:space="preserve">while a legal assistant and notary </w:t>
      </w:r>
      <w:r w:rsidR="00B370DA">
        <w:rPr>
          <w:rFonts w:ascii="Times New Roman" w:hAnsi="Times New Roman" w:cs="Times New Roman"/>
          <w:sz w:val="24"/>
          <w:szCs w:val="24"/>
        </w:rPr>
        <w:t>of the</w:t>
      </w:r>
      <w:r w:rsidR="00CD6C34">
        <w:rPr>
          <w:rFonts w:ascii="Times New Roman" w:hAnsi="Times New Roman" w:cs="Times New Roman"/>
          <w:sz w:val="24"/>
          <w:szCs w:val="24"/>
        </w:rPr>
        <w:t xml:space="preserve"> law firm </w:t>
      </w:r>
      <w:r w:rsidR="000037A4">
        <w:rPr>
          <w:rFonts w:ascii="Times New Roman" w:hAnsi="Times New Roman" w:cs="Times New Roman"/>
          <w:sz w:val="24"/>
          <w:szCs w:val="24"/>
        </w:rPr>
        <w:t>TSPA</w:t>
      </w:r>
      <w:r w:rsidR="00F5406B">
        <w:rPr>
          <w:rFonts w:ascii="Times New Roman" w:hAnsi="Times New Roman" w:cs="Times New Roman"/>
          <w:sz w:val="24"/>
          <w:szCs w:val="24"/>
        </w:rPr>
        <w:t xml:space="preserve"> under the direction of TESCHER and SPALLINA </w:t>
      </w:r>
      <w:r>
        <w:rPr>
          <w:rFonts w:ascii="Times New Roman" w:hAnsi="Times New Roman" w:cs="Times New Roman"/>
          <w:sz w:val="24"/>
          <w:szCs w:val="24"/>
        </w:rPr>
        <w:t>is ludicrous</w:t>
      </w:r>
      <w:r w:rsidR="00CD6C34">
        <w:rPr>
          <w:rFonts w:ascii="Times New Roman" w:hAnsi="Times New Roman" w:cs="Times New Roman"/>
          <w:sz w:val="24"/>
          <w:szCs w:val="24"/>
        </w:rPr>
        <w:t xml:space="preserve"> and legally it is moot as the law firm and lawyers are wholly responsible for the acts of their notaries and liable for all damages caused while they are engaged in official business</w:t>
      </w:r>
      <w:r w:rsidR="00DB524F">
        <w:rPr>
          <w:rFonts w:ascii="Times New Roman" w:hAnsi="Times New Roman" w:cs="Times New Roman"/>
          <w:sz w:val="24"/>
          <w:szCs w:val="24"/>
        </w:rPr>
        <w:t xml:space="preserve"> in the state of Florida</w:t>
      </w:r>
      <w:r w:rsidR="00F5406B">
        <w:rPr>
          <w:rFonts w:ascii="Times New Roman" w:hAnsi="Times New Roman" w:cs="Times New Roman"/>
          <w:sz w:val="24"/>
          <w:szCs w:val="24"/>
        </w:rPr>
        <w:t xml:space="preserve"> to all injured parties</w:t>
      </w:r>
      <w:r>
        <w:rPr>
          <w:rFonts w:ascii="Times New Roman" w:hAnsi="Times New Roman" w:cs="Times New Roman"/>
          <w:sz w:val="24"/>
          <w:szCs w:val="24"/>
        </w:rPr>
        <w:t xml:space="preserve">.  </w:t>
      </w:r>
    </w:p>
    <w:p w:rsidR="00666F67" w:rsidRDefault="00CD6C34"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w:t>
      </w:r>
      <w:r w:rsidR="000037A4">
        <w:rPr>
          <w:rFonts w:ascii="Times New Roman" w:hAnsi="Times New Roman" w:cs="Times New Roman"/>
          <w:sz w:val="24"/>
          <w:szCs w:val="24"/>
        </w:rPr>
        <w:t xml:space="preserve">here </w:t>
      </w:r>
      <w:r w:rsidR="00666F67">
        <w:rPr>
          <w:rFonts w:ascii="Times New Roman" w:hAnsi="Times New Roman" w:cs="Times New Roman"/>
          <w:sz w:val="24"/>
          <w:szCs w:val="24"/>
        </w:rPr>
        <w:t>SPALLINA</w:t>
      </w:r>
      <w:r w:rsidR="000037A4">
        <w:rPr>
          <w:rFonts w:ascii="Times New Roman" w:hAnsi="Times New Roman" w:cs="Times New Roman"/>
          <w:sz w:val="24"/>
          <w:szCs w:val="24"/>
        </w:rPr>
        <w:t xml:space="preserve"> </w:t>
      </w:r>
      <w:r w:rsidR="00666F67">
        <w:rPr>
          <w:rFonts w:ascii="Times New Roman" w:hAnsi="Times New Roman" w:cs="Times New Roman"/>
          <w:sz w:val="24"/>
          <w:szCs w:val="24"/>
        </w:rPr>
        <w:t xml:space="preserve">ADMITTED </w:t>
      </w:r>
      <w:r w:rsidR="00DB524F">
        <w:rPr>
          <w:rFonts w:ascii="Times New Roman" w:hAnsi="Times New Roman" w:cs="Times New Roman"/>
          <w:sz w:val="24"/>
          <w:szCs w:val="24"/>
        </w:rPr>
        <w:t>in the H</w:t>
      </w:r>
      <w:r w:rsidR="000037A4">
        <w:rPr>
          <w:rFonts w:ascii="Times New Roman" w:hAnsi="Times New Roman" w:cs="Times New Roman"/>
          <w:sz w:val="24"/>
          <w:szCs w:val="24"/>
        </w:rPr>
        <w:t xml:space="preserve">earing </w:t>
      </w:r>
      <w:r w:rsidR="007643A6">
        <w:rPr>
          <w:rFonts w:ascii="Times New Roman" w:hAnsi="Times New Roman" w:cs="Times New Roman"/>
          <w:sz w:val="24"/>
          <w:szCs w:val="24"/>
        </w:rPr>
        <w:t xml:space="preserve">on September 13, 2013 </w:t>
      </w:r>
      <w:r w:rsidR="000037A4">
        <w:rPr>
          <w:rFonts w:ascii="Times New Roman" w:hAnsi="Times New Roman" w:cs="Times New Roman"/>
          <w:sz w:val="24"/>
          <w:szCs w:val="24"/>
        </w:rPr>
        <w:t xml:space="preserve">that </w:t>
      </w:r>
      <w:r w:rsidR="00666F67">
        <w:rPr>
          <w:rFonts w:ascii="Times New Roman" w:hAnsi="Times New Roman" w:cs="Times New Roman"/>
          <w:sz w:val="24"/>
          <w:szCs w:val="24"/>
        </w:rPr>
        <w:t xml:space="preserve">he, </w:t>
      </w:r>
      <w:r w:rsidR="007643A6">
        <w:rPr>
          <w:rFonts w:ascii="Times New Roman" w:hAnsi="Times New Roman" w:cs="Times New Roman"/>
          <w:sz w:val="24"/>
          <w:szCs w:val="24"/>
        </w:rPr>
        <w:t>SPALLINA</w:t>
      </w:r>
      <w:r w:rsidR="00666F67">
        <w:rPr>
          <w:rFonts w:ascii="Times New Roman" w:hAnsi="Times New Roman" w:cs="Times New Roman"/>
          <w:sz w:val="24"/>
          <w:szCs w:val="24"/>
        </w:rPr>
        <w:t>,</w:t>
      </w:r>
      <w:r w:rsidR="007643A6">
        <w:rPr>
          <w:rFonts w:ascii="Times New Roman" w:hAnsi="Times New Roman" w:cs="Times New Roman"/>
          <w:sz w:val="24"/>
          <w:szCs w:val="24"/>
        </w:rPr>
        <w:t xml:space="preserve"> was </w:t>
      </w:r>
      <w:r w:rsidR="00385CF3">
        <w:rPr>
          <w:rFonts w:ascii="Times New Roman" w:hAnsi="Times New Roman" w:cs="Times New Roman"/>
          <w:sz w:val="24"/>
          <w:szCs w:val="24"/>
        </w:rPr>
        <w:t>“</w:t>
      </w:r>
      <w:r w:rsidR="007643A6">
        <w:rPr>
          <w:rFonts w:ascii="Times New Roman" w:hAnsi="Times New Roman" w:cs="Times New Roman"/>
          <w:sz w:val="24"/>
          <w:szCs w:val="24"/>
        </w:rPr>
        <w:t>inv</w:t>
      </w:r>
      <w:r w:rsidR="000037A4">
        <w:rPr>
          <w:rFonts w:ascii="Times New Roman" w:hAnsi="Times New Roman" w:cs="Times New Roman"/>
          <w:sz w:val="24"/>
          <w:szCs w:val="24"/>
        </w:rPr>
        <w:t>olved</w:t>
      </w:r>
      <w:r w:rsidR="00385CF3">
        <w:rPr>
          <w:rFonts w:ascii="Times New Roman" w:hAnsi="Times New Roman" w:cs="Times New Roman"/>
          <w:sz w:val="24"/>
          <w:szCs w:val="24"/>
        </w:rPr>
        <w:t>”</w:t>
      </w:r>
      <w:r w:rsidR="000037A4">
        <w:rPr>
          <w:rFonts w:ascii="Times New Roman" w:hAnsi="Times New Roman" w:cs="Times New Roman"/>
          <w:sz w:val="24"/>
          <w:szCs w:val="24"/>
        </w:rPr>
        <w:t xml:space="preserve"> as estate counsel in the</w:t>
      </w:r>
      <w:r w:rsidR="007643A6">
        <w:rPr>
          <w:rFonts w:ascii="Times New Roman" w:hAnsi="Times New Roman" w:cs="Times New Roman"/>
          <w:sz w:val="24"/>
          <w:szCs w:val="24"/>
        </w:rPr>
        <w:t xml:space="preserve"> fraudulent</w:t>
      </w:r>
      <w:r w:rsidR="000037A4">
        <w:rPr>
          <w:rFonts w:ascii="Times New Roman" w:hAnsi="Times New Roman" w:cs="Times New Roman"/>
          <w:sz w:val="24"/>
          <w:szCs w:val="24"/>
        </w:rPr>
        <w:t xml:space="preserve"> acts of MORAN</w:t>
      </w:r>
      <w:r w:rsidR="00666F67">
        <w:rPr>
          <w:rFonts w:ascii="Times New Roman" w:hAnsi="Times New Roman" w:cs="Times New Roman"/>
          <w:sz w:val="24"/>
          <w:szCs w:val="24"/>
        </w:rPr>
        <w:t xml:space="preserve">.  Yet, SPALLINA then </w:t>
      </w:r>
      <w:r w:rsidR="007643A6">
        <w:rPr>
          <w:rFonts w:ascii="Times New Roman" w:hAnsi="Times New Roman" w:cs="Times New Roman"/>
          <w:sz w:val="24"/>
          <w:szCs w:val="24"/>
        </w:rPr>
        <w:t xml:space="preserve">lies to the Court </w:t>
      </w:r>
      <w:r w:rsidR="00666F67">
        <w:rPr>
          <w:rFonts w:ascii="Times New Roman" w:hAnsi="Times New Roman" w:cs="Times New Roman"/>
          <w:sz w:val="24"/>
          <w:szCs w:val="24"/>
        </w:rPr>
        <w:t xml:space="preserve">and claims </w:t>
      </w:r>
      <w:r w:rsidR="007643A6">
        <w:rPr>
          <w:rFonts w:ascii="Times New Roman" w:hAnsi="Times New Roman" w:cs="Times New Roman"/>
          <w:sz w:val="24"/>
          <w:szCs w:val="24"/>
        </w:rPr>
        <w:t xml:space="preserve">that </w:t>
      </w:r>
      <w:r w:rsidR="000037A4">
        <w:rPr>
          <w:rFonts w:ascii="Times New Roman" w:hAnsi="Times New Roman" w:cs="Times New Roman"/>
          <w:sz w:val="24"/>
          <w:szCs w:val="24"/>
        </w:rPr>
        <w:t>the</w:t>
      </w:r>
      <w:r w:rsidR="00172666">
        <w:rPr>
          <w:rFonts w:ascii="Times New Roman" w:hAnsi="Times New Roman" w:cs="Times New Roman"/>
          <w:sz w:val="24"/>
          <w:szCs w:val="24"/>
        </w:rPr>
        <w:t xml:space="preserve"> un-notarized and notarized</w:t>
      </w:r>
      <w:r w:rsidR="000037A4">
        <w:rPr>
          <w:rFonts w:ascii="Times New Roman" w:hAnsi="Times New Roman" w:cs="Times New Roman"/>
          <w:sz w:val="24"/>
          <w:szCs w:val="24"/>
        </w:rPr>
        <w:t xml:space="preserve"> </w:t>
      </w:r>
      <w:r w:rsidR="007643A6">
        <w:rPr>
          <w:rFonts w:ascii="Times New Roman" w:hAnsi="Times New Roman" w:cs="Times New Roman"/>
          <w:sz w:val="24"/>
          <w:szCs w:val="24"/>
        </w:rPr>
        <w:t xml:space="preserve">Waivers’ signatures </w:t>
      </w:r>
      <w:r w:rsidR="000037A4">
        <w:rPr>
          <w:rFonts w:ascii="Times New Roman" w:hAnsi="Times New Roman" w:cs="Times New Roman"/>
          <w:sz w:val="24"/>
          <w:szCs w:val="24"/>
        </w:rPr>
        <w:t>were identical</w:t>
      </w:r>
      <w:r w:rsidR="00666F67">
        <w:rPr>
          <w:rFonts w:ascii="Times New Roman" w:hAnsi="Times New Roman" w:cs="Times New Roman"/>
          <w:sz w:val="24"/>
          <w:szCs w:val="24"/>
        </w:rPr>
        <w:t>, despite knowing that four of the Affiants claimed they are not in sworn statements that he later filed with the Court</w:t>
      </w:r>
      <w:r w:rsidR="00385CF3">
        <w:rPr>
          <w:rFonts w:ascii="Times New Roman" w:hAnsi="Times New Roman" w:cs="Times New Roman"/>
          <w:sz w:val="24"/>
          <w:szCs w:val="24"/>
        </w:rPr>
        <w:t xml:space="preserve"> as evidenced later herein</w:t>
      </w:r>
      <w:r w:rsidR="007643A6">
        <w:rPr>
          <w:rFonts w:ascii="Times New Roman" w:hAnsi="Times New Roman" w:cs="Times New Roman"/>
          <w:sz w:val="24"/>
          <w:szCs w:val="24"/>
        </w:rPr>
        <w:t xml:space="preserve">.  </w:t>
      </w:r>
    </w:p>
    <w:p w:rsidR="0089003F" w:rsidRDefault="00666F67"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7643A6">
        <w:rPr>
          <w:rFonts w:ascii="Times New Roman" w:hAnsi="Times New Roman" w:cs="Times New Roman"/>
          <w:sz w:val="24"/>
          <w:szCs w:val="24"/>
        </w:rPr>
        <w:t>he fraud continued in the Court, e</w:t>
      </w:r>
      <w:r w:rsidR="000037A4">
        <w:rPr>
          <w:rFonts w:ascii="Times New Roman" w:hAnsi="Times New Roman" w:cs="Times New Roman"/>
          <w:sz w:val="24"/>
          <w:szCs w:val="24"/>
        </w:rPr>
        <w:t xml:space="preserve">ven </w:t>
      </w:r>
      <w:r w:rsidR="00951844">
        <w:rPr>
          <w:rFonts w:ascii="Times New Roman" w:hAnsi="Times New Roman" w:cs="Times New Roman"/>
          <w:sz w:val="24"/>
          <w:szCs w:val="24"/>
        </w:rPr>
        <w:t xml:space="preserve">after </w:t>
      </w:r>
      <w:r w:rsidR="000037A4">
        <w:rPr>
          <w:rFonts w:ascii="Times New Roman" w:hAnsi="Times New Roman" w:cs="Times New Roman"/>
          <w:sz w:val="24"/>
          <w:szCs w:val="24"/>
        </w:rPr>
        <w:t xml:space="preserve">in the </w:t>
      </w:r>
      <w:r w:rsidR="00DB524F">
        <w:rPr>
          <w:rFonts w:ascii="Times New Roman" w:hAnsi="Times New Roman" w:cs="Times New Roman"/>
          <w:sz w:val="24"/>
          <w:szCs w:val="24"/>
        </w:rPr>
        <w:t>Hearing</w:t>
      </w:r>
      <w:r w:rsidR="000037A4">
        <w:rPr>
          <w:rFonts w:ascii="Times New Roman" w:hAnsi="Times New Roman" w:cs="Times New Roman"/>
          <w:sz w:val="24"/>
          <w:szCs w:val="24"/>
        </w:rPr>
        <w:t xml:space="preserve"> </w:t>
      </w:r>
      <w:r w:rsidR="007643A6">
        <w:rPr>
          <w:rFonts w:ascii="Times New Roman" w:hAnsi="Times New Roman" w:cs="Times New Roman"/>
          <w:sz w:val="24"/>
          <w:szCs w:val="24"/>
        </w:rPr>
        <w:t>whe</w:t>
      </w:r>
      <w:r w:rsidR="00CD6C34">
        <w:rPr>
          <w:rFonts w:ascii="Times New Roman" w:hAnsi="Times New Roman" w:cs="Times New Roman"/>
          <w:sz w:val="24"/>
          <w:szCs w:val="24"/>
        </w:rPr>
        <w:t>n</w:t>
      </w:r>
      <w:r w:rsidR="007643A6">
        <w:rPr>
          <w:rFonts w:ascii="Times New Roman" w:hAnsi="Times New Roman" w:cs="Times New Roman"/>
          <w:sz w:val="24"/>
          <w:szCs w:val="24"/>
        </w:rPr>
        <w:t xml:space="preserve"> </w:t>
      </w:r>
      <w:r w:rsidR="000037A4">
        <w:rPr>
          <w:rFonts w:ascii="Times New Roman" w:hAnsi="Times New Roman" w:cs="Times New Roman"/>
          <w:sz w:val="24"/>
          <w:szCs w:val="24"/>
        </w:rPr>
        <w:t>Your Honor stat</w:t>
      </w:r>
      <w:r w:rsidR="007643A6">
        <w:rPr>
          <w:rFonts w:ascii="Times New Roman" w:hAnsi="Times New Roman" w:cs="Times New Roman"/>
          <w:sz w:val="24"/>
          <w:szCs w:val="24"/>
        </w:rPr>
        <w:t xml:space="preserve">ed </w:t>
      </w:r>
      <w:r w:rsidR="000037A4">
        <w:rPr>
          <w:rFonts w:ascii="Times New Roman" w:hAnsi="Times New Roman" w:cs="Times New Roman"/>
          <w:sz w:val="24"/>
          <w:szCs w:val="24"/>
        </w:rPr>
        <w:t>that everything changed if the documents were FORGED</w:t>
      </w:r>
      <w:r w:rsidR="00385CF3">
        <w:rPr>
          <w:rFonts w:ascii="Times New Roman" w:hAnsi="Times New Roman" w:cs="Times New Roman"/>
          <w:sz w:val="24"/>
          <w:szCs w:val="24"/>
        </w:rPr>
        <w:t>, which it does</w:t>
      </w:r>
      <w:r>
        <w:rPr>
          <w:rFonts w:ascii="Times New Roman" w:hAnsi="Times New Roman" w:cs="Times New Roman"/>
          <w:sz w:val="24"/>
          <w:szCs w:val="24"/>
        </w:rPr>
        <w:t xml:space="preserve"> and</w:t>
      </w:r>
      <w:r w:rsidR="00CD6C34">
        <w:rPr>
          <w:rFonts w:ascii="Times New Roman" w:hAnsi="Times New Roman" w:cs="Times New Roman"/>
          <w:sz w:val="24"/>
          <w:szCs w:val="24"/>
        </w:rPr>
        <w:t xml:space="preserve"> neither</w:t>
      </w:r>
      <w:r w:rsidR="000037A4">
        <w:rPr>
          <w:rFonts w:ascii="Times New Roman" w:hAnsi="Times New Roman" w:cs="Times New Roman"/>
          <w:sz w:val="24"/>
          <w:szCs w:val="24"/>
        </w:rPr>
        <w:t xml:space="preserve"> </w:t>
      </w:r>
      <w:r w:rsidR="00951844">
        <w:rPr>
          <w:rFonts w:ascii="Times New Roman" w:hAnsi="Times New Roman" w:cs="Times New Roman"/>
          <w:sz w:val="24"/>
          <w:szCs w:val="24"/>
        </w:rPr>
        <w:t xml:space="preserve">TSPA, TESCHER, SPALLINA, MANCERI or TED </w:t>
      </w:r>
      <w:r w:rsidR="000037A4">
        <w:rPr>
          <w:rFonts w:ascii="Times New Roman" w:hAnsi="Times New Roman" w:cs="Times New Roman"/>
          <w:sz w:val="24"/>
          <w:szCs w:val="24"/>
        </w:rPr>
        <w:t>c</w:t>
      </w:r>
      <w:r w:rsidR="00CD6C34">
        <w:rPr>
          <w:rFonts w:ascii="Times New Roman" w:hAnsi="Times New Roman" w:cs="Times New Roman"/>
          <w:sz w:val="24"/>
          <w:szCs w:val="24"/>
        </w:rPr>
        <w:t>a</w:t>
      </w:r>
      <w:r w:rsidR="000037A4">
        <w:rPr>
          <w:rFonts w:ascii="Times New Roman" w:hAnsi="Times New Roman" w:cs="Times New Roman"/>
          <w:sz w:val="24"/>
          <w:szCs w:val="24"/>
        </w:rPr>
        <w:t>me forth</w:t>
      </w:r>
      <w:r w:rsidR="00951844">
        <w:rPr>
          <w:rFonts w:ascii="Times New Roman" w:hAnsi="Times New Roman" w:cs="Times New Roman"/>
          <w:sz w:val="24"/>
          <w:szCs w:val="24"/>
        </w:rPr>
        <w:t xml:space="preserve"> and t</w:t>
      </w:r>
      <w:r w:rsidR="00CD6C34">
        <w:rPr>
          <w:rFonts w:ascii="Times New Roman" w:hAnsi="Times New Roman" w:cs="Times New Roman"/>
          <w:sz w:val="24"/>
          <w:szCs w:val="24"/>
        </w:rPr>
        <w:t>old</w:t>
      </w:r>
      <w:r w:rsidR="00951844">
        <w:rPr>
          <w:rFonts w:ascii="Times New Roman" w:hAnsi="Times New Roman" w:cs="Times New Roman"/>
          <w:sz w:val="24"/>
          <w:szCs w:val="24"/>
        </w:rPr>
        <w:t xml:space="preserve"> Your Honor</w:t>
      </w:r>
      <w:r w:rsidR="00CD6C34">
        <w:rPr>
          <w:rFonts w:ascii="Times New Roman" w:hAnsi="Times New Roman" w:cs="Times New Roman"/>
          <w:sz w:val="24"/>
          <w:szCs w:val="24"/>
        </w:rPr>
        <w:t xml:space="preserve"> the truth </w:t>
      </w:r>
      <w:r w:rsidR="00CD6C34">
        <w:rPr>
          <w:rFonts w:ascii="Times New Roman" w:hAnsi="Times New Roman" w:cs="Times New Roman"/>
          <w:sz w:val="24"/>
          <w:szCs w:val="24"/>
        </w:rPr>
        <w:lastRenderedPageBreak/>
        <w:t>that the notarized Waivers were forged</w:t>
      </w:r>
      <w:r w:rsidR="000037A4">
        <w:rPr>
          <w:rFonts w:ascii="Times New Roman" w:hAnsi="Times New Roman" w:cs="Times New Roman"/>
          <w:sz w:val="24"/>
          <w:szCs w:val="24"/>
        </w:rPr>
        <w:t xml:space="preserve"> and </w:t>
      </w:r>
      <w:r w:rsidR="00CD6C34">
        <w:rPr>
          <w:rFonts w:ascii="Times New Roman" w:hAnsi="Times New Roman" w:cs="Times New Roman"/>
          <w:sz w:val="24"/>
          <w:szCs w:val="24"/>
        </w:rPr>
        <w:t xml:space="preserve">threw themselves at Your Honor’s feet and begged for mercy in attempts </w:t>
      </w:r>
      <w:r w:rsidR="00951844">
        <w:rPr>
          <w:rFonts w:ascii="Times New Roman" w:hAnsi="Times New Roman" w:cs="Times New Roman"/>
          <w:sz w:val="24"/>
          <w:szCs w:val="24"/>
        </w:rPr>
        <w:t xml:space="preserve">to </w:t>
      </w:r>
      <w:r w:rsidR="000037A4">
        <w:rPr>
          <w:rFonts w:ascii="Times New Roman" w:hAnsi="Times New Roman" w:cs="Times New Roman"/>
          <w:sz w:val="24"/>
          <w:szCs w:val="24"/>
        </w:rPr>
        <w:t>purge their souls</w:t>
      </w:r>
      <w:r w:rsidR="00951844">
        <w:rPr>
          <w:rFonts w:ascii="Times New Roman" w:hAnsi="Times New Roman" w:cs="Times New Roman"/>
          <w:sz w:val="24"/>
          <w:szCs w:val="24"/>
        </w:rPr>
        <w:t xml:space="preserve"> of their sins</w:t>
      </w:r>
      <w:r w:rsidR="00CD6C34">
        <w:rPr>
          <w:rFonts w:ascii="Times New Roman" w:hAnsi="Times New Roman" w:cs="Times New Roman"/>
          <w:sz w:val="24"/>
          <w:szCs w:val="24"/>
        </w:rPr>
        <w:t xml:space="preserve"> and</w:t>
      </w:r>
      <w:r w:rsidR="00951844">
        <w:rPr>
          <w:rFonts w:ascii="Times New Roman" w:hAnsi="Times New Roman" w:cs="Times New Roman"/>
          <w:sz w:val="24"/>
          <w:szCs w:val="24"/>
        </w:rPr>
        <w:t xml:space="preserve"> instead</w:t>
      </w:r>
      <w:r w:rsidR="000037A4">
        <w:rPr>
          <w:rFonts w:ascii="Times New Roman" w:hAnsi="Times New Roman" w:cs="Times New Roman"/>
          <w:sz w:val="24"/>
          <w:szCs w:val="24"/>
        </w:rPr>
        <w:t xml:space="preserve"> they continued to perpetrate a fraud in Your Honor’s courtroom and disgrace Your Honor with lies</w:t>
      </w:r>
      <w:r w:rsidR="00CD6C34">
        <w:rPr>
          <w:rFonts w:ascii="Times New Roman" w:hAnsi="Times New Roman" w:cs="Times New Roman"/>
          <w:sz w:val="24"/>
          <w:szCs w:val="24"/>
        </w:rPr>
        <w:t xml:space="preserve"> and more lies </w:t>
      </w:r>
      <w:r>
        <w:rPr>
          <w:rFonts w:ascii="Times New Roman" w:hAnsi="Times New Roman" w:cs="Times New Roman"/>
          <w:sz w:val="24"/>
          <w:szCs w:val="24"/>
        </w:rPr>
        <w:t xml:space="preserve">trying to </w:t>
      </w:r>
      <w:r w:rsidR="00172666">
        <w:rPr>
          <w:rFonts w:ascii="Times New Roman" w:hAnsi="Times New Roman" w:cs="Times New Roman"/>
          <w:sz w:val="24"/>
          <w:szCs w:val="24"/>
        </w:rPr>
        <w:t>dance around the truth of the forgeries, knowing admission of the truth could put them behind bars</w:t>
      </w:r>
      <w:r w:rsidR="000037A4">
        <w:rPr>
          <w:rFonts w:ascii="Times New Roman" w:hAnsi="Times New Roman" w:cs="Times New Roman"/>
          <w:sz w:val="24"/>
          <w:szCs w:val="24"/>
        </w:rPr>
        <w:t xml:space="preserve">. </w:t>
      </w:r>
    </w:p>
    <w:p w:rsidR="00172666" w:rsidRPr="00172666" w:rsidRDefault="00AB73B7" w:rsidP="00172666">
      <w:pPr>
        <w:pStyle w:val="ListParagraph"/>
        <w:numPr>
          <w:ilvl w:val="0"/>
          <w:numId w:val="3"/>
        </w:numPr>
        <w:spacing w:line="480" w:lineRule="auto"/>
        <w:rPr>
          <w:rFonts w:ascii="Times New Roman" w:hAnsi="Times New Roman" w:cs="Times New Roman"/>
          <w:sz w:val="24"/>
          <w:szCs w:val="24"/>
        </w:rPr>
      </w:pPr>
      <w:r w:rsidRPr="00926806">
        <w:rPr>
          <w:rFonts w:ascii="Times New Roman" w:hAnsi="Times New Roman" w:cs="Times New Roman"/>
          <w:sz w:val="24"/>
          <w:szCs w:val="24"/>
        </w:rPr>
        <w:t>That knowing of a Felony and failing to report it to authorities is Misprision of a Felony</w:t>
      </w:r>
      <w:r w:rsidR="00666F67">
        <w:rPr>
          <w:rFonts w:ascii="Times New Roman" w:hAnsi="Times New Roman" w:cs="Times New Roman"/>
          <w:sz w:val="24"/>
          <w:szCs w:val="24"/>
        </w:rPr>
        <w:t xml:space="preserve"> </w:t>
      </w:r>
      <w:r w:rsidR="00172666">
        <w:rPr>
          <w:rFonts w:ascii="Times New Roman" w:hAnsi="Times New Roman" w:cs="Times New Roman"/>
          <w:sz w:val="24"/>
          <w:szCs w:val="24"/>
        </w:rPr>
        <w:t xml:space="preserve">and </w:t>
      </w:r>
      <w:r w:rsidR="00666F67">
        <w:rPr>
          <w:rFonts w:ascii="Times New Roman" w:hAnsi="Times New Roman" w:cs="Times New Roman"/>
          <w:sz w:val="24"/>
          <w:szCs w:val="24"/>
        </w:rPr>
        <w:t xml:space="preserve">Obstruction of Justice and </w:t>
      </w:r>
      <w:r w:rsidRPr="00926806">
        <w:rPr>
          <w:rFonts w:ascii="Times New Roman" w:hAnsi="Times New Roman" w:cs="Times New Roman"/>
          <w:sz w:val="24"/>
          <w:szCs w:val="24"/>
        </w:rPr>
        <w:t xml:space="preserve">attempting to cover it up and pooh </w:t>
      </w:r>
      <w:proofErr w:type="spellStart"/>
      <w:r w:rsidRPr="00926806">
        <w:rPr>
          <w:rFonts w:ascii="Times New Roman" w:hAnsi="Times New Roman" w:cs="Times New Roman"/>
          <w:sz w:val="24"/>
          <w:szCs w:val="24"/>
        </w:rPr>
        <w:t>pooh</w:t>
      </w:r>
      <w:proofErr w:type="spellEnd"/>
      <w:r w:rsidRPr="00926806">
        <w:rPr>
          <w:rFonts w:ascii="Times New Roman" w:hAnsi="Times New Roman" w:cs="Times New Roman"/>
          <w:sz w:val="24"/>
          <w:szCs w:val="24"/>
        </w:rPr>
        <w:t xml:space="preserve"> it</w:t>
      </w:r>
      <w:r w:rsidR="00565B0E" w:rsidRPr="00926806">
        <w:rPr>
          <w:rFonts w:ascii="Times New Roman" w:hAnsi="Times New Roman" w:cs="Times New Roman"/>
          <w:sz w:val="24"/>
          <w:szCs w:val="24"/>
        </w:rPr>
        <w:t xml:space="preserve"> through an </w:t>
      </w:r>
      <w:r w:rsidR="00666F67">
        <w:rPr>
          <w:rFonts w:ascii="Times New Roman" w:hAnsi="Times New Roman" w:cs="Times New Roman"/>
          <w:sz w:val="24"/>
          <w:szCs w:val="24"/>
        </w:rPr>
        <w:t>A</w:t>
      </w:r>
      <w:r w:rsidR="00565B0E" w:rsidRPr="00926806">
        <w:rPr>
          <w:rFonts w:ascii="Times New Roman" w:hAnsi="Times New Roman" w:cs="Times New Roman"/>
          <w:sz w:val="24"/>
          <w:szCs w:val="24"/>
        </w:rPr>
        <w:t>ffidavit that further states, “</w:t>
      </w:r>
      <w:r w:rsidR="00926806" w:rsidRPr="00926806">
        <w:rPr>
          <w:rFonts w:ascii="Times New Roman" w:hAnsi="Times New Roman" w:cs="Times New Roman"/>
          <w:sz w:val="24"/>
          <w:szCs w:val="24"/>
        </w:rPr>
        <w:t xml:space="preserve">7. In order to permit my mother's estate to be closed </w:t>
      </w:r>
      <w:r w:rsidR="00926806" w:rsidRPr="000037A4">
        <w:rPr>
          <w:rFonts w:ascii="Times New Roman" w:hAnsi="Times New Roman" w:cs="Times New Roman"/>
          <w:b/>
          <w:sz w:val="24"/>
          <w:szCs w:val="24"/>
        </w:rPr>
        <w:t>without any question of the validity of my Waiver</w:t>
      </w:r>
      <w:r w:rsidR="000037A4">
        <w:rPr>
          <w:rFonts w:ascii="Times New Roman" w:hAnsi="Times New Roman" w:cs="Times New Roman"/>
          <w:sz w:val="24"/>
          <w:szCs w:val="24"/>
        </w:rPr>
        <w:t xml:space="preserve"> [emphasis added]</w:t>
      </w:r>
      <w:r w:rsidR="00926806" w:rsidRPr="00926806">
        <w:rPr>
          <w:rFonts w:ascii="Times New Roman" w:hAnsi="Times New Roman" w:cs="Times New Roman"/>
          <w:sz w:val="24"/>
          <w:szCs w:val="24"/>
        </w:rPr>
        <w:t xml:space="preserve">, I hereby state under oath that the attached Exhibit </w:t>
      </w:r>
      <w:r w:rsidR="005E33CD">
        <w:rPr>
          <w:rFonts w:ascii="Times New Roman" w:hAnsi="Times New Roman" w:cs="Times New Roman"/>
          <w:sz w:val="24"/>
          <w:szCs w:val="24"/>
        </w:rPr>
        <w:t>‘</w:t>
      </w:r>
      <w:r w:rsidR="00926806" w:rsidRPr="00926806">
        <w:rPr>
          <w:rFonts w:ascii="Times New Roman" w:hAnsi="Times New Roman" w:cs="Times New Roman"/>
          <w:sz w:val="24"/>
          <w:szCs w:val="24"/>
        </w:rPr>
        <w:t>A</w:t>
      </w:r>
      <w:r w:rsidR="005E33CD">
        <w:rPr>
          <w:rFonts w:ascii="Times New Roman" w:hAnsi="Times New Roman" w:cs="Times New Roman"/>
          <w:sz w:val="24"/>
          <w:szCs w:val="24"/>
        </w:rPr>
        <w:t>’</w:t>
      </w:r>
      <w:r w:rsidR="00926806" w:rsidRPr="00926806">
        <w:rPr>
          <w:rFonts w:ascii="Times New Roman" w:hAnsi="Times New Roman" w:cs="Times New Roman"/>
          <w:sz w:val="24"/>
          <w:szCs w:val="24"/>
        </w:rPr>
        <w:t xml:space="preserve"> is my free and voluntary act as if the Waiver had been originally executed in conformity with the requirements of</w:t>
      </w:r>
      <w:r w:rsidR="00926806">
        <w:rPr>
          <w:rFonts w:ascii="Times New Roman" w:hAnsi="Times New Roman" w:cs="Times New Roman"/>
          <w:sz w:val="24"/>
          <w:szCs w:val="24"/>
        </w:rPr>
        <w:t xml:space="preserve"> </w:t>
      </w:r>
      <w:r w:rsidR="00926806" w:rsidRPr="00926806">
        <w:rPr>
          <w:rFonts w:ascii="Times New Roman" w:hAnsi="Times New Roman" w:cs="Times New Roman"/>
          <w:sz w:val="24"/>
          <w:szCs w:val="24"/>
        </w:rPr>
        <w:t>the Court</w:t>
      </w:r>
      <w:r w:rsidR="00565B0E" w:rsidRPr="00926806">
        <w:rPr>
          <w:rFonts w:ascii="Times New Roman" w:hAnsi="Times New Roman" w:cs="Times New Roman"/>
          <w:sz w:val="24"/>
          <w:szCs w:val="24"/>
        </w:rPr>
        <w:t>”</w:t>
      </w:r>
      <w:r w:rsidRPr="00926806">
        <w:rPr>
          <w:rFonts w:ascii="Times New Roman" w:hAnsi="Times New Roman" w:cs="Times New Roman"/>
          <w:sz w:val="24"/>
          <w:szCs w:val="24"/>
        </w:rPr>
        <w:t xml:space="preserve"> </w:t>
      </w:r>
      <w:r w:rsidR="00666F67">
        <w:rPr>
          <w:rFonts w:ascii="Times New Roman" w:hAnsi="Times New Roman" w:cs="Times New Roman"/>
          <w:sz w:val="24"/>
          <w:szCs w:val="24"/>
        </w:rPr>
        <w:t xml:space="preserve">also </w:t>
      </w:r>
      <w:r w:rsidR="00565B0E" w:rsidRPr="00926806">
        <w:rPr>
          <w:rFonts w:ascii="Times New Roman" w:hAnsi="Times New Roman" w:cs="Times New Roman"/>
          <w:sz w:val="24"/>
          <w:szCs w:val="24"/>
        </w:rPr>
        <w:t xml:space="preserve">appears to be </w:t>
      </w:r>
      <w:r w:rsidRPr="00926806">
        <w:rPr>
          <w:rFonts w:ascii="Times New Roman" w:hAnsi="Times New Roman" w:cs="Times New Roman"/>
          <w:sz w:val="24"/>
          <w:szCs w:val="24"/>
        </w:rPr>
        <w:t>Aiding and Abetting</w:t>
      </w:r>
      <w:r w:rsidR="000037A4">
        <w:rPr>
          <w:rFonts w:ascii="Times New Roman" w:hAnsi="Times New Roman" w:cs="Times New Roman"/>
          <w:sz w:val="24"/>
          <w:szCs w:val="24"/>
        </w:rPr>
        <w:t xml:space="preserve"> the felonious crimes</w:t>
      </w:r>
      <w:r w:rsidRPr="00926806">
        <w:rPr>
          <w:rFonts w:ascii="Times New Roman" w:hAnsi="Times New Roman" w:cs="Times New Roman"/>
          <w:sz w:val="24"/>
          <w:szCs w:val="24"/>
        </w:rPr>
        <w:t xml:space="preserve">, especially where such </w:t>
      </w:r>
      <w:r w:rsidR="003C1FEE" w:rsidRPr="003C1FEE">
        <w:rPr>
          <w:rFonts w:ascii="Times New Roman" w:hAnsi="Times New Roman" w:cs="Times New Roman"/>
          <w:sz w:val="24"/>
          <w:szCs w:val="24"/>
        </w:rPr>
        <w:t>Willful, Wanton, Reckless, and Grossly Negligent behavior</w:t>
      </w:r>
      <w:r w:rsidR="003C1FEE">
        <w:rPr>
          <w:rFonts w:ascii="Times New Roman" w:hAnsi="Times New Roman" w:cs="Times New Roman"/>
          <w:sz w:val="24"/>
          <w:szCs w:val="24"/>
        </w:rPr>
        <w:t xml:space="preserve"> and</w:t>
      </w:r>
      <w:r w:rsidRPr="00926806">
        <w:rPr>
          <w:rFonts w:ascii="Times New Roman" w:hAnsi="Times New Roman" w:cs="Times New Roman"/>
          <w:sz w:val="24"/>
          <w:szCs w:val="24"/>
        </w:rPr>
        <w:t xml:space="preserve"> disregard </w:t>
      </w:r>
      <w:r w:rsidR="00D230E9" w:rsidRPr="00926806">
        <w:rPr>
          <w:rFonts w:ascii="Times New Roman" w:hAnsi="Times New Roman" w:cs="Times New Roman"/>
          <w:sz w:val="24"/>
          <w:szCs w:val="24"/>
        </w:rPr>
        <w:t xml:space="preserve">of </w:t>
      </w:r>
      <w:r w:rsidR="003C1FEE">
        <w:rPr>
          <w:rFonts w:ascii="Times New Roman" w:hAnsi="Times New Roman" w:cs="Times New Roman"/>
          <w:sz w:val="24"/>
          <w:szCs w:val="24"/>
        </w:rPr>
        <w:t xml:space="preserve">the </w:t>
      </w:r>
      <w:r w:rsidR="00D230E9" w:rsidRPr="00926806">
        <w:rPr>
          <w:rFonts w:ascii="Times New Roman" w:hAnsi="Times New Roman" w:cs="Times New Roman"/>
          <w:sz w:val="24"/>
          <w:szCs w:val="24"/>
        </w:rPr>
        <w:t xml:space="preserve">law </w:t>
      </w:r>
      <w:r w:rsidRPr="00926806">
        <w:rPr>
          <w:rFonts w:ascii="Times New Roman" w:hAnsi="Times New Roman" w:cs="Times New Roman"/>
          <w:sz w:val="24"/>
          <w:szCs w:val="24"/>
        </w:rPr>
        <w:t>benefits</w:t>
      </w:r>
      <w:r w:rsidR="00565B0E" w:rsidRPr="00926806">
        <w:rPr>
          <w:rFonts w:ascii="Times New Roman" w:hAnsi="Times New Roman" w:cs="Times New Roman"/>
          <w:sz w:val="24"/>
          <w:szCs w:val="24"/>
        </w:rPr>
        <w:t xml:space="preserve"> certain of</w:t>
      </w:r>
      <w:r w:rsidRPr="00926806">
        <w:rPr>
          <w:rFonts w:ascii="Times New Roman" w:hAnsi="Times New Roman" w:cs="Times New Roman"/>
          <w:sz w:val="24"/>
          <w:szCs w:val="24"/>
        </w:rPr>
        <w:t xml:space="preserve"> the parties personally </w:t>
      </w:r>
      <w:r w:rsidR="00565B0E" w:rsidRPr="00926806">
        <w:rPr>
          <w:rFonts w:ascii="Times New Roman" w:hAnsi="Times New Roman" w:cs="Times New Roman"/>
          <w:sz w:val="24"/>
          <w:szCs w:val="24"/>
        </w:rPr>
        <w:t>to the disadvantage of others</w:t>
      </w:r>
      <w:r w:rsidR="000037A4">
        <w:rPr>
          <w:rFonts w:ascii="Times New Roman" w:hAnsi="Times New Roman" w:cs="Times New Roman"/>
          <w:sz w:val="24"/>
          <w:szCs w:val="24"/>
        </w:rPr>
        <w:t>, including their own children</w:t>
      </w:r>
      <w:r w:rsidR="00525EC7">
        <w:rPr>
          <w:rFonts w:ascii="Times New Roman" w:hAnsi="Times New Roman" w:cs="Times New Roman"/>
          <w:sz w:val="24"/>
          <w:szCs w:val="24"/>
        </w:rPr>
        <w:t>.  T</w:t>
      </w:r>
      <w:r w:rsidR="000037A4">
        <w:rPr>
          <w:rFonts w:ascii="Times New Roman" w:hAnsi="Times New Roman" w:cs="Times New Roman"/>
          <w:sz w:val="24"/>
          <w:szCs w:val="24"/>
        </w:rPr>
        <w:t>his</w:t>
      </w:r>
      <w:r w:rsidR="00172666">
        <w:rPr>
          <w:rFonts w:ascii="Times New Roman" w:hAnsi="Times New Roman" w:cs="Times New Roman"/>
          <w:sz w:val="24"/>
          <w:szCs w:val="24"/>
        </w:rPr>
        <w:t xml:space="preserve"> belief and behavior that their majority rules despite what is legal</w:t>
      </w:r>
      <w:r w:rsidR="000037A4">
        <w:rPr>
          <w:rFonts w:ascii="Times New Roman" w:hAnsi="Times New Roman" w:cs="Times New Roman"/>
          <w:sz w:val="24"/>
          <w:szCs w:val="24"/>
        </w:rPr>
        <w:t xml:space="preserve"> may indicate that children that pack together to pr</w:t>
      </w:r>
      <w:r w:rsidR="00525EC7">
        <w:rPr>
          <w:rFonts w:ascii="Times New Roman" w:hAnsi="Times New Roman" w:cs="Times New Roman"/>
          <w:sz w:val="24"/>
          <w:szCs w:val="24"/>
        </w:rPr>
        <w:t>e</w:t>
      </w:r>
      <w:r w:rsidR="000037A4">
        <w:rPr>
          <w:rFonts w:ascii="Times New Roman" w:hAnsi="Times New Roman" w:cs="Times New Roman"/>
          <w:sz w:val="24"/>
          <w:szCs w:val="24"/>
        </w:rPr>
        <w:t xml:space="preserve">y </w:t>
      </w:r>
      <w:r w:rsidR="00525EC7">
        <w:rPr>
          <w:rFonts w:ascii="Times New Roman" w:hAnsi="Times New Roman" w:cs="Times New Roman"/>
          <w:sz w:val="24"/>
          <w:szCs w:val="24"/>
        </w:rPr>
        <w:t>up</w:t>
      </w:r>
      <w:r w:rsidR="000037A4">
        <w:rPr>
          <w:rFonts w:ascii="Times New Roman" w:hAnsi="Times New Roman" w:cs="Times New Roman"/>
          <w:sz w:val="24"/>
          <w:szCs w:val="24"/>
        </w:rPr>
        <w:t xml:space="preserve">on their father, may do so to their children </w:t>
      </w:r>
      <w:r w:rsidR="00385CF3">
        <w:rPr>
          <w:rFonts w:ascii="Times New Roman" w:hAnsi="Times New Roman" w:cs="Times New Roman"/>
          <w:sz w:val="24"/>
          <w:szCs w:val="24"/>
        </w:rPr>
        <w:t xml:space="preserve">and others </w:t>
      </w:r>
      <w:r w:rsidR="000037A4">
        <w:rPr>
          <w:rFonts w:ascii="Times New Roman" w:hAnsi="Times New Roman" w:cs="Times New Roman"/>
          <w:sz w:val="24"/>
          <w:szCs w:val="24"/>
        </w:rPr>
        <w:t>too</w:t>
      </w:r>
      <w:r w:rsidRPr="00926806">
        <w:rPr>
          <w:rFonts w:ascii="Times New Roman" w:hAnsi="Times New Roman" w:cs="Times New Roman"/>
          <w:sz w:val="24"/>
          <w:szCs w:val="24"/>
        </w:rPr>
        <w:t>.</w:t>
      </w:r>
      <w:r w:rsidR="00565B0E" w:rsidRPr="00926806">
        <w:rPr>
          <w:rFonts w:ascii="Times New Roman" w:hAnsi="Times New Roman" w:cs="Times New Roman"/>
          <w:sz w:val="24"/>
          <w:szCs w:val="24"/>
        </w:rPr>
        <w:t xml:space="preserve">  Analogous to this would be a bank robber robbing a bank and on the way out the door after killing the guard</w:t>
      </w:r>
      <w:r w:rsidR="005E33CD">
        <w:rPr>
          <w:rFonts w:ascii="Times New Roman" w:hAnsi="Times New Roman" w:cs="Times New Roman"/>
          <w:sz w:val="24"/>
          <w:szCs w:val="24"/>
        </w:rPr>
        <w:t xml:space="preserve"> </w:t>
      </w:r>
      <w:r w:rsidR="00565B0E" w:rsidRPr="00926806">
        <w:rPr>
          <w:rFonts w:ascii="Times New Roman" w:hAnsi="Times New Roman" w:cs="Times New Roman"/>
          <w:sz w:val="24"/>
          <w:szCs w:val="24"/>
        </w:rPr>
        <w:t>handing out $100.00 bills to the rest of the people in the bank who then tell authorities it was ok that he robbed the bank</w:t>
      </w:r>
      <w:r w:rsidR="00666F67">
        <w:rPr>
          <w:rFonts w:ascii="Times New Roman" w:hAnsi="Times New Roman" w:cs="Times New Roman"/>
          <w:sz w:val="24"/>
          <w:szCs w:val="24"/>
        </w:rPr>
        <w:t xml:space="preserve"> and murdered a man</w:t>
      </w:r>
      <w:r w:rsidR="00385CF3">
        <w:rPr>
          <w:rFonts w:ascii="Times New Roman" w:hAnsi="Times New Roman" w:cs="Times New Roman"/>
          <w:sz w:val="24"/>
          <w:szCs w:val="24"/>
        </w:rPr>
        <w:t>, he was</w:t>
      </w:r>
      <w:r w:rsidR="002E4996">
        <w:rPr>
          <w:rFonts w:ascii="Times New Roman" w:hAnsi="Times New Roman" w:cs="Times New Roman"/>
          <w:sz w:val="24"/>
          <w:szCs w:val="24"/>
        </w:rPr>
        <w:t xml:space="preserve"> in the way of his escape</w:t>
      </w:r>
      <w:r w:rsidR="00385CF3">
        <w:rPr>
          <w:rFonts w:ascii="Times New Roman" w:hAnsi="Times New Roman" w:cs="Times New Roman"/>
          <w:sz w:val="24"/>
          <w:szCs w:val="24"/>
        </w:rPr>
        <w:t xml:space="preserve"> anyway and</w:t>
      </w:r>
      <w:r w:rsidR="00565B0E" w:rsidRPr="00926806">
        <w:rPr>
          <w:rFonts w:ascii="Times New Roman" w:hAnsi="Times New Roman" w:cs="Times New Roman"/>
          <w:sz w:val="24"/>
          <w:szCs w:val="24"/>
        </w:rPr>
        <w:t xml:space="preserve"> we forgive him </w:t>
      </w:r>
      <w:r w:rsidR="002E4996">
        <w:rPr>
          <w:rFonts w:ascii="Times New Roman" w:hAnsi="Times New Roman" w:cs="Times New Roman"/>
          <w:sz w:val="24"/>
          <w:szCs w:val="24"/>
        </w:rPr>
        <w:t>and so should Your Honor</w:t>
      </w:r>
      <w:r w:rsidR="00666F67">
        <w:rPr>
          <w:rFonts w:ascii="Times New Roman" w:hAnsi="Times New Roman" w:cs="Times New Roman"/>
          <w:sz w:val="24"/>
          <w:szCs w:val="24"/>
        </w:rPr>
        <w:t>, so</w:t>
      </w:r>
      <w:r w:rsidR="00565B0E" w:rsidRPr="00926806">
        <w:rPr>
          <w:rFonts w:ascii="Times New Roman" w:hAnsi="Times New Roman" w:cs="Times New Roman"/>
          <w:sz w:val="24"/>
          <w:szCs w:val="24"/>
        </w:rPr>
        <w:t xml:space="preserve"> let’s move on, while </w:t>
      </w:r>
      <w:r w:rsidR="00385CF3">
        <w:rPr>
          <w:rFonts w:ascii="Times New Roman" w:hAnsi="Times New Roman" w:cs="Times New Roman"/>
          <w:sz w:val="24"/>
          <w:szCs w:val="24"/>
        </w:rPr>
        <w:t xml:space="preserve">all </w:t>
      </w:r>
      <w:r w:rsidR="00565B0E" w:rsidRPr="00926806">
        <w:rPr>
          <w:rFonts w:ascii="Times New Roman" w:hAnsi="Times New Roman" w:cs="Times New Roman"/>
          <w:sz w:val="24"/>
          <w:szCs w:val="24"/>
        </w:rPr>
        <w:t xml:space="preserve">pocketing the $100.00. </w:t>
      </w:r>
      <w:r w:rsidR="00172666">
        <w:rPr>
          <w:rFonts w:ascii="Times New Roman" w:hAnsi="Times New Roman" w:cs="Times New Roman"/>
          <w:sz w:val="24"/>
          <w:szCs w:val="24"/>
        </w:rPr>
        <w:t xml:space="preserve">  </w:t>
      </w:r>
    </w:p>
    <w:p w:rsidR="00C85687" w:rsidRDefault="002862C8" w:rsidP="003F0368">
      <w:pPr>
        <w:pStyle w:val="ListParagraph"/>
        <w:numPr>
          <w:ilvl w:val="0"/>
          <w:numId w:val="3"/>
        </w:numPr>
        <w:spacing w:line="480" w:lineRule="auto"/>
        <w:rPr>
          <w:rFonts w:ascii="Times New Roman" w:hAnsi="Times New Roman" w:cs="Times New Roman"/>
          <w:sz w:val="24"/>
          <w:szCs w:val="24"/>
        </w:rPr>
      </w:pPr>
      <w:r w:rsidRPr="002862C8">
        <w:rPr>
          <w:rFonts w:ascii="Times New Roman" w:hAnsi="Times New Roman" w:cs="Times New Roman"/>
          <w:sz w:val="24"/>
          <w:szCs w:val="24"/>
        </w:rPr>
        <w:t xml:space="preserve">That Your Honor’s words linger from the </w:t>
      </w:r>
      <w:r w:rsidR="00DB524F">
        <w:rPr>
          <w:rFonts w:ascii="Times New Roman" w:hAnsi="Times New Roman" w:cs="Times New Roman"/>
          <w:sz w:val="24"/>
          <w:szCs w:val="24"/>
        </w:rPr>
        <w:t>Hearing</w:t>
      </w:r>
      <w:r w:rsidRPr="002862C8">
        <w:rPr>
          <w:rFonts w:ascii="Times New Roman" w:hAnsi="Times New Roman" w:cs="Times New Roman"/>
          <w:sz w:val="24"/>
          <w:szCs w:val="24"/>
        </w:rPr>
        <w:t>,</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17 THE COURT: Mr. Bernstein, I want you to</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18 understand something. Let's say you prove what</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19 seems perhaps to be easy, that Moran notarized</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20 your signature, your father's signature, other</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21 people's signatures after you signed it, and</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22 you signed it without the notary there and </w:t>
      </w:r>
      <w:proofErr w:type="gramStart"/>
      <w:r>
        <w:rPr>
          <w:rFonts w:ascii="Consolas" w:hAnsi="Consolas" w:cs="Consolas"/>
        </w:rPr>
        <w:t>they</w:t>
      </w:r>
      <w:proofErr w:type="gramEnd"/>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23 signed it afterwards. That may be a wrongdoing</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24 on her part as far as her notary republic</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25 ability, </w:t>
      </w:r>
      <w:r w:rsidRPr="00C85687">
        <w:rPr>
          <w:rFonts w:ascii="Consolas" w:hAnsi="Consolas" w:cs="Consolas"/>
          <w:b/>
        </w:rPr>
        <w:t>but the question is, unless someone</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00060</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 </w:t>
      </w:r>
      <w:r w:rsidRPr="00C85687">
        <w:rPr>
          <w:rFonts w:ascii="Consolas" w:hAnsi="Consolas" w:cs="Consolas"/>
          <w:b/>
        </w:rPr>
        <w:t>claims and proves forgery, okay, forgery,</w:t>
      </w:r>
    </w:p>
    <w:p w:rsidR="00C85687" w:rsidRPr="00C85687" w:rsidRDefault="00C85687" w:rsidP="00C8568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 </w:t>
      </w:r>
      <w:r w:rsidRPr="00C85687">
        <w:rPr>
          <w:rFonts w:ascii="Consolas" w:hAnsi="Consolas" w:cs="Consolas"/>
          <w:b/>
        </w:rPr>
        <w:t>proves forgery, the document will purport to be</w:t>
      </w:r>
    </w:p>
    <w:p w:rsidR="00C85687" w:rsidRPr="00C85687" w:rsidRDefault="00C85687" w:rsidP="00C8568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3 </w:t>
      </w:r>
      <w:r w:rsidRPr="00C85687">
        <w:rPr>
          <w:rFonts w:ascii="Consolas" w:hAnsi="Consolas" w:cs="Consolas"/>
          <w:b/>
        </w:rPr>
        <w:t>the document of the person who signs it, and</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4 </w:t>
      </w:r>
      <w:r w:rsidRPr="00C85687">
        <w:rPr>
          <w:rFonts w:ascii="Consolas" w:hAnsi="Consolas" w:cs="Consolas"/>
          <w:b/>
        </w:rPr>
        <w:t>then the question is, will something different</w:t>
      </w:r>
    </w:p>
    <w:p w:rsidR="00C85687" w:rsidRPr="00C85687" w:rsidRDefault="00C85687" w:rsidP="00C8568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5 </w:t>
      </w:r>
      <w:r w:rsidRPr="00C85687">
        <w:rPr>
          <w:rFonts w:ascii="Consolas" w:hAnsi="Consolas" w:cs="Consolas"/>
          <w:b/>
        </w:rPr>
        <w:t>happen in Shirley's estate then what was</w:t>
      </w:r>
    </w:p>
    <w:p w:rsidR="002862C8" w:rsidRPr="00C85687" w:rsidRDefault="00C85687" w:rsidP="00C85687">
      <w:pPr>
        <w:spacing w:line="480" w:lineRule="auto"/>
        <w:ind w:left="1440" w:right="1440"/>
        <w:rPr>
          <w:rFonts w:ascii="Times New Roman" w:hAnsi="Times New Roman" w:cs="Times New Roman"/>
          <w:sz w:val="24"/>
          <w:szCs w:val="24"/>
        </w:rPr>
      </w:pPr>
      <w:r w:rsidRPr="00C85687">
        <w:rPr>
          <w:rFonts w:ascii="Consolas" w:hAnsi="Consolas" w:cs="Consolas"/>
        </w:rPr>
        <w:t xml:space="preserve">6 </w:t>
      </w:r>
      <w:r w:rsidRPr="00C85687">
        <w:rPr>
          <w:rFonts w:ascii="Consolas" w:hAnsi="Consolas" w:cs="Consolas"/>
          <w:b/>
        </w:rPr>
        <w:t>originally intended?</w:t>
      </w:r>
    </w:p>
    <w:p w:rsidR="002862C8" w:rsidRDefault="002862C8"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now that the Prima Facie evidence of Forgery exists by</w:t>
      </w:r>
      <w:r w:rsidRPr="002862C8">
        <w:rPr>
          <w:rFonts w:ascii="Times New Roman" w:hAnsi="Times New Roman" w:cs="Times New Roman"/>
          <w:sz w:val="24"/>
          <w:szCs w:val="24"/>
        </w:rPr>
        <w:t xml:space="preserve"> </w:t>
      </w:r>
      <w:r>
        <w:rPr>
          <w:rFonts w:ascii="Times New Roman" w:hAnsi="Times New Roman" w:cs="Times New Roman"/>
          <w:sz w:val="24"/>
          <w:szCs w:val="24"/>
        </w:rPr>
        <w:t>admittedly by five out</w:t>
      </w:r>
      <w:r w:rsidR="002E4996">
        <w:rPr>
          <w:rFonts w:ascii="Times New Roman" w:hAnsi="Times New Roman" w:cs="Times New Roman"/>
          <w:sz w:val="24"/>
          <w:szCs w:val="24"/>
        </w:rPr>
        <w:t xml:space="preserve"> of</w:t>
      </w:r>
      <w:r>
        <w:rPr>
          <w:rFonts w:ascii="Times New Roman" w:hAnsi="Times New Roman" w:cs="Times New Roman"/>
          <w:sz w:val="24"/>
          <w:szCs w:val="24"/>
        </w:rPr>
        <w:t xml:space="preserve"> six signors of the Waiver</w:t>
      </w:r>
      <w:r w:rsidR="00666F67">
        <w:rPr>
          <w:rFonts w:ascii="Times New Roman" w:hAnsi="Times New Roman" w:cs="Times New Roman"/>
          <w:sz w:val="24"/>
          <w:szCs w:val="24"/>
        </w:rPr>
        <w:t>s</w:t>
      </w:r>
      <w:r>
        <w:rPr>
          <w:rFonts w:ascii="Times New Roman" w:hAnsi="Times New Roman" w:cs="Times New Roman"/>
          <w:sz w:val="24"/>
          <w:szCs w:val="24"/>
        </w:rPr>
        <w:t xml:space="preserve"> denying that</w:t>
      </w:r>
      <w:r w:rsidR="00666F67">
        <w:rPr>
          <w:rFonts w:ascii="Times New Roman" w:hAnsi="Times New Roman" w:cs="Times New Roman"/>
          <w:sz w:val="24"/>
          <w:szCs w:val="24"/>
        </w:rPr>
        <w:t xml:space="preserve"> it</w:t>
      </w:r>
      <w:r>
        <w:rPr>
          <w:rFonts w:ascii="Times New Roman" w:hAnsi="Times New Roman" w:cs="Times New Roman"/>
          <w:sz w:val="24"/>
          <w:szCs w:val="24"/>
        </w:rPr>
        <w:t xml:space="preserve"> is their signature</w:t>
      </w:r>
      <w:r w:rsidR="00951844">
        <w:rPr>
          <w:rFonts w:ascii="Times New Roman" w:hAnsi="Times New Roman" w:cs="Times New Roman"/>
          <w:sz w:val="24"/>
          <w:szCs w:val="24"/>
        </w:rPr>
        <w:t xml:space="preserve"> </w:t>
      </w:r>
      <w:r w:rsidR="002E4996">
        <w:rPr>
          <w:rFonts w:ascii="Times New Roman" w:hAnsi="Times New Roman" w:cs="Times New Roman"/>
          <w:sz w:val="24"/>
          <w:szCs w:val="24"/>
        </w:rPr>
        <w:t xml:space="preserve">on the notarized Waiver </w:t>
      </w:r>
      <w:r w:rsidR="00951844">
        <w:rPr>
          <w:rFonts w:ascii="Times New Roman" w:hAnsi="Times New Roman" w:cs="Times New Roman"/>
          <w:sz w:val="24"/>
          <w:szCs w:val="24"/>
        </w:rPr>
        <w:t>and</w:t>
      </w:r>
      <w:r w:rsidR="002E4996">
        <w:rPr>
          <w:rFonts w:ascii="Times New Roman" w:hAnsi="Times New Roman" w:cs="Times New Roman"/>
          <w:sz w:val="24"/>
          <w:szCs w:val="24"/>
        </w:rPr>
        <w:t xml:space="preserve"> thereby conceding that </w:t>
      </w:r>
      <w:r w:rsidR="00951844">
        <w:rPr>
          <w:rFonts w:ascii="Times New Roman" w:hAnsi="Times New Roman" w:cs="Times New Roman"/>
          <w:sz w:val="24"/>
          <w:szCs w:val="24"/>
        </w:rPr>
        <w:t>it was forged</w:t>
      </w:r>
      <w:r>
        <w:rPr>
          <w:rFonts w:ascii="Times New Roman" w:hAnsi="Times New Roman" w:cs="Times New Roman"/>
          <w:sz w:val="24"/>
          <w:szCs w:val="24"/>
        </w:rPr>
        <w:t>, the Court can presume the document is forged</w:t>
      </w:r>
      <w:r w:rsidR="00172666">
        <w:rPr>
          <w:rFonts w:ascii="Times New Roman" w:hAnsi="Times New Roman" w:cs="Times New Roman"/>
          <w:sz w:val="24"/>
          <w:szCs w:val="24"/>
        </w:rPr>
        <w:t xml:space="preserve"> as well as admittedly fraudulent</w:t>
      </w:r>
      <w:r>
        <w:rPr>
          <w:rFonts w:ascii="Times New Roman" w:hAnsi="Times New Roman" w:cs="Times New Roman"/>
          <w:sz w:val="24"/>
          <w:szCs w:val="24"/>
        </w:rPr>
        <w:t xml:space="preserve"> and not the document of the person who signed it.  That without the Waivers</w:t>
      </w:r>
      <w:r w:rsidR="00172666">
        <w:rPr>
          <w:rFonts w:ascii="Times New Roman" w:hAnsi="Times New Roman" w:cs="Times New Roman"/>
          <w:sz w:val="24"/>
          <w:szCs w:val="24"/>
        </w:rPr>
        <w:t xml:space="preserve"> being valid</w:t>
      </w:r>
      <w:r>
        <w:rPr>
          <w:rFonts w:ascii="Times New Roman" w:hAnsi="Times New Roman" w:cs="Times New Roman"/>
          <w:sz w:val="24"/>
          <w:szCs w:val="24"/>
        </w:rPr>
        <w:t xml:space="preserve"> and without Simon </w:t>
      </w:r>
      <w:r w:rsidR="002E4996">
        <w:rPr>
          <w:rFonts w:ascii="Times New Roman" w:hAnsi="Times New Roman" w:cs="Times New Roman"/>
          <w:sz w:val="24"/>
          <w:szCs w:val="24"/>
        </w:rPr>
        <w:t xml:space="preserve">now able </w:t>
      </w:r>
      <w:r>
        <w:rPr>
          <w:rFonts w:ascii="Times New Roman" w:hAnsi="Times New Roman" w:cs="Times New Roman"/>
          <w:sz w:val="24"/>
          <w:szCs w:val="24"/>
        </w:rPr>
        <w:t>to sign one, the intent of SIMON is clear, he never signed one</w:t>
      </w:r>
      <w:r w:rsidR="002E4996">
        <w:rPr>
          <w:rFonts w:ascii="Times New Roman" w:hAnsi="Times New Roman" w:cs="Times New Roman"/>
          <w:sz w:val="24"/>
          <w:szCs w:val="24"/>
        </w:rPr>
        <w:t>, the estate was never legally closed</w:t>
      </w:r>
      <w:r>
        <w:rPr>
          <w:rFonts w:ascii="Times New Roman" w:hAnsi="Times New Roman" w:cs="Times New Roman"/>
          <w:sz w:val="24"/>
          <w:szCs w:val="24"/>
        </w:rPr>
        <w:t xml:space="preserve"> and</w:t>
      </w:r>
      <w:r w:rsidR="002E4996">
        <w:rPr>
          <w:rFonts w:ascii="Times New Roman" w:hAnsi="Times New Roman" w:cs="Times New Roman"/>
          <w:sz w:val="24"/>
          <w:szCs w:val="24"/>
        </w:rPr>
        <w:t xml:space="preserve"> therefore he</w:t>
      </w:r>
      <w:r>
        <w:rPr>
          <w:rFonts w:ascii="Times New Roman" w:hAnsi="Times New Roman" w:cs="Times New Roman"/>
          <w:sz w:val="24"/>
          <w:szCs w:val="24"/>
        </w:rPr>
        <w:t xml:space="preserve"> never made any </w:t>
      </w:r>
      <w:r w:rsidR="002E4996">
        <w:rPr>
          <w:rFonts w:ascii="Times New Roman" w:hAnsi="Times New Roman" w:cs="Times New Roman"/>
          <w:sz w:val="24"/>
          <w:szCs w:val="24"/>
        </w:rPr>
        <w:t xml:space="preserve">beneficiary </w:t>
      </w:r>
      <w:r>
        <w:rPr>
          <w:rFonts w:ascii="Times New Roman" w:hAnsi="Times New Roman" w:cs="Times New Roman"/>
          <w:sz w:val="24"/>
          <w:szCs w:val="24"/>
        </w:rPr>
        <w:t>changes</w:t>
      </w:r>
      <w:r w:rsidR="002E4996">
        <w:rPr>
          <w:rFonts w:ascii="Times New Roman" w:hAnsi="Times New Roman" w:cs="Times New Roman"/>
          <w:sz w:val="24"/>
          <w:szCs w:val="24"/>
        </w:rPr>
        <w:t xml:space="preserve">.  </w:t>
      </w:r>
    </w:p>
    <w:p w:rsidR="00172666" w:rsidRPr="00172666" w:rsidRDefault="00172666" w:rsidP="00172666">
      <w:pPr>
        <w:autoSpaceDE w:val="0"/>
        <w:autoSpaceDN w:val="0"/>
        <w:adjustRightInd w:val="0"/>
        <w:spacing w:after="0" w:line="240" w:lineRule="auto"/>
        <w:ind w:left="1440" w:right="1440"/>
        <w:rPr>
          <w:rFonts w:ascii="Consolas" w:hAnsi="Consolas" w:cs="Consolas"/>
        </w:rPr>
      </w:pPr>
      <w:r w:rsidRPr="00172666">
        <w:rPr>
          <w:rFonts w:ascii="Consolas" w:hAnsi="Consolas" w:cs="Consolas"/>
        </w:rPr>
        <w:t>8 THE COURT: November 21st.</w:t>
      </w:r>
    </w:p>
    <w:p w:rsidR="00172666" w:rsidRPr="00172666" w:rsidRDefault="00172666" w:rsidP="00172666">
      <w:pPr>
        <w:autoSpaceDE w:val="0"/>
        <w:autoSpaceDN w:val="0"/>
        <w:adjustRightInd w:val="0"/>
        <w:spacing w:after="0" w:line="240" w:lineRule="auto"/>
        <w:ind w:left="1440" w:right="1440"/>
        <w:rPr>
          <w:rFonts w:ascii="Consolas" w:hAnsi="Consolas" w:cs="Consolas"/>
        </w:rPr>
      </w:pPr>
      <w:r w:rsidRPr="00172666">
        <w:rPr>
          <w:rFonts w:ascii="Consolas" w:hAnsi="Consolas" w:cs="Consolas"/>
        </w:rPr>
        <w:t>9 MR. SPALLINA: Yeah, it was after his date</w:t>
      </w:r>
    </w:p>
    <w:p w:rsidR="00172666" w:rsidRPr="00172666" w:rsidRDefault="00172666" w:rsidP="00172666">
      <w:pPr>
        <w:autoSpaceDE w:val="0"/>
        <w:autoSpaceDN w:val="0"/>
        <w:adjustRightInd w:val="0"/>
        <w:spacing w:after="0" w:line="240" w:lineRule="auto"/>
        <w:ind w:left="1440" w:right="1440"/>
        <w:rPr>
          <w:rFonts w:ascii="Consolas" w:hAnsi="Consolas" w:cs="Consolas"/>
        </w:rPr>
      </w:pPr>
      <w:proofErr w:type="gramStart"/>
      <w:r w:rsidRPr="00172666">
        <w:rPr>
          <w:rFonts w:ascii="Consolas" w:hAnsi="Consolas" w:cs="Consolas"/>
        </w:rPr>
        <w:t>10 of death.</w:t>
      </w:r>
      <w:proofErr w:type="gramEnd"/>
    </w:p>
    <w:p w:rsidR="00172666" w:rsidRPr="002E4996" w:rsidRDefault="00172666" w:rsidP="00172666">
      <w:pPr>
        <w:autoSpaceDE w:val="0"/>
        <w:autoSpaceDN w:val="0"/>
        <w:adjustRightInd w:val="0"/>
        <w:spacing w:after="0" w:line="240" w:lineRule="auto"/>
        <w:ind w:left="1440" w:right="1440"/>
        <w:rPr>
          <w:rFonts w:ascii="Consolas" w:hAnsi="Consolas" w:cs="Consolas"/>
          <w:b/>
        </w:rPr>
      </w:pPr>
      <w:r w:rsidRPr="00172666">
        <w:rPr>
          <w:rFonts w:ascii="Consolas" w:hAnsi="Consolas" w:cs="Consolas"/>
        </w:rPr>
        <w:t xml:space="preserve">11 THE COURT: </w:t>
      </w:r>
      <w:r w:rsidRPr="002E4996">
        <w:rPr>
          <w:rFonts w:ascii="Consolas" w:hAnsi="Consolas" w:cs="Consolas"/>
          <w:b/>
        </w:rPr>
        <w:t xml:space="preserve">Well, how could that </w:t>
      </w:r>
      <w:proofErr w:type="gramStart"/>
      <w:r w:rsidRPr="002E4996">
        <w:rPr>
          <w:rFonts w:ascii="Consolas" w:hAnsi="Consolas" w:cs="Consolas"/>
          <w:b/>
        </w:rPr>
        <w:t>happen</w:t>
      </w:r>
      <w:proofErr w:type="gramEnd"/>
    </w:p>
    <w:p w:rsidR="00172666" w:rsidRPr="002E4996" w:rsidRDefault="00172666" w:rsidP="00172666">
      <w:pPr>
        <w:autoSpaceDE w:val="0"/>
        <w:autoSpaceDN w:val="0"/>
        <w:adjustRightInd w:val="0"/>
        <w:spacing w:after="0" w:line="240" w:lineRule="auto"/>
        <w:ind w:left="1440" w:right="1440"/>
        <w:rPr>
          <w:rFonts w:ascii="Consolas" w:hAnsi="Consolas" w:cs="Consolas"/>
          <w:b/>
        </w:rPr>
      </w:pPr>
      <w:proofErr w:type="gramStart"/>
      <w:r w:rsidRPr="00172666">
        <w:rPr>
          <w:rFonts w:ascii="Consolas" w:hAnsi="Consolas" w:cs="Consolas"/>
        </w:rPr>
        <w:t xml:space="preserve">12 </w:t>
      </w:r>
      <w:r w:rsidRPr="002E4996">
        <w:rPr>
          <w:rFonts w:ascii="Consolas" w:hAnsi="Consolas" w:cs="Consolas"/>
          <w:b/>
        </w:rPr>
        <w:t>legally?</w:t>
      </w:r>
      <w:proofErr w:type="gramEnd"/>
      <w:r w:rsidRPr="002E4996">
        <w:rPr>
          <w:rFonts w:ascii="Consolas" w:hAnsi="Consolas" w:cs="Consolas"/>
          <w:b/>
        </w:rPr>
        <w:t xml:space="preserve"> How could Simon ‐‐</w:t>
      </w:r>
    </w:p>
    <w:p w:rsidR="00172666" w:rsidRPr="00172666" w:rsidRDefault="00172666" w:rsidP="00172666">
      <w:pPr>
        <w:autoSpaceDE w:val="0"/>
        <w:autoSpaceDN w:val="0"/>
        <w:adjustRightInd w:val="0"/>
        <w:spacing w:after="0" w:line="240" w:lineRule="auto"/>
        <w:ind w:left="1440" w:right="1440"/>
        <w:rPr>
          <w:rFonts w:ascii="Consolas" w:hAnsi="Consolas" w:cs="Consolas"/>
        </w:rPr>
      </w:pPr>
      <w:r w:rsidRPr="00172666">
        <w:rPr>
          <w:rFonts w:ascii="Consolas" w:hAnsi="Consolas" w:cs="Consolas"/>
        </w:rPr>
        <w:t>13 MR. MANCERI: Who signed that?</w:t>
      </w:r>
    </w:p>
    <w:p w:rsidR="00172666" w:rsidRPr="00172666" w:rsidRDefault="00172666" w:rsidP="00172666">
      <w:pPr>
        <w:autoSpaceDE w:val="0"/>
        <w:autoSpaceDN w:val="0"/>
        <w:adjustRightInd w:val="0"/>
        <w:spacing w:after="0" w:line="240" w:lineRule="auto"/>
        <w:ind w:left="1440" w:right="1440"/>
        <w:rPr>
          <w:rFonts w:ascii="Consolas" w:hAnsi="Consolas" w:cs="Consolas"/>
        </w:rPr>
      </w:pPr>
      <w:r w:rsidRPr="00172666">
        <w:rPr>
          <w:rFonts w:ascii="Consolas" w:hAnsi="Consolas" w:cs="Consolas"/>
        </w:rPr>
        <w:t xml:space="preserve">14 THE COURT: ‐‐ </w:t>
      </w:r>
      <w:r w:rsidRPr="002E4996">
        <w:rPr>
          <w:rFonts w:ascii="Consolas" w:hAnsi="Consolas" w:cs="Consolas"/>
          <w:b/>
        </w:rPr>
        <w:t>ask to close and not serve</w:t>
      </w:r>
    </w:p>
    <w:p w:rsidR="00172666" w:rsidRPr="00172666" w:rsidRDefault="00172666" w:rsidP="00172666">
      <w:pPr>
        <w:spacing w:line="480" w:lineRule="auto"/>
        <w:ind w:left="1440" w:right="1440"/>
        <w:rPr>
          <w:rFonts w:ascii="Times New Roman" w:hAnsi="Times New Roman" w:cs="Times New Roman"/>
          <w:sz w:val="24"/>
          <w:szCs w:val="24"/>
        </w:rPr>
      </w:pPr>
      <w:proofErr w:type="gramStart"/>
      <w:r w:rsidRPr="00172666">
        <w:rPr>
          <w:rFonts w:ascii="Consolas" w:hAnsi="Consolas" w:cs="Consolas"/>
        </w:rPr>
        <w:t xml:space="preserve">15 </w:t>
      </w:r>
      <w:r w:rsidRPr="002E4996">
        <w:rPr>
          <w:rFonts w:ascii="Consolas" w:hAnsi="Consolas" w:cs="Consolas"/>
          <w:b/>
        </w:rPr>
        <w:t>a petition after he's dead</w:t>
      </w:r>
      <w:r w:rsidRPr="00172666">
        <w:rPr>
          <w:rFonts w:ascii="Consolas" w:hAnsi="Consolas" w:cs="Consolas"/>
        </w:rPr>
        <w:t>?</w:t>
      </w:r>
      <w:proofErr w:type="gramEnd"/>
    </w:p>
    <w:p w:rsidR="00951844" w:rsidRDefault="002862C8"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without the estate closed with these fraudulent and forged documents, no changes to the beneficial interests could be made by SIMON while he was alive by </w:t>
      </w:r>
      <w:r w:rsidR="002E4996">
        <w:rPr>
          <w:rFonts w:ascii="Times New Roman" w:hAnsi="Times New Roman" w:cs="Times New Roman"/>
          <w:sz w:val="24"/>
          <w:szCs w:val="24"/>
        </w:rPr>
        <w:t>allegedly amending the</w:t>
      </w:r>
      <w:r>
        <w:rPr>
          <w:rFonts w:ascii="Times New Roman" w:hAnsi="Times New Roman" w:cs="Times New Roman"/>
          <w:sz w:val="24"/>
          <w:szCs w:val="24"/>
        </w:rPr>
        <w:t xml:space="preserve"> Simon Bernstein Trust</w:t>
      </w:r>
      <w:r w:rsidR="002E4996">
        <w:rPr>
          <w:rFonts w:ascii="Times New Roman" w:hAnsi="Times New Roman" w:cs="Times New Roman"/>
          <w:sz w:val="24"/>
          <w:szCs w:val="24"/>
        </w:rPr>
        <w:t xml:space="preserve"> and Will</w:t>
      </w:r>
      <w:r>
        <w:rPr>
          <w:rFonts w:ascii="Times New Roman" w:hAnsi="Times New Roman" w:cs="Times New Roman"/>
          <w:sz w:val="24"/>
          <w:szCs w:val="24"/>
        </w:rPr>
        <w:t xml:space="preserve"> to change </w:t>
      </w:r>
      <w:r w:rsidR="00364F8C">
        <w:rPr>
          <w:rFonts w:ascii="Times New Roman" w:hAnsi="Times New Roman" w:cs="Times New Roman"/>
          <w:sz w:val="24"/>
          <w:szCs w:val="24"/>
        </w:rPr>
        <w:t>SHIRLEY’S</w:t>
      </w:r>
      <w:r>
        <w:rPr>
          <w:rFonts w:ascii="Times New Roman" w:hAnsi="Times New Roman" w:cs="Times New Roman"/>
          <w:sz w:val="24"/>
          <w:szCs w:val="24"/>
        </w:rPr>
        <w:t xml:space="preserve"> beneficiaries</w:t>
      </w:r>
      <w:r w:rsidR="00AF0A0F">
        <w:rPr>
          <w:rFonts w:ascii="Times New Roman" w:hAnsi="Times New Roman" w:cs="Times New Roman"/>
          <w:sz w:val="24"/>
          <w:szCs w:val="24"/>
        </w:rPr>
        <w:t>,</w:t>
      </w:r>
      <w:r w:rsidR="00951844">
        <w:rPr>
          <w:rFonts w:ascii="Times New Roman" w:hAnsi="Times New Roman" w:cs="Times New Roman"/>
          <w:sz w:val="24"/>
          <w:szCs w:val="24"/>
        </w:rPr>
        <w:t xml:space="preserve"> as the </w:t>
      </w:r>
      <w:r w:rsidR="00951844">
        <w:rPr>
          <w:rFonts w:ascii="Times New Roman" w:hAnsi="Times New Roman" w:cs="Times New Roman"/>
          <w:sz w:val="24"/>
          <w:szCs w:val="24"/>
        </w:rPr>
        <w:lastRenderedPageBreak/>
        <w:t>estate was really open when he died</w:t>
      </w:r>
      <w:r w:rsidR="002E4996">
        <w:rPr>
          <w:rFonts w:ascii="Times New Roman" w:hAnsi="Times New Roman" w:cs="Times New Roman"/>
          <w:sz w:val="24"/>
          <w:szCs w:val="24"/>
        </w:rPr>
        <w:t xml:space="preserve"> and only closed through felony admitted crimes</w:t>
      </w:r>
      <w:r w:rsidR="00E865F5">
        <w:rPr>
          <w:rFonts w:ascii="Times New Roman" w:hAnsi="Times New Roman" w:cs="Times New Roman"/>
          <w:sz w:val="24"/>
          <w:szCs w:val="24"/>
        </w:rPr>
        <w:t xml:space="preserve"> illegally using his identity while dead</w:t>
      </w:r>
      <w:r w:rsidR="00385CF3">
        <w:rPr>
          <w:rFonts w:ascii="Times New Roman" w:hAnsi="Times New Roman" w:cs="Times New Roman"/>
          <w:sz w:val="24"/>
          <w:szCs w:val="24"/>
        </w:rPr>
        <w:t xml:space="preserve"> to file them with this Court</w:t>
      </w:r>
      <w:r>
        <w:rPr>
          <w:rFonts w:ascii="Times New Roman" w:hAnsi="Times New Roman" w:cs="Times New Roman"/>
          <w:sz w:val="24"/>
          <w:szCs w:val="24"/>
        </w:rPr>
        <w:t xml:space="preserve">.  </w:t>
      </w:r>
    </w:p>
    <w:p w:rsidR="00951844" w:rsidRDefault="00951844"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w:t>
      </w:r>
      <w:r w:rsidR="002862C8">
        <w:rPr>
          <w:rFonts w:ascii="Times New Roman" w:hAnsi="Times New Roman" w:cs="Times New Roman"/>
          <w:sz w:val="24"/>
          <w:szCs w:val="24"/>
        </w:rPr>
        <w:t>here th</w:t>
      </w:r>
      <w:r w:rsidR="00290DF2">
        <w:rPr>
          <w:rFonts w:ascii="Times New Roman" w:hAnsi="Times New Roman" w:cs="Times New Roman"/>
          <w:sz w:val="24"/>
          <w:szCs w:val="24"/>
        </w:rPr>
        <w:t xml:space="preserve">e fraud in </w:t>
      </w:r>
      <w:r w:rsidR="00364F8C">
        <w:rPr>
          <w:rFonts w:ascii="Times New Roman" w:hAnsi="Times New Roman" w:cs="Times New Roman"/>
          <w:sz w:val="24"/>
          <w:szCs w:val="24"/>
        </w:rPr>
        <w:t>SHIRLEY’S</w:t>
      </w:r>
      <w:r w:rsidR="00290DF2">
        <w:rPr>
          <w:rFonts w:ascii="Times New Roman" w:hAnsi="Times New Roman" w:cs="Times New Roman"/>
          <w:sz w:val="24"/>
          <w:szCs w:val="24"/>
        </w:rPr>
        <w:t xml:space="preserve"> estate</w:t>
      </w:r>
      <w:r w:rsidR="002E4996">
        <w:rPr>
          <w:rFonts w:ascii="Times New Roman" w:hAnsi="Times New Roman" w:cs="Times New Roman"/>
          <w:sz w:val="24"/>
          <w:szCs w:val="24"/>
        </w:rPr>
        <w:t xml:space="preserve"> to change the beneficiaries</w:t>
      </w:r>
      <w:r w:rsidR="00290DF2">
        <w:rPr>
          <w:rFonts w:ascii="Times New Roman" w:hAnsi="Times New Roman" w:cs="Times New Roman"/>
          <w:sz w:val="24"/>
          <w:szCs w:val="24"/>
        </w:rPr>
        <w:t xml:space="preserve"> is only enabled through execution of documents in</w:t>
      </w:r>
      <w:r w:rsidR="00385CF3">
        <w:rPr>
          <w:rFonts w:ascii="Times New Roman" w:hAnsi="Times New Roman" w:cs="Times New Roman"/>
          <w:sz w:val="24"/>
          <w:szCs w:val="24"/>
        </w:rPr>
        <w:t xml:space="preserve"> both </w:t>
      </w:r>
      <w:r w:rsidR="00364F8C">
        <w:rPr>
          <w:rFonts w:ascii="Times New Roman" w:hAnsi="Times New Roman" w:cs="Times New Roman"/>
          <w:sz w:val="24"/>
          <w:szCs w:val="24"/>
        </w:rPr>
        <w:t>SIMON</w:t>
      </w:r>
      <w:r w:rsidR="00385CF3">
        <w:rPr>
          <w:rFonts w:ascii="Times New Roman" w:hAnsi="Times New Roman" w:cs="Times New Roman"/>
          <w:sz w:val="24"/>
          <w:szCs w:val="24"/>
        </w:rPr>
        <w:t xml:space="preserve"> and SHIRLEY’S</w:t>
      </w:r>
      <w:r w:rsidR="00290DF2">
        <w:rPr>
          <w:rFonts w:ascii="Times New Roman" w:hAnsi="Times New Roman" w:cs="Times New Roman"/>
          <w:sz w:val="24"/>
          <w:szCs w:val="24"/>
        </w:rPr>
        <w:t xml:space="preserve"> estate</w:t>
      </w:r>
      <w:r w:rsidR="00385CF3">
        <w:rPr>
          <w:rFonts w:ascii="Times New Roman" w:hAnsi="Times New Roman" w:cs="Times New Roman"/>
          <w:sz w:val="24"/>
          <w:szCs w:val="24"/>
        </w:rPr>
        <w:t xml:space="preserve"> after her estate is closed </w:t>
      </w:r>
      <w:r w:rsidR="002E4996">
        <w:rPr>
          <w:rFonts w:ascii="Times New Roman" w:hAnsi="Times New Roman" w:cs="Times New Roman"/>
          <w:sz w:val="24"/>
          <w:szCs w:val="24"/>
        </w:rPr>
        <w:t>and</w:t>
      </w:r>
      <w:r>
        <w:rPr>
          <w:rFonts w:ascii="Times New Roman" w:hAnsi="Times New Roman" w:cs="Times New Roman"/>
          <w:sz w:val="24"/>
          <w:szCs w:val="24"/>
        </w:rPr>
        <w:t xml:space="preserve"> these </w:t>
      </w:r>
      <w:r w:rsidR="002E4996">
        <w:rPr>
          <w:rFonts w:ascii="Times New Roman" w:hAnsi="Times New Roman" w:cs="Times New Roman"/>
          <w:sz w:val="24"/>
          <w:szCs w:val="24"/>
        </w:rPr>
        <w:t xml:space="preserve">Waivers now </w:t>
      </w:r>
      <w:r>
        <w:rPr>
          <w:rFonts w:ascii="Times New Roman" w:hAnsi="Times New Roman" w:cs="Times New Roman"/>
          <w:sz w:val="24"/>
          <w:szCs w:val="24"/>
        </w:rPr>
        <w:t>become central pu</w:t>
      </w:r>
      <w:r w:rsidR="00AF0A0F">
        <w:rPr>
          <w:rFonts w:ascii="Times New Roman" w:hAnsi="Times New Roman" w:cs="Times New Roman"/>
          <w:sz w:val="24"/>
          <w:szCs w:val="24"/>
        </w:rPr>
        <w:t>zzle pieces of bigger fraud</w:t>
      </w:r>
      <w:r w:rsidR="00385CF3">
        <w:rPr>
          <w:rFonts w:ascii="Times New Roman" w:hAnsi="Times New Roman" w:cs="Times New Roman"/>
          <w:sz w:val="24"/>
          <w:szCs w:val="24"/>
        </w:rPr>
        <w:t>s</w:t>
      </w:r>
      <w:r w:rsidR="002E4996">
        <w:rPr>
          <w:rFonts w:ascii="Times New Roman" w:hAnsi="Times New Roman" w:cs="Times New Roman"/>
          <w:sz w:val="24"/>
          <w:szCs w:val="24"/>
        </w:rPr>
        <w:t xml:space="preserve"> being committed in the estates</w:t>
      </w:r>
      <w:r w:rsidR="00385CF3">
        <w:rPr>
          <w:rFonts w:ascii="Times New Roman" w:hAnsi="Times New Roman" w:cs="Times New Roman"/>
          <w:sz w:val="24"/>
          <w:szCs w:val="24"/>
        </w:rPr>
        <w:t>,</w:t>
      </w:r>
      <w:r w:rsidR="002E4996">
        <w:rPr>
          <w:rFonts w:ascii="Times New Roman" w:hAnsi="Times New Roman" w:cs="Times New Roman"/>
          <w:sz w:val="24"/>
          <w:szCs w:val="24"/>
        </w:rPr>
        <w:t xml:space="preserve"> once the admitted fraudulent and alleged forged </w:t>
      </w:r>
      <w:r w:rsidR="00AF0A0F">
        <w:rPr>
          <w:rFonts w:ascii="Times New Roman" w:hAnsi="Times New Roman" w:cs="Times New Roman"/>
          <w:sz w:val="24"/>
          <w:szCs w:val="24"/>
        </w:rPr>
        <w:t>and fraudulently notarized Waivers</w:t>
      </w:r>
      <w:r w:rsidR="002E4996">
        <w:rPr>
          <w:rFonts w:ascii="Times New Roman" w:hAnsi="Times New Roman" w:cs="Times New Roman"/>
          <w:sz w:val="24"/>
          <w:szCs w:val="24"/>
        </w:rPr>
        <w:t xml:space="preserve"> were approved of by Your Honor</w:t>
      </w:r>
      <w:r w:rsidR="00385CF3">
        <w:rPr>
          <w:rFonts w:ascii="Times New Roman" w:hAnsi="Times New Roman" w:cs="Times New Roman"/>
          <w:sz w:val="24"/>
          <w:szCs w:val="24"/>
        </w:rPr>
        <w:t xml:space="preserve"> and post mortem changes illegally made</w:t>
      </w:r>
      <w:r>
        <w:rPr>
          <w:rFonts w:ascii="Times New Roman" w:hAnsi="Times New Roman" w:cs="Times New Roman"/>
          <w:sz w:val="24"/>
          <w:szCs w:val="24"/>
        </w:rPr>
        <w:t>.</w:t>
      </w:r>
    </w:p>
    <w:p w:rsidR="002862C8" w:rsidRPr="002862C8" w:rsidRDefault="00951844"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290DF2">
        <w:rPr>
          <w:rFonts w:ascii="Times New Roman" w:hAnsi="Times New Roman" w:cs="Times New Roman"/>
          <w:sz w:val="24"/>
          <w:szCs w:val="24"/>
        </w:rPr>
        <w:t>herefore</w:t>
      </w:r>
      <w:r>
        <w:rPr>
          <w:rFonts w:ascii="Times New Roman" w:hAnsi="Times New Roman" w:cs="Times New Roman"/>
          <w:sz w:val="24"/>
          <w:szCs w:val="24"/>
        </w:rPr>
        <w:t>,</w:t>
      </w:r>
      <w:r w:rsidR="00290DF2">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290DF2">
        <w:rPr>
          <w:rFonts w:ascii="Times New Roman" w:hAnsi="Times New Roman" w:cs="Times New Roman"/>
          <w:sz w:val="24"/>
          <w:szCs w:val="24"/>
        </w:rPr>
        <w:t xml:space="preserve"> documents must now be entered into this Court and reviewed in light of the total picture of Fraud that is going on in this Court and Hon. Judge French’s court in SIMON</w:t>
      </w:r>
      <w:r>
        <w:rPr>
          <w:rFonts w:ascii="Times New Roman" w:hAnsi="Times New Roman" w:cs="Times New Roman"/>
          <w:sz w:val="24"/>
          <w:szCs w:val="24"/>
        </w:rPr>
        <w:t xml:space="preserve"> </w:t>
      </w:r>
      <w:r w:rsidR="00290DF2">
        <w:rPr>
          <w:rFonts w:ascii="Times New Roman" w:hAnsi="Times New Roman" w:cs="Times New Roman"/>
          <w:sz w:val="24"/>
          <w:szCs w:val="24"/>
        </w:rPr>
        <w:t>’</w:t>
      </w:r>
      <w:r w:rsidR="00AF0A0F">
        <w:rPr>
          <w:rFonts w:ascii="Times New Roman" w:hAnsi="Times New Roman" w:cs="Times New Roman"/>
          <w:sz w:val="24"/>
          <w:szCs w:val="24"/>
        </w:rPr>
        <w:t>S</w:t>
      </w:r>
      <w:r w:rsidR="00290DF2">
        <w:rPr>
          <w:rFonts w:ascii="Times New Roman" w:hAnsi="Times New Roman" w:cs="Times New Roman"/>
          <w:sz w:val="24"/>
          <w:szCs w:val="24"/>
        </w:rPr>
        <w:t xml:space="preserve"> estate</w:t>
      </w:r>
      <w:r w:rsidR="00AF0A0F">
        <w:rPr>
          <w:rFonts w:ascii="Times New Roman" w:hAnsi="Times New Roman" w:cs="Times New Roman"/>
          <w:sz w:val="24"/>
          <w:szCs w:val="24"/>
        </w:rPr>
        <w:t>,</w:t>
      </w:r>
      <w:r>
        <w:rPr>
          <w:rFonts w:ascii="Times New Roman" w:hAnsi="Times New Roman" w:cs="Times New Roman"/>
          <w:sz w:val="24"/>
          <w:szCs w:val="24"/>
        </w:rPr>
        <w:t xml:space="preserve"> as they appear legally related</w:t>
      </w:r>
      <w:r w:rsidR="002E4996">
        <w:rPr>
          <w:rFonts w:ascii="Times New Roman" w:hAnsi="Times New Roman" w:cs="Times New Roman"/>
          <w:sz w:val="24"/>
          <w:szCs w:val="24"/>
        </w:rPr>
        <w:t xml:space="preserve"> and certainly the documents</w:t>
      </w:r>
      <w:r w:rsidR="00385CF3">
        <w:rPr>
          <w:rFonts w:ascii="Times New Roman" w:hAnsi="Times New Roman" w:cs="Times New Roman"/>
          <w:sz w:val="24"/>
          <w:szCs w:val="24"/>
        </w:rPr>
        <w:t xml:space="preserve"> of SIMON</w:t>
      </w:r>
      <w:r w:rsidR="002E4996">
        <w:rPr>
          <w:rFonts w:ascii="Times New Roman" w:hAnsi="Times New Roman" w:cs="Times New Roman"/>
          <w:sz w:val="24"/>
          <w:szCs w:val="24"/>
        </w:rPr>
        <w:t xml:space="preserve"> are inter-related and must be allowed into this Court to show the total fraud going on and how it is being committed in both estates</w:t>
      </w:r>
      <w:r w:rsidR="00290DF2">
        <w:rPr>
          <w:rFonts w:ascii="Times New Roman" w:hAnsi="Times New Roman" w:cs="Times New Roman"/>
          <w:sz w:val="24"/>
          <w:szCs w:val="24"/>
        </w:rPr>
        <w:t>.</w:t>
      </w:r>
    </w:p>
    <w:p w:rsidR="00D1660F" w:rsidRDefault="00B47B4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Exhibit A</w:t>
      </w:r>
      <w:r w:rsidR="00926806">
        <w:rPr>
          <w:rFonts w:ascii="Times New Roman" w:hAnsi="Times New Roman" w:cs="Times New Roman"/>
          <w:sz w:val="24"/>
          <w:szCs w:val="24"/>
        </w:rPr>
        <w:t xml:space="preserve"> of the Affidavits </w:t>
      </w:r>
      <w:r w:rsidR="00AF0A0F">
        <w:rPr>
          <w:rFonts w:ascii="Times New Roman" w:hAnsi="Times New Roman" w:cs="Times New Roman"/>
          <w:sz w:val="24"/>
          <w:szCs w:val="24"/>
        </w:rPr>
        <w:t xml:space="preserve">are </w:t>
      </w:r>
      <w:r>
        <w:rPr>
          <w:rFonts w:ascii="Times New Roman" w:hAnsi="Times New Roman" w:cs="Times New Roman"/>
          <w:sz w:val="24"/>
          <w:szCs w:val="24"/>
        </w:rPr>
        <w:t xml:space="preserve">alleged </w:t>
      </w:r>
      <w:r w:rsidR="00AF0A0F">
        <w:rPr>
          <w:rFonts w:ascii="Times New Roman" w:hAnsi="Times New Roman" w:cs="Times New Roman"/>
          <w:sz w:val="24"/>
          <w:szCs w:val="24"/>
        </w:rPr>
        <w:t>t</w:t>
      </w:r>
      <w:r w:rsidR="002E4996">
        <w:rPr>
          <w:rFonts w:ascii="Times New Roman" w:hAnsi="Times New Roman" w:cs="Times New Roman"/>
          <w:sz w:val="24"/>
          <w:szCs w:val="24"/>
        </w:rPr>
        <w:t xml:space="preserve">o be </w:t>
      </w:r>
      <w:r>
        <w:rPr>
          <w:rFonts w:ascii="Times New Roman" w:hAnsi="Times New Roman" w:cs="Times New Roman"/>
          <w:sz w:val="24"/>
          <w:szCs w:val="24"/>
        </w:rPr>
        <w:t>the</w:t>
      </w:r>
      <w:r w:rsidR="00951844">
        <w:rPr>
          <w:rFonts w:ascii="Times New Roman" w:hAnsi="Times New Roman" w:cs="Times New Roman"/>
          <w:sz w:val="24"/>
          <w:szCs w:val="24"/>
        </w:rPr>
        <w:t xml:space="preserve"> original un-notarized</w:t>
      </w:r>
      <w:r w:rsidR="00AF0A0F">
        <w:rPr>
          <w:rFonts w:ascii="Times New Roman" w:hAnsi="Times New Roman" w:cs="Times New Roman"/>
          <w:sz w:val="24"/>
          <w:szCs w:val="24"/>
        </w:rPr>
        <w:t xml:space="preserve"> Waivers</w:t>
      </w:r>
      <w:r w:rsidR="00951844">
        <w:rPr>
          <w:rFonts w:ascii="Times New Roman" w:hAnsi="Times New Roman" w:cs="Times New Roman"/>
          <w:sz w:val="24"/>
          <w:szCs w:val="24"/>
        </w:rPr>
        <w:t xml:space="preserve"> and</w:t>
      </w:r>
      <w:r w:rsidR="00AF0A0F">
        <w:rPr>
          <w:rFonts w:ascii="Times New Roman" w:hAnsi="Times New Roman" w:cs="Times New Roman"/>
          <w:sz w:val="24"/>
          <w:szCs w:val="24"/>
        </w:rPr>
        <w:t xml:space="preserve"> those that were</w:t>
      </w:r>
      <w:r w:rsidR="00951844">
        <w:rPr>
          <w:rFonts w:ascii="Times New Roman" w:hAnsi="Times New Roman" w:cs="Times New Roman"/>
          <w:sz w:val="24"/>
          <w:szCs w:val="24"/>
        </w:rPr>
        <w:t xml:space="preserve"> rejected by the Court</w:t>
      </w:r>
      <w:r>
        <w:rPr>
          <w:rFonts w:ascii="Times New Roman" w:hAnsi="Times New Roman" w:cs="Times New Roman"/>
          <w:sz w:val="24"/>
          <w:szCs w:val="24"/>
        </w:rPr>
        <w:t xml:space="preserve"> </w:t>
      </w:r>
      <w:r w:rsidR="00AF0A0F">
        <w:rPr>
          <w:rFonts w:ascii="Times New Roman" w:hAnsi="Times New Roman" w:cs="Times New Roman"/>
          <w:sz w:val="24"/>
          <w:szCs w:val="24"/>
        </w:rPr>
        <w:t>already</w:t>
      </w:r>
      <w:r w:rsidR="00951844">
        <w:rPr>
          <w:rFonts w:ascii="Times New Roman" w:hAnsi="Times New Roman" w:cs="Times New Roman"/>
          <w:sz w:val="24"/>
          <w:szCs w:val="24"/>
        </w:rPr>
        <w:t xml:space="preserve">, </w:t>
      </w:r>
      <w:r w:rsidR="00F7583C">
        <w:rPr>
          <w:rFonts w:ascii="Times New Roman" w:hAnsi="Times New Roman" w:cs="Times New Roman"/>
          <w:sz w:val="24"/>
          <w:szCs w:val="24"/>
        </w:rPr>
        <w:t>now re-</w:t>
      </w:r>
      <w:r w:rsidR="003672CB">
        <w:rPr>
          <w:rFonts w:ascii="Times New Roman" w:hAnsi="Times New Roman" w:cs="Times New Roman"/>
          <w:sz w:val="24"/>
          <w:szCs w:val="24"/>
        </w:rPr>
        <w:t>submitted to the Court</w:t>
      </w:r>
      <w:r w:rsidR="00F7583C">
        <w:rPr>
          <w:rFonts w:ascii="Times New Roman" w:hAnsi="Times New Roman" w:cs="Times New Roman"/>
          <w:sz w:val="24"/>
          <w:szCs w:val="24"/>
        </w:rPr>
        <w:t>,</w:t>
      </w:r>
      <w:r w:rsidR="003672CB">
        <w:rPr>
          <w:rFonts w:ascii="Times New Roman" w:hAnsi="Times New Roman" w:cs="Times New Roman"/>
          <w:sz w:val="24"/>
          <w:szCs w:val="24"/>
        </w:rPr>
        <w:t xml:space="preserve"> in efforts to fool the Court</w:t>
      </w:r>
      <w:r w:rsidR="00F7583C">
        <w:rPr>
          <w:rFonts w:ascii="Times New Roman" w:hAnsi="Times New Roman" w:cs="Times New Roman"/>
          <w:sz w:val="24"/>
          <w:szCs w:val="24"/>
        </w:rPr>
        <w:t xml:space="preserve"> to accept them as valid without any question as to the validity of the Waiver</w:t>
      </w:r>
      <w:r w:rsidR="003672CB">
        <w:rPr>
          <w:rFonts w:ascii="Times New Roman" w:hAnsi="Times New Roman" w:cs="Times New Roman"/>
          <w:sz w:val="24"/>
          <w:szCs w:val="24"/>
        </w:rPr>
        <w:t xml:space="preserve"> </w:t>
      </w:r>
      <w:r w:rsidR="00F7583C">
        <w:rPr>
          <w:rFonts w:ascii="Times New Roman" w:hAnsi="Times New Roman" w:cs="Times New Roman"/>
          <w:sz w:val="24"/>
          <w:szCs w:val="24"/>
        </w:rPr>
        <w:t>be</w:t>
      </w:r>
      <w:r w:rsidR="005E33CD">
        <w:rPr>
          <w:rFonts w:ascii="Times New Roman" w:hAnsi="Times New Roman" w:cs="Times New Roman"/>
          <w:sz w:val="24"/>
          <w:szCs w:val="24"/>
        </w:rPr>
        <w:t xml:space="preserve">ing </w:t>
      </w:r>
      <w:r w:rsidR="00F7583C">
        <w:rPr>
          <w:rFonts w:ascii="Times New Roman" w:hAnsi="Times New Roman" w:cs="Times New Roman"/>
          <w:sz w:val="24"/>
          <w:szCs w:val="24"/>
        </w:rPr>
        <w:t>tendered to this Court</w:t>
      </w:r>
      <w:r w:rsidR="002E4996">
        <w:rPr>
          <w:rFonts w:ascii="Times New Roman" w:hAnsi="Times New Roman" w:cs="Times New Roman"/>
          <w:sz w:val="24"/>
          <w:szCs w:val="24"/>
        </w:rPr>
        <w:t xml:space="preserve">.  Now the Affiants want to </w:t>
      </w:r>
      <w:r w:rsidR="00951844">
        <w:rPr>
          <w:rFonts w:ascii="Times New Roman" w:hAnsi="Times New Roman" w:cs="Times New Roman"/>
          <w:sz w:val="24"/>
          <w:szCs w:val="24"/>
        </w:rPr>
        <w:t>use the un-notarized Waivers</w:t>
      </w:r>
      <w:r w:rsidR="002E4996">
        <w:rPr>
          <w:rFonts w:ascii="Times New Roman" w:hAnsi="Times New Roman" w:cs="Times New Roman"/>
          <w:sz w:val="24"/>
          <w:szCs w:val="24"/>
        </w:rPr>
        <w:t xml:space="preserve"> to close the estate</w:t>
      </w:r>
      <w:r w:rsidR="00951844">
        <w:rPr>
          <w:rFonts w:ascii="Times New Roman" w:hAnsi="Times New Roman" w:cs="Times New Roman"/>
          <w:sz w:val="24"/>
          <w:szCs w:val="24"/>
        </w:rPr>
        <w:t xml:space="preserve"> in the present</w:t>
      </w:r>
      <w:r w:rsidR="002E4996">
        <w:rPr>
          <w:rFonts w:ascii="Times New Roman" w:hAnsi="Times New Roman" w:cs="Times New Roman"/>
          <w:sz w:val="24"/>
          <w:szCs w:val="24"/>
        </w:rPr>
        <w:t xml:space="preserve"> and act</w:t>
      </w:r>
      <w:r w:rsidR="00951844">
        <w:rPr>
          <w:rFonts w:ascii="Times New Roman" w:hAnsi="Times New Roman" w:cs="Times New Roman"/>
          <w:sz w:val="24"/>
          <w:szCs w:val="24"/>
        </w:rPr>
        <w:t xml:space="preserve"> as if they were notarized</w:t>
      </w:r>
      <w:r w:rsidR="002E4996">
        <w:rPr>
          <w:rFonts w:ascii="Times New Roman" w:hAnsi="Times New Roman" w:cs="Times New Roman"/>
          <w:sz w:val="24"/>
          <w:szCs w:val="24"/>
        </w:rPr>
        <w:t xml:space="preserve"> in the past</w:t>
      </w:r>
      <w:r w:rsidR="00951844">
        <w:rPr>
          <w:rFonts w:ascii="Times New Roman" w:hAnsi="Times New Roman" w:cs="Times New Roman"/>
          <w:sz w:val="24"/>
          <w:szCs w:val="24"/>
        </w:rPr>
        <w:t xml:space="preserve">, which they </w:t>
      </w:r>
      <w:r w:rsidR="002E4996">
        <w:rPr>
          <w:rFonts w:ascii="Times New Roman" w:hAnsi="Times New Roman" w:cs="Times New Roman"/>
          <w:sz w:val="24"/>
          <w:szCs w:val="24"/>
        </w:rPr>
        <w:t xml:space="preserve">were </w:t>
      </w:r>
      <w:r w:rsidR="00951844">
        <w:rPr>
          <w:rFonts w:ascii="Times New Roman" w:hAnsi="Times New Roman" w:cs="Times New Roman"/>
          <w:sz w:val="24"/>
          <w:szCs w:val="24"/>
        </w:rPr>
        <w:t xml:space="preserve">not in the past </w:t>
      </w:r>
      <w:r w:rsidR="00AF0A0F">
        <w:rPr>
          <w:rFonts w:ascii="Times New Roman" w:hAnsi="Times New Roman" w:cs="Times New Roman"/>
          <w:sz w:val="24"/>
          <w:szCs w:val="24"/>
        </w:rPr>
        <w:t xml:space="preserve">notarized </w:t>
      </w:r>
      <w:r w:rsidR="00951844">
        <w:rPr>
          <w:rFonts w:ascii="Times New Roman" w:hAnsi="Times New Roman" w:cs="Times New Roman"/>
          <w:sz w:val="24"/>
          <w:szCs w:val="24"/>
        </w:rPr>
        <w:t xml:space="preserve">or </w:t>
      </w:r>
      <w:r w:rsidR="00AF0A0F">
        <w:rPr>
          <w:rFonts w:ascii="Times New Roman" w:hAnsi="Times New Roman" w:cs="Times New Roman"/>
          <w:sz w:val="24"/>
          <w:szCs w:val="24"/>
        </w:rPr>
        <w:t xml:space="preserve">now </w:t>
      </w:r>
      <w:r w:rsidR="00951844">
        <w:rPr>
          <w:rFonts w:ascii="Times New Roman" w:hAnsi="Times New Roman" w:cs="Times New Roman"/>
          <w:sz w:val="24"/>
          <w:szCs w:val="24"/>
        </w:rPr>
        <w:t>present</w:t>
      </w:r>
      <w:r w:rsidR="00AF0A0F">
        <w:rPr>
          <w:rFonts w:ascii="Times New Roman" w:hAnsi="Times New Roman" w:cs="Times New Roman"/>
          <w:sz w:val="24"/>
          <w:szCs w:val="24"/>
        </w:rPr>
        <w:t>ly</w:t>
      </w:r>
      <w:r w:rsidR="00B333BE">
        <w:rPr>
          <w:rFonts w:ascii="Times New Roman" w:hAnsi="Times New Roman" w:cs="Times New Roman"/>
          <w:sz w:val="24"/>
          <w:szCs w:val="24"/>
        </w:rPr>
        <w:t xml:space="preserve"> </w:t>
      </w:r>
      <w:r w:rsidR="00AF0A0F">
        <w:rPr>
          <w:rFonts w:ascii="Times New Roman" w:hAnsi="Times New Roman" w:cs="Times New Roman"/>
          <w:sz w:val="24"/>
          <w:szCs w:val="24"/>
        </w:rPr>
        <w:t>n</w:t>
      </w:r>
      <w:r w:rsidR="00951844">
        <w:rPr>
          <w:rFonts w:ascii="Times New Roman" w:hAnsi="Times New Roman" w:cs="Times New Roman"/>
          <w:sz w:val="24"/>
          <w:szCs w:val="24"/>
        </w:rPr>
        <w:t>otarized</w:t>
      </w:r>
      <w:r w:rsidR="00F7583C">
        <w:rPr>
          <w:rFonts w:ascii="Times New Roman" w:hAnsi="Times New Roman" w:cs="Times New Roman"/>
          <w:sz w:val="24"/>
          <w:szCs w:val="24"/>
        </w:rPr>
        <w:t>.  Why did they not</w:t>
      </w:r>
      <w:r w:rsidR="00AF0A0F">
        <w:rPr>
          <w:rFonts w:ascii="Times New Roman" w:hAnsi="Times New Roman" w:cs="Times New Roman"/>
          <w:sz w:val="24"/>
          <w:szCs w:val="24"/>
        </w:rPr>
        <w:t xml:space="preserve"> just</w:t>
      </w:r>
      <w:r w:rsidR="00F7583C">
        <w:rPr>
          <w:rFonts w:ascii="Times New Roman" w:hAnsi="Times New Roman" w:cs="Times New Roman"/>
          <w:sz w:val="24"/>
          <w:szCs w:val="24"/>
        </w:rPr>
        <w:t xml:space="preserve"> execute new notarized Waivers in the present that could have been tendered to the Court as valid and instead are forced to attempt to have your honor again accept UN-NOTARIZED Waivers and be unable to challenge their validity?  Why did they not submit the fraudulently notarized Waivers</w:t>
      </w:r>
      <w:r w:rsidR="00AF0A0F">
        <w:rPr>
          <w:rFonts w:ascii="Times New Roman" w:hAnsi="Times New Roman" w:cs="Times New Roman"/>
          <w:sz w:val="24"/>
          <w:szCs w:val="24"/>
        </w:rPr>
        <w:t xml:space="preserve"> with the Affidavit </w:t>
      </w:r>
      <w:r w:rsidR="00F7583C">
        <w:rPr>
          <w:rFonts w:ascii="Times New Roman" w:hAnsi="Times New Roman" w:cs="Times New Roman"/>
          <w:sz w:val="24"/>
          <w:szCs w:val="24"/>
        </w:rPr>
        <w:t xml:space="preserve">and attest to their </w:t>
      </w:r>
      <w:r w:rsidR="00BB65E7">
        <w:rPr>
          <w:rFonts w:ascii="Times New Roman" w:hAnsi="Times New Roman" w:cs="Times New Roman"/>
          <w:sz w:val="24"/>
          <w:szCs w:val="24"/>
        </w:rPr>
        <w:t>validity</w:t>
      </w:r>
      <w:r w:rsidR="00AF0A0F">
        <w:rPr>
          <w:rFonts w:ascii="Times New Roman" w:hAnsi="Times New Roman" w:cs="Times New Roman"/>
          <w:sz w:val="24"/>
          <w:szCs w:val="24"/>
        </w:rPr>
        <w:t>,</w:t>
      </w:r>
      <w:r w:rsidR="00BB65E7">
        <w:rPr>
          <w:rFonts w:ascii="Times New Roman" w:hAnsi="Times New Roman" w:cs="Times New Roman"/>
          <w:sz w:val="24"/>
          <w:szCs w:val="24"/>
        </w:rPr>
        <w:t xml:space="preserve"> as they need </w:t>
      </w:r>
      <w:r w:rsidR="00AF0A0F">
        <w:rPr>
          <w:rFonts w:ascii="Times New Roman" w:hAnsi="Times New Roman" w:cs="Times New Roman"/>
          <w:sz w:val="24"/>
          <w:szCs w:val="24"/>
        </w:rPr>
        <w:t>n</w:t>
      </w:r>
      <w:r w:rsidR="00BB65E7">
        <w:rPr>
          <w:rFonts w:ascii="Times New Roman" w:hAnsi="Times New Roman" w:cs="Times New Roman"/>
          <w:sz w:val="24"/>
          <w:szCs w:val="24"/>
        </w:rPr>
        <w:t xml:space="preserve">otarization </w:t>
      </w:r>
      <w:r w:rsidR="00BB65E7">
        <w:rPr>
          <w:rFonts w:ascii="Times New Roman" w:hAnsi="Times New Roman" w:cs="Times New Roman"/>
          <w:sz w:val="24"/>
          <w:szCs w:val="24"/>
        </w:rPr>
        <w:lastRenderedPageBreak/>
        <w:t>to conform to the requirements of this Court</w:t>
      </w:r>
      <w:r w:rsidR="00AF0A0F">
        <w:rPr>
          <w:rFonts w:ascii="Times New Roman" w:hAnsi="Times New Roman" w:cs="Times New Roman"/>
          <w:sz w:val="24"/>
          <w:szCs w:val="24"/>
        </w:rPr>
        <w:t>.  P</w:t>
      </w:r>
      <w:r w:rsidR="00951844">
        <w:rPr>
          <w:rFonts w:ascii="Times New Roman" w:hAnsi="Times New Roman" w:cs="Times New Roman"/>
          <w:sz w:val="24"/>
          <w:szCs w:val="24"/>
        </w:rPr>
        <w:t xml:space="preserve">erhaps because they claim that </w:t>
      </w:r>
      <w:r w:rsidR="00AF0A0F">
        <w:rPr>
          <w:rFonts w:ascii="Times New Roman" w:hAnsi="Times New Roman" w:cs="Times New Roman"/>
          <w:sz w:val="24"/>
          <w:szCs w:val="24"/>
        </w:rPr>
        <w:t>the notarized Waivers signatures are</w:t>
      </w:r>
      <w:r w:rsidR="00951844">
        <w:rPr>
          <w:rFonts w:ascii="Times New Roman" w:hAnsi="Times New Roman" w:cs="Times New Roman"/>
          <w:sz w:val="24"/>
          <w:szCs w:val="24"/>
        </w:rPr>
        <w:t xml:space="preserve"> not their signature</w:t>
      </w:r>
      <w:r w:rsidR="00AF0A0F">
        <w:rPr>
          <w:rFonts w:ascii="Times New Roman" w:hAnsi="Times New Roman" w:cs="Times New Roman"/>
          <w:sz w:val="24"/>
          <w:szCs w:val="24"/>
        </w:rPr>
        <w:t>s</w:t>
      </w:r>
      <w:r w:rsidR="00951844">
        <w:rPr>
          <w:rFonts w:ascii="Times New Roman" w:hAnsi="Times New Roman" w:cs="Times New Roman"/>
          <w:sz w:val="24"/>
          <w:szCs w:val="24"/>
        </w:rPr>
        <w:t xml:space="preserve"> and </w:t>
      </w:r>
      <w:r w:rsidR="00AF0A0F">
        <w:rPr>
          <w:rFonts w:ascii="Times New Roman" w:hAnsi="Times New Roman" w:cs="Times New Roman"/>
          <w:sz w:val="24"/>
          <w:szCs w:val="24"/>
        </w:rPr>
        <w:t xml:space="preserve">instead </w:t>
      </w:r>
      <w:r w:rsidR="00951844">
        <w:rPr>
          <w:rFonts w:ascii="Times New Roman" w:hAnsi="Times New Roman" w:cs="Times New Roman"/>
          <w:sz w:val="24"/>
          <w:szCs w:val="24"/>
        </w:rPr>
        <w:t>w</w:t>
      </w:r>
      <w:r w:rsidR="00AF0A0F">
        <w:rPr>
          <w:rFonts w:ascii="Times New Roman" w:hAnsi="Times New Roman" w:cs="Times New Roman"/>
          <w:sz w:val="24"/>
          <w:szCs w:val="24"/>
        </w:rPr>
        <w:t>ere</w:t>
      </w:r>
      <w:r w:rsidR="00D87B83">
        <w:rPr>
          <w:rFonts w:ascii="Times New Roman" w:hAnsi="Times New Roman" w:cs="Times New Roman"/>
          <w:sz w:val="24"/>
          <w:szCs w:val="24"/>
        </w:rPr>
        <w:t xml:space="preserve"> forged (without saying FORGED</w:t>
      </w:r>
      <w:r w:rsidR="00AF0A0F">
        <w:rPr>
          <w:rFonts w:ascii="Times New Roman" w:hAnsi="Times New Roman" w:cs="Times New Roman"/>
          <w:sz w:val="24"/>
          <w:szCs w:val="24"/>
        </w:rPr>
        <w:t xml:space="preserve"> to this Court</w:t>
      </w:r>
      <w:r w:rsidR="00D87B83">
        <w:rPr>
          <w:rFonts w:ascii="Times New Roman" w:hAnsi="Times New Roman" w:cs="Times New Roman"/>
          <w:sz w:val="24"/>
          <w:szCs w:val="24"/>
        </w:rPr>
        <w:t>) and the statement would be a big leap</w:t>
      </w:r>
      <w:r w:rsidR="00B333BE">
        <w:rPr>
          <w:rFonts w:ascii="Times New Roman" w:hAnsi="Times New Roman" w:cs="Times New Roman"/>
          <w:sz w:val="24"/>
          <w:szCs w:val="24"/>
        </w:rPr>
        <w:t xml:space="preserve"> in Aiding and Abetting, so they danced around the issue </w:t>
      </w:r>
      <w:r w:rsidR="00AF0A0F">
        <w:rPr>
          <w:rFonts w:ascii="Times New Roman" w:hAnsi="Times New Roman" w:cs="Times New Roman"/>
          <w:sz w:val="24"/>
          <w:szCs w:val="24"/>
        </w:rPr>
        <w:t xml:space="preserve">of Forgery </w:t>
      </w:r>
      <w:r w:rsidR="00B333BE">
        <w:rPr>
          <w:rFonts w:ascii="Times New Roman" w:hAnsi="Times New Roman" w:cs="Times New Roman"/>
          <w:sz w:val="24"/>
          <w:szCs w:val="24"/>
        </w:rPr>
        <w:t>in</w:t>
      </w:r>
      <w:r w:rsidR="00AF0A0F">
        <w:rPr>
          <w:rFonts w:ascii="Times New Roman" w:hAnsi="Times New Roman" w:cs="Times New Roman"/>
          <w:sz w:val="24"/>
          <w:szCs w:val="24"/>
        </w:rPr>
        <w:t xml:space="preserve"> the</w:t>
      </w:r>
      <w:r w:rsidR="00B333BE">
        <w:rPr>
          <w:rFonts w:ascii="Times New Roman" w:hAnsi="Times New Roman" w:cs="Times New Roman"/>
          <w:sz w:val="24"/>
          <w:szCs w:val="24"/>
        </w:rPr>
        <w:t xml:space="preserve"> Affidavits</w:t>
      </w:r>
      <w:r w:rsidR="00AF0A0F">
        <w:rPr>
          <w:rFonts w:ascii="Times New Roman" w:hAnsi="Times New Roman" w:cs="Times New Roman"/>
          <w:sz w:val="24"/>
          <w:szCs w:val="24"/>
        </w:rPr>
        <w:t xml:space="preserve"> and</w:t>
      </w:r>
      <w:r w:rsidR="00385CF3">
        <w:rPr>
          <w:rFonts w:ascii="Times New Roman" w:hAnsi="Times New Roman" w:cs="Times New Roman"/>
          <w:sz w:val="24"/>
          <w:szCs w:val="24"/>
        </w:rPr>
        <w:t xml:space="preserve"> lied to Your Honor at the</w:t>
      </w:r>
      <w:r w:rsidR="00AF0A0F">
        <w:rPr>
          <w:rFonts w:ascii="Times New Roman" w:hAnsi="Times New Roman" w:cs="Times New Roman"/>
          <w:sz w:val="24"/>
          <w:szCs w:val="24"/>
        </w:rPr>
        <w:t xml:space="preserve"> </w:t>
      </w:r>
      <w:r w:rsidR="00DB524F">
        <w:rPr>
          <w:rFonts w:ascii="Times New Roman" w:hAnsi="Times New Roman" w:cs="Times New Roman"/>
          <w:sz w:val="24"/>
          <w:szCs w:val="24"/>
        </w:rPr>
        <w:t>Hearing</w:t>
      </w:r>
      <w:r w:rsidR="00385CF3">
        <w:rPr>
          <w:rFonts w:ascii="Times New Roman" w:hAnsi="Times New Roman" w:cs="Times New Roman"/>
          <w:sz w:val="24"/>
          <w:szCs w:val="24"/>
        </w:rPr>
        <w:t xml:space="preserve"> that they were the same</w:t>
      </w:r>
      <w:r w:rsidR="00AF0A0F">
        <w:rPr>
          <w:rFonts w:ascii="Times New Roman" w:hAnsi="Times New Roman" w:cs="Times New Roman"/>
          <w:sz w:val="24"/>
          <w:szCs w:val="24"/>
        </w:rPr>
        <w:t>,</w:t>
      </w:r>
      <w:r w:rsidR="00B333BE">
        <w:rPr>
          <w:rFonts w:ascii="Times New Roman" w:hAnsi="Times New Roman" w:cs="Times New Roman"/>
          <w:sz w:val="24"/>
          <w:szCs w:val="24"/>
        </w:rPr>
        <w:t xml:space="preserve"> instead of coming straight out and </w:t>
      </w:r>
      <w:r w:rsidR="00AF0A0F">
        <w:rPr>
          <w:rFonts w:ascii="Times New Roman" w:hAnsi="Times New Roman" w:cs="Times New Roman"/>
          <w:sz w:val="24"/>
          <w:szCs w:val="24"/>
        </w:rPr>
        <w:t>admitting</w:t>
      </w:r>
      <w:r w:rsidR="00B333BE">
        <w:rPr>
          <w:rFonts w:ascii="Times New Roman" w:hAnsi="Times New Roman" w:cs="Times New Roman"/>
          <w:sz w:val="24"/>
          <w:szCs w:val="24"/>
        </w:rPr>
        <w:t xml:space="preserve"> and reporting the FELONY FORGERY and FRAUD</w:t>
      </w:r>
      <w:r w:rsidR="00AF0A0F">
        <w:rPr>
          <w:rFonts w:ascii="Times New Roman" w:hAnsi="Times New Roman" w:cs="Times New Roman"/>
          <w:sz w:val="24"/>
          <w:szCs w:val="24"/>
        </w:rPr>
        <w:t xml:space="preserve"> involved in the creation of the Waivers</w:t>
      </w:r>
      <w:r w:rsidR="00385CF3">
        <w:rPr>
          <w:rFonts w:ascii="Times New Roman" w:hAnsi="Times New Roman" w:cs="Times New Roman"/>
          <w:sz w:val="24"/>
          <w:szCs w:val="24"/>
        </w:rPr>
        <w:t xml:space="preserve"> and taking their lumps</w:t>
      </w:r>
      <w:r w:rsidR="00BB65E7">
        <w:rPr>
          <w:rFonts w:ascii="Times New Roman" w:hAnsi="Times New Roman" w:cs="Times New Roman"/>
          <w:sz w:val="24"/>
          <w:szCs w:val="24"/>
        </w:rPr>
        <w:t xml:space="preserve">?  </w:t>
      </w:r>
    </w:p>
    <w:p w:rsidR="00D1660F" w:rsidRDefault="00D1660F" w:rsidP="003F0368">
      <w:pPr>
        <w:pStyle w:val="ListParagraph"/>
        <w:numPr>
          <w:ilvl w:val="0"/>
          <w:numId w:val="3"/>
        </w:numPr>
        <w:spacing w:line="480" w:lineRule="auto"/>
        <w:rPr>
          <w:rFonts w:ascii="Times New Roman" w:hAnsi="Times New Roman" w:cs="Times New Roman"/>
          <w:sz w:val="24"/>
          <w:szCs w:val="24"/>
        </w:rPr>
      </w:pPr>
      <w:r w:rsidRPr="00D1660F">
        <w:rPr>
          <w:rFonts w:ascii="Times New Roman" w:hAnsi="Times New Roman" w:cs="Times New Roman"/>
          <w:sz w:val="24"/>
          <w:szCs w:val="24"/>
        </w:rPr>
        <w:t xml:space="preserve">That </w:t>
      </w:r>
      <w:r w:rsidR="00F7583C" w:rsidRPr="00D1660F">
        <w:rPr>
          <w:rFonts w:ascii="Times New Roman" w:hAnsi="Times New Roman" w:cs="Times New Roman"/>
          <w:sz w:val="24"/>
          <w:szCs w:val="24"/>
        </w:rPr>
        <w:t xml:space="preserve">this Court has a rule that Waivers must be notarized and thus in no way can Exhibit A </w:t>
      </w:r>
      <w:r w:rsidRPr="00D1660F">
        <w:rPr>
          <w:rFonts w:ascii="Times New Roman" w:hAnsi="Times New Roman" w:cs="Times New Roman"/>
          <w:sz w:val="24"/>
          <w:szCs w:val="24"/>
        </w:rPr>
        <w:t xml:space="preserve">un-notarized Waivers </w:t>
      </w:r>
      <w:r w:rsidR="00F7583C" w:rsidRPr="00D1660F">
        <w:rPr>
          <w:rFonts w:ascii="Times New Roman" w:hAnsi="Times New Roman" w:cs="Times New Roman"/>
          <w:sz w:val="24"/>
          <w:szCs w:val="24"/>
        </w:rPr>
        <w:t>have been executed at that time in the past</w:t>
      </w:r>
      <w:r w:rsidR="00BB65E7" w:rsidRPr="00D1660F">
        <w:rPr>
          <w:rFonts w:ascii="Times New Roman" w:hAnsi="Times New Roman" w:cs="Times New Roman"/>
          <w:sz w:val="24"/>
          <w:szCs w:val="24"/>
        </w:rPr>
        <w:t xml:space="preserve"> or any time henceforth</w:t>
      </w:r>
      <w:r w:rsidR="00F7583C" w:rsidRPr="00D1660F">
        <w:rPr>
          <w:rFonts w:ascii="Times New Roman" w:hAnsi="Times New Roman" w:cs="Times New Roman"/>
          <w:sz w:val="24"/>
          <w:szCs w:val="24"/>
        </w:rPr>
        <w:t xml:space="preserve"> in conformity with the requirements of the Court</w:t>
      </w:r>
      <w:r w:rsidR="00BB65E7" w:rsidRPr="00D1660F">
        <w:rPr>
          <w:rFonts w:ascii="Times New Roman" w:hAnsi="Times New Roman" w:cs="Times New Roman"/>
          <w:sz w:val="24"/>
          <w:szCs w:val="24"/>
        </w:rPr>
        <w:t xml:space="preserve"> without a notarization, despite conflicted parties </w:t>
      </w:r>
      <w:r w:rsidRPr="00D1660F">
        <w:rPr>
          <w:rFonts w:ascii="Times New Roman" w:hAnsi="Times New Roman" w:cs="Times New Roman"/>
          <w:sz w:val="24"/>
          <w:szCs w:val="24"/>
        </w:rPr>
        <w:t xml:space="preserve">now </w:t>
      </w:r>
      <w:r w:rsidR="00BB65E7" w:rsidRPr="00D1660F">
        <w:rPr>
          <w:rFonts w:ascii="Times New Roman" w:hAnsi="Times New Roman" w:cs="Times New Roman"/>
          <w:sz w:val="24"/>
          <w:szCs w:val="24"/>
        </w:rPr>
        <w:t>attempting to tell the Court that it is valid</w:t>
      </w:r>
      <w:r w:rsidRPr="00D1660F">
        <w:rPr>
          <w:rFonts w:ascii="Times New Roman" w:hAnsi="Times New Roman" w:cs="Times New Roman"/>
          <w:sz w:val="24"/>
          <w:szCs w:val="24"/>
        </w:rPr>
        <w:t xml:space="preserve"> without notarization.  H</w:t>
      </w:r>
      <w:r w:rsidR="00AF0A0F" w:rsidRPr="00D1660F">
        <w:rPr>
          <w:rFonts w:ascii="Times New Roman" w:hAnsi="Times New Roman" w:cs="Times New Roman"/>
          <w:sz w:val="24"/>
          <w:szCs w:val="24"/>
        </w:rPr>
        <w:t>owever</w:t>
      </w:r>
      <w:r w:rsidR="00385CF3">
        <w:rPr>
          <w:rFonts w:ascii="Times New Roman" w:hAnsi="Times New Roman" w:cs="Times New Roman"/>
          <w:sz w:val="24"/>
          <w:szCs w:val="24"/>
        </w:rPr>
        <w:t>, according to Affidavits,</w:t>
      </w:r>
      <w:r w:rsidR="00BB65E7" w:rsidRPr="00D1660F">
        <w:rPr>
          <w:rFonts w:ascii="Times New Roman" w:hAnsi="Times New Roman" w:cs="Times New Roman"/>
          <w:sz w:val="24"/>
          <w:szCs w:val="24"/>
        </w:rPr>
        <w:t xml:space="preserve"> the</w:t>
      </w:r>
      <w:r w:rsidR="00385CF3">
        <w:rPr>
          <w:rFonts w:ascii="Times New Roman" w:hAnsi="Times New Roman" w:cs="Times New Roman"/>
          <w:sz w:val="24"/>
          <w:szCs w:val="24"/>
        </w:rPr>
        <w:t>ir</w:t>
      </w:r>
      <w:r w:rsidR="00BB65E7" w:rsidRPr="00D1660F">
        <w:rPr>
          <w:rFonts w:ascii="Times New Roman" w:hAnsi="Times New Roman" w:cs="Times New Roman"/>
          <w:sz w:val="24"/>
          <w:szCs w:val="24"/>
        </w:rPr>
        <w:t xml:space="preserve"> validity cannot be questioned </w:t>
      </w:r>
      <w:proofErr w:type="gramStart"/>
      <w:r w:rsidR="00BB65E7" w:rsidRPr="00D1660F">
        <w:rPr>
          <w:rFonts w:ascii="Times New Roman" w:hAnsi="Times New Roman" w:cs="Times New Roman"/>
          <w:sz w:val="24"/>
          <w:szCs w:val="24"/>
        </w:rPr>
        <w:t>cause</w:t>
      </w:r>
      <w:proofErr w:type="gramEnd"/>
      <w:r w:rsidR="00BB65E7" w:rsidRPr="00D1660F">
        <w:rPr>
          <w:rFonts w:ascii="Times New Roman" w:hAnsi="Times New Roman" w:cs="Times New Roman"/>
          <w:sz w:val="24"/>
          <w:szCs w:val="24"/>
        </w:rPr>
        <w:t xml:space="preserve"> they say so</w:t>
      </w:r>
      <w:r w:rsidR="00AF0A0F" w:rsidRPr="00D1660F">
        <w:rPr>
          <w:rFonts w:ascii="Times New Roman" w:hAnsi="Times New Roman" w:cs="Times New Roman"/>
          <w:sz w:val="24"/>
          <w:szCs w:val="24"/>
        </w:rPr>
        <w:t xml:space="preserve"> in the Affidavit</w:t>
      </w:r>
      <w:r w:rsidR="00D87B83" w:rsidRPr="00D1660F">
        <w:rPr>
          <w:rFonts w:ascii="Times New Roman" w:hAnsi="Times New Roman" w:cs="Times New Roman"/>
          <w:sz w:val="24"/>
          <w:szCs w:val="24"/>
        </w:rPr>
        <w:t xml:space="preserve"> and its four against </w:t>
      </w:r>
      <w:r w:rsidRPr="00D1660F">
        <w:rPr>
          <w:rFonts w:ascii="Times New Roman" w:hAnsi="Times New Roman" w:cs="Times New Roman"/>
          <w:sz w:val="24"/>
          <w:szCs w:val="24"/>
        </w:rPr>
        <w:t>two</w:t>
      </w:r>
      <w:r w:rsidR="00D87B83" w:rsidRPr="00D1660F">
        <w:rPr>
          <w:rFonts w:ascii="Times New Roman" w:hAnsi="Times New Roman" w:cs="Times New Roman"/>
          <w:sz w:val="24"/>
          <w:szCs w:val="24"/>
        </w:rPr>
        <w:t xml:space="preserve"> </w:t>
      </w:r>
      <w:r w:rsidRPr="00D1660F">
        <w:rPr>
          <w:rFonts w:ascii="Times New Roman" w:hAnsi="Times New Roman" w:cs="Times New Roman"/>
          <w:sz w:val="24"/>
          <w:szCs w:val="24"/>
        </w:rPr>
        <w:t xml:space="preserve">and </w:t>
      </w:r>
      <w:r w:rsidR="00B333BE" w:rsidRPr="00D1660F">
        <w:rPr>
          <w:rFonts w:ascii="Times New Roman" w:hAnsi="Times New Roman" w:cs="Times New Roman"/>
          <w:sz w:val="24"/>
          <w:szCs w:val="24"/>
        </w:rPr>
        <w:t xml:space="preserve">ELIOT </w:t>
      </w:r>
      <w:r w:rsidR="00AF0A0F" w:rsidRPr="00D1660F">
        <w:rPr>
          <w:rFonts w:ascii="Times New Roman" w:hAnsi="Times New Roman" w:cs="Times New Roman"/>
          <w:sz w:val="24"/>
          <w:szCs w:val="24"/>
        </w:rPr>
        <w:t xml:space="preserve">and SIMON </w:t>
      </w:r>
      <w:r w:rsidR="00D87B83" w:rsidRPr="00D1660F">
        <w:rPr>
          <w:rFonts w:ascii="Times New Roman" w:hAnsi="Times New Roman" w:cs="Times New Roman"/>
          <w:sz w:val="24"/>
          <w:szCs w:val="24"/>
        </w:rPr>
        <w:t>lose</w:t>
      </w:r>
      <w:r w:rsidR="00B333BE" w:rsidRPr="00D1660F">
        <w:rPr>
          <w:rFonts w:ascii="Times New Roman" w:hAnsi="Times New Roman" w:cs="Times New Roman"/>
          <w:sz w:val="24"/>
          <w:szCs w:val="24"/>
        </w:rPr>
        <w:t xml:space="preserve"> by their majority rule mentality</w:t>
      </w:r>
      <w:r w:rsidR="00AF0A0F" w:rsidRPr="00D1660F">
        <w:rPr>
          <w:rFonts w:ascii="Times New Roman" w:hAnsi="Times New Roman" w:cs="Times New Roman"/>
          <w:sz w:val="24"/>
          <w:szCs w:val="24"/>
        </w:rPr>
        <w:t>, not the rule of law</w:t>
      </w:r>
      <w:r w:rsidR="00385CF3">
        <w:rPr>
          <w:rFonts w:ascii="Times New Roman" w:hAnsi="Times New Roman" w:cs="Times New Roman"/>
          <w:sz w:val="24"/>
          <w:szCs w:val="24"/>
        </w:rPr>
        <w:t xml:space="preserve"> according to them</w:t>
      </w:r>
      <w:r w:rsidR="00BB65E7" w:rsidRPr="00D1660F">
        <w:rPr>
          <w:rFonts w:ascii="Times New Roman" w:hAnsi="Times New Roman" w:cs="Times New Roman"/>
          <w:sz w:val="24"/>
          <w:szCs w:val="24"/>
        </w:rPr>
        <w:t>.</w:t>
      </w:r>
      <w:r w:rsidR="00B333BE" w:rsidRPr="00D1660F">
        <w:rPr>
          <w:rFonts w:ascii="Times New Roman" w:hAnsi="Times New Roman" w:cs="Times New Roman"/>
          <w:sz w:val="24"/>
          <w:szCs w:val="24"/>
        </w:rPr>
        <w:t xml:space="preserve">  </w:t>
      </w:r>
      <w:r w:rsidRPr="00D1660F">
        <w:rPr>
          <w:rFonts w:ascii="Times New Roman" w:hAnsi="Times New Roman" w:cs="Times New Roman"/>
          <w:sz w:val="24"/>
          <w:szCs w:val="24"/>
        </w:rPr>
        <w:t>Lest we f</w:t>
      </w:r>
      <w:r w:rsidR="00B333BE" w:rsidRPr="00D1660F">
        <w:rPr>
          <w:rFonts w:ascii="Times New Roman" w:hAnsi="Times New Roman" w:cs="Times New Roman"/>
          <w:sz w:val="24"/>
          <w:szCs w:val="24"/>
        </w:rPr>
        <w:t>orget that</w:t>
      </w:r>
      <w:r w:rsidRPr="00D1660F">
        <w:rPr>
          <w:rFonts w:ascii="Times New Roman" w:hAnsi="Times New Roman" w:cs="Times New Roman"/>
          <w:sz w:val="24"/>
          <w:szCs w:val="24"/>
        </w:rPr>
        <w:t xml:space="preserve"> now in the present</w:t>
      </w:r>
      <w:r w:rsidR="00B333BE" w:rsidRPr="00D1660F">
        <w:rPr>
          <w:rFonts w:ascii="Times New Roman" w:hAnsi="Times New Roman" w:cs="Times New Roman"/>
          <w:sz w:val="24"/>
          <w:szCs w:val="24"/>
        </w:rPr>
        <w:t xml:space="preserve"> SIMON’S Waiver cannot exist and thus having four or five out of </w:t>
      </w:r>
      <w:r w:rsidRPr="00D1660F">
        <w:rPr>
          <w:rFonts w:ascii="Times New Roman" w:hAnsi="Times New Roman" w:cs="Times New Roman"/>
          <w:sz w:val="24"/>
          <w:szCs w:val="24"/>
        </w:rPr>
        <w:t xml:space="preserve">the </w:t>
      </w:r>
      <w:r w:rsidR="00B333BE" w:rsidRPr="00D1660F">
        <w:rPr>
          <w:rFonts w:ascii="Times New Roman" w:hAnsi="Times New Roman" w:cs="Times New Roman"/>
          <w:sz w:val="24"/>
          <w:szCs w:val="24"/>
        </w:rPr>
        <w:t>six</w:t>
      </w:r>
      <w:r w:rsidRPr="00D1660F">
        <w:rPr>
          <w:rFonts w:ascii="Times New Roman" w:hAnsi="Times New Roman" w:cs="Times New Roman"/>
          <w:sz w:val="24"/>
          <w:szCs w:val="24"/>
        </w:rPr>
        <w:t xml:space="preserve"> rejected </w:t>
      </w:r>
      <w:r w:rsidR="00B333BE" w:rsidRPr="00D1660F">
        <w:rPr>
          <w:rFonts w:ascii="Times New Roman" w:hAnsi="Times New Roman" w:cs="Times New Roman"/>
          <w:sz w:val="24"/>
          <w:szCs w:val="24"/>
        </w:rPr>
        <w:t>Waivers</w:t>
      </w:r>
      <w:r w:rsidRPr="00D1660F">
        <w:rPr>
          <w:rFonts w:ascii="Times New Roman" w:hAnsi="Times New Roman" w:cs="Times New Roman"/>
          <w:sz w:val="24"/>
          <w:szCs w:val="24"/>
        </w:rPr>
        <w:t xml:space="preserve"> </w:t>
      </w:r>
      <w:r w:rsidR="00385CF3">
        <w:rPr>
          <w:rFonts w:ascii="Times New Roman" w:hAnsi="Times New Roman" w:cs="Times New Roman"/>
          <w:sz w:val="24"/>
          <w:szCs w:val="24"/>
        </w:rPr>
        <w:t>pardoned would</w:t>
      </w:r>
      <w:r w:rsidR="00B333BE" w:rsidRPr="00D1660F">
        <w:rPr>
          <w:rFonts w:ascii="Times New Roman" w:hAnsi="Times New Roman" w:cs="Times New Roman"/>
          <w:sz w:val="24"/>
          <w:szCs w:val="24"/>
        </w:rPr>
        <w:t xml:space="preserve"> ha</w:t>
      </w:r>
      <w:r w:rsidR="00385CF3">
        <w:rPr>
          <w:rFonts w:ascii="Times New Roman" w:hAnsi="Times New Roman" w:cs="Times New Roman"/>
          <w:sz w:val="24"/>
          <w:szCs w:val="24"/>
        </w:rPr>
        <w:t>ve</w:t>
      </w:r>
      <w:r w:rsidR="00B333BE" w:rsidRPr="00D1660F">
        <w:rPr>
          <w:rFonts w:ascii="Times New Roman" w:hAnsi="Times New Roman" w:cs="Times New Roman"/>
          <w:sz w:val="24"/>
          <w:szCs w:val="24"/>
        </w:rPr>
        <w:t xml:space="preserve"> no effect</w:t>
      </w:r>
      <w:r w:rsidRPr="00D1660F">
        <w:rPr>
          <w:rFonts w:ascii="Times New Roman" w:hAnsi="Times New Roman" w:cs="Times New Roman"/>
          <w:sz w:val="24"/>
          <w:szCs w:val="24"/>
        </w:rPr>
        <w:t>, as SIMON’S Waiver will remain missing</w:t>
      </w:r>
      <w:r w:rsidR="00B333BE" w:rsidRPr="00D1660F">
        <w:rPr>
          <w:rFonts w:ascii="Times New Roman" w:hAnsi="Times New Roman" w:cs="Times New Roman"/>
          <w:sz w:val="24"/>
          <w:szCs w:val="24"/>
        </w:rPr>
        <w:t>.</w:t>
      </w:r>
      <w:r w:rsidR="00BB65E7" w:rsidRPr="00D1660F">
        <w:rPr>
          <w:rFonts w:ascii="Times New Roman" w:hAnsi="Times New Roman" w:cs="Times New Roman"/>
          <w:sz w:val="24"/>
          <w:szCs w:val="24"/>
        </w:rPr>
        <w:t xml:space="preserve">  </w:t>
      </w:r>
    </w:p>
    <w:p w:rsidR="005A6D49" w:rsidRDefault="00FB6F76"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these </w:t>
      </w:r>
      <w:r w:rsidR="00DF07F1">
        <w:rPr>
          <w:rFonts w:ascii="Times New Roman" w:hAnsi="Times New Roman" w:cs="Times New Roman"/>
          <w:sz w:val="24"/>
          <w:szCs w:val="24"/>
        </w:rPr>
        <w:t xml:space="preserve">Affidavits and </w:t>
      </w:r>
      <w:r>
        <w:rPr>
          <w:rFonts w:ascii="Times New Roman" w:hAnsi="Times New Roman" w:cs="Times New Roman"/>
          <w:sz w:val="24"/>
          <w:szCs w:val="24"/>
        </w:rPr>
        <w:t xml:space="preserve">Waivers </w:t>
      </w:r>
      <w:r w:rsidR="003672CB" w:rsidRPr="00FB6F76">
        <w:rPr>
          <w:rFonts w:ascii="Times New Roman" w:hAnsi="Times New Roman" w:cs="Times New Roman"/>
          <w:sz w:val="24"/>
          <w:szCs w:val="24"/>
        </w:rPr>
        <w:t xml:space="preserve">submitted </w:t>
      </w:r>
      <w:r>
        <w:rPr>
          <w:rFonts w:ascii="Times New Roman" w:hAnsi="Times New Roman" w:cs="Times New Roman"/>
          <w:sz w:val="24"/>
          <w:szCs w:val="24"/>
        </w:rPr>
        <w:t>are</w:t>
      </w:r>
      <w:r w:rsidR="003672CB" w:rsidRPr="00FB6F76">
        <w:rPr>
          <w:rFonts w:ascii="Times New Roman" w:hAnsi="Times New Roman" w:cs="Times New Roman"/>
          <w:sz w:val="24"/>
          <w:szCs w:val="24"/>
        </w:rPr>
        <w:t xml:space="preserve"> a part of a</w:t>
      </w:r>
      <w:r>
        <w:rPr>
          <w:rFonts w:ascii="Times New Roman" w:hAnsi="Times New Roman" w:cs="Times New Roman"/>
          <w:sz w:val="24"/>
          <w:szCs w:val="24"/>
        </w:rPr>
        <w:t xml:space="preserve"> Pattern and Practice of </w:t>
      </w:r>
      <w:r w:rsidR="003672CB" w:rsidRPr="00FB6F76">
        <w:rPr>
          <w:rFonts w:ascii="Times New Roman" w:hAnsi="Times New Roman" w:cs="Times New Roman"/>
          <w:sz w:val="24"/>
          <w:szCs w:val="24"/>
        </w:rPr>
        <w:t xml:space="preserve">Fraud on this </w:t>
      </w:r>
      <w:r w:rsidRPr="00FB6F76">
        <w:rPr>
          <w:rFonts w:ascii="Times New Roman" w:hAnsi="Times New Roman" w:cs="Times New Roman"/>
          <w:sz w:val="24"/>
          <w:szCs w:val="24"/>
        </w:rPr>
        <w:t>Court whereby</w:t>
      </w:r>
      <w:r w:rsidR="003672CB" w:rsidRPr="00FB6F76">
        <w:rPr>
          <w:rFonts w:ascii="Times New Roman" w:hAnsi="Times New Roman" w:cs="Times New Roman"/>
          <w:sz w:val="24"/>
          <w:szCs w:val="24"/>
        </w:rPr>
        <w:t xml:space="preserve"> SPALLINA in the </w:t>
      </w:r>
      <w:r w:rsidR="00DB524F">
        <w:rPr>
          <w:rFonts w:ascii="Times New Roman" w:hAnsi="Times New Roman" w:cs="Times New Roman"/>
          <w:sz w:val="24"/>
          <w:szCs w:val="24"/>
        </w:rPr>
        <w:t>Hearing</w:t>
      </w:r>
      <w:r w:rsidR="003672CB" w:rsidRPr="00FB6F76">
        <w:rPr>
          <w:rFonts w:ascii="Times New Roman" w:hAnsi="Times New Roman" w:cs="Times New Roman"/>
          <w:sz w:val="24"/>
          <w:szCs w:val="24"/>
        </w:rPr>
        <w:t xml:space="preserve"> confirmed that he was also </w:t>
      </w:r>
      <w:r>
        <w:rPr>
          <w:rFonts w:ascii="Times New Roman" w:hAnsi="Times New Roman" w:cs="Times New Roman"/>
          <w:sz w:val="24"/>
          <w:szCs w:val="24"/>
        </w:rPr>
        <w:t>“</w:t>
      </w:r>
      <w:r w:rsidR="003672CB" w:rsidRPr="00FB6F76">
        <w:rPr>
          <w:rFonts w:ascii="Times New Roman" w:hAnsi="Times New Roman" w:cs="Times New Roman"/>
          <w:sz w:val="24"/>
          <w:szCs w:val="24"/>
        </w:rPr>
        <w:t>involved</w:t>
      </w:r>
      <w:r>
        <w:rPr>
          <w:rFonts w:ascii="Times New Roman" w:hAnsi="Times New Roman" w:cs="Times New Roman"/>
          <w:sz w:val="24"/>
          <w:szCs w:val="24"/>
        </w:rPr>
        <w:t>”</w:t>
      </w:r>
      <w:r w:rsidR="00233105">
        <w:rPr>
          <w:rFonts w:ascii="Times New Roman" w:hAnsi="Times New Roman" w:cs="Times New Roman"/>
          <w:sz w:val="24"/>
          <w:szCs w:val="24"/>
        </w:rPr>
        <w:t xml:space="preserve"> in the crimes of MORAN</w:t>
      </w:r>
      <w:r w:rsidR="00DF07F1">
        <w:rPr>
          <w:rFonts w:ascii="Times New Roman" w:hAnsi="Times New Roman" w:cs="Times New Roman"/>
          <w:sz w:val="24"/>
          <w:szCs w:val="24"/>
        </w:rPr>
        <w:t>,</w:t>
      </w:r>
      <w:r w:rsidR="003672CB" w:rsidRPr="00FB6F76">
        <w:rPr>
          <w:rFonts w:ascii="Times New Roman" w:hAnsi="Times New Roman" w:cs="Times New Roman"/>
          <w:sz w:val="24"/>
          <w:szCs w:val="24"/>
        </w:rPr>
        <w:t xml:space="preserve"> as </w:t>
      </w:r>
      <w:r w:rsidR="00DF07F1">
        <w:rPr>
          <w:rFonts w:ascii="Times New Roman" w:hAnsi="Times New Roman" w:cs="Times New Roman"/>
          <w:sz w:val="24"/>
          <w:szCs w:val="24"/>
        </w:rPr>
        <w:t>estate counsel</w:t>
      </w:r>
      <w:r w:rsidR="003672CB" w:rsidRPr="00FB6F76">
        <w:rPr>
          <w:rFonts w:ascii="Times New Roman" w:hAnsi="Times New Roman" w:cs="Times New Roman"/>
          <w:sz w:val="24"/>
          <w:szCs w:val="24"/>
        </w:rPr>
        <w:t xml:space="preserve"> and according to Respondent Superior and Florida Law</w:t>
      </w:r>
      <w:r w:rsidR="00DF07F1">
        <w:rPr>
          <w:rFonts w:ascii="Times New Roman" w:hAnsi="Times New Roman" w:cs="Times New Roman"/>
          <w:sz w:val="24"/>
          <w:szCs w:val="24"/>
        </w:rPr>
        <w:t xml:space="preserve"> </w:t>
      </w:r>
      <w:r w:rsidR="00385CF3">
        <w:rPr>
          <w:rFonts w:ascii="Times New Roman" w:hAnsi="Times New Roman" w:cs="Times New Roman"/>
          <w:sz w:val="24"/>
          <w:szCs w:val="24"/>
        </w:rPr>
        <w:t xml:space="preserve">TSPA, TESCHER and </w:t>
      </w:r>
      <w:r w:rsidR="00DF07F1">
        <w:rPr>
          <w:rFonts w:ascii="Times New Roman" w:hAnsi="Times New Roman" w:cs="Times New Roman"/>
          <w:sz w:val="24"/>
          <w:szCs w:val="24"/>
        </w:rPr>
        <w:t xml:space="preserve">SPALLINA </w:t>
      </w:r>
      <w:r w:rsidR="00385CF3">
        <w:rPr>
          <w:rFonts w:ascii="Times New Roman" w:hAnsi="Times New Roman" w:cs="Times New Roman"/>
          <w:sz w:val="24"/>
          <w:szCs w:val="24"/>
        </w:rPr>
        <w:t>are</w:t>
      </w:r>
      <w:r w:rsidR="00DF07F1">
        <w:rPr>
          <w:rFonts w:ascii="Times New Roman" w:hAnsi="Times New Roman" w:cs="Times New Roman"/>
          <w:sz w:val="24"/>
          <w:szCs w:val="24"/>
        </w:rPr>
        <w:t xml:space="preserve"> directly re</w:t>
      </w:r>
      <w:r w:rsidR="003672CB" w:rsidRPr="00FB6F76">
        <w:rPr>
          <w:rFonts w:ascii="Times New Roman" w:hAnsi="Times New Roman" w:cs="Times New Roman"/>
          <w:sz w:val="24"/>
          <w:szCs w:val="24"/>
        </w:rPr>
        <w:t>sponsible for</w:t>
      </w:r>
      <w:r w:rsidR="00DF07F1">
        <w:rPr>
          <w:rFonts w:ascii="Times New Roman" w:hAnsi="Times New Roman" w:cs="Times New Roman"/>
          <w:sz w:val="24"/>
          <w:szCs w:val="24"/>
        </w:rPr>
        <w:t xml:space="preserve"> the acts of a </w:t>
      </w:r>
      <w:r w:rsidR="003672CB" w:rsidRPr="00FB6F76">
        <w:rPr>
          <w:rFonts w:ascii="Times New Roman" w:hAnsi="Times New Roman" w:cs="Times New Roman"/>
          <w:sz w:val="24"/>
          <w:szCs w:val="24"/>
        </w:rPr>
        <w:t xml:space="preserve">notary public in </w:t>
      </w:r>
      <w:r w:rsidR="00385CF3">
        <w:rPr>
          <w:rFonts w:ascii="Times New Roman" w:hAnsi="Times New Roman" w:cs="Times New Roman"/>
          <w:sz w:val="24"/>
          <w:szCs w:val="24"/>
        </w:rPr>
        <w:t xml:space="preserve">their </w:t>
      </w:r>
      <w:r w:rsidR="003672CB" w:rsidRPr="00FB6F76">
        <w:rPr>
          <w:rFonts w:ascii="Times New Roman" w:hAnsi="Times New Roman" w:cs="Times New Roman"/>
          <w:sz w:val="24"/>
          <w:szCs w:val="24"/>
        </w:rPr>
        <w:t>employ</w:t>
      </w:r>
      <w:r w:rsidR="00DF07F1">
        <w:rPr>
          <w:rFonts w:ascii="Times New Roman" w:hAnsi="Times New Roman" w:cs="Times New Roman"/>
          <w:sz w:val="24"/>
          <w:szCs w:val="24"/>
        </w:rPr>
        <w:t xml:space="preserve"> </w:t>
      </w:r>
      <w:r w:rsidR="00385CF3">
        <w:rPr>
          <w:rFonts w:ascii="Times New Roman" w:hAnsi="Times New Roman" w:cs="Times New Roman"/>
          <w:sz w:val="24"/>
          <w:szCs w:val="24"/>
        </w:rPr>
        <w:t xml:space="preserve">while </w:t>
      </w:r>
      <w:r w:rsidR="00DF07F1">
        <w:rPr>
          <w:rFonts w:ascii="Times New Roman" w:hAnsi="Times New Roman" w:cs="Times New Roman"/>
          <w:sz w:val="24"/>
          <w:szCs w:val="24"/>
        </w:rPr>
        <w:t>doing official business</w:t>
      </w:r>
      <w:r w:rsidR="003672CB" w:rsidRPr="00FB6F76">
        <w:rPr>
          <w:rFonts w:ascii="Times New Roman" w:hAnsi="Times New Roman" w:cs="Times New Roman"/>
          <w:sz w:val="24"/>
          <w:szCs w:val="24"/>
        </w:rPr>
        <w:t>.</w:t>
      </w:r>
    </w:p>
    <w:p w:rsidR="004F0599" w:rsidRDefault="007B3F46"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all the time </w:t>
      </w:r>
      <w:r w:rsidR="00672F9A">
        <w:rPr>
          <w:rFonts w:ascii="Times New Roman" w:hAnsi="Times New Roman" w:cs="Times New Roman"/>
          <w:sz w:val="24"/>
          <w:szCs w:val="24"/>
        </w:rPr>
        <w:t xml:space="preserve">TSPA, TESCHER, SPALLINA, </w:t>
      </w:r>
      <w:r>
        <w:rPr>
          <w:rFonts w:ascii="Times New Roman" w:hAnsi="Times New Roman" w:cs="Times New Roman"/>
          <w:sz w:val="24"/>
          <w:szCs w:val="24"/>
        </w:rPr>
        <w:t>TED, P. SIMON, IANTONI &amp; FRIEDSTEIN</w:t>
      </w:r>
      <w:r w:rsidR="00DF07F1">
        <w:rPr>
          <w:rFonts w:ascii="Times New Roman" w:hAnsi="Times New Roman" w:cs="Times New Roman"/>
          <w:sz w:val="24"/>
          <w:szCs w:val="24"/>
        </w:rPr>
        <w:t xml:space="preserve"> et al.</w:t>
      </w:r>
      <w:r>
        <w:rPr>
          <w:rFonts w:ascii="Times New Roman" w:hAnsi="Times New Roman" w:cs="Times New Roman"/>
          <w:sz w:val="24"/>
          <w:szCs w:val="24"/>
        </w:rPr>
        <w:t xml:space="preserve"> had knowledge that notarization</w:t>
      </w:r>
      <w:r w:rsidR="00672F9A">
        <w:rPr>
          <w:rFonts w:ascii="Times New Roman" w:hAnsi="Times New Roman" w:cs="Times New Roman"/>
          <w:sz w:val="24"/>
          <w:szCs w:val="24"/>
        </w:rPr>
        <w:t>s</w:t>
      </w:r>
      <w:r>
        <w:rPr>
          <w:rFonts w:ascii="Times New Roman" w:hAnsi="Times New Roman" w:cs="Times New Roman"/>
          <w:sz w:val="24"/>
          <w:szCs w:val="24"/>
        </w:rPr>
        <w:t xml:space="preserve"> </w:t>
      </w:r>
      <w:r w:rsidR="00672F9A">
        <w:rPr>
          <w:rFonts w:ascii="Times New Roman" w:hAnsi="Times New Roman" w:cs="Times New Roman"/>
          <w:sz w:val="24"/>
          <w:szCs w:val="24"/>
        </w:rPr>
        <w:t xml:space="preserve">and other documents </w:t>
      </w:r>
      <w:r>
        <w:rPr>
          <w:rFonts w:ascii="Times New Roman" w:hAnsi="Times New Roman" w:cs="Times New Roman"/>
          <w:sz w:val="24"/>
          <w:szCs w:val="24"/>
        </w:rPr>
        <w:t>w</w:t>
      </w:r>
      <w:r w:rsidR="00672F9A">
        <w:rPr>
          <w:rFonts w:ascii="Times New Roman" w:hAnsi="Times New Roman" w:cs="Times New Roman"/>
          <w:sz w:val="24"/>
          <w:szCs w:val="24"/>
        </w:rPr>
        <w:t>ere</w:t>
      </w:r>
      <w:r>
        <w:rPr>
          <w:rFonts w:ascii="Times New Roman" w:hAnsi="Times New Roman" w:cs="Times New Roman"/>
          <w:sz w:val="24"/>
          <w:szCs w:val="24"/>
        </w:rPr>
        <w:t xml:space="preserve"> </w:t>
      </w:r>
      <w:r w:rsidR="004F0599">
        <w:rPr>
          <w:rFonts w:ascii="Times New Roman" w:hAnsi="Times New Roman" w:cs="Times New Roman"/>
          <w:sz w:val="24"/>
          <w:szCs w:val="24"/>
        </w:rPr>
        <w:t xml:space="preserve">alleged </w:t>
      </w:r>
      <w:r>
        <w:rPr>
          <w:rFonts w:ascii="Times New Roman" w:hAnsi="Times New Roman" w:cs="Times New Roman"/>
          <w:sz w:val="24"/>
          <w:szCs w:val="24"/>
        </w:rPr>
        <w:lastRenderedPageBreak/>
        <w:t>fraudulent</w:t>
      </w:r>
      <w:r w:rsidR="00385CF3">
        <w:rPr>
          <w:rFonts w:ascii="Times New Roman" w:hAnsi="Times New Roman" w:cs="Times New Roman"/>
          <w:sz w:val="24"/>
          <w:szCs w:val="24"/>
        </w:rPr>
        <w:t xml:space="preserve"> and forged at that time prior to MORAN’S confession</w:t>
      </w:r>
      <w:r w:rsidR="009C3DB4">
        <w:rPr>
          <w:rFonts w:ascii="Times New Roman" w:hAnsi="Times New Roman" w:cs="Times New Roman"/>
          <w:sz w:val="24"/>
          <w:szCs w:val="24"/>
        </w:rPr>
        <w:t>,</w:t>
      </w:r>
      <w:r>
        <w:rPr>
          <w:rFonts w:ascii="Times New Roman" w:hAnsi="Times New Roman" w:cs="Times New Roman"/>
          <w:sz w:val="24"/>
          <w:szCs w:val="24"/>
        </w:rPr>
        <w:t xml:space="preserve"> </w:t>
      </w:r>
      <w:r w:rsidR="00EF4F17">
        <w:rPr>
          <w:rFonts w:ascii="Times New Roman" w:hAnsi="Times New Roman" w:cs="Times New Roman"/>
          <w:sz w:val="24"/>
          <w:szCs w:val="24"/>
        </w:rPr>
        <w:t>shortly after May 06, 2012</w:t>
      </w:r>
      <w:r w:rsidR="009C3DB4">
        <w:rPr>
          <w:rFonts w:ascii="Times New Roman" w:hAnsi="Times New Roman" w:cs="Times New Roman"/>
          <w:sz w:val="24"/>
          <w:szCs w:val="24"/>
        </w:rPr>
        <w:t xml:space="preserve"> when Petition 1 was served on them</w:t>
      </w:r>
      <w:r w:rsidR="003672CB">
        <w:rPr>
          <w:rFonts w:ascii="Times New Roman" w:hAnsi="Times New Roman" w:cs="Times New Roman"/>
          <w:sz w:val="24"/>
          <w:szCs w:val="24"/>
        </w:rPr>
        <w:t xml:space="preserve"> by ELIOT</w:t>
      </w:r>
      <w:r w:rsidR="009C3DB4">
        <w:rPr>
          <w:rFonts w:ascii="Times New Roman" w:hAnsi="Times New Roman" w:cs="Times New Roman"/>
          <w:sz w:val="24"/>
          <w:szCs w:val="24"/>
        </w:rPr>
        <w:t>, they took no corrective actions to notify the Court or criminal authorities of the crimes that had taken place</w:t>
      </w:r>
      <w:r w:rsidR="00C2218C">
        <w:rPr>
          <w:rFonts w:ascii="Times New Roman" w:hAnsi="Times New Roman" w:cs="Times New Roman"/>
          <w:sz w:val="24"/>
          <w:szCs w:val="24"/>
        </w:rPr>
        <w:t xml:space="preserve"> and made no protestations that this had taken place</w:t>
      </w:r>
      <w:r w:rsidR="00233105">
        <w:rPr>
          <w:rFonts w:ascii="Times New Roman" w:hAnsi="Times New Roman" w:cs="Times New Roman"/>
          <w:sz w:val="24"/>
          <w:szCs w:val="24"/>
        </w:rPr>
        <w:t xml:space="preserve"> in the estates</w:t>
      </w:r>
      <w:r w:rsidR="00492BFD">
        <w:rPr>
          <w:rFonts w:ascii="Times New Roman" w:hAnsi="Times New Roman" w:cs="Times New Roman"/>
          <w:sz w:val="24"/>
          <w:szCs w:val="24"/>
        </w:rPr>
        <w:t xml:space="preserve"> of their father and mother</w:t>
      </w:r>
      <w:r w:rsidR="00385CF3">
        <w:rPr>
          <w:rFonts w:ascii="Times New Roman" w:hAnsi="Times New Roman" w:cs="Times New Roman"/>
          <w:sz w:val="24"/>
          <w:szCs w:val="24"/>
        </w:rPr>
        <w:t xml:space="preserve"> and there were</w:t>
      </w:r>
      <w:r w:rsidR="00233105">
        <w:rPr>
          <w:rFonts w:ascii="Times New Roman" w:hAnsi="Times New Roman" w:cs="Times New Roman"/>
          <w:sz w:val="24"/>
          <w:szCs w:val="24"/>
        </w:rPr>
        <w:t xml:space="preserve"> </w:t>
      </w:r>
      <w:r w:rsidR="00492BFD">
        <w:rPr>
          <w:rFonts w:ascii="Times New Roman" w:hAnsi="Times New Roman" w:cs="Times New Roman"/>
          <w:sz w:val="24"/>
          <w:szCs w:val="24"/>
        </w:rPr>
        <w:t xml:space="preserve">forged documents </w:t>
      </w:r>
      <w:r w:rsidR="00233105">
        <w:rPr>
          <w:rFonts w:ascii="Times New Roman" w:hAnsi="Times New Roman" w:cs="Times New Roman"/>
          <w:sz w:val="24"/>
          <w:szCs w:val="24"/>
        </w:rPr>
        <w:t xml:space="preserve">in their names, how strange.  </w:t>
      </w:r>
      <w:r w:rsidR="009C3DB4">
        <w:rPr>
          <w:rFonts w:ascii="Times New Roman" w:hAnsi="Times New Roman" w:cs="Times New Roman"/>
          <w:sz w:val="24"/>
          <w:szCs w:val="24"/>
        </w:rPr>
        <w:t xml:space="preserve">  </w:t>
      </w:r>
    </w:p>
    <w:p w:rsidR="004F0599" w:rsidRDefault="004F059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n</w:t>
      </w:r>
      <w:r w:rsidR="009C3DB4">
        <w:rPr>
          <w:rFonts w:ascii="Times New Roman" w:hAnsi="Times New Roman" w:cs="Times New Roman"/>
          <w:sz w:val="24"/>
          <w:szCs w:val="24"/>
        </w:rPr>
        <w:t xml:space="preserve">ot until the </w:t>
      </w:r>
      <w:r w:rsidR="003F0C88">
        <w:rPr>
          <w:rFonts w:ascii="Times New Roman" w:hAnsi="Times New Roman" w:cs="Times New Roman"/>
          <w:sz w:val="24"/>
          <w:szCs w:val="24"/>
        </w:rPr>
        <w:t>H</w:t>
      </w:r>
      <w:r w:rsidR="009C3DB4">
        <w:rPr>
          <w:rFonts w:ascii="Times New Roman" w:hAnsi="Times New Roman" w:cs="Times New Roman"/>
          <w:sz w:val="24"/>
          <w:szCs w:val="24"/>
        </w:rPr>
        <w:t>earing</w:t>
      </w:r>
      <w:r w:rsidRPr="004F0599">
        <w:rPr>
          <w:rFonts w:ascii="Times New Roman" w:hAnsi="Times New Roman" w:cs="Times New Roman"/>
          <w:sz w:val="24"/>
          <w:szCs w:val="24"/>
        </w:rPr>
        <w:t xml:space="preserve"> </w:t>
      </w:r>
      <w:r>
        <w:rPr>
          <w:rFonts w:ascii="Times New Roman" w:hAnsi="Times New Roman" w:cs="Times New Roman"/>
          <w:sz w:val="24"/>
          <w:szCs w:val="24"/>
        </w:rPr>
        <w:t>before Your Honor and approximately four months after being served Petition 1</w:t>
      </w:r>
      <w:r w:rsidR="009C3DB4">
        <w:rPr>
          <w:rFonts w:ascii="Times New Roman" w:hAnsi="Times New Roman" w:cs="Times New Roman"/>
          <w:sz w:val="24"/>
          <w:szCs w:val="24"/>
        </w:rPr>
        <w:t xml:space="preserve"> </w:t>
      </w:r>
      <w:r w:rsidR="00C2218C">
        <w:rPr>
          <w:rFonts w:ascii="Times New Roman" w:hAnsi="Times New Roman" w:cs="Times New Roman"/>
          <w:sz w:val="24"/>
          <w:szCs w:val="24"/>
        </w:rPr>
        <w:t xml:space="preserve">and </w:t>
      </w:r>
      <w:r w:rsidR="009C3DB4">
        <w:rPr>
          <w:rFonts w:ascii="Times New Roman" w:hAnsi="Times New Roman" w:cs="Times New Roman"/>
          <w:sz w:val="24"/>
          <w:szCs w:val="24"/>
        </w:rPr>
        <w:t xml:space="preserve">only after the Notary Public MORAN admitted and acknowledged she fraudulently notarized documents </w:t>
      </w:r>
      <w:r w:rsidR="003672CB">
        <w:rPr>
          <w:rFonts w:ascii="Times New Roman" w:hAnsi="Times New Roman" w:cs="Times New Roman"/>
          <w:sz w:val="24"/>
          <w:szCs w:val="24"/>
        </w:rPr>
        <w:t>and TSPA tendered</w:t>
      </w:r>
      <w:r w:rsidR="00C2218C">
        <w:rPr>
          <w:rFonts w:ascii="Times New Roman" w:hAnsi="Times New Roman" w:cs="Times New Roman"/>
          <w:sz w:val="24"/>
          <w:szCs w:val="24"/>
        </w:rPr>
        <w:t xml:space="preserve"> those forged and fraudulent documents </w:t>
      </w:r>
      <w:r w:rsidR="00492BFD">
        <w:rPr>
          <w:rFonts w:ascii="Times New Roman" w:hAnsi="Times New Roman" w:cs="Times New Roman"/>
          <w:sz w:val="24"/>
          <w:szCs w:val="24"/>
        </w:rPr>
        <w:t xml:space="preserve">to </w:t>
      </w:r>
      <w:r w:rsidR="003672CB">
        <w:rPr>
          <w:rFonts w:ascii="Times New Roman" w:hAnsi="Times New Roman" w:cs="Times New Roman"/>
          <w:sz w:val="24"/>
          <w:szCs w:val="24"/>
        </w:rPr>
        <w:t>this Court</w:t>
      </w:r>
      <w:r w:rsidR="00C2218C">
        <w:rPr>
          <w:rFonts w:ascii="Times New Roman" w:hAnsi="Times New Roman" w:cs="Times New Roman"/>
          <w:sz w:val="24"/>
          <w:szCs w:val="24"/>
        </w:rPr>
        <w:t>,</w:t>
      </w:r>
      <w:r w:rsidR="003672CB">
        <w:rPr>
          <w:rFonts w:ascii="Times New Roman" w:hAnsi="Times New Roman" w:cs="Times New Roman"/>
          <w:sz w:val="24"/>
          <w:szCs w:val="24"/>
        </w:rPr>
        <w:t xml:space="preserve"> without noticing the Court of the fraud </w:t>
      </w:r>
      <w:r>
        <w:rPr>
          <w:rFonts w:ascii="Times New Roman" w:hAnsi="Times New Roman" w:cs="Times New Roman"/>
          <w:sz w:val="24"/>
          <w:szCs w:val="24"/>
        </w:rPr>
        <w:t>and an Emergency Hearing was</w:t>
      </w:r>
      <w:r w:rsidR="003672CB">
        <w:rPr>
          <w:rFonts w:ascii="Times New Roman" w:hAnsi="Times New Roman" w:cs="Times New Roman"/>
          <w:sz w:val="24"/>
          <w:szCs w:val="24"/>
        </w:rPr>
        <w:t xml:space="preserve"> </w:t>
      </w:r>
      <w:r>
        <w:rPr>
          <w:rFonts w:ascii="Times New Roman" w:hAnsi="Times New Roman" w:cs="Times New Roman"/>
          <w:sz w:val="24"/>
          <w:szCs w:val="24"/>
        </w:rPr>
        <w:t>granted by Your Honor</w:t>
      </w:r>
      <w:r w:rsidR="00FB6F76">
        <w:rPr>
          <w:rFonts w:ascii="Times New Roman" w:hAnsi="Times New Roman" w:cs="Times New Roman"/>
          <w:sz w:val="24"/>
          <w:szCs w:val="24"/>
        </w:rPr>
        <w:t xml:space="preserve"> to ELIOT</w:t>
      </w:r>
      <w:r w:rsidR="004F13AF">
        <w:rPr>
          <w:rFonts w:ascii="Times New Roman" w:hAnsi="Times New Roman" w:cs="Times New Roman"/>
          <w:sz w:val="24"/>
          <w:szCs w:val="24"/>
        </w:rPr>
        <w:t>,</w:t>
      </w:r>
      <w:r>
        <w:rPr>
          <w:rFonts w:ascii="Times New Roman" w:hAnsi="Times New Roman" w:cs="Times New Roman"/>
          <w:sz w:val="24"/>
          <w:szCs w:val="24"/>
        </w:rPr>
        <w:t xml:space="preserve"> did TED, P. SIMON, IANTONI and FRIEDSTEIN and </w:t>
      </w:r>
      <w:r w:rsidR="009C3DB4">
        <w:rPr>
          <w:rFonts w:ascii="Times New Roman" w:hAnsi="Times New Roman" w:cs="Times New Roman"/>
          <w:sz w:val="24"/>
          <w:szCs w:val="24"/>
        </w:rPr>
        <w:t>estate counsel</w:t>
      </w:r>
      <w:r>
        <w:rPr>
          <w:rFonts w:ascii="Times New Roman" w:hAnsi="Times New Roman" w:cs="Times New Roman"/>
          <w:sz w:val="24"/>
          <w:szCs w:val="24"/>
        </w:rPr>
        <w:t xml:space="preserve"> TESCHER and SPALLINA</w:t>
      </w:r>
      <w:r w:rsidR="00C2218C">
        <w:rPr>
          <w:rFonts w:ascii="Times New Roman" w:hAnsi="Times New Roman" w:cs="Times New Roman"/>
          <w:sz w:val="24"/>
          <w:szCs w:val="24"/>
        </w:rPr>
        <w:t xml:space="preserve"> finally</w:t>
      </w:r>
      <w:r w:rsidR="009C3DB4">
        <w:rPr>
          <w:rFonts w:ascii="Times New Roman" w:hAnsi="Times New Roman" w:cs="Times New Roman"/>
          <w:sz w:val="24"/>
          <w:szCs w:val="24"/>
        </w:rPr>
        <w:t xml:space="preserve"> come forward to this Court or any other </w:t>
      </w:r>
      <w:r>
        <w:rPr>
          <w:rFonts w:ascii="Times New Roman" w:hAnsi="Times New Roman" w:cs="Times New Roman"/>
          <w:sz w:val="24"/>
          <w:szCs w:val="24"/>
        </w:rPr>
        <w:t>authority</w:t>
      </w:r>
      <w:r w:rsidR="00233105">
        <w:rPr>
          <w:rFonts w:ascii="Times New Roman" w:hAnsi="Times New Roman" w:cs="Times New Roman"/>
          <w:sz w:val="24"/>
          <w:szCs w:val="24"/>
        </w:rPr>
        <w:t>,</w:t>
      </w:r>
      <w:r>
        <w:rPr>
          <w:rFonts w:ascii="Times New Roman" w:hAnsi="Times New Roman" w:cs="Times New Roman"/>
          <w:sz w:val="24"/>
          <w:szCs w:val="24"/>
        </w:rPr>
        <w:t xml:space="preserve"> </w:t>
      </w:r>
      <w:r w:rsidR="009C3DB4">
        <w:rPr>
          <w:rFonts w:ascii="Times New Roman" w:hAnsi="Times New Roman" w:cs="Times New Roman"/>
          <w:sz w:val="24"/>
          <w:szCs w:val="24"/>
        </w:rPr>
        <w:t xml:space="preserve">to notify them </w:t>
      </w:r>
      <w:r>
        <w:rPr>
          <w:rFonts w:ascii="Times New Roman" w:hAnsi="Times New Roman" w:cs="Times New Roman"/>
          <w:sz w:val="24"/>
          <w:szCs w:val="24"/>
        </w:rPr>
        <w:t>of their admitted fraudulent and forged signatures,</w:t>
      </w:r>
      <w:r w:rsidR="004F13AF">
        <w:rPr>
          <w:rFonts w:ascii="Times New Roman" w:hAnsi="Times New Roman" w:cs="Times New Roman"/>
          <w:sz w:val="24"/>
          <w:szCs w:val="24"/>
        </w:rPr>
        <w:t xml:space="preserve"> except ELIOT</w:t>
      </w:r>
      <w:r w:rsidR="00C2218C">
        <w:rPr>
          <w:rFonts w:ascii="Times New Roman" w:hAnsi="Times New Roman" w:cs="Times New Roman"/>
          <w:sz w:val="24"/>
          <w:szCs w:val="24"/>
        </w:rPr>
        <w:t>,</w:t>
      </w:r>
      <w:r w:rsidR="00FB6F76">
        <w:rPr>
          <w:rFonts w:ascii="Times New Roman" w:hAnsi="Times New Roman" w:cs="Times New Roman"/>
          <w:sz w:val="24"/>
          <w:szCs w:val="24"/>
        </w:rPr>
        <w:t xml:space="preserve"> who as </w:t>
      </w:r>
      <w:r w:rsidR="00C2218C">
        <w:rPr>
          <w:rFonts w:ascii="Times New Roman" w:hAnsi="Times New Roman" w:cs="Times New Roman"/>
          <w:sz w:val="24"/>
          <w:szCs w:val="24"/>
        </w:rPr>
        <w:t xml:space="preserve">usual </w:t>
      </w:r>
      <w:r w:rsidR="00FB6F76">
        <w:rPr>
          <w:rFonts w:ascii="Times New Roman" w:hAnsi="Times New Roman" w:cs="Times New Roman"/>
          <w:sz w:val="24"/>
          <w:szCs w:val="24"/>
        </w:rPr>
        <w:t>did the right thing</w:t>
      </w:r>
      <w:r w:rsidR="00C2218C">
        <w:rPr>
          <w:rFonts w:ascii="Times New Roman" w:hAnsi="Times New Roman" w:cs="Times New Roman"/>
          <w:sz w:val="24"/>
          <w:szCs w:val="24"/>
        </w:rPr>
        <w:t xml:space="preserve"> as taught to him by his father and mother</w:t>
      </w:r>
      <w:r w:rsidR="009C3DB4">
        <w:rPr>
          <w:rFonts w:ascii="Times New Roman" w:hAnsi="Times New Roman" w:cs="Times New Roman"/>
          <w:sz w:val="24"/>
          <w:szCs w:val="24"/>
        </w:rPr>
        <w:t xml:space="preserve">.  </w:t>
      </w:r>
    </w:p>
    <w:p w:rsidR="004F0599" w:rsidRDefault="004F059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instead these facts were</w:t>
      </w:r>
      <w:r w:rsidR="009C3DB4">
        <w:rPr>
          <w:rFonts w:ascii="Times New Roman" w:hAnsi="Times New Roman" w:cs="Times New Roman"/>
          <w:sz w:val="24"/>
          <w:szCs w:val="24"/>
        </w:rPr>
        <w:t xml:space="preserve"> ignored </w:t>
      </w:r>
      <w:r>
        <w:rPr>
          <w:rFonts w:ascii="Times New Roman" w:hAnsi="Times New Roman" w:cs="Times New Roman"/>
          <w:sz w:val="24"/>
          <w:szCs w:val="24"/>
        </w:rPr>
        <w:t xml:space="preserve">by all </w:t>
      </w:r>
      <w:r w:rsidR="009B0D17">
        <w:rPr>
          <w:rFonts w:ascii="Times New Roman" w:hAnsi="Times New Roman" w:cs="Times New Roman"/>
          <w:sz w:val="24"/>
          <w:szCs w:val="24"/>
        </w:rPr>
        <w:t>four of SIMON’S other children</w:t>
      </w:r>
      <w:r w:rsidR="009C3DB4">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C2218C">
        <w:rPr>
          <w:rFonts w:ascii="Times New Roman" w:hAnsi="Times New Roman" w:cs="Times New Roman"/>
          <w:sz w:val="24"/>
          <w:szCs w:val="24"/>
        </w:rPr>
        <w:t xml:space="preserve">TSPA, SPALLINA, TESCHER and TED </w:t>
      </w:r>
      <w:r w:rsidR="00492BFD">
        <w:rPr>
          <w:rFonts w:ascii="Times New Roman" w:hAnsi="Times New Roman" w:cs="Times New Roman"/>
          <w:sz w:val="24"/>
          <w:szCs w:val="24"/>
        </w:rPr>
        <w:t xml:space="preserve">et al. </w:t>
      </w:r>
      <w:r w:rsidR="009C3DB4">
        <w:rPr>
          <w:rFonts w:ascii="Times New Roman" w:hAnsi="Times New Roman" w:cs="Times New Roman"/>
          <w:sz w:val="24"/>
          <w:szCs w:val="24"/>
        </w:rPr>
        <w:t>continued administering the estate and liquidating assets</w:t>
      </w:r>
      <w:r>
        <w:rPr>
          <w:rFonts w:ascii="Times New Roman" w:hAnsi="Times New Roman" w:cs="Times New Roman"/>
          <w:sz w:val="24"/>
          <w:szCs w:val="24"/>
        </w:rPr>
        <w:t xml:space="preserve"> and converting the proceeds</w:t>
      </w:r>
      <w:r w:rsidR="009C3DB4">
        <w:rPr>
          <w:rFonts w:ascii="Times New Roman" w:hAnsi="Times New Roman" w:cs="Times New Roman"/>
          <w:sz w:val="24"/>
          <w:szCs w:val="24"/>
        </w:rPr>
        <w:t xml:space="preserve"> as quickly as they could and all the while </w:t>
      </w:r>
      <w:r>
        <w:rPr>
          <w:rFonts w:ascii="Times New Roman" w:hAnsi="Times New Roman" w:cs="Times New Roman"/>
          <w:sz w:val="24"/>
          <w:szCs w:val="24"/>
        </w:rPr>
        <w:t>“</w:t>
      </w:r>
      <w:r w:rsidR="009C3DB4">
        <w:rPr>
          <w:rFonts w:ascii="Times New Roman" w:hAnsi="Times New Roman" w:cs="Times New Roman"/>
          <w:sz w:val="24"/>
          <w:szCs w:val="24"/>
        </w:rPr>
        <w:t>mum’s the word</w:t>
      </w:r>
      <w:r>
        <w:rPr>
          <w:rFonts w:ascii="Times New Roman" w:hAnsi="Times New Roman" w:cs="Times New Roman"/>
          <w:sz w:val="24"/>
          <w:szCs w:val="24"/>
        </w:rPr>
        <w:t>” to the Court</w:t>
      </w:r>
      <w:r w:rsidR="009B0D17">
        <w:rPr>
          <w:rFonts w:ascii="Times New Roman" w:hAnsi="Times New Roman" w:cs="Times New Roman"/>
          <w:sz w:val="24"/>
          <w:szCs w:val="24"/>
        </w:rPr>
        <w:t xml:space="preserve"> of their crimes</w:t>
      </w:r>
      <w:r w:rsidR="00492BFD">
        <w:rPr>
          <w:rFonts w:ascii="Times New Roman" w:hAnsi="Times New Roman" w:cs="Times New Roman"/>
          <w:sz w:val="24"/>
          <w:szCs w:val="24"/>
        </w:rPr>
        <w:t>,</w:t>
      </w:r>
      <w:r w:rsidR="009C3DB4">
        <w:rPr>
          <w:rFonts w:ascii="Times New Roman" w:hAnsi="Times New Roman" w:cs="Times New Roman"/>
          <w:sz w:val="24"/>
          <w:szCs w:val="24"/>
        </w:rPr>
        <w:t xml:space="preserve"> despite </w:t>
      </w:r>
      <w:r w:rsidR="00BC5F03">
        <w:rPr>
          <w:rFonts w:ascii="Times New Roman" w:hAnsi="Times New Roman" w:cs="Times New Roman"/>
          <w:sz w:val="24"/>
          <w:szCs w:val="24"/>
        </w:rPr>
        <w:t>ELIOT’S</w:t>
      </w:r>
      <w:r w:rsidR="009C3DB4">
        <w:rPr>
          <w:rFonts w:ascii="Times New Roman" w:hAnsi="Times New Roman" w:cs="Times New Roman"/>
          <w:sz w:val="24"/>
          <w:szCs w:val="24"/>
        </w:rPr>
        <w:t xml:space="preserve"> protestations that the documents filed were legally insufficient</w:t>
      </w:r>
      <w:r w:rsidR="004F13AF">
        <w:rPr>
          <w:rFonts w:ascii="Times New Roman" w:hAnsi="Times New Roman" w:cs="Times New Roman"/>
          <w:sz w:val="24"/>
          <w:szCs w:val="24"/>
        </w:rPr>
        <w:t>, fraudulent and forged</w:t>
      </w:r>
      <w:r w:rsidR="009C3DB4">
        <w:rPr>
          <w:rFonts w:ascii="Times New Roman" w:hAnsi="Times New Roman" w:cs="Times New Roman"/>
          <w:sz w:val="24"/>
          <w:szCs w:val="24"/>
        </w:rPr>
        <w:t xml:space="preserve"> and</w:t>
      </w:r>
      <w:r w:rsidR="004F13AF">
        <w:rPr>
          <w:rFonts w:ascii="Times New Roman" w:hAnsi="Times New Roman" w:cs="Times New Roman"/>
          <w:sz w:val="24"/>
          <w:szCs w:val="24"/>
        </w:rPr>
        <w:t xml:space="preserve"> that in light of these discoveries</w:t>
      </w:r>
      <w:r w:rsidR="009C3DB4">
        <w:rPr>
          <w:rFonts w:ascii="Times New Roman" w:hAnsi="Times New Roman" w:cs="Times New Roman"/>
          <w:sz w:val="24"/>
          <w:szCs w:val="24"/>
        </w:rPr>
        <w:t xml:space="preserve"> a Court would have to determine the beneficiaries </w:t>
      </w:r>
      <w:r w:rsidR="004F13AF">
        <w:rPr>
          <w:rFonts w:ascii="Times New Roman" w:hAnsi="Times New Roman" w:cs="Times New Roman"/>
          <w:sz w:val="24"/>
          <w:szCs w:val="24"/>
        </w:rPr>
        <w:t>since these were</w:t>
      </w:r>
      <w:r w:rsidR="009C3DB4">
        <w:rPr>
          <w:rFonts w:ascii="Times New Roman" w:hAnsi="Times New Roman" w:cs="Times New Roman"/>
          <w:sz w:val="24"/>
          <w:szCs w:val="24"/>
        </w:rPr>
        <w:t xml:space="preserve"> KEY documents</w:t>
      </w:r>
      <w:r w:rsidR="004F13AF">
        <w:rPr>
          <w:rFonts w:ascii="Times New Roman" w:hAnsi="Times New Roman" w:cs="Times New Roman"/>
          <w:sz w:val="24"/>
          <w:szCs w:val="24"/>
        </w:rPr>
        <w:t xml:space="preserve"> that attempted to change the beneficiaries of the estates</w:t>
      </w:r>
      <w:r w:rsidR="009C3DB4">
        <w:rPr>
          <w:rFonts w:ascii="Times New Roman" w:hAnsi="Times New Roman" w:cs="Times New Roman"/>
          <w:sz w:val="24"/>
          <w:szCs w:val="24"/>
        </w:rPr>
        <w:t>.</w:t>
      </w:r>
      <w:r>
        <w:rPr>
          <w:rFonts w:ascii="Times New Roman" w:hAnsi="Times New Roman" w:cs="Times New Roman"/>
          <w:sz w:val="24"/>
          <w:szCs w:val="24"/>
        </w:rPr>
        <w:t xml:space="preserve">  </w:t>
      </w:r>
    </w:p>
    <w:p w:rsidR="00363925" w:rsidRPr="00363925" w:rsidRDefault="004F0599" w:rsidP="003F0368">
      <w:pPr>
        <w:pStyle w:val="ListParagraph"/>
        <w:numPr>
          <w:ilvl w:val="0"/>
          <w:numId w:val="3"/>
        </w:numPr>
        <w:spacing w:line="480" w:lineRule="auto"/>
        <w:rPr>
          <w:rFonts w:ascii="Times New Roman" w:hAnsi="Times New Roman" w:cs="Times New Roman"/>
          <w:sz w:val="24"/>
          <w:szCs w:val="24"/>
        </w:rPr>
      </w:pPr>
      <w:r w:rsidRPr="00363925">
        <w:rPr>
          <w:rFonts w:ascii="Times New Roman" w:hAnsi="Times New Roman" w:cs="Times New Roman"/>
          <w:sz w:val="24"/>
          <w:szCs w:val="24"/>
        </w:rPr>
        <w:t xml:space="preserve">That despite the knowledge that documents in the estates of SIMON and SHIRLEY were alleged fraudulent and forged and other essential documents improperly notarized and </w:t>
      </w:r>
      <w:r w:rsidRPr="00363925">
        <w:rPr>
          <w:rFonts w:ascii="Times New Roman" w:hAnsi="Times New Roman" w:cs="Times New Roman"/>
          <w:sz w:val="24"/>
          <w:szCs w:val="24"/>
        </w:rPr>
        <w:lastRenderedPageBreak/>
        <w:t>legally voidable</w:t>
      </w:r>
      <w:r w:rsidR="00C2218C">
        <w:rPr>
          <w:rFonts w:ascii="Times New Roman" w:hAnsi="Times New Roman" w:cs="Times New Roman"/>
          <w:sz w:val="24"/>
          <w:szCs w:val="24"/>
        </w:rPr>
        <w:t xml:space="preserve"> for months, they did not halt the proceeding and attempt to honestly rectify any </w:t>
      </w:r>
      <w:r w:rsidR="00492BFD">
        <w:rPr>
          <w:rFonts w:ascii="Times New Roman" w:hAnsi="Times New Roman" w:cs="Times New Roman"/>
          <w:sz w:val="24"/>
          <w:szCs w:val="24"/>
        </w:rPr>
        <w:t xml:space="preserve">“deficiencies” or fraud or forgery </w:t>
      </w:r>
      <w:r w:rsidR="00233105">
        <w:rPr>
          <w:rFonts w:ascii="Times New Roman" w:hAnsi="Times New Roman" w:cs="Times New Roman"/>
          <w:sz w:val="24"/>
          <w:szCs w:val="24"/>
        </w:rPr>
        <w:t>with the Court or others and</w:t>
      </w:r>
      <w:r w:rsidR="00C2218C">
        <w:rPr>
          <w:rFonts w:ascii="Times New Roman" w:hAnsi="Times New Roman" w:cs="Times New Roman"/>
          <w:sz w:val="24"/>
          <w:szCs w:val="24"/>
        </w:rPr>
        <w:t xml:space="preserve"> in fact they did the opposite.  T</w:t>
      </w:r>
      <w:r w:rsidRPr="00363925">
        <w:rPr>
          <w:rFonts w:ascii="Times New Roman" w:hAnsi="Times New Roman" w:cs="Times New Roman"/>
          <w:sz w:val="24"/>
          <w:szCs w:val="24"/>
        </w:rPr>
        <w:t>he</w:t>
      </w:r>
      <w:r w:rsidR="00C2218C">
        <w:rPr>
          <w:rFonts w:ascii="Times New Roman" w:hAnsi="Times New Roman" w:cs="Times New Roman"/>
          <w:sz w:val="24"/>
          <w:szCs w:val="24"/>
        </w:rPr>
        <w:t>y began</w:t>
      </w:r>
      <w:r w:rsidRPr="00363925">
        <w:rPr>
          <w:rFonts w:ascii="Times New Roman" w:hAnsi="Times New Roman" w:cs="Times New Roman"/>
          <w:sz w:val="24"/>
          <w:szCs w:val="24"/>
        </w:rPr>
        <w:t xml:space="preserve"> efforts to convert assets to the alleged improper beneficiaries </w:t>
      </w:r>
      <w:r w:rsidR="00C2218C">
        <w:rPr>
          <w:rFonts w:ascii="Times New Roman" w:hAnsi="Times New Roman" w:cs="Times New Roman"/>
          <w:sz w:val="24"/>
          <w:szCs w:val="24"/>
        </w:rPr>
        <w:t xml:space="preserve">and </w:t>
      </w:r>
      <w:r w:rsidRPr="00363925">
        <w:rPr>
          <w:rFonts w:ascii="Times New Roman" w:hAnsi="Times New Roman" w:cs="Times New Roman"/>
          <w:sz w:val="24"/>
          <w:szCs w:val="24"/>
        </w:rPr>
        <w:t xml:space="preserve">continued in opposite of the wishes of SIMON and SHIRLEY </w:t>
      </w:r>
      <w:r w:rsidR="00233105">
        <w:rPr>
          <w:rFonts w:ascii="Times New Roman" w:hAnsi="Times New Roman" w:cs="Times New Roman"/>
          <w:sz w:val="24"/>
          <w:szCs w:val="24"/>
        </w:rPr>
        <w:t xml:space="preserve">by using the knowingly </w:t>
      </w:r>
      <w:r w:rsidR="00FB6F76">
        <w:rPr>
          <w:rFonts w:ascii="Times New Roman" w:hAnsi="Times New Roman" w:cs="Times New Roman"/>
          <w:sz w:val="24"/>
          <w:szCs w:val="24"/>
        </w:rPr>
        <w:t>fraudulent</w:t>
      </w:r>
      <w:r w:rsidRPr="00363925">
        <w:rPr>
          <w:rFonts w:ascii="Times New Roman" w:hAnsi="Times New Roman" w:cs="Times New Roman"/>
          <w:sz w:val="24"/>
          <w:szCs w:val="24"/>
        </w:rPr>
        <w:t xml:space="preserve"> </w:t>
      </w:r>
      <w:r w:rsidR="00233105">
        <w:rPr>
          <w:rFonts w:ascii="Times New Roman" w:hAnsi="Times New Roman" w:cs="Times New Roman"/>
          <w:sz w:val="24"/>
          <w:szCs w:val="24"/>
        </w:rPr>
        <w:t xml:space="preserve">and forged </w:t>
      </w:r>
      <w:r w:rsidRPr="00363925">
        <w:rPr>
          <w:rFonts w:ascii="Times New Roman" w:hAnsi="Times New Roman" w:cs="Times New Roman"/>
          <w:sz w:val="24"/>
          <w:szCs w:val="24"/>
        </w:rPr>
        <w:t xml:space="preserve">documents to enable them </w:t>
      </w:r>
      <w:r w:rsidR="00233105">
        <w:rPr>
          <w:rFonts w:ascii="Times New Roman" w:hAnsi="Times New Roman" w:cs="Times New Roman"/>
          <w:sz w:val="24"/>
          <w:szCs w:val="24"/>
        </w:rPr>
        <w:t>to</w:t>
      </w:r>
      <w:r w:rsidR="00C2218C">
        <w:rPr>
          <w:rFonts w:ascii="Times New Roman" w:hAnsi="Times New Roman" w:cs="Times New Roman"/>
          <w:sz w:val="24"/>
          <w:szCs w:val="24"/>
        </w:rPr>
        <w:t xml:space="preserve"> </w:t>
      </w:r>
      <w:r w:rsidR="00233105">
        <w:rPr>
          <w:rFonts w:ascii="Times New Roman" w:hAnsi="Times New Roman" w:cs="Times New Roman"/>
          <w:sz w:val="24"/>
          <w:szCs w:val="24"/>
        </w:rPr>
        <w:t>subvert</w:t>
      </w:r>
      <w:r w:rsidR="00C2218C">
        <w:rPr>
          <w:rFonts w:ascii="Times New Roman" w:hAnsi="Times New Roman" w:cs="Times New Roman"/>
          <w:sz w:val="24"/>
          <w:szCs w:val="24"/>
        </w:rPr>
        <w:t xml:space="preserve"> the </w:t>
      </w:r>
      <w:r w:rsidR="009B0D17">
        <w:rPr>
          <w:rFonts w:ascii="Times New Roman" w:hAnsi="Times New Roman" w:cs="Times New Roman"/>
          <w:sz w:val="24"/>
          <w:szCs w:val="24"/>
        </w:rPr>
        <w:t xml:space="preserve">filed estate </w:t>
      </w:r>
      <w:r w:rsidR="00C2218C">
        <w:rPr>
          <w:rFonts w:ascii="Times New Roman" w:hAnsi="Times New Roman" w:cs="Times New Roman"/>
          <w:sz w:val="24"/>
          <w:szCs w:val="24"/>
        </w:rPr>
        <w:t>documents on file</w:t>
      </w:r>
      <w:r w:rsidR="00492BFD">
        <w:rPr>
          <w:rFonts w:ascii="Times New Roman" w:hAnsi="Times New Roman" w:cs="Times New Roman"/>
          <w:sz w:val="24"/>
          <w:szCs w:val="24"/>
        </w:rPr>
        <w:t xml:space="preserve"> in 2008</w:t>
      </w:r>
      <w:r w:rsidR="00233105">
        <w:rPr>
          <w:rFonts w:ascii="Times New Roman" w:hAnsi="Times New Roman" w:cs="Times New Roman"/>
          <w:sz w:val="24"/>
          <w:szCs w:val="24"/>
        </w:rPr>
        <w:t>,</w:t>
      </w:r>
      <w:r w:rsidR="00C2218C">
        <w:rPr>
          <w:rFonts w:ascii="Times New Roman" w:hAnsi="Times New Roman" w:cs="Times New Roman"/>
          <w:sz w:val="24"/>
          <w:szCs w:val="24"/>
        </w:rPr>
        <w:t xml:space="preserve"> </w:t>
      </w:r>
      <w:r w:rsidR="00233105">
        <w:rPr>
          <w:rFonts w:ascii="Times New Roman" w:hAnsi="Times New Roman" w:cs="Times New Roman"/>
          <w:sz w:val="24"/>
          <w:szCs w:val="24"/>
        </w:rPr>
        <w:t xml:space="preserve">which appear to be the </w:t>
      </w:r>
      <w:r w:rsidR="009B0D17">
        <w:rPr>
          <w:rFonts w:ascii="Times New Roman" w:hAnsi="Times New Roman" w:cs="Times New Roman"/>
          <w:sz w:val="24"/>
          <w:szCs w:val="24"/>
        </w:rPr>
        <w:t xml:space="preserve">last </w:t>
      </w:r>
      <w:r w:rsidR="00C2218C">
        <w:rPr>
          <w:rFonts w:ascii="Times New Roman" w:hAnsi="Times New Roman" w:cs="Times New Roman"/>
          <w:sz w:val="24"/>
          <w:szCs w:val="24"/>
        </w:rPr>
        <w:t xml:space="preserve">legally binding </w:t>
      </w:r>
      <w:r w:rsidR="00233105">
        <w:rPr>
          <w:rFonts w:ascii="Times New Roman" w:hAnsi="Times New Roman" w:cs="Times New Roman"/>
          <w:sz w:val="24"/>
          <w:szCs w:val="24"/>
        </w:rPr>
        <w:t xml:space="preserve">Wills and Trusts that were </w:t>
      </w:r>
      <w:r w:rsidR="00C2218C">
        <w:rPr>
          <w:rFonts w:ascii="Times New Roman" w:hAnsi="Times New Roman" w:cs="Times New Roman"/>
          <w:sz w:val="24"/>
          <w:szCs w:val="24"/>
        </w:rPr>
        <w:t>signed in 2008 by both SIMON and SHIRLEY</w:t>
      </w:r>
      <w:r w:rsidR="00492BFD">
        <w:rPr>
          <w:rFonts w:ascii="Times New Roman" w:hAnsi="Times New Roman" w:cs="Times New Roman"/>
          <w:sz w:val="24"/>
          <w:szCs w:val="24"/>
        </w:rPr>
        <w:t xml:space="preserve"> while they were alive</w:t>
      </w:r>
      <w:r w:rsidR="00C2218C">
        <w:rPr>
          <w:rFonts w:ascii="Times New Roman" w:hAnsi="Times New Roman" w:cs="Times New Roman"/>
          <w:sz w:val="24"/>
          <w:szCs w:val="24"/>
        </w:rPr>
        <w:t xml:space="preserve"> and on those documents their words are clear </w:t>
      </w:r>
      <w:r w:rsidR="00233105">
        <w:rPr>
          <w:rFonts w:ascii="Times New Roman" w:hAnsi="Times New Roman" w:cs="Times New Roman"/>
          <w:sz w:val="24"/>
          <w:szCs w:val="24"/>
        </w:rPr>
        <w:t>as to the beneficiaries</w:t>
      </w:r>
      <w:r w:rsidR="009B0D17">
        <w:rPr>
          <w:rFonts w:ascii="Times New Roman" w:hAnsi="Times New Roman" w:cs="Times New Roman"/>
          <w:sz w:val="24"/>
          <w:szCs w:val="24"/>
        </w:rPr>
        <w:t xml:space="preserve"> of the estates, ELIOT, IANTONI and FRIEDSTEIN and their lineal descendants</w:t>
      </w:r>
      <w:r w:rsidR="00233105">
        <w:rPr>
          <w:rFonts w:ascii="Times New Roman" w:hAnsi="Times New Roman" w:cs="Times New Roman"/>
          <w:sz w:val="24"/>
          <w:szCs w:val="24"/>
        </w:rPr>
        <w:t xml:space="preserve"> </w:t>
      </w:r>
      <w:r w:rsidR="00C2218C">
        <w:rPr>
          <w:rFonts w:ascii="Times New Roman" w:hAnsi="Times New Roman" w:cs="Times New Roman"/>
          <w:sz w:val="24"/>
          <w:szCs w:val="24"/>
        </w:rPr>
        <w:t>and the</w:t>
      </w:r>
      <w:r w:rsidR="009B0D17">
        <w:rPr>
          <w:rFonts w:ascii="Times New Roman" w:hAnsi="Times New Roman" w:cs="Times New Roman"/>
          <w:sz w:val="24"/>
          <w:szCs w:val="24"/>
        </w:rPr>
        <w:t>se documents</w:t>
      </w:r>
      <w:r w:rsidR="00C2218C">
        <w:rPr>
          <w:rFonts w:ascii="Times New Roman" w:hAnsi="Times New Roman" w:cs="Times New Roman"/>
          <w:sz w:val="24"/>
          <w:szCs w:val="24"/>
        </w:rPr>
        <w:t xml:space="preserve"> appear properly </w:t>
      </w:r>
      <w:r w:rsidR="009B0D17">
        <w:rPr>
          <w:rFonts w:ascii="Times New Roman" w:hAnsi="Times New Roman" w:cs="Times New Roman"/>
          <w:sz w:val="24"/>
          <w:szCs w:val="24"/>
        </w:rPr>
        <w:t>and legally filed</w:t>
      </w:r>
      <w:r w:rsidRPr="00363925">
        <w:rPr>
          <w:rFonts w:ascii="Times New Roman" w:hAnsi="Times New Roman" w:cs="Times New Roman"/>
          <w:sz w:val="24"/>
          <w:szCs w:val="24"/>
        </w:rPr>
        <w:t xml:space="preserve">.  </w:t>
      </w:r>
    </w:p>
    <w:p w:rsidR="004F13AF" w:rsidRDefault="004F13AF" w:rsidP="003F0368">
      <w:pPr>
        <w:pStyle w:val="ListParagraph"/>
        <w:numPr>
          <w:ilvl w:val="0"/>
          <w:numId w:val="3"/>
        </w:numPr>
        <w:spacing w:line="480" w:lineRule="auto"/>
        <w:rPr>
          <w:rFonts w:ascii="Times New Roman" w:hAnsi="Times New Roman" w:cs="Times New Roman"/>
          <w:sz w:val="24"/>
          <w:szCs w:val="24"/>
        </w:rPr>
      </w:pPr>
      <w:r w:rsidRPr="000E5E32">
        <w:rPr>
          <w:rFonts w:ascii="Times New Roman" w:hAnsi="Times New Roman" w:cs="Times New Roman"/>
          <w:sz w:val="24"/>
          <w:szCs w:val="24"/>
        </w:rPr>
        <w:t>That on</w:t>
      </w:r>
      <w:r w:rsidR="00F02E86" w:rsidRPr="000E5E32">
        <w:rPr>
          <w:rFonts w:ascii="Times New Roman" w:hAnsi="Times New Roman" w:cs="Times New Roman"/>
          <w:sz w:val="24"/>
          <w:szCs w:val="24"/>
        </w:rPr>
        <w:t xml:space="preserve"> or about</w:t>
      </w:r>
      <w:r w:rsidRPr="000E5E32">
        <w:rPr>
          <w:rFonts w:ascii="Times New Roman" w:hAnsi="Times New Roman" w:cs="Times New Roman"/>
          <w:sz w:val="24"/>
          <w:szCs w:val="24"/>
        </w:rPr>
        <w:t xml:space="preserve"> September </w:t>
      </w:r>
      <w:r w:rsidR="00EC668B" w:rsidRPr="000E5E32">
        <w:rPr>
          <w:rFonts w:ascii="Times New Roman" w:hAnsi="Times New Roman" w:cs="Times New Roman"/>
          <w:sz w:val="24"/>
          <w:szCs w:val="24"/>
        </w:rPr>
        <w:t>1</w:t>
      </w:r>
      <w:r w:rsidR="00F02E86" w:rsidRPr="000E5E32">
        <w:rPr>
          <w:rFonts w:ascii="Times New Roman" w:hAnsi="Times New Roman" w:cs="Times New Roman"/>
          <w:sz w:val="24"/>
          <w:szCs w:val="24"/>
        </w:rPr>
        <w:t>2</w:t>
      </w:r>
      <w:r w:rsidR="00EC668B" w:rsidRPr="000E5E32">
        <w:rPr>
          <w:rFonts w:ascii="Times New Roman" w:hAnsi="Times New Roman" w:cs="Times New Roman"/>
          <w:sz w:val="24"/>
          <w:szCs w:val="24"/>
        </w:rPr>
        <w:t xml:space="preserve">, 2013, TED, P. SIMON, IANTONI and FRIEDSTEIN signed </w:t>
      </w:r>
      <w:r w:rsidR="009B0D17">
        <w:rPr>
          <w:rFonts w:ascii="Times New Roman" w:hAnsi="Times New Roman" w:cs="Times New Roman"/>
          <w:sz w:val="24"/>
          <w:szCs w:val="24"/>
        </w:rPr>
        <w:t>A</w:t>
      </w:r>
      <w:r w:rsidR="00EC668B" w:rsidRPr="000E5E32">
        <w:rPr>
          <w:rFonts w:ascii="Times New Roman" w:hAnsi="Times New Roman" w:cs="Times New Roman"/>
          <w:sz w:val="24"/>
          <w:szCs w:val="24"/>
        </w:rPr>
        <w:t xml:space="preserve">ffidavits </w:t>
      </w:r>
      <w:r w:rsidR="00F02E86" w:rsidRPr="000E5E32">
        <w:rPr>
          <w:rFonts w:ascii="Times New Roman" w:hAnsi="Times New Roman" w:cs="Times New Roman"/>
          <w:sz w:val="24"/>
          <w:szCs w:val="24"/>
        </w:rPr>
        <w:t xml:space="preserve">and attempted to present them at the </w:t>
      </w:r>
      <w:r w:rsidR="00DB524F">
        <w:rPr>
          <w:rFonts w:ascii="Times New Roman" w:hAnsi="Times New Roman" w:cs="Times New Roman"/>
          <w:sz w:val="24"/>
          <w:szCs w:val="24"/>
        </w:rPr>
        <w:t>Hearing</w:t>
      </w:r>
      <w:r w:rsidR="00F02E86" w:rsidRPr="000E5E32">
        <w:rPr>
          <w:rFonts w:ascii="Times New Roman" w:hAnsi="Times New Roman" w:cs="Times New Roman"/>
          <w:sz w:val="24"/>
          <w:szCs w:val="24"/>
        </w:rPr>
        <w:t xml:space="preserve"> as some form of evidence that would correct the mass of problems created by the fraudulent </w:t>
      </w:r>
      <w:r w:rsidR="000E5E32">
        <w:rPr>
          <w:rFonts w:ascii="Times New Roman" w:hAnsi="Times New Roman" w:cs="Times New Roman"/>
          <w:sz w:val="24"/>
          <w:szCs w:val="24"/>
        </w:rPr>
        <w:t xml:space="preserve">and alleged forged </w:t>
      </w:r>
      <w:r w:rsidR="00F02E86" w:rsidRPr="000E5E32">
        <w:rPr>
          <w:rFonts w:ascii="Times New Roman" w:hAnsi="Times New Roman" w:cs="Times New Roman"/>
          <w:sz w:val="24"/>
          <w:szCs w:val="24"/>
        </w:rPr>
        <w:t>notarizations in their names</w:t>
      </w:r>
      <w:r w:rsidR="00492BFD">
        <w:rPr>
          <w:rFonts w:ascii="Times New Roman" w:hAnsi="Times New Roman" w:cs="Times New Roman"/>
          <w:sz w:val="24"/>
          <w:szCs w:val="24"/>
        </w:rPr>
        <w:t>.  A</w:t>
      </w:r>
      <w:r w:rsidR="003672CB">
        <w:rPr>
          <w:rFonts w:ascii="Times New Roman" w:hAnsi="Times New Roman" w:cs="Times New Roman"/>
          <w:sz w:val="24"/>
          <w:szCs w:val="24"/>
        </w:rPr>
        <w:t xml:space="preserve">s </w:t>
      </w:r>
      <w:r w:rsidR="00672F9A" w:rsidRPr="000E5E32">
        <w:rPr>
          <w:rFonts w:ascii="Times New Roman" w:hAnsi="Times New Roman" w:cs="Times New Roman"/>
          <w:sz w:val="24"/>
          <w:szCs w:val="24"/>
        </w:rPr>
        <w:t>if they all joined together</w:t>
      </w:r>
      <w:r w:rsidR="00FB6F76">
        <w:rPr>
          <w:rFonts w:ascii="Times New Roman" w:hAnsi="Times New Roman" w:cs="Times New Roman"/>
          <w:sz w:val="24"/>
          <w:szCs w:val="24"/>
        </w:rPr>
        <w:t xml:space="preserve"> as </w:t>
      </w:r>
      <w:r w:rsidR="00492BFD">
        <w:rPr>
          <w:rFonts w:ascii="Times New Roman" w:hAnsi="Times New Roman" w:cs="Times New Roman"/>
          <w:sz w:val="24"/>
          <w:szCs w:val="24"/>
        </w:rPr>
        <w:t xml:space="preserve">a </w:t>
      </w:r>
      <w:r w:rsidR="00FB6F76">
        <w:rPr>
          <w:rFonts w:ascii="Times New Roman" w:hAnsi="Times New Roman" w:cs="Times New Roman"/>
          <w:sz w:val="24"/>
          <w:szCs w:val="24"/>
        </w:rPr>
        <w:t>gang</w:t>
      </w:r>
      <w:r w:rsidR="003672CB">
        <w:rPr>
          <w:rFonts w:ascii="Times New Roman" w:hAnsi="Times New Roman" w:cs="Times New Roman"/>
          <w:sz w:val="24"/>
          <w:szCs w:val="24"/>
        </w:rPr>
        <w:t>,</w:t>
      </w:r>
      <w:r w:rsidR="00672F9A" w:rsidRPr="000E5E32">
        <w:rPr>
          <w:rFonts w:ascii="Times New Roman" w:hAnsi="Times New Roman" w:cs="Times New Roman"/>
          <w:sz w:val="24"/>
          <w:szCs w:val="24"/>
        </w:rPr>
        <w:t xml:space="preserve"> </w:t>
      </w:r>
      <w:r w:rsidR="000E5E32">
        <w:rPr>
          <w:rFonts w:ascii="Times New Roman" w:hAnsi="Times New Roman" w:cs="Times New Roman"/>
          <w:sz w:val="24"/>
          <w:szCs w:val="24"/>
        </w:rPr>
        <w:t>TED, P. SIMON, IANTONI and FRIEDSTEIN</w:t>
      </w:r>
      <w:r w:rsidR="00492BFD">
        <w:rPr>
          <w:rFonts w:ascii="Times New Roman" w:hAnsi="Times New Roman" w:cs="Times New Roman"/>
          <w:sz w:val="24"/>
          <w:szCs w:val="24"/>
        </w:rPr>
        <w:t>,</w:t>
      </w:r>
      <w:r w:rsidR="000E5E32">
        <w:rPr>
          <w:rFonts w:ascii="Times New Roman" w:hAnsi="Times New Roman" w:cs="Times New Roman"/>
          <w:sz w:val="24"/>
          <w:szCs w:val="24"/>
        </w:rPr>
        <w:t xml:space="preserve"> </w:t>
      </w:r>
      <w:r w:rsidR="00672F9A" w:rsidRPr="000E5E32">
        <w:rPr>
          <w:rFonts w:ascii="Times New Roman" w:hAnsi="Times New Roman" w:cs="Times New Roman"/>
          <w:sz w:val="24"/>
          <w:szCs w:val="24"/>
        </w:rPr>
        <w:t xml:space="preserve">to write </w:t>
      </w:r>
      <w:r w:rsidR="00492BFD">
        <w:rPr>
          <w:rFonts w:ascii="Times New Roman" w:hAnsi="Times New Roman" w:cs="Times New Roman"/>
          <w:sz w:val="24"/>
          <w:szCs w:val="24"/>
        </w:rPr>
        <w:t>A</w:t>
      </w:r>
      <w:r w:rsidR="00672F9A" w:rsidRPr="000E5E32">
        <w:rPr>
          <w:rFonts w:ascii="Times New Roman" w:hAnsi="Times New Roman" w:cs="Times New Roman"/>
          <w:sz w:val="24"/>
          <w:szCs w:val="24"/>
        </w:rPr>
        <w:t>ffidavits that a</w:t>
      </w:r>
      <w:r w:rsidR="00672F9A">
        <w:rPr>
          <w:rFonts w:ascii="Times New Roman" w:hAnsi="Times New Roman" w:cs="Times New Roman"/>
          <w:sz w:val="24"/>
          <w:szCs w:val="24"/>
        </w:rPr>
        <w:t xml:space="preserve">dmitted fraudulent </w:t>
      </w:r>
      <w:r w:rsidR="004E6C5A">
        <w:rPr>
          <w:rFonts w:ascii="Times New Roman" w:hAnsi="Times New Roman" w:cs="Times New Roman"/>
          <w:sz w:val="24"/>
          <w:szCs w:val="24"/>
        </w:rPr>
        <w:t xml:space="preserve">and alleged forged </w:t>
      </w:r>
      <w:r w:rsidR="00672F9A">
        <w:rPr>
          <w:rFonts w:ascii="Times New Roman" w:hAnsi="Times New Roman" w:cs="Times New Roman"/>
          <w:sz w:val="24"/>
          <w:szCs w:val="24"/>
        </w:rPr>
        <w:t>documents were tendered in their names</w:t>
      </w:r>
      <w:r w:rsidR="000E5E32">
        <w:rPr>
          <w:rFonts w:ascii="Times New Roman" w:hAnsi="Times New Roman" w:cs="Times New Roman"/>
          <w:sz w:val="24"/>
          <w:szCs w:val="24"/>
        </w:rPr>
        <w:t xml:space="preserve"> and by </w:t>
      </w:r>
      <w:r w:rsidR="004E6C5A">
        <w:rPr>
          <w:rFonts w:ascii="Times New Roman" w:hAnsi="Times New Roman" w:cs="Times New Roman"/>
          <w:sz w:val="24"/>
          <w:szCs w:val="24"/>
        </w:rPr>
        <w:t xml:space="preserve">resending this Court the rejected un-notarized copies with their affidavits that </w:t>
      </w:r>
      <w:r w:rsidR="000E5E32">
        <w:rPr>
          <w:rFonts w:ascii="Times New Roman" w:hAnsi="Times New Roman" w:cs="Times New Roman"/>
          <w:sz w:val="24"/>
          <w:szCs w:val="24"/>
        </w:rPr>
        <w:t>everything was OK by them and nothing changed</w:t>
      </w:r>
      <w:r w:rsidR="00492BFD">
        <w:rPr>
          <w:rFonts w:ascii="Times New Roman" w:hAnsi="Times New Roman" w:cs="Times New Roman"/>
          <w:sz w:val="24"/>
          <w:szCs w:val="24"/>
        </w:rPr>
        <w:t xml:space="preserve"> and thus the Court should be OK too</w:t>
      </w:r>
      <w:r w:rsidR="00672F9A">
        <w:rPr>
          <w:rFonts w:ascii="Times New Roman" w:hAnsi="Times New Roman" w:cs="Times New Roman"/>
          <w:sz w:val="24"/>
          <w:szCs w:val="24"/>
        </w:rPr>
        <w:t>.</w:t>
      </w:r>
    </w:p>
    <w:p w:rsidR="000E5E32" w:rsidRDefault="000E5E32"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w:t>
      </w:r>
      <w:r w:rsidR="004E6C5A">
        <w:rPr>
          <w:rFonts w:ascii="Times New Roman" w:hAnsi="Times New Roman" w:cs="Times New Roman"/>
          <w:sz w:val="24"/>
          <w:szCs w:val="24"/>
        </w:rPr>
        <w:t>hat they forg</w:t>
      </w:r>
      <w:r w:rsidR="00C2218C">
        <w:rPr>
          <w:rFonts w:ascii="Times New Roman" w:hAnsi="Times New Roman" w:cs="Times New Roman"/>
          <w:sz w:val="24"/>
          <w:szCs w:val="24"/>
        </w:rPr>
        <w:t>o</w:t>
      </w:r>
      <w:r w:rsidR="004E6C5A">
        <w:rPr>
          <w:rFonts w:ascii="Times New Roman" w:hAnsi="Times New Roman" w:cs="Times New Roman"/>
          <w:sz w:val="24"/>
          <w:szCs w:val="24"/>
        </w:rPr>
        <w:t xml:space="preserve">t to send ELIOT </w:t>
      </w:r>
      <w:r w:rsidR="00C2218C">
        <w:rPr>
          <w:rFonts w:ascii="Times New Roman" w:hAnsi="Times New Roman" w:cs="Times New Roman"/>
          <w:sz w:val="24"/>
          <w:szCs w:val="24"/>
        </w:rPr>
        <w:t>and SIMON</w:t>
      </w:r>
      <w:r w:rsidR="004E6C5A">
        <w:rPr>
          <w:rFonts w:ascii="Times New Roman" w:hAnsi="Times New Roman" w:cs="Times New Roman"/>
          <w:sz w:val="24"/>
          <w:szCs w:val="24"/>
        </w:rPr>
        <w:t xml:space="preserve"> </w:t>
      </w:r>
      <w:r w:rsidR="00C2218C">
        <w:rPr>
          <w:rFonts w:ascii="Times New Roman" w:hAnsi="Times New Roman" w:cs="Times New Roman"/>
          <w:sz w:val="24"/>
          <w:szCs w:val="24"/>
        </w:rPr>
        <w:t>A</w:t>
      </w:r>
      <w:r w:rsidR="004E6C5A">
        <w:rPr>
          <w:rFonts w:ascii="Times New Roman" w:hAnsi="Times New Roman" w:cs="Times New Roman"/>
          <w:sz w:val="24"/>
          <w:szCs w:val="24"/>
        </w:rPr>
        <w:t>ffidavit</w:t>
      </w:r>
      <w:r w:rsidR="00C2218C">
        <w:rPr>
          <w:rFonts w:ascii="Times New Roman" w:hAnsi="Times New Roman" w:cs="Times New Roman"/>
          <w:sz w:val="24"/>
          <w:szCs w:val="24"/>
        </w:rPr>
        <w:t>s</w:t>
      </w:r>
      <w:r w:rsidR="004E6C5A">
        <w:rPr>
          <w:rFonts w:ascii="Times New Roman" w:hAnsi="Times New Roman" w:cs="Times New Roman"/>
          <w:sz w:val="24"/>
          <w:szCs w:val="24"/>
        </w:rPr>
        <w:t>, presumably knowing ELIOT would not participate in fraud</w:t>
      </w:r>
      <w:r w:rsidR="00233105">
        <w:rPr>
          <w:rFonts w:ascii="Times New Roman" w:hAnsi="Times New Roman" w:cs="Times New Roman"/>
          <w:sz w:val="24"/>
          <w:szCs w:val="24"/>
        </w:rPr>
        <w:t xml:space="preserve"> and cover up of felony crimes </w:t>
      </w:r>
      <w:r w:rsidR="004E6C5A">
        <w:rPr>
          <w:rFonts w:ascii="Times New Roman" w:hAnsi="Times New Roman" w:cs="Times New Roman"/>
          <w:sz w:val="24"/>
          <w:szCs w:val="24"/>
        </w:rPr>
        <w:t>and excuse criminal acts done in the estate</w:t>
      </w:r>
      <w:r w:rsidR="00233105">
        <w:rPr>
          <w:rFonts w:ascii="Times New Roman" w:hAnsi="Times New Roman" w:cs="Times New Roman"/>
          <w:sz w:val="24"/>
          <w:szCs w:val="24"/>
        </w:rPr>
        <w:t xml:space="preserve"> and criminal acts done on behalf of his deceased father</w:t>
      </w:r>
      <w:r w:rsidR="004E6C5A">
        <w:rPr>
          <w:rFonts w:ascii="Times New Roman" w:hAnsi="Times New Roman" w:cs="Times New Roman"/>
          <w:sz w:val="24"/>
          <w:szCs w:val="24"/>
        </w:rPr>
        <w:t>.  M</w:t>
      </w:r>
      <w:r>
        <w:rPr>
          <w:rFonts w:ascii="Times New Roman" w:hAnsi="Times New Roman" w:cs="Times New Roman"/>
          <w:sz w:val="24"/>
          <w:szCs w:val="24"/>
        </w:rPr>
        <w:t xml:space="preserve">ore importantly ELIOT does not believe they have </w:t>
      </w:r>
      <w:r w:rsidR="004E6C5A">
        <w:rPr>
          <w:rFonts w:ascii="Times New Roman" w:hAnsi="Times New Roman" w:cs="Times New Roman"/>
          <w:sz w:val="24"/>
          <w:szCs w:val="24"/>
        </w:rPr>
        <w:t xml:space="preserve">an </w:t>
      </w:r>
      <w:r w:rsidR="00233105">
        <w:rPr>
          <w:rFonts w:ascii="Times New Roman" w:hAnsi="Times New Roman" w:cs="Times New Roman"/>
          <w:sz w:val="24"/>
          <w:szCs w:val="24"/>
        </w:rPr>
        <w:t>Affidavit</w:t>
      </w:r>
      <w:r w:rsidR="004E6C5A">
        <w:rPr>
          <w:rFonts w:ascii="Times New Roman" w:hAnsi="Times New Roman" w:cs="Times New Roman"/>
          <w:sz w:val="24"/>
          <w:szCs w:val="24"/>
        </w:rPr>
        <w:t xml:space="preserve"> </w:t>
      </w:r>
      <w:r>
        <w:rPr>
          <w:rFonts w:ascii="Times New Roman" w:hAnsi="Times New Roman" w:cs="Times New Roman"/>
          <w:sz w:val="24"/>
          <w:szCs w:val="24"/>
        </w:rPr>
        <w:t xml:space="preserve">for the </w:t>
      </w:r>
      <w:r w:rsidR="004E6C5A">
        <w:rPr>
          <w:rFonts w:ascii="Times New Roman" w:hAnsi="Times New Roman" w:cs="Times New Roman"/>
          <w:sz w:val="24"/>
          <w:szCs w:val="24"/>
        </w:rPr>
        <w:t xml:space="preserve">one </w:t>
      </w:r>
      <w:r>
        <w:rPr>
          <w:rFonts w:ascii="Times New Roman" w:hAnsi="Times New Roman" w:cs="Times New Roman"/>
          <w:sz w:val="24"/>
          <w:szCs w:val="24"/>
        </w:rPr>
        <w:t>person</w:t>
      </w:r>
      <w:r w:rsidR="004E6C5A">
        <w:rPr>
          <w:rFonts w:ascii="Times New Roman" w:hAnsi="Times New Roman" w:cs="Times New Roman"/>
          <w:sz w:val="24"/>
          <w:szCs w:val="24"/>
        </w:rPr>
        <w:t>, more important than any other</w:t>
      </w:r>
      <w:r w:rsidR="00FB6F76">
        <w:rPr>
          <w:rFonts w:ascii="Times New Roman" w:hAnsi="Times New Roman" w:cs="Times New Roman"/>
          <w:sz w:val="24"/>
          <w:szCs w:val="24"/>
        </w:rPr>
        <w:t xml:space="preserve"> to effectuate</w:t>
      </w:r>
      <w:r w:rsidR="005E33CD">
        <w:rPr>
          <w:rFonts w:ascii="Times New Roman" w:hAnsi="Times New Roman" w:cs="Times New Roman"/>
          <w:sz w:val="24"/>
          <w:szCs w:val="24"/>
        </w:rPr>
        <w:t xml:space="preserve"> any</w:t>
      </w:r>
      <w:r w:rsidR="00FB6F76">
        <w:rPr>
          <w:rFonts w:ascii="Times New Roman" w:hAnsi="Times New Roman" w:cs="Times New Roman"/>
          <w:sz w:val="24"/>
          <w:szCs w:val="24"/>
        </w:rPr>
        <w:t xml:space="preserve"> change in the estates</w:t>
      </w:r>
      <w:r w:rsidR="004E6C5A">
        <w:rPr>
          <w:rFonts w:ascii="Times New Roman" w:hAnsi="Times New Roman" w:cs="Times New Roman"/>
          <w:sz w:val="24"/>
          <w:szCs w:val="24"/>
        </w:rPr>
        <w:t>,</w:t>
      </w:r>
      <w:r>
        <w:rPr>
          <w:rFonts w:ascii="Times New Roman" w:hAnsi="Times New Roman" w:cs="Times New Roman"/>
          <w:sz w:val="24"/>
          <w:szCs w:val="24"/>
        </w:rPr>
        <w:t xml:space="preserve"> </w:t>
      </w:r>
      <w:r w:rsidR="00FB6F76">
        <w:rPr>
          <w:rFonts w:ascii="Times New Roman" w:hAnsi="Times New Roman" w:cs="Times New Roman"/>
          <w:sz w:val="24"/>
          <w:szCs w:val="24"/>
        </w:rPr>
        <w:t xml:space="preserve">the one </w:t>
      </w:r>
      <w:r>
        <w:rPr>
          <w:rFonts w:ascii="Times New Roman" w:hAnsi="Times New Roman" w:cs="Times New Roman"/>
          <w:sz w:val="24"/>
          <w:szCs w:val="24"/>
        </w:rPr>
        <w:t xml:space="preserve">necessary to say everything is OK </w:t>
      </w:r>
      <w:r>
        <w:rPr>
          <w:rFonts w:ascii="Times New Roman" w:hAnsi="Times New Roman" w:cs="Times New Roman"/>
          <w:sz w:val="24"/>
          <w:szCs w:val="24"/>
        </w:rPr>
        <w:lastRenderedPageBreak/>
        <w:t>with his name being forged on</w:t>
      </w:r>
      <w:r w:rsidR="004E6C5A">
        <w:rPr>
          <w:rFonts w:ascii="Times New Roman" w:hAnsi="Times New Roman" w:cs="Times New Roman"/>
          <w:sz w:val="24"/>
          <w:szCs w:val="24"/>
        </w:rPr>
        <w:t xml:space="preserve"> a</w:t>
      </w:r>
      <w:r w:rsidR="00882287">
        <w:rPr>
          <w:rFonts w:ascii="Times New Roman" w:hAnsi="Times New Roman" w:cs="Times New Roman"/>
          <w:sz w:val="24"/>
          <w:szCs w:val="24"/>
        </w:rPr>
        <w:t xml:space="preserve">n admittedly </w:t>
      </w:r>
      <w:r>
        <w:rPr>
          <w:rFonts w:ascii="Times New Roman" w:hAnsi="Times New Roman" w:cs="Times New Roman"/>
          <w:sz w:val="24"/>
          <w:szCs w:val="24"/>
        </w:rPr>
        <w:t>fraudulent</w:t>
      </w:r>
      <w:r w:rsidR="00882287">
        <w:rPr>
          <w:rFonts w:ascii="Times New Roman" w:hAnsi="Times New Roman" w:cs="Times New Roman"/>
          <w:sz w:val="24"/>
          <w:szCs w:val="24"/>
        </w:rPr>
        <w:t xml:space="preserve"> notarized</w:t>
      </w:r>
      <w:r>
        <w:rPr>
          <w:rFonts w:ascii="Times New Roman" w:hAnsi="Times New Roman" w:cs="Times New Roman"/>
          <w:sz w:val="24"/>
          <w:szCs w:val="24"/>
        </w:rPr>
        <w:t xml:space="preserve"> </w:t>
      </w:r>
      <w:r w:rsidR="004E6C5A">
        <w:rPr>
          <w:rFonts w:ascii="Times New Roman" w:hAnsi="Times New Roman" w:cs="Times New Roman"/>
          <w:sz w:val="24"/>
          <w:szCs w:val="24"/>
        </w:rPr>
        <w:t xml:space="preserve">Waiver </w:t>
      </w:r>
      <w:r>
        <w:rPr>
          <w:rFonts w:ascii="Times New Roman" w:hAnsi="Times New Roman" w:cs="Times New Roman"/>
          <w:sz w:val="24"/>
          <w:szCs w:val="24"/>
        </w:rPr>
        <w:t>in the estate of SHIRLEY, SIMON</w:t>
      </w:r>
      <w:r w:rsidR="00882287">
        <w:rPr>
          <w:rFonts w:ascii="Times New Roman" w:hAnsi="Times New Roman" w:cs="Times New Roman"/>
          <w:sz w:val="24"/>
          <w:szCs w:val="24"/>
        </w:rPr>
        <w:t>.  T</w:t>
      </w:r>
      <w:r>
        <w:rPr>
          <w:rFonts w:ascii="Times New Roman" w:hAnsi="Times New Roman" w:cs="Times New Roman"/>
          <w:sz w:val="24"/>
          <w:szCs w:val="24"/>
        </w:rPr>
        <w:t>he</w:t>
      </w:r>
      <w:r w:rsidR="00882287">
        <w:rPr>
          <w:rFonts w:ascii="Times New Roman" w:hAnsi="Times New Roman" w:cs="Times New Roman"/>
          <w:sz w:val="24"/>
          <w:szCs w:val="24"/>
        </w:rPr>
        <w:t xml:space="preserve"> main</w:t>
      </w:r>
      <w:r>
        <w:rPr>
          <w:rFonts w:ascii="Times New Roman" w:hAnsi="Times New Roman" w:cs="Times New Roman"/>
          <w:sz w:val="24"/>
          <w:szCs w:val="24"/>
        </w:rPr>
        <w:t xml:space="preserve"> man </w:t>
      </w:r>
      <w:r w:rsidR="00233105">
        <w:rPr>
          <w:rFonts w:ascii="Times New Roman" w:hAnsi="Times New Roman" w:cs="Times New Roman"/>
          <w:sz w:val="24"/>
          <w:szCs w:val="24"/>
        </w:rPr>
        <w:t xml:space="preserve">SIMON </w:t>
      </w:r>
      <w:r w:rsidR="00882287">
        <w:rPr>
          <w:rFonts w:ascii="Times New Roman" w:hAnsi="Times New Roman" w:cs="Times New Roman"/>
          <w:sz w:val="24"/>
          <w:szCs w:val="24"/>
        </w:rPr>
        <w:t xml:space="preserve">who </w:t>
      </w:r>
      <w:r w:rsidR="004E6C5A">
        <w:rPr>
          <w:rFonts w:ascii="Times New Roman" w:hAnsi="Times New Roman" w:cs="Times New Roman"/>
          <w:sz w:val="24"/>
          <w:szCs w:val="24"/>
        </w:rPr>
        <w:t>allegedly want</w:t>
      </w:r>
      <w:r w:rsidR="00882287">
        <w:rPr>
          <w:rFonts w:ascii="Times New Roman" w:hAnsi="Times New Roman" w:cs="Times New Roman"/>
          <w:sz w:val="24"/>
          <w:szCs w:val="24"/>
        </w:rPr>
        <w:t>s</w:t>
      </w:r>
      <w:r w:rsidR="004E6C5A">
        <w:rPr>
          <w:rFonts w:ascii="Times New Roman" w:hAnsi="Times New Roman" w:cs="Times New Roman"/>
          <w:sz w:val="24"/>
          <w:szCs w:val="24"/>
        </w:rPr>
        <w:t xml:space="preserve"> to </w:t>
      </w:r>
      <w:r>
        <w:rPr>
          <w:rFonts w:ascii="Times New Roman" w:hAnsi="Times New Roman" w:cs="Times New Roman"/>
          <w:sz w:val="24"/>
          <w:szCs w:val="24"/>
        </w:rPr>
        <w:t>mak</w:t>
      </w:r>
      <w:r w:rsidR="004E6C5A">
        <w:rPr>
          <w:rFonts w:ascii="Times New Roman" w:hAnsi="Times New Roman" w:cs="Times New Roman"/>
          <w:sz w:val="24"/>
          <w:szCs w:val="24"/>
        </w:rPr>
        <w:t>e</w:t>
      </w:r>
      <w:r>
        <w:rPr>
          <w:rFonts w:ascii="Times New Roman" w:hAnsi="Times New Roman" w:cs="Times New Roman"/>
          <w:sz w:val="24"/>
          <w:szCs w:val="24"/>
        </w:rPr>
        <w:t xml:space="preserve"> the changes</w:t>
      </w:r>
      <w:r w:rsidR="00FB6F76">
        <w:rPr>
          <w:rFonts w:ascii="Times New Roman" w:hAnsi="Times New Roman" w:cs="Times New Roman"/>
          <w:sz w:val="24"/>
          <w:szCs w:val="24"/>
        </w:rPr>
        <w:t xml:space="preserve"> </w:t>
      </w:r>
      <w:r w:rsidR="00233105">
        <w:rPr>
          <w:rFonts w:ascii="Times New Roman" w:hAnsi="Times New Roman" w:cs="Times New Roman"/>
          <w:sz w:val="24"/>
          <w:szCs w:val="24"/>
        </w:rPr>
        <w:t>cannot now where he remains</w:t>
      </w:r>
      <w:r w:rsidR="00882287">
        <w:rPr>
          <w:rFonts w:ascii="Times New Roman" w:hAnsi="Times New Roman" w:cs="Times New Roman"/>
          <w:sz w:val="24"/>
          <w:szCs w:val="24"/>
        </w:rPr>
        <w:t xml:space="preserve"> </w:t>
      </w:r>
      <w:r w:rsidR="00FB6F76">
        <w:rPr>
          <w:rFonts w:ascii="Times New Roman" w:hAnsi="Times New Roman" w:cs="Times New Roman"/>
          <w:sz w:val="24"/>
          <w:szCs w:val="24"/>
        </w:rPr>
        <w:t>dead</w:t>
      </w:r>
      <w:r>
        <w:rPr>
          <w:rFonts w:ascii="Times New Roman" w:hAnsi="Times New Roman" w:cs="Times New Roman"/>
          <w:sz w:val="24"/>
          <w:szCs w:val="24"/>
        </w:rPr>
        <w:t xml:space="preserve">.  This </w:t>
      </w:r>
      <w:r w:rsidR="00233105">
        <w:rPr>
          <w:rFonts w:ascii="Times New Roman" w:hAnsi="Times New Roman" w:cs="Times New Roman"/>
          <w:sz w:val="24"/>
          <w:szCs w:val="24"/>
        </w:rPr>
        <w:t>hokey</w:t>
      </w:r>
      <w:r>
        <w:rPr>
          <w:rFonts w:ascii="Times New Roman" w:hAnsi="Times New Roman" w:cs="Times New Roman"/>
          <w:sz w:val="24"/>
          <w:szCs w:val="24"/>
        </w:rPr>
        <w:t xml:space="preserve"> nonsense</w:t>
      </w:r>
      <w:r w:rsidR="00233105">
        <w:rPr>
          <w:rFonts w:ascii="Times New Roman" w:hAnsi="Times New Roman" w:cs="Times New Roman"/>
          <w:sz w:val="24"/>
          <w:szCs w:val="24"/>
        </w:rPr>
        <w:t xml:space="preserve"> in the Affidavits</w:t>
      </w:r>
      <w:r>
        <w:rPr>
          <w:rFonts w:ascii="Times New Roman" w:hAnsi="Times New Roman" w:cs="Times New Roman"/>
          <w:sz w:val="24"/>
          <w:szCs w:val="24"/>
        </w:rPr>
        <w:t xml:space="preserve"> is </w:t>
      </w:r>
      <w:r w:rsidR="00233105">
        <w:rPr>
          <w:rFonts w:ascii="Times New Roman" w:hAnsi="Times New Roman" w:cs="Times New Roman"/>
          <w:sz w:val="24"/>
          <w:szCs w:val="24"/>
        </w:rPr>
        <w:t xml:space="preserve">again a bigger </w:t>
      </w:r>
      <w:r>
        <w:rPr>
          <w:rFonts w:ascii="Times New Roman" w:hAnsi="Times New Roman" w:cs="Times New Roman"/>
          <w:sz w:val="24"/>
          <w:szCs w:val="24"/>
        </w:rPr>
        <w:t>waste of this Court and everyone else time, effort and monies, other to than to point to the guilty parties</w:t>
      </w:r>
      <w:r w:rsidR="004E6C5A">
        <w:rPr>
          <w:rFonts w:ascii="Times New Roman" w:hAnsi="Times New Roman" w:cs="Times New Roman"/>
          <w:sz w:val="24"/>
          <w:szCs w:val="24"/>
        </w:rPr>
        <w:t xml:space="preserve"> who signed these bogus Affidavits</w:t>
      </w:r>
      <w:r w:rsidR="00FB6F76">
        <w:rPr>
          <w:rFonts w:ascii="Times New Roman" w:hAnsi="Times New Roman" w:cs="Times New Roman"/>
          <w:sz w:val="24"/>
          <w:szCs w:val="24"/>
        </w:rPr>
        <w:t xml:space="preserve"> as part of an attempted cover up for crimes </w:t>
      </w:r>
      <w:r w:rsidR="005E33CD">
        <w:rPr>
          <w:rFonts w:ascii="Times New Roman" w:hAnsi="Times New Roman" w:cs="Times New Roman"/>
          <w:sz w:val="24"/>
          <w:szCs w:val="24"/>
        </w:rPr>
        <w:t xml:space="preserve">they knowingly were partaking in </w:t>
      </w:r>
      <w:r w:rsidR="00233105">
        <w:rPr>
          <w:rFonts w:ascii="Times New Roman" w:hAnsi="Times New Roman" w:cs="Times New Roman"/>
          <w:sz w:val="24"/>
          <w:szCs w:val="24"/>
        </w:rPr>
        <w:t xml:space="preserve">and benefiting from, </w:t>
      </w:r>
      <w:r w:rsidR="005E33CD">
        <w:rPr>
          <w:rFonts w:ascii="Times New Roman" w:hAnsi="Times New Roman" w:cs="Times New Roman"/>
          <w:sz w:val="24"/>
          <w:szCs w:val="24"/>
        </w:rPr>
        <w:t>through</w:t>
      </w:r>
      <w:r w:rsidR="00233105">
        <w:rPr>
          <w:rFonts w:ascii="Times New Roman" w:hAnsi="Times New Roman" w:cs="Times New Roman"/>
          <w:sz w:val="24"/>
          <w:szCs w:val="24"/>
        </w:rPr>
        <w:t xml:space="preserve"> yet</w:t>
      </w:r>
      <w:r w:rsidR="005E33CD">
        <w:rPr>
          <w:rFonts w:ascii="Times New Roman" w:hAnsi="Times New Roman" w:cs="Times New Roman"/>
          <w:sz w:val="24"/>
          <w:szCs w:val="24"/>
        </w:rPr>
        <w:t xml:space="preserve"> another Fraud on this Court</w:t>
      </w:r>
      <w:r w:rsidR="00882287">
        <w:rPr>
          <w:rFonts w:ascii="Times New Roman" w:hAnsi="Times New Roman" w:cs="Times New Roman"/>
          <w:sz w:val="24"/>
          <w:szCs w:val="24"/>
        </w:rPr>
        <w:t xml:space="preserve"> and the ultimate beneficiaries</w:t>
      </w:r>
      <w:r>
        <w:rPr>
          <w:rFonts w:ascii="Times New Roman" w:hAnsi="Times New Roman" w:cs="Times New Roman"/>
          <w:sz w:val="24"/>
          <w:szCs w:val="24"/>
        </w:rPr>
        <w:t>.</w:t>
      </w:r>
      <w:r w:rsidR="00882287">
        <w:rPr>
          <w:rFonts w:ascii="Times New Roman" w:hAnsi="Times New Roman" w:cs="Times New Roman"/>
          <w:sz w:val="24"/>
          <w:szCs w:val="24"/>
        </w:rPr>
        <w:t xml:space="preserve"> </w:t>
      </w:r>
    </w:p>
    <w:p w:rsidR="00ED7989" w:rsidRDefault="00BC00D3" w:rsidP="00777D4C">
      <w:pPr>
        <w:pStyle w:val="Heading2"/>
        <w:jc w:val="center"/>
        <w:rPr>
          <w:rFonts w:ascii="Times New Roman Bold" w:hAnsi="Times New Roman Bold" w:cs="Times New Roman"/>
          <w:caps/>
          <w:color w:val="auto"/>
          <w:sz w:val="24"/>
          <w:szCs w:val="24"/>
        </w:rPr>
      </w:pPr>
      <w:bookmarkStart w:id="124" w:name="_Toc369144872"/>
      <w:r w:rsidRPr="00EC6926">
        <w:rPr>
          <w:rFonts w:ascii="Times New Roman Bold" w:hAnsi="Times New Roman Bold" w:cs="Times New Roman"/>
          <w:caps/>
          <w:color w:val="auto"/>
          <w:sz w:val="24"/>
          <w:szCs w:val="24"/>
        </w:rPr>
        <w:t>defects in waivers</w:t>
      </w:r>
      <w:r w:rsidR="00882287">
        <w:rPr>
          <w:rFonts w:ascii="Times New Roman Bold" w:hAnsi="Times New Roman Bold" w:cs="Times New Roman"/>
          <w:caps/>
          <w:color w:val="auto"/>
          <w:sz w:val="24"/>
          <w:szCs w:val="24"/>
        </w:rPr>
        <w:t xml:space="preserve"> – EXHIBIT A OF THE AFFIDAVITS</w:t>
      </w:r>
      <w:r w:rsidRPr="00EC6926">
        <w:rPr>
          <w:rFonts w:ascii="Times New Roman Bold" w:hAnsi="Times New Roman Bold" w:cs="Times New Roman"/>
          <w:caps/>
          <w:color w:val="auto"/>
          <w:sz w:val="24"/>
          <w:szCs w:val="24"/>
        </w:rPr>
        <w:t xml:space="preserve"> </w:t>
      </w:r>
      <w:r w:rsidR="00ED7989" w:rsidRPr="00EC6926">
        <w:rPr>
          <w:rFonts w:ascii="Times New Roman Bold" w:hAnsi="Times New Roman Bold" w:cs="Times New Roman"/>
          <w:caps/>
          <w:color w:val="auto"/>
          <w:sz w:val="24"/>
          <w:szCs w:val="24"/>
        </w:rPr>
        <w:t xml:space="preserve">Resubmitted </w:t>
      </w:r>
      <w:r w:rsidRPr="00EC6926">
        <w:rPr>
          <w:rFonts w:ascii="Times New Roman Bold" w:hAnsi="Times New Roman Bold" w:cs="Times New Roman"/>
          <w:caps/>
          <w:color w:val="auto"/>
          <w:sz w:val="24"/>
          <w:szCs w:val="24"/>
        </w:rPr>
        <w:t xml:space="preserve">to this court with another </w:t>
      </w:r>
      <w:r w:rsidR="00ED7989" w:rsidRPr="00EC6926">
        <w:rPr>
          <w:rFonts w:ascii="Times New Roman Bold" w:hAnsi="Times New Roman Bold" w:cs="Times New Roman"/>
          <w:caps/>
          <w:color w:val="auto"/>
          <w:sz w:val="24"/>
          <w:szCs w:val="24"/>
        </w:rPr>
        <w:t>NOT NOTARIZED Waiver on September 1</w:t>
      </w:r>
      <w:r w:rsidRPr="00EC6926">
        <w:rPr>
          <w:rFonts w:ascii="Times New Roman Bold" w:hAnsi="Times New Roman Bold" w:cs="Times New Roman"/>
          <w:caps/>
          <w:color w:val="auto"/>
          <w:sz w:val="24"/>
          <w:szCs w:val="24"/>
        </w:rPr>
        <w:t>3</w:t>
      </w:r>
      <w:r w:rsidR="00ED7989" w:rsidRPr="00EC6926">
        <w:rPr>
          <w:rFonts w:ascii="Times New Roman Bold" w:hAnsi="Times New Roman Bold" w:cs="Times New Roman"/>
          <w:caps/>
          <w:color w:val="auto"/>
          <w:sz w:val="24"/>
          <w:szCs w:val="24"/>
        </w:rPr>
        <w:t>, 2013</w:t>
      </w:r>
      <w:r w:rsidRPr="00EC6926">
        <w:rPr>
          <w:rFonts w:ascii="Times New Roman Bold" w:hAnsi="Times New Roman Bold" w:cs="Times New Roman"/>
          <w:caps/>
          <w:color w:val="auto"/>
          <w:sz w:val="24"/>
          <w:szCs w:val="24"/>
        </w:rPr>
        <w:t xml:space="preserve">, the day of the </w:t>
      </w:r>
      <w:r w:rsidR="00DB524F">
        <w:rPr>
          <w:rFonts w:ascii="Times New Roman Bold" w:hAnsi="Times New Roman Bold" w:cs="Times New Roman"/>
          <w:caps/>
          <w:color w:val="auto"/>
          <w:sz w:val="24"/>
          <w:szCs w:val="24"/>
        </w:rPr>
        <w:t>Hearing</w:t>
      </w:r>
      <w:r w:rsidR="00ED7989" w:rsidRPr="00EC6926">
        <w:rPr>
          <w:rFonts w:ascii="Times New Roman Bold" w:hAnsi="Times New Roman Bold" w:cs="Times New Roman"/>
          <w:caps/>
          <w:color w:val="auto"/>
          <w:sz w:val="24"/>
          <w:szCs w:val="24"/>
        </w:rPr>
        <w:t>.</w:t>
      </w:r>
      <w:bookmarkEnd w:id="124"/>
    </w:p>
    <w:p w:rsidR="00777D4C" w:rsidRPr="00777D4C" w:rsidRDefault="00777D4C" w:rsidP="00777D4C"/>
    <w:p w:rsidR="00882287" w:rsidRDefault="00882287"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several problems appear with the new Affidavit and Exhibit A - Waiver attached to each affidavit signed on September 12, 2013,</w:t>
      </w:r>
    </w:p>
    <w:p w:rsidR="00882287" w:rsidRDefault="004E6C5A" w:rsidP="00882287">
      <w:pPr>
        <w:pStyle w:val="ListParagraph"/>
        <w:numPr>
          <w:ilvl w:val="1"/>
          <w:numId w:val="9"/>
        </w:numPr>
        <w:spacing w:line="480" w:lineRule="auto"/>
        <w:rPr>
          <w:rFonts w:ascii="Times New Roman" w:hAnsi="Times New Roman" w:cs="Times New Roman"/>
          <w:sz w:val="24"/>
          <w:szCs w:val="24"/>
        </w:rPr>
      </w:pPr>
      <w:r w:rsidRPr="009F0AA0">
        <w:rPr>
          <w:rFonts w:ascii="Times New Roman" w:hAnsi="Times New Roman" w:cs="Times New Roman"/>
          <w:sz w:val="24"/>
          <w:szCs w:val="24"/>
        </w:rPr>
        <w:t xml:space="preserve">TED states on the UN-NOTARIZED Waiver sent back to the Court in </w:t>
      </w:r>
      <w:r w:rsidR="00B426B4">
        <w:rPr>
          <w:rFonts w:ascii="Times New Roman" w:hAnsi="Times New Roman" w:cs="Times New Roman"/>
          <w:sz w:val="24"/>
          <w:szCs w:val="24"/>
        </w:rPr>
        <w:t>“</w:t>
      </w:r>
      <w:r w:rsidRPr="009F0AA0">
        <w:rPr>
          <w:rFonts w:ascii="Times New Roman" w:hAnsi="Times New Roman" w:cs="Times New Roman"/>
          <w:sz w:val="24"/>
          <w:szCs w:val="24"/>
        </w:rPr>
        <w:t>Exhibit A</w:t>
      </w:r>
      <w:r w:rsidR="00B426B4">
        <w:rPr>
          <w:rFonts w:ascii="Times New Roman" w:hAnsi="Times New Roman" w:cs="Times New Roman"/>
          <w:sz w:val="24"/>
          <w:szCs w:val="24"/>
        </w:rPr>
        <w:t>”</w:t>
      </w:r>
      <w:r w:rsidRPr="009F0AA0">
        <w:rPr>
          <w:rFonts w:ascii="Times New Roman" w:hAnsi="Times New Roman" w:cs="Times New Roman"/>
          <w:sz w:val="24"/>
          <w:szCs w:val="24"/>
        </w:rPr>
        <w:t xml:space="preserve"> of the Affidavit, that </w:t>
      </w:r>
      <w:r w:rsidR="009F0AA0" w:rsidRPr="009F0AA0">
        <w:rPr>
          <w:rFonts w:ascii="Times New Roman" w:hAnsi="Times New Roman" w:cs="Times New Roman"/>
          <w:sz w:val="24"/>
          <w:szCs w:val="24"/>
        </w:rPr>
        <w:t>“The undersigned, Ted S. Bernstein, whose address is 880 Berkeley Street, Boca Raton. Florida</w:t>
      </w:r>
      <w:r w:rsidR="009F0AA0">
        <w:rPr>
          <w:rFonts w:ascii="Times New Roman" w:hAnsi="Times New Roman" w:cs="Times New Roman"/>
          <w:sz w:val="24"/>
          <w:szCs w:val="24"/>
        </w:rPr>
        <w:t xml:space="preserve"> 3</w:t>
      </w:r>
      <w:r w:rsidR="009F0AA0" w:rsidRPr="009F0AA0">
        <w:rPr>
          <w:rFonts w:ascii="Times New Roman" w:hAnsi="Times New Roman" w:cs="Times New Roman"/>
          <w:sz w:val="24"/>
          <w:szCs w:val="24"/>
        </w:rPr>
        <w:t xml:space="preserve">3487, </w:t>
      </w:r>
      <w:r w:rsidR="009F0AA0">
        <w:rPr>
          <w:rFonts w:ascii="Times New Roman" w:hAnsi="Times New Roman" w:cs="Times New Roman"/>
          <w:sz w:val="24"/>
          <w:szCs w:val="24"/>
        </w:rPr>
        <w:t xml:space="preserve">and </w:t>
      </w:r>
      <w:r w:rsidR="009F0AA0" w:rsidRPr="009F0AA0">
        <w:rPr>
          <w:rFonts w:ascii="Times New Roman" w:hAnsi="Times New Roman" w:cs="Times New Roman"/>
          <w:sz w:val="24"/>
          <w:szCs w:val="24"/>
        </w:rPr>
        <w:t>who has an interest in the abo</w:t>
      </w:r>
      <w:r w:rsidR="009F0AA0">
        <w:rPr>
          <w:rFonts w:ascii="Times New Roman" w:hAnsi="Times New Roman" w:cs="Times New Roman"/>
          <w:sz w:val="24"/>
          <w:szCs w:val="24"/>
        </w:rPr>
        <w:t>v</w:t>
      </w:r>
      <w:r w:rsidR="009F0AA0" w:rsidRPr="009F0AA0">
        <w:rPr>
          <w:rFonts w:ascii="Times New Roman" w:hAnsi="Times New Roman" w:cs="Times New Roman"/>
          <w:sz w:val="24"/>
          <w:szCs w:val="24"/>
        </w:rPr>
        <w:t xml:space="preserve">e estate as </w:t>
      </w:r>
      <w:r w:rsidR="009F0AA0" w:rsidRPr="00882287">
        <w:rPr>
          <w:rFonts w:ascii="Times New Roman" w:hAnsi="Times New Roman" w:cs="Times New Roman"/>
          <w:b/>
          <w:sz w:val="24"/>
          <w:szCs w:val="24"/>
          <w:u w:val="single"/>
        </w:rPr>
        <w:t>beneficiary</w:t>
      </w:r>
      <w:r w:rsidR="00882287" w:rsidRPr="00882287">
        <w:rPr>
          <w:rFonts w:ascii="Times New Roman" w:hAnsi="Times New Roman" w:cs="Times New Roman"/>
          <w:sz w:val="24"/>
          <w:szCs w:val="24"/>
        </w:rPr>
        <w:t xml:space="preserve"> [emphasis added]</w:t>
      </w:r>
      <w:r w:rsidR="00882287" w:rsidRPr="00882287">
        <w:rPr>
          <w:rFonts w:ascii="Times New Roman" w:hAnsi="Times New Roman" w:cs="Times New Roman"/>
          <w:b/>
          <w:sz w:val="24"/>
          <w:szCs w:val="24"/>
        </w:rPr>
        <w:t xml:space="preserve"> </w:t>
      </w:r>
      <w:r w:rsidR="009F0AA0" w:rsidRPr="009F0AA0">
        <w:rPr>
          <w:rFonts w:ascii="Times New Roman" w:hAnsi="Times New Roman" w:cs="Times New Roman"/>
          <w:sz w:val="24"/>
          <w:szCs w:val="24"/>
        </w:rPr>
        <w:t>of the estate:</w:t>
      </w:r>
      <w:r w:rsidR="00BC00D3">
        <w:rPr>
          <w:rFonts w:ascii="Times New Roman" w:hAnsi="Times New Roman" w:cs="Times New Roman"/>
          <w:sz w:val="24"/>
          <w:szCs w:val="24"/>
        </w:rPr>
        <w:t xml:space="preserve">” </w:t>
      </w:r>
    </w:p>
    <w:p w:rsidR="004E6C5A" w:rsidRDefault="00BC00D3" w:rsidP="0088228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That</w:t>
      </w:r>
      <w:r w:rsidR="009F0AA0">
        <w:rPr>
          <w:rFonts w:ascii="Times New Roman" w:hAnsi="Times New Roman" w:cs="Times New Roman"/>
          <w:sz w:val="24"/>
          <w:szCs w:val="24"/>
        </w:rPr>
        <w:t xml:space="preserve"> this statement by TED that he is a beneficiary of the estate of SHIRLEY at that time in August 2012 when he claims to have signed this rejected </w:t>
      </w:r>
      <w:r w:rsidR="00882287">
        <w:rPr>
          <w:rFonts w:ascii="Times New Roman" w:hAnsi="Times New Roman" w:cs="Times New Roman"/>
          <w:sz w:val="24"/>
          <w:szCs w:val="24"/>
        </w:rPr>
        <w:t xml:space="preserve">and useless </w:t>
      </w:r>
      <w:r w:rsidR="009F0AA0">
        <w:rPr>
          <w:rFonts w:ascii="Times New Roman" w:hAnsi="Times New Roman" w:cs="Times New Roman"/>
          <w:sz w:val="24"/>
          <w:szCs w:val="24"/>
        </w:rPr>
        <w:t>Waiver is wholly false and perjured</w:t>
      </w:r>
      <w:r w:rsidR="00882287">
        <w:rPr>
          <w:rFonts w:ascii="Times New Roman" w:hAnsi="Times New Roman" w:cs="Times New Roman"/>
          <w:sz w:val="24"/>
          <w:szCs w:val="24"/>
        </w:rPr>
        <w:t xml:space="preserve"> as well</w:t>
      </w:r>
      <w:r w:rsidR="009F0AA0">
        <w:rPr>
          <w:rFonts w:ascii="Times New Roman" w:hAnsi="Times New Roman" w:cs="Times New Roman"/>
          <w:sz w:val="24"/>
          <w:szCs w:val="24"/>
        </w:rPr>
        <w:t xml:space="preserve">, as TED was not then or now a beneficiary of the estate </w:t>
      </w:r>
      <w:r w:rsidR="00882287">
        <w:rPr>
          <w:rFonts w:ascii="Times New Roman" w:hAnsi="Times New Roman" w:cs="Times New Roman"/>
          <w:sz w:val="24"/>
          <w:szCs w:val="24"/>
        </w:rPr>
        <w:t xml:space="preserve">of </w:t>
      </w:r>
      <w:r w:rsidR="009F0AA0">
        <w:rPr>
          <w:rFonts w:ascii="Times New Roman" w:hAnsi="Times New Roman" w:cs="Times New Roman"/>
          <w:sz w:val="24"/>
          <w:szCs w:val="24"/>
        </w:rPr>
        <w:t xml:space="preserve">SHIRLEY, even if the alleged changes </w:t>
      </w:r>
      <w:r w:rsidR="00882287">
        <w:rPr>
          <w:rFonts w:ascii="Times New Roman" w:hAnsi="Times New Roman" w:cs="Times New Roman"/>
          <w:sz w:val="24"/>
          <w:szCs w:val="24"/>
        </w:rPr>
        <w:t>had been</w:t>
      </w:r>
      <w:r w:rsidR="009F0AA0">
        <w:rPr>
          <w:rFonts w:ascii="Times New Roman" w:hAnsi="Times New Roman" w:cs="Times New Roman"/>
          <w:sz w:val="24"/>
          <w:szCs w:val="24"/>
        </w:rPr>
        <w:t xml:space="preserve"> made by SIMON.   As the Court will remember, TED was </w:t>
      </w:r>
      <w:r w:rsidR="00882287">
        <w:rPr>
          <w:rFonts w:ascii="Times New Roman" w:hAnsi="Times New Roman" w:cs="Times New Roman"/>
          <w:sz w:val="24"/>
          <w:szCs w:val="24"/>
        </w:rPr>
        <w:t xml:space="preserve">disinherited </w:t>
      </w:r>
      <w:r w:rsidR="009F0AA0">
        <w:rPr>
          <w:rFonts w:ascii="Times New Roman" w:hAnsi="Times New Roman" w:cs="Times New Roman"/>
          <w:sz w:val="24"/>
          <w:szCs w:val="24"/>
        </w:rPr>
        <w:t>from the estate as a beneficiary and the proposed changes in beneficiaries was to make his adult children beneficiaries, again skipping TED and leaving him out the estate as a beneficiary in either scenario.</w:t>
      </w:r>
    </w:p>
    <w:p w:rsidR="00882287" w:rsidRDefault="009F0AA0" w:rsidP="00882287">
      <w:pPr>
        <w:pStyle w:val="ListParagraph"/>
        <w:numPr>
          <w:ilvl w:val="1"/>
          <w:numId w:val="9"/>
        </w:numPr>
        <w:spacing w:line="480" w:lineRule="auto"/>
        <w:rPr>
          <w:rFonts w:ascii="Times New Roman" w:hAnsi="Times New Roman" w:cs="Times New Roman"/>
          <w:sz w:val="24"/>
          <w:szCs w:val="24"/>
        </w:rPr>
      </w:pPr>
      <w:r w:rsidRPr="00ED7989">
        <w:rPr>
          <w:rFonts w:ascii="Times New Roman" w:hAnsi="Times New Roman" w:cs="Times New Roman"/>
          <w:sz w:val="24"/>
          <w:szCs w:val="24"/>
        </w:rPr>
        <w:lastRenderedPageBreak/>
        <w:t xml:space="preserve">That P. SIMON states on the UN-NOTARIZED Waiver sent back to the Court in </w:t>
      </w:r>
      <w:r w:rsidR="00B426B4">
        <w:rPr>
          <w:rFonts w:ascii="Times New Roman" w:hAnsi="Times New Roman" w:cs="Times New Roman"/>
          <w:sz w:val="24"/>
          <w:szCs w:val="24"/>
        </w:rPr>
        <w:t>“</w:t>
      </w:r>
      <w:r w:rsidRPr="00ED7989">
        <w:rPr>
          <w:rFonts w:ascii="Times New Roman" w:hAnsi="Times New Roman" w:cs="Times New Roman"/>
          <w:sz w:val="24"/>
          <w:szCs w:val="24"/>
        </w:rPr>
        <w:t>Exhibit A</w:t>
      </w:r>
      <w:r w:rsidR="00B426B4">
        <w:rPr>
          <w:rFonts w:ascii="Times New Roman" w:hAnsi="Times New Roman" w:cs="Times New Roman"/>
          <w:sz w:val="24"/>
          <w:szCs w:val="24"/>
        </w:rPr>
        <w:t>”</w:t>
      </w:r>
      <w:r w:rsidRPr="00ED7989">
        <w:rPr>
          <w:rFonts w:ascii="Times New Roman" w:hAnsi="Times New Roman" w:cs="Times New Roman"/>
          <w:sz w:val="24"/>
          <w:szCs w:val="24"/>
        </w:rPr>
        <w:t xml:space="preserve"> of the Affidavit, that “The undersigned, </w:t>
      </w:r>
      <w:r w:rsidR="00ED7989" w:rsidRPr="00ED7989">
        <w:rPr>
          <w:rFonts w:ascii="Times New Roman" w:hAnsi="Times New Roman" w:cs="Times New Roman"/>
          <w:sz w:val="24"/>
          <w:szCs w:val="24"/>
        </w:rPr>
        <w:t>PAMELA B. SIMON</w:t>
      </w:r>
      <w:r w:rsidRPr="00ED7989">
        <w:rPr>
          <w:rFonts w:ascii="Times New Roman" w:hAnsi="Times New Roman" w:cs="Times New Roman"/>
          <w:sz w:val="24"/>
          <w:szCs w:val="24"/>
        </w:rPr>
        <w:t xml:space="preserve">, whose address is </w:t>
      </w:r>
      <w:r w:rsidR="00ED7989" w:rsidRPr="00ED7989">
        <w:rPr>
          <w:rFonts w:ascii="Times New Roman" w:hAnsi="Times New Roman" w:cs="Times New Roman"/>
          <w:sz w:val="24"/>
          <w:szCs w:val="24"/>
        </w:rPr>
        <w:t>950 North Michigan Avenue, Suite 2603, Chicago, Illinois</w:t>
      </w:r>
      <w:r w:rsidRPr="00ED7989">
        <w:rPr>
          <w:rFonts w:ascii="Times New Roman" w:hAnsi="Times New Roman" w:cs="Times New Roman"/>
          <w:sz w:val="24"/>
          <w:szCs w:val="24"/>
        </w:rPr>
        <w:t xml:space="preserve">, and who has an interest in the above estate as </w:t>
      </w:r>
      <w:r w:rsidRPr="00882287">
        <w:rPr>
          <w:rFonts w:ascii="Times New Roman" w:hAnsi="Times New Roman" w:cs="Times New Roman"/>
          <w:b/>
          <w:sz w:val="24"/>
          <w:szCs w:val="24"/>
          <w:u w:val="single"/>
        </w:rPr>
        <w:t>beneficiary</w:t>
      </w:r>
      <w:r w:rsidRPr="00ED7989">
        <w:rPr>
          <w:rFonts w:ascii="Times New Roman" w:hAnsi="Times New Roman" w:cs="Times New Roman"/>
          <w:sz w:val="24"/>
          <w:szCs w:val="24"/>
        </w:rPr>
        <w:t xml:space="preserve"> </w:t>
      </w:r>
      <w:r w:rsidR="00882287">
        <w:rPr>
          <w:rFonts w:ascii="Times New Roman" w:hAnsi="Times New Roman" w:cs="Times New Roman"/>
          <w:sz w:val="24"/>
          <w:szCs w:val="24"/>
        </w:rPr>
        <w:t xml:space="preserve">[emphasis added] </w:t>
      </w:r>
      <w:r w:rsidRPr="00ED7989">
        <w:rPr>
          <w:rFonts w:ascii="Times New Roman" w:hAnsi="Times New Roman" w:cs="Times New Roman"/>
          <w:sz w:val="24"/>
          <w:szCs w:val="24"/>
        </w:rPr>
        <w:t xml:space="preserve">of the estate:”  </w:t>
      </w:r>
    </w:p>
    <w:p w:rsidR="009F0AA0" w:rsidRDefault="009F0AA0" w:rsidP="00882287">
      <w:pPr>
        <w:pStyle w:val="ListParagraph"/>
        <w:spacing w:line="480" w:lineRule="auto"/>
        <w:ind w:left="1080"/>
        <w:rPr>
          <w:rFonts w:ascii="Times New Roman" w:hAnsi="Times New Roman" w:cs="Times New Roman"/>
          <w:sz w:val="24"/>
          <w:szCs w:val="24"/>
        </w:rPr>
      </w:pPr>
      <w:r w:rsidRPr="00ED7989">
        <w:rPr>
          <w:rFonts w:ascii="Times New Roman" w:hAnsi="Times New Roman" w:cs="Times New Roman"/>
          <w:sz w:val="24"/>
          <w:szCs w:val="24"/>
        </w:rPr>
        <w:t xml:space="preserve">That this statement by </w:t>
      </w:r>
      <w:r w:rsidR="00ED7989">
        <w:rPr>
          <w:rFonts w:ascii="Times New Roman" w:hAnsi="Times New Roman" w:cs="Times New Roman"/>
          <w:sz w:val="24"/>
          <w:szCs w:val="24"/>
        </w:rPr>
        <w:t>P. SIMON</w:t>
      </w:r>
      <w:r w:rsidRPr="00ED7989">
        <w:rPr>
          <w:rFonts w:ascii="Times New Roman" w:hAnsi="Times New Roman" w:cs="Times New Roman"/>
          <w:sz w:val="24"/>
          <w:szCs w:val="24"/>
        </w:rPr>
        <w:t xml:space="preserve"> that </w:t>
      </w:r>
      <w:r w:rsidR="00ED7989">
        <w:rPr>
          <w:rFonts w:ascii="Times New Roman" w:hAnsi="Times New Roman" w:cs="Times New Roman"/>
          <w:sz w:val="24"/>
          <w:szCs w:val="24"/>
        </w:rPr>
        <w:t>s</w:t>
      </w:r>
      <w:r w:rsidRPr="00ED7989">
        <w:rPr>
          <w:rFonts w:ascii="Times New Roman" w:hAnsi="Times New Roman" w:cs="Times New Roman"/>
          <w:sz w:val="24"/>
          <w:szCs w:val="24"/>
        </w:rPr>
        <w:t xml:space="preserve">he is a beneficiary of the estate at that time is wholly false and perjured, as </w:t>
      </w:r>
      <w:r w:rsidR="00ED7989">
        <w:rPr>
          <w:rFonts w:ascii="Times New Roman" w:hAnsi="Times New Roman" w:cs="Times New Roman"/>
          <w:sz w:val="24"/>
          <w:szCs w:val="24"/>
        </w:rPr>
        <w:t>P. SIMON</w:t>
      </w:r>
      <w:r w:rsidRPr="00ED7989">
        <w:rPr>
          <w:rFonts w:ascii="Times New Roman" w:hAnsi="Times New Roman" w:cs="Times New Roman"/>
          <w:sz w:val="24"/>
          <w:szCs w:val="24"/>
        </w:rPr>
        <w:t xml:space="preserve"> was not then or now a beneficiary of the estate of SHIRLEY, even if the alleged changes were made by SIMON.   As the Court will remember, </w:t>
      </w:r>
      <w:r w:rsidR="00ED7989">
        <w:rPr>
          <w:rFonts w:ascii="Times New Roman" w:hAnsi="Times New Roman" w:cs="Times New Roman"/>
          <w:sz w:val="24"/>
          <w:szCs w:val="24"/>
        </w:rPr>
        <w:t xml:space="preserve">P. SIMON </w:t>
      </w:r>
      <w:r w:rsidRPr="00ED7989">
        <w:rPr>
          <w:rFonts w:ascii="Times New Roman" w:hAnsi="Times New Roman" w:cs="Times New Roman"/>
          <w:sz w:val="24"/>
          <w:szCs w:val="24"/>
        </w:rPr>
        <w:t>was excluded from the estate as a beneficiary and the proposed changes in beneficiaries was to make h</w:t>
      </w:r>
      <w:r w:rsidR="00ED7989">
        <w:rPr>
          <w:rFonts w:ascii="Times New Roman" w:hAnsi="Times New Roman" w:cs="Times New Roman"/>
          <w:sz w:val="24"/>
          <w:szCs w:val="24"/>
        </w:rPr>
        <w:t>er</w:t>
      </w:r>
      <w:r w:rsidRPr="00ED7989">
        <w:rPr>
          <w:rFonts w:ascii="Times New Roman" w:hAnsi="Times New Roman" w:cs="Times New Roman"/>
          <w:sz w:val="24"/>
          <w:szCs w:val="24"/>
        </w:rPr>
        <w:t xml:space="preserve"> adult child</w:t>
      </w:r>
      <w:r w:rsidR="00ED7989">
        <w:rPr>
          <w:rFonts w:ascii="Times New Roman" w:hAnsi="Times New Roman" w:cs="Times New Roman"/>
          <w:sz w:val="24"/>
          <w:szCs w:val="24"/>
        </w:rPr>
        <w:t xml:space="preserve"> a</w:t>
      </w:r>
      <w:r w:rsidRPr="00ED7989">
        <w:rPr>
          <w:rFonts w:ascii="Times New Roman" w:hAnsi="Times New Roman" w:cs="Times New Roman"/>
          <w:sz w:val="24"/>
          <w:szCs w:val="24"/>
        </w:rPr>
        <w:t xml:space="preserve"> beneficiar</w:t>
      </w:r>
      <w:r w:rsidR="00ED7989">
        <w:rPr>
          <w:rFonts w:ascii="Times New Roman" w:hAnsi="Times New Roman" w:cs="Times New Roman"/>
          <w:sz w:val="24"/>
          <w:szCs w:val="24"/>
        </w:rPr>
        <w:t>y</w:t>
      </w:r>
      <w:r w:rsidRPr="00ED7989">
        <w:rPr>
          <w:rFonts w:ascii="Times New Roman" w:hAnsi="Times New Roman" w:cs="Times New Roman"/>
          <w:sz w:val="24"/>
          <w:szCs w:val="24"/>
        </w:rPr>
        <w:t xml:space="preserve">, again skipping </w:t>
      </w:r>
      <w:r w:rsidR="00ED7989">
        <w:rPr>
          <w:rFonts w:ascii="Times New Roman" w:hAnsi="Times New Roman" w:cs="Times New Roman"/>
          <w:sz w:val="24"/>
          <w:szCs w:val="24"/>
        </w:rPr>
        <w:t>P. SIMON</w:t>
      </w:r>
      <w:r w:rsidR="00B426B4">
        <w:rPr>
          <w:rFonts w:ascii="Times New Roman" w:hAnsi="Times New Roman" w:cs="Times New Roman"/>
          <w:sz w:val="24"/>
          <w:szCs w:val="24"/>
        </w:rPr>
        <w:t xml:space="preserve"> and leaving her</w:t>
      </w:r>
      <w:r w:rsidRPr="00ED7989">
        <w:rPr>
          <w:rFonts w:ascii="Times New Roman" w:hAnsi="Times New Roman" w:cs="Times New Roman"/>
          <w:sz w:val="24"/>
          <w:szCs w:val="24"/>
        </w:rPr>
        <w:t xml:space="preserve"> out </w:t>
      </w:r>
      <w:r w:rsidR="00B426B4">
        <w:rPr>
          <w:rFonts w:ascii="Times New Roman" w:hAnsi="Times New Roman" w:cs="Times New Roman"/>
          <w:sz w:val="24"/>
          <w:szCs w:val="24"/>
        </w:rPr>
        <w:t xml:space="preserve">of </w:t>
      </w:r>
      <w:r w:rsidRPr="00ED7989">
        <w:rPr>
          <w:rFonts w:ascii="Times New Roman" w:hAnsi="Times New Roman" w:cs="Times New Roman"/>
          <w:sz w:val="24"/>
          <w:szCs w:val="24"/>
        </w:rPr>
        <w:t>the estate</w:t>
      </w:r>
      <w:r w:rsidR="00B426B4">
        <w:rPr>
          <w:rFonts w:ascii="Times New Roman" w:hAnsi="Times New Roman" w:cs="Times New Roman"/>
          <w:sz w:val="24"/>
          <w:szCs w:val="24"/>
        </w:rPr>
        <w:t xml:space="preserve"> as beneficiary</w:t>
      </w:r>
      <w:r w:rsidRPr="00ED7989">
        <w:rPr>
          <w:rFonts w:ascii="Times New Roman" w:hAnsi="Times New Roman" w:cs="Times New Roman"/>
          <w:sz w:val="24"/>
          <w:szCs w:val="24"/>
        </w:rPr>
        <w:t xml:space="preserve"> in either scenario.</w:t>
      </w:r>
      <w:r w:rsidR="00ED7989">
        <w:rPr>
          <w:rFonts w:ascii="Times New Roman" w:hAnsi="Times New Roman" w:cs="Times New Roman"/>
          <w:sz w:val="24"/>
          <w:szCs w:val="24"/>
        </w:rPr>
        <w:t xml:space="preserve">  </w:t>
      </w:r>
    </w:p>
    <w:p w:rsidR="00B426B4" w:rsidRDefault="00B426B4" w:rsidP="00882287">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w:t>
      </w:r>
      <w:r w:rsidR="000D7D94">
        <w:rPr>
          <w:rFonts w:ascii="Times New Roman" w:hAnsi="Times New Roman" w:cs="Times New Roman"/>
          <w:sz w:val="24"/>
          <w:szCs w:val="24"/>
        </w:rPr>
        <w:t>Waivers</w:t>
      </w:r>
      <w:r>
        <w:rPr>
          <w:rFonts w:ascii="Times New Roman" w:hAnsi="Times New Roman" w:cs="Times New Roman"/>
          <w:sz w:val="24"/>
          <w:szCs w:val="24"/>
        </w:rPr>
        <w:t xml:space="preserve"> are all tendered to the Court and docketed in the Court on October 24, 2012, </w:t>
      </w:r>
      <w:r w:rsidR="00F51D24">
        <w:rPr>
          <w:rFonts w:ascii="Times New Roman" w:hAnsi="Times New Roman" w:cs="Times New Roman"/>
          <w:sz w:val="24"/>
          <w:szCs w:val="24"/>
        </w:rPr>
        <w:t xml:space="preserve">over one </w:t>
      </w:r>
      <w:r>
        <w:rPr>
          <w:rFonts w:ascii="Times New Roman" w:hAnsi="Times New Roman" w:cs="Times New Roman"/>
          <w:sz w:val="24"/>
          <w:szCs w:val="24"/>
        </w:rPr>
        <w:t xml:space="preserve">month after SIMON passed.  That on the day the Waivers were tendered to the Court by TSPA, the statements in the Waiver </w:t>
      </w:r>
      <w:r w:rsidR="00A14872">
        <w:rPr>
          <w:rFonts w:ascii="Times New Roman" w:hAnsi="Times New Roman" w:cs="Times New Roman"/>
          <w:sz w:val="24"/>
          <w:szCs w:val="24"/>
        </w:rPr>
        <w:t>were</w:t>
      </w:r>
      <w:r>
        <w:rPr>
          <w:rFonts w:ascii="Times New Roman" w:hAnsi="Times New Roman" w:cs="Times New Roman"/>
          <w:sz w:val="24"/>
          <w:szCs w:val="24"/>
        </w:rPr>
        <w:t xml:space="preserve"> materially false and estate counsel TSPA, TESCHER and SPALLINA knew that they were false statements at the time of filing but filed them regardless of the truth of the claims being made on that date to this Court</w:t>
      </w:r>
      <w:r w:rsidR="00A14872">
        <w:rPr>
          <w:rFonts w:ascii="Times New Roman" w:hAnsi="Times New Roman" w:cs="Times New Roman"/>
          <w:sz w:val="24"/>
          <w:szCs w:val="24"/>
        </w:rPr>
        <w:t xml:space="preserve"> by SIMON who was deceased,  W</w:t>
      </w:r>
      <w:r w:rsidR="00BC00D3">
        <w:rPr>
          <w:rFonts w:ascii="Times New Roman" w:hAnsi="Times New Roman" w:cs="Times New Roman"/>
          <w:sz w:val="24"/>
          <w:szCs w:val="24"/>
        </w:rPr>
        <w:t xml:space="preserve">ithout notifying the Court that </w:t>
      </w:r>
      <w:r w:rsidR="00A14872">
        <w:rPr>
          <w:rFonts w:ascii="Times New Roman" w:hAnsi="Times New Roman" w:cs="Times New Roman"/>
          <w:sz w:val="24"/>
          <w:szCs w:val="24"/>
        </w:rPr>
        <w:t xml:space="preserve">the Trustee and </w:t>
      </w:r>
      <w:r w:rsidR="00BC00D3">
        <w:rPr>
          <w:rFonts w:ascii="Times New Roman" w:hAnsi="Times New Roman" w:cs="Times New Roman"/>
          <w:sz w:val="24"/>
          <w:szCs w:val="24"/>
        </w:rPr>
        <w:t>Personal Representative</w:t>
      </w:r>
      <w:r w:rsidR="00233105">
        <w:rPr>
          <w:rFonts w:ascii="Times New Roman" w:hAnsi="Times New Roman" w:cs="Times New Roman"/>
          <w:sz w:val="24"/>
          <w:szCs w:val="24"/>
        </w:rPr>
        <w:t xml:space="preserve"> SIMON</w:t>
      </w:r>
      <w:r w:rsidR="00BC00D3">
        <w:rPr>
          <w:rFonts w:ascii="Times New Roman" w:hAnsi="Times New Roman" w:cs="Times New Roman"/>
          <w:sz w:val="24"/>
          <w:szCs w:val="24"/>
        </w:rPr>
        <w:t xml:space="preserve"> had died and</w:t>
      </w:r>
      <w:r w:rsidR="00233105">
        <w:rPr>
          <w:rFonts w:ascii="Times New Roman" w:hAnsi="Times New Roman" w:cs="Times New Roman"/>
          <w:sz w:val="24"/>
          <w:szCs w:val="24"/>
        </w:rPr>
        <w:t xml:space="preserve"> TSPA, TESCHER and SPALLINA failed to </w:t>
      </w:r>
      <w:r w:rsidR="00BC00D3">
        <w:rPr>
          <w:rFonts w:ascii="Times New Roman" w:hAnsi="Times New Roman" w:cs="Times New Roman"/>
          <w:sz w:val="24"/>
          <w:szCs w:val="24"/>
        </w:rPr>
        <w:t>file the necessary papers for successor</w:t>
      </w:r>
      <w:r w:rsidR="00A14872">
        <w:rPr>
          <w:rFonts w:ascii="Times New Roman" w:hAnsi="Times New Roman" w:cs="Times New Roman"/>
          <w:sz w:val="24"/>
          <w:szCs w:val="24"/>
        </w:rPr>
        <w:t>s</w:t>
      </w:r>
      <w:r w:rsidR="00BC00D3">
        <w:rPr>
          <w:rFonts w:ascii="Times New Roman" w:hAnsi="Times New Roman" w:cs="Times New Roman"/>
          <w:sz w:val="24"/>
          <w:szCs w:val="24"/>
        </w:rPr>
        <w:t xml:space="preserve"> to be chosen </w:t>
      </w:r>
      <w:r w:rsidR="00A14872">
        <w:rPr>
          <w:rFonts w:ascii="Times New Roman" w:hAnsi="Times New Roman" w:cs="Times New Roman"/>
          <w:sz w:val="24"/>
          <w:szCs w:val="24"/>
        </w:rPr>
        <w:t>and approved by all beneficiaries</w:t>
      </w:r>
      <w:r w:rsidR="00233105">
        <w:rPr>
          <w:rFonts w:ascii="Times New Roman" w:hAnsi="Times New Roman" w:cs="Times New Roman"/>
          <w:sz w:val="24"/>
          <w:szCs w:val="24"/>
        </w:rPr>
        <w:t xml:space="preserve"> and Letters granted</w:t>
      </w:r>
      <w:r w:rsidR="00BC00D3">
        <w:rPr>
          <w:rFonts w:ascii="Times New Roman" w:hAnsi="Times New Roman" w:cs="Times New Roman"/>
          <w:sz w:val="24"/>
          <w:szCs w:val="24"/>
        </w:rPr>
        <w:t xml:space="preserve"> as no</w:t>
      </w:r>
      <w:r w:rsidR="00233105">
        <w:rPr>
          <w:rFonts w:ascii="Times New Roman" w:hAnsi="Times New Roman" w:cs="Times New Roman"/>
          <w:sz w:val="24"/>
          <w:szCs w:val="24"/>
        </w:rPr>
        <w:t xml:space="preserve"> P</w:t>
      </w:r>
      <w:r w:rsidR="003F0C88">
        <w:rPr>
          <w:rFonts w:ascii="Times New Roman" w:hAnsi="Times New Roman" w:cs="Times New Roman"/>
          <w:sz w:val="24"/>
          <w:szCs w:val="24"/>
        </w:rPr>
        <w:t xml:space="preserve">ERSONAL </w:t>
      </w:r>
      <w:r w:rsidR="00233105">
        <w:rPr>
          <w:rFonts w:ascii="Times New Roman" w:hAnsi="Times New Roman" w:cs="Times New Roman"/>
          <w:sz w:val="24"/>
          <w:szCs w:val="24"/>
        </w:rPr>
        <w:t>R</w:t>
      </w:r>
      <w:r w:rsidR="003F0C88">
        <w:rPr>
          <w:rFonts w:ascii="Times New Roman" w:hAnsi="Times New Roman" w:cs="Times New Roman"/>
          <w:sz w:val="24"/>
          <w:szCs w:val="24"/>
        </w:rPr>
        <w:t>EPRESENTATIVE</w:t>
      </w:r>
      <w:r w:rsidR="00233105">
        <w:rPr>
          <w:rFonts w:ascii="Times New Roman" w:hAnsi="Times New Roman" w:cs="Times New Roman"/>
          <w:sz w:val="24"/>
          <w:szCs w:val="24"/>
        </w:rPr>
        <w:t xml:space="preserve"> or TRUSTEE </w:t>
      </w:r>
      <w:r w:rsidR="00BC00D3">
        <w:rPr>
          <w:rFonts w:ascii="Times New Roman" w:hAnsi="Times New Roman" w:cs="Times New Roman"/>
          <w:sz w:val="24"/>
          <w:szCs w:val="24"/>
        </w:rPr>
        <w:t>existed at the time the Waivers were tendered</w:t>
      </w:r>
      <w:r w:rsidR="009B0D17">
        <w:rPr>
          <w:rFonts w:ascii="Times New Roman" w:hAnsi="Times New Roman" w:cs="Times New Roman"/>
          <w:sz w:val="24"/>
          <w:szCs w:val="24"/>
        </w:rPr>
        <w:t xml:space="preserve"> to this Court </w:t>
      </w:r>
      <w:r w:rsidR="0051004C">
        <w:rPr>
          <w:rFonts w:ascii="Times New Roman" w:hAnsi="Times New Roman" w:cs="Times New Roman"/>
          <w:sz w:val="24"/>
          <w:szCs w:val="24"/>
        </w:rPr>
        <w:t>to close the estate</w:t>
      </w:r>
      <w:r w:rsidR="00233105">
        <w:rPr>
          <w:rFonts w:ascii="Times New Roman" w:hAnsi="Times New Roman" w:cs="Times New Roman"/>
          <w:sz w:val="24"/>
          <w:szCs w:val="24"/>
        </w:rPr>
        <w:t xml:space="preserve"> fraudulently</w:t>
      </w:r>
      <w:r w:rsidR="009B0D17">
        <w:rPr>
          <w:rFonts w:ascii="Times New Roman" w:hAnsi="Times New Roman" w:cs="Times New Roman"/>
          <w:sz w:val="24"/>
          <w:szCs w:val="24"/>
        </w:rPr>
        <w:t>,</w:t>
      </w:r>
      <w:r w:rsidR="00233105">
        <w:rPr>
          <w:rFonts w:ascii="Times New Roman" w:hAnsi="Times New Roman" w:cs="Times New Roman"/>
          <w:sz w:val="24"/>
          <w:szCs w:val="24"/>
        </w:rPr>
        <w:t xml:space="preserve"> as SIMON was dead at the time</w:t>
      </w:r>
      <w:r>
        <w:rPr>
          <w:rFonts w:ascii="Times New Roman" w:hAnsi="Times New Roman" w:cs="Times New Roman"/>
          <w:sz w:val="24"/>
          <w:szCs w:val="24"/>
        </w:rPr>
        <w:t>.</w:t>
      </w:r>
      <w:r w:rsidR="00182235">
        <w:rPr>
          <w:rFonts w:ascii="Times New Roman" w:hAnsi="Times New Roman" w:cs="Times New Roman"/>
          <w:sz w:val="24"/>
          <w:szCs w:val="24"/>
        </w:rPr>
        <w:t xml:space="preserve">  Just close the estate with a dead man’s forged and fraudulent Waiver</w:t>
      </w:r>
      <w:r w:rsidR="00233105">
        <w:rPr>
          <w:rFonts w:ascii="Times New Roman" w:hAnsi="Times New Roman" w:cs="Times New Roman"/>
          <w:sz w:val="24"/>
          <w:szCs w:val="24"/>
        </w:rPr>
        <w:t>, change the beneficiaries with a dead person and</w:t>
      </w:r>
      <w:r w:rsidR="009B0D17">
        <w:rPr>
          <w:rFonts w:ascii="Times New Roman" w:hAnsi="Times New Roman" w:cs="Times New Roman"/>
          <w:sz w:val="24"/>
          <w:szCs w:val="24"/>
        </w:rPr>
        <w:t xml:space="preserve"> a few</w:t>
      </w:r>
      <w:r w:rsidR="00233105">
        <w:rPr>
          <w:rFonts w:ascii="Times New Roman" w:hAnsi="Times New Roman" w:cs="Times New Roman"/>
          <w:sz w:val="24"/>
          <w:szCs w:val="24"/>
        </w:rPr>
        <w:t xml:space="preserve"> more improper</w:t>
      </w:r>
      <w:r w:rsidR="009B0D17">
        <w:rPr>
          <w:rFonts w:ascii="Times New Roman" w:hAnsi="Times New Roman" w:cs="Times New Roman"/>
          <w:sz w:val="24"/>
          <w:szCs w:val="24"/>
        </w:rPr>
        <w:t xml:space="preserve">ly notarized </w:t>
      </w:r>
      <w:r w:rsidR="00233105">
        <w:rPr>
          <w:rFonts w:ascii="Times New Roman" w:hAnsi="Times New Roman" w:cs="Times New Roman"/>
          <w:sz w:val="24"/>
          <w:szCs w:val="24"/>
        </w:rPr>
        <w:lastRenderedPageBreak/>
        <w:t>documents</w:t>
      </w:r>
      <w:r w:rsidR="00182235">
        <w:rPr>
          <w:rFonts w:ascii="Times New Roman" w:hAnsi="Times New Roman" w:cs="Times New Roman"/>
          <w:sz w:val="24"/>
          <w:szCs w:val="24"/>
        </w:rPr>
        <w:t xml:space="preserve"> and hope no one noticed and the perfect crimes could take place to loot the estates</w:t>
      </w:r>
      <w:r w:rsidR="00233105">
        <w:rPr>
          <w:rFonts w:ascii="Times New Roman" w:hAnsi="Times New Roman" w:cs="Times New Roman"/>
          <w:sz w:val="24"/>
          <w:szCs w:val="24"/>
        </w:rPr>
        <w:t>.</w:t>
      </w:r>
    </w:p>
    <w:p w:rsidR="009B0D17" w:rsidRDefault="00B426B4" w:rsidP="00882287">
      <w:pPr>
        <w:pStyle w:val="ListParagraph"/>
        <w:numPr>
          <w:ilvl w:val="1"/>
          <w:numId w:val="9"/>
        </w:numPr>
        <w:spacing w:line="480" w:lineRule="auto"/>
        <w:rPr>
          <w:rFonts w:ascii="Times New Roman" w:hAnsi="Times New Roman" w:cs="Times New Roman"/>
          <w:sz w:val="24"/>
          <w:szCs w:val="24"/>
        </w:rPr>
      </w:pPr>
      <w:r w:rsidRPr="009B0D17">
        <w:rPr>
          <w:rFonts w:ascii="Times New Roman" w:hAnsi="Times New Roman" w:cs="Times New Roman"/>
          <w:sz w:val="24"/>
          <w:szCs w:val="24"/>
        </w:rPr>
        <w:t xml:space="preserve">That on the date the </w:t>
      </w:r>
      <w:r w:rsidR="000D7D94" w:rsidRPr="009B0D17">
        <w:rPr>
          <w:rFonts w:ascii="Times New Roman" w:hAnsi="Times New Roman" w:cs="Times New Roman"/>
          <w:sz w:val="24"/>
          <w:szCs w:val="24"/>
        </w:rPr>
        <w:t>Waivers</w:t>
      </w:r>
      <w:r w:rsidRPr="009B0D17">
        <w:rPr>
          <w:rFonts w:ascii="Times New Roman" w:hAnsi="Times New Roman" w:cs="Times New Roman"/>
          <w:sz w:val="24"/>
          <w:szCs w:val="24"/>
        </w:rPr>
        <w:t xml:space="preserve"> were filed with the Court, there was no Personal Representative or Trustee of </w:t>
      </w:r>
      <w:r w:rsidR="00364F8C" w:rsidRPr="009B0D17">
        <w:rPr>
          <w:rFonts w:ascii="Times New Roman" w:hAnsi="Times New Roman" w:cs="Times New Roman"/>
          <w:sz w:val="24"/>
          <w:szCs w:val="24"/>
        </w:rPr>
        <w:t>SHIRLEY’S</w:t>
      </w:r>
      <w:r w:rsidR="00182235" w:rsidRPr="009B0D17">
        <w:rPr>
          <w:rFonts w:ascii="Times New Roman" w:hAnsi="Times New Roman" w:cs="Times New Roman"/>
          <w:sz w:val="24"/>
          <w:szCs w:val="24"/>
        </w:rPr>
        <w:t xml:space="preserve"> </w:t>
      </w:r>
      <w:r w:rsidRPr="009B0D17">
        <w:rPr>
          <w:rFonts w:ascii="Times New Roman" w:hAnsi="Times New Roman" w:cs="Times New Roman"/>
          <w:sz w:val="24"/>
          <w:szCs w:val="24"/>
        </w:rPr>
        <w:t>estate</w:t>
      </w:r>
      <w:r w:rsidR="00182235" w:rsidRPr="009B0D17">
        <w:rPr>
          <w:rFonts w:ascii="Times New Roman" w:hAnsi="Times New Roman" w:cs="Times New Roman"/>
          <w:sz w:val="24"/>
          <w:szCs w:val="24"/>
        </w:rPr>
        <w:t>,</w:t>
      </w:r>
      <w:r w:rsidRPr="009B0D17">
        <w:rPr>
          <w:rFonts w:ascii="Times New Roman" w:hAnsi="Times New Roman" w:cs="Times New Roman"/>
          <w:sz w:val="24"/>
          <w:szCs w:val="24"/>
        </w:rPr>
        <w:t xml:space="preserve"> as SIMON </w:t>
      </w:r>
      <w:r w:rsidR="00182235" w:rsidRPr="009B0D17">
        <w:rPr>
          <w:rFonts w:ascii="Times New Roman" w:hAnsi="Times New Roman" w:cs="Times New Roman"/>
          <w:sz w:val="24"/>
          <w:szCs w:val="24"/>
        </w:rPr>
        <w:t>was dead</w:t>
      </w:r>
      <w:r w:rsidRPr="009B0D17">
        <w:rPr>
          <w:rFonts w:ascii="Times New Roman" w:hAnsi="Times New Roman" w:cs="Times New Roman"/>
          <w:sz w:val="24"/>
          <w:szCs w:val="24"/>
        </w:rPr>
        <w:t xml:space="preserve"> and no</w:t>
      </w:r>
      <w:r w:rsidR="000D7D94" w:rsidRPr="009B0D17">
        <w:rPr>
          <w:rFonts w:ascii="Times New Roman" w:hAnsi="Times New Roman" w:cs="Times New Roman"/>
          <w:sz w:val="24"/>
          <w:szCs w:val="24"/>
        </w:rPr>
        <w:t xml:space="preserve"> one</w:t>
      </w:r>
      <w:r w:rsidRPr="009B0D17">
        <w:rPr>
          <w:rFonts w:ascii="Times New Roman" w:hAnsi="Times New Roman" w:cs="Times New Roman"/>
          <w:sz w:val="24"/>
          <w:szCs w:val="24"/>
        </w:rPr>
        <w:t xml:space="preserve"> ever replaced </w:t>
      </w:r>
      <w:r w:rsidR="00182235" w:rsidRPr="009B0D17">
        <w:rPr>
          <w:rFonts w:ascii="Times New Roman" w:hAnsi="Times New Roman" w:cs="Times New Roman"/>
          <w:sz w:val="24"/>
          <w:szCs w:val="24"/>
        </w:rPr>
        <w:t xml:space="preserve">SIMON </w:t>
      </w:r>
      <w:r w:rsidRPr="009B0D17">
        <w:rPr>
          <w:rFonts w:ascii="Times New Roman" w:hAnsi="Times New Roman" w:cs="Times New Roman"/>
          <w:sz w:val="24"/>
          <w:szCs w:val="24"/>
        </w:rPr>
        <w:t>or was Court appointed</w:t>
      </w:r>
      <w:r w:rsidR="00182235" w:rsidRPr="009B0D17">
        <w:rPr>
          <w:rFonts w:ascii="Times New Roman" w:hAnsi="Times New Roman" w:cs="Times New Roman"/>
          <w:sz w:val="24"/>
          <w:szCs w:val="24"/>
        </w:rPr>
        <w:t xml:space="preserve"> with Letters as successor</w:t>
      </w:r>
      <w:r w:rsidR="000D7D94" w:rsidRPr="009B0D17">
        <w:rPr>
          <w:rFonts w:ascii="Times New Roman" w:hAnsi="Times New Roman" w:cs="Times New Roman"/>
          <w:sz w:val="24"/>
          <w:szCs w:val="24"/>
        </w:rPr>
        <w:t>,</w:t>
      </w:r>
      <w:r w:rsidRPr="009B0D17">
        <w:rPr>
          <w:rFonts w:ascii="Times New Roman" w:hAnsi="Times New Roman" w:cs="Times New Roman"/>
          <w:sz w:val="24"/>
          <w:szCs w:val="24"/>
        </w:rPr>
        <w:t xml:space="preserve"> as evidenced in the </w:t>
      </w:r>
      <w:r w:rsidR="00DB524F" w:rsidRPr="009B0D17">
        <w:rPr>
          <w:rFonts w:ascii="Times New Roman" w:hAnsi="Times New Roman" w:cs="Times New Roman"/>
          <w:sz w:val="24"/>
          <w:szCs w:val="24"/>
        </w:rPr>
        <w:t>Hearing</w:t>
      </w:r>
      <w:r w:rsidRPr="009B0D17">
        <w:rPr>
          <w:rFonts w:ascii="Times New Roman" w:hAnsi="Times New Roman" w:cs="Times New Roman"/>
          <w:sz w:val="24"/>
          <w:szCs w:val="24"/>
        </w:rPr>
        <w:t>.</w:t>
      </w:r>
      <w:r w:rsidR="00182235" w:rsidRPr="009B0D17">
        <w:rPr>
          <w:rFonts w:ascii="Times New Roman" w:hAnsi="Times New Roman" w:cs="Times New Roman"/>
          <w:sz w:val="24"/>
          <w:szCs w:val="24"/>
        </w:rPr>
        <w:t xml:space="preserve">  That despite TED being named a successor to SIMON in the Trust and Will of SHIRLEY in the 2008 documents, no proper legal steps were taken to appoint TED and notice the beneficiaries and</w:t>
      </w:r>
      <w:r w:rsidR="00B60691" w:rsidRPr="009B0D17">
        <w:rPr>
          <w:rFonts w:ascii="Times New Roman" w:hAnsi="Times New Roman" w:cs="Times New Roman"/>
          <w:sz w:val="24"/>
          <w:szCs w:val="24"/>
        </w:rPr>
        <w:t xml:space="preserve"> that trustees had changed</w:t>
      </w:r>
      <w:r w:rsidR="009B0D17" w:rsidRPr="009B0D17">
        <w:rPr>
          <w:rFonts w:ascii="Times New Roman" w:hAnsi="Times New Roman" w:cs="Times New Roman"/>
          <w:sz w:val="24"/>
          <w:szCs w:val="24"/>
        </w:rPr>
        <w:t xml:space="preserve"> because a fraud was pulled on the Court with SIMON dead as if he were alive, so it would have thrown up a huge red flag</w:t>
      </w:r>
      <w:r w:rsidR="00B60691" w:rsidRPr="009B0D17">
        <w:rPr>
          <w:rFonts w:ascii="Times New Roman" w:hAnsi="Times New Roman" w:cs="Times New Roman"/>
          <w:sz w:val="24"/>
          <w:szCs w:val="24"/>
        </w:rPr>
        <w:t xml:space="preserve">.  </w:t>
      </w:r>
    </w:p>
    <w:p w:rsidR="00B426B4" w:rsidRPr="009B0D17" w:rsidRDefault="00B426B4" w:rsidP="00882287">
      <w:pPr>
        <w:pStyle w:val="ListParagraph"/>
        <w:numPr>
          <w:ilvl w:val="1"/>
          <w:numId w:val="9"/>
        </w:numPr>
        <w:spacing w:line="480" w:lineRule="auto"/>
        <w:rPr>
          <w:rFonts w:ascii="Times New Roman" w:hAnsi="Times New Roman" w:cs="Times New Roman"/>
          <w:sz w:val="24"/>
          <w:szCs w:val="24"/>
        </w:rPr>
      </w:pPr>
      <w:r w:rsidRPr="009B0D17">
        <w:rPr>
          <w:rFonts w:ascii="Times New Roman" w:hAnsi="Times New Roman" w:cs="Times New Roman"/>
          <w:sz w:val="24"/>
          <w:szCs w:val="24"/>
        </w:rPr>
        <w:t>That due to the fact there was no</w:t>
      </w:r>
      <w:r w:rsidR="00B60691" w:rsidRPr="009B0D17">
        <w:rPr>
          <w:rFonts w:ascii="Times New Roman" w:hAnsi="Times New Roman" w:cs="Times New Roman"/>
          <w:sz w:val="24"/>
          <w:szCs w:val="24"/>
        </w:rPr>
        <w:t xml:space="preserve"> Personal Representative or T</w:t>
      </w:r>
      <w:r w:rsidRPr="009B0D17">
        <w:rPr>
          <w:rFonts w:ascii="Times New Roman" w:hAnsi="Times New Roman" w:cs="Times New Roman"/>
          <w:sz w:val="24"/>
          <w:szCs w:val="24"/>
        </w:rPr>
        <w:t>rustee</w:t>
      </w:r>
      <w:r w:rsidR="00B60691" w:rsidRPr="009B0D17">
        <w:rPr>
          <w:rFonts w:ascii="Times New Roman" w:hAnsi="Times New Roman" w:cs="Times New Roman"/>
          <w:sz w:val="24"/>
          <w:szCs w:val="24"/>
        </w:rPr>
        <w:t xml:space="preserve"> at the time the Waivers were filed with the Court to close the estate, as SIMON was dead when this was done for him as if he were alive</w:t>
      </w:r>
      <w:r w:rsidR="00E865F5" w:rsidRPr="009B0D17">
        <w:rPr>
          <w:rFonts w:ascii="Times New Roman" w:hAnsi="Times New Roman" w:cs="Times New Roman"/>
          <w:sz w:val="24"/>
          <w:szCs w:val="24"/>
        </w:rPr>
        <w:t>,</w:t>
      </w:r>
      <w:r w:rsidR="00B60691" w:rsidRPr="009B0D17">
        <w:rPr>
          <w:rFonts w:ascii="Times New Roman" w:hAnsi="Times New Roman" w:cs="Times New Roman"/>
          <w:sz w:val="24"/>
          <w:szCs w:val="24"/>
        </w:rPr>
        <w:t xml:space="preserve"> no successors were ever appointed and the estate </w:t>
      </w:r>
      <w:r w:rsidR="00E865F5" w:rsidRPr="009B0D17">
        <w:rPr>
          <w:rFonts w:ascii="Times New Roman" w:hAnsi="Times New Roman" w:cs="Times New Roman"/>
          <w:sz w:val="24"/>
          <w:szCs w:val="24"/>
        </w:rPr>
        <w:t xml:space="preserve">was </w:t>
      </w:r>
      <w:r w:rsidR="00B60691" w:rsidRPr="009B0D17">
        <w:rPr>
          <w:rFonts w:ascii="Times New Roman" w:hAnsi="Times New Roman" w:cs="Times New Roman"/>
          <w:sz w:val="24"/>
          <w:szCs w:val="24"/>
        </w:rPr>
        <w:t>closed by a dead man</w:t>
      </w:r>
      <w:r w:rsidR="00E865F5" w:rsidRPr="009B0D17">
        <w:rPr>
          <w:rFonts w:ascii="Times New Roman" w:hAnsi="Times New Roman" w:cs="Times New Roman"/>
          <w:sz w:val="24"/>
          <w:szCs w:val="24"/>
        </w:rPr>
        <w:t xml:space="preserve"> as if alive</w:t>
      </w:r>
      <w:r w:rsidR="00B60691" w:rsidRPr="009B0D17">
        <w:rPr>
          <w:rFonts w:ascii="Times New Roman" w:hAnsi="Times New Roman" w:cs="Times New Roman"/>
          <w:sz w:val="24"/>
          <w:szCs w:val="24"/>
        </w:rPr>
        <w:t>.  Therefore</w:t>
      </w:r>
      <w:r w:rsidR="000D7D94" w:rsidRPr="009B0D17">
        <w:rPr>
          <w:rFonts w:ascii="Times New Roman" w:hAnsi="Times New Roman" w:cs="Times New Roman"/>
          <w:sz w:val="24"/>
          <w:szCs w:val="24"/>
        </w:rPr>
        <w:t>,</w:t>
      </w:r>
      <w:r w:rsidRPr="009B0D17">
        <w:rPr>
          <w:rFonts w:ascii="Times New Roman" w:hAnsi="Times New Roman" w:cs="Times New Roman"/>
          <w:sz w:val="24"/>
          <w:szCs w:val="24"/>
        </w:rPr>
        <w:t xml:space="preserve"> the following claims could not have been true</w:t>
      </w:r>
      <w:r w:rsidR="000D7D94" w:rsidRPr="009B0D17">
        <w:rPr>
          <w:rFonts w:ascii="Times New Roman" w:hAnsi="Times New Roman" w:cs="Times New Roman"/>
          <w:sz w:val="24"/>
          <w:szCs w:val="24"/>
        </w:rPr>
        <w:t xml:space="preserve"> in the Waivers</w:t>
      </w:r>
      <w:r w:rsidRPr="009B0D17">
        <w:rPr>
          <w:rFonts w:ascii="Times New Roman" w:hAnsi="Times New Roman" w:cs="Times New Roman"/>
          <w:sz w:val="24"/>
          <w:szCs w:val="24"/>
        </w:rPr>
        <w:t xml:space="preserve"> on </w:t>
      </w:r>
      <w:r w:rsidR="00B60691" w:rsidRPr="009B0D17">
        <w:rPr>
          <w:rFonts w:ascii="Times New Roman" w:hAnsi="Times New Roman" w:cs="Times New Roman"/>
          <w:sz w:val="24"/>
          <w:szCs w:val="24"/>
        </w:rPr>
        <w:t xml:space="preserve">the </w:t>
      </w:r>
      <w:r w:rsidRPr="009B0D17">
        <w:rPr>
          <w:rFonts w:ascii="Times New Roman" w:hAnsi="Times New Roman" w:cs="Times New Roman"/>
          <w:sz w:val="24"/>
          <w:szCs w:val="24"/>
        </w:rPr>
        <w:t>date</w:t>
      </w:r>
      <w:r w:rsidR="00B60691" w:rsidRPr="009B0D17">
        <w:rPr>
          <w:rFonts w:ascii="Times New Roman" w:hAnsi="Times New Roman" w:cs="Times New Roman"/>
          <w:sz w:val="24"/>
          <w:szCs w:val="24"/>
        </w:rPr>
        <w:t xml:space="preserve"> they were</w:t>
      </w:r>
      <w:r w:rsidRPr="009B0D17">
        <w:rPr>
          <w:rFonts w:ascii="Times New Roman" w:hAnsi="Times New Roman" w:cs="Times New Roman"/>
          <w:sz w:val="24"/>
          <w:szCs w:val="24"/>
        </w:rPr>
        <w:t xml:space="preserve"> filed with the Court,</w:t>
      </w:r>
      <w:r w:rsidR="00B60691" w:rsidRPr="009B0D17">
        <w:rPr>
          <w:rFonts w:ascii="Times New Roman" w:hAnsi="Times New Roman" w:cs="Times New Roman"/>
          <w:sz w:val="24"/>
          <w:szCs w:val="24"/>
        </w:rPr>
        <w:t xml:space="preserve"> in October 2012, one month after SIMON the Personal Representative and Trustee </w:t>
      </w:r>
      <w:r w:rsidR="00FE53F5" w:rsidRPr="009B0D17">
        <w:rPr>
          <w:rFonts w:ascii="Times New Roman" w:hAnsi="Times New Roman" w:cs="Times New Roman"/>
          <w:sz w:val="24"/>
          <w:szCs w:val="24"/>
        </w:rPr>
        <w:t xml:space="preserve">had passed </w:t>
      </w:r>
      <w:r w:rsidR="00B60691" w:rsidRPr="009B0D17">
        <w:rPr>
          <w:rFonts w:ascii="Times New Roman" w:hAnsi="Times New Roman" w:cs="Times New Roman"/>
          <w:sz w:val="24"/>
          <w:szCs w:val="24"/>
        </w:rPr>
        <w:t>but</w:t>
      </w:r>
      <w:r w:rsidR="00FE53F5" w:rsidRPr="009B0D17">
        <w:rPr>
          <w:rFonts w:ascii="Times New Roman" w:hAnsi="Times New Roman" w:cs="Times New Roman"/>
          <w:sz w:val="24"/>
          <w:szCs w:val="24"/>
        </w:rPr>
        <w:t xml:space="preserve"> was</w:t>
      </w:r>
      <w:r w:rsidR="00B60691" w:rsidRPr="009B0D17">
        <w:rPr>
          <w:rFonts w:ascii="Times New Roman" w:hAnsi="Times New Roman" w:cs="Times New Roman"/>
          <w:sz w:val="24"/>
          <w:szCs w:val="24"/>
        </w:rPr>
        <w:t xml:space="preserve"> still acting as Personal Representative and Trustee to close the estate.</w:t>
      </w:r>
    </w:p>
    <w:p w:rsidR="00ED7989" w:rsidRDefault="00B426B4" w:rsidP="00882287">
      <w:pPr>
        <w:pStyle w:val="ListParagraph"/>
        <w:numPr>
          <w:ilvl w:val="2"/>
          <w:numId w:val="9"/>
        </w:numPr>
        <w:spacing w:line="480" w:lineRule="auto"/>
        <w:rPr>
          <w:rFonts w:ascii="Times New Roman" w:hAnsi="Times New Roman" w:cs="Times New Roman"/>
          <w:sz w:val="24"/>
          <w:szCs w:val="24"/>
        </w:rPr>
      </w:pPr>
      <w:r>
        <w:rPr>
          <w:rFonts w:ascii="Times New Roman" w:hAnsi="Times New Roman" w:cs="Times New Roman"/>
          <w:sz w:val="24"/>
          <w:szCs w:val="24"/>
        </w:rPr>
        <w:t>That in subsection (b) of the Waiver each party, TED, P. SIMON, IANTONI</w:t>
      </w:r>
      <w:r w:rsidR="000D7D94">
        <w:rPr>
          <w:rFonts w:ascii="Times New Roman" w:hAnsi="Times New Roman" w:cs="Times New Roman"/>
          <w:sz w:val="24"/>
          <w:szCs w:val="24"/>
        </w:rPr>
        <w:t>,</w:t>
      </w:r>
      <w:r>
        <w:rPr>
          <w:rFonts w:ascii="Times New Roman" w:hAnsi="Times New Roman" w:cs="Times New Roman"/>
          <w:sz w:val="24"/>
          <w:szCs w:val="24"/>
        </w:rPr>
        <w:t xml:space="preserve"> FRIEDSTEIN “</w:t>
      </w:r>
      <w:r w:rsidRPr="00B426B4">
        <w:rPr>
          <w:rFonts w:ascii="Times New Roman" w:hAnsi="Times New Roman" w:cs="Times New Roman"/>
          <w:sz w:val="24"/>
          <w:szCs w:val="24"/>
        </w:rPr>
        <w:t>Waives the filing and service of a final or other accounting by the personal representative</w:t>
      </w:r>
      <w:r>
        <w:rPr>
          <w:rFonts w:ascii="Times New Roman" w:hAnsi="Times New Roman" w:cs="Times New Roman"/>
          <w:sz w:val="24"/>
          <w:szCs w:val="24"/>
        </w:rPr>
        <w:t>.”  Where there was no Personal Representative at that time</w:t>
      </w:r>
      <w:r w:rsidR="00D409CE">
        <w:rPr>
          <w:rFonts w:ascii="Times New Roman" w:hAnsi="Times New Roman" w:cs="Times New Roman"/>
          <w:sz w:val="24"/>
          <w:szCs w:val="24"/>
        </w:rPr>
        <w:t xml:space="preserve"> as </w:t>
      </w:r>
      <w:r w:rsidR="00FE53F5">
        <w:rPr>
          <w:rFonts w:ascii="Times New Roman" w:hAnsi="Times New Roman" w:cs="Times New Roman"/>
          <w:sz w:val="24"/>
          <w:szCs w:val="24"/>
        </w:rPr>
        <w:t>SIMON</w:t>
      </w:r>
      <w:r w:rsidR="00D409CE">
        <w:rPr>
          <w:rFonts w:ascii="Times New Roman" w:hAnsi="Times New Roman" w:cs="Times New Roman"/>
          <w:sz w:val="24"/>
          <w:szCs w:val="24"/>
        </w:rPr>
        <w:t xml:space="preserve"> was dead</w:t>
      </w:r>
      <w:r w:rsidR="00FE53F5">
        <w:rPr>
          <w:rFonts w:ascii="Times New Roman" w:hAnsi="Times New Roman" w:cs="Times New Roman"/>
          <w:sz w:val="24"/>
          <w:szCs w:val="24"/>
        </w:rPr>
        <w:t xml:space="preserve"> and no successor appointed.  T</w:t>
      </w:r>
      <w:r>
        <w:rPr>
          <w:rFonts w:ascii="Times New Roman" w:hAnsi="Times New Roman" w:cs="Times New Roman"/>
          <w:sz w:val="24"/>
          <w:szCs w:val="24"/>
        </w:rPr>
        <w:t>his statement appears false</w:t>
      </w:r>
      <w:r w:rsidR="000D7D94">
        <w:rPr>
          <w:rFonts w:ascii="Times New Roman" w:hAnsi="Times New Roman" w:cs="Times New Roman"/>
          <w:sz w:val="24"/>
          <w:szCs w:val="24"/>
        </w:rPr>
        <w:t xml:space="preserve"> both then and </w:t>
      </w:r>
      <w:r w:rsidR="00FB6F76">
        <w:rPr>
          <w:rFonts w:ascii="Times New Roman" w:hAnsi="Times New Roman" w:cs="Times New Roman"/>
          <w:sz w:val="24"/>
          <w:szCs w:val="24"/>
        </w:rPr>
        <w:t>in their new Affidavit</w:t>
      </w:r>
      <w:r w:rsidR="009B0D17">
        <w:rPr>
          <w:rFonts w:ascii="Times New Roman" w:hAnsi="Times New Roman" w:cs="Times New Roman"/>
          <w:sz w:val="24"/>
          <w:szCs w:val="24"/>
        </w:rPr>
        <w:t xml:space="preserve"> Waivers</w:t>
      </w:r>
      <w:r w:rsidR="00D409CE">
        <w:rPr>
          <w:rFonts w:ascii="Times New Roman" w:hAnsi="Times New Roman" w:cs="Times New Roman"/>
          <w:sz w:val="24"/>
          <w:szCs w:val="24"/>
        </w:rPr>
        <w:t>, as no successor</w:t>
      </w:r>
      <w:r w:rsidR="009B0D17">
        <w:rPr>
          <w:rFonts w:ascii="Times New Roman" w:hAnsi="Times New Roman" w:cs="Times New Roman"/>
          <w:sz w:val="24"/>
          <w:szCs w:val="24"/>
        </w:rPr>
        <w:t xml:space="preserve"> </w:t>
      </w:r>
      <w:r w:rsidR="009B0D17">
        <w:rPr>
          <w:rFonts w:ascii="Times New Roman" w:hAnsi="Times New Roman" w:cs="Times New Roman"/>
          <w:sz w:val="24"/>
          <w:szCs w:val="24"/>
        </w:rPr>
        <w:lastRenderedPageBreak/>
        <w:t>Personal Representative</w:t>
      </w:r>
      <w:r w:rsidR="00D409CE">
        <w:rPr>
          <w:rFonts w:ascii="Times New Roman" w:hAnsi="Times New Roman" w:cs="Times New Roman"/>
          <w:sz w:val="24"/>
          <w:szCs w:val="24"/>
        </w:rPr>
        <w:t xml:space="preserve"> had been chosen as of the date of the </w:t>
      </w:r>
      <w:r w:rsidR="00DB524F">
        <w:rPr>
          <w:rFonts w:ascii="Times New Roman" w:hAnsi="Times New Roman" w:cs="Times New Roman"/>
          <w:sz w:val="24"/>
          <w:szCs w:val="24"/>
        </w:rPr>
        <w:t>Hearing</w:t>
      </w:r>
      <w:r w:rsidR="00FE53F5">
        <w:rPr>
          <w:rFonts w:ascii="Times New Roman" w:hAnsi="Times New Roman" w:cs="Times New Roman"/>
          <w:sz w:val="24"/>
          <w:szCs w:val="24"/>
        </w:rPr>
        <w:t xml:space="preserve"> or the date the Affidavits were signed</w:t>
      </w:r>
      <w:r w:rsidR="000D7D94">
        <w:rPr>
          <w:rFonts w:ascii="Times New Roman" w:hAnsi="Times New Roman" w:cs="Times New Roman"/>
          <w:sz w:val="24"/>
          <w:szCs w:val="24"/>
        </w:rPr>
        <w:t>.</w:t>
      </w:r>
    </w:p>
    <w:p w:rsidR="000D7D94" w:rsidRDefault="000D7D94" w:rsidP="00882287">
      <w:pPr>
        <w:pStyle w:val="ListParagraph"/>
        <w:numPr>
          <w:ilvl w:val="2"/>
          <w:numId w:val="9"/>
        </w:numPr>
        <w:spacing w:line="480" w:lineRule="auto"/>
        <w:rPr>
          <w:rFonts w:ascii="Times New Roman" w:hAnsi="Times New Roman" w:cs="Times New Roman"/>
          <w:sz w:val="24"/>
          <w:szCs w:val="24"/>
        </w:rPr>
      </w:pPr>
      <w:r w:rsidRPr="000D7D94">
        <w:rPr>
          <w:rFonts w:ascii="Times New Roman" w:hAnsi="Times New Roman" w:cs="Times New Roman"/>
          <w:sz w:val="24"/>
          <w:szCs w:val="24"/>
        </w:rPr>
        <w:t>That in subsection (c) of the Waiver each party,</w:t>
      </w:r>
      <w:r w:rsidRPr="000D7D94">
        <w:t xml:space="preserve"> </w:t>
      </w:r>
      <w:r w:rsidRPr="000D7D94">
        <w:rPr>
          <w:rFonts w:ascii="Times New Roman" w:hAnsi="Times New Roman" w:cs="Times New Roman"/>
          <w:sz w:val="24"/>
          <w:szCs w:val="24"/>
        </w:rPr>
        <w:t>TED, P. SIMON, IANTONI, FRIEDSTEIN “Waives the inclusion in the Petition for Discharge of the amount of compensation paid or to be paid to the personal representative, attorneys</w:t>
      </w:r>
      <w:r>
        <w:rPr>
          <w:rFonts w:ascii="Times New Roman" w:hAnsi="Times New Roman" w:cs="Times New Roman"/>
          <w:sz w:val="24"/>
          <w:szCs w:val="24"/>
        </w:rPr>
        <w:t>,</w:t>
      </w:r>
      <w:r w:rsidRPr="000D7D94">
        <w:rPr>
          <w:rFonts w:ascii="Times New Roman" w:hAnsi="Times New Roman" w:cs="Times New Roman"/>
          <w:sz w:val="24"/>
          <w:szCs w:val="24"/>
        </w:rPr>
        <w:t xml:space="preserve"> accountants, appraisers, or other agents employed by the</w:t>
      </w:r>
      <w:r>
        <w:rPr>
          <w:rFonts w:ascii="Times New Roman" w:hAnsi="Times New Roman" w:cs="Times New Roman"/>
          <w:sz w:val="24"/>
          <w:szCs w:val="24"/>
        </w:rPr>
        <w:t xml:space="preserve"> </w:t>
      </w:r>
      <w:r w:rsidRPr="000D7D94">
        <w:rPr>
          <w:rFonts w:ascii="Times New Roman" w:hAnsi="Times New Roman" w:cs="Times New Roman"/>
          <w:sz w:val="24"/>
          <w:szCs w:val="24"/>
        </w:rPr>
        <w:t>personal representative, and the manner o</w:t>
      </w:r>
      <w:r>
        <w:rPr>
          <w:rFonts w:ascii="Times New Roman" w:hAnsi="Times New Roman" w:cs="Times New Roman"/>
          <w:sz w:val="24"/>
          <w:szCs w:val="24"/>
        </w:rPr>
        <w:t xml:space="preserve">f determining that compensation.”  </w:t>
      </w:r>
      <w:r w:rsidR="00287F87">
        <w:rPr>
          <w:rFonts w:ascii="Times New Roman" w:hAnsi="Times New Roman" w:cs="Times New Roman"/>
          <w:sz w:val="24"/>
          <w:szCs w:val="24"/>
        </w:rPr>
        <w:t>That the Petition for Discharge was found in this Court to be another fraudulent document filed for SIMON after he was deceased and no new one has he tendered.</w:t>
      </w:r>
      <w:r w:rsidR="00FE53F5">
        <w:rPr>
          <w:rFonts w:ascii="Times New Roman" w:hAnsi="Times New Roman" w:cs="Times New Roman"/>
          <w:sz w:val="24"/>
          <w:szCs w:val="24"/>
        </w:rPr>
        <w:t xml:space="preserve">  Further, no documents were sent by estate counsel to the beneficiaries, ELIOT, IANTONI and FRIEDSTEIN to make this claim with informed consent due to</w:t>
      </w:r>
      <w:r w:rsidR="00287F87">
        <w:rPr>
          <w:rFonts w:ascii="Times New Roman" w:hAnsi="Times New Roman" w:cs="Times New Roman"/>
          <w:sz w:val="24"/>
          <w:szCs w:val="24"/>
        </w:rPr>
        <w:t xml:space="preserve"> the</w:t>
      </w:r>
      <w:r w:rsidR="00FE53F5">
        <w:rPr>
          <w:rFonts w:ascii="Times New Roman" w:hAnsi="Times New Roman" w:cs="Times New Roman"/>
          <w:sz w:val="24"/>
          <w:szCs w:val="24"/>
        </w:rPr>
        <w:t xml:space="preserve"> suppressed</w:t>
      </w:r>
      <w:r w:rsidR="00287F87">
        <w:rPr>
          <w:rFonts w:ascii="Times New Roman" w:hAnsi="Times New Roman" w:cs="Times New Roman"/>
          <w:sz w:val="24"/>
          <w:szCs w:val="24"/>
        </w:rPr>
        <w:t xml:space="preserve"> and denied</w:t>
      </w:r>
      <w:r w:rsidR="00FE53F5">
        <w:rPr>
          <w:rFonts w:ascii="Times New Roman" w:hAnsi="Times New Roman" w:cs="Times New Roman"/>
          <w:sz w:val="24"/>
          <w:szCs w:val="24"/>
        </w:rPr>
        <w:t xml:space="preserve"> documents.</w:t>
      </w:r>
    </w:p>
    <w:p w:rsidR="000D7D94" w:rsidRDefault="000D7D94" w:rsidP="00882287">
      <w:pPr>
        <w:pStyle w:val="ListParagraph"/>
        <w:numPr>
          <w:ilvl w:val="2"/>
          <w:numId w:val="9"/>
        </w:numPr>
        <w:spacing w:line="480" w:lineRule="auto"/>
        <w:rPr>
          <w:rFonts w:ascii="Times New Roman" w:hAnsi="Times New Roman" w:cs="Times New Roman"/>
          <w:sz w:val="24"/>
          <w:szCs w:val="24"/>
        </w:rPr>
      </w:pPr>
      <w:r w:rsidRPr="000D7D94">
        <w:rPr>
          <w:rFonts w:ascii="Times New Roman" w:hAnsi="Times New Roman" w:cs="Times New Roman"/>
          <w:sz w:val="24"/>
          <w:szCs w:val="24"/>
        </w:rPr>
        <w:t>That in subsection (d) of the Waiver each party, TED, P. SIMON, IANTONI, FRIEDSTEIN, “(d) Expressly acknowledges that the undersigned has actual knowledge of the amount and manner of determining the compensation of the personal representative, attorneys, accountants, appraisers, or other agents; has agreed to the amount and manner of determining such compensation; and waives any objections to the p</w:t>
      </w:r>
      <w:r w:rsidR="00A3601A">
        <w:rPr>
          <w:rFonts w:ascii="Times New Roman" w:hAnsi="Times New Roman" w:cs="Times New Roman"/>
          <w:sz w:val="24"/>
          <w:szCs w:val="24"/>
        </w:rPr>
        <w:t>ayment</w:t>
      </w:r>
      <w:r w:rsidRPr="000D7D94">
        <w:rPr>
          <w:rFonts w:ascii="Times New Roman" w:hAnsi="Times New Roman" w:cs="Times New Roman"/>
          <w:sz w:val="24"/>
          <w:szCs w:val="24"/>
        </w:rPr>
        <w:t xml:space="preserve"> of such com</w:t>
      </w:r>
      <w:r w:rsidR="00A3601A">
        <w:rPr>
          <w:rFonts w:ascii="Times New Roman" w:hAnsi="Times New Roman" w:cs="Times New Roman"/>
          <w:sz w:val="24"/>
          <w:szCs w:val="24"/>
        </w:rPr>
        <w:t xml:space="preserve">pensation” </w:t>
      </w:r>
      <w:r w:rsidR="00A3601A" w:rsidRPr="00A3601A">
        <w:rPr>
          <w:rFonts w:ascii="Times New Roman" w:hAnsi="Times New Roman" w:cs="Times New Roman"/>
          <w:sz w:val="24"/>
          <w:szCs w:val="24"/>
        </w:rPr>
        <w:t xml:space="preserve">That for the same reason as above that there was no </w:t>
      </w:r>
      <w:r w:rsidR="00FE53F5">
        <w:rPr>
          <w:rFonts w:ascii="Times New Roman" w:hAnsi="Times New Roman" w:cs="Times New Roman"/>
          <w:sz w:val="24"/>
          <w:szCs w:val="24"/>
        </w:rPr>
        <w:t>P</w:t>
      </w:r>
      <w:r w:rsidR="00A3601A" w:rsidRPr="00A3601A">
        <w:rPr>
          <w:rFonts w:ascii="Times New Roman" w:hAnsi="Times New Roman" w:cs="Times New Roman"/>
          <w:sz w:val="24"/>
          <w:szCs w:val="24"/>
        </w:rPr>
        <w:t xml:space="preserve">ersonal </w:t>
      </w:r>
      <w:r w:rsidR="00FE53F5">
        <w:rPr>
          <w:rFonts w:ascii="Times New Roman" w:hAnsi="Times New Roman" w:cs="Times New Roman"/>
          <w:sz w:val="24"/>
          <w:szCs w:val="24"/>
        </w:rPr>
        <w:t>R</w:t>
      </w:r>
      <w:r w:rsidR="00A3601A" w:rsidRPr="00A3601A">
        <w:rPr>
          <w:rFonts w:ascii="Times New Roman" w:hAnsi="Times New Roman" w:cs="Times New Roman"/>
          <w:sz w:val="24"/>
          <w:szCs w:val="24"/>
        </w:rPr>
        <w:t xml:space="preserve">epresentative at that time </w:t>
      </w:r>
      <w:r w:rsidR="00A3601A">
        <w:rPr>
          <w:rFonts w:ascii="Times New Roman" w:hAnsi="Times New Roman" w:cs="Times New Roman"/>
          <w:sz w:val="24"/>
          <w:szCs w:val="24"/>
        </w:rPr>
        <w:t xml:space="preserve">this statement </w:t>
      </w:r>
      <w:r w:rsidR="00FE53F5">
        <w:rPr>
          <w:rFonts w:ascii="Times New Roman" w:hAnsi="Times New Roman" w:cs="Times New Roman"/>
          <w:sz w:val="24"/>
          <w:szCs w:val="24"/>
        </w:rPr>
        <w:t xml:space="preserve">was filed with the Court and </w:t>
      </w:r>
      <w:r w:rsidR="00A3601A">
        <w:rPr>
          <w:rFonts w:ascii="Times New Roman" w:hAnsi="Times New Roman" w:cs="Times New Roman"/>
          <w:sz w:val="24"/>
          <w:szCs w:val="24"/>
        </w:rPr>
        <w:t xml:space="preserve">also appears false as how can one determine the compensation of one that does not legally exist at the time.  Also, this statement appears false as IANTONI and FRIEDSTEIN stated to ELIOT that they had no documents in the estates either at the time of </w:t>
      </w:r>
      <w:r w:rsidR="00364F8C">
        <w:rPr>
          <w:rFonts w:ascii="Times New Roman" w:hAnsi="Times New Roman" w:cs="Times New Roman"/>
          <w:sz w:val="24"/>
          <w:szCs w:val="24"/>
        </w:rPr>
        <w:lastRenderedPageBreak/>
        <w:t>SIMON’S</w:t>
      </w:r>
      <w:r w:rsidR="00A3601A">
        <w:rPr>
          <w:rFonts w:ascii="Times New Roman" w:hAnsi="Times New Roman" w:cs="Times New Roman"/>
          <w:sz w:val="24"/>
          <w:szCs w:val="24"/>
        </w:rPr>
        <w:t xml:space="preserve"> death </w:t>
      </w:r>
      <w:r w:rsidR="00FE53F5">
        <w:rPr>
          <w:rFonts w:ascii="Times New Roman" w:hAnsi="Times New Roman" w:cs="Times New Roman"/>
          <w:sz w:val="24"/>
          <w:szCs w:val="24"/>
        </w:rPr>
        <w:t>or</w:t>
      </w:r>
      <w:r w:rsidR="00A3601A">
        <w:rPr>
          <w:rFonts w:ascii="Times New Roman" w:hAnsi="Times New Roman" w:cs="Times New Roman"/>
          <w:sz w:val="24"/>
          <w:szCs w:val="24"/>
        </w:rPr>
        <w:t xml:space="preserve"> after and thus how could they attest to having knowledge of something th</w:t>
      </w:r>
      <w:r w:rsidR="00287F87">
        <w:rPr>
          <w:rFonts w:ascii="Times New Roman" w:hAnsi="Times New Roman" w:cs="Times New Roman"/>
          <w:sz w:val="24"/>
          <w:szCs w:val="24"/>
        </w:rPr>
        <w:t>ey cannot ascertain if</w:t>
      </w:r>
      <w:r w:rsidR="00A3601A">
        <w:rPr>
          <w:rFonts w:ascii="Times New Roman" w:hAnsi="Times New Roman" w:cs="Times New Roman"/>
          <w:sz w:val="24"/>
          <w:szCs w:val="24"/>
        </w:rPr>
        <w:t xml:space="preserve"> true.  </w:t>
      </w:r>
    </w:p>
    <w:p w:rsidR="00A3601A" w:rsidRDefault="00A3601A" w:rsidP="00882287">
      <w:pPr>
        <w:pStyle w:val="ListParagraph"/>
        <w:numPr>
          <w:ilvl w:val="2"/>
          <w:numId w:val="9"/>
        </w:numPr>
        <w:spacing w:line="480" w:lineRule="auto"/>
        <w:rPr>
          <w:rFonts w:ascii="Times New Roman" w:hAnsi="Times New Roman" w:cs="Times New Roman"/>
          <w:sz w:val="24"/>
          <w:szCs w:val="24"/>
        </w:rPr>
      </w:pPr>
      <w:r w:rsidRPr="00A3601A">
        <w:rPr>
          <w:rFonts w:ascii="Times New Roman" w:hAnsi="Times New Roman" w:cs="Times New Roman"/>
          <w:sz w:val="24"/>
          <w:szCs w:val="24"/>
        </w:rPr>
        <w:t>That in subsection (f) of the Waiver each party, TED, P. SIMON, IANTONI, FRIEDSTEIN, “(f) Waives service of the Petition for Discharge of the persona</w:t>
      </w:r>
      <w:r>
        <w:rPr>
          <w:rFonts w:ascii="Times New Roman" w:hAnsi="Times New Roman" w:cs="Times New Roman"/>
          <w:sz w:val="24"/>
          <w:szCs w:val="24"/>
        </w:rPr>
        <w:t>l</w:t>
      </w:r>
      <w:r w:rsidRPr="00A3601A">
        <w:rPr>
          <w:rFonts w:ascii="Times New Roman" w:hAnsi="Times New Roman" w:cs="Times New Roman"/>
          <w:sz w:val="24"/>
          <w:szCs w:val="24"/>
        </w:rPr>
        <w:t xml:space="preserve"> representative and all notice</w:t>
      </w:r>
      <w:r>
        <w:rPr>
          <w:rFonts w:ascii="Times New Roman" w:hAnsi="Times New Roman" w:cs="Times New Roman"/>
          <w:sz w:val="24"/>
          <w:szCs w:val="24"/>
        </w:rPr>
        <w:t xml:space="preserve"> </w:t>
      </w:r>
      <w:r w:rsidR="00D30FDF">
        <w:rPr>
          <w:rFonts w:ascii="Times New Roman" w:hAnsi="Times New Roman" w:cs="Times New Roman"/>
          <w:sz w:val="24"/>
          <w:szCs w:val="24"/>
        </w:rPr>
        <w:t xml:space="preserve">thereof upon the undersigned” where there was no Personal </w:t>
      </w:r>
      <w:r w:rsidR="009179CA">
        <w:rPr>
          <w:rFonts w:ascii="Times New Roman" w:hAnsi="Times New Roman" w:cs="Times New Roman"/>
          <w:sz w:val="24"/>
          <w:szCs w:val="24"/>
        </w:rPr>
        <w:t>Representative at the time</w:t>
      </w:r>
      <w:r w:rsidR="00287F87">
        <w:rPr>
          <w:rFonts w:ascii="Times New Roman" w:hAnsi="Times New Roman" w:cs="Times New Roman"/>
          <w:sz w:val="24"/>
          <w:szCs w:val="24"/>
        </w:rPr>
        <w:t xml:space="preserve"> the document was filed after SIMON’S death</w:t>
      </w:r>
      <w:r w:rsidR="009179CA">
        <w:rPr>
          <w:rFonts w:ascii="Times New Roman" w:hAnsi="Times New Roman" w:cs="Times New Roman"/>
          <w:sz w:val="24"/>
          <w:szCs w:val="24"/>
        </w:rPr>
        <w:t xml:space="preserve"> to discharge.</w:t>
      </w:r>
    </w:p>
    <w:p w:rsidR="00AA1A6F" w:rsidRDefault="009179CA" w:rsidP="00882287">
      <w:pPr>
        <w:pStyle w:val="ListParagraph"/>
        <w:numPr>
          <w:ilvl w:val="2"/>
          <w:numId w:val="9"/>
        </w:numPr>
        <w:spacing w:line="480" w:lineRule="auto"/>
        <w:rPr>
          <w:rFonts w:ascii="Times New Roman" w:hAnsi="Times New Roman" w:cs="Times New Roman"/>
          <w:sz w:val="24"/>
          <w:szCs w:val="24"/>
        </w:rPr>
      </w:pPr>
      <w:r w:rsidRPr="009179CA">
        <w:rPr>
          <w:rFonts w:ascii="Times New Roman" w:hAnsi="Times New Roman" w:cs="Times New Roman"/>
          <w:sz w:val="24"/>
          <w:szCs w:val="24"/>
        </w:rPr>
        <w:t xml:space="preserve">That in subsection (g) of the Waiver each party, TED, P. SIMON, IANTONI, FRIEDSTEIN, </w:t>
      </w:r>
      <w:r w:rsidR="00AA1A6F" w:rsidRPr="009179CA">
        <w:rPr>
          <w:rFonts w:ascii="Times New Roman" w:hAnsi="Times New Roman" w:cs="Times New Roman"/>
          <w:sz w:val="24"/>
          <w:szCs w:val="24"/>
        </w:rPr>
        <w:t>“(</w:t>
      </w:r>
      <w:r w:rsidRPr="009179CA">
        <w:rPr>
          <w:rFonts w:ascii="Times New Roman" w:hAnsi="Times New Roman" w:cs="Times New Roman"/>
          <w:sz w:val="24"/>
          <w:szCs w:val="24"/>
        </w:rPr>
        <w:t>g) Acknowledges receipt of complete distribution of the share of the estate to which the</w:t>
      </w:r>
      <w:r>
        <w:rPr>
          <w:rFonts w:ascii="Times New Roman" w:hAnsi="Times New Roman" w:cs="Times New Roman"/>
          <w:sz w:val="24"/>
          <w:szCs w:val="24"/>
        </w:rPr>
        <w:t xml:space="preserve"> </w:t>
      </w:r>
      <w:r w:rsidRPr="009179CA">
        <w:rPr>
          <w:rFonts w:ascii="Times New Roman" w:hAnsi="Times New Roman" w:cs="Times New Roman"/>
          <w:sz w:val="24"/>
          <w:szCs w:val="24"/>
        </w:rPr>
        <w:t>undersigned was ent</w:t>
      </w:r>
      <w:r>
        <w:rPr>
          <w:rFonts w:ascii="Times New Roman" w:hAnsi="Times New Roman" w:cs="Times New Roman"/>
          <w:sz w:val="24"/>
          <w:szCs w:val="24"/>
        </w:rPr>
        <w:t>itled” but where there was no receipt of distribution of the share of the estate to which the undersigned was entitled for</w:t>
      </w:r>
      <w:r w:rsidR="00FE53F5">
        <w:rPr>
          <w:rFonts w:ascii="Times New Roman" w:hAnsi="Times New Roman" w:cs="Times New Roman"/>
          <w:sz w:val="24"/>
          <w:szCs w:val="24"/>
        </w:rPr>
        <w:t xml:space="preserve"> ELIOT, </w:t>
      </w:r>
      <w:r>
        <w:rPr>
          <w:rFonts w:ascii="Times New Roman" w:hAnsi="Times New Roman" w:cs="Times New Roman"/>
          <w:sz w:val="24"/>
          <w:szCs w:val="24"/>
        </w:rPr>
        <w:t>IANTONI and FRIEDSTEIN, as they did not receive any documents</w:t>
      </w:r>
      <w:r w:rsidR="00FE53F5">
        <w:rPr>
          <w:rFonts w:ascii="Times New Roman" w:hAnsi="Times New Roman" w:cs="Times New Roman"/>
          <w:sz w:val="24"/>
          <w:szCs w:val="24"/>
        </w:rPr>
        <w:t>, accounting and inventories</w:t>
      </w:r>
      <w:r>
        <w:rPr>
          <w:rFonts w:ascii="Times New Roman" w:hAnsi="Times New Roman" w:cs="Times New Roman"/>
          <w:sz w:val="24"/>
          <w:szCs w:val="24"/>
        </w:rPr>
        <w:t xml:space="preserve"> from TSPA, TESCHER and SPALLINA</w:t>
      </w:r>
      <w:r w:rsidR="00AA1A6F">
        <w:rPr>
          <w:rFonts w:ascii="Times New Roman" w:hAnsi="Times New Roman" w:cs="Times New Roman"/>
          <w:sz w:val="24"/>
          <w:szCs w:val="24"/>
        </w:rPr>
        <w:t xml:space="preserve"> </w:t>
      </w:r>
      <w:r w:rsidR="00287F87">
        <w:rPr>
          <w:rFonts w:ascii="Times New Roman" w:hAnsi="Times New Roman" w:cs="Times New Roman"/>
          <w:sz w:val="24"/>
          <w:szCs w:val="24"/>
        </w:rPr>
        <w:t xml:space="preserve">et al. </w:t>
      </w:r>
      <w:r w:rsidR="00AA1A6F">
        <w:rPr>
          <w:rFonts w:ascii="Times New Roman" w:hAnsi="Times New Roman" w:cs="Times New Roman"/>
          <w:sz w:val="24"/>
          <w:szCs w:val="24"/>
        </w:rPr>
        <w:t xml:space="preserve">for months after </w:t>
      </w:r>
      <w:r w:rsidR="00364F8C">
        <w:rPr>
          <w:rFonts w:ascii="Times New Roman" w:hAnsi="Times New Roman" w:cs="Times New Roman"/>
          <w:sz w:val="24"/>
          <w:szCs w:val="24"/>
        </w:rPr>
        <w:t>SIMON’S</w:t>
      </w:r>
      <w:r w:rsidR="00AA1A6F">
        <w:rPr>
          <w:rFonts w:ascii="Times New Roman" w:hAnsi="Times New Roman" w:cs="Times New Roman"/>
          <w:sz w:val="24"/>
          <w:szCs w:val="24"/>
        </w:rPr>
        <w:t xml:space="preserve"> passing</w:t>
      </w:r>
      <w:r w:rsidR="00FE53F5">
        <w:rPr>
          <w:rFonts w:ascii="Times New Roman" w:hAnsi="Times New Roman" w:cs="Times New Roman"/>
          <w:sz w:val="24"/>
          <w:szCs w:val="24"/>
        </w:rPr>
        <w:t>, these claims</w:t>
      </w:r>
      <w:r w:rsidR="00287F87">
        <w:rPr>
          <w:rFonts w:ascii="Times New Roman" w:hAnsi="Times New Roman" w:cs="Times New Roman"/>
          <w:sz w:val="24"/>
          <w:szCs w:val="24"/>
        </w:rPr>
        <w:t xml:space="preserve"> would be</w:t>
      </w:r>
      <w:r w:rsidR="00FE53F5">
        <w:rPr>
          <w:rFonts w:ascii="Times New Roman" w:hAnsi="Times New Roman" w:cs="Times New Roman"/>
          <w:sz w:val="24"/>
          <w:szCs w:val="24"/>
        </w:rPr>
        <w:t xml:space="preserve"> made without informed consent and therefore false due to the suppression of the information</w:t>
      </w:r>
      <w:r w:rsidR="00287F87">
        <w:rPr>
          <w:rFonts w:ascii="Times New Roman" w:hAnsi="Times New Roman" w:cs="Times New Roman"/>
          <w:sz w:val="24"/>
          <w:szCs w:val="24"/>
        </w:rPr>
        <w:t xml:space="preserve"> necessary to make them true</w:t>
      </w:r>
      <w:r w:rsidR="00AA1A6F">
        <w:rPr>
          <w:rFonts w:ascii="Times New Roman" w:hAnsi="Times New Roman" w:cs="Times New Roman"/>
          <w:sz w:val="24"/>
          <w:szCs w:val="24"/>
        </w:rPr>
        <w:t>.</w:t>
      </w:r>
    </w:p>
    <w:p w:rsidR="00287F87" w:rsidRDefault="00AA1A6F"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claims that his un-notarized Waiver is fraught with lies and perjured statements signed again under duress</w:t>
      </w:r>
      <w:r w:rsidR="00BC00D3">
        <w:rPr>
          <w:rFonts w:ascii="Times New Roman" w:hAnsi="Times New Roman" w:cs="Times New Roman"/>
          <w:sz w:val="24"/>
          <w:szCs w:val="24"/>
        </w:rPr>
        <w:t xml:space="preserve"> and </w:t>
      </w:r>
      <w:r w:rsidR="00287F87">
        <w:rPr>
          <w:rFonts w:ascii="Times New Roman" w:hAnsi="Times New Roman" w:cs="Times New Roman"/>
          <w:sz w:val="24"/>
          <w:szCs w:val="24"/>
        </w:rPr>
        <w:t xml:space="preserve">where ELIOT was </w:t>
      </w:r>
      <w:r w:rsidR="00BC00D3">
        <w:rPr>
          <w:rFonts w:ascii="Times New Roman" w:hAnsi="Times New Roman" w:cs="Times New Roman"/>
          <w:sz w:val="24"/>
          <w:szCs w:val="24"/>
        </w:rPr>
        <w:t>led to believe that his</w:t>
      </w:r>
      <w:r w:rsidR="00D409CE">
        <w:rPr>
          <w:rFonts w:ascii="Times New Roman" w:hAnsi="Times New Roman" w:cs="Times New Roman"/>
          <w:sz w:val="24"/>
          <w:szCs w:val="24"/>
        </w:rPr>
        <w:t xml:space="preserve"> signed</w:t>
      </w:r>
      <w:r w:rsidR="00BC00D3">
        <w:rPr>
          <w:rFonts w:ascii="Times New Roman" w:hAnsi="Times New Roman" w:cs="Times New Roman"/>
          <w:sz w:val="24"/>
          <w:szCs w:val="24"/>
        </w:rPr>
        <w:t xml:space="preserve"> document would not be tendered </w:t>
      </w:r>
      <w:r w:rsidR="00287F87">
        <w:rPr>
          <w:rFonts w:ascii="Times New Roman" w:hAnsi="Times New Roman" w:cs="Times New Roman"/>
          <w:sz w:val="24"/>
          <w:szCs w:val="24"/>
        </w:rPr>
        <w:t xml:space="preserve">to the Court </w:t>
      </w:r>
      <w:r w:rsidR="00BC00D3">
        <w:rPr>
          <w:rFonts w:ascii="Times New Roman" w:hAnsi="Times New Roman" w:cs="Times New Roman"/>
          <w:sz w:val="24"/>
          <w:szCs w:val="24"/>
        </w:rPr>
        <w:t>without his review of the</w:t>
      </w:r>
      <w:r w:rsidR="00287F87">
        <w:rPr>
          <w:rFonts w:ascii="Times New Roman" w:hAnsi="Times New Roman" w:cs="Times New Roman"/>
          <w:sz w:val="24"/>
          <w:szCs w:val="24"/>
        </w:rPr>
        <w:t xml:space="preserve"> necessary underlying</w:t>
      </w:r>
      <w:r w:rsidR="00BC00D3">
        <w:rPr>
          <w:rFonts w:ascii="Times New Roman" w:hAnsi="Times New Roman" w:cs="Times New Roman"/>
          <w:sz w:val="24"/>
          <w:szCs w:val="24"/>
        </w:rPr>
        <w:t xml:space="preserve"> documents and that he signed</w:t>
      </w:r>
      <w:r w:rsidR="00D409CE">
        <w:rPr>
          <w:rFonts w:ascii="Times New Roman" w:hAnsi="Times New Roman" w:cs="Times New Roman"/>
          <w:sz w:val="24"/>
          <w:szCs w:val="24"/>
        </w:rPr>
        <w:t xml:space="preserve"> only</w:t>
      </w:r>
      <w:r w:rsidR="00BC00D3">
        <w:rPr>
          <w:rFonts w:ascii="Times New Roman" w:hAnsi="Times New Roman" w:cs="Times New Roman"/>
          <w:sz w:val="24"/>
          <w:szCs w:val="24"/>
        </w:rPr>
        <w:t xml:space="preserve"> to relieve his father of instant stress, mental torture and </w:t>
      </w:r>
      <w:r w:rsidR="005F4193">
        <w:rPr>
          <w:rFonts w:ascii="Times New Roman" w:hAnsi="Times New Roman" w:cs="Times New Roman"/>
          <w:sz w:val="24"/>
          <w:szCs w:val="24"/>
        </w:rPr>
        <w:t xml:space="preserve">possible heart failure.  </w:t>
      </w:r>
    </w:p>
    <w:p w:rsidR="005F4193" w:rsidRDefault="005F4193"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months passed from May to October </w:t>
      </w:r>
      <w:r w:rsidR="00AA1A6F">
        <w:rPr>
          <w:rFonts w:ascii="Times New Roman" w:hAnsi="Times New Roman" w:cs="Times New Roman"/>
          <w:sz w:val="24"/>
          <w:szCs w:val="24"/>
        </w:rPr>
        <w:t xml:space="preserve">and </w:t>
      </w:r>
      <w:r>
        <w:rPr>
          <w:rFonts w:ascii="Times New Roman" w:hAnsi="Times New Roman" w:cs="Times New Roman"/>
          <w:sz w:val="24"/>
          <w:szCs w:val="24"/>
        </w:rPr>
        <w:t xml:space="preserve">ELIOT thought nothing ever came of the </w:t>
      </w:r>
      <w:r w:rsidR="00E865F5">
        <w:rPr>
          <w:rFonts w:ascii="Times New Roman" w:hAnsi="Times New Roman" w:cs="Times New Roman"/>
          <w:sz w:val="24"/>
          <w:szCs w:val="24"/>
        </w:rPr>
        <w:t xml:space="preserve">beneficiary </w:t>
      </w:r>
      <w:r>
        <w:rPr>
          <w:rFonts w:ascii="Times New Roman" w:hAnsi="Times New Roman" w:cs="Times New Roman"/>
          <w:sz w:val="24"/>
          <w:szCs w:val="24"/>
        </w:rPr>
        <w:t>changes</w:t>
      </w:r>
      <w:r w:rsidR="00D409CE">
        <w:rPr>
          <w:rFonts w:ascii="Times New Roman" w:hAnsi="Times New Roman" w:cs="Times New Roman"/>
          <w:sz w:val="24"/>
          <w:szCs w:val="24"/>
        </w:rPr>
        <w:t xml:space="preserve"> and his Waiver</w:t>
      </w:r>
      <w:r w:rsidR="00287F87">
        <w:rPr>
          <w:rFonts w:ascii="Times New Roman" w:hAnsi="Times New Roman" w:cs="Times New Roman"/>
          <w:sz w:val="24"/>
          <w:szCs w:val="24"/>
        </w:rPr>
        <w:t>,</w:t>
      </w:r>
      <w:r>
        <w:rPr>
          <w:rFonts w:ascii="Times New Roman" w:hAnsi="Times New Roman" w:cs="Times New Roman"/>
          <w:sz w:val="24"/>
          <w:szCs w:val="24"/>
        </w:rPr>
        <w:t xml:space="preserve"> as </w:t>
      </w:r>
      <w:r w:rsidR="00D409CE">
        <w:rPr>
          <w:rFonts w:ascii="Times New Roman" w:hAnsi="Times New Roman" w:cs="Times New Roman"/>
          <w:sz w:val="24"/>
          <w:szCs w:val="24"/>
        </w:rPr>
        <w:t xml:space="preserve">ELIOT </w:t>
      </w:r>
      <w:r>
        <w:rPr>
          <w:rFonts w:ascii="Times New Roman" w:hAnsi="Times New Roman" w:cs="Times New Roman"/>
          <w:sz w:val="24"/>
          <w:szCs w:val="24"/>
        </w:rPr>
        <w:t xml:space="preserve">never received the underlying documents </w:t>
      </w:r>
      <w:r w:rsidR="00D409CE">
        <w:rPr>
          <w:rFonts w:ascii="Times New Roman" w:hAnsi="Times New Roman" w:cs="Times New Roman"/>
          <w:sz w:val="24"/>
          <w:szCs w:val="24"/>
        </w:rPr>
        <w:lastRenderedPageBreak/>
        <w:t xml:space="preserve">necessary </w:t>
      </w:r>
      <w:r>
        <w:rPr>
          <w:rFonts w:ascii="Times New Roman" w:hAnsi="Times New Roman" w:cs="Times New Roman"/>
          <w:sz w:val="24"/>
          <w:szCs w:val="24"/>
        </w:rPr>
        <w:t>to approve</w:t>
      </w:r>
      <w:r w:rsidR="00D409CE">
        <w:rPr>
          <w:rFonts w:ascii="Times New Roman" w:hAnsi="Times New Roman" w:cs="Times New Roman"/>
          <w:sz w:val="24"/>
          <w:szCs w:val="24"/>
        </w:rPr>
        <w:t xml:space="preserve"> his Waiver for submission</w:t>
      </w:r>
      <w:r>
        <w:rPr>
          <w:rFonts w:ascii="Times New Roman" w:hAnsi="Times New Roman" w:cs="Times New Roman"/>
          <w:sz w:val="24"/>
          <w:szCs w:val="24"/>
        </w:rPr>
        <w:t xml:space="preserve"> </w:t>
      </w:r>
      <w:r w:rsidR="00646F23">
        <w:rPr>
          <w:rFonts w:ascii="Times New Roman" w:hAnsi="Times New Roman" w:cs="Times New Roman"/>
          <w:sz w:val="24"/>
          <w:szCs w:val="24"/>
        </w:rPr>
        <w:t xml:space="preserve">based on informed consent </w:t>
      </w:r>
      <w:r>
        <w:rPr>
          <w:rFonts w:ascii="Times New Roman" w:hAnsi="Times New Roman" w:cs="Times New Roman"/>
          <w:sz w:val="24"/>
          <w:szCs w:val="24"/>
        </w:rPr>
        <w:t>and make his Waiver valid</w:t>
      </w:r>
      <w:r w:rsidR="00D409CE">
        <w:rPr>
          <w:rFonts w:ascii="Times New Roman" w:hAnsi="Times New Roman" w:cs="Times New Roman"/>
          <w:sz w:val="24"/>
          <w:szCs w:val="24"/>
        </w:rPr>
        <w:t xml:space="preserve"> and TSPA, TESCHER and SPALLINA</w:t>
      </w:r>
      <w:r w:rsidR="00E865F5">
        <w:rPr>
          <w:rFonts w:ascii="Times New Roman" w:hAnsi="Times New Roman" w:cs="Times New Roman"/>
          <w:sz w:val="24"/>
          <w:szCs w:val="24"/>
        </w:rPr>
        <w:t xml:space="preserve"> et al.</w:t>
      </w:r>
      <w:r w:rsidR="00D409CE">
        <w:rPr>
          <w:rFonts w:ascii="Times New Roman" w:hAnsi="Times New Roman" w:cs="Times New Roman"/>
          <w:sz w:val="24"/>
          <w:szCs w:val="24"/>
        </w:rPr>
        <w:t xml:space="preserve"> knew that </w:t>
      </w:r>
      <w:r w:rsidR="00646F23">
        <w:rPr>
          <w:rFonts w:ascii="Times New Roman" w:hAnsi="Times New Roman" w:cs="Times New Roman"/>
          <w:sz w:val="24"/>
          <w:szCs w:val="24"/>
        </w:rPr>
        <w:t>ELIOT</w:t>
      </w:r>
      <w:r w:rsidR="00D409CE">
        <w:rPr>
          <w:rFonts w:ascii="Times New Roman" w:hAnsi="Times New Roman" w:cs="Times New Roman"/>
          <w:sz w:val="24"/>
          <w:szCs w:val="24"/>
        </w:rPr>
        <w:t xml:space="preserve"> could not make those claims while they suppressed and denied the documents necessary to make informed consent to Waive.  </w:t>
      </w:r>
      <w:r>
        <w:rPr>
          <w:rFonts w:ascii="Times New Roman" w:hAnsi="Times New Roman" w:cs="Times New Roman"/>
          <w:sz w:val="24"/>
          <w:szCs w:val="24"/>
        </w:rPr>
        <w:t xml:space="preserve">  </w:t>
      </w:r>
    </w:p>
    <w:p w:rsidR="009179CA" w:rsidRDefault="00E7439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AA1A6F">
        <w:rPr>
          <w:rFonts w:ascii="Times New Roman" w:hAnsi="Times New Roman" w:cs="Times New Roman"/>
          <w:sz w:val="24"/>
          <w:szCs w:val="24"/>
        </w:rPr>
        <w:t>TSPA, TESCHER and SPALLINA</w:t>
      </w:r>
      <w:r w:rsidR="00E865F5">
        <w:rPr>
          <w:rFonts w:ascii="Times New Roman" w:hAnsi="Times New Roman" w:cs="Times New Roman"/>
          <w:sz w:val="24"/>
          <w:szCs w:val="24"/>
        </w:rPr>
        <w:t xml:space="preserve"> et al.</w:t>
      </w:r>
      <w:r w:rsidR="00AA1A6F">
        <w:rPr>
          <w:rFonts w:ascii="Times New Roman" w:hAnsi="Times New Roman" w:cs="Times New Roman"/>
          <w:sz w:val="24"/>
          <w:szCs w:val="24"/>
        </w:rPr>
        <w:t xml:space="preserve"> FAILED TO NOTIFY ELIOT THAT HE WAS A BENEFICIARY</w:t>
      </w:r>
      <w:r w:rsidR="005E33CD">
        <w:rPr>
          <w:rFonts w:ascii="Times New Roman" w:hAnsi="Times New Roman" w:cs="Times New Roman"/>
          <w:sz w:val="24"/>
          <w:szCs w:val="24"/>
        </w:rPr>
        <w:t xml:space="preserve"> in the estate of SHIRLEY</w:t>
      </w:r>
      <w:r w:rsidR="00290DF2">
        <w:rPr>
          <w:rFonts w:ascii="Times New Roman" w:hAnsi="Times New Roman" w:cs="Times New Roman"/>
          <w:sz w:val="24"/>
          <w:szCs w:val="24"/>
        </w:rPr>
        <w:t xml:space="preserve"> in violation of </w:t>
      </w:r>
      <w:r w:rsidR="00AB2738">
        <w:rPr>
          <w:rFonts w:ascii="Times New Roman" w:hAnsi="Times New Roman" w:cs="Times New Roman"/>
          <w:sz w:val="24"/>
          <w:szCs w:val="24"/>
        </w:rPr>
        <w:t xml:space="preserve">probate </w:t>
      </w:r>
      <w:r w:rsidR="00290DF2">
        <w:rPr>
          <w:rFonts w:ascii="Times New Roman" w:hAnsi="Times New Roman" w:cs="Times New Roman"/>
          <w:sz w:val="24"/>
          <w:szCs w:val="24"/>
        </w:rPr>
        <w:t>law</w:t>
      </w:r>
      <w:r w:rsidR="00AB2738">
        <w:rPr>
          <w:rFonts w:ascii="Times New Roman" w:hAnsi="Times New Roman" w:cs="Times New Roman"/>
          <w:sz w:val="24"/>
          <w:szCs w:val="24"/>
        </w:rPr>
        <w:t>s</w:t>
      </w:r>
      <w:r w:rsidR="00290DF2">
        <w:rPr>
          <w:rFonts w:ascii="Times New Roman" w:hAnsi="Times New Roman" w:cs="Times New Roman"/>
          <w:sz w:val="24"/>
          <w:szCs w:val="24"/>
        </w:rPr>
        <w:t xml:space="preserve"> </w:t>
      </w:r>
      <w:r w:rsidR="00AA1A6F">
        <w:rPr>
          <w:rFonts w:ascii="Times New Roman" w:hAnsi="Times New Roman" w:cs="Times New Roman"/>
          <w:sz w:val="24"/>
          <w:szCs w:val="24"/>
        </w:rPr>
        <w:t>and then when he did find out in May 2012, they refused to turn over ANY documents to ELIOT while he was a beneficiary of the estate of SHIRLEY to make those claims</w:t>
      </w:r>
      <w:r w:rsidR="00201D57">
        <w:rPr>
          <w:rFonts w:ascii="Times New Roman" w:hAnsi="Times New Roman" w:cs="Times New Roman"/>
          <w:sz w:val="24"/>
          <w:szCs w:val="24"/>
        </w:rPr>
        <w:t xml:space="preserve"> in his Waiver true</w:t>
      </w:r>
      <w:r w:rsidR="00AA1A6F">
        <w:rPr>
          <w:rFonts w:ascii="Times New Roman" w:hAnsi="Times New Roman" w:cs="Times New Roman"/>
          <w:sz w:val="24"/>
          <w:szCs w:val="24"/>
        </w:rPr>
        <w:t xml:space="preserve"> and </w:t>
      </w:r>
      <w:r w:rsidR="00201D57">
        <w:rPr>
          <w:rFonts w:ascii="Times New Roman" w:hAnsi="Times New Roman" w:cs="Times New Roman"/>
          <w:sz w:val="24"/>
          <w:szCs w:val="24"/>
        </w:rPr>
        <w:t>forced</w:t>
      </w:r>
      <w:r w:rsidR="00AA1A6F">
        <w:rPr>
          <w:rFonts w:ascii="Times New Roman" w:hAnsi="Times New Roman" w:cs="Times New Roman"/>
          <w:sz w:val="24"/>
          <w:szCs w:val="24"/>
        </w:rPr>
        <w:t xml:space="preserve"> him to sign </w:t>
      </w:r>
      <w:r w:rsidR="00201D57">
        <w:rPr>
          <w:rFonts w:ascii="Times New Roman" w:hAnsi="Times New Roman" w:cs="Times New Roman"/>
          <w:sz w:val="24"/>
          <w:szCs w:val="24"/>
        </w:rPr>
        <w:t>them blindly in love of his father</w:t>
      </w:r>
      <w:r w:rsidR="00D409CE">
        <w:rPr>
          <w:rFonts w:ascii="Times New Roman" w:hAnsi="Times New Roman" w:cs="Times New Roman"/>
          <w:sz w:val="24"/>
          <w:szCs w:val="24"/>
        </w:rPr>
        <w:t xml:space="preserve"> and </w:t>
      </w:r>
      <w:r w:rsidR="00AA1A6F">
        <w:rPr>
          <w:rFonts w:ascii="Times New Roman" w:hAnsi="Times New Roman" w:cs="Times New Roman"/>
          <w:sz w:val="24"/>
          <w:szCs w:val="24"/>
        </w:rPr>
        <w:t>through deceit</w:t>
      </w:r>
      <w:r w:rsidR="00D409CE">
        <w:rPr>
          <w:rFonts w:ascii="Times New Roman" w:hAnsi="Times New Roman" w:cs="Times New Roman"/>
          <w:sz w:val="24"/>
          <w:szCs w:val="24"/>
        </w:rPr>
        <w:t xml:space="preserve"> conned ELIOT</w:t>
      </w:r>
      <w:r w:rsidR="00AA1A6F">
        <w:rPr>
          <w:rFonts w:ascii="Times New Roman" w:hAnsi="Times New Roman" w:cs="Times New Roman"/>
          <w:sz w:val="24"/>
          <w:szCs w:val="24"/>
        </w:rPr>
        <w:t xml:space="preserve"> that everything </w:t>
      </w:r>
      <w:r w:rsidR="00201D57">
        <w:rPr>
          <w:rFonts w:ascii="Times New Roman" w:hAnsi="Times New Roman" w:cs="Times New Roman"/>
          <w:sz w:val="24"/>
          <w:szCs w:val="24"/>
        </w:rPr>
        <w:t>due ELIOT legally as a beneficiary</w:t>
      </w:r>
      <w:r w:rsidR="00D409CE">
        <w:rPr>
          <w:rFonts w:ascii="Times New Roman" w:hAnsi="Times New Roman" w:cs="Times New Roman"/>
          <w:sz w:val="24"/>
          <w:szCs w:val="24"/>
        </w:rPr>
        <w:t xml:space="preserve"> </w:t>
      </w:r>
      <w:r w:rsidR="00AB2738">
        <w:rPr>
          <w:rFonts w:ascii="Times New Roman" w:hAnsi="Times New Roman" w:cs="Times New Roman"/>
          <w:sz w:val="24"/>
          <w:szCs w:val="24"/>
        </w:rPr>
        <w:t xml:space="preserve">and </w:t>
      </w:r>
      <w:r w:rsidR="00D409CE">
        <w:rPr>
          <w:rFonts w:ascii="Times New Roman" w:hAnsi="Times New Roman" w:cs="Times New Roman"/>
          <w:sz w:val="24"/>
          <w:szCs w:val="24"/>
        </w:rPr>
        <w:t>to make an informed consent to the Waiver</w:t>
      </w:r>
      <w:r w:rsidR="00AB2738">
        <w:rPr>
          <w:rFonts w:ascii="Times New Roman" w:hAnsi="Times New Roman" w:cs="Times New Roman"/>
          <w:sz w:val="24"/>
          <w:szCs w:val="24"/>
        </w:rPr>
        <w:t xml:space="preserve"> they were asking him to sign</w:t>
      </w:r>
      <w:r w:rsidR="00201D57">
        <w:rPr>
          <w:rFonts w:ascii="Times New Roman" w:hAnsi="Times New Roman" w:cs="Times New Roman"/>
          <w:sz w:val="24"/>
          <w:szCs w:val="24"/>
        </w:rPr>
        <w:t xml:space="preserve"> </w:t>
      </w:r>
      <w:r w:rsidR="00AA1A6F">
        <w:rPr>
          <w:rFonts w:ascii="Times New Roman" w:hAnsi="Times New Roman" w:cs="Times New Roman"/>
          <w:sz w:val="24"/>
          <w:szCs w:val="24"/>
        </w:rPr>
        <w:t>would be coming soon to review</w:t>
      </w:r>
      <w:r w:rsidR="00D409CE">
        <w:rPr>
          <w:rFonts w:ascii="Times New Roman" w:hAnsi="Times New Roman" w:cs="Times New Roman"/>
          <w:sz w:val="24"/>
          <w:szCs w:val="24"/>
        </w:rPr>
        <w:t xml:space="preserve"> and</w:t>
      </w:r>
      <w:r w:rsidR="00AB2738">
        <w:rPr>
          <w:rFonts w:ascii="Times New Roman" w:hAnsi="Times New Roman" w:cs="Times New Roman"/>
          <w:sz w:val="24"/>
          <w:szCs w:val="24"/>
        </w:rPr>
        <w:t xml:space="preserve"> still</w:t>
      </w:r>
      <w:r w:rsidR="00D409CE">
        <w:rPr>
          <w:rFonts w:ascii="Times New Roman" w:hAnsi="Times New Roman" w:cs="Times New Roman"/>
          <w:sz w:val="24"/>
          <w:szCs w:val="24"/>
        </w:rPr>
        <w:t xml:space="preserve"> never </w:t>
      </w:r>
      <w:r w:rsidR="00AB2738">
        <w:rPr>
          <w:rFonts w:ascii="Times New Roman" w:hAnsi="Times New Roman" w:cs="Times New Roman"/>
          <w:sz w:val="24"/>
          <w:szCs w:val="24"/>
        </w:rPr>
        <w:t xml:space="preserve">sent </w:t>
      </w:r>
      <w:r w:rsidR="00D409CE">
        <w:rPr>
          <w:rFonts w:ascii="Times New Roman" w:hAnsi="Times New Roman" w:cs="Times New Roman"/>
          <w:sz w:val="24"/>
          <w:szCs w:val="24"/>
        </w:rPr>
        <w:t>them months later when his Waiver was attempted to be used</w:t>
      </w:r>
      <w:r w:rsidR="00287F87">
        <w:rPr>
          <w:rFonts w:ascii="Times New Roman" w:hAnsi="Times New Roman" w:cs="Times New Roman"/>
          <w:sz w:val="24"/>
          <w:szCs w:val="24"/>
        </w:rPr>
        <w:t xml:space="preserve"> un notarized or when the Court requested that it later be notarized</w:t>
      </w:r>
      <w:r w:rsidR="00AB2738">
        <w:rPr>
          <w:rFonts w:ascii="Times New Roman" w:hAnsi="Times New Roman" w:cs="Times New Roman"/>
          <w:sz w:val="24"/>
          <w:szCs w:val="24"/>
        </w:rPr>
        <w:t xml:space="preserve"> and to this date </w:t>
      </w:r>
      <w:r w:rsidR="00287F87">
        <w:rPr>
          <w:rFonts w:ascii="Times New Roman" w:hAnsi="Times New Roman" w:cs="Times New Roman"/>
          <w:sz w:val="24"/>
          <w:szCs w:val="24"/>
        </w:rPr>
        <w:t>they have</w:t>
      </w:r>
      <w:r w:rsidR="00AB2738">
        <w:rPr>
          <w:rFonts w:ascii="Times New Roman" w:hAnsi="Times New Roman" w:cs="Times New Roman"/>
          <w:sz w:val="24"/>
          <w:szCs w:val="24"/>
        </w:rPr>
        <w:t xml:space="preserve"> not sent</w:t>
      </w:r>
      <w:r w:rsidR="00287F87">
        <w:rPr>
          <w:rFonts w:ascii="Times New Roman" w:hAnsi="Times New Roman" w:cs="Times New Roman"/>
          <w:sz w:val="24"/>
          <w:szCs w:val="24"/>
        </w:rPr>
        <w:t xml:space="preserve"> all the documents necessary to make any of the statements in the Waiver true.</w:t>
      </w:r>
    </w:p>
    <w:p w:rsidR="00290DF2" w:rsidRDefault="00290DF2"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when they knew they would never get ELIOT to participate in Fraud</w:t>
      </w:r>
      <w:r w:rsidR="00287F87">
        <w:rPr>
          <w:rFonts w:ascii="Times New Roman" w:hAnsi="Times New Roman" w:cs="Times New Roman"/>
          <w:sz w:val="24"/>
          <w:szCs w:val="24"/>
        </w:rPr>
        <w:t xml:space="preserve"> and knew after SIMON’S death ELIOT would not sign another Waiver, especially after their abusive treatment of ELIOT right out of the gate</w:t>
      </w:r>
      <w:r>
        <w:rPr>
          <w:rFonts w:ascii="Times New Roman" w:hAnsi="Times New Roman" w:cs="Times New Roman"/>
          <w:sz w:val="24"/>
          <w:szCs w:val="24"/>
        </w:rPr>
        <w:t xml:space="preserve">, TSPA, TESCHER, SPALLINA and MORAN </w:t>
      </w:r>
      <w:r w:rsidR="00AB2738">
        <w:rPr>
          <w:rFonts w:ascii="Times New Roman" w:hAnsi="Times New Roman" w:cs="Times New Roman"/>
          <w:sz w:val="24"/>
          <w:szCs w:val="24"/>
        </w:rPr>
        <w:t xml:space="preserve">et al. </w:t>
      </w:r>
      <w:r>
        <w:rPr>
          <w:rFonts w:ascii="Times New Roman" w:hAnsi="Times New Roman" w:cs="Times New Roman"/>
          <w:sz w:val="24"/>
          <w:szCs w:val="24"/>
        </w:rPr>
        <w:t>decided to commit fraud for him through forging his name</w:t>
      </w:r>
      <w:r w:rsidR="00AB2738">
        <w:rPr>
          <w:rFonts w:ascii="Times New Roman" w:hAnsi="Times New Roman" w:cs="Times New Roman"/>
          <w:sz w:val="24"/>
          <w:szCs w:val="24"/>
        </w:rPr>
        <w:t xml:space="preserve"> on the Waiver</w:t>
      </w:r>
      <w:r w:rsidR="00D409CE">
        <w:rPr>
          <w:rFonts w:ascii="Times New Roman" w:hAnsi="Times New Roman" w:cs="Times New Roman"/>
          <w:sz w:val="24"/>
          <w:szCs w:val="24"/>
        </w:rPr>
        <w:t xml:space="preserve"> when the Court sent the document back</w:t>
      </w:r>
      <w:r w:rsidR="00AB2738">
        <w:rPr>
          <w:rFonts w:ascii="Times New Roman" w:hAnsi="Times New Roman" w:cs="Times New Roman"/>
          <w:sz w:val="24"/>
          <w:szCs w:val="24"/>
        </w:rPr>
        <w:t xml:space="preserve"> for notary</w:t>
      </w:r>
      <w:r w:rsidR="00D409CE">
        <w:rPr>
          <w:rFonts w:ascii="Times New Roman" w:hAnsi="Times New Roman" w:cs="Times New Roman"/>
          <w:sz w:val="24"/>
          <w:szCs w:val="24"/>
        </w:rPr>
        <w:t xml:space="preserve"> in efforts</w:t>
      </w:r>
      <w:r>
        <w:rPr>
          <w:rFonts w:ascii="Times New Roman" w:hAnsi="Times New Roman" w:cs="Times New Roman"/>
          <w:sz w:val="24"/>
          <w:szCs w:val="24"/>
        </w:rPr>
        <w:t xml:space="preserve"> to</w:t>
      </w:r>
      <w:r w:rsidR="00287F87">
        <w:rPr>
          <w:rFonts w:ascii="Times New Roman" w:hAnsi="Times New Roman" w:cs="Times New Roman"/>
          <w:sz w:val="24"/>
          <w:szCs w:val="24"/>
        </w:rPr>
        <w:t xml:space="preserve"> illegally</w:t>
      </w:r>
      <w:r>
        <w:rPr>
          <w:rFonts w:ascii="Times New Roman" w:hAnsi="Times New Roman" w:cs="Times New Roman"/>
          <w:sz w:val="24"/>
          <w:szCs w:val="24"/>
        </w:rPr>
        <w:t xml:space="preserve"> obliterate the wishes and desires of SIMON and replace them with the wishes and desires of TED, P. SIMON, IANTONI, FRIEDSTEIN, SPALLINA and TESCHER</w:t>
      </w:r>
      <w:r w:rsidR="00AB2738">
        <w:rPr>
          <w:rFonts w:ascii="Times New Roman" w:hAnsi="Times New Roman" w:cs="Times New Roman"/>
          <w:sz w:val="24"/>
          <w:szCs w:val="24"/>
        </w:rPr>
        <w:t xml:space="preserve"> et al</w:t>
      </w:r>
      <w:r>
        <w:rPr>
          <w:rFonts w:ascii="Times New Roman" w:hAnsi="Times New Roman" w:cs="Times New Roman"/>
          <w:sz w:val="24"/>
          <w:szCs w:val="24"/>
        </w:rPr>
        <w:t>.</w:t>
      </w:r>
    </w:p>
    <w:p w:rsidR="00BC00D3" w:rsidRDefault="00BC00D3"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BC5F03">
        <w:rPr>
          <w:rFonts w:ascii="Times New Roman" w:hAnsi="Times New Roman" w:cs="Times New Roman"/>
          <w:sz w:val="24"/>
          <w:szCs w:val="24"/>
        </w:rPr>
        <w:t>ELIOT’S</w:t>
      </w:r>
      <w:r>
        <w:rPr>
          <w:rFonts w:ascii="Times New Roman" w:hAnsi="Times New Roman" w:cs="Times New Roman"/>
          <w:sz w:val="24"/>
          <w:szCs w:val="24"/>
        </w:rPr>
        <w:t xml:space="preserve"> un-notarized Waiver was rejected by the Court and the notarized one is not </w:t>
      </w:r>
      <w:r w:rsidR="00BC5F03">
        <w:rPr>
          <w:rFonts w:ascii="Times New Roman" w:hAnsi="Times New Roman" w:cs="Times New Roman"/>
          <w:sz w:val="24"/>
          <w:szCs w:val="24"/>
        </w:rPr>
        <w:t>ELIOT’S</w:t>
      </w:r>
      <w:r>
        <w:rPr>
          <w:rFonts w:ascii="Times New Roman" w:hAnsi="Times New Roman" w:cs="Times New Roman"/>
          <w:sz w:val="24"/>
          <w:szCs w:val="24"/>
        </w:rPr>
        <w:t xml:space="preserve"> original Waiver and is not </w:t>
      </w:r>
      <w:r w:rsidR="00BC5F03">
        <w:rPr>
          <w:rFonts w:ascii="Times New Roman" w:hAnsi="Times New Roman" w:cs="Times New Roman"/>
          <w:sz w:val="24"/>
          <w:szCs w:val="24"/>
        </w:rPr>
        <w:t>ELIOT’S</w:t>
      </w:r>
      <w:r>
        <w:rPr>
          <w:rFonts w:ascii="Times New Roman" w:hAnsi="Times New Roman" w:cs="Times New Roman"/>
          <w:sz w:val="24"/>
          <w:szCs w:val="24"/>
        </w:rPr>
        <w:t xml:space="preserve"> writing in the date as with the alleged original and is not </w:t>
      </w:r>
      <w:r w:rsidR="00BC5F03">
        <w:rPr>
          <w:rFonts w:ascii="Times New Roman" w:hAnsi="Times New Roman" w:cs="Times New Roman"/>
          <w:sz w:val="24"/>
          <w:szCs w:val="24"/>
        </w:rPr>
        <w:t>ELIOT’S</w:t>
      </w:r>
      <w:r>
        <w:rPr>
          <w:rFonts w:ascii="Times New Roman" w:hAnsi="Times New Roman" w:cs="Times New Roman"/>
          <w:sz w:val="24"/>
          <w:szCs w:val="24"/>
        </w:rPr>
        <w:t xml:space="preserve"> signature</w:t>
      </w:r>
      <w:r w:rsidR="00E865F5">
        <w:rPr>
          <w:rFonts w:ascii="Times New Roman" w:hAnsi="Times New Roman" w:cs="Times New Roman"/>
          <w:sz w:val="24"/>
          <w:szCs w:val="24"/>
        </w:rPr>
        <w:t xml:space="preserve"> on the fraudulent Waiver</w:t>
      </w:r>
      <w:r>
        <w:rPr>
          <w:rFonts w:ascii="Times New Roman" w:hAnsi="Times New Roman" w:cs="Times New Roman"/>
          <w:sz w:val="24"/>
          <w:szCs w:val="24"/>
        </w:rPr>
        <w:t xml:space="preserve"> from the alleged original.  </w:t>
      </w:r>
    </w:p>
    <w:p w:rsidR="00BC00D3" w:rsidRDefault="00BC00D3"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alleges that the alleged original </w:t>
      </w:r>
      <w:r w:rsidR="00201D57">
        <w:rPr>
          <w:rFonts w:ascii="Times New Roman" w:hAnsi="Times New Roman" w:cs="Times New Roman"/>
          <w:sz w:val="24"/>
          <w:szCs w:val="24"/>
        </w:rPr>
        <w:t xml:space="preserve">UN-NOTARIZED </w:t>
      </w:r>
      <w:r>
        <w:rPr>
          <w:rFonts w:ascii="Times New Roman" w:hAnsi="Times New Roman" w:cs="Times New Roman"/>
          <w:sz w:val="24"/>
          <w:szCs w:val="24"/>
        </w:rPr>
        <w:t>document</w:t>
      </w:r>
      <w:r w:rsidR="00201D57">
        <w:rPr>
          <w:rFonts w:ascii="Times New Roman" w:hAnsi="Times New Roman" w:cs="Times New Roman"/>
          <w:sz w:val="24"/>
          <w:szCs w:val="24"/>
        </w:rPr>
        <w:t xml:space="preserve"> in the Court docket</w:t>
      </w:r>
      <w:r>
        <w:rPr>
          <w:rFonts w:ascii="Times New Roman" w:hAnsi="Times New Roman" w:cs="Times New Roman"/>
          <w:sz w:val="24"/>
          <w:szCs w:val="24"/>
        </w:rPr>
        <w:t xml:space="preserve"> is</w:t>
      </w:r>
      <w:r w:rsidR="00201D57">
        <w:rPr>
          <w:rFonts w:ascii="Times New Roman" w:hAnsi="Times New Roman" w:cs="Times New Roman"/>
          <w:sz w:val="24"/>
          <w:szCs w:val="24"/>
        </w:rPr>
        <w:t xml:space="preserve"> also</w:t>
      </w:r>
      <w:r>
        <w:rPr>
          <w:rFonts w:ascii="Times New Roman" w:hAnsi="Times New Roman" w:cs="Times New Roman"/>
          <w:sz w:val="24"/>
          <w:szCs w:val="24"/>
        </w:rPr>
        <w:t xml:space="preserve"> not the document ELIOT sent to TSPA, TESCHER and SPALLINA</w:t>
      </w:r>
      <w:r w:rsidR="00287F87">
        <w:rPr>
          <w:rFonts w:ascii="Times New Roman" w:hAnsi="Times New Roman" w:cs="Times New Roman"/>
          <w:sz w:val="24"/>
          <w:szCs w:val="24"/>
        </w:rPr>
        <w:t xml:space="preserve"> et al.</w:t>
      </w:r>
      <w:r>
        <w:rPr>
          <w:rFonts w:ascii="Times New Roman" w:hAnsi="Times New Roman" w:cs="Times New Roman"/>
          <w:sz w:val="24"/>
          <w:szCs w:val="24"/>
        </w:rPr>
        <w:t xml:space="preserve"> and that document may have been altered as well</w:t>
      </w:r>
      <w:r w:rsidR="00E865F5">
        <w:rPr>
          <w:rFonts w:ascii="Times New Roman" w:hAnsi="Times New Roman" w:cs="Times New Roman"/>
          <w:sz w:val="24"/>
          <w:szCs w:val="24"/>
        </w:rPr>
        <w:t>,</w:t>
      </w:r>
      <w:r w:rsidR="00290DF2">
        <w:rPr>
          <w:rFonts w:ascii="Times New Roman" w:hAnsi="Times New Roman" w:cs="Times New Roman"/>
          <w:sz w:val="24"/>
          <w:szCs w:val="24"/>
        </w:rPr>
        <w:t xml:space="preserve"> ELIOT waits an opportunity to inspect the original documents and all of them with forensic experts</w:t>
      </w:r>
      <w:r>
        <w:rPr>
          <w:rFonts w:ascii="Times New Roman" w:hAnsi="Times New Roman" w:cs="Times New Roman"/>
          <w:sz w:val="24"/>
          <w:szCs w:val="24"/>
        </w:rPr>
        <w:t xml:space="preserve">. </w:t>
      </w:r>
    </w:p>
    <w:p w:rsidR="003B225C" w:rsidRPr="00F51D24" w:rsidRDefault="003B225C" w:rsidP="00363B55">
      <w:pPr>
        <w:pStyle w:val="Heading1"/>
        <w:numPr>
          <w:ilvl w:val="0"/>
          <w:numId w:val="19"/>
        </w:numPr>
        <w:ind w:left="360"/>
        <w:jc w:val="center"/>
        <w:rPr>
          <w:rFonts w:ascii="Times New Roman Bold" w:hAnsi="Times New Roman Bold" w:cs="Times New Roman"/>
          <w:caps/>
          <w:color w:val="auto"/>
          <w:sz w:val="24"/>
          <w:szCs w:val="24"/>
          <w:u w:val="single"/>
        </w:rPr>
      </w:pPr>
      <w:bookmarkStart w:id="125" w:name="_Toc369144873"/>
      <w:r w:rsidRPr="00363B55">
        <w:rPr>
          <w:rFonts w:ascii="Times New Roman Bold" w:hAnsi="Times New Roman Bold" w:cs="Times New Roman"/>
          <w:caps/>
          <w:color w:val="auto"/>
          <w:sz w:val="24"/>
          <w:szCs w:val="24"/>
          <w:u w:val="single"/>
        </w:rPr>
        <w:t>MOTION TO</w:t>
      </w:r>
      <w:r w:rsidR="00492BFD" w:rsidRPr="00363B55">
        <w:rPr>
          <w:rFonts w:ascii="Times New Roman Bold" w:hAnsi="Times New Roman Bold" w:cs="Times New Roman"/>
          <w:caps/>
          <w:color w:val="auto"/>
          <w:sz w:val="24"/>
          <w:szCs w:val="24"/>
          <w:u w:val="single"/>
        </w:rPr>
        <w:t xml:space="preserve"> COMPEL and</w:t>
      </w:r>
      <w:r w:rsidRPr="00363B55">
        <w:rPr>
          <w:rFonts w:ascii="Times New Roman Bold" w:hAnsi="Times New Roman Bold" w:cs="Times New Roman"/>
          <w:caps/>
          <w:color w:val="auto"/>
          <w:sz w:val="24"/>
          <w:szCs w:val="24"/>
          <w:u w:val="single"/>
        </w:rPr>
        <w:t xml:space="preserve"> ORDER ALL DOCUMENTS </w:t>
      </w:r>
      <w:r w:rsidR="00760EFF" w:rsidRPr="00363B55">
        <w:rPr>
          <w:rFonts w:ascii="Times New Roman Bold" w:hAnsi="Times New Roman Bold" w:cs="Times New Roman"/>
          <w:caps/>
          <w:color w:val="auto"/>
          <w:sz w:val="24"/>
          <w:szCs w:val="24"/>
          <w:u w:val="single"/>
        </w:rPr>
        <w:t xml:space="preserve">BOTH CERTIFIED AND VERIFIED </w:t>
      </w:r>
      <w:r w:rsidRPr="00363B55">
        <w:rPr>
          <w:rFonts w:ascii="Times New Roman Bold" w:hAnsi="Times New Roman Bold" w:cs="Times New Roman"/>
          <w:caps/>
          <w:color w:val="auto"/>
          <w:sz w:val="24"/>
          <w:szCs w:val="24"/>
          <w:u w:val="single"/>
        </w:rPr>
        <w:t>REGARDING ESTATE</w:t>
      </w:r>
      <w:r w:rsidR="00760EFF" w:rsidRPr="00363B55">
        <w:rPr>
          <w:rFonts w:ascii="Times New Roman Bold" w:hAnsi="Times New Roman Bold" w:cs="Times New Roman"/>
          <w:caps/>
          <w:color w:val="auto"/>
          <w:sz w:val="24"/>
          <w:szCs w:val="24"/>
          <w:u w:val="single"/>
        </w:rPr>
        <w:t>S</w:t>
      </w:r>
      <w:r w:rsidRPr="00363B55">
        <w:rPr>
          <w:rFonts w:ascii="Times New Roman Bold" w:hAnsi="Times New Roman Bold" w:cs="Times New Roman"/>
          <w:caps/>
          <w:color w:val="auto"/>
          <w:sz w:val="24"/>
          <w:szCs w:val="24"/>
          <w:u w:val="single"/>
        </w:rPr>
        <w:t xml:space="preserve"> OF SHIRLEY AND SIMON</w:t>
      </w:r>
      <w:r w:rsidR="00760EFF" w:rsidRPr="00363B55">
        <w:rPr>
          <w:rFonts w:ascii="Times New Roman Bold" w:hAnsi="Times New Roman Bold" w:cs="Times New Roman"/>
          <w:caps/>
          <w:color w:val="auto"/>
          <w:sz w:val="24"/>
          <w:szCs w:val="24"/>
          <w:u w:val="single"/>
        </w:rPr>
        <w:t xml:space="preserve"> (SIMON’S DOCUMENT ARE REQUESTED </w:t>
      </w:r>
      <w:r w:rsidRPr="00363B55">
        <w:rPr>
          <w:rFonts w:ascii="Times New Roman Bold" w:hAnsi="Times New Roman Bold" w:cs="Times New Roman"/>
          <w:caps/>
          <w:color w:val="auto"/>
          <w:sz w:val="24"/>
          <w:szCs w:val="24"/>
          <w:u w:val="single"/>
        </w:rPr>
        <w:t>AS IT RELATES TO SHIRLEY</w:t>
      </w:r>
      <w:r w:rsidR="00760EFF" w:rsidRPr="00363B55">
        <w:rPr>
          <w:rFonts w:ascii="Times New Roman Bold" w:hAnsi="Times New Roman Bold" w:cs="Times New Roman"/>
          <w:caps/>
          <w:color w:val="auto"/>
          <w:sz w:val="24"/>
          <w:szCs w:val="24"/>
          <w:u w:val="single"/>
        </w:rPr>
        <w:t>’S ALLEGED CHANGES IN BENEFICIARIES) BE</w:t>
      </w:r>
      <w:r w:rsidRPr="00363B55">
        <w:rPr>
          <w:rFonts w:ascii="Times New Roman Bold" w:hAnsi="Times New Roman Bold" w:cs="Times New Roman"/>
          <w:caps/>
          <w:color w:val="auto"/>
          <w:sz w:val="24"/>
          <w:szCs w:val="24"/>
          <w:u w:val="single"/>
        </w:rPr>
        <w:t xml:space="preserve"> SENT TO ELIOT AND HIS CHILDREN</w:t>
      </w:r>
      <w:r w:rsidR="00760EFF" w:rsidRPr="00363B55">
        <w:rPr>
          <w:rFonts w:ascii="Times New Roman Bold" w:hAnsi="Times New Roman Bold" w:cs="Times New Roman"/>
          <w:caps/>
          <w:color w:val="auto"/>
          <w:sz w:val="24"/>
          <w:szCs w:val="24"/>
          <w:u w:val="single"/>
        </w:rPr>
        <w:t xml:space="preserve"> IMMEDIATELY IN PREPARATION FOR THE EVIDENTIARY HEARING</w:t>
      </w:r>
      <w:r w:rsidR="00D409CE" w:rsidRPr="00363B55">
        <w:rPr>
          <w:rFonts w:ascii="Times New Roman Bold" w:hAnsi="Times New Roman Bold" w:cs="Times New Roman"/>
          <w:caps/>
          <w:color w:val="auto"/>
          <w:sz w:val="24"/>
          <w:szCs w:val="24"/>
          <w:u w:val="single"/>
        </w:rPr>
        <w:t xml:space="preserve"> ordered by this c</w:t>
      </w:r>
      <w:r w:rsidR="000E5E32" w:rsidRPr="00363B55">
        <w:rPr>
          <w:rFonts w:ascii="Times New Roman Bold" w:hAnsi="Times New Roman Bold" w:cs="Times New Roman"/>
          <w:caps/>
          <w:color w:val="auto"/>
          <w:sz w:val="24"/>
          <w:szCs w:val="24"/>
          <w:u w:val="single"/>
        </w:rPr>
        <w:t>OURT</w:t>
      </w:r>
      <w:bookmarkEnd w:id="125"/>
    </w:p>
    <w:p w:rsidR="00777D4C" w:rsidRPr="00777D4C" w:rsidRDefault="00777D4C" w:rsidP="00777D4C"/>
    <w:p w:rsidR="00BD35B8" w:rsidRDefault="00BD35B8" w:rsidP="00233105">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That d</w:t>
      </w:r>
      <w:r w:rsidR="0026206C" w:rsidRPr="00BD35B8">
        <w:rPr>
          <w:rFonts w:ascii="Times New Roman" w:hAnsi="Times New Roman" w:cs="Times New Roman"/>
          <w:sz w:val="24"/>
          <w:szCs w:val="24"/>
        </w:rPr>
        <w:t>ocuments</w:t>
      </w:r>
      <w:r w:rsidR="00287F87">
        <w:rPr>
          <w:rFonts w:ascii="Times New Roman" w:hAnsi="Times New Roman" w:cs="Times New Roman"/>
          <w:sz w:val="24"/>
          <w:szCs w:val="24"/>
        </w:rPr>
        <w:t xml:space="preserve"> and other information regarding </w:t>
      </w:r>
      <w:r w:rsidRPr="00BD35B8">
        <w:rPr>
          <w:rFonts w:ascii="Times New Roman" w:hAnsi="Times New Roman" w:cs="Times New Roman"/>
          <w:sz w:val="24"/>
          <w:szCs w:val="24"/>
        </w:rPr>
        <w:t xml:space="preserve">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w:t>
      </w:r>
      <w:r w:rsidR="0026206C" w:rsidRPr="00BD35B8">
        <w:rPr>
          <w:rFonts w:ascii="Times New Roman" w:hAnsi="Times New Roman" w:cs="Times New Roman"/>
          <w:sz w:val="24"/>
          <w:szCs w:val="24"/>
        </w:rPr>
        <w:t xml:space="preserve">were discussed in the </w:t>
      </w:r>
      <w:r w:rsidR="00DB524F">
        <w:rPr>
          <w:rFonts w:ascii="Times New Roman" w:hAnsi="Times New Roman" w:cs="Times New Roman"/>
          <w:sz w:val="24"/>
          <w:szCs w:val="24"/>
        </w:rPr>
        <w:t>Hearing</w:t>
      </w:r>
      <w:r w:rsidR="0026206C" w:rsidRPr="00BD35B8">
        <w:rPr>
          <w:rFonts w:ascii="Times New Roman" w:hAnsi="Times New Roman" w:cs="Times New Roman"/>
          <w:sz w:val="24"/>
          <w:szCs w:val="24"/>
        </w:rPr>
        <w:t xml:space="preserve"> relating to ELIOT and his children, involving trusts, beneficial interests and new </w:t>
      </w:r>
      <w:r w:rsidRPr="00BD35B8">
        <w:rPr>
          <w:rFonts w:ascii="Times New Roman" w:hAnsi="Times New Roman" w:cs="Times New Roman"/>
          <w:sz w:val="24"/>
          <w:szCs w:val="24"/>
        </w:rPr>
        <w:t xml:space="preserve">assets </w:t>
      </w:r>
      <w:r w:rsidR="00760EFF">
        <w:rPr>
          <w:rFonts w:ascii="Times New Roman" w:hAnsi="Times New Roman" w:cs="Times New Roman"/>
          <w:sz w:val="24"/>
          <w:szCs w:val="24"/>
        </w:rPr>
        <w:t>that have not been disclosed</w:t>
      </w:r>
      <w:r w:rsidR="00201D57">
        <w:rPr>
          <w:rFonts w:ascii="Times New Roman" w:hAnsi="Times New Roman" w:cs="Times New Roman"/>
          <w:sz w:val="24"/>
          <w:szCs w:val="24"/>
        </w:rPr>
        <w:t xml:space="preserve"> to ELIOT</w:t>
      </w:r>
      <w:r w:rsidR="00287F87">
        <w:rPr>
          <w:rFonts w:ascii="Times New Roman" w:hAnsi="Times New Roman" w:cs="Times New Roman"/>
          <w:sz w:val="24"/>
          <w:szCs w:val="24"/>
        </w:rPr>
        <w:t xml:space="preserve"> </w:t>
      </w:r>
      <w:r w:rsidR="004F13AF">
        <w:rPr>
          <w:rFonts w:ascii="Times New Roman" w:hAnsi="Times New Roman" w:cs="Times New Roman"/>
          <w:sz w:val="24"/>
          <w:szCs w:val="24"/>
        </w:rPr>
        <w:t xml:space="preserve">and </w:t>
      </w:r>
      <w:r w:rsidR="00287F87">
        <w:rPr>
          <w:rFonts w:ascii="Times New Roman" w:hAnsi="Times New Roman" w:cs="Times New Roman"/>
          <w:sz w:val="24"/>
          <w:szCs w:val="24"/>
        </w:rPr>
        <w:t xml:space="preserve">it appears these too </w:t>
      </w:r>
      <w:r w:rsidR="0069772A">
        <w:rPr>
          <w:rFonts w:ascii="Times New Roman" w:hAnsi="Times New Roman" w:cs="Times New Roman"/>
          <w:sz w:val="24"/>
          <w:szCs w:val="24"/>
        </w:rPr>
        <w:t>are</w:t>
      </w:r>
      <w:r w:rsidR="004F13AF">
        <w:rPr>
          <w:rFonts w:ascii="Times New Roman" w:hAnsi="Times New Roman" w:cs="Times New Roman"/>
          <w:sz w:val="24"/>
          <w:szCs w:val="24"/>
        </w:rPr>
        <w:t xml:space="preserve"> </w:t>
      </w:r>
      <w:r w:rsidR="00D409CE">
        <w:rPr>
          <w:rFonts w:ascii="Times New Roman" w:hAnsi="Times New Roman" w:cs="Times New Roman"/>
          <w:sz w:val="24"/>
          <w:szCs w:val="24"/>
        </w:rPr>
        <w:t xml:space="preserve">also </w:t>
      </w:r>
      <w:r w:rsidR="00287F87">
        <w:rPr>
          <w:rFonts w:ascii="Times New Roman" w:hAnsi="Times New Roman" w:cs="Times New Roman"/>
          <w:sz w:val="24"/>
          <w:szCs w:val="24"/>
        </w:rPr>
        <w:t xml:space="preserve">being </w:t>
      </w:r>
      <w:r w:rsidR="004F13AF">
        <w:rPr>
          <w:rFonts w:ascii="Times New Roman" w:hAnsi="Times New Roman" w:cs="Times New Roman"/>
          <w:sz w:val="24"/>
          <w:szCs w:val="24"/>
        </w:rPr>
        <w:t>s</w:t>
      </w:r>
      <w:r w:rsidR="00201D57">
        <w:rPr>
          <w:rFonts w:ascii="Times New Roman" w:hAnsi="Times New Roman" w:cs="Times New Roman"/>
          <w:sz w:val="24"/>
          <w:szCs w:val="24"/>
        </w:rPr>
        <w:t xml:space="preserve">uppressed and denied </w:t>
      </w:r>
      <w:r w:rsidR="00717224">
        <w:rPr>
          <w:rFonts w:ascii="Times New Roman" w:hAnsi="Times New Roman" w:cs="Times New Roman"/>
          <w:sz w:val="24"/>
          <w:szCs w:val="24"/>
        </w:rPr>
        <w:t>to</w:t>
      </w:r>
      <w:r w:rsidR="00D409CE">
        <w:rPr>
          <w:rFonts w:ascii="Times New Roman" w:hAnsi="Times New Roman" w:cs="Times New Roman"/>
          <w:sz w:val="24"/>
          <w:szCs w:val="24"/>
        </w:rPr>
        <w:t xml:space="preserve"> </w:t>
      </w:r>
      <w:r w:rsidR="00201D57">
        <w:rPr>
          <w:rFonts w:ascii="Times New Roman" w:hAnsi="Times New Roman" w:cs="Times New Roman"/>
          <w:sz w:val="24"/>
          <w:szCs w:val="24"/>
        </w:rPr>
        <w:t>ELIOT with scienter</w:t>
      </w:r>
      <w:r w:rsidR="0069772A">
        <w:rPr>
          <w:rFonts w:ascii="Times New Roman" w:hAnsi="Times New Roman" w:cs="Times New Roman"/>
          <w:sz w:val="24"/>
          <w:szCs w:val="24"/>
        </w:rPr>
        <w:t xml:space="preserve">.  Again, one must ask </w:t>
      </w:r>
      <w:r w:rsidR="00717224">
        <w:rPr>
          <w:rFonts w:ascii="Times New Roman" w:hAnsi="Times New Roman" w:cs="Times New Roman"/>
          <w:sz w:val="24"/>
          <w:szCs w:val="24"/>
        </w:rPr>
        <w:t>WHY</w:t>
      </w:r>
      <w:r w:rsidR="00AF727E">
        <w:rPr>
          <w:rFonts w:ascii="Times New Roman" w:hAnsi="Times New Roman" w:cs="Times New Roman"/>
          <w:sz w:val="24"/>
          <w:szCs w:val="24"/>
        </w:rPr>
        <w:t>?</w:t>
      </w:r>
      <w:r w:rsidR="00717224">
        <w:rPr>
          <w:rFonts w:ascii="Times New Roman" w:hAnsi="Times New Roman" w:cs="Times New Roman"/>
          <w:sz w:val="24"/>
          <w:szCs w:val="24"/>
        </w:rPr>
        <w:t xml:space="preserve">  W</w:t>
      </w:r>
      <w:r w:rsidR="0069772A">
        <w:rPr>
          <w:rFonts w:ascii="Times New Roman" w:hAnsi="Times New Roman" w:cs="Times New Roman"/>
          <w:sz w:val="24"/>
          <w:szCs w:val="24"/>
        </w:rPr>
        <w:t>hat are they hiding?</w:t>
      </w:r>
      <w:r w:rsidR="004F13AF">
        <w:rPr>
          <w:rFonts w:ascii="Times New Roman" w:hAnsi="Times New Roman" w:cs="Times New Roman"/>
          <w:sz w:val="24"/>
          <w:szCs w:val="24"/>
        </w:rPr>
        <w:t xml:space="preserve">  </w:t>
      </w:r>
      <w:r w:rsidRPr="00BD35B8">
        <w:rPr>
          <w:rFonts w:ascii="Times New Roman" w:hAnsi="Times New Roman" w:cs="Times New Roman"/>
          <w:sz w:val="24"/>
          <w:szCs w:val="24"/>
        </w:rPr>
        <w:t xml:space="preserve">ELIOT </w:t>
      </w:r>
      <w:r w:rsidR="00760EFF">
        <w:rPr>
          <w:rFonts w:ascii="Times New Roman" w:hAnsi="Times New Roman" w:cs="Times New Roman"/>
          <w:sz w:val="24"/>
          <w:szCs w:val="24"/>
        </w:rPr>
        <w:t xml:space="preserve">is a beneficiary </w:t>
      </w:r>
      <w:r w:rsidR="004F13AF">
        <w:rPr>
          <w:rFonts w:ascii="Times New Roman" w:hAnsi="Times New Roman" w:cs="Times New Roman"/>
          <w:sz w:val="24"/>
          <w:szCs w:val="24"/>
        </w:rPr>
        <w:t>and</w:t>
      </w:r>
      <w:r w:rsidR="00717224">
        <w:rPr>
          <w:rFonts w:ascii="Times New Roman" w:hAnsi="Times New Roman" w:cs="Times New Roman"/>
          <w:sz w:val="24"/>
          <w:szCs w:val="24"/>
        </w:rPr>
        <w:t>/or</w:t>
      </w:r>
      <w:r w:rsidR="000E5E32">
        <w:rPr>
          <w:rFonts w:ascii="Times New Roman" w:hAnsi="Times New Roman" w:cs="Times New Roman"/>
          <w:sz w:val="24"/>
          <w:szCs w:val="24"/>
        </w:rPr>
        <w:t xml:space="preserve"> a </w:t>
      </w:r>
      <w:r w:rsidRPr="00BD35B8">
        <w:rPr>
          <w:rFonts w:ascii="Times New Roman" w:hAnsi="Times New Roman" w:cs="Times New Roman"/>
          <w:sz w:val="24"/>
          <w:szCs w:val="24"/>
        </w:rPr>
        <w:t xml:space="preserve">“trustee” for his </w:t>
      </w:r>
      <w:r w:rsidR="000E5E32">
        <w:rPr>
          <w:rFonts w:ascii="Times New Roman" w:hAnsi="Times New Roman" w:cs="Times New Roman"/>
          <w:sz w:val="24"/>
          <w:szCs w:val="24"/>
        </w:rPr>
        <w:t xml:space="preserve">alleged </w:t>
      </w:r>
      <w:r w:rsidRPr="00BD35B8">
        <w:rPr>
          <w:rFonts w:ascii="Times New Roman" w:hAnsi="Times New Roman" w:cs="Times New Roman"/>
          <w:sz w:val="24"/>
          <w:szCs w:val="24"/>
        </w:rPr>
        <w:t>children</w:t>
      </w:r>
      <w:r w:rsidR="00760EFF">
        <w:rPr>
          <w:rFonts w:ascii="Times New Roman" w:hAnsi="Times New Roman" w:cs="Times New Roman"/>
          <w:sz w:val="24"/>
          <w:szCs w:val="24"/>
        </w:rPr>
        <w:t xml:space="preserve"> beneficiaries</w:t>
      </w:r>
      <w:r w:rsidR="004F13AF">
        <w:rPr>
          <w:rFonts w:ascii="Times New Roman" w:hAnsi="Times New Roman" w:cs="Times New Roman"/>
          <w:sz w:val="24"/>
          <w:szCs w:val="24"/>
        </w:rPr>
        <w:t xml:space="preserve"> and therefore</w:t>
      </w:r>
      <w:r w:rsidRPr="00BD35B8">
        <w:rPr>
          <w:rFonts w:ascii="Times New Roman" w:hAnsi="Times New Roman" w:cs="Times New Roman"/>
          <w:sz w:val="24"/>
          <w:szCs w:val="24"/>
        </w:rPr>
        <w:t xml:space="preserve"> must have</w:t>
      </w:r>
      <w:r w:rsidR="00760EFF">
        <w:rPr>
          <w:rFonts w:ascii="Times New Roman" w:hAnsi="Times New Roman" w:cs="Times New Roman"/>
          <w:sz w:val="24"/>
          <w:szCs w:val="24"/>
        </w:rPr>
        <w:t xml:space="preserve"> the </w:t>
      </w:r>
      <w:r>
        <w:rPr>
          <w:rFonts w:ascii="Times New Roman" w:hAnsi="Times New Roman" w:cs="Times New Roman"/>
          <w:sz w:val="24"/>
          <w:szCs w:val="24"/>
        </w:rPr>
        <w:t xml:space="preserve">missing and suppressed </w:t>
      </w:r>
      <w:r w:rsidR="00760EFF">
        <w:rPr>
          <w:rFonts w:ascii="Times New Roman" w:hAnsi="Times New Roman" w:cs="Times New Roman"/>
          <w:sz w:val="24"/>
          <w:szCs w:val="24"/>
        </w:rPr>
        <w:t>documents</w:t>
      </w:r>
      <w:r w:rsidRPr="00BD35B8">
        <w:rPr>
          <w:rFonts w:ascii="Times New Roman" w:hAnsi="Times New Roman" w:cs="Times New Roman"/>
          <w:sz w:val="24"/>
          <w:szCs w:val="24"/>
        </w:rPr>
        <w:t xml:space="preserve"> in advance of the upcoming Evidentiary Hearing</w:t>
      </w:r>
      <w:r w:rsidR="002B62E1">
        <w:rPr>
          <w:rFonts w:ascii="Times New Roman" w:hAnsi="Times New Roman" w:cs="Times New Roman"/>
          <w:sz w:val="24"/>
          <w:szCs w:val="24"/>
        </w:rPr>
        <w:t>, documents</w:t>
      </w:r>
      <w:r w:rsidRPr="00BD35B8">
        <w:rPr>
          <w:rFonts w:ascii="Times New Roman" w:hAnsi="Times New Roman" w:cs="Times New Roman"/>
          <w:sz w:val="24"/>
          <w:szCs w:val="24"/>
        </w:rPr>
        <w:t xml:space="preserve"> </w:t>
      </w:r>
      <w:r w:rsidR="000E5E32">
        <w:rPr>
          <w:rFonts w:ascii="Times New Roman" w:hAnsi="Times New Roman" w:cs="Times New Roman"/>
          <w:sz w:val="24"/>
          <w:szCs w:val="24"/>
        </w:rPr>
        <w:t xml:space="preserve">that have been denied and suppressed from him in both SHIRLEY and </w:t>
      </w:r>
      <w:r w:rsidR="00364F8C">
        <w:rPr>
          <w:rFonts w:ascii="Times New Roman" w:hAnsi="Times New Roman" w:cs="Times New Roman"/>
          <w:sz w:val="24"/>
          <w:szCs w:val="24"/>
        </w:rPr>
        <w:t>SIMON’S</w:t>
      </w:r>
      <w:r w:rsidR="000E5E32">
        <w:rPr>
          <w:rFonts w:ascii="Times New Roman" w:hAnsi="Times New Roman" w:cs="Times New Roman"/>
          <w:sz w:val="24"/>
          <w:szCs w:val="24"/>
        </w:rPr>
        <w:t xml:space="preserve"> estates</w:t>
      </w:r>
      <w:r w:rsidR="00AF727E">
        <w:rPr>
          <w:rFonts w:ascii="Times New Roman" w:hAnsi="Times New Roman" w:cs="Times New Roman"/>
          <w:sz w:val="24"/>
          <w:szCs w:val="24"/>
        </w:rPr>
        <w:t>.  C</w:t>
      </w:r>
      <w:r w:rsidR="000E5E32">
        <w:rPr>
          <w:rFonts w:ascii="Times New Roman" w:hAnsi="Times New Roman" w:cs="Times New Roman"/>
          <w:sz w:val="24"/>
          <w:szCs w:val="24"/>
        </w:rPr>
        <w:t>ertified and verified estate documents with the original available for forensic inspections</w:t>
      </w:r>
      <w:r w:rsidR="00717224">
        <w:rPr>
          <w:rFonts w:ascii="Times New Roman" w:hAnsi="Times New Roman" w:cs="Times New Roman"/>
          <w:sz w:val="24"/>
          <w:szCs w:val="24"/>
        </w:rPr>
        <w:t>, especially</w:t>
      </w:r>
      <w:r w:rsidR="0069772A">
        <w:rPr>
          <w:rFonts w:ascii="Times New Roman" w:hAnsi="Times New Roman" w:cs="Times New Roman"/>
          <w:sz w:val="24"/>
          <w:szCs w:val="24"/>
        </w:rPr>
        <w:t xml:space="preserve"> now that admitted fraudulent notarizations have occurred and forgery</w:t>
      </w:r>
      <w:r w:rsidR="00717224">
        <w:rPr>
          <w:rFonts w:ascii="Times New Roman" w:hAnsi="Times New Roman" w:cs="Times New Roman"/>
          <w:sz w:val="24"/>
          <w:szCs w:val="24"/>
        </w:rPr>
        <w:t xml:space="preserve"> on six documents and </w:t>
      </w:r>
      <w:r w:rsidR="00AF727E">
        <w:rPr>
          <w:rFonts w:ascii="Times New Roman" w:hAnsi="Times New Roman" w:cs="Times New Roman"/>
          <w:sz w:val="24"/>
          <w:szCs w:val="24"/>
        </w:rPr>
        <w:t>other more essential estate</w:t>
      </w:r>
      <w:r w:rsidR="00717224">
        <w:rPr>
          <w:rFonts w:ascii="Times New Roman" w:hAnsi="Times New Roman" w:cs="Times New Roman"/>
          <w:sz w:val="24"/>
          <w:szCs w:val="24"/>
        </w:rPr>
        <w:t xml:space="preserve"> documents are improperly notarized, including all the critical documents</w:t>
      </w:r>
      <w:r w:rsidR="00EE4BD1">
        <w:rPr>
          <w:rFonts w:ascii="Times New Roman" w:hAnsi="Times New Roman" w:cs="Times New Roman"/>
          <w:sz w:val="24"/>
          <w:szCs w:val="24"/>
        </w:rPr>
        <w:t xml:space="preserve"> that attempt to </w:t>
      </w:r>
      <w:r w:rsidR="00EE4BD1">
        <w:rPr>
          <w:rFonts w:ascii="Times New Roman" w:hAnsi="Times New Roman" w:cs="Times New Roman"/>
          <w:sz w:val="24"/>
          <w:szCs w:val="24"/>
        </w:rPr>
        <w:lastRenderedPageBreak/>
        <w:t>change beneficiaries in the estates</w:t>
      </w:r>
      <w:r w:rsidR="00AF727E">
        <w:rPr>
          <w:rFonts w:ascii="Times New Roman" w:hAnsi="Times New Roman" w:cs="Times New Roman"/>
          <w:sz w:val="24"/>
          <w:szCs w:val="24"/>
        </w:rPr>
        <w:t xml:space="preserve">, including wills and trusts, </w:t>
      </w:r>
      <w:r w:rsidR="00EE4BD1">
        <w:rPr>
          <w:rFonts w:ascii="Times New Roman" w:hAnsi="Times New Roman" w:cs="Times New Roman"/>
          <w:sz w:val="24"/>
          <w:szCs w:val="24"/>
        </w:rPr>
        <w:t xml:space="preserve">and these documents are </w:t>
      </w:r>
      <w:r w:rsidR="00AF727E">
        <w:rPr>
          <w:rFonts w:ascii="Times New Roman" w:hAnsi="Times New Roman" w:cs="Times New Roman"/>
          <w:sz w:val="24"/>
          <w:szCs w:val="24"/>
        </w:rPr>
        <w:t xml:space="preserve">now </w:t>
      </w:r>
      <w:r w:rsidR="00EE4BD1">
        <w:rPr>
          <w:rFonts w:ascii="Times New Roman" w:hAnsi="Times New Roman" w:cs="Times New Roman"/>
          <w:sz w:val="24"/>
          <w:szCs w:val="24"/>
        </w:rPr>
        <w:t>essential</w:t>
      </w:r>
      <w:r w:rsidR="00717224">
        <w:rPr>
          <w:rFonts w:ascii="Times New Roman" w:hAnsi="Times New Roman" w:cs="Times New Roman"/>
          <w:sz w:val="24"/>
          <w:szCs w:val="24"/>
        </w:rPr>
        <w:t xml:space="preserve"> to determining the truth of who the beneficiaries are</w:t>
      </w:r>
      <w:r w:rsidR="00EE4BD1">
        <w:rPr>
          <w:rFonts w:ascii="Times New Roman" w:hAnsi="Times New Roman" w:cs="Times New Roman"/>
          <w:sz w:val="24"/>
          <w:szCs w:val="24"/>
        </w:rPr>
        <w:t xml:space="preserve"> in both SIMON and SHIRLEY’S estates</w:t>
      </w:r>
      <w:r w:rsidRPr="00BD35B8">
        <w:rPr>
          <w:rFonts w:ascii="Times New Roman" w:hAnsi="Times New Roman" w:cs="Times New Roman"/>
          <w:sz w:val="24"/>
          <w:szCs w:val="24"/>
        </w:rPr>
        <w:t>.</w:t>
      </w:r>
      <w:r w:rsidR="0069772A">
        <w:rPr>
          <w:rFonts w:ascii="Times New Roman" w:hAnsi="Times New Roman" w:cs="Times New Roman"/>
          <w:sz w:val="24"/>
          <w:szCs w:val="24"/>
        </w:rPr>
        <w:t xml:space="preserve">  EVERY DOCUMENT </w:t>
      </w:r>
      <w:r w:rsidR="002B62E1">
        <w:rPr>
          <w:rFonts w:ascii="Times New Roman" w:hAnsi="Times New Roman" w:cs="Times New Roman"/>
          <w:sz w:val="24"/>
          <w:szCs w:val="24"/>
        </w:rPr>
        <w:t xml:space="preserve">IS </w:t>
      </w:r>
      <w:r w:rsidR="0069772A">
        <w:rPr>
          <w:rFonts w:ascii="Times New Roman" w:hAnsi="Times New Roman" w:cs="Times New Roman"/>
          <w:sz w:val="24"/>
          <w:szCs w:val="24"/>
        </w:rPr>
        <w:t xml:space="preserve">NOW </w:t>
      </w:r>
      <w:proofErr w:type="gramStart"/>
      <w:r w:rsidR="0069772A">
        <w:rPr>
          <w:rFonts w:ascii="Times New Roman" w:hAnsi="Times New Roman" w:cs="Times New Roman"/>
          <w:sz w:val="24"/>
          <w:szCs w:val="24"/>
        </w:rPr>
        <w:t>SUSPECT</w:t>
      </w:r>
      <w:proofErr w:type="gramEnd"/>
      <w:r w:rsidR="0069772A">
        <w:rPr>
          <w:rFonts w:ascii="Times New Roman" w:hAnsi="Times New Roman" w:cs="Times New Roman"/>
          <w:sz w:val="24"/>
          <w:szCs w:val="24"/>
        </w:rPr>
        <w:t xml:space="preserve"> IN BOTH ESTATES</w:t>
      </w:r>
      <w:r w:rsidR="00EE4BD1">
        <w:rPr>
          <w:rFonts w:ascii="Times New Roman" w:hAnsi="Times New Roman" w:cs="Times New Roman"/>
          <w:sz w:val="24"/>
          <w:szCs w:val="24"/>
        </w:rPr>
        <w:t xml:space="preserve"> and must be forensically analyzed</w:t>
      </w:r>
      <w:r w:rsidR="0069772A">
        <w:rPr>
          <w:rFonts w:ascii="Times New Roman" w:hAnsi="Times New Roman" w:cs="Times New Roman"/>
          <w:sz w:val="24"/>
          <w:szCs w:val="24"/>
        </w:rPr>
        <w:t>.</w:t>
      </w:r>
      <w:r w:rsidRPr="00BD35B8">
        <w:rPr>
          <w:rFonts w:ascii="Times New Roman" w:hAnsi="Times New Roman" w:cs="Times New Roman"/>
          <w:sz w:val="24"/>
          <w:szCs w:val="24"/>
        </w:rPr>
        <w:t xml:space="preserve"> </w:t>
      </w:r>
    </w:p>
    <w:p w:rsidR="00004791" w:rsidRDefault="00004791"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 the US District Court for the Northern District of Illinois Eastern Division, Case No. 13cv3643, the Hon. Judge Amy J. St. Eve ordered</w:t>
      </w:r>
      <w:r w:rsidR="002B62E1">
        <w:rPr>
          <w:rFonts w:ascii="Times New Roman" w:hAnsi="Times New Roman" w:cs="Times New Roman"/>
          <w:sz w:val="24"/>
          <w:szCs w:val="24"/>
        </w:rPr>
        <w:t xml:space="preserve"> recently</w:t>
      </w:r>
      <w:r>
        <w:rPr>
          <w:rFonts w:ascii="Times New Roman" w:hAnsi="Times New Roman" w:cs="Times New Roman"/>
          <w:sz w:val="24"/>
          <w:szCs w:val="24"/>
        </w:rPr>
        <w:t xml:space="preserve"> that suppressed and denied </w:t>
      </w:r>
      <w:r w:rsidR="0069772A">
        <w:rPr>
          <w:rFonts w:ascii="Times New Roman" w:hAnsi="Times New Roman" w:cs="Times New Roman"/>
          <w:sz w:val="24"/>
          <w:szCs w:val="24"/>
        </w:rPr>
        <w:t xml:space="preserve">insurance policies and </w:t>
      </w:r>
      <w:r w:rsidR="002B62E1">
        <w:rPr>
          <w:rFonts w:ascii="Times New Roman" w:hAnsi="Times New Roman" w:cs="Times New Roman"/>
          <w:sz w:val="24"/>
          <w:szCs w:val="24"/>
        </w:rPr>
        <w:t xml:space="preserve">a </w:t>
      </w:r>
      <w:r w:rsidR="0069772A">
        <w:rPr>
          <w:rFonts w:ascii="Times New Roman" w:hAnsi="Times New Roman" w:cs="Times New Roman"/>
          <w:sz w:val="24"/>
          <w:szCs w:val="24"/>
        </w:rPr>
        <w:t xml:space="preserve">“lost” trust </w:t>
      </w:r>
      <w:r>
        <w:rPr>
          <w:rFonts w:ascii="Times New Roman" w:hAnsi="Times New Roman" w:cs="Times New Roman"/>
          <w:sz w:val="24"/>
          <w:szCs w:val="24"/>
        </w:rPr>
        <w:t>document be immediately tendered to ELIOT so that he could review the documents that he was sued as a Third Party defendant in</w:t>
      </w:r>
      <w:r w:rsidR="002B62E1">
        <w:rPr>
          <w:rFonts w:ascii="Times New Roman" w:hAnsi="Times New Roman" w:cs="Times New Roman"/>
          <w:sz w:val="24"/>
          <w:szCs w:val="24"/>
        </w:rPr>
        <w:t>,</w:t>
      </w:r>
      <w:r w:rsidR="0069772A">
        <w:rPr>
          <w:rFonts w:ascii="Times New Roman" w:hAnsi="Times New Roman" w:cs="Times New Roman"/>
          <w:sz w:val="24"/>
          <w:szCs w:val="24"/>
        </w:rPr>
        <w:t xml:space="preserve"> over </w:t>
      </w:r>
      <w:r w:rsidR="002B62E1">
        <w:rPr>
          <w:rFonts w:ascii="Times New Roman" w:hAnsi="Times New Roman" w:cs="Times New Roman"/>
          <w:sz w:val="24"/>
          <w:szCs w:val="24"/>
        </w:rPr>
        <w:t xml:space="preserve">an </w:t>
      </w:r>
      <w:r w:rsidR="00717224">
        <w:rPr>
          <w:rFonts w:ascii="Times New Roman" w:hAnsi="Times New Roman" w:cs="Times New Roman"/>
          <w:sz w:val="24"/>
          <w:szCs w:val="24"/>
        </w:rPr>
        <w:t>attempt to convert insurance</w:t>
      </w:r>
      <w:r w:rsidR="0069772A">
        <w:rPr>
          <w:rFonts w:ascii="Times New Roman" w:hAnsi="Times New Roman" w:cs="Times New Roman"/>
          <w:sz w:val="24"/>
          <w:szCs w:val="24"/>
        </w:rPr>
        <w:t xml:space="preserve"> benefits</w:t>
      </w:r>
      <w:r w:rsidR="002B62E1">
        <w:rPr>
          <w:rFonts w:ascii="Times New Roman" w:hAnsi="Times New Roman" w:cs="Times New Roman"/>
          <w:sz w:val="24"/>
          <w:szCs w:val="24"/>
        </w:rPr>
        <w:t xml:space="preserve"> from the estate beneficiaries to newly elected POST MORTEM beneficiaries</w:t>
      </w:r>
      <w:r w:rsidR="0069772A">
        <w:rPr>
          <w:rFonts w:ascii="Times New Roman" w:hAnsi="Times New Roman" w:cs="Times New Roman"/>
          <w:sz w:val="24"/>
          <w:szCs w:val="24"/>
        </w:rPr>
        <w:t xml:space="preserve">, </w:t>
      </w:r>
      <w:r w:rsidR="002B62E1">
        <w:rPr>
          <w:rFonts w:ascii="Times New Roman" w:hAnsi="Times New Roman" w:cs="Times New Roman"/>
          <w:sz w:val="24"/>
          <w:szCs w:val="24"/>
        </w:rPr>
        <w:t xml:space="preserve">through </w:t>
      </w:r>
      <w:r w:rsidR="0069772A">
        <w:rPr>
          <w:rFonts w:ascii="Times New Roman" w:hAnsi="Times New Roman" w:cs="Times New Roman"/>
          <w:sz w:val="24"/>
          <w:szCs w:val="24"/>
        </w:rPr>
        <w:t xml:space="preserve">a secreted </w:t>
      </w:r>
      <w:r w:rsidR="002B62E1">
        <w:rPr>
          <w:rFonts w:ascii="Times New Roman" w:hAnsi="Times New Roman" w:cs="Times New Roman"/>
          <w:sz w:val="24"/>
          <w:szCs w:val="24"/>
        </w:rPr>
        <w:t>from ELIOT and his children’s former counsel, B</w:t>
      </w:r>
      <w:r w:rsidR="00717224">
        <w:rPr>
          <w:rFonts w:ascii="Times New Roman" w:hAnsi="Times New Roman" w:cs="Times New Roman"/>
          <w:sz w:val="24"/>
          <w:szCs w:val="24"/>
        </w:rPr>
        <w:t xml:space="preserve">reach of </w:t>
      </w:r>
      <w:r w:rsidR="002B62E1">
        <w:rPr>
          <w:rFonts w:ascii="Times New Roman" w:hAnsi="Times New Roman" w:cs="Times New Roman"/>
          <w:sz w:val="24"/>
          <w:szCs w:val="24"/>
        </w:rPr>
        <w:t>C</w:t>
      </w:r>
      <w:r w:rsidR="00717224">
        <w:rPr>
          <w:rFonts w:ascii="Times New Roman" w:hAnsi="Times New Roman" w:cs="Times New Roman"/>
          <w:sz w:val="24"/>
          <w:szCs w:val="24"/>
        </w:rPr>
        <w:t xml:space="preserve">ontract </w:t>
      </w:r>
      <w:r w:rsidR="0069772A">
        <w:rPr>
          <w:rFonts w:ascii="Times New Roman" w:hAnsi="Times New Roman" w:cs="Times New Roman"/>
          <w:sz w:val="24"/>
          <w:szCs w:val="24"/>
        </w:rPr>
        <w:t>lawsuit</w:t>
      </w:r>
      <w:r w:rsidR="002B62E1">
        <w:rPr>
          <w:rFonts w:ascii="Times New Roman" w:hAnsi="Times New Roman" w:cs="Times New Roman"/>
          <w:sz w:val="24"/>
          <w:szCs w:val="24"/>
        </w:rPr>
        <w:t>.  The lawsuit</w:t>
      </w:r>
      <w:r w:rsidR="0069772A">
        <w:rPr>
          <w:rFonts w:ascii="Times New Roman" w:hAnsi="Times New Roman" w:cs="Times New Roman"/>
          <w:sz w:val="24"/>
          <w:szCs w:val="24"/>
        </w:rPr>
        <w:t xml:space="preserve"> filed to attempt to convert insurance proceeds from the estate beneficiaries</w:t>
      </w:r>
      <w:r w:rsidR="00717224">
        <w:rPr>
          <w:rFonts w:ascii="Times New Roman" w:hAnsi="Times New Roman" w:cs="Times New Roman"/>
          <w:sz w:val="24"/>
          <w:szCs w:val="24"/>
        </w:rPr>
        <w:t xml:space="preserve"> to TED, P. SIMON, IANTONI and FRIEDSTEIN</w:t>
      </w:r>
      <w:r w:rsidR="00EE4BD1">
        <w:rPr>
          <w:rFonts w:ascii="Times New Roman" w:hAnsi="Times New Roman" w:cs="Times New Roman"/>
          <w:sz w:val="24"/>
          <w:szCs w:val="24"/>
        </w:rPr>
        <w:t xml:space="preserve"> directly</w:t>
      </w:r>
      <w:r w:rsidR="0069772A">
        <w:rPr>
          <w:rFonts w:ascii="Times New Roman" w:hAnsi="Times New Roman" w:cs="Times New Roman"/>
          <w:sz w:val="24"/>
          <w:szCs w:val="24"/>
        </w:rPr>
        <w:t>.</w:t>
      </w:r>
      <w:r w:rsidR="002B62E1">
        <w:rPr>
          <w:rFonts w:ascii="Times New Roman" w:hAnsi="Times New Roman" w:cs="Times New Roman"/>
          <w:sz w:val="24"/>
          <w:szCs w:val="24"/>
        </w:rPr>
        <w:t xml:space="preserve">  The Court can see here that without this scheme, TED and P. SIMON would get none of the proceeds if they flow to the estate that they were disinherited from.</w:t>
      </w:r>
    </w:p>
    <w:p w:rsidR="00BD35B8" w:rsidRPr="003F0C88" w:rsidRDefault="00BD35B8" w:rsidP="00233105">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ELIOT and his children are entitled to these </w:t>
      </w:r>
      <w:r w:rsidR="0069772A">
        <w:rPr>
          <w:rFonts w:ascii="Times New Roman" w:hAnsi="Times New Roman" w:cs="Times New Roman"/>
          <w:sz w:val="24"/>
          <w:szCs w:val="24"/>
        </w:rPr>
        <w:t xml:space="preserve">estate </w:t>
      </w:r>
      <w:r w:rsidRPr="00BD35B8">
        <w:rPr>
          <w:rFonts w:ascii="Times New Roman" w:hAnsi="Times New Roman" w:cs="Times New Roman"/>
          <w:sz w:val="24"/>
          <w:szCs w:val="24"/>
        </w:rPr>
        <w:t>documents that have been wholly secreted</w:t>
      </w:r>
      <w:r w:rsidR="0069772A">
        <w:rPr>
          <w:rFonts w:ascii="Times New Roman" w:hAnsi="Times New Roman" w:cs="Times New Roman"/>
          <w:sz w:val="24"/>
          <w:szCs w:val="24"/>
        </w:rPr>
        <w:t>, suppressed and denied</w:t>
      </w:r>
      <w:r w:rsidRPr="00BD35B8">
        <w:rPr>
          <w:rFonts w:ascii="Times New Roman" w:hAnsi="Times New Roman" w:cs="Times New Roman"/>
          <w:sz w:val="24"/>
          <w:szCs w:val="24"/>
        </w:rPr>
        <w:t xml:space="preserve"> from them since </w:t>
      </w:r>
      <w:r w:rsidR="00364F8C">
        <w:rPr>
          <w:rFonts w:ascii="Times New Roman" w:hAnsi="Times New Roman" w:cs="Times New Roman"/>
          <w:sz w:val="24"/>
          <w:szCs w:val="24"/>
        </w:rPr>
        <w:t>SHIRLEY’S</w:t>
      </w:r>
      <w:r w:rsidRPr="00BD35B8">
        <w:rPr>
          <w:rFonts w:ascii="Times New Roman" w:hAnsi="Times New Roman" w:cs="Times New Roman"/>
          <w:sz w:val="24"/>
          <w:szCs w:val="24"/>
        </w:rPr>
        <w:t xml:space="preserve"> passing on December 08, 2010</w:t>
      </w:r>
      <w:r w:rsidR="009B4B82">
        <w:rPr>
          <w:rFonts w:ascii="Times New Roman" w:hAnsi="Times New Roman" w:cs="Times New Roman"/>
          <w:sz w:val="24"/>
          <w:szCs w:val="24"/>
        </w:rPr>
        <w:t xml:space="preserve"> and </w:t>
      </w:r>
      <w:r w:rsidR="00364F8C">
        <w:rPr>
          <w:rFonts w:ascii="Times New Roman" w:hAnsi="Times New Roman" w:cs="Times New Roman"/>
          <w:sz w:val="24"/>
          <w:szCs w:val="24"/>
        </w:rPr>
        <w:t>SIMON’S</w:t>
      </w:r>
      <w:r w:rsidR="0069772A">
        <w:rPr>
          <w:rFonts w:ascii="Times New Roman" w:hAnsi="Times New Roman" w:cs="Times New Roman"/>
          <w:sz w:val="24"/>
          <w:szCs w:val="24"/>
        </w:rPr>
        <w:t xml:space="preserve"> passing</w:t>
      </w:r>
      <w:r w:rsidR="009B4B82">
        <w:rPr>
          <w:rFonts w:ascii="Times New Roman" w:hAnsi="Times New Roman" w:cs="Times New Roman"/>
          <w:sz w:val="24"/>
          <w:szCs w:val="24"/>
        </w:rPr>
        <w:t xml:space="preserve"> on September 13, 2012 in opposite of law, see </w:t>
      </w:r>
      <w:r w:rsidR="009B4B82" w:rsidRPr="00482CE9">
        <w:rPr>
          <w:rFonts w:ascii="Times New Roman Bold" w:hAnsi="Times New Roman Bold" w:cs="Times New Roman"/>
          <w:b/>
          <w:caps/>
          <w:sz w:val="24"/>
          <w:szCs w:val="24"/>
        </w:rPr>
        <w:t xml:space="preserve">Exhibit </w:t>
      </w:r>
      <w:r w:rsidR="008F579F" w:rsidRPr="00482CE9">
        <w:rPr>
          <w:rFonts w:ascii="Times New Roman Bold" w:hAnsi="Times New Roman Bold" w:cs="Times New Roman"/>
          <w:b/>
          <w:caps/>
          <w:sz w:val="24"/>
          <w:szCs w:val="24"/>
        </w:rPr>
        <w:t xml:space="preserve">4 </w:t>
      </w:r>
      <w:r w:rsidR="009B4B82" w:rsidRPr="00482CE9">
        <w:rPr>
          <w:rFonts w:ascii="Times New Roman Bold" w:hAnsi="Times New Roman Bold" w:cs="Times New Roman"/>
          <w:b/>
          <w:caps/>
          <w:sz w:val="24"/>
          <w:szCs w:val="24"/>
        </w:rPr>
        <w:t>- LIST OF DEMANDED DOCUMENTS</w:t>
      </w:r>
      <w:r w:rsidRPr="003F0C88">
        <w:rPr>
          <w:rFonts w:ascii="Times New Roman" w:hAnsi="Times New Roman" w:cs="Times New Roman"/>
          <w:sz w:val="24"/>
          <w:szCs w:val="24"/>
        </w:rPr>
        <w:t xml:space="preserve">.  </w:t>
      </w:r>
      <w:r w:rsidR="002B62E1">
        <w:rPr>
          <w:rFonts w:ascii="Times New Roman" w:hAnsi="Times New Roman" w:cs="Times New Roman"/>
          <w:sz w:val="24"/>
          <w:szCs w:val="24"/>
        </w:rPr>
        <w:t>That ELIOT asks that this Court demand all documents in EXHIBIT 4 be tendered to ELIOT prior to any evidentiary hearing.</w:t>
      </w:r>
    </w:p>
    <w:p w:rsidR="00EE4BD1" w:rsidRDefault="004B6D7A" w:rsidP="00233105">
      <w:pPr>
        <w:pStyle w:val="ListParagraph"/>
        <w:numPr>
          <w:ilvl w:val="0"/>
          <w:numId w:val="3"/>
        </w:numPr>
        <w:spacing w:line="480" w:lineRule="auto"/>
        <w:rPr>
          <w:rFonts w:ascii="Times New Roman" w:hAnsi="Times New Roman" w:cs="Times New Roman"/>
          <w:sz w:val="24"/>
          <w:szCs w:val="24"/>
        </w:rPr>
      </w:pPr>
      <w:r w:rsidRPr="0069772A">
        <w:rPr>
          <w:rFonts w:ascii="Times New Roman" w:hAnsi="Times New Roman" w:cs="Times New Roman"/>
          <w:sz w:val="24"/>
          <w:szCs w:val="24"/>
        </w:rPr>
        <w:t xml:space="preserve">That one such document that should have been legally tendered to either ELIOT as </w:t>
      </w:r>
      <w:r w:rsidR="00EE4BD1">
        <w:rPr>
          <w:rFonts w:ascii="Times New Roman" w:hAnsi="Times New Roman" w:cs="Times New Roman"/>
          <w:sz w:val="24"/>
          <w:szCs w:val="24"/>
        </w:rPr>
        <w:t>B</w:t>
      </w:r>
      <w:r w:rsidRPr="0069772A">
        <w:rPr>
          <w:rFonts w:ascii="Times New Roman" w:hAnsi="Times New Roman" w:cs="Times New Roman"/>
          <w:sz w:val="24"/>
          <w:szCs w:val="24"/>
        </w:rPr>
        <w:t xml:space="preserve">eneficiary or ELIOT as TRUSTEE for his </w:t>
      </w:r>
      <w:r w:rsidR="00EE4BD1">
        <w:rPr>
          <w:rFonts w:ascii="Times New Roman" w:hAnsi="Times New Roman" w:cs="Times New Roman"/>
          <w:sz w:val="24"/>
          <w:szCs w:val="24"/>
        </w:rPr>
        <w:t xml:space="preserve">alleged </w:t>
      </w:r>
      <w:r w:rsidRPr="0069772A">
        <w:rPr>
          <w:rFonts w:ascii="Times New Roman" w:hAnsi="Times New Roman" w:cs="Times New Roman"/>
          <w:sz w:val="24"/>
          <w:szCs w:val="24"/>
        </w:rPr>
        <w:t xml:space="preserve">children beneficiaries, after </w:t>
      </w:r>
      <w:r w:rsidR="00364F8C" w:rsidRPr="0069772A">
        <w:rPr>
          <w:rFonts w:ascii="Times New Roman" w:hAnsi="Times New Roman" w:cs="Times New Roman"/>
          <w:sz w:val="24"/>
          <w:szCs w:val="24"/>
        </w:rPr>
        <w:t>SIMON’S</w:t>
      </w:r>
      <w:r w:rsidRPr="0069772A">
        <w:rPr>
          <w:rFonts w:ascii="Times New Roman" w:hAnsi="Times New Roman" w:cs="Times New Roman"/>
          <w:sz w:val="24"/>
          <w:szCs w:val="24"/>
        </w:rPr>
        <w:t xml:space="preserve"> death by estate counsel, was the original </w:t>
      </w:r>
      <w:r w:rsidR="00717224">
        <w:rPr>
          <w:rFonts w:ascii="Times New Roman" w:hAnsi="Times New Roman" w:cs="Times New Roman"/>
          <w:sz w:val="24"/>
          <w:szCs w:val="24"/>
        </w:rPr>
        <w:t xml:space="preserve">2008 </w:t>
      </w:r>
      <w:r w:rsidRPr="0069772A">
        <w:rPr>
          <w:rFonts w:ascii="Times New Roman" w:hAnsi="Times New Roman" w:cs="Times New Roman"/>
          <w:sz w:val="24"/>
          <w:szCs w:val="24"/>
        </w:rPr>
        <w:t xml:space="preserve">SIMON BERNSTEIN TRUST </w:t>
      </w:r>
      <w:r w:rsidRPr="0069772A">
        <w:rPr>
          <w:rFonts w:ascii="Times New Roman" w:hAnsi="Times New Roman" w:cs="Times New Roman"/>
          <w:sz w:val="24"/>
          <w:szCs w:val="24"/>
        </w:rPr>
        <w:lastRenderedPageBreak/>
        <w:t>AGREEMENT</w:t>
      </w:r>
      <w:r w:rsidR="00717224">
        <w:rPr>
          <w:rFonts w:ascii="Times New Roman" w:hAnsi="Times New Roman" w:cs="Times New Roman"/>
          <w:sz w:val="24"/>
          <w:szCs w:val="24"/>
        </w:rPr>
        <w:t xml:space="preserve"> that he signed when SHIRLEY signed hers</w:t>
      </w:r>
      <w:r w:rsidR="00EE4BD1">
        <w:rPr>
          <w:rFonts w:ascii="Times New Roman" w:hAnsi="Times New Roman" w:cs="Times New Roman"/>
          <w:sz w:val="24"/>
          <w:szCs w:val="24"/>
        </w:rPr>
        <w:t xml:space="preserve"> in 2008</w:t>
      </w:r>
      <w:r w:rsidR="002B62E1">
        <w:rPr>
          <w:rFonts w:ascii="Times New Roman" w:hAnsi="Times New Roman" w:cs="Times New Roman"/>
          <w:sz w:val="24"/>
          <w:szCs w:val="24"/>
        </w:rPr>
        <w:t>, as only an AMENDED TRUST was sent, making it impossible to determine what changed</w:t>
      </w:r>
      <w:r w:rsidRPr="0069772A">
        <w:rPr>
          <w:rFonts w:ascii="Times New Roman" w:hAnsi="Times New Roman" w:cs="Times New Roman"/>
          <w:sz w:val="24"/>
          <w:szCs w:val="24"/>
        </w:rPr>
        <w:t>.</w:t>
      </w:r>
      <w:r w:rsidR="0069772A">
        <w:rPr>
          <w:rFonts w:ascii="Times New Roman" w:hAnsi="Times New Roman" w:cs="Times New Roman"/>
          <w:sz w:val="24"/>
          <w:szCs w:val="24"/>
        </w:rPr>
        <w:t xml:space="preserve">  </w:t>
      </w:r>
    </w:p>
    <w:p w:rsidR="004B6D7A" w:rsidRPr="0069772A" w:rsidRDefault="00EE4BD1"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4B6D7A" w:rsidRPr="0069772A">
        <w:rPr>
          <w:rFonts w:ascii="Times New Roman" w:hAnsi="Times New Roman" w:cs="Times New Roman"/>
          <w:sz w:val="24"/>
          <w:szCs w:val="24"/>
        </w:rPr>
        <w:t xml:space="preserve">ELIOT and his counsel in January 2013 </w:t>
      </w:r>
      <w:r w:rsidR="0069772A">
        <w:rPr>
          <w:rFonts w:ascii="Times New Roman" w:hAnsi="Times New Roman" w:cs="Times New Roman"/>
          <w:sz w:val="24"/>
          <w:szCs w:val="24"/>
        </w:rPr>
        <w:t xml:space="preserve">finally </w:t>
      </w:r>
      <w:r w:rsidR="004B6D7A" w:rsidRPr="0069772A">
        <w:rPr>
          <w:rFonts w:ascii="Times New Roman" w:hAnsi="Times New Roman" w:cs="Times New Roman"/>
          <w:sz w:val="24"/>
          <w:szCs w:val="24"/>
        </w:rPr>
        <w:t>received</w:t>
      </w:r>
      <w:r w:rsidR="0069772A">
        <w:rPr>
          <w:rFonts w:ascii="Times New Roman" w:hAnsi="Times New Roman" w:cs="Times New Roman"/>
          <w:sz w:val="24"/>
          <w:szCs w:val="24"/>
        </w:rPr>
        <w:t xml:space="preserve"> piecemeal documents, including</w:t>
      </w:r>
      <w:r w:rsidR="004B6D7A" w:rsidRPr="0069772A">
        <w:rPr>
          <w:rFonts w:ascii="Times New Roman" w:hAnsi="Times New Roman" w:cs="Times New Roman"/>
          <w:sz w:val="24"/>
          <w:szCs w:val="24"/>
        </w:rPr>
        <w:t xml:space="preserve"> an AMENDED </w:t>
      </w:r>
      <w:r w:rsidR="00997FFB" w:rsidRPr="0069772A">
        <w:rPr>
          <w:rFonts w:ascii="Times New Roman" w:hAnsi="Times New Roman" w:cs="Times New Roman"/>
          <w:sz w:val="24"/>
          <w:szCs w:val="24"/>
        </w:rPr>
        <w:t xml:space="preserve">SIMON BERNSTEIN </w:t>
      </w:r>
      <w:r w:rsidR="004B6D7A" w:rsidRPr="0069772A">
        <w:rPr>
          <w:rFonts w:ascii="Times New Roman" w:hAnsi="Times New Roman" w:cs="Times New Roman"/>
          <w:sz w:val="24"/>
          <w:szCs w:val="24"/>
        </w:rPr>
        <w:t>TRUST AGREEMENT</w:t>
      </w:r>
      <w:r w:rsidR="0069772A">
        <w:rPr>
          <w:rFonts w:ascii="Times New Roman" w:hAnsi="Times New Roman" w:cs="Times New Roman"/>
          <w:sz w:val="24"/>
          <w:szCs w:val="24"/>
        </w:rPr>
        <w:t xml:space="preserve"> without the original</w:t>
      </w:r>
      <w:r>
        <w:rPr>
          <w:rFonts w:ascii="Times New Roman" w:hAnsi="Times New Roman" w:cs="Times New Roman"/>
          <w:sz w:val="24"/>
          <w:szCs w:val="24"/>
        </w:rPr>
        <w:t xml:space="preserve"> SIMON BERNSTEIN TRUST AGREEMENT</w:t>
      </w:r>
      <w:r w:rsidR="00717224">
        <w:rPr>
          <w:rFonts w:ascii="Times New Roman" w:hAnsi="Times New Roman" w:cs="Times New Roman"/>
          <w:sz w:val="24"/>
          <w:szCs w:val="24"/>
        </w:rPr>
        <w:t xml:space="preserve"> attached</w:t>
      </w:r>
      <w:r>
        <w:rPr>
          <w:rFonts w:ascii="Times New Roman" w:hAnsi="Times New Roman" w:cs="Times New Roman"/>
          <w:sz w:val="24"/>
          <w:szCs w:val="24"/>
        </w:rPr>
        <w:t>,</w:t>
      </w:r>
      <w:r w:rsidR="0069772A">
        <w:rPr>
          <w:rFonts w:ascii="Times New Roman" w:hAnsi="Times New Roman" w:cs="Times New Roman"/>
          <w:sz w:val="24"/>
          <w:szCs w:val="24"/>
        </w:rPr>
        <w:t xml:space="preserve"> as required</w:t>
      </w:r>
      <w:r>
        <w:rPr>
          <w:rFonts w:ascii="Times New Roman" w:hAnsi="Times New Roman" w:cs="Times New Roman"/>
          <w:sz w:val="24"/>
          <w:szCs w:val="24"/>
        </w:rPr>
        <w:t xml:space="preserve"> by law</w:t>
      </w:r>
      <w:r w:rsidR="00717224">
        <w:rPr>
          <w:rFonts w:ascii="Times New Roman" w:hAnsi="Times New Roman" w:cs="Times New Roman"/>
          <w:sz w:val="24"/>
          <w:szCs w:val="24"/>
        </w:rPr>
        <w:t>.  T</w:t>
      </w:r>
      <w:r w:rsidR="004B6D7A" w:rsidRPr="0069772A">
        <w:rPr>
          <w:rFonts w:ascii="Times New Roman" w:hAnsi="Times New Roman" w:cs="Times New Roman"/>
          <w:sz w:val="24"/>
          <w:szCs w:val="24"/>
        </w:rPr>
        <w:t xml:space="preserve">he original </w:t>
      </w:r>
      <w:r w:rsidR="0069772A">
        <w:rPr>
          <w:rFonts w:ascii="Times New Roman" w:hAnsi="Times New Roman" w:cs="Times New Roman"/>
          <w:sz w:val="24"/>
          <w:szCs w:val="24"/>
        </w:rPr>
        <w:t>remains</w:t>
      </w:r>
      <w:r w:rsidR="004B6D7A" w:rsidRPr="0069772A">
        <w:rPr>
          <w:rFonts w:ascii="Times New Roman" w:hAnsi="Times New Roman" w:cs="Times New Roman"/>
          <w:sz w:val="24"/>
          <w:szCs w:val="24"/>
        </w:rPr>
        <w:t xml:space="preserve"> suppressed and repeatedly denied </w:t>
      </w:r>
      <w:r w:rsidR="00717224">
        <w:rPr>
          <w:rFonts w:ascii="Times New Roman" w:hAnsi="Times New Roman" w:cs="Times New Roman"/>
          <w:sz w:val="24"/>
          <w:szCs w:val="24"/>
        </w:rPr>
        <w:t xml:space="preserve">despite </w:t>
      </w:r>
      <w:r w:rsidR="0069772A">
        <w:rPr>
          <w:rFonts w:ascii="Times New Roman" w:hAnsi="Times New Roman" w:cs="Times New Roman"/>
          <w:sz w:val="24"/>
          <w:szCs w:val="24"/>
        </w:rPr>
        <w:t xml:space="preserve">oral and written </w:t>
      </w:r>
      <w:r w:rsidR="004B6D7A" w:rsidRPr="0069772A">
        <w:rPr>
          <w:rFonts w:ascii="Times New Roman" w:hAnsi="Times New Roman" w:cs="Times New Roman"/>
          <w:sz w:val="24"/>
          <w:szCs w:val="24"/>
        </w:rPr>
        <w:t>request</w:t>
      </w:r>
      <w:r>
        <w:rPr>
          <w:rFonts w:ascii="Times New Roman" w:hAnsi="Times New Roman" w:cs="Times New Roman"/>
          <w:sz w:val="24"/>
          <w:szCs w:val="24"/>
        </w:rPr>
        <w:t xml:space="preserve">s </w:t>
      </w:r>
      <w:r w:rsidR="004B6D7A" w:rsidRPr="0069772A">
        <w:rPr>
          <w:rFonts w:ascii="Times New Roman" w:hAnsi="Times New Roman" w:cs="Times New Roman"/>
          <w:sz w:val="24"/>
          <w:szCs w:val="24"/>
        </w:rPr>
        <w:t>for now approximately 16 months</w:t>
      </w:r>
      <w:r w:rsidR="00201D57" w:rsidRPr="0069772A">
        <w:rPr>
          <w:rFonts w:ascii="Times New Roman" w:hAnsi="Times New Roman" w:cs="Times New Roman"/>
          <w:sz w:val="24"/>
          <w:szCs w:val="24"/>
        </w:rPr>
        <w:t xml:space="preserve"> since the May 2012 meeting</w:t>
      </w:r>
      <w:r w:rsidR="0069772A">
        <w:rPr>
          <w:rFonts w:ascii="Times New Roman" w:hAnsi="Times New Roman" w:cs="Times New Roman"/>
          <w:sz w:val="24"/>
          <w:szCs w:val="24"/>
        </w:rPr>
        <w:t xml:space="preserve"> when the first requests were made</w:t>
      </w:r>
      <w:r w:rsidR="00717224">
        <w:rPr>
          <w:rFonts w:ascii="Times New Roman" w:hAnsi="Times New Roman" w:cs="Times New Roman"/>
          <w:sz w:val="24"/>
          <w:szCs w:val="24"/>
        </w:rPr>
        <w:t xml:space="preserve"> by ELIOT</w:t>
      </w:r>
      <w:r w:rsidR="004B6D7A" w:rsidRPr="0069772A">
        <w:rPr>
          <w:rFonts w:ascii="Times New Roman" w:hAnsi="Times New Roman" w:cs="Times New Roman"/>
          <w:sz w:val="24"/>
          <w:szCs w:val="24"/>
        </w:rPr>
        <w:t>.</w:t>
      </w:r>
      <w:r w:rsidR="00201D57" w:rsidRPr="0069772A">
        <w:rPr>
          <w:rFonts w:ascii="Times New Roman" w:hAnsi="Times New Roman" w:cs="Times New Roman"/>
          <w:sz w:val="24"/>
          <w:szCs w:val="24"/>
        </w:rPr>
        <w:t xml:space="preserve">  Why this Court must ask</w:t>
      </w:r>
      <w:r w:rsidR="00717224">
        <w:rPr>
          <w:rFonts w:ascii="Times New Roman" w:hAnsi="Times New Roman" w:cs="Times New Roman"/>
          <w:sz w:val="24"/>
          <w:szCs w:val="24"/>
        </w:rPr>
        <w:t>,</w:t>
      </w:r>
      <w:r w:rsidR="00201D57" w:rsidRPr="0069772A">
        <w:rPr>
          <w:rFonts w:ascii="Times New Roman" w:hAnsi="Times New Roman" w:cs="Times New Roman"/>
          <w:sz w:val="24"/>
          <w:szCs w:val="24"/>
        </w:rPr>
        <w:t xml:space="preserve"> if all is on the up and up</w:t>
      </w:r>
      <w:r w:rsidR="00717224">
        <w:rPr>
          <w:rFonts w:ascii="Times New Roman" w:hAnsi="Times New Roman" w:cs="Times New Roman"/>
          <w:sz w:val="24"/>
          <w:szCs w:val="24"/>
        </w:rPr>
        <w:t>,</w:t>
      </w:r>
      <w:r w:rsidR="00201D57" w:rsidRPr="0069772A">
        <w:rPr>
          <w:rFonts w:ascii="Times New Roman" w:hAnsi="Times New Roman" w:cs="Times New Roman"/>
          <w:sz w:val="24"/>
          <w:szCs w:val="24"/>
        </w:rPr>
        <w:t xml:space="preserve"> are they violating law and denying and suppressing </w:t>
      </w:r>
      <w:r w:rsidR="00004791" w:rsidRPr="0069772A">
        <w:rPr>
          <w:rFonts w:ascii="Times New Roman" w:hAnsi="Times New Roman" w:cs="Times New Roman"/>
          <w:sz w:val="24"/>
          <w:szCs w:val="24"/>
        </w:rPr>
        <w:t xml:space="preserve">information </w:t>
      </w:r>
      <w:r w:rsidR="00717224">
        <w:rPr>
          <w:rFonts w:ascii="Times New Roman" w:hAnsi="Times New Roman" w:cs="Times New Roman"/>
          <w:sz w:val="24"/>
          <w:szCs w:val="24"/>
        </w:rPr>
        <w:t>to</w:t>
      </w:r>
      <w:r w:rsidR="00004791" w:rsidRPr="0069772A">
        <w:rPr>
          <w:rFonts w:ascii="Times New Roman" w:hAnsi="Times New Roman" w:cs="Times New Roman"/>
          <w:sz w:val="24"/>
          <w:szCs w:val="24"/>
        </w:rPr>
        <w:t xml:space="preserve"> ELIOT and his children</w:t>
      </w:r>
      <w:r w:rsidR="002B62E1">
        <w:rPr>
          <w:rFonts w:ascii="Times New Roman" w:hAnsi="Times New Roman" w:cs="Times New Roman"/>
          <w:sz w:val="24"/>
          <w:szCs w:val="24"/>
        </w:rPr>
        <w:t xml:space="preserve"> and their counsel</w:t>
      </w:r>
      <w:r w:rsidR="00574FB6">
        <w:rPr>
          <w:rFonts w:ascii="Times New Roman" w:hAnsi="Times New Roman" w:cs="Times New Roman"/>
          <w:sz w:val="24"/>
          <w:szCs w:val="24"/>
        </w:rPr>
        <w:t xml:space="preserve">?  Are these actions </w:t>
      </w:r>
      <w:r w:rsidR="00717224">
        <w:rPr>
          <w:rFonts w:ascii="Times New Roman" w:hAnsi="Times New Roman" w:cs="Times New Roman"/>
          <w:sz w:val="24"/>
          <w:szCs w:val="24"/>
        </w:rPr>
        <w:t xml:space="preserve">so </w:t>
      </w:r>
      <w:r w:rsidR="00574FB6">
        <w:rPr>
          <w:rFonts w:ascii="Times New Roman" w:hAnsi="Times New Roman" w:cs="Times New Roman"/>
          <w:sz w:val="24"/>
          <w:szCs w:val="24"/>
        </w:rPr>
        <w:t>ELIOT</w:t>
      </w:r>
      <w:r w:rsidR="00717224">
        <w:rPr>
          <w:rFonts w:ascii="Times New Roman" w:hAnsi="Times New Roman" w:cs="Times New Roman"/>
          <w:sz w:val="24"/>
          <w:szCs w:val="24"/>
        </w:rPr>
        <w:t xml:space="preserve"> </w:t>
      </w:r>
      <w:r w:rsidR="00004791" w:rsidRPr="0069772A">
        <w:rPr>
          <w:rFonts w:ascii="Times New Roman" w:hAnsi="Times New Roman" w:cs="Times New Roman"/>
          <w:sz w:val="24"/>
          <w:szCs w:val="24"/>
        </w:rPr>
        <w:t xml:space="preserve">cannot make informed </w:t>
      </w:r>
      <w:r w:rsidR="0069772A">
        <w:rPr>
          <w:rFonts w:ascii="Times New Roman" w:hAnsi="Times New Roman" w:cs="Times New Roman"/>
          <w:sz w:val="24"/>
          <w:szCs w:val="24"/>
        </w:rPr>
        <w:t xml:space="preserve">decisions </w:t>
      </w:r>
      <w:r w:rsidR="00004791" w:rsidRPr="0069772A">
        <w:rPr>
          <w:rFonts w:ascii="Times New Roman" w:hAnsi="Times New Roman" w:cs="Times New Roman"/>
          <w:sz w:val="24"/>
          <w:szCs w:val="24"/>
        </w:rPr>
        <w:t>to</w:t>
      </w:r>
      <w:r w:rsidR="0069772A">
        <w:rPr>
          <w:rFonts w:ascii="Times New Roman" w:hAnsi="Times New Roman" w:cs="Times New Roman"/>
          <w:sz w:val="24"/>
          <w:szCs w:val="24"/>
        </w:rPr>
        <w:t xml:space="preserve"> consent to </w:t>
      </w:r>
      <w:r w:rsidR="00004791" w:rsidRPr="0069772A">
        <w:rPr>
          <w:rFonts w:ascii="Times New Roman" w:hAnsi="Times New Roman" w:cs="Times New Roman"/>
          <w:sz w:val="24"/>
          <w:szCs w:val="24"/>
        </w:rPr>
        <w:t>any</w:t>
      </w:r>
      <w:r w:rsidR="0069772A">
        <w:rPr>
          <w:rFonts w:ascii="Times New Roman" w:hAnsi="Times New Roman" w:cs="Times New Roman"/>
          <w:sz w:val="24"/>
          <w:szCs w:val="24"/>
        </w:rPr>
        <w:t xml:space="preserve"> transactions going on</w:t>
      </w:r>
      <w:r w:rsidR="002B62E1">
        <w:rPr>
          <w:rFonts w:ascii="Times New Roman" w:hAnsi="Times New Roman" w:cs="Times New Roman"/>
          <w:sz w:val="24"/>
          <w:szCs w:val="24"/>
        </w:rPr>
        <w:t>?</w:t>
      </w:r>
      <w:r w:rsidR="0069772A">
        <w:rPr>
          <w:rFonts w:ascii="Times New Roman" w:hAnsi="Times New Roman" w:cs="Times New Roman"/>
          <w:sz w:val="24"/>
          <w:szCs w:val="24"/>
        </w:rPr>
        <w:t xml:space="preserve">  These documents are especially germane now</w:t>
      </w:r>
      <w:r w:rsidR="002B62E1">
        <w:rPr>
          <w:rFonts w:ascii="Times New Roman" w:hAnsi="Times New Roman" w:cs="Times New Roman"/>
          <w:sz w:val="24"/>
          <w:szCs w:val="24"/>
        </w:rPr>
        <w:t>,</w:t>
      </w:r>
      <w:r w:rsidR="0069772A">
        <w:rPr>
          <w:rFonts w:ascii="Times New Roman" w:hAnsi="Times New Roman" w:cs="Times New Roman"/>
          <w:sz w:val="24"/>
          <w:szCs w:val="24"/>
        </w:rPr>
        <w:t xml:space="preserve"> </w:t>
      </w:r>
      <w:r w:rsidR="00717224">
        <w:rPr>
          <w:rFonts w:ascii="Times New Roman" w:hAnsi="Times New Roman" w:cs="Times New Roman"/>
          <w:sz w:val="24"/>
          <w:szCs w:val="24"/>
        </w:rPr>
        <w:t>wh</w:t>
      </w:r>
      <w:r w:rsidR="00004791" w:rsidRPr="0069772A">
        <w:rPr>
          <w:rFonts w:ascii="Times New Roman" w:hAnsi="Times New Roman" w:cs="Times New Roman"/>
          <w:sz w:val="24"/>
          <w:szCs w:val="24"/>
        </w:rPr>
        <w:t xml:space="preserve">ere </w:t>
      </w:r>
      <w:r w:rsidR="00201D57" w:rsidRPr="0069772A">
        <w:rPr>
          <w:rFonts w:ascii="Times New Roman" w:hAnsi="Times New Roman" w:cs="Times New Roman"/>
          <w:sz w:val="24"/>
          <w:szCs w:val="24"/>
        </w:rPr>
        <w:t>so many other documents</w:t>
      </w:r>
      <w:r w:rsidR="00717224">
        <w:rPr>
          <w:rFonts w:ascii="Times New Roman" w:hAnsi="Times New Roman" w:cs="Times New Roman"/>
          <w:sz w:val="24"/>
          <w:szCs w:val="24"/>
        </w:rPr>
        <w:t>, including a Will and Amended trust</w:t>
      </w:r>
      <w:r w:rsidR="00004791" w:rsidRPr="0069772A">
        <w:rPr>
          <w:rFonts w:ascii="Times New Roman" w:hAnsi="Times New Roman" w:cs="Times New Roman"/>
          <w:sz w:val="24"/>
          <w:szCs w:val="24"/>
        </w:rPr>
        <w:t xml:space="preserve"> already</w:t>
      </w:r>
      <w:r w:rsidR="00201D57" w:rsidRPr="0069772A">
        <w:rPr>
          <w:rFonts w:ascii="Times New Roman" w:hAnsi="Times New Roman" w:cs="Times New Roman"/>
          <w:sz w:val="24"/>
          <w:szCs w:val="24"/>
        </w:rPr>
        <w:t xml:space="preserve"> appear to be defective and NOT legally binding</w:t>
      </w:r>
      <w:r w:rsidR="00574FB6">
        <w:rPr>
          <w:rFonts w:ascii="Times New Roman" w:hAnsi="Times New Roman" w:cs="Times New Roman"/>
          <w:sz w:val="24"/>
          <w:szCs w:val="24"/>
        </w:rPr>
        <w:t xml:space="preserve"> and </w:t>
      </w:r>
      <w:r w:rsidR="002B62E1">
        <w:rPr>
          <w:rFonts w:ascii="Times New Roman" w:hAnsi="Times New Roman" w:cs="Times New Roman"/>
          <w:sz w:val="24"/>
          <w:szCs w:val="24"/>
        </w:rPr>
        <w:t>due to the</w:t>
      </w:r>
      <w:r w:rsidR="00574FB6">
        <w:rPr>
          <w:rFonts w:ascii="Times New Roman" w:hAnsi="Times New Roman" w:cs="Times New Roman"/>
          <w:sz w:val="24"/>
          <w:szCs w:val="24"/>
        </w:rPr>
        <w:t xml:space="preserve"> factual evidence that FRAUD</w:t>
      </w:r>
      <w:r w:rsidR="002B62E1">
        <w:rPr>
          <w:rFonts w:ascii="Times New Roman" w:hAnsi="Times New Roman" w:cs="Times New Roman"/>
          <w:sz w:val="24"/>
          <w:szCs w:val="24"/>
        </w:rPr>
        <w:t xml:space="preserve"> and FORGERY</w:t>
      </w:r>
      <w:r w:rsidR="00574FB6">
        <w:rPr>
          <w:rFonts w:ascii="Times New Roman" w:hAnsi="Times New Roman" w:cs="Times New Roman"/>
          <w:sz w:val="24"/>
          <w:szCs w:val="24"/>
        </w:rPr>
        <w:t xml:space="preserve"> has</w:t>
      </w:r>
      <w:r w:rsidR="002B62E1">
        <w:rPr>
          <w:rFonts w:ascii="Times New Roman" w:hAnsi="Times New Roman" w:cs="Times New Roman"/>
          <w:sz w:val="24"/>
          <w:szCs w:val="24"/>
        </w:rPr>
        <w:t xml:space="preserve"> already occurred</w:t>
      </w:r>
      <w:r w:rsidR="00201D57" w:rsidRPr="0069772A">
        <w:rPr>
          <w:rFonts w:ascii="Times New Roman" w:hAnsi="Times New Roman" w:cs="Times New Roman"/>
          <w:sz w:val="24"/>
          <w:szCs w:val="24"/>
        </w:rPr>
        <w:t>.</w:t>
      </w:r>
    </w:p>
    <w:p w:rsidR="00492BFD" w:rsidRDefault="00997FFB"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 post September 13, 2013</w:t>
      </w:r>
      <w:r w:rsidR="00EE4BD1">
        <w:rPr>
          <w:rFonts w:ascii="Times New Roman" w:hAnsi="Times New Roman" w:cs="Times New Roman"/>
          <w:sz w:val="24"/>
          <w:szCs w:val="24"/>
        </w:rPr>
        <w:t xml:space="preserve"> calls after the Hearing </w:t>
      </w:r>
      <w:r>
        <w:rPr>
          <w:rFonts w:ascii="Times New Roman" w:hAnsi="Times New Roman" w:cs="Times New Roman"/>
          <w:sz w:val="24"/>
          <w:szCs w:val="24"/>
        </w:rPr>
        <w:t xml:space="preserve">with business associates of SIMON, ELIOT was informed that TED and a one </w:t>
      </w:r>
      <w:r w:rsidR="00492BFD">
        <w:rPr>
          <w:rFonts w:ascii="Times New Roman" w:hAnsi="Times New Roman" w:cs="Times New Roman"/>
          <w:sz w:val="24"/>
          <w:szCs w:val="24"/>
        </w:rPr>
        <w:t>Lindsay</w:t>
      </w:r>
      <w:r>
        <w:rPr>
          <w:rFonts w:ascii="Times New Roman" w:hAnsi="Times New Roman" w:cs="Times New Roman"/>
          <w:sz w:val="24"/>
          <w:szCs w:val="24"/>
        </w:rPr>
        <w:t xml:space="preserve"> Baxley (“BAXLEY”) participated in removal of documents and effects of </w:t>
      </w:r>
      <w:r w:rsidR="00364F8C">
        <w:rPr>
          <w:rFonts w:ascii="Times New Roman" w:hAnsi="Times New Roman" w:cs="Times New Roman"/>
          <w:sz w:val="24"/>
          <w:szCs w:val="24"/>
        </w:rPr>
        <w:t>SIMON’S</w:t>
      </w:r>
      <w:r>
        <w:rPr>
          <w:rFonts w:ascii="Times New Roman" w:hAnsi="Times New Roman" w:cs="Times New Roman"/>
          <w:sz w:val="24"/>
          <w:szCs w:val="24"/>
        </w:rPr>
        <w:t xml:space="preserve"> office.  That after SIMON died, TED sent the employees of his and </w:t>
      </w:r>
      <w:r w:rsidR="00364F8C">
        <w:rPr>
          <w:rFonts w:ascii="Times New Roman" w:hAnsi="Times New Roman" w:cs="Times New Roman"/>
          <w:sz w:val="24"/>
          <w:szCs w:val="24"/>
        </w:rPr>
        <w:t>SIMON’S</w:t>
      </w:r>
      <w:r>
        <w:rPr>
          <w:rFonts w:ascii="Times New Roman" w:hAnsi="Times New Roman" w:cs="Times New Roman"/>
          <w:sz w:val="24"/>
          <w:szCs w:val="24"/>
        </w:rPr>
        <w:t xml:space="preserve"> companies an email that the offices would be closed for approximately 1 week and not to come to work</w:t>
      </w:r>
      <w:r w:rsidR="00717224">
        <w:rPr>
          <w:rFonts w:ascii="Times New Roman" w:hAnsi="Times New Roman" w:cs="Times New Roman"/>
          <w:sz w:val="24"/>
          <w:szCs w:val="24"/>
        </w:rPr>
        <w:t xml:space="preserve"> in memorialization to SIMON</w:t>
      </w:r>
      <w:r>
        <w:rPr>
          <w:rFonts w:ascii="Times New Roman" w:hAnsi="Times New Roman" w:cs="Times New Roman"/>
          <w:sz w:val="24"/>
          <w:szCs w:val="24"/>
        </w:rPr>
        <w:t xml:space="preserve">.  </w:t>
      </w:r>
    </w:p>
    <w:p w:rsidR="00997FFB" w:rsidRDefault="00997FFB"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during this</w:t>
      </w:r>
      <w:r w:rsidR="00492BFD">
        <w:rPr>
          <w:rFonts w:ascii="Times New Roman" w:hAnsi="Times New Roman" w:cs="Times New Roman"/>
          <w:sz w:val="24"/>
          <w:szCs w:val="24"/>
        </w:rPr>
        <w:t xml:space="preserve"> </w:t>
      </w:r>
      <w:r w:rsidR="002B62E1">
        <w:rPr>
          <w:rFonts w:ascii="Times New Roman" w:hAnsi="Times New Roman" w:cs="Times New Roman"/>
          <w:sz w:val="24"/>
          <w:szCs w:val="24"/>
        </w:rPr>
        <w:t>“</w:t>
      </w:r>
      <w:r w:rsidR="00492BFD">
        <w:rPr>
          <w:rFonts w:ascii="Times New Roman" w:hAnsi="Times New Roman" w:cs="Times New Roman"/>
          <w:sz w:val="24"/>
          <w:szCs w:val="24"/>
        </w:rPr>
        <w:t>memorialization</w:t>
      </w:r>
      <w:r w:rsidR="002B62E1">
        <w:rPr>
          <w:rFonts w:ascii="Times New Roman" w:hAnsi="Times New Roman" w:cs="Times New Roman"/>
          <w:sz w:val="24"/>
          <w:szCs w:val="24"/>
        </w:rPr>
        <w:t>”</w:t>
      </w:r>
      <w:r w:rsidR="00492BFD">
        <w:rPr>
          <w:rFonts w:ascii="Times New Roman" w:hAnsi="Times New Roman" w:cs="Times New Roman"/>
          <w:sz w:val="24"/>
          <w:szCs w:val="24"/>
        </w:rPr>
        <w:t xml:space="preserve"> of SIMON</w:t>
      </w:r>
      <w:r>
        <w:rPr>
          <w:rFonts w:ascii="Times New Roman" w:hAnsi="Times New Roman" w:cs="Times New Roman"/>
          <w:sz w:val="24"/>
          <w:szCs w:val="24"/>
        </w:rPr>
        <w:t xml:space="preserve">, TED and BAXLEY </w:t>
      </w:r>
      <w:r w:rsidR="002B62E1">
        <w:rPr>
          <w:rFonts w:ascii="Times New Roman" w:hAnsi="Times New Roman" w:cs="Times New Roman"/>
          <w:sz w:val="24"/>
          <w:szCs w:val="24"/>
        </w:rPr>
        <w:t xml:space="preserve">went into the offices and </w:t>
      </w:r>
      <w:r>
        <w:rPr>
          <w:rFonts w:ascii="Times New Roman" w:hAnsi="Times New Roman" w:cs="Times New Roman"/>
          <w:sz w:val="24"/>
          <w:szCs w:val="24"/>
        </w:rPr>
        <w:t>removed and/or destroyed SIMON</w:t>
      </w:r>
      <w:r w:rsidR="00717224">
        <w:rPr>
          <w:rFonts w:ascii="Times New Roman" w:hAnsi="Times New Roman" w:cs="Times New Roman"/>
          <w:sz w:val="24"/>
          <w:szCs w:val="24"/>
        </w:rPr>
        <w:t>’S</w:t>
      </w:r>
      <w:r>
        <w:rPr>
          <w:rFonts w:ascii="Times New Roman" w:hAnsi="Times New Roman" w:cs="Times New Roman"/>
          <w:sz w:val="24"/>
          <w:szCs w:val="24"/>
        </w:rPr>
        <w:t xml:space="preserve"> personal and business effects.</w:t>
      </w:r>
      <w:r w:rsidR="00717224">
        <w:rPr>
          <w:rFonts w:ascii="Times New Roman" w:hAnsi="Times New Roman" w:cs="Times New Roman"/>
          <w:sz w:val="24"/>
          <w:szCs w:val="24"/>
        </w:rPr>
        <w:t xml:space="preserve">  Where TED has no fiduciary powers in SIMON’S estate at all and gathering and safe keeping of SIMON and SHIRLEY’S estate items was the responsibility of TESCHER and SPALLINA, acting </w:t>
      </w:r>
      <w:r w:rsidR="00717224">
        <w:rPr>
          <w:rFonts w:ascii="Times New Roman" w:hAnsi="Times New Roman" w:cs="Times New Roman"/>
          <w:sz w:val="24"/>
          <w:szCs w:val="24"/>
        </w:rPr>
        <w:lastRenderedPageBreak/>
        <w:t>as estate counsel, alleged personal representatives and trustees, an obligation they</w:t>
      </w:r>
      <w:r w:rsidR="002B62E1">
        <w:rPr>
          <w:rFonts w:ascii="Times New Roman" w:hAnsi="Times New Roman" w:cs="Times New Roman"/>
          <w:sz w:val="24"/>
          <w:szCs w:val="24"/>
        </w:rPr>
        <w:t xml:space="preserve"> repeatedly </w:t>
      </w:r>
      <w:r w:rsidR="00717224">
        <w:rPr>
          <w:rFonts w:ascii="Times New Roman" w:hAnsi="Times New Roman" w:cs="Times New Roman"/>
          <w:sz w:val="24"/>
          <w:szCs w:val="24"/>
        </w:rPr>
        <w:t>ceded to TED for unknown reasons and nothing was accounted for to the beneficiaries</w:t>
      </w:r>
      <w:r w:rsidR="002B62E1">
        <w:rPr>
          <w:rFonts w:ascii="Times New Roman" w:hAnsi="Times New Roman" w:cs="Times New Roman"/>
          <w:sz w:val="24"/>
          <w:szCs w:val="24"/>
        </w:rPr>
        <w:t xml:space="preserve"> of SIMON’S office contents</w:t>
      </w:r>
      <w:r w:rsidR="00717224">
        <w:rPr>
          <w:rFonts w:ascii="Times New Roman" w:hAnsi="Times New Roman" w:cs="Times New Roman"/>
          <w:sz w:val="24"/>
          <w:szCs w:val="24"/>
        </w:rPr>
        <w:t>.</w:t>
      </w:r>
    </w:p>
    <w:p w:rsidR="0069772A" w:rsidRDefault="0069772A"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BAXLEY is also involved in other documents improperly notarized</w:t>
      </w:r>
      <w:r w:rsidR="00717224">
        <w:rPr>
          <w:rFonts w:ascii="Times New Roman" w:hAnsi="Times New Roman" w:cs="Times New Roman"/>
          <w:sz w:val="24"/>
          <w:szCs w:val="24"/>
        </w:rPr>
        <w:t xml:space="preserve"> in the estates</w:t>
      </w:r>
      <w:r>
        <w:rPr>
          <w:rFonts w:ascii="Times New Roman" w:hAnsi="Times New Roman" w:cs="Times New Roman"/>
          <w:sz w:val="24"/>
          <w:szCs w:val="24"/>
        </w:rPr>
        <w:t xml:space="preserve"> and formal complaints are being drafted for both the Governor’s office and Sheriff’s department to investigate these documents</w:t>
      </w:r>
      <w:r w:rsidR="00717224">
        <w:rPr>
          <w:rFonts w:ascii="Times New Roman" w:hAnsi="Times New Roman" w:cs="Times New Roman"/>
          <w:sz w:val="24"/>
          <w:szCs w:val="24"/>
        </w:rPr>
        <w:t xml:space="preserve"> and BAXLEY</w:t>
      </w:r>
      <w:r>
        <w:rPr>
          <w:rFonts w:ascii="Times New Roman" w:hAnsi="Times New Roman" w:cs="Times New Roman"/>
          <w:sz w:val="24"/>
          <w:szCs w:val="24"/>
        </w:rPr>
        <w:t xml:space="preserve"> as well.</w:t>
      </w:r>
    </w:p>
    <w:p w:rsidR="00997FFB" w:rsidRDefault="00997FFB"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 September 13, 2012, immediately after SIMON was deceased, TED sent WALKER to </w:t>
      </w:r>
      <w:r w:rsidR="00364F8C">
        <w:rPr>
          <w:rFonts w:ascii="Times New Roman" w:hAnsi="Times New Roman" w:cs="Times New Roman"/>
          <w:sz w:val="24"/>
          <w:szCs w:val="24"/>
        </w:rPr>
        <w:t>SIMON’S</w:t>
      </w:r>
      <w:r>
        <w:rPr>
          <w:rFonts w:ascii="Times New Roman" w:hAnsi="Times New Roman" w:cs="Times New Roman"/>
          <w:sz w:val="24"/>
          <w:szCs w:val="24"/>
        </w:rPr>
        <w:t xml:space="preserve"> home as he lay dying to remove personal and business items from </w:t>
      </w:r>
      <w:r w:rsidR="00364F8C">
        <w:rPr>
          <w:rFonts w:ascii="Times New Roman" w:hAnsi="Times New Roman" w:cs="Times New Roman"/>
          <w:sz w:val="24"/>
          <w:szCs w:val="24"/>
        </w:rPr>
        <w:t>SIMON’S</w:t>
      </w:r>
      <w:r>
        <w:rPr>
          <w:rFonts w:ascii="Times New Roman" w:hAnsi="Times New Roman" w:cs="Times New Roman"/>
          <w:sz w:val="24"/>
          <w:szCs w:val="24"/>
        </w:rPr>
        <w:t xml:space="preserve"> home, including but not limited to, estate documents and MARITZA documents</w:t>
      </w:r>
      <w:r w:rsidR="007A0B7F">
        <w:rPr>
          <w:rFonts w:ascii="Times New Roman" w:hAnsi="Times New Roman" w:cs="Times New Roman"/>
          <w:sz w:val="24"/>
          <w:szCs w:val="24"/>
        </w:rPr>
        <w:t xml:space="preserve"> relating to an inheritance he left for her</w:t>
      </w:r>
      <w:r>
        <w:rPr>
          <w:rFonts w:ascii="Times New Roman" w:hAnsi="Times New Roman" w:cs="Times New Roman"/>
          <w:sz w:val="24"/>
          <w:szCs w:val="24"/>
        </w:rPr>
        <w:t>.</w:t>
      </w:r>
    </w:p>
    <w:p w:rsidR="00760EFF" w:rsidRDefault="00BD35B8" w:rsidP="00233105">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t>
      </w:r>
      <w:r w:rsidR="00760EFF">
        <w:rPr>
          <w:rFonts w:ascii="Times New Roman" w:hAnsi="Times New Roman" w:cs="Times New Roman"/>
          <w:sz w:val="24"/>
          <w:szCs w:val="24"/>
        </w:rPr>
        <w:t xml:space="preserve">SHIRLEY died on December 08, 2010 and </w:t>
      </w:r>
      <w:r w:rsidRPr="00BD35B8">
        <w:rPr>
          <w:rFonts w:ascii="Times New Roman" w:hAnsi="Times New Roman" w:cs="Times New Roman"/>
          <w:sz w:val="24"/>
          <w:szCs w:val="24"/>
        </w:rPr>
        <w:t>until May 15, 2012 ELIOT was</w:t>
      </w:r>
      <w:r w:rsidR="004B6D7A">
        <w:rPr>
          <w:rFonts w:ascii="Times New Roman" w:hAnsi="Times New Roman" w:cs="Times New Roman"/>
          <w:sz w:val="24"/>
          <w:szCs w:val="24"/>
        </w:rPr>
        <w:t xml:space="preserve"> still</w:t>
      </w:r>
      <w:r w:rsidRPr="00BD35B8">
        <w:rPr>
          <w:rFonts w:ascii="Times New Roman" w:hAnsi="Times New Roman" w:cs="Times New Roman"/>
          <w:sz w:val="24"/>
          <w:szCs w:val="24"/>
        </w:rPr>
        <w:t xml:space="preserve"> </w:t>
      </w:r>
      <w:r w:rsidRPr="00BD35B8">
        <w:rPr>
          <w:rFonts w:ascii="Times New Roman" w:hAnsi="Times New Roman" w:cs="Times New Roman"/>
          <w:b/>
          <w:sz w:val="24"/>
          <w:szCs w:val="24"/>
          <w:u w:val="single"/>
        </w:rPr>
        <w:t>uninformed</w:t>
      </w:r>
      <w:r w:rsidRPr="00BD35B8">
        <w:rPr>
          <w:rFonts w:ascii="Times New Roman" w:hAnsi="Times New Roman" w:cs="Times New Roman"/>
          <w:sz w:val="24"/>
          <w:szCs w:val="24"/>
        </w:rPr>
        <w:t xml:space="preserve"> by TSPA, Tescher and </w:t>
      </w:r>
      <w:r w:rsidR="004F18D7">
        <w:rPr>
          <w:rFonts w:ascii="Times New Roman" w:hAnsi="Times New Roman" w:cs="Times New Roman"/>
          <w:sz w:val="24"/>
          <w:szCs w:val="24"/>
        </w:rPr>
        <w:t>SPALLINA</w:t>
      </w:r>
      <w:r w:rsidR="007A0B7F">
        <w:rPr>
          <w:rFonts w:ascii="Times New Roman" w:hAnsi="Times New Roman" w:cs="Times New Roman"/>
          <w:sz w:val="24"/>
          <w:szCs w:val="24"/>
        </w:rPr>
        <w:t xml:space="preserve"> et al.</w:t>
      </w:r>
      <w:r w:rsidRPr="00BD35B8">
        <w:rPr>
          <w:rFonts w:ascii="Times New Roman" w:hAnsi="Times New Roman" w:cs="Times New Roman"/>
          <w:sz w:val="24"/>
          <w:szCs w:val="24"/>
        </w:rPr>
        <w:t xml:space="preserve"> that he was a beneficiary of the estate of </w:t>
      </w:r>
      <w:r w:rsidR="0020573F">
        <w:rPr>
          <w:rFonts w:ascii="Times New Roman" w:hAnsi="Times New Roman" w:cs="Times New Roman"/>
          <w:sz w:val="24"/>
          <w:szCs w:val="24"/>
        </w:rPr>
        <w:t>SHIRLEY</w:t>
      </w:r>
      <w:r w:rsidR="00717224">
        <w:rPr>
          <w:rFonts w:ascii="Times New Roman" w:hAnsi="Times New Roman" w:cs="Times New Roman"/>
          <w:sz w:val="24"/>
          <w:szCs w:val="24"/>
        </w:rPr>
        <w:t>,</w:t>
      </w:r>
      <w:r w:rsidR="00760EFF">
        <w:rPr>
          <w:rFonts w:ascii="Times New Roman" w:hAnsi="Times New Roman" w:cs="Times New Roman"/>
          <w:sz w:val="24"/>
          <w:szCs w:val="24"/>
        </w:rPr>
        <w:t xml:space="preserve"> as required by</w:t>
      </w:r>
      <w:r w:rsidR="00717224">
        <w:rPr>
          <w:rFonts w:ascii="Times New Roman" w:hAnsi="Times New Roman" w:cs="Times New Roman"/>
          <w:sz w:val="24"/>
          <w:szCs w:val="24"/>
        </w:rPr>
        <w:t xml:space="preserve"> Florida Probate</w:t>
      </w:r>
      <w:r w:rsidR="00760EFF">
        <w:rPr>
          <w:rFonts w:ascii="Times New Roman" w:hAnsi="Times New Roman" w:cs="Times New Roman"/>
          <w:sz w:val="24"/>
          <w:szCs w:val="24"/>
        </w:rPr>
        <w:t xml:space="preserve"> law.</w:t>
      </w:r>
    </w:p>
    <w:p w:rsidR="00BE3DEA" w:rsidRDefault="00BE3DEA"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entire time that ELIOT was a beneficiary of the estate of </w:t>
      </w:r>
      <w:r w:rsidR="0020573F">
        <w:rPr>
          <w:rFonts w:ascii="Times New Roman" w:hAnsi="Times New Roman" w:cs="Times New Roman"/>
          <w:sz w:val="24"/>
          <w:szCs w:val="24"/>
        </w:rPr>
        <w:t>SHIRLEY</w:t>
      </w:r>
      <w:r>
        <w:rPr>
          <w:rFonts w:ascii="Times New Roman" w:hAnsi="Times New Roman" w:cs="Times New Roman"/>
          <w:sz w:val="24"/>
          <w:szCs w:val="24"/>
        </w:rPr>
        <w:t xml:space="preserve"> his interests</w:t>
      </w:r>
      <w:r w:rsidR="005E1653">
        <w:rPr>
          <w:rFonts w:ascii="Times New Roman" w:hAnsi="Times New Roman" w:cs="Times New Roman"/>
          <w:sz w:val="24"/>
          <w:szCs w:val="24"/>
        </w:rPr>
        <w:t xml:space="preserve"> and his children’s alleged interests</w:t>
      </w:r>
      <w:r>
        <w:rPr>
          <w:rFonts w:ascii="Times New Roman" w:hAnsi="Times New Roman" w:cs="Times New Roman"/>
          <w:sz w:val="24"/>
          <w:szCs w:val="24"/>
        </w:rPr>
        <w:t xml:space="preserve"> were suppressed and denied </w:t>
      </w:r>
      <w:r w:rsidR="0020573F">
        <w:rPr>
          <w:rFonts w:ascii="Times New Roman" w:hAnsi="Times New Roman" w:cs="Times New Roman"/>
          <w:sz w:val="24"/>
          <w:szCs w:val="24"/>
        </w:rPr>
        <w:t xml:space="preserve">from </w:t>
      </w:r>
      <w:r w:rsidR="00840BA5">
        <w:rPr>
          <w:rFonts w:ascii="Times New Roman" w:hAnsi="Times New Roman" w:cs="Times New Roman"/>
          <w:sz w:val="24"/>
          <w:szCs w:val="24"/>
        </w:rPr>
        <w:t>him</w:t>
      </w:r>
      <w:r w:rsidR="0095348C">
        <w:rPr>
          <w:rFonts w:ascii="Times New Roman" w:hAnsi="Times New Roman" w:cs="Times New Roman"/>
          <w:sz w:val="24"/>
          <w:szCs w:val="24"/>
        </w:rPr>
        <w:t xml:space="preserve"> by TSPA, TESCHER, SPALLINA and TED et al. </w:t>
      </w:r>
      <w:r w:rsidR="0020573F">
        <w:rPr>
          <w:rFonts w:ascii="Times New Roman" w:hAnsi="Times New Roman" w:cs="Times New Roman"/>
          <w:sz w:val="24"/>
          <w:szCs w:val="24"/>
        </w:rPr>
        <w:t>with scienter a</w:t>
      </w:r>
      <w:r>
        <w:rPr>
          <w:rFonts w:ascii="Times New Roman" w:hAnsi="Times New Roman" w:cs="Times New Roman"/>
          <w:sz w:val="24"/>
          <w:szCs w:val="24"/>
        </w:rPr>
        <w:t xml:space="preserve">nd </w:t>
      </w:r>
      <w:r w:rsidR="0095348C">
        <w:rPr>
          <w:rFonts w:ascii="Times New Roman" w:hAnsi="Times New Roman" w:cs="Times New Roman"/>
          <w:sz w:val="24"/>
          <w:szCs w:val="24"/>
        </w:rPr>
        <w:t>ELIOT</w:t>
      </w:r>
      <w:r>
        <w:rPr>
          <w:rFonts w:ascii="Times New Roman" w:hAnsi="Times New Roman" w:cs="Times New Roman"/>
          <w:sz w:val="24"/>
          <w:szCs w:val="24"/>
        </w:rPr>
        <w:t xml:space="preserve"> received NO DOCUMENTS, INVENTORIES, ACCOUNTINGS or any other information regarding his beneficial interests</w:t>
      </w:r>
      <w:r w:rsidR="00840BA5">
        <w:rPr>
          <w:rFonts w:ascii="Times New Roman" w:hAnsi="Times New Roman" w:cs="Times New Roman"/>
          <w:sz w:val="24"/>
          <w:szCs w:val="24"/>
        </w:rPr>
        <w:t xml:space="preserve"> timely</w:t>
      </w:r>
      <w:r w:rsidR="005E1653">
        <w:rPr>
          <w:rFonts w:ascii="Times New Roman" w:hAnsi="Times New Roman" w:cs="Times New Roman"/>
          <w:sz w:val="24"/>
          <w:szCs w:val="24"/>
        </w:rPr>
        <w:t xml:space="preserve"> and this Court</w:t>
      </w:r>
      <w:r w:rsidR="00574FB6">
        <w:rPr>
          <w:rFonts w:ascii="Times New Roman" w:hAnsi="Times New Roman" w:cs="Times New Roman"/>
          <w:sz w:val="24"/>
          <w:szCs w:val="24"/>
        </w:rPr>
        <w:t>, with the estate newly reopened by Your Honor,</w:t>
      </w:r>
      <w:r w:rsidR="005E1653">
        <w:rPr>
          <w:rFonts w:ascii="Times New Roman" w:hAnsi="Times New Roman" w:cs="Times New Roman"/>
          <w:sz w:val="24"/>
          <w:szCs w:val="24"/>
        </w:rPr>
        <w:t xml:space="preserve"> must now demand </w:t>
      </w:r>
      <w:r w:rsidR="0095348C">
        <w:rPr>
          <w:rFonts w:ascii="Times New Roman" w:hAnsi="Times New Roman" w:cs="Times New Roman"/>
          <w:sz w:val="24"/>
          <w:szCs w:val="24"/>
        </w:rPr>
        <w:t xml:space="preserve">ALL </w:t>
      </w:r>
      <w:r w:rsidR="005E1653">
        <w:rPr>
          <w:rFonts w:ascii="Times New Roman" w:hAnsi="Times New Roman" w:cs="Times New Roman"/>
          <w:sz w:val="24"/>
          <w:szCs w:val="24"/>
        </w:rPr>
        <w:t xml:space="preserve">documents </w:t>
      </w:r>
      <w:r w:rsidR="0095348C">
        <w:rPr>
          <w:rFonts w:ascii="Times New Roman" w:hAnsi="Times New Roman" w:cs="Times New Roman"/>
          <w:sz w:val="24"/>
          <w:szCs w:val="24"/>
        </w:rPr>
        <w:t xml:space="preserve">of the estate be </w:t>
      </w:r>
      <w:r w:rsidR="005E1653">
        <w:rPr>
          <w:rFonts w:ascii="Times New Roman" w:hAnsi="Times New Roman" w:cs="Times New Roman"/>
          <w:sz w:val="24"/>
          <w:szCs w:val="24"/>
        </w:rPr>
        <w:t>sent to ELIOT immediately and without further delay</w:t>
      </w:r>
      <w:r>
        <w:rPr>
          <w:rFonts w:ascii="Times New Roman" w:hAnsi="Times New Roman" w:cs="Times New Roman"/>
          <w:sz w:val="24"/>
          <w:szCs w:val="24"/>
        </w:rPr>
        <w:t>.</w:t>
      </w:r>
      <w:r w:rsidR="0095348C">
        <w:rPr>
          <w:rFonts w:ascii="Times New Roman" w:hAnsi="Times New Roman" w:cs="Times New Roman"/>
          <w:sz w:val="24"/>
          <w:szCs w:val="24"/>
        </w:rPr>
        <w:t xml:space="preserve">  Now that the estate is reopened and ELIOT and/or his children remain beneficiaries and NO WAIVER for ELIOT exists, ELIOT demands this Court force TSPA</w:t>
      </w:r>
      <w:r w:rsidR="00574FB6">
        <w:rPr>
          <w:rFonts w:ascii="Times New Roman" w:hAnsi="Times New Roman" w:cs="Times New Roman"/>
          <w:sz w:val="24"/>
          <w:szCs w:val="24"/>
        </w:rPr>
        <w:t>, TESCHER, SPALLINA and TED</w:t>
      </w:r>
      <w:r w:rsidR="0095348C">
        <w:rPr>
          <w:rFonts w:ascii="Times New Roman" w:hAnsi="Times New Roman" w:cs="Times New Roman"/>
          <w:sz w:val="24"/>
          <w:szCs w:val="24"/>
        </w:rPr>
        <w:t xml:space="preserve"> et al. to turn over ALL records of the estates instantly</w:t>
      </w:r>
      <w:r w:rsidR="007A0B7F">
        <w:rPr>
          <w:rFonts w:ascii="Times New Roman" w:hAnsi="Times New Roman" w:cs="Times New Roman"/>
          <w:sz w:val="24"/>
          <w:szCs w:val="24"/>
        </w:rPr>
        <w:t xml:space="preserve"> for inspection and preparation for the upcoming evidentiary hearing</w:t>
      </w:r>
      <w:r w:rsidR="0095348C">
        <w:rPr>
          <w:rFonts w:ascii="Times New Roman" w:hAnsi="Times New Roman" w:cs="Times New Roman"/>
          <w:sz w:val="24"/>
          <w:szCs w:val="24"/>
        </w:rPr>
        <w:t>.</w:t>
      </w:r>
      <w:r>
        <w:rPr>
          <w:rFonts w:ascii="Times New Roman" w:hAnsi="Times New Roman" w:cs="Times New Roman"/>
          <w:sz w:val="24"/>
          <w:szCs w:val="24"/>
        </w:rPr>
        <w:t xml:space="preserve">  </w:t>
      </w:r>
    </w:p>
    <w:p w:rsidR="00E34776" w:rsidRDefault="00E34776"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ELIOT demanded the documents from TSPA, TESCHER and SPALLINA</w:t>
      </w:r>
      <w:r w:rsidR="0095348C">
        <w:rPr>
          <w:rFonts w:ascii="Times New Roman" w:hAnsi="Times New Roman" w:cs="Times New Roman"/>
          <w:sz w:val="24"/>
          <w:szCs w:val="24"/>
        </w:rPr>
        <w:t xml:space="preserve"> et al.</w:t>
      </w:r>
      <w:r>
        <w:rPr>
          <w:rFonts w:ascii="Times New Roman" w:hAnsi="Times New Roman" w:cs="Times New Roman"/>
          <w:sz w:val="24"/>
          <w:szCs w:val="24"/>
        </w:rPr>
        <w:t xml:space="preserve"> and after being refused </w:t>
      </w:r>
      <w:r w:rsidR="00574FB6">
        <w:rPr>
          <w:rFonts w:ascii="Times New Roman" w:hAnsi="Times New Roman" w:cs="Times New Roman"/>
          <w:sz w:val="24"/>
          <w:szCs w:val="24"/>
        </w:rPr>
        <w:t>was then</w:t>
      </w:r>
      <w:r>
        <w:rPr>
          <w:rFonts w:ascii="Times New Roman" w:hAnsi="Times New Roman" w:cs="Times New Roman"/>
          <w:sz w:val="24"/>
          <w:szCs w:val="24"/>
        </w:rPr>
        <w:t xml:space="preserve"> threatened with unfair and harsh treatment if he sought counsel for himself or his children</w:t>
      </w:r>
      <w:r w:rsidR="00840BA5">
        <w:rPr>
          <w:rFonts w:ascii="Times New Roman" w:hAnsi="Times New Roman" w:cs="Times New Roman"/>
          <w:sz w:val="24"/>
          <w:szCs w:val="24"/>
        </w:rPr>
        <w:t xml:space="preserve"> by TSPA, SPALLINA, TED and P. SIMON</w:t>
      </w:r>
      <w:r w:rsidR="007A0B7F">
        <w:rPr>
          <w:rFonts w:ascii="Times New Roman" w:hAnsi="Times New Roman" w:cs="Times New Roman"/>
          <w:sz w:val="24"/>
          <w:szCs w:val="24"/>
        </w:rPr>
        <w:t xml:space="preserve"> et al.</w:t>
      </w:r>
      <w:r w:rsidR="00574FB6">
        <w:rPr>
          <w:rFonts w:ascii="Times New Roman" w:hAnsi="Times New Roman" w:cs="Times New Roman"/>
          <w:sz w:val="24"/>
          <w:szCs w:val="24"/>
        </w:rPr>
        <w:t xml:space="preserve">  A</w:t>
      </w:r>
      <w:r w:rsidR="00840BA5">
        <w:rPr>
          <w:rFonts w:ascii="Times New Roman" w:hAnsi="Times New Roman" w:cs="Times New Roman"/>
          <w:sz w:val="24"/>
          <w:szCs w:val="24"/>
        </w:rPr>
        <w:t>ll</w:t>
      </w:r>
      <w:r w:rsidR="00574FB6">
        <w:rPr>
          <w:rFonts w:ascii="Times New Roman" w:hAnsi="Times New Roman" w:cs="Times New Roman"/>
          <w:sz w:val="24"/>
          <w:szCs w:val="24"/>
        </w:rPr>
        <w:t xml:space="preserve"> of them</w:t>
      </w:r>
      <w:r w:rsidR="00840BA5">
        <w:rPr>
          <w:rFonts w:ascii="Times New Roman" w:hAnsi="Times New Roman" w:cs="Times New Roman"/>
          <w:sz w:val="24"/>
          <w:szCs w:val="24"/>
        </w:rPr>
        <w:t xml:space="preserve"> claim</w:t>
      </w:r>
      <w:r w:rsidR="00574FB6">
        <w:rPr>
          <w:rFonts w:ascii="Times New Roman" w:hAnsi="Times New Roman" w:cs="Times New Roman"/>
          <w:sz w:val="24"/>
          <w:szCs w:val="24"/>
        </w:rPr>
        <w:t>ed</w:t>
      </w:r>
      <w:r w:rsidR="00840BA5">
        <w:rPr>
          <w:rFonts w:ascii="Times New Roman" w:hAnsi="Times New Roman" w:cs="Times New Roman"/>
          <w:sz w:val="24"/>
          <w:szCs w:val="24"/>
        </w:rPr>
        <w:t xml:space="preserve"> </w:t>
      </w:r>
      <w:r w:rsidR="005E1653">
        <w:rPr>
          <w:rFonts w:ascii="Times New Roman" w:hAnsi="Times New Roman" w:cs="Times New Roman"/>
          <w:sz w:val="24"/>
          <w:szCs w:val="24"/>
        </w:rPr>
        <w:t xml:space="preserve">counsel to parse the conflicts and review the estate documents </w:t>
      </w:r>
      <w:r w:rsidR="00840BA5">
        <w:rPr>
          <w:rFonts w:ascii="Times New Roman" w:hAnsi="Times New Roman" w:cs="Times New Roman"/>
          <w:sz w:val="24"/>
          <w:szCs w:val="24"/>
        </w:rPr>
        <w:t>was unnecessary and a waste of money, etc.</w:t>
      </w:r>
      <w:r>
        <w:rPr>
          <w:rFonts w:ascii="Times New Roman" w:hAnsi="Times New Roman" w:cs="Times New Roman"/>
          <w:sz w:val="24"/>
          <w:szCs w:val="24"/>
        </w:rPr>
        <w:t>, as already evidenced in Petition 1</w:t>
      </w:r>
      <w:r w:rsidR="0095348C">
        <w:rPr>
          <w:rFonts w:ascii="Times New Roman" w:hAnsi="Times New Roman" w:cs="Times New Roman"/>
          <w:sz w:val="24"/>
          <w:szCs w:val="24"/>
        </w:rPr>
        <w:t xml:space="preserve"> and </w:t>
      </w:r>
      <w:r>
        <w:rPr>
          <w:rFonts w:ascii="Times New Roman" w:hAnsi="Times New Roman" w:cs="Times New Roman"/>
          <w:sz w:val="24"/>
          <w:szCs w:val="24"/>
        </w:rPr>
        <w:t>ELIOT</w:t>
      </w:r>
      <w:r w:rsidR="005E1653">
        <w:rPr>
          <w:rFonts w:ascii="Times New Roman" w:hAnsi="Times New Roman" w:cs="Times New Roman"/>
          <w:sz w:val="24"/>
          <w:szCs w:val="24"/>
        </w:rPr>
        <w:t xml:space="preserve"> therefore</w:t>
      </w:r>
      <w:r>
        <w:rPr>
          <w:rFonts w:ascii="Times New Roman" w:hAnsi="Times New Roman" w:cs="Times New Roman"/>
          <w:sz w:val="24"/>
          <w:szCs w:val="24"/>
        </w:rPr>
        <w:t xml:space="preserve"> hired </w:t>
      </w:r>
      <w:r w:rsidR="003F0C88">
        <w:rPr>
          <w:rFonts w:ascii="Times New Roman" w:hAnsi="Times New Roman" w:cs="Times New Roman"/>
          <w:sz w:val="24"/>
          <w:szCs w:val="24"/>
        </w:rPr>
        <w:t>YATES</w:t>
      </w:r>
      <w:r w:rsidR="0095348C">
        <w:rPr>
          <w:rFonts w:ascii="Times New Roman" w:hAnsi="Times New Roman" w:cs="Times New Roman"/>
          <w:sz w:val="24"/>
          <w:szCs w:val="24"/>
        </w:rPr>
        <w:t xml:space="preserve"> and Tripp Scott</w:t>
      </w:r>
      <w:r>
        <w:rPr>
          <w:rFonts w:ascii="Times New Roman" w:hAnsi="Times New Roman" w:cs="Times New Roman"/>
          <w:sz w:val="24"/>
          <w:szCs w:val="24"/>
        </w:rPr>
        <w:t xml:space="preserve"> as counsel. </w:t>
      </w:r>
      <w:r w:rsidR="007268B8">
        <w:rPr>
          <w:rFonts w:ascii="Times New Roman" w:hAnsi="Times New Roman" w:cs="Times New Roman"/>
          <w:sz w:val="24"/>
          <w:szCs w:val="24"/>
        </w:rPr>
        <w:t>YATES was unsuccessful in every getting all the documents she requested on behalf of ELIOT’S children.</w:t>
      </w:r>
    </w:p>
    <w:p w:rsidR="004F6709" w:rsidRDefault="004F6709"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Your Honor should demand all d</w:t>
      </w:r>
      <w:r w:rsidR="003B225C">
        <w:rPr>
          <w:rFonts w:ascii="Times New Roman" w:hAnsi="Times New Roman" w:cs="Times New Roman"/>
          <w:sz w:val="24"/>
          <w:szCs w:val="24"/>
        </w:rPr>
        <w:t xml:space="preserve">ocuments </w:t>
      </w:r>
      <w:r w:rsidR="005E1653">
        <w:rPr>
          <w:rFonts w:ascii="Times New Roman" w:hAnsi="Times New Roman" w:cs="Times New Roman"/>
          <w:sz w:val="24"/>
          <w:szCs w:val="24"/>
        </w:rPr>
        <w:t>in the estate of SHIRLEY and those in SIMON’S that relate to SHIRLEY’S estate matter</w:t>
      </w:r>
      <w:r w:rsidR="0095348C">
        <w:rPr>
          <w:rFonts w:ascii="Times New Roman" w:hAnsi="Times New Roman" w:cs="Times New Roman"/>
          <w:sz w:val="24"/>
          <w:szCs w:val="24"/>
        </w:rPr>
        <w:t>s</w:t>
      </w:r>
      <w:r w:rsidR="005E1653">
        <w:rPr>
          <w:rFonts w:ascii="Times New Roman" w:hAnsi="Times New Roman" w:cs="Times New Roman"/>
          <w:sz w:val="24"/>
          <w:szCs w:val="24"/>
        </w:rPr>
        <w:t xml:space="preserve"> be turned over to </w:t>
      </w:r>
      <w:r w:rsidR="003B225C">
        <w:rPr>
          <w:rFonts w:ascii="Times New Roman" w:hAnsi="Times New Roman" w:cs="Times New Roman"/>
          <w:sz w:val="24"/>
          <w:szCs w:val="24"/>
        </w:rPr>
        <w:t>ELIOT and his children</w:t>
      </w:r>
      <w:r w:rsidR="005E1653">
        <w:rPr>
          <w:rFonts w:ascii="Times New Roman" w:hAnsi="Times New Roman" w:cs="Times New Roman"/>
          <w:sz w:val="24"/>
          <w:szCs w:val="24"/>
        </w:rPr>
        <w:t>, as they</w:t>
      </w:r>
      <w:r>
        <w:rPr>
          <w:rFonts w:ascii="Times New Roman" w:hAnsi="Times New Roman" w:cs="Times New Roman"/>
          <w:sz w:val="24"/>
          <w:szCs w:val="24"/>
        </w:rPr>
        <w:t xml:space="preserve"> are entitled to</w:t>
      </w:r>
      <w:r w:rsidR="005E1653">
        <w:rPr>
          <w:rFonts w:ascii="Times New Roman" w:hAnsi="Times New Roman" w:cs="Times New Roman"/>
          <w:sz w:val="24"/>
          <w:szCs w:val="24"/>
        </w:rPr>
        <w:t xml:space="preserve"> them</w:t>
      </w:r>
      <w:r>
        <w:rPr>
          <w:rFonts w:ascii="Times New Roman" w:hAnsi="Times New Roman" w:cs="Times New Roman"/>
          <w:sz w:val="24"/>
          <w:szCs w:val="24"/>
        </w:rPr>
        <w:t xml:space="preserve"> </w:t>
      </w:r>
      <w:r w:rsidR="003B225C">
        <w:rPr>
          <w:rFonts w:ascii="Times New Roman" w:hAnsi="Times New Roman" w:cs="Times New Roman"/>
          <w:sz w:val="24"/>
          <w:szCs w:val="24"/>
        </w:rPr>
        <w:t xml:space="preserve">by law </w:t>
      </w:r>
      <w:r w:rsidR="005E1653">
        <w:rPr>
          <w:rFonts w:ascii="Times New Roman" w:hAnsi="Times New Roman" w:cs="Times New Roman"/>
          <w:sz w:val="24"/>
          <w:szCs w:val="24"/>
        </w:rPr>
        <w:t>and even after retaining counsel and counsel attempting to the secure the documents for month</w:t>
      </w:r>
      <w:r w:rsidR="0095348C">
        <w:rPr>
          <w:rFonts w:ascii="Times New Roman" w:hAnsi="Times New Roman" w:cs="Times New Roman"/>
          <w:sz w:val="24"/>
          <w:szCs w:val="24"/>
        </w:rPr>
        <w:t>s</w:t>
      </w:r>
      <w:r w:rsidR="005E1653">
        <w:rPr>
          <w:rFonts w:ascii="Times New Roman" w:hAnsi="Times New Roman" w:cs="Times New Roman"/>
          <w:sz w:val="24"/>
          <w:szCs w:val="24"/>
        </w:rPr>
        <w:t>, counsel failed</w:t>
      </w:r>
      <w:r w:rsidR="0095348C">
        <w:rPr>
          <w:rFonts w:ascii="Times New Roman" w:hAnsi="Times New Roman" w:cs="Times New Roman"/>
          <w:sz w:val="24"/>
          <w:szCs w:val="24"/>
        </w:rPr>
        <w:t xml:space="preserve"> and only ran up an unnecessary bill</w:t>
      </w:r>
      <w:r w:rsidR="007268B8">
        <w:rPr>
          <w:rFonts w:ascii="Times New Roman" w:hAnsi="Times New Roman" w:cs="Times New Roman"/>
          <w:sz w:val="24"/>
          <w:szCs w:val="24"/>
        </w:rPr>
        <w:t xml:space="preserve"> of USD $10,000.00</w:t>
      </w:r>
      <w:r w:rsidR="0095348C">
        <w:rPr>
          <w:rFonts w:ascii="Times New Roman" w:hAnsi="Times New Roman" w:cs="Times New Roman"/>
          <w:sz w:val="24"/>
          <w:szCs w:val="24"/>
        </w:rPr>
        <w:t xml:space="preserve"> attempting to chase them down and </w:t>
      </w:r>
      <w:r w:rsidR="005E1653">
        <w:rPr>
          <w:rFonts w:ascii="Times New Roman" w:hAnsi="Times New Roman" w:cs="Times New Roman"/>
          <w:sz w:val="24"/>
          <w:szCs w:val="24"/>
        </w:rPr>
        <w:t>perhaps Your Honor can have more influence</w:t>
      </w:r>
      <w:r w:rsidR="0095348C">
        <w:rPr>
          <w:rFonts w:ascii="Times New Roman" w:hAnsi="Times New Roman" w:cs="Times New Roman"/>
          <w:sz w:val="24"/>
          <w:szCs w:val="24"/>
        </w:rPr>
        <w:t xml:space="preserve"> and force TSPA, SPALLINA, TESCHER, TED, P. SIMON et al</w:t>
      </w:r>
      <w:r w:rsidR="005E1653">
        <w:rPr>
          <w:rFonts w:ascii="Times New Roman" w:hAnsi="Times New Roman" w:cs="Times New Roman"/>
          <w:sz w:val="24"/>
          <w:szCs w:val="24"/>
        </w:rPr>
        <w:t>.</w:t>
      </w:r>
      <w:r w:rsidR="0095348C">
        <w:rPr>
          <w:rFonts w:ascii="Times New Roman" w:hAnsi="Times New Roman" w:cs="Times New Roman"/>
          <w:sz w:val="24"/>
          <w:szCs w:val="24"/>
        </w:rPr>
        <w:t xml:space="preserve"> to </w:t>
      </w:r>
      <w:r w:rsidR="007268B8">
        <w:rPr>
          <w:rFonts w:ascii="Times New Roman" w:hAnsi="Times New Roman" w:cs="Times New Roman"/>
          <w:sz w:val="24"/>
          <w:szCs w:val="24"/>
        </w:rPr>
        <w:t xml:space="preserve">IMMEDIATELY </w:t>
      </w:r>
      <w:r w:rsidR="0095348C">
        <w:rPr>
          <w:rFonts w:ascii="Times New Roman" w:hAnsi="Times New Roman" w:cs="Times New Roman"/>
          <w:sz w:val="24"/>
          <w:szCs w:val="24"/>
        </w:rPr>
        <w:t>turn them over.</w:t>
      </w:r>
    </w:p>
    <w:p w:rsidR="003F4FF1" w:rsidRPr="00363B55" w:rsidRDefault="009734A2" w:rsidP="00363B55">
      <w:pPr>
        <w:pStyle w:val="Heading1"/>
        <w:numPr>
          <w:ilvl w:val="0"/>
          <w:numId w:val="19"/>
        </w:numPr>
        <w:ind w:left="360"/>
        <w:jc w:val="center"/>
        <w:rPr>
          <w:rFonts w:ascii="Times New Roman Bold" w:hAnsi="Times New Roman Bold" w:cs="Times New Roman"/>
          <w:caps/>
          <w:color w:val="auto"/>
          <w:sz w:val="24"/>
          <w:szCs w:val="24"/>
          <w:u w:val="single"/>
        </w:rPr>
      </w:pPr>
      <w:r>
        <w:rPr>
          <w:rFonts w:ascii="Times New Roman Bold" w:hAnsi="Times New Roman Bold" w:cs="Times New Roman"/>
          <w:caps/>
          <w:color w:val="auto"/>
          <w:sz w:val="24"/>
          <w:szCs w:val="24"/>
          <w:u w:val="single"/>
        </w:rPr>
        <w:lastRenderedPageBreak/>
        <w:t xml:space="preserve"> </w:t>
      </w:r>
      <w:bookmarkStart w:id="126" w:name="_Toc369144874"/>
      <w:r>
        <w:rPr>
          <w:rFonts w:ascii="Times New Roman Bold" w:hAnsi="Times New Roman Bold" w:cs="Times New Roman"/>
          <w:caps/>
          <w:color w:val="auto"/>
          <w:sz w:val="24"/>
          <w:szCs w:val="24"/>
          <w:u w:val="single"/>
        </w:rPr>
        <w:t>M</w:t>
      </w:r>
      <w:r w:rsidR="0094633B" w:rsidRPr="00363B55">
        <w:rPr>
          <w:rFonts w:ascii="Times New Roman Bold" w:hAnsi="Times New Roman Bold" w:cs="Times New Roman"/>
          <w:caps/>
          <w:color w:val="auto"/>
          <w:sz w:val="24"/>
          <w:szCs w:val="24"/>
          <w:u w:val="single"/>
        </w:rPr>
        <w:t>otion to Follow Up on</w:t>
      </w:r>
      <w:r w:rsidR="00875316" w:rsidRPr="00363B55">
        <w:rPr>
          <w:rFonts w:ascii="Times New Roman Bold" w:hAnsi="Times New Roman Bold" w:cs="Times New Roman"/>
          <w:caps/>
          <w:color w:val="auto"/>
          <w:sz w:val="24"/>
          <w:szCs w:val="24"/>
          <w:u w:val="single"/>
        </w:rPr>
        <w:t xml:space="preserve"> SEPTEMBER 13, 2013</w:t>
      </w:r>
      <w:r w:rsidR="0094633B" w:rsidRPr="00363B55">
        <w:rPr>
          <w:rFonts w:ascii="Times New Roman Bold" w:hAnsi="Times New Roman Bold" w:cs="Times New Roman"/>
          <w:caps/>
          <w:color w:val="auto"/>
          <w:sz w:val="24"/>
          <w:szCs w:val="24"/>
          <w:u w:val="single"/>
        </w:rPr>
        <w:t xml:space="preserve"> Hearing and Clarify</w:t>
      </w:r>
      <w:r w:rsidR="00875316" w:rsidRPr="00363B55">
        <w:rPr>
          <w:rFonts w:ascii="Times New Roman Bold" w:hAnsi="Times New Roman Bold" w:cs="Times New Roman"/>
          <w:caps/>
          <w:color w:val="auto"/>
          <w:sz w:val="24"/>
          <w:szCs w:val="24"/>
          <w:u w:val="single"/>
        </w:rPr>
        <w:t xml:space="preserve"> and set straight the</w:t>
      </w:r>
      <w:r w:rsidR="0094633B" w:rsidRPr="00363B55">
        <w:rPr>
          <w:rFonts w:ascii="Times New Roman Bold" w:hAnsi="Times New Roman Bold" w:cs="Times New Roman"/>
          <w:caps/>
          <w:color w:val="auto"/>
          <w:sz w:val="24"/>
          <w:szCs w:val="24"/>
          <w:u w:val="single"/>
        </w:rPr>
        <w:t xml:space="preserve"> Record</w:t>
      </w:r>
      <w:bookmarkEnd w:id="126"/>
    </w:p>
    <w:p w:rsidR="00B1066A" w:rsidRDefault="00B1066A" w:rsidP="00B1066A">
      <w:pPr>
        <w:pStyle w:val="Heading3"/>
        <w:rPr>
          <w:rFonts w:ascii="Times New Roman" w:hAnsi="Times New Roman" w:cs="Times New Roman"/>
          <w:color w:val="auto"/>
          <w:sz w:val="24"/>
          <w:szCs w:val="24"/>
        </w:rPr>
      </w:pPr>
      <w:bookmarkStart w:id="127" w:name="_Toc369144876"/>
      <w:bookmarkStart w:id="128" w:name="_Toc369144875"/>
      <w:r>
        <w:rPr>
          <w:rFonts w:ascii="Times New Roman" w:hAnsi="Times New Roman" w:cs="Times New Roman"/>
          <w:color w:val="auto"/>
          <w:sz w:val="24"/>
          <w:szCs w:val="24"/>
        </w:rPr>
        <w:t>PERJURED STATEMENTS IN OFFICIAL HEARING</w:t>
      </w:r>
      <w:r>
        <w:rPr>
          <w:rStyle w:val="FootnoteReference"/>
          <w:rFonts w:ascii="Times New Roman" w:hAnsi="Times New Roman" w:cs="Times New Roman"/>
          <w:color w:val="auto"/>
          <w:sz w:val="24"/>
          <w:szCs w:val="24"/>
        </w:rPr>
        <w:footnoteReference w:id="7"/>
      </w:r>
      <w:bookmarkEnd w:id="128"/>
    </w:p>
    <w:p w:rsidR="00B1066A" w:rsidRPr="00910018" w:rsidRDefault="00B1066A" w:rsidP="00B1066A"/>
    <w:p w:rsidR="00B1066A" w:rsidRDefault="00B1066A"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 Hearing was held and the Transcript for that Hearing can be found @ </w:t>
      </w:r>
      <w:hyperlink r:id="rId24" w:history="1">
        <w:r w:rsidRPr="00A1325D">
          <w:rPr>
            <w:rStyle w:val="Hyperlink"/>
            <w:rFonts w:ascii="Times New Roman" w:hAnsi="Times New Roman" w:cs="Times New Roman"/>
            <w:sz w:val="24"/>
            <w:szCs w:val="24"/>
          </w:rPr>
          <w:t>www.iviewit.tv/20130913TRANSCRIPT.pdf</w:t>
        </w:r>
      </w:hyperlink>
      <w:r>
        <w:rPr>
          <w:rFonts w:ascii="Times New Roman" w:hAnsi="Times New Roman" w:cs="Times New Roman"/>
          <w:sz w:val="24"/>
          <w:szCs w:val="24"/>
        </w:rPr>
        <w:t>, fully incorporated by reference in entirety herein.</w:t>
      </w:r>
    </w:p>
    <w:p w:rsidR="00B1066A" w:rsidRDefault="00B1066A" w:rsidP="00B1066A"/>
    <w:p w:rsidR="00B1066A" w:rsidRDefault="00B1066A" w:rsidP="00B1066A"/>
    <w:p w:rsidR="005E1653" w:rsidRDefault="00B24CA0" w:rsidP="00AD6BA4">
      <w:pPr>
        <w:pStyle w:val="Heading3"/>
        <w:rPr>
          <w:rFonts w:ascii="Times New Roman" w:hAnsi="Times New Roman" w:cs="Times New Roman"/>
          <w:color w:val="auto"/>
          <w:sz w:val="24"/>
          <w:szCs w:val="24"/>
        </w:rPr>
      </w:pPr>
      <w:bookmarkStart w:id="129" w:name="_GoBack"/>
      <w:bookmarkEnd w:id="129"/>
      <w:r w:rsidRPr="00B24CA0">
        <w:rPr>
          <w:rFonts w:ascii="Times New Roman" w:hAnsi="Times New Roman" w:cs="Times New Roman"/>
          <w:color w:val="auto"/>
          <w:sz w:val="24"/>
          <w:szCs w:val="24"/>
        </w:rPr>
        <w:lastRenderedPageBreak/>
        <w:t>PERJURED STATEMENT</w:t>
      </w:r>
      <w:r w:rsidR="005E1653" w:rsidRPr="00AD6BA4">
        <w:rPr>
          <w:rFonts w:ascii="Times New Roman" w:hAnsi="Times New Roman" w:cs="Times New Roman"/>
          <w:color w:val="auto"/>
          <w:sz w:val="24"/>
          <w:szCs w:val="24"/>
        </w:rPr>
        <w:t xml:space="preserve"> #1</w:t>
      </w:r>
      <w:r w:rsidR="00E659E0">
        <w:rPr>
          <w:rFonts w:ascii="Times New Roman" w:hAnsi="Times New Roman" w:cs="Times New Roman"/>
          <w:color w:val="auto"/>
          <w:sz w:val="24"/>
          <w:szCs w:val="24"/>
        </w:rPr>
        <w:t xml:space="preserve"> – “WHO’S ON FIRST?”</w:t>
      </w:r>
      <w:bookmarkEnd w:id="127"/>
    </w:p>
    <w:p w:rsidR="00E659E0" w:rsidRPr="00E659E0" w:rsidRDefault="00E659E0" w:rsidP="00E659E0"/>
    <w:p w:rsidR="005C5D90" w:rsidRDefault="00222D2D" w:rsidP="00B1066A">
      <w:pPr>
        <w:pStyle w:val="ListParagraph"/>
        <w:numPr>
          <w:ilvl w:val="0"/>
          <w:numId w:val="22"/>
        </w:numPr>
        <w:spacing w:line="480" w:lineRule="auto"/>
        <w:rPr>
          <w:rFonts w:ascii="Times New Roman" w:hAnsi="Times New Roman" w:cs="Times New Roman"/>
          <w:sz w:val="24"/>
          <w:szCs w:val="24"/>
        </w:rPr>
      </w:pPr>
      <w:r w:rsidRPr="00222D2D">
        <w:rPr>
          <w:rFonts w:ascii="Times New Roman" w:hAnsi="Times New Roman" w:cs="Times New Roman"/>
          <w:sz w:val="24"/>
          <w:szCs w:val="24"/>
        </w:rPr>
        <w:t xml:space="preserve">That in the </w:t>
      </w:r>
      <w:r w:rsidR="00DB524F">
        <w:rPr>
          <w:rFonts w:ascii="Times New Roman" w:hAnsi="Times New Roman" w:cs="Times New Roman"/>
          <w:sz w:val="24"/>
          <w:szCs w:val="24"/>
        </w:rPr>
        <w:t>Hearing</w:t>
      </w:r>
      <w:r w:rsidRPr="00222D2D">
        <w:rPr>
          <w:rFonts w:ascii="Times New Roman" w:hAnsi="Times New Roman" w:cs="Times New Roman"/>
          <w:sz w:val="24"/>
          <w:szCs w:val="24"/>
        </w:rPr>
        <w:t xml:space="preserve"> it was learned that TED claimed to this Court, </w:t>
      </w:r>
    </w:p>
    <w:p w:rsidR="005C5D90" w:rsidRPr="00FB0201" w:rsidRDefault="005C5D90" w:rsidP="00FB0201">
      <w:pPr>
        <w:autoSpaceDE w:val="0"/>
        <w:autoSpaceDN w:val="0"/>
        <w:adjustRightInd w:val="0"/>
        <w:spacing w:after="0" w:line="240" w:lineRule="auto"/>
        <w:ind w:left="1440" w:right="1440"/>
        <w:rPr>
          <w:rFonts w:ascii="Consolas" w:hAnsi="Consolas" w:cs="Consolas"/>
        </w:rPr>
      </w:pPr>
      <w:r w:rsidRPr="00FB0201">
        <w:rPr>
          <w:rFonts w:ascii="Consolas" w:hAnsi="Consolas" w:cs="Consolas"/>
        </w:rPr>
        <w:t xml:space="preserve">11 </w:t>
      </w:r>
      <w:r w:rsidRPr="005E1653">
        <w:rPr>
          <w:rFonts w:ascii="Consolas" w:hAnsi="Consolas" w:cs="Consolas"/>
          <w:b/>
        </w:rPr>
        <w:t xml:space="preserve">MR. THEODORE BERNSTEIN: </w:t>
      </w:r>
      <w:proofErr w:type="gramStart"/>
      <w:r w:rsidRPr="005E1653">
        <w:rPr>
          <w:rFonts w:ascii="Consolas" w:hAnsi="Consolas" w:cs="Consolas"/>
          <w:b/>
        </w:rPr>
        <w:t>Your</w:t>
      </w:r>
      <w:proofErr w:type="gramEnd"/>
      <w:r w:rsidRPr="005E1653">
        <w:rPr>
          <w:rFonts w:ascii="Consolas" w:hAnsi="Consolas" w:cs="Consolas"/>
          <w:b/>
        </w:rPr>
        <w:t xml:space="preserve"> Honor, Ted</w:t>
      </w:r>
    </w:p>
    <w:p w:rsidR="005C5D90" w:rsidRPr="00FB0201" w:rsidRDefault="005C5D90" w:rsidP="00FB0201">
      <w:pPr>
        <w:autoSpaceDE w:val="0"/>
        <w:autoSpaceDN w:val="0"/>
        <w:adjustRightInd w:val="0"/>
        <w:spacing w:after="0" w:line="240" w:lineRule="auto"/>
        <w:ind w:left="1440" w:right="1440"/>
        <w:rPr>
          <w:rFonts w:ascii="Consolas" w:hAnsi="Consolas" w:cs="Consolas"/>
        </w:rPr>
      </w:pPr>
      <w:r w:rsidRPr="00FB0201">
        <w:rPr>
          <w:rFonts w:ascii="Consolas" w:hAnsi="Consolas" w:cs="Consolas"/>
        </w:rPr>
        <w:t xml:space="preserve">12 </w:t>
      </w:r>
      <w:r w:rsidRPr="005E1653">
        <w:rPr>
          <w:rFonts w:ascii="Consolas" w:hAnsi="Consolas" w:cs="Consolas"/>
          <w:b/>
        </w:rPr>
        <w:t xml:space="preserve">Bernstein, </w:t>
      </w:r>
      <w:r w:rsidRPr="00574FB6">
        <w:rPr>
          <w:rFonts w:ascii="Consolas" w:hAnsi="Consolas" w:cs="Consolas"/>
          <w:b/>
          <w:sz w:val="28"/>
          <w:szCs w:val="28"/>
          <w:u w:val="single"/>
        </w:rPr>
        <w:t>trustee of the estate</w:t>
      </w:r>
      <w:r w:rsidRPr="005E1653">
        <w:rPr>
          <w:rFonts w:ascii="Consolas" w:hAnsi="Consolas" w:cs="Consolas"/>
          <w:b/>
        </w:rPr>
        <w:t>, and I'm here</w:t>
      </w:r>
    </w:p>
    <w:p w:rsidR="005C5D90" w:rsidRPr="00FB0201" w:rsidRDefault="005C5D90" w:rsidP="00FB0201">
      <w:pPr>
        <w:spacing w:line="480" w:lineRule="auto"/>
        <w:ind w:left="1440" w:right="1440"/>
        <w:rPr>
          <w:rFonts w:ascii="Times New Roman" w:hAnsi="Times New Roman" w:cs="Times New Roman"/>
          <w:sz w:val="24"/>
          <w:szCs w:val="24"/>
        </w:rPr>
      </w:pPr>
      <w:proofErr w:type="gramStart"/>
      <w:r w:rsidRPr="00FB0201">
        <w:rPr>
          <w:rFonts w:ascii="Consolas" w:hAnsi="Consolas" w:cs="Consolas"/>
        </w:rPr>
        <w:t xml:space="preserve">13 </w:t>
      </w:r>
      <w:r w:rsidRPr="007A0B7F">
        <w:rPr>
          <w:rFonts w:ascii="Consolas" w:hAnsi="Consolas" w:cs="Consolas"/>
          <w:b/>
          <w:sz w:val="28"/>
          <w:szCs w:val="28"/>
        </w:rPr>
        <w:t>representing myself today</w:t>
      </w:r>
      <w:r w:rsidRPr="005E1653">
        <w:rPr>
          <w:rFonts w:ascii="Consolas" w:hAnsi="Consolas" w:cs="Consolas"/>
          <w:b/>
        </w:rPr>
        <w:t>.</w:t>
      </w:r>
      <w:proofErr w:type="gramEnd"/>
    </w:p>
    <w:p w:rsidR="005C5D90" w:rsidRDefault="00222D2D" w:rsidP="005C5D90">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Yet, learned</w:t>
      </w:r>
      <w:r w:rsidR="005E1653">
        <w:rPr>
          <w:rFonts w:ascii="Times New Roman" w:hAnsi="Times New Roman" w:cs="Times New Roman"/>
          <w:sz w:val="24"/>
          <w:szCs w:val="24"/>
        </w:rPr>
        <w:t xml:space="preserve"> later</w:t>
      </w:r>
      <w:r>
        <w:rPr>
          <w:rFonts w:ascii="Times New Roman" w:hAnsi="Times New Roman" w:cs="Times New Roman"/>
          <w:sz w:val="24"/>
          <w:szCs w:val="24"/>
        </w:rPr>
        <w:t xml:space="preserve"> at the </w:t>
      </w:r>
      <w:r w:rsidR="00DB524F">
        <w:rPr>
          <w:rFonts w:ascii="Times New Roman" w:hAnsi="Times New Roman" w:cs="Times New Roman"/>
          <w:sz w:val="24"/>
          <w:szCs w:val="24"/>
        </w:rPr>
        <w:t>Hearing</w:t>
      </w:r>
      <w:r>
        <w:rPr>
          <w:rFonts w:ascii="Times New Roman" w:hAnsi="Times New Roman" w:cs="Times New Roman"/>
          <w:sz w:val="24"/>
          <w:szCs w:val="24"/>
        </w:rPr>
        <w:t xml:space="preserve"> was that since SIMON closed the estate as Personal Representative and Trustee</w:t>
      </w:r>
      <w:r w:rsidR="008128E3">
        <w:rPr>
          <w:rFonts w:ascii="Times New Roman" w:hAnsi="Times New Roman" w:cs="Times New Roman"/>
          <w:sz w:val="24"/>
          <w:szCs w:val="24"/>
        </w:rPr>
        <w:t xml:space="preserve"> while dead</w:t>
      </w:r>
      <w:r w:rsidR="00F47957">
        <w:rPr>
          <w:rFonts w:ascii="Times New Roman" w:hAnsi="Times New Roman" w:cs="Times New Roman"/>
          <w:sz w:val="24"/>
          <w:szCs w:val="24"/>
        </w:rPr>
        <w:t>, filed for him</w:t>
      </w:r>
      <w:r w:rsidR="007A0B7F">
        <w:rPr>
          <w:rFonts w:ascii="Times New Roman" w:hAnsi="Times New Roman" w:cs="Times New Roman"/>
          <w:sz w:val="24"/>
          <w:szCs w:val="24"/>
        </w:rPr>
        <w:t xml:space="preserve"> as if alive</w:t>
      </w:r>
      <w:r>
        <w:rPr>
          <w:rFonts w:ascii="Times New Roman" w:hAnsi="Times New Roman" w:cs="Times New Roman"/>
          <w:sz w:val="24"/>
          <w:szCs w:val="24"/>
        </w:rPr>
        <w:t xml:space="preserve"> and TSPA, TESCHER and SPALLINA</w:t>
      </w:r>
      <w:r w:rsidR="0095348C">
        <w:rPr>
          <w:rFonts w:ascii="Times New Roman" w:hAnsi="Times New Roman" w:cs="Times New Roman"/>
          <w:sz w:val="24"/>
          <w:szCs w:val="24"/>
        </w:rPr>
        <w:t xml:space="preserve"> et al.</w:t>
      </w:r>
      <w:r>
        <w:rPr>
          <w:rFonts w:ascii="Times New Roman" w:hAnsi="Times New Roman" w:cs="Times New Roman"/>
          <w:sz w:val="24"/>
          <w:szCs w:val="24"/>
        </w:rPr>
        <w:t xml:space="preserve"> failed to notify the Court that Simon was dead until the </w:t>
      </w:r>
      <w:r w:rsidR="00DB524F">
        <w:rPr>
          <w:rFonts w:ascii="Times New Roman" w:hAnsi="Times New Roman" w:cs="Times New Roman"/>
          <w:sz w:val="24"/>
          <w:szCs w:val="24"/>
        </w:rPr>
        <w:t>Hearing</w:t>
      </w:r>
      <w:r w:rsidR="0095348C">
        <w:rPr>
          <w:rFonts w:ascii="Times New Roman" w:hAnsi="Times New Roman" w:cs="Times New Roman"/>
          <w:sz w:val="24"/>
          <w:szCs w:val="24"/>
        </w:rPr>
        <w:t>,</w:t>
      </w:r>
      <w:r w:rsidR="008128E3">
        <w:rPr>
          <w:rFonts w:ascii="Times New Roman" w:hAnsi="Times New Roman" w:cs="Times New Roman"/>
          <w:sz w:val="24"/>
          <w:szCs w:val="24"/>
        </w:rPr>
        <w:t xml:space="preserve"> one year to the day later</w:t>
      </w:r>
      <w:r w:rsidR="007A0B7F">
        <w:rPr>
          <w:rFonts w:ascii="Times New Roman" w:hAnsi="Times New Roman" w:cs="Times New Roman"/>
          <w:sz w:val="24"/>
          <w:szCs w:val="24"/>
        </w:rPr>
        <w:t xml:space="preserve"> after his death</w:t>
      </w:r>
      <w:r w:rsidR="00F47957">
        <w:rPr>
          <w:rFonts w:ascii="Times New Roman" w:hAnsi="Times New Roman" w:cs="Times New Roman"/>
          <w:sz w:val="24"/>
          <w:szCs w:val="24"/>
        </w:rPr>
        <w:t>,</w:t>
      </w:r>
      <w:r w:rsidR="007A0B7F">
        <w:rPr>
          <w:rFonts w:ascii="Times New Roman" w:hAnsi="Times New Roman" w:cs="Times New Roman"/>
          <w:sz w:val="24"/>
          <w:szCs w:val="24"/>
        </w:rPr>
        <w:t xml:space="preserve"> </w:t>
      </w:r>
      <w:r>
        <w:rPr>
          <w:rFonts w:ascii="Times New Roman" w:hAnsi="Times New Roman" w:cs="Times New Roman"/>
          <w:sz w:val="24"/>
          <w:szCs w:val="24"/>
        </w:rPr>
        <w:t>there</w:t>
      </w:r>
      <w:r w:rsidR="0095348C">
        <w:rPr>
          <w:rFonts w:ascii="Times New Roman" w:hAnsi="Times New Roman" w:cs="Times New Roman"/>
          <w:sz w:val="24"/>
          <w:szCs w:val="24"/>
        </w:rPr>
        <w:t xml:space="preserve"> existed</w:t>
      </w:r>
      <w:r>
        <w:rPr>
          <w:rFonts w:ascii="Times New Roman" w:hAnsi="Times New Roman" w:cs="Times New Roman"/>
          <w:sz w:val="24"/>
          <w:szCs w:val="24"/>
        </w:rPr>
        <w:t xml:space="preserve"> no Personal Representative and Trustee in the estate at th</w:t>
      </w:r>
      <w:r w:rsidR="008128E3">
        <w:rPr>
          <w:rFonts w:ascii="Times New Roman" w:hAnsi="Times New Roman" w:cs="Times New Roman"/>
          <w:sz w:val="24"/>
          <w:szCs w:val="24"/>
        </w:rPr>
        <w:t xml:space="preserve">e </w:t>
      </w:r>
      <w:r>
        <w:rPr>
          <w:rFonts w:ascii="Times New Roman" w:hAnsi="Times New Roman" w:cs="Times New Roman"/>
          <w:sz w:val="24"/>
          <w:szCs w:val="24"/>
        </w:rPr>
        <w:t xml:space="preserve">time </w:t>
      </w:r>
      <w:r w:rsidR="008128E3">
        <w:rPr>
          <w:rFonts w:ascii="Times New Roman" w:hAnsi="Times New Roman" w:cs="Times New Roman"/>
          <w:sz w:val="24"/>
          <w:szCs w:val="24"/>
        </w:rPr>
        <w:t xml:space="preserve">of the </w:t>
      </w:r>
      <w:r w:rsidR="00DB524F">
        <w:rPr>
          <w:rFonts w:ascii="Times New Roman" w:hAnsi="Times New Roman" w:cs="Times New Roman"/>
          <w:sz w:val="24"/>
          <w:szCs w:val="24"/>
        </w:rPr>
        <w:t>Hearing</w:t>
      </w:r>
      <w:r w:rsidR="007268B8">
        <w:rPr>
          <w:rFonts w:ascii="Times New Roman" w:hAnsi="Times New Roman" w:cs="Times New Roman"/>
          <w:sz w:val="24"/>
          <w:szCs w:val="24"/>
        </w:rPr>
        <w:t xml:space="preserve"> due to this Fraud on the Court and beneficiaries</w:t>
      </w:r>
      <w:r w:rsidR="007A0B7F">
        <w:rPr>
          <w:rFonts w:ascii="Times New Roman" w:hAnsi="Times New Roman" w:cs="Times New Roman"/>
          <w:sz w:val="24"/>
          <w:szCs w:val="24"/>
        </w:rPr>
        <w:t>.  The reason for there not being any</w:t>
      </w:r>
      <w:r w:rsidR="007268B8">
        <w:rPr>
          <w:rFonts w:ascii="Times New Roman" w:hAnsi="Times New Roman" w:cs="Times New Roman"/>
          <w:sz w:val="24"/>
          <w:szCs w:val="24"/>
        </w:rPr>
        <w:t xml:space="preserve"> successors</w:t>
      </w:r>
      <w:r w:rsidR="007A0B7F">
        <w:rPr>
          <w:rFonts w:ascii="Times New Roman" w:hAnsi="Times New Roman" w:cs="Times New Roman"/>
          <w:sz w:val="24"/>
          <w:szCs w:val="24"/>
        </w:rPr>
        <w:t xml:space="preserve"> was that </w:t>
      </w:r>
      <w:r>
        <w:rPr>
          <w:rFonts w:ascii="Times New Roman" w:hAnsi="Times New Roman" w:cs="Times New Roman"/>
          <w:sz w:val="24"/>
          <w:szCs w:val="24"/>
        </w:rPr>
        <w:t xml:space="preserve">since </w:t>
      </w:r>
      <w:r w:rsidR="00364F8C">
        <w:rPr>
          <w:rFonts w:ascii="Times New Roman" w:hAnsi="Times New Roman" w:cs="Times New Roman"/>
          <w:sz w:val="24"/>
          <w:szCs w:val="24"/>
        </w:rPr>
        <w:t>SIMON</w:t>
      </w:r>
      <w:r>
        <w:rPr>
          <w:rFonts w:ascii="Times New Roman" w:hAnsi="Times New Roman" w:cs="Times New Roman"/>
          <w:sz w:val="24"/>
          <w:szCs w:val="24"/>
        </w:rPr>
        <w:t xml:space="preserve"> </w:t>
      </w:r>
      <w:r w:rsidR="005E1653">
        <w:rPr>
          <w:rFonts w:ascii="Times New Roman" w:hAnsi="Times New Roman" w:cs="Times New Roman"/>
          <w:sz w:val="24"/>
          <w:szCs w:val="24"/>
        </w:rPr>
        <w:t xml:space="preserve">closed the estate while </w:t>
      </w:r>
      <w:r>
        <w:rPr>
          <w:rFonts w:ascii="Times New Roman" w:hAnsi="Times New Roman" w:cs="Times New Roman"/>
          <w:sz w:val="24"/>
          <w:szCs w:val="24"/>
        </w:rPr>
        <w:t>dea</w:t>
      </w:r>
      <w:r w:rsidR="005E1653">
        <w:rPr>
          <w:rFonts w:ascii="Times New Roman" w:hAnsi="Times New Roman" w:cs="Times New Roman"/>
          <w:sz w:val="24"/>
          <w:szCs w:val="24"/>
        </w:rPr>
        <w:t>d</w:t>
      </w:r>
      <w:r w:rsidR="00D96286">
        <w:rPr>
          <w:rFonts w:ascii="Times New Roman" w:hAnsi="Times New Roman" w:cs="Times New Roman"/>
          <w:sz w:val="24"/>
          <w:szCs w:val="24"/>
        </w:rPr>
        <w:t xml:space="preserve"> </w:t>
      </w:r>
      <w:r w:rsidR="0095348C">
        <w:rPr>
          <w:rFonts w:ascii="Times New Roman" w:hAnsi="Times New Roman" w:cs="Times New Roman"/>
          <w:sz w:val="24"/>
          <w:szCs w:val="24"/>
        </w:rPr>
        <w:t xml:space="preserve">and </w:t>
      </w:r>
      <w:r w:rsidR="00D96286">
        <w:rPr>
          <w:rFonts w:ascii="Times New Roman" w:hAnsi="Times New Roman" w:cs="Times New Roman"/>
          <w:sz w:val="24"/>
          <w:szCs w:val="24"/>
        </w:rPr>
        <w:t>no new Letters had been granted or even sought for TED or anyone else</w:t>
      </w:r>
      <w:r w:rsidR="008128E3">
        <w:rPr>
          <w:rFonts w:ascii="Times New Roman" w:hAnsi="Times New Roman" w:cs="Times New Roman"/>
          <w:sz w:val="24"/>
          <w:szCs w:val="24"/>
        </w:rPr>
        <w:t xml:space="preserve"> </w:t>
      </w:r>
      <w:r w:rsidR="0095348C">
        <w:rPr>
          <w:rFonts w:ascii="Times New Roman" w:hAnsi="Times New Roman" w:cs="Times New Roman"/>
          <w:sz w:val="24"/>
          <w:szCs w:val="24"/>
        </w:rPr>
        <w:t xml:space="preserve">to be the next </w:t>
      </w:r>
      <w:r w:rsidR="008128E3">
        <w:rPr>
          <w:rFonts w:ascii="Times New Roman" w:hAnsi="Times New Roman" w:cs="Times New Roman"/>
          <w:sz w:val="24"/>
          <w:szCs w:val="24"/>
        </w:rPr>
        <w:t>Personal Representative, Trustee or Successor Trustee</w:t>
      </w:r>
      <w:r w:rsidR="007A0B7F">
        <w:rPr>
          <w:rFonts w:ascii="Times New Roman" w:hAnsi="Times New Roman" w:cs="Times New Roman"/>
          <w:sz w:val="24"/>
          <w:szCs w:val="24"/>
        </w:rPr>
        <w:t xml:space="preserve"> </w:t>
      </w:r>
      <w:r w:rsidR="00F47957">
        <w:rPr>
          <w:rFonts w:ascii="Times New Roman" w:hAnsi="Times New Roman" w:cs="Times New Roman"/>
          <w:sz w:val="24"/>
          <w:szCs w:val="24"/>
        </w:rPr>
        <w:t xml:space="preserve">and thus </w:t>
      </w:r>
      <w:r w:rsidR="007A0B7F">
        <w:rPr>
          <w:rFonts w:ascii="Times New Roman" w:hAnsi="Times New Roman" w:cs="Times New Roman"/>
          <w:sz w:val="24"/>
          <w:szCs w:val="24"/>
        </w:rPr>
        <w:t>none existed at the time of the Hearing</w:t>
      </w:r>
      <w:r>
        <w:rPr>
          <w:rFonts w:ascii="Times New Roman" w:hAnsi="Times New Roman" w:cs="Times New Roman"/>
          <w:sz w:val="24"/>
          <w:szCs w:val="24"/>
        </w:rPr>
        <w:t>.</w:t>
      </w:r>
      <w:r w:rsidR="008128E3">
        <w:rPr>
          <w:rFonts w:ascii="Times New Roman" w:hAnsi="Times New Roman" w:cs="Times New Roman"/>
          <w:sz w:val="24"/>
          <w:szCs w:val="24"/>
        </w:rPr>
        <w:t xml:space="preserve">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17 THE COURT: Okay. Who </w:t>
      </w:r>
      <w:proofErr w:type="gramStart"/>
      <w:r>
        <w:rPr>
          <w:rFonts w:ascii="Consolas" w:hAnsi="Consolas" w:cs="Consolas"/>
        </w:rPr>
        <w:t>are</w:t>
      </w:r>
      <w:proofErr w:type="gramEnd"/>
      <w:r>
        <w:rPr>
          <w:rFonts w:ascii="Consolas" w:hAnsi="Consolas" w:cs="Consolas"/>
        </w:rPr>
        <w:t xml:space="preserve"> the PR's that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18 you represent?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19 MR. MANCERI: Well, Shirley Bernstein</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rPr>
        <w:t>20</w:t>
      </w:r>
      <w:r w:rsidRPr="002C566C">
        <w:rPr>
          <w:rFonts w:ascii="Consolas" w:hAnsi="Consolas" w:cs="Consolas"/>
          <w:b/>
        </w:rPr>
        <w:t xml:space="preserve"> </w:t>
      </w:r>
      <w:r w:rsidRPr="007A0B7F">
        <w:rPr>
          <w:rFonts w:ascii="Consolas" w:hAnsi="Consolas" w:cs="Consolas"/>
          <w:b/>
          <w:sz w:val="28"/>
          <w:szCs w:val="28"/>
        </w:rPr>
        <w:t>there is no technically any PR because we had</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rPr>
        <w:t>21</w:t>
      </w:r>
      <w:r w:rsidRPr="002C566C">
        <w:rPr>
          <w:rFonts w:ascii="Consolas" w:hAnsi="Consolas" w:cs="Consolas"/>
          <w:b/>
        </w:rPr>
        <w:t xml:space="preserve"> </w:t>
      </w:r>
      <w:r w:rsidRPr="007A0B7F">
        <w:rPr>
          <w:rFonts w:ascii="Consolas" w:hAnsi="Consolas" w:cs="Consolas"/>
          <w:b/>
          <w:sz w:val="28"/>
          <w:szCs w:val="28"/>
        </w:rPr>
        <w:t>the estate closed.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22 THE COURT: Okay.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MR. MANCERI: And what emanated from</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Mr. Bernstein's 57‐page filing, which falls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25 lawfully short of any emergency, was a petition</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00024</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 to reopen the estate, </w:t>
      </w:r>
      <w:r w:rsidRPr="007A0B7F">
        <w:rPr>
          <w:rFonts w:ascii="Consolas" w:hAnsi="Consolas" w:cs="Consolas"/>
          <w:b/>
          <w:sz w:val="28"/>
          <w:szCs w:val="28"/>
        </w:rPr>
        <w:t>so technically nobody has</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proofErr w:type="gramStart"/>
      <w:r>
        <w:rPr>
          <w:rFonts w:ascii="Consolas" w:hAnsi="Consolas" w:cs="Consolas"/>
        </w:rPr>
        <w:t xml:space="preserve">2 </w:t>
      </w:r>
      <w:r w:rsidRPr="007A0B7F">
        <w:rPr>
          <w:rFonts w:ascii="Consolas" w:hAnsi="Consolas" w:cs="Consolas"/>
          <w:b/>
          <w:sz w:val="28"/>
          <w:szCs w:val="28"/>
        </w:rPr>
        <w:t>letters right now.</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Simon Bernstein, your Honor, who died a</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4 year ago today as you heard, survived his wife,</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5 Shirley Bernstein, who died December 10, 2010.</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6 Simon Bernstein was the PR of his wife's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7 </w:t>
      </w:r>
      <w:proofErr w:type="gramStart"/>
      <w:r>
        <w:rPr>
          <w:rFonts w:ascii="Consolas" w:hAnsi="Consolas" w:cs="Consolas"/>
        </w:rPr>
        <w:t>estate</w:t>
      </w:r>
      <w:proofErr w:type="gramEnd"/>
      <w:r>
        <w:rPr>
          <w:rFonts w:ascii="Consolas" w:hAnsi="Consolas" w:cs="Consolas"/>
        </w:rPr>
        <w: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8 As a result of his passing, and in attempt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to reopen the estate we're looking to have the</w:t>
      </w:r>
    </w:p>
    <w:p w:rsidR="002C566C" w:rsidRPr="0095348C" w:rsidRDefault="002C566C" w:rsidP="002C566C">
      <w:pPr>
        <w:autoSpaceDE w:val="0"/>
        <w:autoSpaceDN w:val="0"/>
        <w:adjustRightInd w:val="0"/>
        <w:spacing w:after="0" w:line="240" w:lineRule="auto"/>
        <w:ind w:left="1440" w:right="1440"/>
        <w:rPr>
          <w:rFonts w:ascii="Consolas" w:hAnsi="Consolas" w:cs="Consolas"/>
          <w:b/>
          <w:sz w:val="24"/>
          <w:szCs w:val="24"/>
        </w:rPr>
      </w:pPr>
      <w:r>
        <w:rPr>
          <w:rFonts w:ascii="Consolas" w:hAnsi="Consolas" w:cs="Consolas"/>
        </w:rPr>
        <w:t xml:space="preserve">10 </w:t>
      </w:r>
      <w:proofErr w:type="gramStart"/>
      <w:r>
        <w:rPr>
          <w:rFonts w:ascii="Consolas" w:hAnsi="Consolas" w:cs="Consolas"/>
        </w:rPr>
        <w:t>estate</w:t>
      </w:r>
      <w:proofErr w:type="gramEnd"/>
      <w:r>
        <w:rPr>
          <w:rFonts w:ascii="Consolas" w:hAnsi="Consolas" w:cs="Consolas"/>
        </w:rPr>
        <w:t xml:space="preserve"> reopened. </w:t>
      </w:r>
      <w:r w:rsidRPr="0095348C">
        <w:rPr>
          <w:rFonts w:ascii="Consolas" w:hAnsi="Consolas" w:cs="Consolas"/>
          <w:b/>
          <w:sz w:val="24"/>
          <w:szCs w:val="24"/>
        </w:rPr>
        <w:t>So nobody has letters right</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95348C">
        <w:rPr>
          <w:rFonts w:ascii="Consolas" w:hAnsi="Consolas" w:cs="Consolas"/>
        </w:rPr>
        <w:t>11</w:t>
      </w:r>
      <w:r w:rsidRPr="0095348C">
        <w:rPr>
          <w:rFonts w:ascii="Consolas" w:hAnsi="Consolas" w:cs="Consolas"/>
          <w:b/>
          <w:sz w:val="24"/>
          <w:szCs w:val="24"/>
        </w:rPr>
        <w:t xml:space="preserve"> now, Judge. The estate was closed.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12 THE COURT: So you agree that in Shirley's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13 estate it was closed January of this year,</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14 there was an order of discharge, I see that.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15 Is that true?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16 MR. ELIOT BERNSTEIN: I don't know.</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17 THE COURT: Do you know that that's true?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18 MR. ELIOT BERNSTEIN: Yes, I believe.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19 THE COURT: So final disposition and the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20 order got entered that Simon, your father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21 MR. ELIOT BERNSTEIN: Yes, sir.</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22 THE COURT: ‐‐ he came to court and said I</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want to be discharged, my wife's estate is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closed and fully administered.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25 MR. ELIOT BERNSTEIN: No. I think it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00025</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 happened after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 THE COURT: No, I'm looking at it.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MR. ELIOT BERNSTEIN: What date did that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happen?</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5 THE COURT: January 3, 2013.</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6 MR. ELIOT BERNSTEIN: He was dead.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Page 14</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7 MR. MANCERI: That's when the order was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8 signed, yes, your Honor.</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THE COURT: He filed it, physically came</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10 to court.</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11 MR. ELIOT BERNSTEIN: Oh.</w:t>
      </w:r>
    </w:p>
    <w:p w:rsidR="002C566C" w:rsidRPr="0095348C" w:rsidRDefault="002C566C" w:rsidP="002C566C">
      <w:pPr>
        <w:autoSpaceDE w:val="0"/>
        <w:autoSpaceDN w:val="0"/>
        <w:adjustRightInd w:val="0"/>
        <w:spacing w:after="0" w:line="240" w:lineRule="auto"/>
        <w:ind w:left="1440" w:right="1440"/>
        <w:rPr>
          <w:rFonts w:ascii="Consolas" w:hAnsi="Consolas" w:cs="Consolas"/>
          <w:sz w:val="28"/>
          <w:szCs w:val="28"/>
        </w:rPr>
      </w:pPr>
      <w:r>
        <w:rPr>
          <w:rFonts w:ascii="Consolas" w:hAnsi="Consolas" w:cs="Consolas"/>
        </w:rPr>
        <w:t xml:space="preserve">12 THE COURT: </w:t>
      </w:r>
      <w:r w:rsidRPr="0095348C">
        <w:rPr>
          <w:rFonts w:ascii="Consolas" w:hAnsi="Consolas" w:cs="Consolas"/>
          <w:b/>
          <w:sz w:val="28"/>
          <w:szCs w:val="28"/>
        </w:rPr>
        <w:t>So let me see when he actually</w:t>
      </w:r>
    </w:p>
    <w:p w:rsidR="002C566C" w:rsidRPr="0095348C" w:rsidRDefault="002C566C" w:rsidP="002C566C">
      <w:pPr>
        <w:autoSpaceDE w:val="0"/>
        <w:autoSpaceDN w:val="0"/>
        <w:adjustRightInd w:val="0"/>
        <w:spacing w:after="0" w:line="240" w:lineRule="auto"/>
        <w:ind w:left="1440" w:right="1440"/>
        <w:rPr>
          <w:rFonts w:ascii="Consolas" w:hAnsi="Consolas" w:cs="Consolas"/>
          <w:b/>
          <w:sz w:val="28"/>
          <w:szCs w:val="28"/>
        </w:rPr>
      </w:pPr>
      <w:r w:rsidRPr="0095348C">
        <w:rPr>
          <w:rFonts w:ascii="Consolas" w:hAnsi="Consolas" w:cs="Consolas"/>
        </w:rPr>
        <w:t xml:space="preserve">13 </w:t>
      </w:r>
      <w:r w:rsidRPr="0095348C">
        <w:rPr>
          <w:rFonts w:ascii="Consolas" w:hAnsi="Consolas" w:cs="Consolas"/>
          <w:b/>
          <w:sz w:val="28"/>
          <w:szCs w:val="28"/>
        </w:rPr>
        <w:t xml:space="preserve">filed it and signed the paperwork. </w:t>
      </w:r>
      <w:proofErr w:type="gramStart"/>
      <w:r w:rsidRPr="0095348C">
        <w:rPr>
          <w:rFonts w:ascii="Consolas" w:hAnsi="Consolas" w:cs="Consolas"/>
          <w:b/>
          <w:sz w:val="28"/>
          <w:szCs w:val="28"/>
        </w:rPr>
        <w:t>November.</w:t>
      </w:r>
      <w:proofErr w:type="gramEnd"/>
    </w:p>
    <w:p w:rsidR="002C566C" w:rsidRPr="0095348C" w:rsidRDefault="002C566C" w:rsidP="002C566C">
      <w:pPr>
        <w:autoSpaceDE w:val="0"/>
        <w:autoSpaceDN w:val="0"/>
        <w:adjustRightInd w:val="0"/>
        <w:spacing w:after="0" w:line="240" w:lineRule="auto"/>
        <w:ind w:left="1440" w:right="1440"/>
        <w:rPr>
          <w:rFonts w:ascii="Consolas" w:hAnsi="Consolas" w:cs="Consolas"/>
          <w:b/>
          <w:sz w:val="28"/>
          <w:szCs w:val="28"/>
        </w:rPr>
      </w:pPr>
      <w:r w:rsidRPr="0095348C">
        <w:rPr>
          <w:rFonts w:ascii="Consolas" w:hAnsi="Consolas" w:cs="Consolas"/>
        </w:rPr>
        <w:t>14</w:t>
      </w:r>
      <w:r w:rsidRPr="0095348C">
        <w:rPr>
          <w:rFonts w:ascii="Consolas" w:hAnsi="Consolas" w:cs="Consolas"/>
          <w:sz w:val="28"/>
          <w:szCs w:val="28"/>
        </w:rPr>
        <w:t xml:space="preserve"> </w:t>
      </w:r>
      <w:r w:rsidRPr="0095348C">
        <w:rPr>
          <w:rFonts w:ascii="Consolas" w:hAnsi="Consolas" w:cs="Consolas"/>
          <w:b/>
          <w:sz w:val="28"/>
          <w:szCs w:val="28"/>
        </w:rPr>
        <w:t>What date did your dad die?</w:t>
      </w:r>
    </w:p>
    <w:p w:rsidR="002C566C" w:rsidRPr="0095348C" w:rsidRDefault="002C566C" w:rsidP="002C566C">
      <w:pPr>
        <w:autoSpaceDE w:val="0"/>
        <w:autoSpaceDN w:val="0"/>
        <w:adjustRightInd w:val="0"/>
        <w:spacing w:after="0" w:line="240" w:lineRule="auto"/>
        <w:ind w:left="1440" w:right="1440"/>
        <w:rPr>
          <w:rFonts w:ascii="Consolas" w:hAnsi="Consolas" w:cs="Consolas"/>
          <w:sz w:val="28"/>
          <w:szCs w:val="28"/>
        </w:rPr>
      </w:pPr>
      <w:r>
        <w:rPr>
          <w:rFonts w:ascii="Consolas" w:hAnsi="Consolas" w:cs="Consolas"/>
        </w:rPr>
        <w:t xml:space="preserve">15 MR. ELIOT BERNSTEIN: </w:t>
      </w:r>
      <w:r w:rsidRPr="0095348C">
        <w:rPr>
          <w:rFonts w:ascii="Consolas" w:hAnsi="Consolas" w:cs="Consolas"/>
          <w:b/>
          <w:sz w:val="28"/>
          <w:szCs w:val="28"/>
        </w:rPr>
        <w:t>September. It's</w:t>
      </w:r>
    </w:p>
    <w:p w:rsidR="002C566C" w:rsidRPr="0095348C" w:rsidRDefault="002C566C" w:rsidP="002C566C">
      <w:pPr>
        <w:autoSpaceDE w:val="0"/>
        <w:autoSpaceDN w:val="0"/>
        <w:adjustRightInd w:val="0"/>
        <w:spacing w:after="0" w:line="240" w:lineRule="auto"/>
        <w:ind w:left="1440" w:right="1440"/>
        <w:rPr>
          <w:rFonts w:ascii="Consolas" w:hAnsi="Consolas" w:cs="Consolas"/>
          <w:sz w:val="28"/>
          <w:szCs w:val="28"/>
        </w:rPr>
      </w:pPr>
      <w:proofErr w:type="gramStart"/>
      <w:r w:rsidRPr="0095348C">
        <w:rPr>
          <w:rFonts w:ascii="Consolas" w:hAnsi="Consolas" w:cs="Consolas"/>
          <w:sz w:val="28"/>
          <w:szCs w:val="28"/>
        </w:rPr>
        <w:t xml:space="preserve">16 </w:t>
      </w:r>
      <w:r w:rsidRPr="0095348C">
        <w:rPr>
          <w:rFonts w:ascii="Consolas" w:hAnsi="Consolas" w:cs="Consolas"/>
          <w:b/>
          <w:sz w:val="28"/>
          <w:szCs w:val="28"/>
        </w:rPr>
        <w:t>hard to get through.</w:t>
      </w:r>
      <w:proofErr w:type="gramEnd"/>
      <w:r w:rsidRPr="0095348C">
        <w:rPr>
          <w:rFonts w:ascii="Consolas" w:hAnsi="Consolas" w:cs="Consolas"/>
          <w:b/>
          <w:sz w:val="28"/>
          <w:szCs w:val="28"/>
        </w:rPr>
        <w:t xml:space="preserve"> </w:t>
      </w:r>
      <w:r w:rsidRPr="007268B8">
        <w:rPr>
          <w:rFonts w:ascii="Consolas" w:hAnsi="Consolas" w:cs="Consolas"/>
          <w:b/>
          <w:sz w:val="28"/>
          <w:szCs w:val="28"/>
          <w:u w:val="single"/>
        </w:rPr>
        <w:t>He does a lot of things</w:t>
      </w:r>
    </w:p>
    <w:p w:rsidR="002C566C" w:rsidRPr="0095348C" w:rsidRDefault="002C566C" w:rsidP="002C566C">
      <w:pPr>
        <w:autoSpaceDE w:val="0"/>
        <w:autoSpaceDN w:val="0"/>
        <w:adjustRightInd w:val="0"/>
        <w:spacing w:after="0" w:line="240" w:lineRule="auto"/>
        <w:ind w:left="1440" w:right="1440"/>
        <w:rPr>
          <w:rFonts w:ascii="Consolas" w:hAnsi="Consolas" w:cs="Consolas"/>
          <w:b/>
          <w:sz w:val="28"/>
          <w:szCs w:val="28"/>
        </w:rPr>
      </w:pPr>
      <w:r w:rsidRPr="0095348C">
        <w:rPr>
          <w:rFonts w:ascii="Consolas" w:hAnsi="Consolas" w:cs="Consolas"/>
          <w:sz w:val="28"/>
          <w:szCs w:val="28"/>
        </w:rPr>
        <w:t xml:space="preserve">17 </w:t>
      </w:r>
      <w:r w:rsidRPr="007268B8">
        <w:rPr>
          <w:rFonts w:ascii="Consolas" w:hAnsi="Consolas" w:cs="Consolas"/>
          <w:b/>
          <w:sz w:val="28"/>
          <w:szCs w:val="28"/>
          <w:u w:val="single"/>
        </w:rPr>
        <w:t>when he's dead</w:t>
      </w:r>
      <w:r w:rsidRPr="0095348C">
        <w:rPr>
          <w:rFonts w:ascii="Consolas" w:hAnsi="Consolas" w:cs="Consolas"/>
          <w:b/>
          <w:sz w:val="28"/>
          <w:szCs w:val="28"/>
        </w:rPr>
        <w:t>.</w:t>
      </w:r>
    </w:p>
    <w:p w:rsidR="002C566C" w:rsidRPr="0095348C" w:rsidRDefault="002C566C" w:rsidP="002C566C">
      <w:pPr>
        <w:autoSpaceDE w:val="0"/>
        <w:autoSpaceDN w:val="0"/>
        <w:adjustRightInd w:val="0"/>
        <w:spacing w:after="0" w:line="240" w:lineRule="auto"/>
        <w:ind w:left="1440" w:right="1440"/>
        <w:rPr>
          <w:rFonts w:ascii="Consolas" w:hAnsi="Consolas" w:cs="Consolas"/>
          <w:b/>
          <w:sz w:val="28"/>
          <w:szCs w:val="28"/>
        </w:rPr>
      </w:pPr>
      <w:r w:rsidRPr="0095348C">
        <w:rPr>
          <w:rFonts w:ascii="Consolas" w:hAnsi="Consolas" w:cs="Consolas"/>
        </w:rPr>
        <w:t xml:space="preserve">18 THE COURT: </w:t>
      </w:r>
      <w:r w:rsidRPr="0095348C">
        <w:rPr>
          <w:rFonts w:ascii="Consolas" w:hAnsi="Consolas" w:cs="Consolas"/>
          <w:b/>
          <w:sz w:val="28"/>
          <w:szCs w:val="28"/>
        </w:rPr>
        <w:t>I have all of these waivers by</w:t>
      </w:r>
    </w:p>
    <w:p w:rsidR="002C566C" w:rsidRPr="0095348C" w:rsidRDefault="002C566C" w:rsidP="002C566C">
      <w:pPr>
        <w:autoSpaceDE w:val="0"/>
        <w:autoSpaceDN w:val="0"/>
        <w:adjustRightInd w:val="0"/>
        <w:spacing w:after="0" w:line="240" w:lineRule="auto"/>
        <w:ind w:left="1440" w:right="1440"/>
        <w:rPr>
          <w:rFonts w:ascii="Consolas" w:hAnsi="Consolas" w:cs="Consolas"/>
          <w:b/>
          <w:sz w:val="28"/>
          <w:szCs w:val="28"/>
        </w:rPr>
      </w:pPr>
      <w:proofErr w:type="gramStart"/>
      <w:r w:rsidRPr="0095348C">
        <w:rPr>
          <w:rFonts w:ascii="Consolas" w:hAnsi="Consolas" w:cs="Consolas"/>
        </w:rPr>
        <w:t>19</w:t>
      </w:r>
      <w:r w:rsidRPr="0095348C">
        <w:rPr>
          <w:rFonts w:ascii="Consolas" w:hAnsi="Consolas" w:cs="Consolas"/>
          <w:sz w:val="28"/>
          <w:szCs w:val="28"/>
        </w:rPr>
        <w:t xml:space="preserve"> </w:t>
      </w:r>
      <w:r w:rsidRPr="0095348C">
        <w:rPr>
          <w:rFonts w:ascii="Consolas" w:hAnsi="Consolas" w:cs="Consolas"/>
          <w:b/>
          <w:sz w:val="28"/>
          <w:szCs w:val="28"/>
        </w:rPr>
        <w:t>Simon in November.</w:t>
      </w:r>
      <w:proofErr w:type="gramEnd"/>
      <w:r w:rsidRPr="0095348C">
        <w:rPr>
          <w:rFonts w:ascii="Consolas" w:hAnsi="Consolas" w:cs="Consolas"/>
          <w:b/>
          <w:sz w:val="28"/>
          <w:szCs w:val="28"/>
        </w:rPr>
        <w:t xml:space="preserve"> He tells me Simon was dead</w:t>
      </w:r>
    </w:p>
    <w:p w:rsidR="002C566C" w:rsidRPr="0095348C" w:rsidRDefault="002C566C" w:rsidP="002C566C">
      <w:pPr>
        <w:autoSpaceDE w:val="0"/>
        <w:autoSpaceDN w:val="0"/>
        <w:adjustRightInd w:val="0"/>
        <w:spacing w:after="0" w:line="240" w:lineRule="auto"/>
        <w:ind w:left="1440" w:right="1440"/>
        <w:rPr>
          <w:rFonts w:ascii="Consolas" w:hAnsi="Consolas" w:cs="Consolas"/>
          <w:b/>
          <w:sz w:val="28"/>
          <w:szCs w:val="28"/>
        </w:rPr>
      </w:pPr>
      <w:proofErr w:type="gramStart"/>
      <w:r w:rsidRPr="0095348C">
        <w:rPr>
          <w:rFonts w:ascii="Consolas" w:hAnsi="Consolas" w:cs="Consolas"/>
        </w:rPr>
        <w:lastRenderedPageBreak/>
        <w:t xml:space="preserve">20 </w:t>
      </w:r>
      <w:r w:rsidRPr="0095348C">
        <w:rPr>
          <w:rFonts w:ascii="Consolas" w:hAnsi="Consolas" w:cs="Consolas"/>
          <w:b/>
          <w:sz w:val="28"/>
          <w:szCs w:val="28"/>
        </w:rPr>
        <w:t>at the time.</w:t>
      </w:r>
      <w:proofErr w:type="gramEnd"/>
    </w:p>
    <w:p w:rsidR="002C566C" w:rsidRPr="0095348C" w:rsidRDefault="002C566C" w:rsidP="002C566C">
      <w:pPr>
        <w:autoSpaceDE w:val="0"/>
        <w:autoSpaceDN w:val="0"/>
        <w:adjustRightInd w:val="0"/>
        <w:spacing w:after="0" w:line="240" w:lineRule="auto"/>
        <w:ind w:left="1440" w:right="1440"/>
        <w:rPr>
          <w:rFonts w:ascii="Consolas" w:hAnsi="Consolas" w:cs="Consolas"/>
          <w:b/>
          <w:sz w:val="28"/>
          <w:szCs w:val="28"/>
        </w:rPr>
      </w:pPr>
      <w:r w:rsidRPr="0095348C">
        <w:rPr>
          <w:rFonts w:ascii="Consolas" w:hAnsi="Consolas" w:cs="Consolas"/>
        </w:rPr>
        <w:t xml:space="preserve">21 MR. MANCERI: </w:t>
      </w:r>
      <w:r w:rsidRPr="007268B8">
        <w:rPr>
          <w:rFonts w:ascii="Consolas" w:hAnsi="Consolas" w:cs="Consolas"/>
          <w:b/>
          <w:sz w:val="28"/>
          <w:szCs w:val="28"/>
          <w:u w:val="single"/>
        </w:rPr>
        <w:t>Simon was dead at the time</w:t>
      </w:r>
      <w:r w:rsidRPr="0095348C">
        <w:rPr>
          <w:rFonts w:ascii="Consolas" w:hAnsi="Consolas" w:cs="Consolas"/>
          <w:b/>
          <w:sz w:val="28"/>
          <w:szCs w:val="28"/>
        </w:rPr>
        <w:t>,</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sidRPr="0095348C">
        <w:rPr>
          <w:rFonts w:ascii="Consolas" w:hAnsi="Consolas" w:cs="Consolas"/>
        </w:rPr>
        <w:t xml:space="preserve">22 </w:t>
      </w:r>
      <w:r w:rsidRPr="007268B8">
        <w:rPr>
          <w:rFonts w:ascii="Consolas" w:hAnsi="Consolas" w:cs="Consolas"/>
          <w:b/>
          <w:sz w:val="28"/>
          <w:szCs w:val="28"/>
          <w:u w:val="single"/>
        </w:rPr>
        <w:t>your Honor</w:t>
      </w:r>
      <w:r w:rsidRPr="0095348C">
        <w:rPr>
          <w:rFonts w:ascii="Consolas" w:hAnsi="Consolas" w:cs="Consolas"/>
          <w:b/>
          <w:sz w:val="28"/>
          <w:szCs w:val="28"/>
        </w:rPr>
        <w:t>.</w:t>
      </w:r>
      <w:proofErr w:type="gramEnd"/>
      <w:r w:rsidRPr="0095348C">
        <w:rPr>
          <w:rFonts w:ascii="Consolas" w:hAnsi="Consolas" w:cs="Consolas"/>
          <w:sz w:val="28"/>
          <w:szCs w:val="28"/>
        </w:rPr>
        <w:t xml:space="preserve"> </w:t>
      </w:r>
      <w:r>
        <w:rPr>
          <w:rFonts w:ascii="Consolas" w:hAnsi="Consolas" w:cs="Consolas"/>
        </w:rPr>
        <w:t>The waivers that you're talking</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about are waivers from the beneficiaries, I</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believe.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25 THE COURT: No, it's waivers of</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00026</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 accountings.</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 MR. MANCERI: Right, by the beneficiaries.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THE COURT: Discharge waiver of service of</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discharge by Simon, Simon asked that he not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5 have to serve the petition for discharge.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6 MR. MANCERI: Right, that was in his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7 </w:t>
      </w:r>
      <w:proofErr w:type="gramStart"/>
      <w:r>
        <w:rPr>
          <w:rFonts w:ascii="Consolas" w:hAnsi="Consolas" w:cs="Consolas"/>
        </w:rPr>
        <w:t>petition</w:t>
      </w:r>
      <w:proofErr w:type="gramEnd"/>
      <w:r>
        <w:rPr>
          <w:rFonts w:ascii="Consolas" w:hAnsi="Consolas" w:cs="Consolas"/>
        </w:rPr>
        <w:t>. When was the petition served?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8 THE COURT: November 21st.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MR. SPALLINA: Yeah, it was after his date</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10 of death.</w:t>
      </w:r>
      <w:proofErr w:type="gramEnd"/>
    </w:p>
    <w:p w:rsidR="002C566C" w:rsidRPr="0095348C" w:rsidRDefault="002C566C" w:rsidP="002C566C">
      <w:pPr>
        <w:autoSpaceDE w:val="0"/>
        <w:autoSpaceDN w:val="0"/>
        <w:adjustRightInd w:val="0"/>
        <w:spacing w:after="0" w:line="240" w:lineRule="auto"/>
        <w:ind w:left="1440" w:right="1440"/>
        <w:rPr>
          <w:rFonts w:ascii="Consolas" w:hAnsi="Consolas" w:cs="Consolas"/>
          <w:b/>
          <w:sz w:val="28"/>
          <w:szCs w:val="28"/>
          <w:u w:val="single"/>
        </w:rPr>
      </w:pPr>
      <w:r>
        <w:rPr>
          <w:rFonts w:ascii="Consolas" w:hAnsi="Consolas" w:cs="Consolas"/>
        </w:rPr>
        <w:t xml:space="preserve">11 </w:t>
      </w:r>
      <w:r w:rsidRPr="0095348C">
        <w:rPr>
          <w:rFonts w:ascii="Consolas" w:hAnsi="Consolas" w:cs="Consolas"/>
          <w:b/>
          <w:sz w:val="28"/>
          <w:szCs w:val="28"/>
        </w:rPr>
        <w:t>THE COURT:</w:t>
      </w:r>
      <w:r w:rsidRPr="0095348C">
        <w:rPr>
          <w:rFonts w:ascii="Consolas" w:hAnsi="Consolas" w:cs="Consolas"/>
          <w:b/>
          <w:sz w:val="28"/>
          <w:szCs w:val="28"/>
          <w:u w:val="single"/>
        </w:rPr>
        <w:t xml:space="preserve"> Well, how could that </w:t>
      </w:r>
      <w:proofErr w:type="gramStart"/>
      <w:r w:rsidRPr="0095348C">
        <w:rPr>
          <w:rFonts w:ascii="Consolas" w:hAnsi="Consolas" w:cs="Consolas"/>
          <w:b/>
          <w:sz w:val="28"/>
          <w:szCs w:val="28"/>
          <w:u w:val="single"/>
        </w:rPr>
        <w:t>happen</w:t>
      </w:r>
      <w:proofErr w:type="gramEnd"/>
    </w:p>
    <w:p w:rsidR="002C566C" w:rsidRPr="0022140A" w:rsidRDefault="002C566C" w:rsidP="002C566C">
      <w:pPr>
        <w:autoSpaceDE w:val="0"/>
        <w:autoSpaceDN w:val="0"/>
        <w:adjustRightInd w:val="0"/>
        <w:spacing w:after="0" w:line="240" w:lineRule="auto"/>
        <w:ind w:left="1440" w:right="1440"/>
        <w:rPr>
          <w:rFonts w:ascii="Consolas" w:hAnsi="Consolas" w:cs="Consolas"/>
          <w:b/>
          <w:u w:val="single"/>
        </w:rPr>
      </w:pPr>
      <w:proofErr w:type="gramStart"/>
      <w:r w:rsidRPr="0022140A">
        <w:rPr>
          <w:rFonts w:ascii="Consolas" w:hAnsi="Consolas" w:cs="Consolas"/>
        </w:rPr>
        <w:t xml:space="preserve">12 </w:t>
      </w:r>
      <w:r w:rsidRPr="0095348C">
        <w:rPr>
          <w:rFonts w:ascii="Consolas" w:hAnsi="Consolas" w:cs="Consolas"/>
          <w:b/>
          <w:sz w:val="28"/>
          <w:szCs w:val="28"/>
          <w:u w:val="single"/>
        </w:rPr>
        <w:t>legally?</w:t>
      </w:r>
      <w:proofErr w:type="gramEnd"/>
      <w:r w:rsidRPr="0095348C">
        <w:rPr>
          <w:rFonts w:ascii="Consolas" w:hAnsi="Consolas" w:cs="Consolas"/>
          <w:b/>
          <w:sz w:val="28"/>
          <w:szCs w:val="28"/>
          <w:u w:val="single"/>
        </w:rPr>
        <w:t xml:space="preserve"> How could Simon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13 MR. MANCERI: Who signed that?</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2140A">
        <w:rPr>
          <w:rFonts w:ascii="Consolas" w:hAnsi="Consolas" w:cs="Consolas"/>
        </w:rPr>
        <w:t>14</w:t>
      </w:r>
      <w:r w:rsidRPr="0095348C">
        <w:rPr>
          <w:rFonts w:ascii="Consolas" w:hAnsi="Consolas" w:cs="Consolas"/>
          <w:b/>
          <w:sz w:val="28"/>
          <w:szCs w:val="28"/>
        </w:rPr>
        <w:t xml:space="preserve"> THE COURT: ‐‐ </w:t>
      </w:r>
      <w:r w:rsidRPr="007268B8">
        <w:rPr>
          <w:rFonts w:ascii="Consolas" w:hAnsi="Consolas" w:cs="Consolas"/>
          <w:b/>
          <w:sz w:val="28"/>
          <w:szCs w:val="28"/>
          <w:u w:val="single"/>
        </w:rPr>
        <w:t>ask to close and not</w:t>
      </w:r>
      <w:r w:rsidRPr="0095348C">
        <w:rPr>
          <w:rFonts w:ascii="Consolas" w:hAnsi="Consolas" w:cs="Consolas"/>
          <w:b/>
          <w:sz w:val="28"/>
          <w:szCs w:val="28"/>
        </w:rPr>
        <w:t xml:space="preserve"> </w:t>
      </w:r>
      <w:r w:rsidRPr="007268B8">
        <w:rPr>
          <w:rFonts w:ascii="Consolas" w:hAnsi="Consolas" w:cs="Consolas"/>
          <w:b/>
          <w:sz w:val="28"/>
          <w:szCs w:val="28"/>
          <w:u w:val="single"/>
        </w:rPr>
        <w:t>serve</w:t>
      </w:r>
    </w:p>
    <w:p w:rsidR="002C566C" w:rsidRPr="007268B8" w:rsidRDefault="002C566C" w:rsidP="002C566C">
      <w:pPr>
        <w:autoSpaceDE w:val="0"/>
        <w:autoSpaceDN w:val="0"/>
        <w:adjustRightInd w:val="0"/>
        <w:spacing w:after="0" w:line="240" w:lineRule="auto"/>
        <w:ind w:left="1440" w:right="1440"/>
        <w:rPr>
          <w:rFonts w:ascii="Consolas" w:hAnsi="Consolas" w:cs="Consolas"/>
          <w:b/>
          <w:sz w:val="28"/>
          <w:szCs w:val="28"/>
          <w:u w:val="single"/>
        </w:rPr>
      </w:pPr>
      <w:proofErr w:type="gramStart"/>
      <w:r w:rsidRPr="0022140A">
        <w:rPr>
          <w:rFonts w:ascii="Consolas" w:hAnsi="Consolas" w:cs="Consolas"/>
        </w:rPr>
        <w:t xml:space="preserve">15 </w:t>
      </w:r>
      <w:r w:rsidRPr="007268B8">
        <w:rPr>
          <w:rFonts w:ascii="Consolas" w:hAnsi="Consolas" w:cs="Consolas"/>
          <w:b/>
          <w:sz w:val="28"/>
          <w:szCs w:val="28"/>
          <w:u w:val="single"/>
        </w:rPr>
        <w:t>a petition after he's dead?</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16 MR. MANCERI: Your Honor, what </w:t>
      </w:r>
      <w:proofErr w:type="gramStart"/>
      <w:r>
        <w:rPr>
          <w:rFonts w:ascii="Consolas" w:hAnsi="Consolas" w:cs="Consolas"/>
        </w:rPr>
        <w:t>happened</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17 was is the documents were submitted with the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18 waivers originally, and this goes to</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19 Mr. Bernstein's fraud allegation.</w:t>
      </w:r>
      <w:proofErr w:type="gramEnd"/>
      <w:r>
        <w:rPr>
          <w:rFonts w:ascii="Consolas" w:hAnsi="Consolas" w:cs="Consolas"/>
        </w:rPr>
        <w:t xml:space="preserve"> As you know,</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20 your Honor, you have a rule that you have to</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21 have your waivers notarized. And the original</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22 waivers that were submitted were not notarized,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so they were kicked back by the clerk. They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were then notarized by a staff person from</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25 Tescher and Spallina admittedly in error.</w:t>
      </w:r>
      <w:proofErr w:type="gramEnd"/>
      <w:r>
        <w:rPr>
          <w:rFonts w:ascii="Consolas" w:hAnsi="Consolas" w:cs="Consolas"/>
        </w:rPr>
        <w:t xml:space="preserve"> They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00027</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Page 15</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 should not have been notarized in the absentia</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 of the people who purportedly signed them.</w:t>
      </w:r>
      <w:proofErr w:type="gramEnd"/>
      <w:r>
        <w:rPr>
          <w:rFonts w:ascii="Consolas" w:hAnsi="Consolas" w:cs="Consolas"/>
        </w:rPr>
        <w:t xml:space="preserve"> And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I'll give you the names of the other siblings,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that would be Pamela, Lisa, Jill, and Ted</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5 Bernstein.</w:t>
      </w:r>
      <w:proofErr w:type="gramEnd"/>
    </w:p>
    <w:p w:rsidR="002C566C" w:rsidRPr="0095348C" w:rsidRDefault="002C566C" w:rsidP="002C566C">
      <w:pPr>
        <w:autoSpaceDE w:val="0"/>
        <w:autoSpaceDN w:val="0"/>
        <w:adjustRightInd w:val="0"/>
        <w:spacing w:after="0" w:line="240" w:lineRule="auto"/>
        <w:ind w:left="1440" w:right="1440"/>
        <w:rPr>
          <w:rFonts w:ascii="Consolas" w:hAnsi="Consolas" w:cs="Consolas"/>
          <w:b/>
          <w:sz w:val="28"/>
          <w:szCs w:val="28"/>
        </w:rPr>
      </w:pPr>
      <w:r w:rsidRPr="0095348C">
        <w:rPr>
          <w:rFonts w:ascii="Consolas" w:hAnsi="Consolas" w:cs="Consolas"/>
        </w:rPr>
        <w:t xml:space="preserve">6 </w:t>
      </w:r>
      <w:r w:rsidRPr="0095348C">
        <w:rPr>
          <w:rFonts w:ascii="Consolas" w:hAnsi="Consolas" w:cs="Consolas"/>
          <w:b/>
          <w:sz w:val="28"/>
          <w:szCs w:val="28"/>
        </w:rPr>
        <w:t xml:space="preserve">THE COURT: </w:t>
      </w:r>
      <w:r w:rsidRPr="007268B8">
        <w:rPr>
          <w:rFonts w:ascii="Consolas" w:hAnsi="Consolas" w:cs="Consolas"/>
          <w:b/>
          <w:sz w:val="28"/>
          <w:szCs w:val="28"/>
          <w:u w:val="single"/>
        </w:rPr>
        <w:t>So let me tell you because</w:t>
      </w:r>
      <w:r w:rsidRPr="0095348C">
        <w:rPr>
          <w:rFonts w:ascii="Consolas" w:hAnsi="Consolas" w:cs="Consolas"/>
          <w:b/>
          <w:sz w:val="28"/>
          <w:szCs w:val="28"/>
        </w:rPr>
        <w:t xml:space="preserve"> </w:t>
      </w:r>
      <w:r w:rsidRPr="007268B8">
        <w:rPr>
          <w:rFonts w:ascii="Consolas" w:hAnsi="Consolas" w:cs="Consolas"/>
          <w:b/>
          <w:sz w:val="28"/>
          <w:szCs w:val="28"/>
          <w:u w:val="single"/>
        </w:rPr>
        <w:t>I'm</w:t>
      </w:r>
    </w:p>
    <w:p w:rsidR="002C566C" w:rsidRPr="007268B8" w:rsidRDefault="002C566C" w:rsidP="002C566C">
      <w:pPr>
        <w:autoSpaceDE w:val="0"/>
        <w:autoSpaceDN w:val="0"/>
        <w:adjustRightInd w:val="0"/>
        <w:spacing w:after="0" w:line="240" w:lineRule="auto"/>
        <w:ind w:left="1440" w:right="1440"/>
        <w:rPr>
          <w:rFonts w:ascii="Consolas" w:hAnsi="Consolas" w:cs="Consolas"/>
          <w:b/>
          <w:sz w:val="28"/>
          <w:szCs w:val="28"/>
          <w:u w:val="single"/>
        </w:rPr>
      </w:pPr>
      <w:r w:rsidRPr="0095348C">
        <w:rPr>
          <w:rFonts w:ascii="Consolas" w:hAnsi="Consolas" w:cs="Consolas"/>
        </w:rPr>
        <w:t xml:space="preserve">7 </w:t>
      </w:r>
      <w:r w:rsidRPr="007268B8">
        <w:rPr>
          <w:rFonts w:ascii="Consolas" w:hAnsi="Consolas" w:cs="Consolas"/>
          <w:b/>
          <w:sz w:val="28"/>
          <w:szCs w:val="28"/>
          <w:u w:val="single"/>
        </w:rPr>
        <w:t>going to stop all of you folks because I think</w:t>
      </w:r>
    </w:p>
    <w:p w:rsidR="002C566C" w:rsidRPr="0095348C" w:rsidRDefault="002C566C" w:rsidP="002C566C">
      <w:pPr>
        <w:autoSpaceDE w:val="0"/>
        <w:autoSpaceDN w:val="0"/>
        <w:adjustRightInd w:val="0"/>
        <w:spacing w:after="0" w:line="240" w:lineRule="auto"/>
        <w:ind w:left="1440" w:right="1440"/>
        <w:rPr>
          <w:rFonts w:ascii="Consolas" w:hAnsi="Consolas" w:cs="Consolas"/>
          <w:b/>
          <w:sz w:val="28"/>
          <w:szCs w:val="28"/>
        </w:rPr>
      </w:pPr>
      <w:r w:rsidRPr="0095348C">
        <w:rPr>
          <w:rFonts w:ascii="Consolas" w:hAnsi="Consolas" w:cs="Consolas"/>
        </w:rPr>
        <w:lastRenderedPageBreak/>
        <w:t xml:space="preserve">8 </w:t>
      </w:r>
      <w:r w:rsidRPr="007268B8">
        <w:rPr>
          <w:rFonts w:ascii="Consolas" w:hAnsi="Consolas" w:cs="Consolas"/>
          <w:b/>
          <w:sz w:val="28"/>
          <w:szCs w:val="28"/>
          <w:u w:val="single"/>
        </w:rPr>
        <w:t>you need to be read your Miranda warnings.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MR. MANCERI: I need to be read my Miranda</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10 warnings?</w:t>
      </w:r>
      <w:proofErr w:type="gramEnd"/>
    </w:p>
    <w:p w:rsidR="002C566C" w:rsidRPr="007268B8" w:rsidRDefault="002C566C" w:rsidP="002C566C">
      <w:pPr>
        <w:autoSpaceDE w:val="0"/>
        <w:autoSpaceDN w:val="0"/>
        <w:adjustRightInd w:val="0"/>
        <w:spacing w:after="0" w:line="240" w:lineRule="auto"/>
        <w:ind w:left="1440" w:right="1440"/>
        <w:rPr>
          <w:rFonts w:ascii="Consolas" w:hAnsi="Consolas" w:cs="Consolas"/>
          <w:sz w:val="28"/>
          <w:szCs w:val="28"/>
          <w:u w:val="single"/>
        </w:rPr>
      </w:pPr>
      <w:r>
        <w:rPr>
          <w:rFonts w:ascii="Consolas" w:hAnsi="Consolas" w:cs="Consolas"/>
        </w:rPr>
        <w:t xml:space="preserve">11 </w:t>
      </w:r>
      <w:r w:rsidRPr="0095348C">
        <w:rPr>
          <w:rFonts w:ascii="Consolas" w:hAnsi="Consolas" w:cs="Consolas"/>
          <w:b/>
          <w:sz w:val="28"/>
          <w:szCs w:val="28"/>
        </w:rPr>
        <w:t xml:space="preserve">THE COURT: </w:t>
      </w:r>
      <w:proofErr w:type="spellStart"/>
      <w:proofErr w:type="gramStart"/>
      <w:r w:rsidRPr="007268B8">
        <w:rPr>
          <w:rFonts w:ascii="Consolas" w:hAnsi="Consolas" w:cs="Consolas"/>
          <w:b/>
          <w:sz w:val="28"/>
          <w:szCs w:val="28"/>
          <w:u w:val="single"/>
        </w:rPr>
        <w:t>Everyone</w:t>
      </w:r>
      <w:proofErr w:type="spellEnd"/>
      <w:proofErr w:type="gramEnd"/>
      <w:r w:rsidRPr="007268B8">
        <w:rPr>
          <w:rFonts w:ascii="Consolas" w:hAnsi="Consolas" w:cs="Consolas"/>
          <w:b/>
          <w:sz w:val="28"/>
          <w:szCs w:val="28"/>
          <w:u w:val="single"/>
        </w:rPr>
        <w:t xml:space="preserve"> of you might have to</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w:t>
      </w:r>
      <w:proofErr w:type="gramStart"/>
      <w:r w:rsidRPr="007268B8">
        <w:rPr>
          <w:rFonts w:ascii="Consolas" w:hAnsi="Consolas" w:cs="Consolas"/>
          <w:b/>
          <w:sz w:val="28"/>
          <w:szCs w:val="28"/>
          <w:u w:val="single"/>
        </w:rPr>
        <w:t>be</w:t>
      </w:r>
      <w:proofErr w:type="gramEnd"/>
      <w:r w:rsidRPr="0095348C">
        <w:rPr>
          <w:rFonts w:ascii="Consolas" w:hAnsi="Consolas" w:cs="Consolas"/>
          <w:b/>
          <w:sz w:val="28"/>
          <w:szCs w:val="28"/>
        </w:rPr>
        <w:t>.</w:t>
      </w:r>
    </w:p>
    <w:p w:rsidR="005C5D90" w:rsidRPr="005C5D90" w:rsidRDefault="002C566C" w:rsidP="002C566C">
      <w:pPr>
        <w:spacing w:line="480" w:lineRule="auto"/>
        <w:ind w:left="1440" w:right="1440"/>
        <w:rPr>
          <w:rFonts w:ascii="Times New Roman" w:hAnsi="Times New Roman" w:cs="Times New Roman"/>
          <w:sz w:val="24"/>
          <w:szCs w:val="24"/>
        </w:rPr>
      </w:pPr>
      <w:r>
        <w:rPr>
          <w:rFonts w:ascii="Consolas" w:hAnsi="Consolas" w:cs="Consolas"/>
        </w:rPr>
        <w:t>13 MR. MANCERI: Okay.</w:t>
      </w:r>
    </w:p>
    <w:p w:rsidR="00222D2D" w:rsidRDefault="00364F8C" w:rsidP="005C5D90">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TED’S</w:t>
      </w:r>
      <w:r w:rsidR="008128E3">
        <w:rPr>
          <w:rFonts w:ascii="Times New Roman" w:hAnsi="Times New Roman" w:cs="Times New Roman"/>
          <w:sz w:val="24"/>
          <w:szCs w:val="24"/>
        </w:rPr>
        <w:t xml:space="preserve"> statement</w:t>
      </w:r>
      <w:r w:rsidR="0022140A">
        <w:rPr>
          <w:rFonts w:ascii="Times New Roman" w:hAnsi="Times New Roman" w:cs="Times New Roman"/>
          <w:sz w:val="24"/>
          <w:szCs w:val="24"/>
        </w:rPr>
        <w:t xml:space="preserve"> to this Court at the beginning of the </w:t>
      </w:r>
      <w:r w:rsidR="00DB524F">
        <w:rPr>
          <w:rFonts w:ascii="Times New Roman" w:hAnsi="Times New Roman" w:cs="Times New Roman"/>
          <w:sz w:val="24"/>
          <w:szCs w:val="24"/>
        </w:rPr>
        <w:t>Hearing</w:t>
      </w:r>
      <w:r w:rsidR="0022140A">
        <w:rPr>
          <w:rFonts w:ascii="Times New Roman" w:hAnsi="Times New Roman" w:cs="Times New Roman"/>
          <w:sz w:val="24"/>
          <w:szCs w:val="24"/>
        </w:rPr>
        <w:t xml:space="preserve"> </w:t>
      </w:r>
      <w:r w:rsidR="002C566C">
        <w:rPr>
          <w:rFonts w:ascii="Times New Roman" w:hAnsi="Times New Roman" w:cs="Times New Roman"/>
          <w:sz w:val="24"/>
          <w:szCs w:val="24"/>
        </w:rPr>
        <w:t>that he is “trustee of the estate”</w:t>
      </w:r>
      <w:r w:rsidR="00930173">
        <w:rPr>
          <w:rFonts w:ascii="Times New Roman" w:hAnsi="Times New Roman" w:cs="Times New Roman"/>
          <w:sz w:val="24"/>
          <w:szCs w:val="24"/>
        </w:rPr>
        <w:t xml:space="preserve"> </w:t>
      </w:r>
      <w:r w:rsidR="008128E3">
        <w:rPr>
          <w:rFonts w:ascii="Times New Roman" w:hAnsi="Times New Roman" w:cs="Times New Roman"/>
          <w:sz w:val="24"/>
          <w:szCs w:val="24"/>
        </w:rPr>
        <w:t>is</w:t>
      </w:r>
      <w:r w:rsidR="002C566C">
        <w:rPr>
          <w:rFonts w:ascii="Times New Roman" w:hAnsi="Times New Roman" w:cs="Times New Roman"/>
          <w:sz w:val="24"/>
          <w:szCs w:val="24"/>
        </w:rPr>
        <w:t xml:space="preserve"> therefore</w:t>
      </w:r>
      <w:r w:rsidR="008128E3">
        <w:rPr>
          <w:rFonts w:ascii="Times New Roman" w:hAnsi="Times New Roman" w:cs="Times New Roman"/>
          <w:sz w:val="24"/>
          <w:szCs w:val="24"/>
        </w:rPr>
        <w:t xml:space="preserve"> a </w:t>
      </w:r>
      <w:r w:rsidR="007268B8">
        <w:rPr>
          <w:rFonts w:ascii="Times New Roman" w:hAnsi="Times New Roman" w:cs="Times New Roman"/>
          <w:b/>
          <w:sz w:val="24"/>
          <w:szCs w:val="24"/>
        </w:rPr>
        <w:t>PERJURED STATEMENT</w:t>
      </w:r>
      <w:r w:rsidR="008128E3">
        <w:rPr>
          <w:rFonts w:ascii="Times New Roman" w:hAnsi="Times New Roman" w:cs="Times New Roman"/>
          <w:sz w:val="24"/>
          <w:szCs w:val="24"/>
        </w:rPr>
        <w:t xml:space="preserve"> </w:t>
      </w:r>
      <w:r w:rsidR="002C566C">
        <w:rPr>
          <w:rFonts w:ascii="Times New Roman" w:hAnsi="Times New Roman" w:cs="Times New Roman"/>
          <w:sz w:val="24"/>
          <w:szCs w:val="24"/>
        </w:rPr>
        <w:t>and</w:t>
      </w:r>
      <w:r w:rsidR="0022140A">
        <w:rPr>
          <w:rFonts w:ascii="Times New Roman" w:hAnsi="Times New Roman" w:cs="Times New Roman"/>
          <w:sz w:val="24"/>
          <w:szCs w:val="24"/>
        </w:rPr>
        <w:t xml:space="preserve"> estate</w:t>
      </w:r>
      <w:r w:rsidR="002C566C">
        <w:rPr>
          <w:rFonts w:ascii="Times New Roman" w:hAnsi="Times New Roman" w:cs="Times New Roman"/>
          <w:sz w:val="24"/>
          <w:szCs w:val="24"/>
        </w:rPr>
        <w:t xml:space="preserve"> counsel knew</w:t>
      </w:r>
      <w:r w:rsidR="00F47957">
        <w:rPr>
          <w:rFonts w:ascii="Times New Roman" w:hAnsi="Times New Roman" w:cs="Times New Roman"/>
          <w:sz w:val="24"/>
          <w:szCs w:val="24"/>
        </w:rPr>
        <w:t xml:space="preserve"> all along</w:t>
      </w:r>
      <w:r w:rsidR="002C566C">
        <w:rPr>
          <w:rFonts w:ascii="Times New Roman" w:hAnsi="Times New Roman" w:cs="Times New Roman"/>
          <w:sz w:val="24"/>
          <w:szCs w:val="24"/>
        </w:rPr>
        <w:t xml:space="preserve"> no one legally and </w:t>
      </w:r>
      <w:r w:rsidR="009734A2">
        <w:rPr>
          <w:rFonts w:ascii="Times New Roman" w:hAnsi="Times New Roman" w:cs="Times New Roman"/>
          <w:sz w:val="24"/>
          <w:szCs w:val="24"/>
        </w:rPr>
        <w:t>“</w:t>
      </w:r>
      <w:r w:rsidR="002C566C">
        <w:rPr>
          <w:rFonts w:ascii="Times New Roman" w:hAnsi="Times New Roman" w:cs="Times New Roman"/>
          <w:sz w:val="24"/>
          <w:szCs w:val="24"/>
        </w:rPr>
        <w:t>technically</w:t>
      </w:r>
      <w:r w:rsidR="009734A2">
        <w:rPr>
          <w:rFonts w:ascii="Times New Roman" w:hAnsi="Times New Roman" w:cs="Times New Roman"/>
          <w:sz w:val="24"/>
          <w:szCs w:val="24"/>
        </w:rPr>
        <w:t>”</w:t>
      </w:r>
      <w:r w:rsidR="002C566C">
        <w:rPr>
          <w:rFonts w:ascii="Times New Roman" w:hAnsi="Times New Roman" w:cs="Times New Roman"/>
          <w:sz w:val="24"/>
          <w:szCs w:val="24"/>
        </w:rPr>
        <w:t xml:space="preserve"> had </w:t>
      </w:r>
      <w:r w:rsidR="00744725">
        <w:rPr>
          <w:rFonts w:ascii="Times New Roman" w:hAnsi="Times New Roman" w:cs="Times New Roman"/>
          <w:sz w:val="24"/>
          <w:szCs w:val="24"/>
        </w:rPr>
        <w:t>Letters of Administration or</w:t>
      </w:r>
      <w:r w:rsidR="00B661E5">
        <w:rPr>
          <w:rFonts w:ascii="Times New Roman" w:hAnsi="Times New Roman" w:cs="Times New Roman"/>
          <w:sz w:val="24"/>
          <w:szCs w:val="24"/>
        </w:rPr>
        <w:t xml:space="preserve"> was</w:t>
      </w:r>
      <w:r w:rsidR="00744725">
        <w:rPr>
          <w:rFonts w:ascii="Times New Roman" w:hAnsi="Times New Roman" w:cs="Times New Roman"/>
          <w:sz w:val="24"/>
          <w:szCs w:val="24"/>
        </w:rPr>
        <w:t xml:space="preserve"> appointed as successor</w:t>
      </w:r>
      <w:r w:rsidR="009734A2">
        <w:rPr>
          <w:rFonts w:ascii="Times New Roman" w:hAnsi="Times New Roman" w:cs="Times New Roman"/>
          <w:sz w:val="24"/>
          <w:szCs w:val="24"/>
        </w:rPr>
        <w:t xml:space="preserve"> </w:t>
      </w:r>
      <w:r w:rsidR="00B661E5">
        <w:rPr>
          <w:rFonts w:ascii="Times New Roman" w:hAnsi="Times New Roman" w:cs="Times New Roman"/>
          <w:sz w:val="24"/>
          <w:szCs w:val="24"/>
        </w:rPr>
        <w:t>in any fiduciary capacity</w:t>
      </w:r>
      <w:r w:rsidR="009734A2">
        <w:rPr>
          <w:rFonts w:ascii="Times New Roman" w:hAnsi="Times New Roman" w:cs="Times New Roman"/>
          <w:sz w:val="24"/>
          <w:szCs w:val="24"/>
        </w:rPr>
        <w:t xml:space="preserve"> to SIMON</w:t>
      </w:r>
      <w:r w:rsidR="00744725">
        <w:rPr>
          <w:rFonts w:ascii="Times New Roman" w:hAnsi="Times New Roman" w:cs="Times New Roman"/>
          <w:sz w:val="24"/>
          <w:szCs w:val="24"/>
        </w:rPr>
        <w:t xml:space="preserve">, </w:t>
      </w:r>
      <w:r w:rsidR="00930173">
        <w:rPr>
          <w:rFonts w:ascii="Times New Roman" w:hAnsi="Times New Roman" w:cs="Times New Roman"/>
          <w:sz w:val="24"/>
          <w:szCs w:val="24"/>
        </w:rPr>
        <w:t xml:space="preserve">as they closed the estate with a dead </w:t>
      </w:r>
      <w:r w:rsidR="009734A2">
        <w:rPr>
          <w:rFonts w:ascii="Times New Roman" w:hAnsi="Times New Roman" w:cs="Times New Roman"/>
          <w:sz w:val="24"/>
          <w:szCs w:val="24"/>
        </w:rPr>
        <w:t xml:space="preserve">SIMON </w:t>
      </w:r>
      <w:r w:rsidR="00930173">
        <w:rPr>
          <w:rFonts w:ascii="Times New Roman" w:hAnsi="Times New Roman" w:cs="Times New Roman"/>
          <w:sz w:val="24"/>
          <w:szCs w:val="24"/>
        </w:rPr>
        <w:t>and never sought a successor</w:t>
      </w:r>
      <w:r w:rsidR="00744725">
        <w:rPr>
          <w:rFonts w:ascii="Times New Roman" w:hAnsi="Times New Roman" w:cs="Times New Roman"/>
          <w:sz w:val="24"/>
          <w:szCs w:val="24"/>
        </w:rPr>
        <w:t xml:space="preserve"> and never told the Court the truth</w:t>
      </w:r>
      <w:r w:rsidR="009734A2">
        <w:rPr>
          <w:rFonts w:ascii="Times New Roman" w:hAnsi="Times New Roman" w:cs="Times New Roman"/>
          <w:sz w:val="24"/>
          <w:szCs w:val="24"/>
        </w:rPr>
        <w:t xml:space="preserve"> that he was dead at the time as learned in the Hearing</w:t>
      </w:r>
      <w:r w:rsidR="0022140A">
        <w:rPr>
          <w:rFonts w:ascii="Times New Roman" w:hAnsi="Times New Roman" w:cs="Times New Roman"/>
          <w:sz w:val="24"/>
          <w:szCs w:val="24"/>
        </w:rPr>
        <w:t>.  Y</w:t>
      </w:r>
      <w:r w:rsidR="002C566C">
        <w:rPr>
          <w:rFonts w:ascii="Times New Roman" w:hAnsi="Times New Roman" w:cs="Times New Roman"/>
          <w:sz w:val="24"/>
          <w:szCs w:val="24"/>
        </w:rPr>
        <w:t>et</w:t>
      </w:r>
      <w:r w:rsidR="0022140A">
        <w:rPr>
          <w:rFonts w:ascii="Times New Roman" w:hAnsi="Times New Roman" w:cs="Times New Roman"/>
          <w:sz w:val="24"/>
          <w:szCs w:val="24"/>
        </w:rPr>
        <w:t xml:space="preserve">, estate counsel </w:t>
      </w:r>
      <w:r w:rsidR="00930173">
        <w:rPr>
          <w:rFonts w:ascii="Times New Roman" w:hAnsi="Times New Roman" w:cs="Times New Roman"/>
          <w:sz w:val="24"/>
          <w:szCs w:val="24"/>
        </w:rPr>
        <w:t>a</w:t>
      </w:r>
      <w:r w:rsidR="002C566C">
        <w:rPr>
          <w:rFonts w:ascii="Times New Roman" w:hAnsi="Times New Roman" w:cs="Times New Roman"/>
          <w:sz w:val="24"/>
          <w:szCs w:val="24"/>
        </w:rPr>
        <w:t>llowed and</w:t>
      </w:r>
      <w:r w:rsidR="007268B8">
        <w:rPr>
          <w:rFonts w:ascii="Times New Roman" w:hAnsi="Times New Roman" w:cs="Times New Roman"/>
          <w:sz w:val="24"/>
          <w:szCs w:val="24"/>
        </w:rPr>
        <w:t xml:space="preserve"> in fact</w:t>
      </w:r>
      <w:r w:rsidR="002C566C">
        <w:rPr>
          <w:rFonts w:ascii="Times New Roman" w:hAnsi="Times New Roman" w:cs="Times New Roman"/>
          <w:sz w:val="24"/>
          <w:szCs w:val="24"/>
        </w:rPr>
        <w:t xml:space="preserve"> </w:t>
      </w:r>
      <w:r w:rsidR="00930173">
        <w:rPr>
          <w:rFonts w:ascii="Times New Roman" w:hAnsi="Times New Roman" w:cs="Times New Roman"/>
          <w:sz w:val="24"/>
          <w:szCs w:val="24"/>
        </w:rPr>
        <w:t>A</w:t>
      </w:r>
      <w:r w:rsidR="002C566C">
        <w:rPr>
          <w:rFonts w:ascii="Times New Roman" w:hAnsi="Times New Roman" w:cs="Times New Roman"/>
          <w:sz w:val="24"/>
          <w:szCs w:val="24"/>
        </w:rPr>
        <w:t xml:space="preserve">ided and </w:t>
      </w:r>
      <w:r w:rsidR="00930173">
        <w:rPr>
          <w:rFonts w:ascii="Times New Roman" w:hAnsi="Times New Roman" w:cs="Times New Roman"/>
          <w:sz w:val="24"/>
          <w:szCs w:val="24"/>
        </w:rPr>
        <w:t>A</w:t>
      </w:r>
      <w:r w:rsidR="002C566C">
        <w:rPr>
          <w:rFonts w:ascii="Times New Roman" w:hAnsi="Times New Roman" w:cs="Times New Roman"/>
          <w:sz w:val="24"/>
          <w:szCs w:val="24"/>
        </w:rPr>
        <w:t xml:space="preserve">betted TED in his claims </w:t>
      </w:r>
      <w:r w:rsidR="00930173">
        <w:rPr>
          <w:rFonts w:ascii="Times New Roman" w:hAnsi="Times New Roman" w:cs="Times New Roman"/>
          <w:sz w:val="24"/>
          <w:szCs w:val="24"/>
        </w:rPr>
        <w:t xml:space="preserve">that he </w:t>
      </w:r>
      <w:r w:rsidR="0022140A">
        <w:rPr>
          <w:rFonts w:ascii="Times New Roman" w:hAnsi="Times New Roman" w:cs="Times New Roman"/>
          <w:sz w:val="24"/>
          <w:szCs w:val="24"/>
        </w:rPr>
        <w:t>w</w:t>
      </w:r>
      <w:r w:rsidR="002C566C">
        <w:rPr>
          <w:rFonts w:ascii="Times New Roman" w:hAnsi="Times New Roman" w:cs="Times New Roman"/>
          <w:sz w:val="24"/>
          <w:szCs w:val="24"/>
        </w:rPr>
        <w:t>as “trustee of the estate”</w:t>
      </w:r>
      <w:r w:rsidR="0022140A">
        <w:rPr>
          <w:rFonts w:ascii="Times New Roman" w:hAnsi="Times New Roman" w:cs="Times New Roman"/>
          <w:sz w:val="24"/>
          <w:szCs w:val="24"/>
        </w:rPr>
        <w:t xml:space="preserve"> and </w:t>
      </w:r>
      <w:r w:rsidR="0095348C">
        <w:rPr>
          <w:rFonts w:ascii="Times New Roman" w:hAnsi="Times New Roman" w:cs="Times New Roman"/>
          <w:sz w:val="24"/>
          <w:szCs w:val="24"/>
        </w:rPr>
        <w:t>stated authoritatively and legally</w:t>
      </w:r>
      <w:r w:rsidR="007268B8">
        <w:rPr>
          <w:rFonts w:ascii="Times New Roman" w:hAnsi="Times New Roman" w:cs="Times New Roman"/>
          <w:sz w:val="24"/>
          <w:szCs w:val="24"/>
        </w:rPr>
        <w:t xml:space="preserve"> to ELIOT that</w:t>
      </w:r>
      <w:r w:rsidR="0095348C">
        <w:rPr>
          <w:rFonts w:ascii="Times New Roman" w:hAnsi="Times New Roman" w:cs="Times New Roman"/>
          <w:sz w:val="24"/>
          <w:szCs w:val="24"/>
        </w:rPr>
        <w:t xml:space="preserve"> he </w:t>
      </w:r>
      <w:r w:rsidR="0022140A">
        <w:rPr>
          <w:rFonts w:ascii="Times New Roman" w:hAnsi="Times New Roman" w:cs="Times New Roman"/>
          <w:sz w:val="24"/>
          <w:szCs w:val="24"/>
        </w:rPr>
        <w:t xml:space="preserve">had </w:t>
      </w:r>
      <w:r w:rsidR="0095348C">
        <w:rPr>
          <w:rFonts w:ascii="Times New Roman" w:hAnsi="Times New Roman" w:cs="Times New Roman"/>
          <w:sz w:val="24"/>
          <w:szCs w:val="24"/>
        </w:rPr>
        <w:t xml:space="preserve">the </w:t>
      </w:r>
      <w:r w:rsidR="0022140A">
        <w:rPr>
          <w:rFonts w:ascii="Times New Roman" w:hAnsi="Times New Roman" w:cs="Times New Roman"/>
          <w:sz w:val="24"/>
          <w:szCs w:val="24"/>
        </w:rPr>
        <w:t xml:space="preserve">authority to act in these </w:t>
      </w:r>
      <w:r w:rsidR="0095348C">
        <w:rPr>
          <w:rFonts w:ascii="Times New Roman" w:hAnsi="Times New Roman" w:cs="Times New Roman"/>
          <w:sz w:val="24"/>
          <w:szCs w:val="24"/>
        </w:rPr>
        <w:t xml:space="preserve">fiduciary </w:t>
      </w:r>
      <w:r w:rsidR="0022140A">
        <w:rPr>
          <w:rFonts w:ascii="Times New Roman" w:hAnsi="Times New Roman" w:cs="Times New Roman"/>
          <w:sz w:val="24"/>
          <w:szCs w:val="24"/>
        </w:rPr>
        <w:t>capacities</w:t>
      </w:r>
      <w:r w:rsidR="00930173">
        <w:rPr>
          <w:rFonts w:ascii="Times New Roman" w:hAnsi="Times New Roman" w:cs="Times New Roman"/>
          <w:sz w:val="24"/>
          <w:szCs w:val="24"/>
        </w:rPr>
        <w:t xml:space="preserve"> since day one</w:t>
      </w:r>
      <w:r w:rsidR="0022140A">
        <w:rPr>
          <w:rFonts w:ascii="Times New Roman" w:hAnsi="Times New Roman" w:cs="Times New Roman"/>
          <w:sz w:val="24"/>
          <w:szCs w:val="24"/>
        </w:rPr>
        <w:t xml:space="preserve"> after SIMON passed</w:t>
      </w:r>
      <w:r w:rsidR="0095348C">
        <w:rPr>
          <w:rFonts w:ascii="Times New Roman" w:hAnsi="Times New Roman" w:cs="Times New Roman"/>
          <w:sz w:val="24"/>
          <w:szCs w:val="24"/>
        </w:rPr>
        <w:t>,</w:t>
      </w:r>
      <w:r w:rsidR="00930173">
        <w:rPr>
          <w:rFonts w:ascii="Times New Roman" w:hAnsi="Times New Roman" w:cs="Times New Roman"/>
          <w:sz w:val="24"/>
          <w:szCs w:val="24"/>
        </w:rPr>
        <w:t xml:space="preserve"> when they seized dominion and control of the estate using this</w:t>
      </w:r>
      <w:r w:rsidR="0022140A">
        <w:rPr>
          <w:rFonts w:ascii="Times New Roman" w:hAnsi="Times New Roman" w:cs="Times New Roman"/>
          <w:sz w:val="24"/>
          <w:szCs w:val="24"/>
        </w:rPr>
        <w:t xml:space="preserve"> false</w:t>
      </w:r>
      <w:r w:rsidR="00930173">
        <w:rPr>
          <w:rFonts w:ascii="Times New Roman" w:hAnsi="Times New Roman" w:cs="Times New Roman"/>
          <w:sz w:val="24"/>
          <w:szCs w:val="24"/>
        </w:rPr>
        <w:t xml:space="preserve"> claim</w:t>
      </w:r>
      <w:r w:rsidR="0022140A">
        <w:rPr>
          <w:rFonts w:ascii="Times New Roman" w:hAnsi="Times New Roman" w:cs="Times New Roman"/>
          <w:sz w:val="24"/>
          <w:szCs w:val="24"/>
        </w:rPr>
        <w:t xml:space="preserve"> and false titles</w:t>
      </w:r>
      <w:r w:rsidR="00744725">
        <w:rPr>
          <w:rFonts w:ascii="Times New Roman" w:hAnsi="Times New Roman" w:cs="Times New Roman"/>
          <w:sz w:val="24"/>
          <w:szCs w:val="24"/>
        </w:rPr>
        <w:t>,</w:t>
      </w:r>
      <w:r w:rsidR="00930173">
        <w:rPr>
          <w:rFonts w:ascii="Times New Roman" w:hAnsi="Times New Roman" w:cs="Times New Roman"/>
          <w:sz w:val="24"/>
          <w:szCs w:val="24"/>
        </w:rPr>
        <w:t xml:space="preserve"> despite ELIOT’S protestations that TED was neither qualified </w:t>
      </w:r>
      <w:r w:rsidR="0022140A">
        <w:rPr>
          <w:rFonts w:ascii="Times New Roman" w:hAnsi="Times New Roman" w:cs="Times New Roman"/>
          <w:sz w:val="24"/>
          <w:szCs w:val="24"/>
        </w:rPr>
        <w:t>n</w:t>
      </w:r>
      <w:r w:rsidR="00930173">
        <w:rPr>
          <w:rFonts w:ascii="Times New Roman" w:hAnsi="Times New Roman" w:cs="Times New Roman"/>
          <w:sz w:val="24"/>
          <w:szCs w:val="24"/>
        </w:rPr>
        <w:t>or appointed by the Court</w:t>
      </w:r>
      <w:r w:rsidR="0022140A">
        <w:rPr>
          <w:rFonts w:ascii="Times New Roman" w:hAnsi="Times New Roman" w:cs="Times New Roman"/>
          <w:sz w:val="24"/>
          <w:szCs w:val="24"/>
        </w:rPr>
        <w:t xml:space="preserve"> and conflicted if the beneficiaries had been changed</w:t>
      </w:r>
      <w:r w:rsidR="006D79E7">
        <w:rPr>
          <w:rFonts w:ascii="Times New Roman" w:hAnsi="Times New Roman" w:cs="Times New Roman"/>
          <w:sz w:val="24"/>
          <w:szCs w:val="24"/>
        </w:rPr>
        <w:t xml:space="preserve"> and thus could not be a trustee or fiduciary of the estate as</w:t>
      </w:r>
      <w:r w:rsidR="007268B8">
        <w:rPr>
          <w:rFonts w:ascii="Times New Roman" w:hAnsi="Times New Roman" w:cs="Times New Roman"/>
          <w:sz w:val="24"/>
          <w:szCs w:val="24"/>
        </w:rPr>
        <w:t xml:space="preserve"> he was now also a</w:t>
      </w:r>
      <w:r w:rsidR="006D79E7">
        <w:rPr>
          <w:rFonts w:ascii="Times New Roman" w:hAnsi="Times New Roman" w:cs="Times New Roman"/>
          <w:sz w:val="24"/>
          <w:szCs w:val="24"/>
        </w:rPr>
        <w:t xml:space="preserve"> trustee for his children beneficiaries</w:t>
      </w:r>
      <w:r w:rsidR="00930173">
        <w:rPr>
          <w:rFonts w:ascii="Times New Roman" w:hAnsi="Times New Roman" w:cs="Times New Roman"/>
          <w:sz w:val="24"/>
          <w:szCs w:val="24"/>
        </w:rPr>
        <w:t>.</w:t>
      </w:r>
      <w:r w:rsidR="0022140A">
        <w:rPr>
          <w:rFonts w:ascii="Times New Roman" w:hAnsi="Times New Roman" w:cs="Times New Roman"/>
          <w:sz w:val="24"/>
          <w:szCs w:val="24"/>
        </w:rPr>
        <w:t xml:space="preserve">  </w:t>
      </w:r>
      <w:r w:rsidR="009734A2">
        <w:rPr>
          <w:rFonts w:ascii="Times New Roman" w:hAnsi="Times New Roman" w:cs="Times New Roman"/>
          <w:sz w:val="24"/>
          <w:szCs w:val="24"/>
        </w:rPr>
        <w:t xml:space="preserve">Yet later in the Hearing, as evidenced herein, MANCERI and SPALLINA are suddenly unsure if TED is the trustee or the successor trustee of the estate and SHIRLEY’S trusts.  </w:t>
      </w:r>
      <w:r w:rsidR="0022140A">
        <w:rPr>
          <w:rFonts w:ascii="Times New Roman" w:hAnsi="Times New Roman" w:cs="Times New Roman"/>
          <w:sz w:val="24"/>
          <w:szCs w:val="24"/>
        </w:rPr>
        <w:t xml:space="preserve">This again illustrates </w:t>
      </w:r>
      <w:r w:rsidR="0022140A" w:rsidRPr="0022140A">
        <w:rPr>
          <w:rFonts w:ascii="Times New Roman" w:hAnsi="Times New Roman" w:cs="Times New Roman"/>
          <w:sz w:val="24"/>
          <w:szCs w:val="24"/>
        </w:rPr>
        <w:t>Willful, Wanton, Reckless, and Grossly Negligent behavior</w:t>
      </w:r>
      <w:r w:rsidR="006D79E7">
        <w:rPr>
          <w:rFonts w:ascii="Times New Roman" w:hAnsi="Times New Roman" w:cs="Times New Roman"/>
          <w:sz w:val="24"/>
          <w:szCs w:val="24"/>
        </w:rPr>
        <w:t xml:space="preserve"> and violations of law</w:t>
      </w:r>
      <w:r w:rsidR="0022140A" w:rsidRPr="0022140A">
        <w:rPr>
          <w:rFonts w:ascii="Times New Roman" w:hAnsi="Times New Roman" w:cs="Times New Roman"/>
          <w:sz w:val="24"/>
          <w:szCs w:val="24"/>
        </w:rPr>
        <w:t xml:space="preserve"> by TSPA, TESCHER, SPALLINA</w:t>
      </w:r>
      <w:r w:rsidR="0022140A">
        <w:rPr>
          <w:rFonts w:ascii="Times New Roman" w:hAnsi="Times New Roman" w:cs="Times New Roman"/>
          <w:sz w:val="24"/>
          <w:szCs w:val="24"/>
        </w:rPr>
        <w:t xml:space="preserve"> and TED</w:t>
      </w:r>
      <w:r w:rsidR="00E659E0">
        <w:rPr>
          <w:rFonts w:ascii="Times New Roman" w:hAnsi="Times New Roman" w:cs="Times New Roman"/>
          <w:sz w:val="24"/>
          <w:szCs w:val="24"/>
        </w:rPr>
        <w:t xml:space="preserve"> et al.</w:t>
      </w:r>
      <w:r w:rsidR="006D79E7">
        <w:rPr>
          <w:rFonts w:ascii="Times New Roman" w:hAnsi="Times New Roman" w:cs="Times New Roman"/>
          <w:sz w:val="24"/>
          <w:szCs w:val="24"/>
        </w:rPr>
        <w:t>, all acting in coordinated conspiracy</w:t>
      </w:r>
      <w:r w:rsidR="009734A2">
        <w:rPr>
          <w:rFonts w:ascii="Times New Roman" w:hAnsi="Times New Roman" w:cs="Times New Roman"/>
          <w:sz w:val="24"/>
          <w:szCs w:val="24"/>
        </w:rPr>
        <w:t xml:space="preserve"> once the fraudulent and forged documents were </w:t>
      </w:r>
      <w:r w:rsidR="009734A2">
        <w:rPr>
          <w:rFonts w:ascii="Times New Roman" w:hAnsi="Times New Roman" w:cs="Times New Roman"/>
          <w:sz w:val="24"/>
          <w:szCs w:val="24"/>
        </w:rPr>
        <w:lastRenderedPageBreak/>
        <w:t>filed</w:t>
      </w:r>
      <w:r w:rsidR="006D79E7">
        <w:rPr>
          <w:rFonts w:ascii="Times New Roman" w:hAnsi="Times New Roman" w:cs="Times New Roman"/>
          <w:sz w:val="24"/>
          <w:szCs w:val="24"/>
        </w:rPr>
        <w:t xml:space="preserve"> to then</w:t>
      </w:r>
      <w:r w:rsidR="00E659E0">
        <w:rPr>
          <w:rFonts w:ascii="Times New Roman" w:hAnsi="Times New Roman" w:cs="Times New Roman"/>
          <w:sz w:val="24"/>
          <w:szCs w:val="24"/>
        </w:rPr>
        <w:t xml:space="preserve"> rush to</w:t>
      </w:r>
      <w:r w:rsidR="006D79E7">
        <w:rPr>
          <w:rFonts w:ascii="Times New Roman" w:hAnsi="Times New Roman" w:cs="Times New Roman"/>
          <w:sz w:val="24"/>
          <w:szCs w:val="24"/>
        </w:rPr>
        <w:t xml:space="preserve"> loot the estate</w:t>
      </w:r>
      <w:r w:rsidR="009734A2">
        <w:rPr>
          <w:rFonts w:ascii="Times New Roman" w:hAnsi="Times New Roman" w:cs="Times New Roman"/>
          <w:sz w:val="24"/>
          <w:szCs w:val="24"/>
        </w:rPr>
        <w:t xml:space="preserve"> through further criminal acts</w:t>
      </w:r>
      <w:r w:rsidR="006D79E7">
        <w:rPr>
          <w:rFonts w:ascii="Times New Roman" w:hAnsi="Times New Roman" w:cs="Times New Roman"/>
          <w:sz w:val="24"/>
          <w:szCs w:val="24"/>
        </w:rPr>
        <w:t xml:space="preserve"> with these falsely claimed fiduciary roles</w:t>
      </w:r>
      <w:r w:rsidR="0022140A">
        <w:rPr>
          <w:rFonts w:ascii="Times New Roman" w:hAnsi="Times New Roman" w:cs="Times New Roman"/>
          <w:sz w:val="24"/>
          <w:szCs w:val="24"/>
        </w:rPr>
        <w:t>.</w:t>
      </w:r>
    </w:p>
    <w:p w:rsidR="00222D2D" w:rsidRDefault="00222D2D"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TED has been acting in many</w:t>
      </w:r>
      <w:r w:rsidR="00930173">
        <w:rPr>
          <w:rFonts w:ascii="Times New Roman" w:hAnsi="Times New Roman" w:cs="Times New Roman"/>
          <w:sz w:val="24"/>
          <w:szCs w:val="24"/>
        </w:rPr>
        <w:t xml:space="preserve"> </w:t>
      </w:r>
      <w:r w:rsidR="007268B8">
        <w:rPr>
          <w:rFonts w:ascii="Times New Roman" w:hAnsi="Times New Roman" w:cs="Times New Roman"/>
          <w:sz w:val="24"/>
          <w:szCs w:val="24"/>
        </w:rPr>
        <w:t xml:space="preserve">illegal </w:t>
      </w:r>
      <w:r w:rsidR="00B661E5">
        <w:rPr>
          <w:rFonts w:ascii="Times New Roman" w:hAnsi="Times New Roman" w:cs="Times New Roman"/>
          <w:sz w:val="24"/>
          <w:szCs w:val="24"/>
        </w:rPr>
        <w:t xml:space="preserve">estate liquidation </w:t>
      </w:r>
      <w:r>
        <w:rPr>
          <w:rFonts w:ascii="Times New Roman" w:hAnsi="Times New Roman" w:cs="Times New Roman"/>
          <w:sz w:val="24"/>
          <w:szCs w:val="24"/>
        </w:rPr>
        <w:t>transactions</w:t>
      </w:r>
      <w:r w:rsidR="006D79E7">
        <w:rPr>
          <w:rFonts w:ascii="Times New Roman" w:hAnsi="Times New Roman" w:cs="Times New Roman"/>
          <w:sz w:val="24"/>
          <w:szCs w:val="24"/>
        </w:rPr>
        <w:t xml:space="preserve"> </w:t>
      </w:r>
      <w:r w:rsidR="007268B8">
        <w:rPr>
          <w:rFonts w:ascii="Times New Roman" w:hAnsi="Times New Roman" w:cs="Times New Roman"/>
          <w:sz w:val="24"/>
          <w:szCs w:val="24"/>
        </w:rPr>
        <w:t xml:space="preserve">and removal of property </w:t>
      </w:r>
      <w:r w:rsidR="006D79E7">
        <w:rPr>
          <w:rFonts w:ascii="Times New Roman" w:hAnsi="Times New Roman" w:cs="Times New Roman"/>
          <w:sz w:val="24"/>
          <w:szCs w:val="24"/>
        </w:rPr>
        <w:t xml:space="preserve">since then, fully defined </w:t>
      </w:r>
      <w:r>
        <w:rPr>
          <w:rFonts w:ascii="Times New Roman" w:hAnsi="Times New Roman" w:cs="Times New Roman"/>
          <w:sz w:val="24"/>
          <w:szCs w:val="24"/>
        </w:rPr>
        <w:t>in Petitions 1-7</w:t>
      </w:r>
      <w:r w:rsidR="005D7D4F">
        <w:rPr>
          <w:rFonts w:ascii="Times New Roman" w:hAnsi="Times New Roman" w:cs="Times New Roman"/>
          <w:sz w:val="24"/>
          <w:szCs w:val="24"/>
        </w:rPr>
        <w:t xml:space="preserve"> </w:t>
      </w:r>
      <w:r w:rsidR="006D79E7">
        <w:rPr>
          <w:rFonts w:ascii="Times New Roman" w:hAnsi="Times New Roman" w:cs="Times New Roman"/>
          <w:sz w:val="24"/>
          <w:szCs w:val="24"/>
        </w:rPr>
        <w:t>and herein</w:t>
      </w:r>
      <w:r w:rsidR="00B661E5">
        <w:rPr>
          <w:rFonts w:ascii="Times New Roman" w:hAnsi="Times New Roman" w:cs="Times New Roman"/>
          <w:sz w:val="24"/>
          <w:szCs w:val="24"/>
        </w:rPr>
        <w:t>,</w:t>
      </w:r>
      <w:r w:rsidR="006D79E7">
        <w:rPr>
          <w:rFonts w:ascii="Times New Roman" w:hAnsi="Times New Roman" w:cs="Times New Roman"/>
          <w:sz w:val="24"/>
          <w:szCs w:val="24"/>
        </w:rPr>
        <w:t xml:space="preserve"> </w:t>
      </w:r>
      <w:r w:rsidR="005D7D4F">
        <w:rPr>
          <w:rFonts w:ascii="Times New Roman" w:hAnsi="Times New Roman" w:cs="Times New Roman"/>
          <w:sz w:val="24"/>
          <w:szCs w:val="24"/>
        </w:rPr>
        <w:t xml:space="preserve">since </w:t>
      </w:r>
      <w:r w:rsidR="00364F8C">
        <w:rPr>
          <w:rFonts w:ascii="Times New Roman" w:hAnsi="Times New Roman" w:cs="Times New Roman"/>
          <w:sz w:val="24"/>
          <w:szCs w:val="24"/>
        </w:rPr>
        <w:t>SIMON’S</w:t>
      </w:r>
      <w:r w:rsidR="005D7D4F">
        <w:rPr>
          <w:rFonts w:ascii="Times New Roman" w:hAnsi="Times New Roman" w:cs="Times New Roman"/>
          <w:sz w:val="24"/>
          <w:szCs w:val="24"/>
        </w:rPr>
        <w:t xml:space="preserve"> passing</w:t>
      </w:r>
      <w:r w:rsidR="006D79E7">
        <w:rPr>
          <w:rFonts w:ascii="Times New Roman" w:hAnsi="Times New Roman" w:cs="Times New Roman"/>
          <w:sz w:val="24"/>
          <w:szCs w:val="24"/>
        </w:rPr>
        <w:t>,</w:t>
      </w:r>
      <w:r w:rsidR="00930173">
        <w:rPr>
          <w:rFonts w:ascii="Times New Roman" w:hAnsi="Times New Roman" w:cs="Times New Roman"/>
          <w:sz w:val="24"/>
          <w:szCs w:val="24"/>
        </w:rPr>
        <w:t xml:space="preserve"> claiming </w:t>
      </w:r>
      <w:r w:rsidR="00B661E5">
        <w:rPr>
          <w:rFonts w:ascii="Times New Roman" w:hAnsi="Times New Roman" w:cs="Times New Roman"/>
          <w:sz w:val="24"/>
          <w:szCs w:val="24"/>
        </w:rPr>
        <w:t xml:space="preserve">he, </w:t>
      </w:r>
      <w:r w:rsidR="006D79E7">
        <w:rPr>
          <w:rFonts w:ascii="Times New Roman" w:hAnsi="Times New Roman" w:cs="Times New Roman"/>
          <w:sz w:val="24"/>
          <w:szCs w:val="24"/>
        </w:rPr>
        <w:t>TED</w:t>
      </w:r>
      <w:r w:rsidR="00B661E5">
        <w:rPr>
          <w:rFonts w:ascii="Times New Roman" w:hAnsi="Times New Roman" w:cs="Times New Roman"/>
          <w:sz w:val="24"/>
          <w:szCs w:val="24"/>
        </w:rPr>
        <w:t>,</w:t>
      </w:r>
      <w:r w:rsidR="00930173">
        <w:rPr>
          <w:rFonts w:ascii="Times New Roman" w:hAnsi="Times New Roman" w:cs="Times New Roman"/>
          <w:sz w:val="24"/>
          <w:szCs w:val="24"/>
        </w:rPr>
        <w:t xml:space="preserve"> w</w:t>
      </w:r>
      <w:r>
        <w:rPr>
          <w:rFonts w:ascii="Times New Roman" w:hAnsi="Times New Roman" w:cs="Times New Roman"/>
          <w:sz w:val="24"/>
          <w:szCs w:val="24"/>
        </w:rPr>
        <w:t>as</w:t>
      </w:r>
      <w:r w:rsidR="005D7D4F">
        <w:rPr>
          <w:rFonts w:ascii="Times New Roman" w:hAnsi="Times New Roman" w:cs="Times New Roman"/>
          <w:sz w:val="24"/>
          <w:szCs w:val="24"/>
        </w:rPr>
        <w:t xml:space="preserve"> </w:t>
      </w:r>
      <w:r>
        <w:rPr>
          <w:rFonts w:ascii="Times New Roman" w:hAnsi="Times New Roman" w:cs="Times New Roman"/>
          <w:sz w:val="24"/>
          <w:szCs w:val="24"/>
        </w:rPr>
        <w:t>“Successor Trustee” and “Personal Representative” in the estate of SHIRLEY</w:t>
      </w:r>
      <w:r w:rsidR="00930173">
        <w:rPr>
          <w:rFonts w:ascii="Times New Roman" w:hAnsi="Times New Roman" w:cs="Times New Roman"/>
          <w:sz w:val="24"/>
          <w:szCs w:val="24"/>
        </w:rPr>
        <w:t xml:space="preserve"> in order</w:t>
      </w:r>
      <w:r>
        <w:rPr>
          <w:rFonts w:ascii="Times New Roman" w:hAnsi="Times New Roman" w:cs="Times New Roman"/>
          <w:sz w:val="24"/>
          <w:szCs w:val="24"/>
        </w:rPr>
        <w:t xml:space="preserve"> to fraudulently dispose of assets</w:t>
      </w:r>
      <w:r w:rsidR="00930173">
        <w:rPr>
          <w:rFonts w:ascii="Times New Roman" w:hAnsi="Times New Roman" w:cs="Times New Roman"/>
          <w:sz w:val="24"/>
          <w:szCs w:val="24"/>
        </w:rPr>
        <w:t>, acting</w:t>
      </w:r>
      <w:r w:rsidR="005D7D4F">
        <w:rPr>
          <w:rFonts w:ascii="Times New Roman" w:hAnsi="Times New Roman" w:cs="Times New Roman"/>
          <w:sz w:val="24"/>
          <w:szCs w:val="24"/>
        </w:rPr>
        <w:t xml:space="preserve"> as an imposter without Letters</w:t>
      </w:r>
      <w:r w:rsidR="0022140A">
        <w:rPr>
          <w:rFonts w:ascii="Times New Roman" w:hAnsi="Times New Roman" w:cs="Times New Roman"/>
          <w:sz w:val="24"/>
          <w:szCs w:val="24"/>
        </w:rPr>
        <w:t>.  Transacting estate asset sales and removal of properties</w:t>
      </w:r>
      <w:r>
        <w:rPr>
          <w:rFonts w:ascii="Times New Roman" w:hAnsi="Times New Roman" w:cs="Times New Roman"/>
          <w:sz w:val="24"/>
          <w:szCs w:val="24"/>
        </w:rPr>
        <w:t xml:space="preserve"> in secreted from ELIOT</w:t>
      </w:r>
      <w:r w:rsidR="00D96286">
        <w:rPr>
          <w:rFonts w:ascii="Times New Roman" w:hAnsi="Times New Roman" w:cs="Times New Roman"/>
          <w:sz w:val="24"/>
          <w:szCs w:val="24"/>
        </w:rPr>
        <w:t>,</w:t>
      </w:r>
      <w:r>
        <w:rPr>
          <w:rFonts w:ascii="Times New Roman" w:hAnsi="Times New Roman" w:cs="Times New Roman"/>
          <w:sz w:val="24"/>
          <w:szCs w:val="24"/>
        </w:rPr>
        <w:t xml:space="preserve"> self-dealing</w:t>
      </w:r>
      <w:r w:rsidR="002C566C">
        <w:rPr>
          <w:rFonts w:ascii="Times New Roman" w:hAnsi="Times New Roman" w:cs="Times New Roman"/>
          <w:sz w:val="24"/>
          <w:szCs w:val="24"/>
        </w:rPr>
        <w:t xml:space="preserve"> fraudulent</w:t>
      </w:r>
      <w:r>
        <w:rPr>
          <w:rFonts w:ascii="Times New Roman" w:hAnsi="Times New Roman" w:cs="Times New Roman"/>
          <w:sz w:val="24"/>
          <w:szCs w:val="24"/>
        </w:rPr>
        <w:t xml:space="preserve"> transactions</w:t>
      </w:r>
      <w:r w:rsidR="002C566C">
        <w:rPr>
          <w:rFonts w:ascii="Times New Roman" w:hAnsi="Times New Roman" w:cs="Times New Roman"/>
          <w:sz w:val="24"/>
          <w:szCs w:val="24"/>
        </w:rPr>
        <w:t>,</w:t>
      </w:r>
      <w:r>
        <w:rPr>
          <w:rFonts w:ascii="Times New Roman" w:hAnsi="Times New Roman" w:cs="Times New Roman"/>
          <w:sz w:val="24"/>
          <w:szCs w:val="24"/>
        </w:rPr>
        <w:t xml:space="preserve"> with the aid of TSPA, TESCHER and SPALLINA</w:t>
      </w:r>
      <w:r w:rsidR="006D79E7">
        <w:rPr>
          <w:rFonts w:ascii="Times New Roman" w:hAnsi="Times New Roman" w:cs="Times New Roman"/>
          <w:sz w:val="24"/>
          <w:szCs w:val="24"/>
        </w:rPr>
        <w:t xml:space="preserve"> et al. and</w:t>
      </w:r>
      <w:r>
        <w:rPr>
          <w:rFonts w:ascii="Times New Roman" w:hAnsi="Times New Roman" w:cs="Times New Roman"/>
          <w:sz w:val="24"/>
          <w:szCs w:val="24"/>
        </w:rPr>
        <w:t xml:space="preserve"> </w:t>
      </w:r>
      <w:r w:rsidR="002C566C">
        <w:rPr>
          <w:rFonts w:ascii="Times New Roman" w:hAnsi="Times New Roman" w:cs="Times New Roman"/>
          <w:sz w:val="24"/>
          <w:szCs w:val="24"/>
        </w:rPr>
        <w:t xml:space="preserve">all enabled </w:t>
      </w:r>
      <w:r>
        <w:rPr>
          <w:rFonts w:ascii="Times New Roman" w:hAnsi="Times New Roman" w:cs="Times New Roman"/>
          <w:sz w:val="24"/>
          <w:szCs w:val="24"/>
        </w:rPr>
        <w:t>usin</w:t>
      </w:r>
      <w:r w:rsidR="008128E3">
        <w:rPr>
          <w:rFonts w:ascii="Times New Roman" w:hAnsi="Times New Roman" w:cs="Times New Roman"/>
          <w:sz w:val="24"/>
          <w:szCs w:val="24"/>
        </w:rPr>
        <w:t>g falsified</w:t>
      </w:r>
      <w:r w:rsidR="00D96286">
        <w:rPr>
          <w:rFonts w:ascii="Times New Roman" w:hAnsi="Times New Roman" w:cs="Times New Roman"/>
          <w:sz w:val="24"/>
          <w:szCs w:val="24"/>
        </w:rPr>
        <w:t xml:space="preserve"> fiduciary</w:t>
      </w:r>
      <w:r w:rsidR="008128E3">
        <w:rPr>
          <w:rFonts w:ascii="Times New Roman" w:hAnsi="Times New Roman" w:cs="Times New Roman"/>
          <w:sz w:val="24"/>
          <w:szCs w:val="24"/>
        </w:rPr>
        <w:t xml:space="preserve"> titles</w:t>
      </w:r>
      <w:r w:rsidR="00E21EA8">
        <w:rPr>
          <w:rFonts w:ascii="Times New Roman" w:hAnsi="Times New Roman" w:cs="Times New Roman"/>
          <w:sz w:val="24"/>
          <w:szCs w:val="24"/>
        </w:rPr>
        <w:t xml:space="preserve"> with the approval of estate counsel, who knew all along the estate was closed fraudulently</w:t>
      </w:r>
      <w:r w:rsidR="00C85687">
        <w:rPr>
          <w:rFonts w:ascii="Times New Roman" w:hAnsi="Times New Roman" w:cs="Times New Roman"/>
          <w:sz w:val="24"/>
          <w:szCs w:val="24"/>
        </w:rPr>
        <w:t xml:space="preserve"> by a dead </w:t>
      </w:r>
      <w:r w:rsidR="009734A2">
        <w:rPr>
          <w:rFonts w:ascii="Times New Roman" w:hAnsi="Times New Roman" w:cs="Times New Roman"/>
          <w:sz w:val="24"/>
          <w:szCs w:val="24"/>
        </w:rPr>
        <w:t>SIMON</w:t>
      </w:r>
      <w:r w:rsidR="00C85687">
        <w:rPr>
          <w:rFonts w:ascii="Times New Roman" w:hAnsi="Times New Roman" w:cs="Times New Roman"/>
          <w:sz w:val="24"/>
          <w:szCs w:val="24"/>
        </w:rPr>
        <w:t xml:space="preserve"> and </w:t>
      </w:r>
      <w:r w:rsidR="009734A2">
        <w:rPr>
          <w:rFonts w:ascii="Times New Roman" w:hAnsi="Times New Roman" w:cs="Times New Roman"/>
          <w:sz w:val="24"/>
          <w:szCs w:val="24"/>
        </w:rPr>
        <w:t xml:space="preserve">that </w:t>
      </w:r>
      <w:r w:rsidR="00C85687">
        <w:rPr>
          <w:rFonts w:ascii="Times New Roman" w:hAnsi="Times New Roman" w:cs="Times New Roman"/>
          <w:sz w:val="24"/>
          <w:szCs w:val="24"/>
        </w:rPr>
        <w:t>no successors were appointed</w:t>
      </w:r>
      <w:r w:rsidR="0022140A">
        <w:rPr>
          <w:rFonts w:ascii="Times New Roman" w:hAnsi="Times New Roman" w:cs="Times New Roman"/>
          <w:sz w:val="24"/>
          <w:szCs w:val="24"/>
        </w:rPr>
        <w:t xml:space="preserve"> and fail</w:t>
      </w:r>
      <w:r w:rsidR="009734A2">
        <w:rPr>
          <w:rFonts w:ascii="Times New Roman" w:hAnsi="Times New Roman" w:cs="Times New Roman"/>
          <w:sz w:val="24"/>
          <w:szCs w:val="24"/>
        </w:rPr>
        <w:t>ing</w:t>
      </w:r>
      <w:r w:rsidR="0022140A">
        <w:rPr>
          <w:rFonts w:ascii="Times New Roman" w:hAnsi="Times New Roman" w:cs="Times New Roman"/>
          <w:sz w:val="24"/>
          <w:szCs w:val="24"/>
        </w:rPr>
        <w:t xml:space="preserve"> to notify the Court they were using a dead man to close the estate</w:t>
      </w:r>
      <w:r w:rsidR="009734A2">
        <w:rPr>
          <w:rFonts w:ascii="Times New Roman" w:hAnsi="Times New Roman" w:cs="Times New Roman"/>
          <w:sz w:val="24"/>
          <w:szCs w:val="24"/>
        </w:rPr>
        <w:t xml:space="preserve"> as if he were alive at the time</w:t>
      </w:r>
      <w:r>
        <w:rPr>
          <w:rFonts w:ascii="Times New Roman" w:hAnsi="Times New Roman" w:cs="Times New Roman"/>
          <w:sz w:val="24"/>
          <w:szCs w:val="24"/>
        </w:rPr>
        <w:t xml:space="preserve">. </w:t>
      </w:r>
      <w:r w:rsidR="00915E11">
        <w:rPr>
          <w:rFonts w:ascii="Times New Roman" w:hAnsi="Times New Roman" w:cs="Times New Roman"/>
          <w:sz w:val="24"/>
          <w:szCs w:val="24"/>
        </w:rPr>
        <w:t xml:space="preserve"> </w:t>
      </w:r>
      <w:r w:rsidR="00915E11" w:rsidRPr="00915E11">
        <w:rPr>
          <w:rFonts w:ascii="Times New Roman" w:hAnsi="Times New Roman" w:cs="Times New Roman"/>
          <w:sz w:val="24"/>
          <w:szCs w:val="24"/>
        </w:rPr>
        <w:t>This again illustrates Willful, Wanton, Reckless, and Grossly Negligent behavior</w:t>
      </w:r>
      <w:r w:rsidR="006D79E7">
        <w:rPr>
          <w:rFonts w:ascii="Times New Roman" w:hAnsi="Times New Roman" w:cs="Times New Roman"/>
          <w:sz w:val="24"/>
          <w:szCs w:val="24"/>
        </w:rPr>
        <w:t xml:space="preserve"> in violation of law</w:t>
      </w:r>
      <w:r w:rsidR="00915E11" w:rsidRPr="00915E11">
        <w:rPr>
          <w:rFonts w:ascii="Times New Roman" w:hAnsi="Times New Roman" w:cs="Times New Roman"/>
          <w:sz w:val="24"/>
          <w:szCs w:val="24"/>
        </w:rPr>
        <w:t xml:space="preserve"> by TSPA, TESCHER, SPALLINA and TED</w:t>
      </w:r>
      <w:r w:rsidR="006D79E7">
        <w:rPr>
          <w:rFonts w:ascii="Times New Roman" w:hAnsi="Times New Roman" w:cs="Times New Roman"/>
          <w:sz w:val="24"/>
          <w:szCs w:val="24"/>
        </w:rPr>
        <w:t xml:space="preserve"> et al. and total</w:t>
      </w:r>
      <w:r w:rsidR="00915E11">
        <w:rPr>
          <w:rFonts w:ascii="Times New Roman" w:hAnsi="Times New Roman" w:cs="Times New Roman"/>
          <w:sz w:val="24"/>
          <w:szCs w:val="24"/>
        </w:rPr>
        <w:t xml:space="preserve"> disregard for </w:t>
      </w:r>
      <w:r w:rsidR="006D79E7">
        <w:rPr>
          <w:rFonts w:ascii="Times New Roman" w:hAnsi="Times New Roman" w:cs="Times New Roman"/>
          <w:sz w:val="24"/>
          <w:szCs w:val="24"/>
        </w:rPr>
        <w:t>the wishes and desires of SIMON and SHIRLEY</w:t>
      </w:r>
      <w:r w:rsidR="00915E11" w:rsidRPr="00915E11">
        <w:rPr>
          <w:rFonts w:ascii="Times New Roman" w:hAnsi="Times New Roman" w:cs="Times New Roman"/>
          <w:sz w:val="24"/>
          <w:szCs w:val="24"/>
        </w:rPr>
        <w:t>.</w:t>
      </w:r>
    </w:p>
    <w:p w:rsidR="006D79E7" w:rsidRDefault="00222D2D"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TED under these alleged fiduciary roles has sold a Condominium</w:t>
      </w:r>
      <w:r w:rsidR="007A3646">
        <w:rPr>
          <w:rFonts w:ascii="Times New Roman" w:hAnsi="Times New Roman" w:cs="Times New Roman"/>
          <w:sz w:val="24"/>
          <w:szCs w:val="24"/>
        </w:rPr>
        <w:t xml:space="preserve"> and</w:t>
      </w:r>
      <w:r w:rsidR="006D79E7">
        <w:rPr>
          <w:rFonts w:ascii="Times New Roman" w:hAnsi="Times New Roman" w:cs="Times New Roman"/>
          <w:sz w:val="24"/>
          <w:szCs w:val="24"/>
        </w:rPr>
        <w:t xml:space="preserve"> sign</w:t>
      </w:r>
      <w:r w:rsidR="007A3646">
        <w:rPr>
          <w:rFonts w:ascii="Times New Roman" w:hAnsi="Times New Roman" w:cs="Times New Roman"/>
          <w:sz w:val="24"/>
          <w:szCs w:val="24"/>
        </w:rPr>
        <w:t>ed</w:t>
      </w:r>
      <w:r w:rsidR="006D79E7">
        <w:rPr>
          <w:rFonts w:ascii="Times New Roman" w:hAnsi="Times New Roman" w:cs="Times New Roman"/>
          <w:sz w:val="24"/>
          <w:szCs w:val="24"/>
        </w:rPr>
        <w:t xml:space="preserve"> tax forms in his illegally stated fiduciary titles of “successor trustee” and “personal representative</w:t>
      </w:r>
      <w:r w:rsidR="007A3646">
        <w:rPr>
          <w:rFonts w:ascii="Times New Roman" w:hAnsi="Times New Roman" w:cs="Times New Roman"/>
          <w:sz w:val="24"/>
          <w:szCs w:val="24"/>
        </w:rPr>
        <w:t>”</w:t>
      </w:r>
      <w:r>
        <w:rPr>
          <w:rFonts w:ascii="Times New Roman" w:hAnsi="Times New Roman" w:cs="Times New Roman"/>
          <w:sz w:val="24"/>
          <w:szCs w:val="24"/>
        </w:rPr>
        <w:t xml:space="preserve"> and</w:t>
      </w:r>
      <w:r w:rsidR="00E21EA8">
        <w:rPr>
          <w:rFonts w:ascii="Times New Roman" w:hAnsi="Times New Roman" w:cs="Times New Roman"/>
          <w:sz w:val="24"/>
          <w:szCs w:val="24"/>
        </w:rPr>
        <w:t xml:space="preserve"> removed</w:t>
      </w:r>
      <w:r>
        <w:rPr>
          <w:rFonts w:ascii="Times New Roman" w:hAnsi="Times New Roman" w:cs="Times New Roman"/>
          <w:sz w:val="24"/>
          <w:szCs w:val="24"/>
        </w:rPr>
        <w:t xml:space="preserve"> other items in the estate</w:t>
      </w:r>
      <w:r w:rsidR="00E21EA8">
        <w:rPr>
          <w:rFonts w:ascii="Times New Roman" w:hAnsi="Times New Roman" w:cs="Times New Roman"/>
          <w:sz w:val="24"/>
          <w:szCs w:val="24"/>
        </w:rPr>
        <w:t xml:space="preserve"> and trusts</w:t>
      </w:r>
      <w:r>
        <w:rPr>
          <w:rFonts w:ascii="Times New Roman" w:hAnsi="Times New Roman" w:cs="Times New Roman"/>
          <w:sz w:val="24"/>
          <w:szCs w:val="24"/>
        </w:rPr>
        <w:t xml:space="preserve"> of SHIRLEY</w:t>
      </w:r>
      <w:r w:rsidR="006D79E7">
        <w:rPr>
          <w:rFonts w:ascii="Times New Roman" w:hAnsi="Times New Roman" w:cs="Times New Roman"/>
          <w:sz w:val="24"/>
          <w:szCs w:val="24"/>
        </w:rPr>
        <w:t xml:space="preserve"> and SIMON</w:t>
      </w:r>
      <w:r w:rsidR="005D7D4F">
        <w:rPr>
          <w:rFonts w:ascii="Times New Roman" w:hAnsi="Times New Roman" w:cs="Times New Roman"/>
          <w:sz w:val="24"/>
          <w:szCs w:val="24"/>
        </w:rPr>
        <w:t xml:space="preserve"> </w:t>
      </w:r>
      <w:r w:rsidR="009734A2">
        <w:rPr>
          <w:rFonts w:ascii="Times New Roman" w:hAnsi="Times New Roman" w:cs="Times New Roman"/>
          <w:sz w:val="24"/>
          <w:szCs w:val="24"/>
        </w:rPr>
        <w:t>and split these items up in undisclosed transactions with</w:t>
      </w:r>
      <w:r w:rsidR="005D7D4F">
        <w:rPr>
          <w:rFonts w:ascii="Times New Roman" w:hAnsi="Times New Roman" w:cs="Times New Roman"/>
          <w:sz w:val="24"/>
          <w:szCs w:val="24"/>
        </w:rPr>
        <w:t xml:space="preserve"> P. SIMON, IANTONI and FRIEDSTEIN</w:t>
      </w:r>
      <w:r w:rsidR="007268B8">
        <w:rPr>
          <w:rFonts w:ascii="Times New Roman" w:hAnsi="Times New Roman" w:cs="Times New Roman"/>
          <w:sz w:val="24"/>
          <w:szCs w:val="24"/>
        </w:rPr>
        <w:t xml:space="preserve"> all</w:t>
      </w:r>
      <w:r w:rsidR="00B661E5">
        <w:rPr>
          <w:rFonts w:ascii="Times New Roman" w:hAnsi="Times New Roman" w:cs="Times New Roman"/>
          <w:sz w:val="24"/>
          <w:szCs w:val="24"/>
        </w:rPr>
        <w:t xml:space="preserve"> </w:t>
      </w:r>
      <w:r w:rsidR="007A3646">
        <w:rPr>
          <w:rFonts w:ascii="Times New Roman" w:hAnsi="Times New Roman" w:cs="Times New Roman"/>
          <w:sz w:val="24"/>
          <w:szCs w:val="24"/>
        </w:rPr>
        <w:t>u</w:t>
      </w:r>
      <w:r w:rsidR="009734A2">
        <w:rPr>
          <w:rFonts w:ascii="Times New Roman" w:hAnsi="Times New Roman" w:cs="Times New Roman"/>
          <w:sz w:val="24"/>
          <w:szCs w:val="24"/>
        </w:rPr>
        <w:t xml:space="preserve">tilizing these </w:t>
      </w:r>
      <w:r w:rsidR="007268B8">
        <w:rPr>
          <w:rFonts w:ascii="Times New Roman" w:hAnsi="Times New Roman" w:cs="Times New Roman"/>
          <w:sz w:val="24"/>
          <w:szCs w:val="24"/>
        </w:rPr>
        <w:t>illegally gained</w:t>
      </w:r>
      <w:r w:rsidR="007A3646">
        <w:rPr>
          <w:rFonts w:ascii="Times New Roman" w:hAnsi="Times New Roman" w:cs="Times New Roman"/>
          <w:sz w:val="24"/>
          <w:szCs w:val="24"/>
        </w:rPr>
        <w:t xml:space="preserve"> fiduciary powers </w:t>
      </w:r>
      <w:r w:rsidR="00D96286">
        <w:rPr>
          <w:rFonts w:ascii="Times New Roman" w:hAnsi="Times New Roman" w:cs="Times New Roman"/>
          <w:sz w:val="24"/>
          <w:szCs w:val="24"/>
        </w:rPr>
        <w:t>and as Your Honor learned in Court</w:t>
      </w:r>
      <w:r w:rsidR="006D79E7">
        <w:rPr>
          <w:rFonts w:ascii="Times New Roman" w:hAnsi="Times New Roman" w:cs="Times New Roman"/>
          <w:sz w:val="24"/>
          <w:szCs w:val="24"/>
        </w:rPr>
        <w:t xml:space="preserve"> at the Hearing</w:t>
      </w:r>
      <w:r w:rsidR="005D7D4F">
        <w:rPr>
          <w:rFonts w:ascii="Times New Roman" w:hAnsi="Times New Roman" w:cs="Times New Roman"/>
          <w:sz w:val="24"/>
          <w:szCs w:val="24"/>
        </w:rPr>
        <w:t>,</w:t>
      </w:r>
      <w:r w:rsidR="00D96286">
        <w:rPr>
          <w:rFonts w:ascii="Times New Roman" w:hAnsi="Times New Roman" w:cs="Times New Roman"/>
          <w:sz w:val="24"/>
          <w:szCs w:val="24"/>
        </w:rPr>
        <w:t xml:space="preserve"> the Condominium was sold and already divvyed up between </w:t>
      </w:r>
      <w:r w:rsidR="00C85687">
        <w:rPr>
          <w:rFonts w:ascii="Times New Roman" w:hAnsi="Times New Roman" w:cs="Times New Roman"/>
          <w:sz w:val="24"/>
          <w:szCs w:val="24"/>
        </w:rPr>
        <w:t>7/10</w:t>
      </w:r>
      <w:r w:rsidR="00C85687" w:rsidRPr="00C85687">
        <w:rPr>
          <w:rFonts w:ascii="Times New Roman" w:hAnsi="Times New Roman" w:cs="Times New Roman"/>
          <w:sz w:val="24"/>
          <w:szCs w:val="24"/>
          <w:vertAlign w:val="superscript"/>
        </w:rPr>
        <w:t>th</w:t>
      </w:r>
      <w:r w:rsidR="00C85687">
        <w:rPr>
          <w:rFonts w:ascii="Times New Roman" w:hAnsi="Times New Roman" w:cs="Times New Roman"/>
          <w:sz w:val="24"/>
          <w:szCs w:val="24"/>
        </w:rPr>
        <w:t xml:space="preserve"> of the grand</w:t>
      </w:r>
      <w:r w:rsidR="00E21EA8">
        <w:rPr>
          <w:rFonts w:ascii="Times New Roman" w:hAnsi="Times New Roman" w:cs="Times New Roman"/>
          <w:sz w:val="24"/>
          <w:szCs w:val="24"/>
        </w:rPr>
        <w:t>children</w:t>
      </w:r>
      <w:r w:rsidR="005D7D4F">
        <w:rPr>
          <w:rFonts w:ascii="Times New Roman" w:hAnsi="Times New Roman" w:cs="Times New Roman"/>
          <w:sz w:val="24"/>
          <w:szCs w:val="24"/>
        </w:rPr>
        <w:t xml:space="preserve">.  </w:t>
      </w:r>
    </w:p>
    <w:p w:rsidR="00222D2D" w:rsidRDefault="006D79E7"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5D7D4F">
        <w:rPr>
          <w:rFonts w:ascii="Times New Roman" w:hAnsi="Times New Roman" w:cs="Times New Roman"/>
          <w:sz w:val="24"/>
          <w:szCs w:val="24"/>
        </w:rPr>
        <w:t xml:space="preserve">lso </w:t>
      </w:r>
      <w:r>
        <w:rPr>
          <w:rFonts w:ascii="Times New Roman" w:hAnsi="Times New Roman" w:cs="Times New Roman"/>
          <w:sz w:val="24"/>
          <w:szCs w:val="24"/>
        </w:rPr>
        <w:t xml:space="preserve">learned </w:t>
      </w:r>
      <w:r w:rsidR="005D7D4F">
        <w:rPr>
          <w:rFonts w:ascii="Times New Roman" w:hAnsi="Times New Roman" w:cs="Times New Roman"/>
          <w:sz w:val="24"/>
          <w:szCs w:val="24"/>
        </w:rPr>
        <w:t xml:space="preserve">at the </w:t>
      </w:r>
      <w:r w:rsidR="00DB524F">
        <w:rPr>
          <w:rFonts w:ascii="Times New Roman" w:hAnsi="Times New Roman" w:cs="Times New Roman"/>
          <w:sz w:val="24"/>
          <w:szCs w:val="24"/>
        </w:rPr>
        <w:t>Hearing</w:t>
      </w:r>
      <w:r w:rsidR="005D7D4F">
        <w:rPr>
          <w:rFonts w:ascii="Times New Roman" w:hAnsi="Times New Roman" w:cs="Times New Roman"/>
          <w:sz w:val="24"/>
          <w:szCs w:val="24"/>
        </w:rPr>
        <w:t xml:space="preserve"> was </w:t>
      </w:r>
      <w:r w:rsidR="00BC5F03">
        <w:rPr>
          <w:rFonts w:ascii="Times New Roman" w:hAnsi="Times New Roman" w:cs="Times New Roman"/>
          <w:sz w:val="24"/>
          <w:szCs w:val="24"/>
        </w:rPr>
        <w:t>ELIOT</w:t>
      </w:r>
      <w:r w:rsidR="005D7D4F">
        <w:rPr>
          <w:rFonts w:ascii="Times New Roman" w:hAnsi="Times New Roman" w:cs="Times New Roman"/>
          <w:sz w:val="24"/>
          <w:szCs w:val="24"/>
        </w:rPr>
        <w:t xml:space="preserve"> </w:t>
      </w:r>
      <w:r w:rsidR="00D96286">
        <w:rPr>
          <w:rFonts w:ascii="Times New Roman" w:hAnsi="Times New Roman" w:cs="Times New Roman"/>
          <w:sz w:val="24"/>
          <w:szCs w:val="24"/>
        </w:rPr>
        <w:t>refus</w:t>
      </w:r>
      <w:r>
        <w:rPr>
          <w:rFonts w:ascii="Times New Roman" w:hAnsi="Times New Roman" w:cs="Times New Roman"/>
          <w:sz w:val="24"/>
          <w:szCs w:val="24"/>
        </w:rPr>
        <w:t>ed</w:t>
      </w:r>
      <w:r w:rsidR="00D96286">
        <w:rPr>
          <w:rFonts w:ascii="Times New Roman" w:hAnsi="Times New Roman" w:cs="Times New Roman"/>
          <w:sz w:val="24"/>
          <w:szCs w:val="24"/>
        </w:rPr>
        <w:t xml:space="preserve"> to take th</w:t>
      </w:r>
      <w:r w:rsidR="0022140A">
        <w:rPr>
          <w:rFonts w:ascii="Times New Roman" w:hAnsi="Times New Roman" w:cs="Times New Roman"/>
          <w:sz w:val="24"/>
          <w:szCs w:val="24"/>
        </w:rPr>
        <w:t>is illegally gained</w:t>
      </w:r>
      <w:r w:rsidR="00D96286">
        <w:rPr>
          <w:rFonts w:ascii="Times New Roman" w:hAnsi="Times New Roman" w:cs="Times New Roman"/>
          <w:sz w:val="24"/>
          <w:szCs w:val="24"/>
        </w:rPr>
        <w:t xml:space="preserve"> money</w:t>
      </w:r>
      <w:r w:rsidR="009734A2">
        <w:rPr>
          <w:rFonts w:ascii="Times New Roman" w:hAnsi="Times New Roman" w:cs="Times New Roman"/>
          <w:sz w:val="24"/>
          <w:szCs w:val="24"/>
        </w:rPr>
        <w:t xml:space="preserve"> from a fraudulent sale of real property</w:t>
      </w:r>
      <w:r w:rsidR="00D96286">
        <w:rPr>
          <w:rFonts w:ascii="Times New Roman" w:hAnsi="Times New Roman" w:cs="Times New Roman"/>
          <w:sz w:val="24"/>
          <w:szCs w:val="24"/>
        </w:rPr>
        <w:t xml:space="preserve"> </w:t>
      </w:r>
      <w:r w:rsidR="00C85687">
        <w:rPr>
          <w:rFonts w:ascii="Times New Roman" w:hAnsi="Times New Roman" w:cs="Times New Roman"/>
          <w:sz w:val="24"/>
          <w:szCs w:val="24"/>
        </w:rPr>
        <w:t xml:space="preserve">for his children </w:t>
      </w:r>
      <w:r w:rsidR="00D96286">
        <w:rPr>
          <w:rFonts w:ascii="Times New Roman" w:hAnsi="Times New Roman" w:cs="Times New Roman"/>
          <w:sz w:val="24"/>
          <w:szCs w:val="24"/>
        </w:rPr>
        <w:t>on</w:t>
      </w:r>
      <w:r w:rsidR="009734A2">
        <w:rPr>
          <w:rFonts w:ascii="Times New Roman" w:hAnsi="Times New Roman" w:cs="Times New Roman"/>
          <w:sz w:val="24"/>
          <w:szCs w:val="24"/>
        </w:rPr>
        <w:t xml:space="preserve"> a</w:t>
      </w:r>
      <w:r w:rsidR="00D96286">
        <w:rPr>
          <w:rFonts w:ascii="Times New Roman" w:hAnsi="Times New Roman" w:cs="Times New Roman"/>
          <w:sz w:val="24"/>
          <w:szCs w:val="24"/>
        </w:rPr>
        <w:t xml:space="preserve"> transaction he had no details </w:t>
      </w:r>
      <w:r w:rsidR="00D96286">
        <w:rPr>
          <w:rFonts w:ascii="Times New Roman" w:hAnsi="Times New Roman" w:cs="Times New Roman"/>
          <w:sz w:val="24"/>
          <w:szCs w:val="24"/>
        </w:rPr>
        <w:lastRenderedPageBreak/>
        <w:t>regarding, that w</w:t>
      </w:r>
      <w:r w:rsidR="0022140A">
        <w:rPr>
          <w:rFonts w:ascii="Times New Roman" w:hAnsi="Times New Roman" w:cs="Times New Roman"/>
          <w:sz w:val="24"/>
          <w:szCs w:val="24"/>
        </w:rPr>
        <w:t>ere</w:t>
      </w:r>
      <w:r w:rsidR="00D96286">
        <w:rPr>
          <w:rFonts w:ascii="Times New Roman" w:hAnsi="Times New Roman" w:cs="Times New Roman"/>
          <w:sz w:val="24"/>
          <w:szCs w:val="24"/>
        </w:rPr>
        <w:t xml:space="preserve"> done behind the back of ELIOT</w:t>
      </w:r>
      <w:r w:rsidR="00C85687">
        <w:rPr>
          <w:rFonts w:ascii="Times New Roman" w:hAnsi="Times New Roman" w:cs="Times New Roman"/>
          <w:sz w:val="24"/>
          <w:szCs w:val="24"/>
        </w:rPr>
        <w:t xml:space="preserve"> and his children’s counsel, done by alleged fiduciaries </w:t>
      </w:r>
      <w:r w:rsidR="00D96286">
        <w:rPr>
          <w:rFonts w:ascii="Times New Roman" w:hAnsi="Times New Roman" w:cs="Times New Roman"/>
          <w:sz w:val="24"/>
          <w:szCs w:val="24"/>
        </w:rPr>
        <w:t>at the time</w:t>
      </w:r>
      <w:r w:rsidR="00E21EA8">
        <w:rPr>
          <w:rFonts w:ascii="Times New Roman" w:hAnsi="Times New Roman" w:cs="Times New Roman"/>
          <w:sz w:val="24"/>
          <w:szCs w:val="24"/>
        </w:rPr>
        <w:t xml:space="preserve"> and ELIOT alleges</w:t>
      </w:r>
      <w:r w:rsidR="0022140A">
        <w:rPr>
          <w:rFonts w:ascii="Times New Roman" w:hAnsi="Times New Roman" w:cs="Times New Roman"/>
          <w:sz w:val="24"/>
          <w:szCs w:val="24"/>
        </w:rPr>
        <w:t xml:space="preserve"> these transactions were</w:t>
      </w:r>
      <w:r w:rsidR="00C85687">
        <w:rPr>
          <w:rFonts w:ascii="Times New Roman" w:hAnsi="Times New Roman" w:cs="Times New Roman"/>
          <w:sz w:val="24"/>
          <w:szCs w:val="24"/>
        </w:rPr>
        <w:t xml:space="preserve"> made</w:t>
      </w:r>
      <w:r w:rsidR="00E21EA8">
        <w:rPr>
          <w:rFonts w:ascii="Times New Roman" w:hAnsi="Times New Roman" w:cs="Times New Roman"/>
          <w:sz w:val="24"/>
          <w:szCs w:val="24"/>
        </w:rPr>
        <w:t xml:space="preserve"> fraudulently</w:t>
      </w:r>
      <w:r w:rsidR="00C85687">
        <w:rPr>
          <w:rFonts w:ascii="Times New Roman" w:hAnsi="Times New Roman" w:cs="Times New Roman"/>
          <w:sz w:val="24"/>
          <w:szCs w:val="24"/>
        </w:rPr>
        <w:t xml:space="preserve"> </w:t>
      </w:r>
      <w:r w:rsidR="00915E11">
        <w:rPr>
          <w:rFonts w:ascii="Times New Roman" w:hAnsi="Times New Roman" w:cs="Times New Roman"/>
          <w:sz w:val="24"/>
          <w:szCs w:val="24"/>
        </w:rPr>
        <w:t>and the monies</w:t>
      </w:r>
      <w:r>
        <w:rPr>
          <w:rFonts w:ascii="Times New Roman" w:hAnsi="Times New Roman" w:cs="Times New Roman"/>
          <w:sz w:val="24"/>
          <w:szCs w:val="24"/>
        </w:rPr>
        <w:t xml:space="preserve"> intentionally</w:t>
      </w:r>
      <w:r w:rsidR="00915E11">
        <w:rPr>
          <w:rFonts w:ascii="Times New Roman" w:hAnsi="Times New Roman" w:cs="Times New Roman"/>
          <w:sz w:val="24"/>
          <w:szCs w:val="24"/>
        </w:rPr>
        <w:t xml:space="preserve"> converted</w:t>
      </w:r>
      <w:r>
        <w:rPr>
          <w:rFonts w:ascii="Times New Roman" w:hAnsi="Times New Roman" w:cs="Times New Roman"/>
          <w:sz w:val="24"/>
          <w:szCs w:val="24"/>
        </w:rPr>
        <w:t xml:space="preserve"> and comingled</w:t>
      </w:r>
      <w:r w:rsidR="00915E11">
        <w:rPr>
          <w:rFonts w:ascii="Times New Roman" w:hAnsi="Times New Roman" w:cs="Times New Roman"/>
          <w:sz w:val="24"/>
          <w:szCs w:val="24"/>
        </w:rPr>
        <w:t xml:space="preserve"> </w:t>
      </w:r>
      <w:r w:rsidR="00C85687">
        <w:rPr>
          <w:rFonts w:ascii="Times New Roman" w:hAnsi="Times New Roman" w:cs="Times New Roman"/>
          <w:sz w:val="24"/>
          <w:szCs w:val="24"/>
        </w:rPr>
        <w:t>to knowingly wrong beneficiaries</w:t>
      </w:r>
      <w:r w:rsidR="005D7D4F">
        <w:rPr>
          <w:rFonts w:ascii="Times New Roman" w:hAnsi="Times New Roman" w:cs="Times New Roman"/>
          <w:sz w:val="24"/>
          <w:szCs w:val="24"/>
        </w:rPr>
        <w:t xml:space="preserve"> using documents that were</w:t>
      </w:r>
      <w:r>
        <w:rPr>
          <w:rFonts w:ascii="Times New Roman" w:hAnsi="Times New Roman" w:cs="Times New Roman"/>
          <w:sz w:val="24"/>
          <w:szCs w:val="24"/>
        </w:rPr>
        <w:t xml:space="preserve"> knowingly</w:t>
      </w:r>
      <w:r w:rsidR="005D7D4F">
        <w:rPr>
          <w:rFonts w:ascii="Times New Roman" w:hAnsi="Times New Roman" w:cs="Times New Roman"/>
          <w:sz w:val="24"/>
          <w:szCs w:val="24"/>
        </w:rPr>
        <w:t xml:space="preserve"> fraudulent and forged</w:t>
      </w:r>
      <w:r w:rsidR="0022140A">
        <w:rPr>
          <w:rFonts w:ascii="Times New Roman" w:hAnsi="Times New Roman" w:cs="Times New Roman"/>
          <w:sz w:val="24"/>
          <w:szCs w:val="24"/>
        </w:rPr>
        <w:t xml:space="preserve"> </w:t>
      </w:r>
      <w:r w:rsidR="00EA0E5C">
        <w:rPr>
          <w:rFonts w:ascii="Times New Roman" w:hAnsi="Times New Roman" w:cs="Times New Roman"/>
          <w:sz w:val="24"/>
          <w:szCs w:val="24"/>
        </w:rPr>
        <w:t xml:space="preserve">and transacted </w:t>
      </w:r>
      <w:r w:rsidR="0022140A">
        <w:rPr>
          <w:rFonts w:ascii="Times New Roman" w:hAnsi="Times New Roman" w:cs="Times New Roman"/>
          <w:sz w:val="24"/>
          <w:szCs w:val="24"/>
        </w:rPr>
        <w:t>by</w:t>
      </w:r>
      <w:r>
        <w:rPr>
          <w:rFonts w:ascii="Times New Roman" w:hAnsi="Times New Roman" w:cs="Times New Roman"/>
          <w:sz w:val="24"/>
          <w:szCs w:val="24"/>
        </w:rPr>
        <w:t xml:space="preserve"> an</w:t>
      </w:r>
      <w:r w:rsidR="0022140A">
        <w:rPr>
          <w:rFonts w:ascii="Times New Roman" w:hAnsi="Times New Roman" w:cs="Times New Roman"/>
          <w:sz w:val="24"/>
          <w:szCs w:val="24"/>
        </w:rPr>
        <w:t xml:space="preserve"> </w:t>
      </w:r>
      <w:r>
        <w:rPr>
          <w:rFonts w:ascii="Times New Roman" w:hAnsi="Times New Roman" w:cs="Times New Roman"/>
          <w:sz w:val="24"/>
          <w:szCs w:val="24"/>
        </w:rPr>
        <w:t xml:space="preserve">imposter </w:t>
      </w:r>
      <w:r w:rsidR="0022140A">
        <w:rPr>
          <w:rFonts w:ascii="Times New Roman" w:hAnsi="Times New Roman" w:cs="Times New Roman"/>
          <w:sz w:val="24"/>
          <w:szCs w:val="24"/>
        </w:rPr>
        <w:t>misrepresenting fiduciary titles in the estates</w:t>
      </w:r>
      <w:r w:rsidR="007268B8">
        <w:rPr>
          <w:rFonts w:ascii="Times New Roman" w:hAnsi="Times New Roman" w:cs="Times New Roman"/>
          <w:sz w:val="24"/>
          <w:szCs w:val="24"/>
        </w:rPr>
        <w:t>, all</w:t>
      </w:r>
      <w:r w:rsidR="009734A2">
        <w:rPr>
          <w:rFonts w:ascii="Times New Roman" w:hAnsi="Times New Roman" w:cs="Times New Roman"/>
          <w:sz w:val="24"/>
          <w:szCs w:val="24"/>
        </w:rPr>
        <w:t xml:space="preserve"> aided and abetted by estate counsel and their employees</w:t>
      </w:r>
      <w:r w:rsidR="007268B8">
        <w:rPr>
          <w:rFonts w:ascii="Times New Roman" w:hAnsi="Times New Roman" w:cs="Times New Roman"/>
          <w:sz w:val="24"/>
          <w:szCs w:val="24"/>
        </w:rPr>
        <w:t xml:space="preserve"> through now admitted</w:t>
      </w:r>
      <w:r w:rsidR="009734A2">
        <w:rPr>
          <w:rFonts w:ascii="Times New Roman" w:hAnsi="Times New Roman" w:cs="Times New Roman"/>
          <w:sz w:val="24"/>
          <w:szCs w:val="24"/>
        </w:rPr>
        <w:t xml:space="preserve"> violations of law</w:t>
      </w:r>
      <w:r w:rsidR="00222D2D">
        <w:rPr>
          <w:rFonts w:ascii="Times New Roman" w:hAnsi="Times New Roman" w:cs="Times New Roman"/>
          <w:sz w:val="24"/>
          <w:szCs w:val="24"/>
        </w:rPr>
        <w:t>.</w:t>
      </w:r>
    </w:p>
    <w:p w:rsidR="00D96286" w:rsidRDefault="00D96286"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should irritate this Court </w:t>
      </w:r>
      <w:r w:rsidR="006D79E7">
        <w:rPr>
          <w:rFonts w:ascii="Times New Roman" w:hAnsi="Times New Roman" w:cs="Times New Roman"/>
          <w:sz w:val="24"/>
          <w:szCs w:val="24"/>
        </w:rPr>
        <w:t>further, if not already enraged</w:t>
      </w:r>
      <w:r w:rsidR="00EA0E5C">
        <w:rPr>
          <w:rFonts w:ascii="Times New Roman" w:hAnsi="Times New Roman" w:cs="Times New Roman"/>
          <w:sz w:val="24"/>
          <w:szCs w:val="24"/>
        </w:rPr>
        <w:t>,</w:t>
      </w:r>
      <w:r w:rsidR="006D79E7">
        <w:rPr>
          <w:rFonts w:ascii="Times New Roman" w:hAnsi="Times New Roman" w:cs="Times New Roman"/>
          <w:sz w:val="24"/>
          <w:szCs w:val="24"/>
        </w:rPr>
        <w:t xml:space="preserve"> </w:t>
      </w:r>
      <w:r>
        <w:rPr>
          <w:rFonts w:ascii="Times New Roman" w:hAnsi="Times New Roman" w:cs="Times New Roman"/>
          <w:sz w:val="24"/>
          <w:szCs w:val="24"/>
        </w:rPr>
        <w:t xml:space="preserve">that this </w:t>
      </w:r>
      <w:r w:rsidR="00E21EA8">
        <w:rPr>
          <w:rFonts w:ascii="Times New Roman" w:hAnsi="Times New Roman" w:cs="Times New Roman"/>
          <w:sz w:val="24"/>
          <w:szCs w:val="24"/>
        </w:rPr>
        <w:t xml:space="preserve">real </w:t>
      </w:r>
      <w:r w:rsidR="00EE6B21">
        <w:rPr>
          <w:rFonts w:ascii="Times New Roman" w:hAnsi="Times New Roman" w:cs="Times New Roman"/>
          <w:sz w:val="24"/>
          <w:szCs w:val="24"/>
        </w:rPr>
        <w:t>property</w:t>
      </w:r>
      <w:r w:rsidR="00E21EA8">
        <w:rPr>
          <w:rFonts w:ascii="Times New Roman" w:hAnsi="Times New Roman" w:cs="Times New Roman"/>
          <w:sz w:val="24"/>
          <w:szCs w:val="24"/>
        </w:rPr>
        <w:t xml:space="preserve"> </w:t>
      </w:r>
      <w:r>
        <w:rPr>
          <w:rFonts w:ascii="Times New Roman" w:hAnsi="Times New Roman" w:cs="Times New Roman"/>
          <w:sz w:val="24"/>
          <w:szCs w:val="24"/>
        </w:rPr>
        <w:t xml:space="preserve">transaction </w:t>
      </w:r>
      <w:r w:rsidR="00E21EA8">
        <w:rPr>
          <w:rFonts w:ascii="Times New Roman" w:hAnsi="Times New Roman" w:cs="Times New Roman"/>
          <w:sz w:val="24"/>
          <w:szCs w:val="24"/>
        </w:rPr>
        <w:t>wa</w:t>
      </w:r>
      <w:r>
        <w:rPr>
          <w:rFonts w:ascii="Times New Roman" w:hAnsi="Times New Roman" w:cs="Times New Roman"/>
          <w:sz w:val="24"/>
          <w:szCs w:val="24"/>
        </w:rPr>
        <w:t xml:space="preserve">s done despite protestations by ELIOT </w:t>
      </w:r>
      <w:r w:rsidR="0022140A">
        <w:rPr>
          <w:rFonts w:ascii="Times New Roman" w:hAnsi="Times New Roman" w:cs="Times New Roman"/>
          <w:sz w:val="24"/>
          <w:szCs w:val="24"/>
        </w:rPr>
        <w:t xml:space="preserve">that TED did not have fiduciary powers in the estate </w:t>
      </w:r>
      <w:r>
        <w:rPr>
          <w:rFonts w:ascii="Times New Roman" w:hAnsi="Times New Roman" w:cs="Times New Roman"/>
          <w:sz w:val="24"/>
          <w:szCs w:val="24"/>
        </w:rPr>
        <w:t>and</w:t>
      </w:r>
      <w:r w:rsidR="00E21EA8">
        <w:rPr>
          <w:rFonts w:ascii="Times New Roman" w:hAnsi="Times New Roman" w:cs="Times New Roman"/>
          <w:sz w:val="24"/>
          <w:szCs w:val="24"/>
        </w:rPr>
        <w:t xml:space="preserve"> where</w:t>
      </w:r>
      <w:r>
        <w:rPr>
          <w:rFonts w:ascii="Times New Roman" w:hAnsi="Times New Roman" w:cs="Times New Roman"/>
          <w:sz w:val="24"/>
          <w:szCs w:val="24"/>
        </w:rPr>
        <w:t xml:space="preserve"> everyone </w:t>
      </w:r>
      <w:r w:rsidR="00E21EA8">
        <w:rPr>
          <w:rFonts w:ascii="Times New Roman" w:hAnsi="Times New Roman" w:cs="Times New Roman"/>
          <w:sz w:val="24"/>
          <w:szCs w:val="24"/>
        </w:rPr>
        <w:t xml:space="preserve">was </w:t>
      </w:r>
      <w:r>
        <w:rPr>
          <w:rFonts w:ascii="Times New Roman" w:hAnsi="Times New Roman" w:cs="Times New Roman"/>
          <w:sz w:val="24"/>
          <w:szCs w:val="24"/>
        </w:rPr>
        <w:t xml:space="preserve">aware that documents in the estate did not appear legally binding and </w:t>
      </w:r>
      <w:r w:rsidR="009734A2">
        <w:rPr>
          <w:rFonts w:ascii="Times New Roman" w:hAnsi="Times New Roman" w:cs="Times New Roman"/>
          <w:sz w:val="24"/>
          <w:szCs w:val="24"/>
        </w:rPr>
        <w:t xml:space="preserve">were </w:t>
      </w:r>
      <w:r w:rsidR="006D79E7">
        <w:rPr>
          <w:rFonts w:ascii="Times New Roman" w:hAnsi="Times New Roman" w:cs="Times New Roman"/>
          <w:sz w:val="24"/>
          <w:szCs w:val="24"/>
        </w:rPr>
        <w:t xml:space="preserve">alleged </w:t>
      </w:r>
      <w:r>
        <w:rPr>
          <w:rFonts w:ascii="Times New Roman" w:hAnsi="Times New Roman" w:cs="Times New Roman"/>
          <w:sz w:val="24"/>
          <w:szCs w:val="24"/>
        </w:rPr>
        <w:t xml:space="preserve">criminal </w:t>
      </w:r>
      <w:r w:rsidR="0022140A">
        <w:rPr>
          <w:rFonts w:ascii="Times New Roman" w:hAnsi="Times New Roman" w:cs="Times New Roman"/>
          <w:sz w:val="24"/>
          <w:szCs w:val="24"/>
        </w:rPr>
        <w:t>at that time</w:t>
      </w:r>
      <w:r w:rsidR="009734A2">
        <w:rPr>
          <w:rFonts w:ascii="Times New Roman" w:hAnsi="Times New Roman" w:cs="Times New Roman"/>
          <w:sz w:val="24"/>
          <w:szCs w:val="24"/>
        </w:rPr>
        <w:t>.  Y</w:t>
      </w:r>
      <w:r w:rsidR="00915E11">
        <w:rPr>
          <w:rFonts w:ascii="Times New Roman" w:hAnsi="Times New Roman" w:cs="Times New Roman"/>
          <w:sz w:val="24"/>
          <w:szCs w:val="24"/>
        </w:rPr>
        <w:t>et,</w:t>
      </w:r>
      <w:r>
        <w:rPr>
          <w:rFonts w:ascii="Times New Roman" w:hAnsi="Times New Roman" w:cs="Times New Roman"/>
          <w:sz w:val="24"/>
          <w:szCs w:val="24"/>
        </w:rPr>
        <w:t xml:space="preserve"> no</w:t>
      </w:r>
      <w:r w:rsidR="006D79E7">
        <w:rPr>
          <w:rFonts w:ascii="Times New Roman" w:hAnsi="Times New Roman" w:cs="Times New Roman"/>
          <w:sz w:val="24"/>
          <w:szCs w:val="24"/>
        </w:rPr>
        <w:t>t</w:t>
      </w:r>
      <w:r>
        <w:rPr>
          <w:rFonts w:ascii="Times New Roman" w:hAnsi="Times New Roman" w:cs="Times New Roman"/>
          <w:sz w:val="24"/>
          <w:szCs w:val="24"/>
        </w:rPr>
        <w:t xml:space="preserve"> one</w:t>
      </w:r>
      <w:r w:rsidR="006D79E7">
        <w:rPr>
          <w:rFonts w:ascii="Times New Roman" w:hAnsi="Times New Roman" w:cs="Times New Roman"/>
          <w:sz w:val="24"/>
          <w:szCs w:val="24"/>
        </w:rPr>
        <w:t xml:space="preserve"> of</w:t>
      </w:r>
      <w:r w:rsidR="007268B8">
        <w:rPr>
          <w:rFonts w:ascii="Times New Roman" w:hAnsi="Times New Roman" w:cs="Times New Roman"/>
          <w:sz w:val="24"/>
          <w:szCs w:val="24"/>
        </w:rPr>
        <w:t xml:space="preserve"> those with their “hands in the cookie jar”</w:t>
      </w:r>
      <w:r w:rsidR="006D79E7">
        <w:rPr>
          <w:rFonts w:ascii="Times New Roman" w:hAnsi="Times New Roman" w:cs="Times New Roman"/>
          <w:sz w:val="24"/>
          <w:szCs w:val="24"/>
        </w:rPr>
        <w:t xml:space="preserve"> </w:t>
      </w:r>
      <w:r>
        <w:rPr>
          <w:rFonts w:ascii="Times New Roman" w:hAnsi="Times New Roman" w:cs="Times New Roman"/>
          <w:sz w:val="24"/>
          <w:szCs w:val="24"/>
        </w:rPr>
        <w:t xml:space="preserve">came </w:t>
      </w:r>
      <w:r w:rsidR="006D79E7">
        <w:rPr>
          <w:rFonts w:ascii="Times New Roman" w:hAnsi="Times New Roman" w:cs="Times New Roman"/>
          <w:sz w:val="24"/>
          <w:szCs w:val="24"/>
        </w:rPr>
        <w:t xml:space="preserve">forward </w:t>
      </w:r>
      <w:r>
        <w:rPr>
          <w:rFonts w:ascii="Times New Roman" w:hAnsi="Times New Roman" w:cs="Times New Roman"/>
          <w:sz w:val="24"/>
          <w:szCs w:val="24"/>
        </w:rPr>
        <w:t>to the Court</w:t>
      </w:r>
      <w:r w:rsidR="007268B8">
        <w:rPr>
          <w:rFonts w:ascii="Times New Roman" w:hAnsi="Times New Roman" w:cs="Times New Roman"/>
          <w:sz w:val="24"/>
          <w:szCs w:val="24"/>
        </w:rPr>
        <w:t xml:space="preserve"> at that time</w:t>
      </w:r>
      <w:r>
        <w:rPr>
          <w:rFonts w:ascii="Times New Roman" w:hAnsi="Times New Roman" w:cs="Times New Roman"/>
          <w:sz w:val="24"/>
          <w:szCs w:val="24"/>
        </w:rPr>
        <w:t xml:space="preserve"> to clarify</w:t>
      </w:r>
      <w:r w:rsidR="006D79E7">
        <w:rPr>
          <w:rFonts w:ascii="Times New Roman" w:hAnsi="Times New Roman" w:cs="Times New Roman"/>
          <w:sz w:val="24"/>
          <w:szCs w:val="24"/>
        </w:rPr>
        <w:t xml:space="preserve"> and rectify</w:t>
      </w:r>
      <w:r>
        <w:rPr>
          <w:rFonts w:ascii="Times New Roman" w:hAnsi="Times New Roman" w:cs="Times New Roman"/>
          <w:sz w:val="24"/>
          <w:szCs w:val="24"/>
        </w:rPr>
        <w:t xml:space="preserve"> these issues and instead rushed to </w:t>
      </w:r>
      <w:r w:rsidR="009734A2">
        <w:rPr>
          <w:rFonts w:ascii="Times New Roman" w:hAnsi="Times New Roman" w:cs="Times New Roman"/>
          <w:sz w:val="24"/>
          <w:szCs w:val="24"/>
        </w:rPr>
        <w:t xml:space="preserve">illegally </w:t>
      </w:r>
      <w:r>
        <w:rPr>
          <w:rFonts w:ascii="Times New Roman" w:hAnsi="Times New Roman" w:cs="Times New Roman"/>
          <w:sz w:val="24"/>
          <w:szCs w:val="24"/>
        </w:rPr>
        <w:t>liquidate</w:t>
      </w:r>
      <w:r w:rsidR="009734A2">
        <w:rPr>
          <w:rFonts w:ascii="Times New Roman" w:hAnsi="Times New Roman" w:cs="Times New Roman"/>
          <w:sz w:val="24"/>
          <w:szCs w:val="24"/>
        </w:rPr>
        <w:t xml:space="preserve"> and remove</w:t>
      </w:r>
      <w:r>
        <w:rPr>
          <w:rFonts w:ascii="Times New Roman" w:hAnsi="Times New Roman" w:cs="Times New Roman"/>
          <w:sz w:val="24"/>
          <w:szCs w:val="24"/>
        </w:rPr>
        <w:t xml:space="preserve"> assets in undisclosed</w:t>
      </w:r>
      <w:r w:rsidR="009734A2">
        <w:rPr>
          <w:rFonts w:ascii="Times New Roman" w:hAnsi="Times New Roman" w:cs="Times New Roman"/>
          <w:sz w:val="24"/>
          <w:szCs w:val="24"/>
        </w:rPr>
        <w:t>,</w:t>
      </w:r>
      <w:r>
        <w:rPr>
          <w:rFonts w:ascii="Times New Roman" w:hAnsi="Times New Roman" w:cs="Times New Roman"/>
          <w:sz w:val="24"/>
          <w:szCs w:val="24"/>
        </w:rPr>
        <w:t xml:space="preserve"> to</w:t>
      </w:r>
      <w:r w:rsidR="000B08DD">
        <w:rPr>
          <w:rFonts w:ascii="Times New Roman" w:hAnsi="Times New Roman" w:cs="Times New Roman"/>
          <w:sz w:val="24"/>
          <w:szCs w:val="24"/>
        </w:rPr>
        <w:t xml:space="preserve"> certain of the beneficiaries</w:t>
      </w:r>
      <w:r w:rsidR="00563BC9">
        <w:rPr>
          <w:rFonts w:ascii="Times New Roman" w:hAnsi="Times New Roman" w:cs="Times New Roman"/>
          <w:sz w:val="24"/>
          <w:szCs w:val="24"/>
        </w:rPr>
        <w:t xml:space="preserve"> and their counsel</w:t>
      </w:r>
      <w:r w:rsidR="000B08DD">
        <w:rPr>
          <w:rFonts w:ascii="Times New Roman" w:hAnsi="Times New Roman" w:cs="Times New Roman"/>
          <w:sz w:val="24"/>
          <w:szCs w:val="24"/>
        </w:rPr>
        <w:t xml:space="preserve"> dealings</w:t>
      </w:r>
      <w:r w:rsidR="00E21EA8">
        <w:rPr>
          <w:rFonts w:ascii="Times New Roman" w:hAnsi="Times New Roman" w:cs="Times New Roman"/>
          <w:sz w:val="24"/>
          <w:szCs w:val="24"/>
        </w:rPr>
        <w:t xml:space="preserve"> to their advantage </w:t>
      </w:r>
      <w:r w:rsidR="00743576">
        <w:rPr>
          <w:rFonts w:ascii="Times New Roman" w:hAnsi="Times New Roman" w:cs="Times New Roman"/>
          <w:sz w:val="24"/>
          <w:szCs w:val="24"/>
        </w:rPr>
        <w:t xml:space="preserve">that </w:t>
      </w:r>
      <w:r w:rsidR="009734A2">
        <w:rPr>
          <w:rFonts w:ascii="Times New Roman" w:hAnsi="Times New Roman" w:cs="Times New Roman"/>
          <w:sz w:val="24"/>
          <w:szCs w:val="24"/>
        </w:rPr>
        <w:t>damage</w:t>
      </w:r>
      <w:r w:rsidR="00743576">
        <w:rPr>
          <w:rFonts w:ascii="Times New Roman" w:hAnsi="Times New Roman" w:cs="Times New Roman"/>
          <w:sz w:val="24"/>
          <w:szCs w:val="24"/>
        </w:rPr>
        <w:t>d</w:t>
      </w:r>
      <w:r w:rsidR="009734A2">
        <w:rPr>
          <w:rFonts w:ascii="Times New Roman" w:hAnsi="Times New Roman" w:cs="Times New Roman"/>
          <w:sz w:val="24"/>
          <w:szCs w:val="24"/>
        </w:rPr>
        <w:t xml:space="preserve"> others</w:t>
      </w:r>
      <w:r w:rsidR="00E21EA8">
        <w:rPr>
          <w:rFonts w:ascii="Times New Roman" w:hAnsi="Times New Roman" w:cs="Times New Roman"/>
          <w:sz w:val="24"/>
          <w:szCs w:val="24"/>
        </w:rPr>
        <w:t xml:space="preserve">, again </w:t>
      </w:r>
      <w:r w:rsidR="003C1FEE" w:rsidRPr="003C1FEE">
        <w:rPr>
          <w:rFonts w:ascii="Times New Roman" w:hAnsi="Times New Roman" w:cs="Times New Roman"/>
          <w:sz w:val="24"/>
          <w:szCs w:val="24"/>
        </w:rPr>
        <w:t>Willful, Wanton, Reckless, and Grossly Negligent behavior</w:t>
      </w:r>
      <w:r w:rsidR="00C85687">
        <w:rPr>
          <w:rFonts w:ascii="Times New Roman" w:hAnsi="Times New Roman" w:cs="Times New Roman"/>
          <w:sz w:val="24"/>
          <w:szCs w:val="24"/>
        </w:rPr>
        <w:t xml:space="preserve"> </w:t>
      </w:r>
      <w:r w:rsidR="006D79E7">
        <w:rPr>
          <w:rFonts w:ascii="Times New Roman" w:hAnsi="Times New Roman" w:cs="Times New Roman"/>
          <w:sz w:val="24"/>
          <w:szCs w:val="24"/>
        </w:rPr>
        <w:t xml:space="preserve">in violation of law </w:t>
      </w:r>
      <w:r w:rsidR="00C85687">
        <w:rPr>
          <w:rFonts w:ascii="Times New Roman" w:hAnsi="Times New Roman" w:cs="Times New Roman"/>
          <w:sz w:val="24"/>
          <w:szCs w:val="24"/>
        </w:rPr>
        <w:t>by TSPA, TESCHER, SPALLINA, TED, P. SIMON, IANTONI and FRIEDSTEIN</w:t>
      </w:r>
      <w:r w:rsidR="006D79E7">
        <w:rPr>
          <w:rFonts w:ascii="Times New Roman" w:hAnsi="Times New Roman" w:cs="Times New Roman"/>
          <w:sz w:val="24"/>
          <w:szCs w:val="24"/>
        </w:rPr>
        <w:t xml:space="preserve"> et al</w:t>
      </w:r>
      <w:r>
        <w:rPr>
          <w:rFonts w:ascii="Times New Roman" w:hAnsi="Times New Roman" w:cs="Times New Roman"/>
          <w:sz w:val="24"/>
          <w:szCs w:val="24"/>
        </w:rPr>
        <w:t>.</w:t>
      </w:r>
    </w:p>
    <w:p w:rsidR="00563BC9" w:rsidRDefault="00EA0E5C"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the </w:t>
      </w:r>
      <w:r w:rsidR="00DB524F">
        <w:rPr>
          <w:rFonts w:ascii="Times New Roman" w:hAnsi="Times New Roman" w:cs="Times New Roman"/>
          <w:sz w:val="24"/>
          <w:szCs w:val="24"/>
        </w:rPr>
        <w:t>Hearing</w:t>
      </w:r>
      <w:r w:rsidR="00222D2D" w:rsidRPr="000B08DD">
        <w:rPr>
          <w:rFonts w:ascii="Times New Roman" w:hAnsi="Times New Roman" w:cs="Times New Roman"/>
          <w:sz w:val="24"/>
          <w:szCs w:val="24"/>
        </w:rPr>
        <w:t xml:space="preserve"> it was learned that no one was representing the estate at the </w:t>
      </w:r>
      <w:r w:rsidR="00DB524F">
        <w:rPr>
          <w:rFonts w:ascii="Times New Roman" w:hAnsi="Times New Roman" w:cs="Times New Roman"/>
          <w:sz w:val="24"/>
          <w:szCs w:val="24"/>
        </w:rPr>
        <w:t>Hearing</w:t>
      </w:r>
      <w:r w:rsidR="00222D2D" w:rsidRPr="000B08DD">
        <w:rPr>
          <w:rFonts w:ascii="Times New Roman" w:hAnsi="Times New Roman" w:cs="Times New Roman"/>
          <w:sz w:val="24"/>
          <w:szCs w:val="24"/>
        </w:rPr>
        <w:t xml:space="preserve"> </w:t>
      </w:r>
      <w:r w:rsidR="006D79E7">
        <w:rPr>
          <w:rFonts w:ascii="Times New Roman" w:hAnsi="Times New Roman" w:cs="Times New Roman"/>
          <w:sz w:val="24"/>
          <w:szCs w:val="24"/>
        </w:rPr>
        <w:t>and there was in fact n</w:t>
      </w:r>
      <w:r w:rsidR="00222D2D" w:rsidRPr="000B08DD">
        <w:rPr>
          <w:rFonts w:ascii="Times New Roman" w:hAnsi="Times New Roman" w:cs="Times New Roman"/>
          <w:sz w:val="24"/>
          <w:szCs w:val="24"/>
        </w:rPr>
        <w:t xml:space="preserve">either </w:t>
      </w:r>
      <w:r w:rsidR="006D79E7">
        <w:rPr>
          <w:rFonts w:ascii="Times New Roman" w:hAnsi="Times New Roman" w:cs="Times New Roman"/>
          <w:sz w:val="24"/>
          <w:szCs w:val="24"/>
        </w:rPr>
        <w:t>a</w:t>
      </w:r>
      <w:r w:rsidR="00222D2D" w:rsidRPr="000B08DD">
        <w:rPr>
          <w:rFonts w:ascii="Times New Roman" w:hAnsi="Times New Roman" w:cs="Times New Roman"/>
          <w:sz w:val="24"/>
          <w:szCs w:val="24"/>
        </w:rPr>
        <w:t xml:space="preserve"> Personal Representative or Trustee (other than </w:t>
      </w:r>
      <w:r w:rsidR="00364F8C">
        <w:rPr>
          <w:rFonts w:ascii="Times New Roman" w:hAnsi="Times New Roman" w:cs="Times New Roman"/>
          <w:sz w:val="24"/>
          <w:szCs w:val="24"/>
        </w:rPr>
        <w:t>TED’S</w:t>
      </w:r>
      <w:r w:rsidR="00222D2D" w:rsidRPr="000B08DD">
        <w:rPr>
          <w:rFonts w:ascii="Times New Roman" w:hAnsi="Times New Roman" w:cs="Times New Roman"/>
          <w:sz w:val="24"/>
          <w:szCs w:val="24"/>
        </w:rPr>
        <w:t xml:space="preserve"> </w:t>
      </w:r>
      <w:r w:rsidR="00BB2993">
        <w:rPr>
          <w:rFonts w:ascii="Times New Roman" w:hAnsi="Times New Roman" w:cs="Times New Roman"/>
          <w:sz w:val="24"/>
          <w:szCs w:val="24"/>
        </w:rPr>
        <w:t xml:space="preserve">unrepresented </w:t>
      </w:r>
      <w:r w:rsidR="00222D2D" w:rsidRPr="000B08DD">
        <w:rPr>
          <w:rFonts w:ascii="Times New Roman" w:hAnsi="Times New Roman" w:cs="Times New Roman"/>
          <w:sz w:val="24"/>
          <w:szCs w:val="24"/>
        </w:rPr>
        <w:t>self-professed claim</w:t>
      </w:r>
      <w:r w:rsidR="00BB2993">
        <w:rPr>
          <w:rFonts w:ascii="Times New Roman" w:hAnsi="Times New Roman" w:cs="Times New Roman"/>
          <w:sz w:val="24"/>
          <w:szCs w:val="24"/>
        </w:rPr>
        <w:t xml:space="preserve"> </w:t>
      </w:r>
      <w:r w:rsidR="006D79E7">
        <w:rPr>
          <w:rFonts w:ascii="Times New Roman" w:hAnsi="Times New Roman" w:cs="Times New Roman"/>
          <w:sz w:val="24"/>
          <w:szCs w:val="24"/>
        </w:rPr>
        <w:t>he was the</w:t>
      </w:r>
      <w:r w:rsidR="00BB2993">
        <w:rPr>
          <w:rFonts w:ascii="Times New Roman" w:hAnsi="Times New Roman" w:cs="Times New Roman"/>
          <w:sz w:val="24"/>
          <w:szCs w:val="24"/>
        </w:rPr>
        <w:t xml:space="preserve"> “trustee of the estate”</w:t>
      </w:r>
      <w:r w:rsidR="006D79E7">
        <w:rPr>
          <w:rFonts w:ascii="Times New Roman" w:hAnsi="Times New Roman" w:cs="Times New Roman"/>
          <w:sz w:val="24"/>
          <w:szCs w:val="24"/>
        </w:rPr>
        <w:t xml:space="preserve"> to this Court</w:t>
      </w:r>
      <w:r w:rsidR="00222D2D" w:rsidRPr="000B08DD">
        <w:rPr>
          <w:rFonts w:ascii="Times New Roman" w:hAnsi="Times New Roman" w:cs="Times New Roman"/>
          <w:sz w:val="24"/>
          <w:szCs w:val="24"/>
        </w:rPr>
        <w:t>)</w:t>
      </w:r>
      <w:r w:rsidR="006D79E7">
        <w:rPr>
          <w:rFonts w:ascii="Times New Roman" w:hAnsi="Times New Roman" w:cs="Times New Roman"/>
          <w:sz w:val="24"/>
          <w:szCs w:val="24"/>
        </w:rPr>
        <w:t xml:space="preserve"> due to the Fraud on the Court</w:t>
      </w:r>
      <w:r w:rsidR="00222D2D" w:rsidRPr="000B08DD">
        <w:rPr>
          <w:rFonts w:ascii="Times New Roman" w:hAnsi="Times New Roman" w:cs="Times New Roman"/>
          <w:sz w:val="24"/>
          <w:szCs w:val="24"/>
        </w:rPr>
        <w:t xml:space="preserve"> and where MANCERI was representing only TESCHER and SPALLINA</w:t>
      </w:r>
      <w:r w:rsidR="00BB2993">
        <w:rPr>
          <w:rFonts w:ascii="Times New Roman" w:hAnsi="Times New Roman" w:cs="Times New Roman"/>
          <w:sz w:val="24"/>
          <w:szCs w:val="24"/>
        </w:rPr>
        <w:t xml:space="preserve"> personally</w:t>
      </w:r>
      <w:r w:rsidR="006D79E7">
        <w:rPr>
          <w:rFonts w:ascii="Times New Roman" w:hAnsi="Times New Roman" w:cs="Times New Roman"/>
          <w:sz w:val="24"/>
          <w:szCs w:val="24"/>
        </w:rPr>
        <w:t xml:space="preserve"> and</w:t>
      </w:r>
      <w:r w:rsidR="00BB2993">
        <w:rPr>
          <w:rFonts w:ascii="Times New Roman" w:hAnsi="Times New Roman" w:cs="Times New Roman"/>
          <w:sz w:val="24"/>
          <w:szCs w:val="24"/>
        </w:rPr>
        <w:t xml:space="preserve"> it appears</w:t>
      </w:r>
      <w:r w:rsidR="00222D2D" w:rsidRPr="000B08DD">
        <w:rPr>
          <w:rFonts w:ascii="Times New Roman" w:hAnsi="Times New Roman" w:cs="Times New Roman"/>
          <w:sz w:val="24"/>
          <w:szCs w:val="24"/>
        </w:rPr>
        <w:t xml:space="preserve"> </w:t>
      </w:r>
      <w:r w:rsidR="000B08DD" w:rsidRPr="000B08DD">
        <w:rPr>
          <w:rFonts w:ascii="Times New Roman" w:hAnsi="Times New Roman" w:cs="Times New Roman"/>
          <w:sz w:val="24"/>
          <w:szCs w:val="24"/>
        </w:rPr>
        <w:t xml:space="preserve">no one represented them </w:t>
      </w:r>
      <w:r w:rsidR="00BB2993">
        <w:rPr>
          <w:rFonts w:ascii="Times New Roman" w:hAnsi="Times New Roman" w:cs="Times New Roman"/>
          <w:sz w:val="24"/>
          <w:szCs w:val="24"/>
        </w:rPr>
        <w:t>professionally</w:t>
      </w:r>
      <w:r w:rsidR="006D79E7">
        <w:rPr>
          <w:rFonts w:ascii="Times New Roman" w:hAnsi="Times New Roman" w:cs="Times New Roman"/>
          <w:sz w:val="24"/>
          <w:szCs w:val="24"/>
        </w:rPr>
        <w:t xml:space="preserve"> either or their law firm, all who are Respondents</w:t>
      </w:r>
      <w:r w:rsidR="00222D2D" w:rsidRPr="000B08DD">
        <w:rPr>
          <w:rFonts w:ascii="Times New Roman" w:hAnsi="Times New Roman" w:cs="Times New Roman"/>
          <w:sz w:val="24"/>
          <w:szCs w:val="24"/>
        </w:rPr>
        <w:t xml:space="preserve">.  </w:t>
      </w:r>
    </w:p>
    <w:p w:rsidR="00563BC9" w:rsidRPr="00864752" w:rsidRDefault="00563BC9" w:rsidP="00864752">
      <w:pPr>
        <w:autoSpaceDE w:val="0"/>
        <w:autoSpaceDN w:val="0"/>
        <w:adjustRightInd w:val="0"/>
        <w:spacing w:after="0" w:line="240" w:lineRule="auto"/>
        <w:ind w:left="1440" w:right="1440"/>
        <w:rPr>
          <w:rFonts w:ascii="Consolas" w:hAnsi="Consolas" w:cs="Consolas"/>
        </w:rPr>
      </w:pPr>
      <w:r w:rsidRPr="00864752">
        <w:rPr>
          <w:rFonts w:ascii="Consolas" w:hAnsi="Consolas" w:cs="Consolas"/>
        </w:rPr>
        <w:t xml:space="preserve">5 MR. MANCERI: Good afternoon, </w:t>
      </w:r>
      <w:proofErr w:type="gramStart"/>
      <w:r w:rsidRPr="00864752">
        <w:rPr>
          <w:rFonts w:ascii="Consolas" w:hAnsi="Consolas" w:cs="Consolas"/>
        </w:rPr>
        <w:t>your</w:t>
      </w:r>
      <w:proofErr w:type="gramEnd"/>
      <w:r w:rsidRPr="00864752">
        <w:rPr>
          <w:rFonts w:ascii="Consolas" w:hAnsi="Consolas" w:cs="Consolas"/>
        </w:rPr>
        <w:t xml:space="preserve"> Honor,</w:t>
      </w:r>
    </w:p>
    <w:p w:rsidR="00563BC9" w:rsidRPr="00864752" w:rsidRDefault="00563BC9" w:rsidP="00864752">
      <w:pPr>
        <w:autoSpaceDE w:val="0"/>
        <w:autoSpaceDN w:val="0"/>
        <w:adjustRightInd w:val="0"/>
        <w:spacing w:after="0" w:line="240" w:lineRule="auto"/>
        <w:ind w:left="1440" w:right="1440"/>
        <w:rPr>
          <w:rFonts w:ascii="Consolas" w:hAnsi="Consolas" w:cs="Consolas"/>
        </w:rPr>
      </w:pPr>
      <w:proofErr w:type="gramStart"/>
      <w:r w:rsidRPr="00864752">
        <w:rPr>
          <w:rFonts w:ascii="Consolas" w:hAnsi="Consolas" w:cs="Consolas"/>
        </w:rPr>
        <w:t>6 Mark Manceri.</w:t>
      </w:r>
      <w:proofErr w:type="gramEnd"/>
      <w:r w:rsidRPr="00864752">
        <w:rPr>
          <w:rFonts w:ascii="Consolas" w:hAnsi="Consolas" w:cs="Consolas"/>
        </w:rPr>
        <w:t xml:space="preserve"> </w:t>
      </w:r>
      <w:r w:rsidRPr="00864752">
        <w:rPr>
          <w:rFonts w:ascii="Consolas" w:hAnsi="Consolas" w:cs="Consolas"/>
          <w:b/>
        </w:rPr>
        <w:t>I'm here on behalf of Robert</w:t>
      </w:r>
    </w:p>
    <w:p w:rsidR="000B08DD" w:rsidRPr="00864752" w:rsidRDefault="00563BC9" w:rsidP="00864752">
      <w:pPr>
        <w:spacing w:line="480" w:lineRule="auto"/>
        <w:ind w:left="1440" w:right="1440"/>
        <w:rPr>
          <w:rFonts w:ascii="Times New Roman" w:hAnsi="Times New Roman" w:cs="Times New Roman"/>
          <w:sz w:val="24"/>
          <w:szCs w:val="24"/>
        </w:rPr>
      </w:pPr>
      <w:proofErr w:type="gramStart"/>
      <w:r w:rsidRPr="00864752">
        <w:rPr>
          <w:rFonts w:ascii="Consolas" w:hAnsi="Consolas" w:cs="Consolas"/>
        </w:rPr>
        <w:lastRenderedPageBreak/>
        <w:t xml:space="preserve">7 </w:t>
      </w:r>
      <w:r w:rsidRPr="00864752">
        <w:rPr>
          <w:rFonts w:ascii="Consolas" w:hAnsi="Consolas" w:cs="Consolas"/>
          <w:b/>
        </w:rPr>
        <w:t>Spallina and Donald Tescher, named respondents</w:t>
      </w:r>
      <w:r w:rsidRPr="00864752">
        <w:rPr>
          <w:rFonts w:ascii="Consolas" w:hAnsi="Consolas" w:cs="Consolas"/>
        </w:rPr>
        <w:t>.</w:t>
      </w:r>
      <w:proofErr w:type="gramEnd"/>
      <w:r w:rsidR="00712D28" w:rsidRPr="00864752">
        <w:rPr>
          <w:rFonts w:ascii="Times New Roman" w:hAnsi="Times New Roman" w:cs="Times New Roman"/>
          <w:sz w:val="24"/>
          <w:szCs w:val="24"/>
        </w:rPr>
        <w:t xml:space="preserve">  </w:t>
      </w:r>
    </w:p>
    <w:p w:rsidR="007013E3" w:rsidRDefault="007013E3"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EA0E5C">
        <w:rPr>
          <w:rFonts w:ascii="Times New Roman" w:hAnsi="Times New Roman" w:cs="Times New Roman"/>
          <w:sz w:val="24"/>
          <w:szCs w:val="24"/>
        </w:rPr>
        <w:t xml:space="preserve">to clarify to the Court, </w:t>
      </w:r>
      <w:r>
        <w:rPr>
          <w:rFonts w:ascii="Times New Roman" w:hAnsi="Times New Roman" w:cs="Times New Roman"/>
          <w:sz w:val="24"/>
          <w:szCs w:val="24"/>
        </w:rPr>
        <w:t>the Respondents in th</w:t>
      </w:r>
      <w:r w:rsidR="00E659E0">
        <w:rPr>
          <w:rFonts w:ascii="Times New Roman" w:hAnsi="Times New Roman" w:cs="Times New Roman"/>
          <w:sz w:val="24"/>
          <w:szCs w:val="24"/>
        </w:rPr>
        <w:t>is action</w:t>
      </w:r>
      <w:r>
        <w:rPr>
          <w:rFonts w:ascii="Times New Roman" w:hAnsi="Times New Roman" w:cs="Times New Roman"/>
          <w:sz w:val="24"/>
          <w:szCs w:val="24"/>
        </w:rPr>
        <w:t xml:space="preserve"> </w:t>
      </w:r>
      <w:r w:rsidR="00E659E0">
        <w:rPr>
          <w:rFonts w:ascii="Times New Roman" w:hAnsi="Times New Roman" w:cs="Times New Roman"/>
          <w:sz w:val="24"/>
          <w:szCs w:val="24"/>
        </w:rPr>
        <w:t>before this Court are</w:t>
      </w:r>
      <w:r>
        <w:rPr>
          <w:rFonts w:ascii="Times New Roman" w:hAnsi="Times New Roman" w:cs="Times New Roman"/>
          <w:sz w:val="24"/>
          <w:szCs w:val="24"/>
        </w:rPr>
        <w:t xml:space="preserve"> the following, </w:t>
      </w:r>
    </w:p>
    <w:p w:rsidR="00EA0E5C" w:rsidRPr="00EA0E5C" w:rsidRDefault="00EA0E5C" w:rsidP="00EA0E5C">
      <w:pPr>
        <w:pStyle w:val="ListParagraph"/>
        <w:spacing w:line="480" w:lineRule="auto"/>
        <w:rPr>
          <w:rFonts w:ascii="Times New Roman" w:hAnsi="Times New Roman" w:cs="Times New Roman"/>
          <w:b/>
          <w:sz w:val="24"/>
          <w:szCs w:val="24"/>
        </w:rPr>
      </w:pPr>
      <w:r w:rsidRPr="00EA0E5C">
        <w:rPr>
          <w:rFonts w:ascii="Times New Roman" w:hAnsi="Times New Roman" w:cs="Times New Roman"/>
          <w:b/>
          <w:sz w:val="24"/>
          <w:szCs w:val="24"/>
        </w:rPr>
        <w:t>RESPONDENTS</w:t>
      </w:r>
    </w:p>
    <w:p w:rsidR="007013E3" w:rsidRDefault="007013E3" w:rsidP="00B1066A">
      <w:pPr>
        <w:pStyle w:val="ListParagraph"/>
        <w:numPr>
          <w:ilvl w:val="1"/>
          <w:numId w:val="22"/>
        </w:numPr>
        <w:ind w:left="1800"/>
        <w:rPr>
          <w:rFonts w:ascii="Times New Roman" w:hAnsi="Times New Roman" w:cs="Times New Roman"/>
          <w:caps/>
          <w:sz w:val="24"/>
          <w:szCs w:val="24"/>
        </w:rPr>
      </w:pPr>
      <w:r w:rsidRPr="007013E3">
        <w:rPr>
          <w:rFonts w:ascii="Times New Roman" w:hAnsi="Times New Roman" w:cs="Times New Roman"/>
          <w:caps/>
          <w:sz w:val="24"/>
          <w:szCs w:val="24"/>
        </w:rPr>
        <w:t>TESCHER &amp; SPALLINA, P.A., (AND ALL PARTNERS, ASSOCIATES AND OF COUNSEL)</w:t>
      </w:r>
      <w:r>
        <w:rPr>
          <w:rFonts w:ascii="Times New Roman" w:hAnsi="Times New Roman" w:cs="Times New Roman"/>
          <w:caps/>
          <w:sz w:val="24"/>
          <w:szCs w:val="24"/>
        </w:rPr>
        <w:t>,</w:t>
      </w:r>
      <w:r w:rsidRPr="007013E3">
        <w:rPr>
          <w:rFonts w:ascii="Times New Roman" w:hAnsi="Times New Roman" w:cs="Times New Roman"/>
          <w:caps/>
          <w:sz w:val="24"/>
          <w:szCs w:val="24"/>
        </w:rPr>
        <w:t xml:space="preserve"> </w:t>
      </w:r>
    </w:p>
    <w:p w:rsidR="007013E3" w:rsidRDefault="007013E3" w:rsidP="00B1066A">
      <w:pPr>
        <w:pStyle w:val="ListParagraph"/>
        <w:numPr>
          <w:ilvl w:val="1"/>
          <w:numId w:val="22"/>
        </w:numPr>
        <w:ind w:left="1800"/>
        <w:rPr>
          <w:rFonts w:ascii="Times New Roman" w:hAnsi="Times New Roman" w:cs="Times New Roman"/>
          <w:caps/>
          <w:sz w:val="24"/>
          <w:szCs w:val="24"/>
        </w:rPr>
      </w:pPr>
      <w:r w:rsidRPr="007013E3">
        <w:rPr>
          <w:rFonts w:ascii="Times New Roman" w:hAnsi="Times New Roman" w:cs="Times New Roman"/>
          <w:caps/>
          <w:sz w:val="24"/>
          <w:szCs w:val="24"/>
        </w:rPr>
        <w:t>ROBERT L. SPALLINA</w:t>
      </w:r>
      <w:r>
        <w:rPr>
          <w:rFonts w:ascii="Times New Roman" w:hAnsi="Times New Roman" w:cs="Times New Roman"/>
          <w:caps/>
          <w:sz w:val="24"/>
          <w:szCs w:val="24"/>
        </w:rPr>
        <w:t>, ESQ.,</w:t>
      </w:r>
      <w:r w:rsidRPr="007013E3">
        <w:rPr>
          <w:rFonts w:ascii="Times New Roman" w:hAnsi="Times New Roman" w:cs="Times New Roman"/>
          <w:caps/>
          <w:sz w:val="24"/>
          <w:szCs w:val="24"/>
        </w:rPr>
        <w:t xml:space="preserve"> PERSONALLY</w:t>
      </w:r>
      <w:r>
        <w:rPr>
          <w:rFonts w:ascii="Times New Roman" w:hAnsi="Times New Roman" w:cs="Times New Roman"/>
          <w:caps/>
          <w:sz w:val="24"/>
          <w:szCs w:val="24"/>
        </w:rPr>
        <w:t>,</w:t>
      </w:r>
    </w:p>
    <w:p w:rsidR="007013E3" w:rsidRDefault="007013E3" w:rsidP="00B1066A">
      <w:pPr>
        <w:pStyle w:val="ListParagraph"/>
        <w:numPr>
          <w:ilvl w:val="1"/>
          <w:numId w:val="22"/>
        </w:numPr>
        <w:ind w:left="1800"/>
        <w:rPr>
          <w:rFonts w:ascii="Times New Roman" w:hAnsi="Times New Roman" w:cs="Times New Roman"/>
          <w:caps/>
          <w:sz w:val="24"/>
          <w:szCs w:val="24"/>
        </w:rPr>
      </w:pPr>
      <w:r>
        <w:rPr>
          <w:rFonts w:ascii="Times New Roman" w:hAnsi="Times New Roman" w:cs="Times New Roman"/>
          <w:caps/>
          <w:sz w:val="24"/>
          <w:szCs w:val="24"/>
        </w:rPr>
        <w:t>ROBERT L. SPALLINA, ESQ., PROFESSIONALLY,</w:t>
      </w:r>
    </w:p>
    <w:p w:rsidR="007013E3" w:rsidRDefault="007013E3" w:rsidP="00B1066A">
      <w:pPr>
        <w:pStyle w:val="ListParagraph"/>
        <w:numPr>
          <w:ilvl w:val="1"/>
          <w:numId w:val="22"/>
        </w:numPr>
        <w:ind w:left="1800"/>
        <w:rPr>
          <w:rFonts w:ascii="Times New Roman" w:hAnsi="Times New Roman" w:cs="Times New Roman"/>
          <w:caps/>
          <w:sz w:val="24"/>
          <w:szCs w:val="24"/>
        </w:rPr>
      </w:pPr>
      <w:r w:rsidRPr="007013E3">
        <w:rPr>
          <w:rFonts w:ascii="Times New Roman" w:hAnsi="Times New Roman" w:cs="Times New Roman"/>
          <w:caps/>
          <w:sz w:val="24"/>
          <w:szCs w:val="24"/>
        </w:rPr>
        <w:t>DONALD R. TESCHER</w:t>
      </w:r>
      <w:r w:rsidR="00F9370A">
        <w:rPr>
          <w:rFonts w:ascii="Times New Roman" w:hAnsi="Times New Roman" w:cs="Times New Roman"/>
          <w:caps/>
          <w:sz w:val="24"/>
          <w:szCs w:val="24"/>
        </w:rPr>
        <w:t>, ESQ.</w:t>
      </w:r>
      <w:r w:rsidRPr="007013E3">
        <w:rPr>
          <w:rFonts w:ascii="Times New Roman" w:hAnsi="Times New Roman" w:cs="Times New Roman"/>
          <w:caps/>
          <w:sz w:val="24"/>
          <w:szCs w:val="24"/>
        </w:rPr>
        <w:t xml:space="preserve"> PERSONALLY</w:t>
      </w:r>
      <w:r w:rsidR="00F9370A">
        <w:rPr>
          <w:rFonts w:ascii="Times New Roman" w:hAnsi="Times New Roman" w:cs="Times New Roman"/>
          <w:caps/>
          <w:sz w:val="24"/>
          <w:szCs w:val="24"/>
        </w:rPr>
        <w:t>,</w:t>
      </w:r>
      <w:r w:rsidRPr="007013E3">
        <w:rPr>
          <w:rFonts w:ascii="Times New Roman" w:hAnsi="Times New Roman" w:cs="Times New Roman"/>
          <w:caps/>
          <w:sz w:val="24"/>
          <w:szCs w:val="24"/>
        </w:rPr>
        <w:t xml:space="preserve"> </w:t>
      </w:r>
    </w:p>
    <w:p w:rsidR="007013E3" w:rsidRDefault="007013E3" w:rsidP="00B1066A">
      <w:pPr>
        <w:pStyle w:val="ListParagraph"/>
        <w:numPr>
          <w:ilvl w:val="1"/>
          <w:numId w:val="22"/>
        </w:numPr>
        <w:ind w:left="1800"/>
        <w:rPr>
          <w:rFonts w:ascii="Times New Roman" w:hAnsi="Times New Roman" w:cs="Times New Roman"/>
          <w:caps/>
          <w:sz w:val="24"/>
          <w:szCs w:val="24"/>
        </w:rPr>
      </w:pPr>
      <w:r>
        <w:rPr>
          <w:rFonts w:ascii="Times New Roman" w:hAnsi="Times New Roman" w:cs="Times New Roman"/>
          <w:caps/>
          <w:sz w:val="24"/>
          <w:szCs w:val="24"/>
        </w:rPr>
        <w:t>DONALD R. TESCHER</w:t>
      </w:r>
      <w:r w:rsidR="00F9370A">
        <w:rPr>
          <w:rFonts w:ascii="Times New Roman" w:hAnsi="Times New Roman" w:cs="Times New Roman"/>
          <w:caps/>
          <w:sz w:val="24"/>
          <w:szCs w:val="24"/>
        </w:rPr>
        <w:t>, ESQ.</w:t>
      </w:r>
      <w:r>
        <w:rPr>
          <w:rFonts w:ascii="Times New Roman" w:hAnsi="Times New Roman" w:cs="Times New Roman"/>
          <w:caps/>
          <w:sz w:val="24"/>
          <w:szCs w:val="24"/>
        </w:rPr>
        <w:t xml:space="preserve"> </w:t>
      </w:r>
      <w:r w:rsidRPr="007013E3">
        <w:rPr>
          <w:rFonts w:ascii="Times New Roman" w:hAnsi="Times New Roman" w:cs="Times New Roman"/>
          <w:caps/>
          <w:sz w:val="24"/>
          <w:szCs w:val="24"/>
        </w:rPr>
        <w:t>PROFESSIONALLY</w:t>
      </w:r>
      <w:r w:rsidR="00F9370A">
        <w:rPr>
          <w:rFonts w:ascii="Times New Roman" w:hAnsi="Times New Roman" w:cs="Times New Roman"/>
          <w:caps/>
          <w:sz w:val="24"/>
          <w:szCs w:val="24"/>
        </w:rPr>
        <w:t>,</w:t>
      </w:r>
    </w:p>
    <w:p w:rsidR="00A52D22" w:rsidRDefault="007013E3" w:rsidP="00B1066A">
      <w:pPr>
        <w:pStyle w:val="ListParagraph"/>
        <w:numPr>
          <w:ilvl w:val="1"/>
          <w:numId w:val="22"/>
        </w:numPr>
        <w:ind w:left="1800"/>
        <w:rPr>
          <w:rFonts w:ascii="Times New Roman" w:hAnsi="Times New Roman" w:cs="Times New Roman"/>
          <w:caps/>
          <w:sz w:val="24"/>
          <w:szCs w:val="24"/>
        </w:rPr>
      </w:pPr>
      <w:r w:rsidRPr="007013E3">
        <w:rPr>
          <w:rFonts w:ascii="Times New Roman" w:hAnsi="Times New Roman" w:cs="Times New Roman"/>
          <w:caps/>
          <w:sz w:val="24"/>
          <w:szCs w:val="24"/>
        </w:rPr>
        <w:t>THEODORE STUART BERNSTEIN</w:t>
      </w:r>
      <w:r w:rsidR="00A52D22">
        <w:rPr>
          <w:rFonts w:ascii="Times New Roman" w:hAnsi="Times New Roman" w:cs="Times New Roman"/>
          <w:caps/>
          <w:sz w:val="24"/>
          <w:szCs w:val="24"/>
        </w:rPr>
        <w:t>, INDIVIDUALLY</w:t>
      </w:r>
      <w:r w:rsidR="00EA0E5C">
        <w:rPr>
          <w:rFonts w:ascii="Times New Roman" w:hAnsi="Times New Roman" w:cs="Times New Roman"/>
          <w:caps/>
          <w:sz w:val="24"/>
          <w:szCs w:val="24"/>
        </w:rPr>
        <w:t>,</w:t>
      </w:r>
    </w:p>
    <w:p w:rsidR="00A52D22" w:rsidRDefault="00A52D22" w:rsidP="00B1066A">
      <w:pPr>
        <w:pStyle w:val="ListParagraph"/>
        <w:numPr>
          <w:ilvl w:val="1"/>
          <w:numId w:val="22"/>
        </w:numPr>
        <w:ind w:left="1800"/>
        <w:rPr>
          <w:rFonts w:ascii="Times New Roman" w:hAnsi="Times New Roman" w:cs="Times New Roman"/>
          <w:caps/>
          <w:sz w:val="24"/>
          <w:szCs w:val="24"/>
        </w:rPr>
      </w:pPr>
      <w:r w:rsidRPr="00A52D22">
        <w:rPr>
          <w:rFonts w:ascii="Times New Roman" w:hAnsi="Times New Roman" w:cs="Times New Roman"/>
          <w:caps/>
          <w:sz w:val="24"/>
          <w:szCs w:val="24"/>
        </w:rPr>
        <w:t xml:space="preserve">THEODORE STUART BERNSTEIN, AS </w:t>
      </w:r>
      <w:r w:rsidR="007013E3" w:rsidRPr="00A52D22">
        <w:rPr>
          <w:rFonts w:ascii="Times New Roman" w:hAnsi="Times New Roman" w:cs="Times New Roman"/>
          <w:caps/>
          <w:sz w:val="24"/>
          <w:szCs w:val="24"/>
        </w:rPr>
        <w:t xml:space="preserve">ALLEGED PERSONAL REPRESENTATIVE, </w:t>
      </w:r>
    </w:p>
    <w:p w:rsidR="00A52D22" w:rsidRDefault="00A52D22" w:rsidP="00B1066A">
      <w:pPr>
        <w:pStyle w:val="ListParagraph"/>
        <w:numPr>
          <w:ilvl w:val="1"/>
          <w:numId w:val="22"/>
        </w:numPr>
        <w:ind w:left="1800"/>
        <w:rPr>
          <w:rFonts w:ascii="Times New Roman" w:hAnsi="Times New Roman" w:cs="Times New Roman"/>
          <w:caps/>
          <w:sz w:val="24"/>
          <w:szCs w:val="24"/>
        </w:rPr>
      </w:pPr>
      <w:r>
        <w:rPr>
          <w:rFonts w:ascii="Times New Roman" w:hAnsi="Times New Roman" w:cs="Times New Roman"/>
          <w:caps/>
          <w:sz w:val="24"/>
          <w:szCs w:val="24"/>
        </w:rPr>
        <w:t xml:space="preserve">THEODORE STUART BERNSTEIN, AS ALLEGED </w:t>
      </w:r>
      <w:r w:rsidR="007013E3" w:rsidRPr="00A52D22">
        <w:rPr>
          <w:rFonts w:ascii="Times New Roman" w:hAnsi="Times New Roman" w:cs="Times New Roman"/>
          <w:caps/>
          <w:sz w:val="24"/>
          <w:szCs w:val="24"/>
        </w:rPr>
        <w:t>TRUSTEE</w:t>
      </w:r>
      <w:r>
        <w:rPr>
          <w:rFonts w:ascii="Times New Roman" w:hAnsi="Times New Roman" w:cs="Times New Roman"/>
          <w:caps/>
          <w:sz w:val="24"/>
          <w:szCs w:val="24"/>
        </w:rPr>
        <w:t xml:space="preserve"> and</w:t>
      </w:r>
      <w:r w:rsidR="007013E3" w:rsidRPr="00A52D22">
        <w:rPr>
          <w:rFonts w:ascii="Times New Roman" w:hAnsi="Times New Roman" w:cs="Times New Roman"/>
          <w:caps/>
          <w:sz w:val="24"/>
          <w:szCs w:val="24"/>
        </w:rPr>
        <w:t xml:space="preserve"> SUCCESSOR TRUSTEE PERSONALLY</w:t>
      </w:r>
      <w:r>
        <w:rPr>
          <w:rFonts w:ascii="Times New Roman" w:hAnsi="Times New Roman" w:cs="Times New Roman"/>
          <w:caps/>
          <w:sz w:val="24"/>
          <w:szCs w:val="24"/>
        </w:rPr>
        <w:t xml:space="preserve">, </w:t>
      </w:r>
    </w:p>
    <w:p w:rsidR="00A52D22" w:rsidRDefault="00A52D22" w:rsidP="00B1066A">
      <w:pPr>
        <w:pStyle w:val="ListParagraph"/>
        <w:numPr>
          <w:ilvl w:val="1"/>
          <w:numId w:val="22"/>
        </w:numPr>
        <w:ind w:left="1800"/>
        <w:rPr>
          <w:rFonts w:ascii="Times New Roman" w:hAnsi="Times New Roman" w:cs="Times New Roman"/>
          <w:caps/>
          <w:sz w:val="24"/>
          <w:szCs w:val="24"/>
        </w:rPr>
      </w:pPr>
      <w:r w:rsidRPr="00A52D22">
        <w:rPr>
          <w:rFonts w:ascii="Times New Roman" w:hAnsi="Times New Roman" w:cs="Times New Roman"/>
          <w:caps/>
          <w:sz w:val="24"/>
          <w:szCs w:val="24"/>
        </w:rPr>
        <w:t>THEODORE STUART BERNSTEIN, AS ALLEGED TRUSTEE AND SUCCESSOR TRUSTEE</w:t>
      </w:r>
      <w:r>
        <w:rPr>
          <w:rFonts w:ascii="Times New Roman" w:hAnsi="Times New Roman" w:cs="Times New Roman"/>
          <w:caps/>
          <w:sz w:val="24"/>
          <w:szCs w:val="24"/>
        </w:rPr>
        <w:t xml:space="preserve">, </w:t>
      </w:r>
      <w:r w:rsidR="007013E3" w:rsidRPr="00A52D22">
        <w:rPr>
          <w:rFonts w:ascii="Times New Roman" w:hAnsi="Times New Roman" w:cs="Times New Roman"/>
          <w:caps/>
          <w:sz w:val="24"/>
          <w:szCs w:val="24"/>
        </w:rPr>
        <w:t>PROFESSIONALLY</w:t>
      </w:r>
      <w:r w:rsidR="00EA0E5C">
        <w:rPr>
          <w:rFonts w:ascii="Times New Roman" w:hAnsi="Times New Roman" w:cs="Times New Roman"/>
          <w:caps/>
          <w:sz w:val="24"/>
          <w:szCs w:val="24"/>
        </w:rPr>
        <w:t>,</w:t>
      </w:r>
    </w:p>
    <w:p w:rsidR="007013E3" w:rsidRDefault="00A52D22" w:rsidP="00B1066A">
      <w:pPr>
        <w:pStyle w:val="ListParagraph"/>
        <w:numPr>
          <w:ilvl w:val="1"/>
          <w:numId w:val="22"/>
        </w:numPr>
        <w:ind w:left="1800"/>
        <w:rPr>
          <w:rFonts w:ascii="Times New Roman" w:hAnsi="Times New Roman" w:cs="Times New Roman"/>
          <w:caps/>
          <w:sz w:val="24"/>
          <w:szCs w:val="24"/>
        </w:rPr>
      </w:pPr>
      <w:r>
        <w:rPr>
          <w:rFonts w:ascii="Times New Roman" w:hAnsi="Times New Roman" w:cs="Times New Roman"/>
          <w:caps/>
          <w:sz w:val="24"/>
          <w:szCs w:val="24"/>
        </w:rPr>
        <w:t>J</w:t>
      </w:r>
      <w:r w:rsidR="007013E3" w:rsidRPr="00A52D22">
        <w:rPr>
          <w:rFonts w:ascii="Times New Roman" w:hAnsi="Times New Roman" w:cs="Times New Roman"/>
          <w:caps/>
          <w:sz w:val="24"/>
          <w:szCs w:val="24"/>
        </w:rPr>
        <w:t>OHN AND JANE DOE’s (1-5000)</w:t>
      </w:r>
    </w:p>
    <w:p w:rsidR="007013E3" w:rsidRPr="00A52D22" w:rsidRDefault="007013E3" w:rsidP="00EA0E5C">
      <w:pPr>
        <w:ind w:left="720" w:right="3240"/>
        <w:rPr>
          <w:rFonts w:ascii="Times New Roman" w:hAnsi="Times New Roman" w:cs="Times New Roman"/>
          <w:b/>
          <w:caps/>
          <w:sz w:val="24"/>
          <w:szCs w:val="24"/>
        </w:rPr>
      </w:pPr>
      <w:r w:rsidRPr="00A52D22">
        <w:rPr>
          <w:rFonts w:ascii="Times New Roman" w:hAnsi="Times New Roman" w:cs="Times New Roman"/>
          <w:b/>
          <w:caps/>
          <w:sz w:val="24"/>
          <w:szCs w:val="24"/>
        </w:rPr>
        <w:t>ADDITIONAL RESPONDENTS TO BE ADDED</w:t>
      </w:r>
    </w:p>
    <w:p w:rsidR="00A52D22" w:rsidRDefault="00A52D22" w:rsidP="00B1066A">
      <w:pPr>
        <w:pStyle w:val="ListParagraph"/>
        <w:numPr>
          <w:ilvl w:val="1"/>
          <w:numId w:val="22"/>
        </w:numPr>
        <w:ind w:left="1800"/>
        <w:rPr>
          <w:rFonts w:ascii="Times New Roman" w:hAnsi="Times New Roman" w:cs="Times New Roman"/>
          <w:caps/>
          <w:sz w:val="24"/>
          <w:szCs w:val="24"/>
        </w:rPr>
      </w:pPr>
      <w:r>
        <w:rPr>
          <w:rFonts w:ascii="Times New Roman" w:hAnsi="Times New Roman" w:cs="Times New Roman"/>
          <w:caps/>
          <w:sz w:val="24"/>
          <w:szCs w:val="24"/>
        </w:rPr>
        <w:t>THEODORE STUART BERNSTEIN, AS TRUSTEE FOR HIS CHILDREN,</w:t>
      </w:r>
    </w:p>
    <w:p w:rsidR="00A52D22" w:rsidRDefault="007013E3" w:rsidP="00B1066A">
      <w:pPr>
        <w:pStyle w:val="ListParagraph"/>
        <w:numPr>
          <w:ilvl w:val="1"/>
          <w:numId w:val="22"/>
        </w:numPr>
        <w:ind w:left="1800"/>
        <w:rPr>
          <w:rFonts w:ascii="Times New Roman" w:hAnsi="Times New Roman" w:cs="Times New Roman"/>
          <w:caps/>
          <w:sz w:val="24"/>
          <w:szCs w:val="24"/>
        </w:rPr>
      </w:pPr>
      <w:r w:rsidRPr="007013E3">
        <w:rPr>
          <w:rFonts w:ascii="Times New Roman" w:hAnsi="Times New Roman" w:cs="Times New Roman"/>
          <w:caps/>
          <w:sz w:val="24"/>
          <w:szCs w:val="24"/>
        </w:rPr>
        <w:t>LISA SUE FRIEDSTEIN,</w:t>
      </w:r>
      <w:r w:rsidR="00A52D22">
        <w:rPr>
          <w:rFonts w:ascii="Times New Roman" w:hAnsi="Times New Roman" w:cs="Times New Roman"/>
          <w:caps/>
          <w:sz w:val="24"/>
          <w:szCs w:val="24"/>
        </w:rPr>
        <w:t xml:space="preserve"> INDIVIDUALLY</w:t>
      </w:r>
      <w:r w:rsidR="00C1110D">
        <w:rPr>
          <w:rFonts w:ascii="Times New Roman" w:hAnsi="Times New Roman" w:cs="Times New Roman"/>
          <w:caps/>
          <w:sz w:val="24"/>
          <w:szCs w:val="24"/>
        </w:rPr>
        <w:t xml:space="preserve"> as a beneficiary,</w:t>
      </w:r>
    </w:p>
    <w:p w:rsidR="00A52D22" w:rsidRDefault="00A52D22" w:rsidP="00B1066A">
      <w:pPr>
        <w:pStyle w:val="ListParagraph"/>
        <w:numPr>
          <w:ilvl w:val="1"/>
          <w:numId w:val="22"/>
        </w:numPr>
        <w:ind w:left="1800"/>
        <w:rPr>
          <w:rFonts w:ascii="Times New Roman" w:hAnsi="Times New Roman" w:cs="Times New Roman"/>
          <w:caps/>
          <w:sz w:val="24"/>
          <w:szCs w:val="24"/>
        </w:rPr>
      </w:pPr>
      <w:r w:rsidRPr="00A52D22">
        <w:rPr>
          <w:rFonts w:ascii="Times New Roman" w:hAnsi="Times New Roman" w:cs="Times New Roman"/>
          <w:caps/>
          <w:sz w:val="24"/>
          <w:szCs w:val="24"/>
        </w:rPr>
        <w:t>LISA SUE FRIEDSTEIN, AS TRUSTEE FOR H</w:t>
      </w:r>
      <w:r>
        <w:rPr>
          <w:rFonts w:ascii="Times New Roman" w:hAnsi="Times New Roman" w:cs="Times New Roman"/>
          <w:caps/>
          <w:sz w:val="24"/>
          <w:szCs w:val="24"/>
        </w:rPr>
        <w:t>er</w:t>
      </w:r>
      <w:r w:rsidRPr="00A52D22">
        <w:rPr>
          <w:rFonts w:ascii="Times New Roman" w:hAnsi="Times New Roman" w:cs="Times New Roman"/>
          <w:caps/>
          <w:sz w:val="24"/>
          <w:szCs w:val="24"/>
        </w:rPr>
        <w:t xml:space="preserve"> CHILDREN</w:t>
      </w:r>
      <w:r w:rsidR="00C1110D">
        <w:rPr>
          <w:rFonts w:ascii="Times New Roman" w:hAnsi="Times New Roman" w:cs="Times New Roman"/>
          <w:caps/>
          <w:sz w:val="24"/>
          <w:szCs w:val="24"/>
        </w:rPr>
        <w:t>,</w:t>
      </w:r>
    </w:p>
    <w:p w:rsidR="00A52D22" w:rsidRDefault="007013E3" w:rsidP="00B1066A">
      <w:pPr>
        <w:pStyle w:val="ListParagraph"/>
        <w:numPr>
          <w:ilvl w:val="1"/>
          <w:numId w:val="22"/>
        </w:numPr>
        <w:ind w:left="1800"/>
        <w:rPr>
          <w:rFonts w:ascii="Times New Roman" w:hAnsi="Times New Roman" w:cs="Times New Roman"/>
          <w:caps/>
          <w:sz w:val="24"/>
          <w:szCs w:val="24"/>
        </w:rPr>
      </w:pPr>
      <w:r w:rsidRPr="007013E3">
        <w:rPr>
          <w:rFonts w:ascii="Times New Roman" w:hAnsi="Times New Roman" w:cs="Times New Roman"/>
          <w:caps/>
          <w:sz w:val="24"/>
          <w:szCs w:val="24"/>
        </w:rPr>
        <w:t>JILL MARLA IANTONI,</w:t>
      </w:r>
      <w:r w:rsidR="00A52D22">
        <w:rPr>
          <w:rFonts w:ascii="Times New Roman" w:hAnsi="Times New Roman" w:cs="Times New Roman"/>
          <w:caps/>
          <w:sz w:val="24"/>
          <w:szCs w:val="24"/>
        </w:rPr>
        <w:t xml:space="preserve"> INDIVIDUALLY</w:t>
      </w:r>
      <w:r w:rsidR="00C1110D">
        <w:rPr>
          <w:rFonts w:ascii="Times New Roman" w:hAnsi="Times New Roman" w:cs="Times New Roman"/>
          <w:caps/>
          <w:sz w:val="24"/>
          <w:szCs w:val="24"/>
        </w:rPr>
        <w:t xml:space="preserve"> as a beneficiary,</w:t>
      </w:r>
    </w:p>
    <w:p w:rsidR="00C1110D" w:rsidRDefault="00A52D22" w:rsidP="00B1066A">
      <w:pPr>
        <w:pStyle w:val="ListParagraph"/>
        <w:numPr>
          <w:ilvl w:val="1"/>
          <w:numId w:val="22"/>
        </w:numPr>
        <w:ind w:left="1800"/>
        <w:rPr>
          <w:rFonts w:ascii="Times New Roman" w:hAnsi="Times New Roman" w:cs="Times New Roman"/>
          <w:caps/>
          <w:sz w:val="24"/>
          <w:szCs w:val="24"/>
        </w:rPr>
      </w:pPr>
      <w:r w:rsidRPr="00C1110D">
        <w:rPr>
          <w:rFonts w:ascii="Times New Roman" w:hAnsi="Times New Roman" w:cs="Times New Roman"/>
          <w:caps/>
          <w:sz w:val="24"/>
          <w:szCs w:val="24"/>
        </w:rPr>
        <w:t>JILL MARLa iaNTONI, AS TRUSTEE FOR HER CHILD</w:t>
      </w:r>
      <w:r w:rsidR="00C1110D">
        <w:rPr>
          <w:rFonts w:ascii="Times New Roman" w:hAnsi="Times New Roman" w:cs="Times New Roman"/>
          <w:caps/>
          <w:sz w:val="24"/>
          <w:szCs w:val="24"/>
        </w:rPr>
        <w:t>,</w:t>
      </w:r>
    </w:p>
    <w:p w:rsidR="00C1110D" w:rsidRDefault="00C1110D" w:rsidP="00B1066A">
      <w:pPr>
        <w:pStyle w:val="ListParagraph"/>
        <w:numPr>
          <w:ilvl w:val="1"/>
          <w:numId w:val="22"/>
        </w:numPr>
        <w:ind w:left="1800"/>
        <w:rPr>
          <w:rFonts w:ascii="Times New Roman" w:hAnsi="Times New Roman" w:cs="Times New Roman"/>
          <w:caps/>
          <w:sz w:val="24"/>
          <w:szCs w:val="24"/>
        </w:rPr>
      </w:pPr>
      <w:r>
        <w:rPr>
          <w:rFonts w:ascii="Times New Roman" w:hAnsi="Times New Roman" w:cs="Times New Roman"/>
          <w:caps/>
          <w:sz w:val="24"/>
          <w:szCs w:val="24"/>
        </w:rPr>
        <w:t>PAMELA BETH SIMON, INDIVIDUALLY</w:t>
      </w:r>
    </w:p>
    <w:p w:rsidR="00A52D22" w:rsidRPr="00C1110D" w:rsidRDefault="00A52D22" w:rsidP="00B1066A">
      <w:pPr>
        <w:pStyle w:val="ListParagraph"/>
        <w:numPr>
          <w:ilvl w:val="1"/>
          <w:numId w:val="22"/>
        </w:numPr>
        <w:ind w:left="1800"/>
        <w:rPr>
          <w:rFonts w:ascii="Times New Roman" w:hAnsi="Times New Roman" w:cs="Times New Roman"/>
          <w:caps/>
          <w:sz w:val="24"/>
          <w:szCs w:val="24"/>
        </w:rPr>
      </w:pPr>
      <w:r w:rsidRPr="00C1110D">
        <w:rPr>
          <w:rFonts w:ascii="Times New Roman" w:hAnsi="Times New Roman" w:cs="Times New Roman"/>
          <w:caps/>
          <w:sz w:val="24"/>
          <w:szCs w:val="24"/>
        </w:rPr>
        <w:t>PAMELA BETH SIMON, AS TRUSTEE FOR HER CHILD,</w:t>
      </w:r>
    </w:p>
    <w:p w:rsidR="00A52D22" w:rsidRDefault="007013E3" w:rsidP="00B1066A">
      <w:pPr>
        <w:pStyle w:val="ListParagraph"/>
        <w:numPr>
          <w:ilvl w:val="1"/>
          <w:numId w:val="22"/>
        </w:numPr>
        <w:ind w:left="1800"/>
        <w:rPr>
          <w:rFonts w:ascii="Times New Roman" w:hAnsi="Times New Roman" w:cs="Times New Roman"/>
          <w:caps/>
          <w:sz w:val="24"/>
          <w:szCs w:val="24"/>
        </w:rPr>
      </w:pPr>
      <w:r w:rsidRPr="007013E3">
        <w:rPr>
          <w:rFonts w:ascii="Times New Roman" w:hAnsi="Times New Roman" w:cs="Times New Roman"/>
          <w:caps/>
          <w:sz w:val="24"/>
          <w:szCs w:val="24"/>
        </w:rPr>
        <w:t>Mark MANCERI, ESQ.</w:t>
      </w:r>
      <w:r w:rsidR="00A52D22">
        <w:rPr>
          <w:rFonts w:ascii="Times New Roman" w:hAnsi="Times New Roman" w:cs="Times New Roman"/>
          <w:caps/>
          <w:sz w:val="24"/>
          <w:szCs w:val="24"/>
        </w:rPr>
        <w:t>,</w:t>
      </w:r>
      <w:r w:rsidRPr="007013E3">
        <w:rPr>
          <w:rFonts w:ascii="Times New Roman" w:hAnsi="Times New Roman" w:cs="Times New Roman"/>
          <w:caps/>
          <w:sz w:val="24"/>
          <w:szCs w:val="24"/>
        </w:rPr>
        <w:t xml:space="preserve"> PERSONALLY</w:t>
      </w:r>
      <w:r w:rsidR="00A52D22">
        <w:rPr>
          <w:rFonts w:ascii="Times New Roman" w:hAnsi="Times New Roman" w:cs="Times New Roman"/>
          <w:caps/>
          <w:sz w:val="24"/>
          <w:szCs w:val="24"/>
        </w:rPr>
        <w:t>,</w:t>
      </w:r>
    </w:p>
    <w:p w:rsidR="00A52D22" w:rsidRDefault="00A52D22" w:rsidP="00B1066A">
      <w:pPr>
        <w:pStyle w:val="ListParagraph"/>
        <w:numPr>
          <w:ilvl w:val="1"/>
          <w:numId w:val="22"/>
        </w:numPr>
        <w:ind w:left="1800"/>
        <w:rPr>
          <w:rFonts w:ascii="Times New Roman" w:hAnsi="Times New Roman" w:cs="Times New Roman"/>
          <w:caps/>
          <w:sz w:val="24"/>
          <w:szCs w:val="24"/>
        </w:rPr>
      </w:pPr>
      <w:r w:rsidRPr="00A52D22">
        <w:rPr>
          <w:rFonts w:ascii="Times New Roman" w:hAnsi="Times New Roman" w:cs="Times New Roman"/>
          <w:caps/>
          <w:sz w:val="24"/>
          <w:szCs w:val="24"/>
        </w:rPr>
        <w:t>MARK MANCERI, ESQ.</w:t>
      </w:r>
      <w:r>
        <w:rPr>
          <w:rFonts w:ascii="Times New Roman" w:hAnsi="Times New Roman" w:cs="Times New Roman"/>
          <w:caps/>
          <w:sz w:val="24"/>
          <w:szCs w:val="24"/>
        </w:rPr>
        <w:t>,</w:t>
      </w:r>
      <w:r w:rsidR="007013E3" w:rsidRPr="007013E3">
        <w:rPr>
          <w:rFonts w:ascii="Times New Roman" w:hAnsi="Times New Roman" w:cs="Times New Roman"/>
          <w:caps/>
          <w:sz w:val="24"/>
          <w:szCs w:val="24"/>
        </w:rPr>
        <w:t xml:space="preserve"> PROFESSIONALLY</w:t>
      </w:r>
      <w:r>
        <w:rPr>
          <w:rFonts w:ascii="Times New Roman" w:hAnsi="Times New Roman" w:cs="Times New Roman"/>
          <w:caps/>
          <w:sz w:val="24"/>
          <w:szCs w:val="24"/>
        </w:rPr>
        <w:t>,</w:t>
      </w:r>
    </w:p>
    <w:p w:rsidR="007013E3" w:rsidRDefault="007013E3" w:rsidP="00B1066A">
      <w:pPr>
        <w:pStyle w:val="ListParagraph"/>
        <w:numPr>
          <w:ilvl w:val="1"/>
          <w:numId w:val="22"/>
        </w:numPr>
        <w:ind w:left="1800"/>
        <w:rPr>
          <w:rFonts w:ascii="Times New Roman" w:hAnsi="Times New Roman" w:cs="Times New Roman"/>
          <w:caps/>
          <w:sz w:val="24"/>
          <w:szCs w:val="24"/>
        </w:rPr>
      </w:pPr>
      <w:r w:rsidRPr="007013E3">
        <w:rPr>
          <w:rFonts w:ascii="Times New Roman" w:hAnsi="Times New Roman" w:cs="Times New Roman"/>
          <w:caps/>
          <w:sz w:val="24"/>
          <w:szCs w:val="24"/>
        </w:rPr>
        <w:t>MARK R. MANCERI, P.A. (AND ALL PART</w:t>
      </w:r>
      <w:r w:rsidR="00A52D22">
        <w:rPr>
          <w:rFonts w:ascii="Times New Roman" w:hAnsi="Times New Roman" w:cs="Times New Roman"/>
          <w:caps/>
          <w:sz w:val="24"/>
          <w:szCs w:val="24"/>
        </w:rPr>
        <w:t>NERS, ASSOCIATES AND OF COUNSEL)</w:t>
      </w:r>
    </w:p>
    <w:p w:rsidR="007013E3" w:rsidRPr="00A52D22" w:rsidRDefault="00A52D22" w:rsidP="00EA0E5C">
      <w:pPr>
        <w:ind w:left="720" w:right="3240"/>
        <w:rPr>
          <w:rFonts w:ascii="Times New Roman" w:hAnsi="Times New Roman" w:cs="Times New Roman"/>
          <w:b/>
          <w:caps/>
          <w:sz w:val="24"/>
          <w:szCs w:val="24"/>
        </w:rPr>
      </w:pPr>
      <w:r>
        <w:rPr>
          <w:rFonts w:ascii="Times New Roman" w:hAnsi="Times New Roman" w:cs="Times New Roman"/>
          <w:b/>
          <w:caps/>
          <w:sz w:val="24"/>
          <w:szCs w:val="24"/>
        </w:rPr>
        <w:t xml:space="preserve">ALLEGED BENEFICIARIES / </w:t>
      </w:r>
      <w:r w:rsidR="007013E3" w:rsidRPr="00A52D22">
        <w:rPr>
          <w:rFonts w:ascii="Times New Roman" w:hAnsi="Times New Roman" w:cs="Times New Roman"/>
          <w:b/>
          <w:caps/>
          <w:sz w:val="24"/>
          <w:szCs w:val="24"/>
        </w:rPr>
        <w:t>INTERESTED PARTIES TO BE ADDED</w:t>
      </w:r>
    </w:p>
    <w:p w:rsidR="00A52D22" w:rsidRDefault="007013E3" w:rsidP="00B1066A">
      <w:pPr>
        <w:pStyle w:val="ListParagraph"/>
        <w:numPr>
          <w:ilvl w:val="1"/>
          <w:numId w:val="22"/>
        </w:numPr>
        <w:ind w:left="1800"/>
        <w:rPr>
          <w:rFonts w:ascii="Times New Roman" w:hAnsi="Times New Roman" w:cs="Times New Roman"/>
          <w:caps/>
          <w:sz w:val="24"/>
          <w:szCs w:val="24"/>
        </w:rPr>
      </w:pPr>
      <w:r>
        <w:rPr>
          <w:rFonts w:ascii="Times New Roman" w:hAnsi="Times New Roman" w:cs="Times New Roman"/>
          <w:caps/>
          <w:sz w:val="24"/>
          <w:szCs w:val="24"/>
        </w:rPr>
        <w:t>JOshua ennio zander bernstein – ELIOT MINOR CHILD</w:t>
      </w:r>
      <w:r w:rsidR="00A52D22">
        <w:rPr>
          <w:rFonts w:ascii="Times New Roman" w:hAnsi="Times New Roman" w:cs="Times New Roman"/>
          <w:caps/>
          <w:sz w:val="24"/>
          <w:szCs w:val="24"/>
        </w:rPr>
        <w:t>,</w:t>
      </w:r>
    </w:p>
    <w:p w:rsidR="00A52D22" w:rsidRDefault="007013E3" w:rsidP="00B1066A">
      <w:pPr>
        <w:pStyle w:val="ListParagraph"/>
        <w:numPr>
          <w:ilvl w:val="1"/>
          <w:numId w:val="22"/>
        </w:numPr>
        <w:ind w:left="1800"/>
        <w:rPr>
          <w:rFonts w:ascii="Times New Roman" w:hAnsi="Times New Roman" w:cs="Times New Roman"/>
          <w:caps/>
          <w:sz w:val="24"/>
          <w:szCs w:val="24"/>
        </w:rPr>
      </w:pPr>
      <w:r>
        <w:rPr>
          <w:rFonts w:ascii="Times New Roman" w:hAnsi="Times New Roman" w:cs="Times New Roman"/>
          <w:caps/>
          <w:sz w:val="24"/>
          <w:szCs w:val="24"/>
        </w:rPr>
        <w:t>Jacob noah archie Bernstein – ELIOT MINOR CHILD</w:t>
      </w:r>
      <w:r w:rsidR="00A52D22">
        <w:rPr>
          <w:rFonts w:ascii="Times New Roman" w:hAnsi="Times New Roman" w:cs="Times New Roman"/>
          <w:caps/>
          <w:sz w:val="24"/>
          <w:szCs w:val="24"/>
        </w:rPr>
        <w:t>,</w:t>
      </w:r>
    </w:p>
    <w:p w:rsidR="00A52D22" w:rsidRDefault="007013E3" w:rsidP="00B1066A">
      <w:pPr>
        <w:pStyle w:val="ListParagraph"/>
        <w:numPr>
          <w:ilvl w:val="1"/>
          <w:numId w:val="22"/>
        </w:numPr>
        <w:ind w:left="1800"/>
        <w:rPr>
          <w:rFonts w:ascii="Times New Roman" w:hAnsi="Times New Roman" w:cs="Times New Roman"/>
          <w:caps/>
          <w:sz w:val="24"/>
          <w:szCs w:val="24"/>
        </w:rPr>
      </w:pPr>
      <w:r w:rsidRPr="00BE2B76">
        <w:rPr>
          <w:rFonts w:ascii="Times New Roman" w:hAnsi="Times New Roman" w:cs="Times New Roman"/>
          <w:caps/>
          <w:sz w:val="24"/>
          <w:szCs w:val="24"/>
        </w:rPr>
        <w:lastRenderedPageBreak/>
        <w:t>Daniel Elijsha Abe Ottomo Bernstein</w:t>
      </w:r>
      <w:r>
        <w:rPr>
          <w:rFonts w:ascii="Times New Roman" w:hAnsi="Times New Roman" w:cs="Times New Roman"/>
          <w:caps/>
          <w:sz w:val="24"/>
          <w:szCs w:val="24"/>
        </w:rPr>
        <w:t xml:space="preserve"> – ELIOT MINOR CHILD</w:t>
      </w:r>
      <w:r w:rsidR="00A52D22">
        <w:rPr>
          <w:rFonts w:ascii="Times New Roman" w:hAnsi="Times New Roman" w:cs="Times New Roman"/>
          <w:caps/>
          <w:sz w:val="24"/>
          <w:szCs w:val="24"/>
        </w:rPr>
        <w:t>,</w:t>
      </w:r>
    </w:p>
    <w:p w:rsidR="00A52D22" w:rsidRDefault="007013E3" w:rsidP="00B1066A">
      <w:pPr>
        <w:pStyle w:val="ListParagraph"/>
        <w:numPr>
          <w:ilvl w:val="1"/>
          <w:numId w:val="22"/>
        </w:numPr>
        <w:ind w:left="1800"/>
        <w:rPr>
          <w:rFonts w:ascii="Times New Roman" w:hAnsi="Times New Roman" w:cs="Times New Roman"/>
          <w:caps/>
          <w:sz w:val="24"/>
          <w:szCs w:val="24"/>
        </w:rPr>
      </w:pPr>
      <w:r>
        <w:rPr>
          <w:rFonts w:ascii="Times New Roman" w:hAnsi="Times New Roman" w:cs="Times New Roman"/>
          <w:caps/>
          <w:sz w:val="24"/>
          <w:szCs w:val="24"/>
        </w:rPr>
        <w:t>ALEXANDRA bernstein – TED ADULT CHILD</w:t>
      </w:r>
      <w:r w:rsidR="00A52D22">
        <w:rPr>
          <w:rFonts w:ascii="Times New Roman" w:hAnsi="Times New Roman" w:cs="Times New Roman"/>
          <w:caps/>
          <w:sz w:val="24"/>
          <w:szCs w:val="24"/>
        </w:rPr>
        <w:t>,</w:t>
      </w:r>
    </w:p>
    <w:p w:rsidR="00A52D22" w:rsidRDefault="007013E3" w:rsidP="00B1066A">
      <w:pPr>
        <w:pStyle w:val="ListParagraph"/>
        <w:numPr>
          <w:ilvl w:val="1"/>
          <w:numId w:val="22"/>
        </w:numPr>
        <w:ind w:left="1800"/>
        <w:rPr>
          <w:rFonts w:ascii="Times New Roman" w:hAnsi="Times New Roman" w:cs="Times New Roman"/>
          <w:caps/>
          <w:sz w:val="24"/>
          <w:szCs w:val="24"/>
        </w:rPr>
      </w:pPr>
      <w:r>
        <w:rPr>
          <w:rFonts w:ascii="Times New Roman" w:hAnsi="Times New Roman" w:cs="Times New Roman"/>
          <w:caps/>
          <w:sz w:val="24"/>
          <w:szCs w:val="24"/>
        </w:rPr>
        <w:t>ERIC BERNSTEIN - TED ADULT CHILD</w:t>
      </w:r>
      <w:r w:rsidR="00A52D22">
        <w:rPr>
          <w:rFonts w:ascii="Times New Roman" w:hAnsi="Times New Roman" w:cs="Times New Roman"/>
          <w:caps/>
          <w:sz w:val="24"/>
          <w:szCs w:val="24"/>
        </w:rPr>
        <w:t>,</w:t>
      </w:r>
    </w:p>
    <w:p w:rsidR="00A52D22" w:rsidRDefault="007013E3" w:rsidP="00B1066A">
      <w:pPr>
        <w:pStyle w:val="ListParagraph"/>
        <w:numPr>
          <w:ilvl w:val="1"/>
          <w:numId w:val="22"/>
        </w:numPr>
        <w:ind w:left="1800"/>
        <w:rPr>
          <w:rFonts w:ascii="Times New Roman" w:hAnsi="Times New Roman" w:cs="Times New Roman"/>
          <w:caps/>
          <w:sz w:val="24"/>
          <w:szCs w:val="24"/>
        </w:rPr>
      </w:pPr>
      <w:r>
        <w:rPr>
          <w:rFonts w:ascii="Times New Roman" w:hAnsi="Times New Roman" w:cs="Times New Roman"/>
          <w:caps/>
          <w:sz w:val="24"/>
          <w:szCs w:val="24"/>
        </w:rPr>
        <w:t>Michael bernstein – TED ADULT CHILD</w:t>
      </w:r>
      <w:r w:rsidR="00A52D22">
        <w:rPr>
          <w:rFonts w:ascii="Times New Roman" w:hAnsi="Times New Roman" w:cs="Times New Roman"/>
          <w:caps/>
          <w:sz w:val="24"/>
          <w:szCs w:val="24"/>
        </w:rPr>
        <w:t>,</w:t>
      </w:r>
    </w:p>
    <w:p w:rsidR="00A52D22" w:rsidRDefault="007013E3" w:rsidP="00B1066A">
      <w:pPr>
        <w:pStyle w:val="ListParagraph"/>
        <w:numPr>
          <w:ilvl w:val="1"/>
          <w:numId w:val="22"/>
        </w:numPr>
        <w:ind w:left="1800"/>
        <w:rPr>
          <w:rFonts w:ascii="Times New Roman" w:hAnsi="Times New Roman" w:cs="Times New Roman"/>
          <w:caps/>
          <w:sz w:val="24"/>
          <w:szCs w:val="24"/>
        </w:rPr>
      </w:pPr>
      <w:r>
        <w:rPr>
          <w:rFonts w:ascii="Times New Roman" w:hAnsi="Times New Roman" w:cs="Times New Roman"/>
          <w:caps/>
          <w:sz w:val="24"/>
          <w:szCs w:val="24"/>
        </w:rPr>
        <w:t>MATTHEW LOGAN – TED’S SPOUSE ADULT CHILD</w:t>
      </w:r>
      <w:r w:rsidR="00A52D22">
        <w:rPr>
          <w:rFonts w:ascii="Times New Roman" w:hAnsi="Times New Roman" w:cs="Times New Roman"/>
          <w:caps/>
          <w:sz w:val="24"/>
          <w:szCs w:val="24"/>
        </w:rPr>
        <w:t>,</w:t>
      </w:r>
    </w:p>
    <w:p w:rsidR="007F1EA3" w:rsidRDefault="007013E3" w:rsidP="00B1066A">
      <w:pPr>
        <w:pStyle w:val="ListParagraph"/>
        <w:numPr>
          <w:ilvl w:val="1"/>
          <w:numId w:val="22"/>
        </w:numPr>
        <w:ind w:left="1800"/>
        <w:rPr>
          <w:rFonts w:ascii="Times New Roman" w:hAnsi="Times New Roman" w:cs="Times New Roman"/>
          <w:caps/>
          <w:sz w:val="24"/>
          <w:szCs w:val="24"/>
        </w:rPr>
      </w:pPr>
      <w:r>
        <w:rPr>
          <w:rFonts w:ascii="Times New Roman" w:hAnsi="Times New Roman" w:cs="Times New Roman"/>
          <w:caps/>
          <w:sz w:val="24"/>
          <w:szCs w:val="24"/>
        </w:rPr>
        <w:t>Molly norah simon – pamela adult child</w:t>
      </w:r>
      <w:r w:rsidR="007F1EA3">
        <w:rPr>
          <w:rFonts w:ascii="Times New Roman" w:hAnsi="Times New Roman" w:cs="Times New Roman"/>
          <w:caps/>
          <w:sz w:val="24"/>
          <w:szCs w:val="24"/>
        </w:rPr>
        <w:t>,</w:t>
      </w:r>
    </w:p>
    <w:p w:rsidR="007F1EA3" w:rsidRDefault="007013E3" w:rsidP="00B1066A">
      <w:pPr>
        <w:pStyle w:val="ListParagraph"/>
        <w:numPr>
          <w:ilvl w:val="1"/>
          <w:numId w:val="22"/>
        </w:numPr>
        <w:ind w:left="1800"/>
        <w:rPr>
          <w:rFonts w:ascii="Times New Roman" w:hAnsi="Times New Roman" w:cs="Times New Roman"/>
          <w:caps/>
          <w:sz w:val="24"/>
          <w:szCs w:val="24"/>
        </w:rPr>
      </w:pPr>
      <w:r>
        <w:rPr>
          <w:rFonts w:ascii="Times New Roman" w:hAnsi="Times New Roman" w:cs="Times New Roman"/>
          <w:caps/>
          <w:sz w:val="24"/>
          <w:szCs w:val="24"/>
        </w:rPr>
        <w:t>Julia iantoni – jill minor child</w:t>
      </w:r>
      <w:r w:rsidR="007F1EA3">
        <w:rPr>
          <w:rFonts w:ascii="Times New Roman" w:hAnsi="Times New Roman" w:cs="Times New Roman"/>
          <w:caps/>
          <w:sz w:val="24"/>
          <w:szCs w:val="24"/>
        </w:rPr>
        <w:t>,</w:t>
      </w:r>
    </w:p>
    <w:p w:rsidR="007F1EA3" w:rsidRDefault="007013E3" w:rsidP="00B1066A">
      <w:pPr>
        <w:pStyle w:val="ListParagraph"/>
        <w:numPr>
          <w:ilvl w:val="1"/>
          <w:numId w:val="22"/>
        </w:numPr>
        <w:ind w:left="1800"/>
        <w:rPr>
          <w:rFonts w:ascii="Times New Roman" w:hAnsi="Times New Roman" w:cs="Times New Roman"/>
          <w:caps/>
          <w:sz w:val="24"/>
          <w:szCs w:val="24"/>
        </w:rPr>
      </w:pPr>
      <w:r>
        <w:rPr>
          <w:rFonts w:ascii="Times New Roman" w:hAnsi="Times New Roman" w:cs="Times New Roman"/>
          <w:caps/>
          <w:sz w:val="24"/>
          <w:szCs w:val="24"/>
        </w:rPr>
        <w:t>Max FRIEDSTEIN – lisa minor child</w:t>
      </w:r>
      <w:r w:rsidR="007F1EA3">
        <w:rPr>
          <w:rFonts w:ascii="Times New Roman" w:hAnsi="Times New Roman" w:cs="Times New Roman"/>
          <w:caps/>
          <w:sz w:val="24"/>
          <w:szCs w:val="24"/>
        </w:rPr>
        <w:t>,</w:t>
      </w:r>
    </w:p>
    <w:p w:rsidR="007013E3" w:rsidRDefault="007013E3" w:rsidP="00B1066A">
      <w:pPr>
        <w:pStyle w:val="ListParagraph"/>
        <w:numPr>
          <w:ilvl w:val="1"/>
          <w:numId w:val="22"/>
        </w:numPr>
        <w:ind w:left="1800"/>
        <w:rPr>
          <w:rFonts w:ascii="Times New Roman" w:hAnsi="Times New Roman" w:cs="Times New Roman"/>
          <w:caps/>
          <w:sz w:val="24"/>
          <w:szCs w:val="24"/>
        </w:rPr>
      </w:pPr>
      <w:r>
        <w:rPr>
          <w:rFonts w:ascii="Times New Roman" w:hAnsi="Times New Roman" w:cs="Times New Roman"/>
          <w:caps/>
          <w:sz w:val="24"/>
          <w:szCs w:val="24"/>
        </w:rPr>
        <w:t>CARLY FRIEDSTEIN – lisa minor child</w:t>
      </w:r>
    </w:p>
    <w:p w:rsidR="007F1EA3" w:rsidRPr="00A52D22" w:rsidRDefault="007F1EA3" w:rsidP="007F1EA3">
      <w:pPr>
        <w:pStyle w:val="ListParagraph"/>
        <w:ind w:left="1080"/>
        <w:rPr>
          <w:rFonts w:ascii="Times New Roman" w:hAnsi="Times New Roman" w:cs="Times New Roman"/>
          <w:caps/>
          <w:sz w:val="24"/>
          <w:szCs w:val="24"/>
        </w:rPr>
      </w:pPr>
    </w:p>
    <w:p w:rsidR="007F1EA3" w:rsidRDefault="00712D28" w:rsidP="00B1066A">
      <w:pPr>
        <w:pStyle w:val="ListParagraph"/>
        <w:numPr>
          <w:ilvl w:val="0"/>
          <w:numId w:val="22"/>
        </w:numPr>
        <w:spacing w:line="480" w:lineRule="auto"/>
        <w:rPr>
          <w:rFonts w:ascii="Times New Roman" w:hAnsi="Times New Roman" w:cs="Times New Roman"/>
          <w:sz w:val="24"/>
          <w:szCs w:val="24"/>
        </w:rPr>
      </w:pPr>
      <w:r w:rsidRPr="000B08DD">
        <w:rPr>
          <w:rFonts w:ascii="Times New Roman" w:hAnsi="Times New Roman" w:cs="Times New Roman"/>
          <w:sz w:val="24"/>
          <w:szCs w:val="24"/>
        </w:rPr>
        <w:t xml:space="preserve">That it would appear from the </w:t>
      </w:r>
      <w:r w:rsidR="00DB524F">
        <w:rPr>
          <w:rFonts w:ascii="Times New Roman" w:hAnsi="Times New Roman" w:cs="Times New Roman"/>
          <w:sz w:val="24"/>
          <w:szCs w:val="24"/>
        </w:rPr>
        <w:t>Hearing</w:t>
      </w:r>
      <w:r w:rsidRPr="000B08DD">
        <w:rPr>
          <w:rFonts w:ascii="Times New Roman" w:hAnsi="Times New Roman" w:cs="Times New Roman"/>
          <w:sz w:val="24"/>
          <w:szCs w:val="24"/>
        </w:rPr>
        <w:t xml:space="preserve"> transcript that several </w:t>
      </w:r>
      <w:r w:rsidR="007F1EA3">
        <w:rPr>
          <w:rFonts w:ascii="Times New Roman" w:hAnsi="Times New Roman" w:cs="Times New Roman"/>
          <w:sz w:val="24"/>
          <w:szCs w:val="24"/>
        </w:rPr>
        <w:t xml:space="preserve">of the already listed respondents </w:t>
      </w:r>
      <w:r w:rsidR="00D96286" w:rsidRPr="000B08DD">
        <w:rPr>
          <w:rFonts w:ascii="Times New Roman" w:hAnsi="Times New Roman" w:cs="Times New Roman"/>
          <w:sz w:val="24"/>
          <w:szCs w:val="24"/>
        </w:rPr>
        <w:t>were</w:t>
      </w:r>
      <w:r w:rsidRPr="000B08DD">
        <w:rPr>
          <w:rFonts w:ascii="Times New Roman" w:hAnsi="Times New Roman" w:cs="Times New Roman"/>
          <w:sz w:val="24"/>
          <w:szCs w:val="24"/>
        </w:rPr>
        <w:t xml:space="preserve"> not represented</w:t>
      </w:r>
      <w:r w:rsidR="003F12AF" w:rsidRPr="000B08DD">
        <w:rPr>
          <w:rFonts w:ascii="Times New Roman" w:hAnsi="Times New Roman" w:cs="Times New Roman"/>
          <w:sz w:val="24"/>
          <w:szCs w:val="24"/>
        </w:rPr>
        <w:t xml:space="preserve"> by counsel</w:t>
      </w:r>
      <w:r w:rsidR="00864752">
        <w:rPr>
          <w:rFonts w:ascii="Times New Roman" w:hAnsi="Times New Roman" w:cs="Times New Roman"/>
          <w:sz w:val="24"/>
          <w:szCs w:val="24"/>
        </w:rPr>
        <w:t xml:space="preserve"> </w:t>
      </w:r>
      <w:r w:rsidR="00937840">
        <w:rPr>
          <w:rFonts w:ascii="Times New Roman" w:hAnsi="Times New Roman" w:cs="Times New Roman"/>
          <w:sz w:val="24"/>
          <w:szCs w:val="24"/>
        </w:rPr>
        <w:t xml:space="preserve">and in many cases not even present </w:t>
      </w:r>
      <w:r w:rsidR="00864752">
        <w:rPr>
          <w:rFonts w:ascii="Times New Roman" w:hAnsi="Times New Roman" w:cs="Times New Roman"/>
          <w:sz w:val="24"/>
          <w:szCs w:val="24"/>
        </w:rPr>
        <w:t xml:space="preserve">at the </w:t>
      </w:r>
      <w:r w:rsidR="00DB524F">
        <w:rPr>
          <w:rFonts w:ascii="Times New Roman" w:hAnsi="Times New Roman" w:cs="Times New Roman"/>
          <w:sz w:val="24"/>
          <w:szCs w:val="24"/>
        </w:rPr>
        <w:t>Hearing</w:t>
      </w:r>
      <w:r w:rsidR="00E659E0">
        <w:rPr>
          <w:rFonts w:ascii="Times New Roman" w:hAnsi="Times New Roman" w:cs="Times New Roman"/>
          <w:sz w:val="24"/>
          <w:szCs w:val="24"/>
        </w:rPr>
        <w:t xml:space="preserve"> at all</w:t>
      </w:r>
      <w:r w:rsidR="000B08DD">
        <w:rPr>
          <w:rFonts w:ascii="Times New Roman" w:hAnsi="Times New Roman" w:cs="Times New Roman"/>
          <w:sz w:val="24"/>
          <w:szCs w:val="24"/>
        </w:rPr>
        <w:t>, including</w:t>
      </w:r>
      <w:r w:rsidR="007F1EA3">
        <w:rPr>
          <w:rFonts w:ascii="Times New Roman" w:hAnsi="Times New Roman" w:cs="Times New Roman"/>
          <w:sz w:val="24"/>
          <w:szCs w:val="24"/>
        </w:rPr>
        <w:t>,</w:t>
      </w:r>
    </w:p>
    <w:p w:rsidR="007F1EA3" w:rsidRDefault="007F1EA3" w:rsidP="00B1066A">
      <w:pPr>
        <w:pStyle w:val="ListParagraph"/>
        <w:numPr>
          <w:ilvl w:val="1"/>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864752">
        <w:rPr>
          <w:rFonts w:ascii="Times New Roman" w:hAnsi="Times New Roman" w:cs="Times New Roman"/>
          <w:sz w:val="24"/>
          <w:szCs w:val="24"/>
        </w:rPr>
        <w:t>estate</w:t>
      </w:r>
      <w:r w:rsidR="00E659E0">
        <w:rPr>
          <w:rFonts w:ascii="Times New Roman" w:hAnsi="Times New Roman" w:cs="Times New Roman"/>
          <w:sz w:val="24"/>
          <w:szCs w:val="24"/>
        </w:rPr>
        <w:t>,</w:t>
      </w:r>
      <w:r w:rsidR="00EC02AE">
        <w:rPr>
          <w:rFonts w:ascii="Times New Roman" w:hAnsi="Times New Roman" w:cs="Times New Roman"/>
          <w:sz w:val="24"/>
          <w:szCs w:val="24"/>
        </w:rPr>
        <w:t xml:space="preserve"> no counsel</w:t>
      </w:r>
    </w:p>
    <w:p w:rsidR="007F1EA3" w:rsidRDefault="00BB2993" w:rsidP="00B1066A">
      <w:pPr>
        <w:pStyle w:val="ListParagraph"/>
        <w:numPr>
          <w:ilvl w:val="1"/>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law firm of </w:t>
      </w:r>
      <w:r w:rsidR="000B08DD">
        <w:rPr>
          <w:rFonts w:ascii="Times New Roman" w:hAnsi="Times New Roman" w:cs="Times New Roman"/>
          <w:sz w:val="24"/>
          <w:szCs w:val="24"/>
        </w:rPr>
        <w:t>TSPA</w:t>
      </w:r>
      <w:r w:rsidR="007F1EA3">
        <w:rPr>
          <w:rFonts w:ascii="Times New Roman" w:hAnsi="Times New Roman" w:cs="Times New Roman"/>
          <w:sz w:val="24"/>
          <w:szCs w:val="24"/>
        </w:rPr>
        <w:t>,</w:t>
      </w:r>
      <w:r w:rsidR="00EC02AE">
        <w:rPr>
          <w:rFonts w:ascii="Times New Roman" w:hAnsi="Times New Roman" w:cs="Times New Roman"/>
          <w:sz w:val="24"/>
          <w:szCs w:val="24"/>
        </w:rPr>
        <w:t xml:space="preserve"> no counsel</w:t>
      </w:r>
    </w:p>
    <w:p w:rsidR="007F1EA3" w:rsidRDefault="000B08DD" w:rsidP="00B1066A">
      <w:pPr>
        <w:pStyle w:val="ListParagraph"/>
        <w:numPr>
          <w:ilvl w:val="1"/>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SPALLINA </w:t>
      </w:r>
      <w:r w:rsidR="00BB2993">
        <w:rPr>
          <w:rFonts w:ascii="Times New Roman" w:hAnsi="Times New Roman" w:cs="Times New Roman"/>
          <w:sz w:val="24"/>
          <w:szCs w:val="24"/>
        </w:rPr>
        <w:t>professionally</w:t>
      </w:r>
      <w:r w:rsidR="007F1EA3">
        <w:rPr>
          <w:rFonts w:ascii="Times New Roman" w:hAnsi="Times New Roman" w:cs="Times New Roman"/>
          <w:sz w:val="24"/>
          <w:szCs w:val="24"/>
        </w:rPr>
        <w:t xml:space="preserve"> as estate counsel</w:t>
      </w:r>
      <w:r w:rsidR="00864752">
        <w:rPr>
          <w:rFonts w:ascii="Times New Roman" w:hAnsi="Times New Roman" w:cs="Times New Roman"/>
          <w:sz w:val="24"/>
          <w:szCs w:val="24"/>
        </w:rPr>
        <w:t>,</w:t>
      </w:r>
      <w:r w:rsidR="00EC02AE">
        <w:rPr>
          <w:rFonts w:ascii="Times New Roman" w:hAnsi="Times New Roman" w:cs="Times New Roman"/>
          <w:sz w:val="24"/>
          <w:szCs w:val="24"/>
        </w:rPr>
        <w:t xml:space="preserve"> no counsel</w:t>
      </w:r>
    </w:p>
    <w:p w:rsidR="00937840" w:rsidRDefault="007F1EA3" w:rsidP="00B1066A">
      <w:pPr>
        <w:pStyle w:val="ListParagraph"/>
        <w:numPr>
          <w:ilvl w:val="1"/>
          <w:numId w:val="22"/>
        </w:numPr>
        <w:spacing w:line="480" w:lineRule="auto"/>
        <w:rPr>
          <w:rFonts w:ascii="Times New Roman" w:hAnsi="Times New Roman" w:cs="Times New Roman"/>
          <w:sz w:val="24"/>
          <w:szCs w:val="24"/>
        </w:rPr>
      </w:pPr>
      <w:r>
        <w:rPr>
          <w:rFonts w:ascii="Times New Roman" w:hAnsi="Times New Roman" w:cs="Times New Roman"/>
          <w:sz w:val="24"/>
          <w:szCs w:val="24"/>
        </w:rPr>
        <w:t>TESCHER professionally as estate counsel,</w:t>
      </w:r>
      <w:r w:rsidR="00EC02AE">
        <w:rPr>
          <w:rFonts w:ascii="Times New Roman" w:hAnsi="Times New Roman" w:cs="Times New Roman"/>
          <w:sz w:val="24"/>
          <w:szCs w:val="24"/>
        </w:rPr>
        <w:t xml:space="preserve"> no counsel,</w:t>
      </w:r>
      <w:r w:rsidR="00864752">
        <w:rPr>
          <w:rFonts w:ascii="Times New Roman" w:hAnsi="Times New Roman" w:cs="Times New Roman"/>
          <w:sz w:val="24"/>
          <w:szCs w:val="24"/>
        </w:rPr>
        <w:t xml:space="preserve"> as MANCERI claims</w:t>
      </w:r>
      <w:r>
        <w:rPr>
          <w:rFonts w:ascii="Times New Roman" w:hAnsi="Times New Roman" w:cs="Times New Roman"/>
          <w:sz w:val="24"/>
          <w:szCs w:val="24"/>
        </w:rPr>
        <w:t xml:space="preserve"> SPALLINA and TESCHER</w:t>
      </w:r>
      <w:r w:rsidR="00864752">
        <w:rPr>
          <w:rFonts w:ascii="Times New Roman" w:hAnsi="Times New Roman" w:cs="Times New Roman"/>
          <w:sz w:val="24"/>
          <w:szCs w:val="24"/>
        </w:rPr>
        <w:t xml:space="preserve"> are </w:t>
      </w:r>
      <w:r w:rsidR="000B08DD">
        <w:rPr>
          <w:rFonts w:ascii="Times New Roman" w:hAnsi="Times New Roman" w:cs="Times New Roman"/>
          <w:sz w:val="24"/>
          <w:szCs w:val="24"/>
        </w:rPr>
        <w:t>individually</w:t>
      </w:r>
      <w:r w:rsidR="00864752">
        <w:rPr>
          <w:rFonts w:ascii="Times New Roman" w:hAnsi="Times New Roman" w:cs="Times New Roman"/>
          <w:sz w:val="24"/>
          <w:szCs w:val="24"/>
        </w:rPr>
        <w:t xml:space="preserve"> represented</w:t>
      </w:r>
      <w:r>
        <w:rPr>
          <w:rFonts w:ascii="Times New Roman" w:hAnsi="Times New Roman" w:cs="Times New Roman"/>
          <w:sz w:val="24"/>
          <w:szCs w:val="24"/>
        </w:rPr>
        <w:t xml:space="preserve"> at the Hearing by him</w:t>
      </w:r>
      <w:r w:rsidR="00864752">
        <w:rPr>
          <w:rFonts w:ascii="Times New Roman" w:hAnsi="Times New Roman" w:cs="Times New Roman"/>
          <w:sz w:val="24"/>
          <w:szCs w:val="24"/>
        </w:rPr>
        <w:t xml:space="preserve"> according to the quote above</w:t>
      </w:r>
      <w:r>
        <w:rPr>
          <w:rFonts w:ascii="Times New Roman" w:hAnsi="Times New Roman" w:cs="Times New Roman"/>
          <w:sz w:val="24"/>
          <w:szCs w:val="24"/>
        </w:rPr>
        <w:t>,</w:t>
      </w:r>
    </w:p>
    <w:p w:rsidR="00937840" w:rsidRDefault="000B08DD" w:rsidP="00B1066A">
      <w:pPr>
        <w:pStyle w:val="ListParagraph"/>
        <w:numPr>
          <w:ilvl w:val="1"/>
          <w:numId w:val="22"/>
        </w:numPr>
        <w:spacing w:line="480" w:lineRule="auto"/>
        <w:rPr>
          <w:rFonts w:ascii="Times New Roman" w:hAnsi="Times New Roman" w:cs="Times New Roman"/>
          <w:sz w:val="24"/>
          <w:szCs w:val="24"/>
        </w:rPr>
      </w:pPr>
      <w:r w:rsidRPr="00937840">
        <w:rPr>
          <w:rFonts w:ascii="Times New Roman" w:hAnsi="Times New Roman" w:cs="Times New Roman"/>
          <w:sz w:val="24"/>
          <w:szCs w:val="24"/>
        </w:rPr>
        <w:t xml:space="preserve">TED </w:t>
      </w:r>
      <w:r w:rsidR="00864752" w:rsidRPr="00937840">
        <w:rPr>
          <w:rFonts w:ascii="Times New Roman" w:hAnsi="Times New Roman" w:cs="Times New Roman"/>
          <w:sz w:val="24"/>
          <w:szCs w:val="24"/>
        </w:rPr>
        <w:t xml:space="preserve">appears </w:t>
      </w:r>
      <w:r w:rsidRPr="00937840">
        <w:rPr>
          <w:rFonts w:ascii="Times New Roman" w:hAnsi="Times New Roman" w:cs="Times New Roman"/>
          <w:sz w:val="24"/>
          <w:szCs w:val="24"/>
        </w:rPr>
        <w:t>personally</w:t>
      </w:r>
      <w:r w:rsidR="00864752" w:rsidRPr="00937840">
        <w:rPr>
          <w:rFonts w:ascii="Times New Roman" w:hAnsi="Times New Roman" w:cs="Times New Roman"/>
          <w:sz w:val="24"/>
          <w:szCs w:val="24"/>
        </w:rPr>
        <w:t xml:space="preserve"> represented</w:t>
      </w:r>
      <w:r w:rsidR="00937840">
        <w:rPr>
          <w:rFonts w:ascii="Times New Roman" w:hAnsi="Times New Roman" w:cs="Times New Roman"/>
          <w:sz w:val="24"/>
          <w:szCs w:val="24"/>
        </w:rPr>
        <w:t xml:space="preserve"> Pro Se in his individual capacity as he states in the Hearing,</w:t>
      </w:r>
    </w:p>
    <w:p w:rsidR="00937840" w:rsidRDefault="00937840" w:rsidP="00B1066A">
      <w:pPr>
        <w:pStyle w:val="ListParagraph"/>
        <w:numPr>
          <w:ilvl w:val="1"/>
          <w:numId w:val="22"/>
        </w:numPr>
        <w:spacing w:line="480" w:lineRule="auto"/>
        <w:rPr>
          <w:rFonts w:ascii="Times New Roman" w:hAnsi="Times New Roman" w:cs="Times New Roman"/>
          <w:sz w:val="24"/>
          <w:szCs w:val="24"/>
        </w:rPr>
      </w:pPr>
      <w:r w:rsidRPr="00937840">
        <w:rPr>
          <w:rFonts w:ascii="Times New Roman" w:hAnsi="Times New Roman" w:cs="Times New Roman"/>
          <w:sz w:val="24"/>
          <w:szCs w:val="24"/>
        </w:rPr>
        <w:t>TED in all of his alleged fiduciary capacities that he is a named Respondent</w:t>
      </w:r>
      <w:r w:rsidR="0054713E">
        <w:rPr>
          <w:rFonts w:ascii="Times New Roman" w:hAnsi="Times New Roman" w:cs="Times New Roman"/>
          <w:sz w:val="24"/>
          <w:szCs w:val="24"/>
        </w:rPr>
        <w:t xml:space="preserve"> under</w:t>
      </w:r>
      <w:r w:rsidRPr="00937840">
        <w:rPr>
          <w:rFonts w:ascii="Times New Roman" w:hAnsi="Times New Roman" w:cs="Times New Roman"/>
          <w:sz w:val="24"/>
          <w:szCs w:val="24"/>
        </w:rPr>
        <w:t xml:space="preserve"> herein,</w:t>
      </w:r>
      <w:r w:rsidR="00864752" w:rsidRPr="00937840">
        <w:rPr>
          <w:rFonts w:ascii="Times New Roman" w:hAnsi="Times New Roman" w:cs="Times New Roman"/>
          <w:sz w:val="24"/>
          <w:szCs w:val="24"/>
        </w:rPr>
        <w:t xml:space="preserve"> claiming </w:t>
      </w:r>
      <w:r w:rsidR="0054713E">
        <w:rPr>
          <w:rFonts w:ascii="Times New Roman" w:hAnsi="Times New Roman" w:cs="Times New Roman"/>
          <w:sz w:val="24"/>
          <w:szCs w:val="24"/>
        </w:rPr>
        <w:t xml:space="preserve">for instance </w:t>
      </w:r>
      <w:r w:rsidR="00864752" w:rsidRPr="00937840">
        <w:rPr>
          <w:rFonts w:ascii="Times New Roman" w:hAnsi="Times New Roman" w:cs="Times New Roman"/>
          <w:sz w:val="24"/>
          <w:szCs w:val="24"/>
        </w:rPr>
        <w:t xml:space="preserve">to be the alleged </w:t>
      </w:r>
      <w:r w:rsidR="000B08DD" w:rsidRPr="00937840">
        <w:rPr>
          <w:rFonts w:ascii="Times New Roman" w:hAnsi="Times New Roman" w:cs="Times New Roman"/>
          <w:sz w:val="24"/>
          <w:szCs w:val="24"/>
        </w:rPr>
        <w:t>“Trustee for the Estate” as represented</w:t>
      </w:r>
      <w:r w:rsidRPr="00937840">
        <w:rPr>
          <w:rFonts w:ascii="Times New Roman" w:hAnsi="Times New Roman" w:cs="Times New Roman"/>
          <w:sz w:val="24"/>
          <w:szCs w:val="24"/>
        </w:rPr>
        <w:t xml:space="preserve"> in the Hearing</w:t>
      </w:r>
      <w:r w:rsidR="000B08DD" w:rsidRPr="00937840">
        <w:rPr>
          <w:rFonts w:ascii="Times New Roman" w:hAnsi="Times New Roman" w:cs="Times New Roman"/>
          <w:sz w:val="24"/>
          <w:szCs w:val="24"/>
        </w:rPr>
        <w:t xml:space="preserve"> to Your Honor, </w:t>
      </w:r>
      <w:r w:rsidRPr="00937840">
        <w:rPr>
          <w:rFonts w:ascii="Times New Roman" w:hAnsi="Times New Roman" w:cs="Times New Roman"/>
          <w:sz w:val="24"/>
          <w:szCs w:val="24"/>
        </w:rPr>
        <w:t xml:space="preserve">however TED </w:t>
      </w:r>
      <w:r w:rsidR="00864752" w:rsidRPr="00937840">
        <w:rPr>
          <w:rFonts w:ascii="Times New Roman" w:hAnsi="Times New Roman" w:cs="Times New Roman"/>
          <w:sz w:val="24"/>
          <w:szCs w:val="24"/>
        </w:rPr>
        <w:t>notably</w:t>
      </w:r>
      <w:r w:rsidR="00BB2993" w:rsidRPr="00937840">
        <w:rPr>
          <w:rFonts w:ascii="Times New Roman" w:hAnsi="Times New Roman" w:cs="Times New Roman"/>
          <w:sz w:val="24"/>
          <w:szCs w:val="24"/>
        </w:rPr>
        <w:t xml:space="preserve"> has</w:t>
      </w:r>
      <w:r w:rsidR="00864752" w:rsidRPr="00937840">
        <w:rPr>
          <w:rFonts w:ascii="Times New Roman" w:hAnsi="Times New Roman" w:cs="Times New Roman"/>
          <w:sz w:val="24"/>
          <w:szCs w:val="24"/>
        </w:rPr>
        <w:t xml:space="preserve"> NO counsel to represent these alleged fiduciary </w:t>
      </w:r>
      <w:r w:rsidR="00BB2993" w:rsidRPr="00937840">
        <w:rPr>
          <w:rFonts w:ascii="Times New Roman" w:hAnsi="Times New Roman" w:cs="Times New Roman"/>
          <w:sz w:val="24"/>
          <w:szCs w:val="24"/>
        </w:rPr>
        <w:t>capacities</w:t>
      </w:r>
      <w:r w:rsidR="0091218D" w:rsidRPr="00937840">
        <w:rPr>
          <w:rFonts w:ascii="Times New Roman" w:hAnsi="Times New Roman" w:cs="Times New Roman"/>
          <w:sz w:val="24"/>
          <w:szCs w:val="24"/>
        </w:rPr>
        <w:t xml:space="preserve"> on behalf of the estate</w:t>
      </w:r>
      <w:r w:rsidR="00BB2993" w:rsidRPr="00937840">
        <w:rPr>
          <w:rFonts w:ascii="Times New Roman" w:hAnsi="Times New Roman" w:cs="Times New Roman"/>
          <w:sz w:val="24"/>
          <w:szCs w:val="24"/>
        </w:rPr>
        <w:t xml:space="preserve"> or trusts</w:t>
      </w:r>
      <w:r w:rsidR="0091218D" w:rsidRPr="00937840">
        <w:rPr>
          <w:rFonts w:ascii="Times New Roman" w:hAnsi="Times New Roman" w:cs="Times New Roman"/>
          <w:sz w:val="24"/>
          <w:szCs w:val="24"/>
        </w:rPr>
        <w:t xml:space="preserve"> of SHIRLEY</w:t>
      </w:r>
      <w:r w:rsidRPr="00937840">
        <w:rPr>
          <w:rFonts w:ascii="Times New Roman" w:hAnsi="Times New Roman" w:cs="Times New Roman"/>
          <w:sz w:val="24"/>
          <w:szCs w:val="24"/>
        </w:rPr>
        <w:t xml:space="preserve">, </w:t>
      </w:r>
      <w:r w:rsidR="00BB2993" w:rsidRPr="00937840">
        <w:rPr>
          <w:rFonts w:ascii="Times New Roman" w:hAnsi="Times New Roman" w:cs="Times New Roman"/>
          <w:sz w:val="24"/>
          <w:szCs w:val="24"/>
        </w:rPr>
        <w:t>again Willful, Wanton, Reckless, and Grossly Negligent behavior</w:t>
      </w:r>
      <w:r w:rsidR="0091218D" w:rsidRPr="00937840">
        <w:rPr>
          <w:rFonts w:ascii="Times New Roman" w:hAnsi="Times New Roman" w:cs="Times New Roman"/>
          <w:sz w:val="24"/>
          <w:szCs w:val="24"/>
        </w:rPr>
        <w:t xml:space="preserve"> </w:t>
      </w:r>
      <w:r w:rsidRPr="00937840">
        <w:rPr>
          <w:rFonts w:ascii="Times New Roman" w:hAnsi="Times New Roman" w:cs="Times New Roman"/>
          <w:sz w:val="24"/>
          <w:szCs w:val="24"/>
        </w:rPr>
        <w:t xml:space="preserve">in violation of law </w:t>
      </w:r>
      <w:r w:rsidR="0091218D" w:rsidRPr="00937840">
        <w:rPr>
          <w:rFonts w:ascii="Times New Roman" w:hAnsi="Times New Roman" w:cs="Times New Roman"/>
          <w:sz w:val="24"/>
          <w:szCs w:val="24"/>
        </w:rPr>
        <w:t>represent</w:t>
      </w:r>
      <w:r w:rsidRPr="00937840">
        <w:rPr>
          <w:rFonts w:ascii="Times New Roman" w:hAnsi="Times New Roman" w:cs="Times New Roman"/>
          <w:sz w:val="24"/>
          <w:szCs w:val="24"/>
        </w:rPr>
        <w:t>ing</w:t>
      </w:r>
      <w:r w:rsidR="0091218D" w:rsidRPr="00937840">
        <w:rPr>
          <w:rFonts w:ascii="Times New Roman" w:hAnsi="Times New Roman" w:cs="Times New Roman"/>
          <w:sz w:val="24"/>
          <w:szCs w:val="24"/>
        </w:rPr>
        <w:t xml:space="preserve"> carelessness as a fiduciary that exposes the estate to risk</w:t>
      </w:r>
      <w:r w:rsidRPr="00937840">
        <w:rPr>
          <w:rFonts w:ascii="Times New Roman" w:hAnsi="Times New Roman" w:cs="Times New Roman"/>
          <w:sz w:val="24"/>
          <w:szCs w:val="24"/>
        </w:rPr>
        <w:t>,</w:t>
      </w:r>
    </w:p>
    <w:p w:rsidR="0054713E" w:rsidRDefault="000B08DD" w:rsidP="00B1066A">
      <w:pPr>
        <w:pStyle w:val="ListParagraph"/>
        <w:numPr>
          <w:ilvl w:val="1"/>
          <w:numId w:val="22"/>
        </w:numPr>
        <w:spacing w:line="480" w:lineRule="auto"/>
        <w:rPr>
          <w:rFonts w:ascii="Times New Roman" w:hAnsi="Times New Roman" w:cs="Times New Roman"/>
          <w:sz w:val="24"/>
          <w:szCs w:val="24"/>
        </w:rPr>
      </w:pPr>
      <w:r w:rsidRPr="00937840">
        <w:rPr>
          <w:rFonts w:ascii="Times New Roman" w:hAnsi="Times New Roman" w:cs="Times New Roman"/>
          <w:sz w:val="24"/>
          <w:szCs w:val="24"/>
        </w:rPr>
        <w:lastRenderedPageBreak/>
        <w:t>S</w:t>
      </w:r>
      <w:r w:rsidR="003F12AF" w:rsidRPr="00937840">
        <w:rPr>
          <w:rFonts w:ascii="Times New Roman" w:hAnsi="Times New Roman" w:cs="Times New Roman"/>
          <w:sz w:val="24"/>
          <w:szCs w:val="24"/>
        </w:rPr>
        <w:t>everal parties</w:t>
      </w:r>
      <w:r w:rsidRPr="00937840">
        <w:rPr>
          <w:rFonts w:ascii="Times New Roman" w:hAnsi="Times New Roman" w:cs="Times New Roman"/>
          <w:sz w:val="24"/>
          <w:szCs w:val="24"/>
        </w:rPr>
        <w:t xml:space="preserve"> were not represented</w:t>
      </w:r>
      <w:r w:rsidR="00937840">
        <w:rPr>
          <w:rFonts w:ascii="Times New Roman" w:hAnsi="Times New Roman" w:cs="Times New Roman"/>
          <w:sz w:val="24"/>
          <w:szCs w:val="24"/>
        </w:rPr>
        <w:t xml:space="preserve"> or even present</w:t>
      </w:r>
      <w:r w:rsidRPr="00937840">
        <w:rPr>
          <w:rFonts w:ascii="Times New Roman" w:hAnsi="Times New Roman" w:cs="Times New Roman"/>
          <w:sz w:val="24"/>
          <w:szCs w:val="24"/>
        </w:rPr>
        <w:t xml:space="preserve"> at the </w:t>
      </w:r>
      <w:r w:rsidR="00DB524F" w:rsidRPr="00937840">
        <w:rPr>
          <w:rFonts w:ascii="Times New Roman" w:hAnsi="Times New Roman" w:cs="Times New Roman"/>
          <w:sz w:val="24"/>
          <w:szCs w:val="24"/>
        </w:rPr>
        <w:t>Hearing</w:t>
      </w:r>
      <w:r w:rsidRPr="00937840">
        <w:rPr>
          <w:rFonts w:ascii="Times New Roman" w:hAnsi="Times New Roman" w:cs="Times New Roman"/>
          <w:sz w:val="24"/>
          <w:szCs w:val="24"/>
        </w:rPr>
        <w:t xml:space="preserve"> at all</w:t>
      </w:r>
      <w:r w:rsidR="00864752" w:rsidRPr="00937840">
        <w:rPr>
          <w:rFonts w:ascii="Times New Roman" w:hAnsi="Times New Roman" w:cs="Times New Roman"/>
          <w:sz w:val="24"/>
          <w:szCs w:val="24"/>
        </w:rPr>
        <w:t>,</w:t>
      </w:r>
      <w:r w:rsidRPr="00937840">
        <w:rPr>
          <w:rFonts w:ascii="Times New Roman" w:hAnsi="Times New Roman" w:cs="Times New Roman"/>
          <w:sz w:val="24"/>
          <w:szCs w:val="24"/>
        </w:rPr>
        <w:t xml:space="preserve"> as they</w:t>
      </w:r>
      <w:r w:rsidR="003F12AF" w:rsidRPr="00937840">
        <w:rPr>
          <w:rFonts w:ascii="Times New Roman" w:hAnsi="Times New Roman" w:cs="Times New Roman"/>
          <w:sz w:val="24"/>
          <w:szCs w:val="24"/>
        </w:rPr>
        <w:t xml:space="preserve"> </w:t>
      </w:r>
      <w:r w:rsidR="00D96286" w:rsidRPr="00937840">
        <w:rPr>
          <w:rFonts w:ascii="Times New Roman" w:hAnsi="Times New Roman" w:cs="Times New Roman"/>
          <w:sz w:val="24"/>
          <w:szCs w:val="24"/>
        </w:rPr>
        <w:t>did not exist at th</w:t>
      </w:r>
      <w:r w:rsidR="00937840">
        <w:rPr>
          <w:rFonts w:ascii="Times New Roman" w:hAnsi="Times New Roman" w:cs="Times New Roman"/>
          <w:sz w:val="24"/>
          <w:szCs w:val="24"/>
        </w:rPr>
        <w:t>e</w:t>
      </w:r>
      <w:r w:rsidR="00D96286" w:rsidRPr="00937840">
        <w:rPr>
          <w:rFonts w:ascii="Times New Roman" w:hAnsi="Times New Roman" w:cs="Times New Roman"/>
          <w:sz w:val="24"/>
          <w:szCs w:val="24"/>
        </w:rPr>
        <w:t xml:space="preserve"> time</w:t>
      </w:r>
      <w:r w:rsidR="00937840">
        <w:rPr>
          <w:rFonts w:ascii="Times New Roman" w:hAnsi="Times New Roman" w:cs="Times New Roman"/>
          <w:sz w:val="24"/>
          <w:szCs w:val="24"/>
        </w:rPr>
        <w:t xml:space="preserve"> of the Hearing to Your Honor</w:t>
      </w:r>
      <w:r w:rsidR="00C1110D">
        <w:rPr>
          <w:rFonts w:ascii="Times New Roman" w:hAnsi="Times New Roman" w:cs="Times New Roman"/>
          <w:sz w:val="24"/>
          <w:szCs w:val="24"/>
        </w:rPr>
        <w:t xml:space="preserve"> and ELIOT’S </w:t>
      </w:r>
      <w:r w:rsidR="00937840">
        <w:rPr>
          <w:rFonts w:ascii="Times New Roman" w:hAnsi="Times New Roman" w:cs="Times New Roman"/>
          <w:sz w:val="24"/>
          <w:szCs w:val="24"/>
        </w:rPr>
        <w:t>shock and horror,</w:t>
      </w:r>
      <w:r w:rsidR="003F12AF" w:rsidRPr="00937840">
        <w:rPr>
          <w:rFonts w:ascii="Times New Roman" w:hAnsi="Times New Roman" w:cs="Times New Roman"/>
          <w:sz w:val="24"/>
          <w:szCs w:val="24"/>
        </w:rPr>
        <w:t xml:space="preserve"> </w:t>
      </w:r>
      <w:r w:rsidR="00D96286" w:rsidRPr="00937840">
        <w:rPr>
          <w:rFonts w:ascii="Times New Roman" w:hAnsi="Times New Roman" w:cs="Times New Roman"/>
          <w:sz w:val="24"/>
          <w:szCs w:val="24"/>
        </w:rPr>
        <w:t xml:space="preserve">such as the </w:t>
      </w:r>
      <w:r w:rsidR="003F12AF" w:rsidRPr="00937840">
        <w:rPr>
          <w:rFonts w:ascii="Times New Roman" w:hAnsi="Times New Roman" w:cs="Times New Roman"/>
          <w:sz w:val="24"/>
          <w:szCs w:val="24"/>
        </w:rPr>
        <w:t>Personal Representative, Trustee</w:t>
      </w:r>
      <w:r w:rsidR="00937840">
        <w:rPr>
          <w:rFonts w:ascii="Times New Roman" w:hAnsi="Times New Roman" w:cs="Times New Roman"/>
          <w:sz w:val="24"/>
          <w:szCs w:val="24"/>
        </w:rPr>
        <w:t>s</w:t>
      </w:r>
      <w:r w:rsidR="00D96286" w:rsidRPr="00937840">
        <w:rPr>
          <w:rFonts w:ascii="Times New Roman" w:hAnsi="Times New Roman" w:cs="Times New Roman"/>
          <w:sz w:val="24"/>
          <w:szCs w:val="24"/>
        </w:rPr>
        <w:t xml:space="preserve"> and</w:t>
      </w:r>
      <w:r w:rsidR="003F12AF" w:rsidRPr="00937840">
        <w:rPr>
          <w:rFonts w:ascii="Times New Roman" w:hAnsi="Times New Roman" w:cs="Times New Roman"/>
          <w:sz w:val="24"/>
          <w:szCs w:val="24"/>
        </w:rPr>
        <w:t xml:space="preserve"> Successor Trustee</w:t>
      </w:r>
      <w:r w:rsidR="00937840">
        <w:rPr>
          <w:rFonts w:ascii="Times New Roman" w:hAnsi="Times New Roman" w:cs="Times New Roman"/>
          <w:sz w:val="24"/>
          <w:szCs w:val="24"/>
        </w:rPr>
        <w:t>s</w:t>
      </w:r>
      <w:r w:rsidR="00D96286" w:rsidRPr="00937840">
        <w:rPr>
          <w:rFonts w:ascii="Times New Roman" w:hAnsi="Times New Roman" w:cs="Times New Roman"/>
          <w:sz w:val="24"/>
          <w:szCs w:val="24"/>
        </w:rPr>
        <w:t>,</w:t>
      </w:r>
      <w:r w:rsidR="00937840">
        <w:rPr>
          <w:rFonts w:ascii="Times New Roman" w:hAnsi="Times New Roman" w:cs="Times New Roman"/>
          <w:sz w:val="24"/>
          <w:szCs w:val="24"/>
        </w:rPr>
        <w:t xml:space="preserve"> whom were not present</w:t>
      </w:r>
      <w:r w:rsidR="003F12AF" w:rsidRPr="00937840">
        <w:rPr>
          <w:rFonts w:ascii="Times New Roman" w:hAnsi="Times New Roman" w:cs="Times New Roman"/>
          <w:sz w:val="24"/>
          <w:szCs w:val="24"/>
        </w:rPr>
        <w:t xml:space="preserve"> due to the Fraud upon this Court in the closing of the estate</w:t>
      </w:r>
      <w:r w:rsidRPr="00937840">
        <w:rPr>
          <w:rFonts w:ascii="Times New Roman" w:hAnsi="Times New Roman" w:cs="Times New Roman"/>
          <w:sz w:val="24"/>
          <w:szCs w:val="24"/>
        </w:rPr>
        <w:t xml:space="preserve"> </w:t>
      </w:r>
      <w:r w:rsidR="00937840">
        <w:rPr>
          <w:rFonts w:ascii="Times New Roman" w:hAnsi="Times New Roman" w:cs="Times New Roman"/>
          <w:sz w:val="24"/>
          <w:szCs w:val="24"/>
        </w:rPr>
        <w:t xml:space="preserve">with SIMON </w:t>
      </w:r>
      <w:r w:rsidRPr="00937840">
        <w:rPr>
          <w:rFonts w:ascii="Times New Roman" w:hAnsi="Times New Roman" w:cs="Times New Roman"/>
          <w:sz w:val="24"/>
          <w:szCs w:val="24"/>
        </w:rPr>
        <w:t>after SIMON was dead</w:t>
      </w:r>
      <w:r w:rsidR="00BB2993" w:rsidRPr="00937840">
        <w:rPr>
          <w:rFonts w:ascii="Times New Roman" w:hAnsi="Times New Roman" w:cs="Times New Roman"/>
          <w:sz w:val="24"/>
          <w:szCs w:val="24"/>
        </w:rPr>
        <w:t xml:space="preserve"> and utilizing</w:t>
      </w:r>
      <w:r w:rsidRPr="00937840">
        <w:rPr>
          <w:rFonts w:ascii="Times New Roman" w:hAnsi="Times New Roman" w:cs="Times New Roman"/>
          <w:sz w:val="24"/>
          <w:szCs w:val="24"/>
        </w:rPr>
        <w:t xml:space="preserve"> documents signed</w:t>
      </w:r>
      <w:r w:rsidR="0091218D" w:rsidRPr="00937840">
        <w:rPr>
          <w:rFonts w:ascii="Times New Roman" w:hAnsi="Times New Roman" w:cs="Times New Roman"/>
          <w:sz w:val="24"/>
          <w:szCs w:val="24"/>
        </w:rPr>
        <w:t xml:space="preserve"> and notarized</w:t>
      </w:r>
      <w:r w:rsidRPr="00937840">
        <w:rPr>
          <w:rFonts w:ascii="Times New Roman" w:hAnsi="Times New Roman" w:cs="Times New Roman"/>
          <w:sz w:val="24"/>
          <w:szCs w:val="24"/>
        </w:rPr>
        <w:t xml:space="preserve"> for him </w:t>
      </w:r>
      <w:r w:rsidR="0091218D" w:rsidRPr="00937840">
        <w:rPr>
          <w:rFonts w:ascii="Times New Roman" w:hAnsi="Times New Roman" w:cs="Times New Roman"/>
          <w:sz w:val="24"/>
          <w:szCs w:val="24"/>
        </w:rPr>
        <w:t>post</w:t>
      </w:r>
      <w:r w:rsidRPr="00937840">
        <w:rPr>
          <w:rFonts w:ascii="Times New Roman" w:hAnsi="Times New Roman" w:cs="Times New Roman"/>
          <w:sz w:val="24"/>
          <w:szCs w:val="24"/>
        </w:rPr>
        <w:t xml:space="preserve"> </w:t>
      </w:r>
      <w:r w:rsidR="00BB2993" w:rsidRPr="00937840">
        <w:rPr>
          <w:rFonts w:ascii="Times New Roman" w:hAnsi="Times New Roman" w:cs="Times New Roman"/>
          <w:sz w:val="24"/>
          <w:szCs w:val="24"/>
        </w:rPr>
        <w:t>mortem</w:t>
      </w:r>
      <w:r w:rsidRPr="00937840">
        <w:rPr>
          <w:rFonts w:ascii="Times New Roman" w:hAnsi="Times New Roman" w:cs="Times New Roman"/>
          <w:sz w:val="24"/>
          <w:szCs w:val="24"/>
        </w:rPr>
        <w:t xml:space="preserve"> </w:t>
      </w:r>
      <w:r w:rsidR="003F12AF" w:rsidRPr="00937840">
        <w:rPr>
          <w:rFonts w:ascii="Times New Roman" w:hAnsi="Times New Roman" w:cs="Times New Roman"/>
          <w:sz w:val="24"/>
          <w:szCs w:val="24"/>
        </w:rPr>
        <w:t>and</w:t>
      </w:r>
      <w:r w:rsidRPr="00937840">
        <w:rPr>
          <w:rFonts w:ascii="Times New Roman" w:hAnsi="Times New Roman" w:cs="Times New Roman"/>
          <w:sz w:val="24"/>
          <w:szCs w:val="24"/>
        </w:rPr>
        <w:t xml:space="preserve"> the </w:t>
      </w:r>
      <w:r w:rsidR="003F12AF" w:rsidRPr="00937840">
        <w:rPr>
          <w:rFonts w:ascii="Times New Roman" w:hAnsi="Times New Roman" w:cs="Times New Roman"/>
          <w:sz w:val="24"/>
          <w:szCs w:val="24"/>
        </w:rPr>
        <w:t>failure of estate counsel to notify this Court that SIMON was dead</w:t>
      </w:r>
      <w:r w:rsidR="00C1110D">
        <w:rPr>
          <w:rFonts w:ascii="Times New Roman" w:hAnsi="Times New Roman" w:cs="Times New Roman"/>
          <w:sz w:val="24"/>
          <w:szCs w:val="24"/>
        </w:rPr>
        <w:t xml:space="preserve"> as they were committing a crime</w:t>
      </w:r>
      <w:r w:rsidR="00EA0E5C">
        <w:rPr>
          <w:rFonts w:ascii="Times New Roman" w:hAnsi="Times New Roman" w:cs="Times New Roman"/>
          <w:sz w:val="24"/>
          <w:szCs w:val="24"/>
        </w:rPr>
        <w:t xml:space="preserve"> using him dead as if alive</w:t>
      </w:r>
      <w:r w:rsidR="0054713E">
        <w:rPr>
          <w:rFonts w:ascii="Times New Roman" w:hAnsi="Times New Roman" w:cs="Times New Roman"/>
          <w:sz w:val="24"/>
          <w:szCs w:val="24"/>
        </w:rPr>
        <w:t>, a unique identity theft</w:t>
      </w:r>
      <w:r w:rsidR="00D96286" w:rsidRPr="00937840">
        <w:rPr>
          <w:rFonts w:ascii="Times New Roman" w:hAnsi="Times New Roman" w:cs="Times New Roman"/>
          <w:sz w:val="24"/>
          <w:szCs w:val="24"/>
        </w:rPr>
        <w:t xml:space="preserve"> and</w:t>
      </w:r>
      <w:r w:rsidR="00C1110D">
        <w:rPr>
          <w:rFonts w:ascii="Times New Roman" w:hAnsi="Times New Roman" w:cs="Times New Roman"/>
          <w:sz w:val="24"/>
          <w:szCs w:val="24"/>
        </w:rPr>
        <w:t xml:space="preserve"> therefore failed to</w:t>
      </w:r>
      <w:r w:rsidR="00D96286" w:rsidRPr="00937840">
        <w:rPr>
          <w:rFonts w:ascii="Times New Roman" w:hAnsi="Times New Roman" w:cs="Times New Roman"/>
          <w:sz w:val="24"/>
          <w:szCs w:val="24"/>
        </w:rPr>
        <w:t xml:space="preserve"> get new Letters issued to successor</w:t>
      </w:r>
      <w:r w:rsidR="00937840">
        <w:rPr>
          <w:rFonts w:ascii="Times New Roman" w:hAnsi="Times New Roman" w:cs="Times New Roman"/>
          <w:sz w:val="24"/>
          <w:szCs w:val="24"/>
        </w:rPr>
        <w:t xml:space="preserve"> fiduciaries</w:t>
      </w:r>
      <w:r w:rsidR="003F12AF" w:rsidRPr="00937840">
        <w:rPr>
          <w:rFonts w:ascii="Times New Roman" w:hAnsi="Times New Roman" w:cs="Times New Roman"/>
          <w:sz w:val="24"/>
          <w:szCs w:val="24"/>
        </w:rPr>
        <w:t>.</w:t>
      </w:r>
      <w:r w:rsidRPr="00937840">
        <w:rPr>
          <w:rFonts w:ascii="Times New Roman" w:hAnsi="Times New Roman" w:cs="Times New Roman"/>
          <w:sz w:val="24"/>
          <w:szCs w:val="24"/>
        </w:rPr>
        <w:t xml:space="preserve">  </w:t>
      </w:r>
      <w:r w:rsidR="0054713E" w:rsidRPr="00937840">
        <w:rPr>
          <w:rFonts w:ascii="Times New Roman" w:hAnsi="Times New Roman" w:cs="Times New Roman"/>
          <w:sz w:val="24"/>
          <w:szCs w:val="24"/>
        </w:rPr>
        <w:t>again Willful, Wanton, Reckless, and Grossly Negligent behavior in violation of law representing carelessness as a fiduciary that exposes the estate to risk,</w:t>
      </w:r>
    </w:p>
    <w:p w:rsidR="000B08DD" w:rsidRPr="000B08DD" w:rsidRDefault="00937840" w:rsidP="00B1066A">
      <w:pPr>
        <w:pStyle w:val="ListParagraph"/>
        <w:numPr>
          <w:ilvl w:val="1"/>
          <w:numId w:val="22"/>
        </w:numPr>
        <w:spacing w:line="480" w:lineRule="auto"/>
        <w:rPr>
          <w:rFonts w:ascii="Times New Roman" w:hAnsi="Times New Roman" w:cs="Times New Roman"/>
          <w:sz w:val="24"/>
          <w:szCs w:val="24"/>
        </w:rPr>
      </w:pPr>
      <w:r>
        <w:rPr>
          <w:rFonts w:ascii="Times New Roman" w:hAnsi="Times New Roman" w:cs="Times New Roman"/>
          <w:sz w:val="24"/>
          <w:szCs w:val="24"/>
        </w:rPr>
        <w:t>N</w:t>
      </w:r>
      <w:r w:rsidR="000B08DD">
        <w:rPr>
          <w:rFonts w:ascii="Times New Roman" w:hAnsi="Times New Roman" w:cs="Times New Roman"/>
          <w:sz w:val="24"/>
          <w:szCs w:val="24"/>
        </w:rPr>
        <w:t xml:space="preserve">one of the </w:t>
      </w:r>
      <w:r w:rsidR="0054713E">
        <w:rPr>
          <w:rFonts w:ascii="Times New Roman" w:hAnsi="Times New Roman" w:cs="Times New Roman"/>
          <w:sz w:val="24"/>
          <w:szCs w:val="24"/>
        </w:rPr>
        <w:t xml:space="preserve">beneficiaries and </w:t>
      </w:r>
      <w:r w:rsidR="000B08DD">
        <w:rPr>
          <w:rFonts w:ascii="Times New Roman" w:hAnsi="Times New Roman" w:cs="Times New Roman"/>
          <w:sz w:val="24"/>
          <w:szCs w:val="24"/>
        </w:rPr>
        <w:t>alleged beneficiaries</w:t>
      </w:r>
      <w:r w:rsidR="00365DEB">
        <w:rPr>
          <w:rFonts w:ascii="Times New Roman" w:hAnsi="Times New Roman" w:cs="Times New Roman"/>
          <w:sz w:val="24"/>
          <w:szCs w:val="24"/>
        </w:rPr>
        <w:t xml:space="preserve"> other than ELIOT </w:t>
      </w:r>
      <w:r w:rsidR="000B08DD">
        <w:rPr>
          <w:rFonts w:ascii="Times New Roman" w:hAnsi="Times New Roman" w:cs="Times New Roman"/>
          <w:sz w:val="24"/>
          <w:szCs w:val="24"/>
        </w:rPr>
        <w:t>were present</w:t>
      </w:r>
      <w:r w:rsidR="00C1110D">
        <w:rPr>
          <w:rFonts w:ascii="Times New Roman" w:hAnsi="Times New Roman" w:cs="Times New Roman"/>
          <w:sz w:val="24"/>
          <w:szCs w:val="24"/>
        </w:rPr>
        <w:t xml:space="preserve"> or represented</w:t>
      </w:r>
      <w:r w:rsidR="00F07613">
        <w:rPr>
          <w:rFonts w:ascii="Times New Roman" w:hAnsi="Times New Roman" w:cs="Times New Roman"/>
          <w:sz w:val="24"/>
          <w:szCs w:val="24"/>
        </w:rPr>
        <w:t xml:space="preserve"> at the </w:t>
      </w:r>
      <w:r w:rsidR="00DB524F">
        <w:rPr>
          <w:rFonts w:ascii="Times New Roman" w:hAnsi="Times New Roman" w:cs="Times New Roman"/>
          <w:sz w:val="24"/>
          <w:szCs w:val="24"/>
        </w:rPr>
        <w:t>Hearing</w:t>
      </w:r>
      <w:r w:rsidR="00F07613">
        <w:rPr>
          <w:rFonts w:ascii="Times New Roman" w:hAnsi="Times New Roman" w:cs="Times New Roman"/>
          <w:sz w:val="24"/>
          <w:szCs w:val="24"/>
        </w:rPr>
        <w:t xml:space="preserve"> and none of them were</w:t>
      </w:r>
      <w:r w:rsidR="000B08DD">
        <w:rPr>
          <w:rFonts w:ascii="Times New Roman" w:hAnsi="Times New Roman" w:cs="Times New Roman"/>
          <w:sz w:val="24"/>
          <w:szCs w:val="24"/>
        </w:rPr>
        <w:t xml:space="preserve"> represented by counsel, none of the interested parties were present</w:t>
      </w:r>
      <w:r w:rsidR="00365DEB">
        <w:rPr>
          <w:rFonts w:ascii="Times New Roman" w:hAnsi="Times New Roman" w:cs="Times New Roman"/>
          <w:sz w:val="24"/>
          <w:szCs w:val="24"/>
        </w:rPr>
        <w:t xml:space="preserve"> or represented </w:t>
      </w:r>
      <w:r w:rsidR="000B08DD">
        <w:rPr>
          <w:rFonts w:ascii="Times New Roman" w:hAnsi="Times New Roman" w:cs="Times New Roman"/>
          <w:sz w:val="24"/>
          <w:szCs w:val="24"/>
        </w:rPr>
        <w:t>by counsel</w:t>
      </w:r>
      <w:r w:rsidR="00365DEB">
        <w:rPr>
          <w:rFonts w:ascii="Times New Roman" w:hAnsi="Times New Roman" w:cs="Times New Roman"/>
          <w:sz w:val="24"/>
          <w:szCs w:val="24"/>
        </w:rPr>
        <w:t xml:space="preserve"> and none of the minor </w:t>
      </w:r>
      <w:r w:rsidR="00C1110D">
        <w:rPr>
          <w:rFonts w:ascii="Times New Roman" w:hAnsi="Times New Roman" w:cs="Times New Roman"/>
          <w:sz w:val="24"/>
          <w:szCs w:val="24"/>
        </w:rPr>
        <w:t xml:space="preserve">or adult </w:t>
      </w:r>
      <w:r w:rsidR="00365DEB">
        <w:rPr>
          <w:rFonts w:ascii="Times New Roman" w:hAnsi="Times New Roman" w:cs="Times New Roman"/>
          <w:sz w:val="24"/>
          <w:szCs w:val="24"/>
        </w:rPr>
        <w:t xml:space="preserve">children </w:t>
      </w:r>
      <w:r w:rsidR="00C1110D">
        <w:rPr>
          <w:rFonts w:ascii="Times New Roman" w:hAnsi="Times New Roman" w:cs="Times New Roman"/>
          <w:sz w:val="24"/>
          <w:szCs w:val="24"/>
        </w:rPr>
        <w:t xml:space="preserve">alleged </w:t>
      </w:r>
      <w:r w:rsidR="00365DEB">
        <w:rPr>
          <w:rFonts w:ascii="Times New Roman" w:hAnsi="Times New Roman" w:cs="Times New Roman"/>
          <w:sz w:val="24"/>
          <w:szCs w:val="24"/>
        </w:rPr>
        <w:t>beneficiaries</w:t>
      </w:r>
      <w:r w:rsidR="00C1110D">
        <w:rPr>
          <w:rFonts w:ascii="Times New Roman" w:hAnsi="Times New Roman" w:cs="Times New Roman"/>
          <w:sz w:val="24"/>
          <w:szCs w:val="24"/>
        </w:rPr>
        <w:t xml:space="preserve"> of TED, P. SIMON, IANTONI and FRIEDSTEIN</w:t>
      </w:r>
      <w:r w:rsidR="00365DEB">
        <w:rPr>
          <w:rFonts w:ascii="Times New Roman" w:hAnsi="Times New Roman" w:cs="Times New Roman"/>
          <w:sz w:val="24"/>
          <w:szCs w:val="24"/>
        </w:rPr>
        <w:t xml:space="preserve"> were represented by counsel</w:t>
      </w:r>
      <w:r w:rsidR="00F07613">
        <w:rPr>
          <w:rFonts w:ascii="Times New Roman" w:hAnsi="Times New Roman" w:cs="Times New Roman"/>
          <w:sz w:val="24"/>
          <w:szCs w:val="24"/>
        </w:rPr>
        <w:t xml:space="preserve"> or</w:t>
      </w:r>
      <w:r>
        <w:rPr>
          <w:rFonts w:ascii="Times New Roman" w:hAnsi="Times New Roman" w:cs="Times New Roman"/>
          <w:sz w:val="24"/>
          <w:szCs w:val="24"/>
        </w:rPr>
        <w:t xml:space="preserve"> even</w:t>
      </w:r>
      <w:r w:rsidR="00F07613">
        <w:rPr>
          <w:rFonts w:ascii="Times New Roman" w:hAnsi="Times New Roman" w:cs="Times New Roman"/>
          <w:sz w:val="24"/>
          <w:szCs w:val="24"/>
        </w:rPr>
        <w:t xml:space="preserve"> </w:t>
      </w:r>
      <w:r w:rsidR="00C1110D">
        <w:rPr>
          <w:rFonts w:ascii="Times New Roman" w:hAnsi="Times New Roman" w:cs="Times New Roman"/>
          <w:sz w:val="24"/>
          <w:szCs w:val="24"/>
        </w:rPr>
        <w:t xml:space="preserve">by </w:t>
      </w:r>
      <w:r w:rsidR="00F07613">
        <w:rPr>
          <w:rFonts w:ascii="Times New Roman" w:hAnsi="Times New Roman" w:cs="Times New Roman"/>
          <w:sz w:val="24"/>
          <w:szCs w:val="24"/>
        </w:rPr>
        <w:t xml:space="preserve">their </w:t>
      </w:r>
      <w:r w:rsidR="00C1110D">
        <w:rPr>
          <w:rFonts w:ascii="Times New Roman" w:hAnsi="Times New Roman" w:cs="Times New Roman"/>
          <w:sz w:val="24"/>
          <w:szCs w:val="24"/>
        </w:rPr>
        <w:t>“</w:t>
      </w:r>
      <w:r w:rsidR="00F07613">
        <w:rPr>
          <w:rFonts w:ascii="Times New Roman" w:hAnsi="Times New Roman" w:cs="Times New Roman"/>
          <w:sz w:val="24"/>
          <w:szCs w:val="24"/>
        </w:rPr>
        <w:t>trustee</w:t>
      </w:r>
      <w:r w:rsidR="00C1110D">
        <w:rPr>
          <w:rFonts w:ascii="Times New Roman" w:hAnsi="Times New Roman" w:cs="Times New Roman"/>
          <w:sz w:val="24"/>
          <w:szCs w:val="24"/>
        </w:rPr>
        <w:t>”</w:t>
      </w:r>
      <w:r w:rsidR="00F07613">
        <w:rPr>
          <w:rFonts w:ascii="Times New Roman" w:hAnsi="Times New Roman" w:cs="Times New Roman"/>
          <w:sz w:val="24"/>
          <w:szCs w:val="24"/>
        </w:rPr>
        <w:t xml:space="preserve"> parents</w:t>
      </w:r>
      <w:r w:rsidR="00365DEB">
        <w:rPr>
          <w:rFonts w:ascii="Times New Roman" w:hAnsi="Times New Roman" w:cs="Times New Roman"/>
          <w:sz w:val="24"/>
          <w:szCs w:val="24"/>
        </w:rPr>
        <w:t>.</w:t>
      </w:r>
      <w:r w:rsidR="00F07613">
        <w:rPr>
          <w:rFonts w:ascii="Times New Roman" w:hAnsi="Times New Roman" w:cs="Times New Roman"/>
          <w:sz w:val="24"/>
          <w:szCs w:val="24"/>
        </w:rPr>
        <w:t xml:space="preserve">  </w:t>
      </w:r>
      <w:r w:rsidR="00EA0E5C">
        <w:rPr>
          <w:rFonts w:ascii="Times New Roman" w:hAnsi="Times New Roman" w:cs="Times New Roman"/>
          <w:sz w:val="24"/>
          <w:szCs w:val="24"/>
        </w:rPr>
        <w:t xml:space="preserve">ELIOT had retained counsel </w:t>
      </w:r>
      <w:r w:rsidR="00EC02AE">
        <w:rPr>
          <w:rFonts w:ascii="Times New Roman" w:hAnsi="Times New Roman" w:cs="Times New Roman"/>
          <w:sz w:val="24"/>
          <w:szCs w:val="24"/>
        </w:rPr>
        <w:t>separate from him for his children but she</w:t>
      </w:r>
      <w:r w:rsidR="00EA0E5C">
        <w:rPr>
          <w:rFonts w:ascii="Times New Roman" w:hAnsi="Times New Roman" w:cs="Times New Roman"/>
          <w:sz w:val="24"/>
          <w:szCs w:val="24"/>
        </w:rPr>
        <w:t xml:space="preserve"> quit due to abuse by TSPA, TESCHER and SPALLINA et al. and the fact that YATES could not get the necessary documents after billing $10,000.00 in her attempts. </w:t>
      </w:r>
      <w:r w:rsidR="00F07613">
        <w:rPr>
          <w:rFonts w:ascii="Times New Roman" w:hAnsi="Times New Roman" w:cs="Times New Roman"/>
          <w:sz w:val="24"/>
          <w:szCs w:val="24"/>
        </w:rPr>
        <w:t xml:space="preserve">Again, this represents </w:t>
      </w:r>
      <w:r w:rsidR="00F07613" w:rsidRPr="00F07613">
        <w:rPr>
          <w:rFonts w:ascii="Times New Roman" w:hAnsi="Times New Roman" w:cs="Times New Roman"/>
          <w:sz w:val="24"/>
          <w:szCs w:val="24"/>
        </w:rPr>
        <w:t>Willful, Wanton, Reckless, and Grossly Negligent behavior</w:t>
      </w:r>
      <w:r w:rsidR="0054713E">
        <w:rPr>
          <w:rFonts w:ascii="Times New Roman" w:hAnsi="Times New Roman" w:cs="Times New Roman"/>
          <w:sz w:val="24"/>
          <w:szCs w:val="24"/>
        </w:rPr>
        <w:t xml:space="preserve"> in violation of law</w:t>
      </w:r>
      <w:r w:rsidR="00F07613">
        <w:rPr>
          <w:rFonts w:ascii="Times New Roman" w:hAnsi="Times New Roman" w:cs="Times New Roman"/>
          <w:sz w:val="24"/>
          <w:szCs w:val="24"/>
        </w:rPr>
        <w:t xml:space="preserve"> by those with fiduciary responsibilities for</w:t>
      </w:r>
      <w:r w:rsidR="00C1110D">
        <w:rPr>
          <w:rFonts w:ascii="Times New Roman" w:hAnsi="Times New Roman" w:cs="Times New Roman"/>
          <w:sz w:val="24"/>
          <w:szCs w:val="24"/>
        </w:rPr>
        <w:t xml:space="preserve"> adult and </w:t>
      </w:r>
      <w:r w:rsidR="00F07613">
        <w:rPr>
          <w:rFonts w:ascii="Times New Roman" w:hAnsi="Times New Roman" w:cs="Times New Roman"/>
          <w:sz w:val="24"/>
          <w:szCs w:val="24"/>
        </w:rPr>
        <w:t>minor</w:t>
      </w:r>
      <w:r w:rsidR="00C1110D">
        <w:rPr>
          <w:rFonts w:ascii="Times New Roman" w:hAnsi="Times New Roman" w:cs="Times New Roman"/>
          <w:sz w:val="24"/>
          <w:szCs w:val="24"/>
        </w:rPr>
        <w:t xml:space="preserve"> children</w:t>
      </w:r>
      <w:r w:rsidR="00F07613">
        <w:rPr>
          <w:rFonts w:ascii="Times New Roman" w:hAnsi="Times New Roman" w:cs="Times New Roman"/>
          <w:sz w:val="24"/>
          <w:szCs w:val="24"/>
        </w:rPr>
        <w:t xml:space="preserve"> and cause for the removal</w:t>
      </w:r>
      <w:r w:rsidR="00EC02AE">
        <w:rPr>
          <w:rFonts w:ascii="Times New Roman" w:hAnsi="Times New Roman" w:cs="Times New Roman"/>
          <w:sz w:val="24"/>
          <w:szCs w:val="24"/>
        </w:rPr>
        <w:t xml:space="preserve"> of TED, P. SIMON, IANTONI and FRIEDSTEIN</w:t>
      </w:r>
      <w:r w:rsidR="00F07613">
        <w:rPr>
          <w:rFonts w:ascii="Times New Roman" w:hAnsi="Times New Roman" w:cs="Times New Roman"/>
          <w:sz w:val="24"/>
          <w:szCs w:val="24"/>
        </w:rPr>
        <w:t xml:space="preserve"> from </w:t>
      </w:r>
      <w:r w:rsidR="00EC02AE">
        <w:rPr>
          <w:rFonts w:ascii="Times New Roman" w:hAnsi="Times New Roman" w:cs="Times New Roman"/>
          <w:sz w:val="24"/>
          <w:szCs w:val="24"/>
        </w:rPr>
        <w:t xml:space="preserve">acting in </w:t>
      </w:r>
      <w:r w:rsidR="00F07613">
        <w:rPr>
          <w:rFonts w:ascii="Times New Roman" w:hAnsi="Times New Roman" w:cs="Times New Roman"/>
          <w:sz w:val="24"/>
          <w:szCs w:val="24"/>
        </w:rPr>
        <w:t>fiduciary roles</w:t>
      </w:r>
      <w:r>
        <w:rPr>
          <w:rFonts w:ascii="Times New Roman" w:hAnsi="Times New Roman" w:cs="Times New Roman"/>
          <w:sz w:val="24"/>
          <w:szCs w:val="24"/>
        </w:rPr>
        <w:t xml:space="preserve"> further</w:t>
      </w:r>
      <w:r w:rsidR="00F07613">
        <w:rPr>
          <w:rFonts w:ascii="Times New Roman" w:hAnsi="Times New Roman" w:cs="Times New Roman"/>
          <w:sz w:val="24"/>
          <w:szCs w:val="24"/>
        </w:rPr>
        <w:t xml:space="preserve"> or at minimum a Guardian </w:t>
      </w:r>
      <w:r w:rsidR="00C1110D">
        <w:rPr>
          <w:rFonts w:ascii="Times New Roman" w:hAnsi="Times New Roman" w:cs="Times New Roman"/>
          <w:sz w:val="24"/>
          <w:szCs w:val="24"/>
        </w:rPr>
        <w:t xml:space="preserve">Ad </w:t>
      </w:r>
      <w:proofErr w:type="spellStart"/>
      <w:r w:rsidR="00C1110D">
        <w:rPr>
          <w:rFonts w:ascii="Times New Roman" w:hAnsi="Times New Roman" w:cs="Times New Roman"/>
          <w:sz w:val="24"/>
          <w:szCs w:val="24"/>
        </w:rPr>
        <w:t>Lidum</w:t>
      </w:r>
      <w:proofErr w:type="spellEnd"/>
      <w:r w:rsidR="00C1110D">
        <w:rPr>
          <w:rFonts w:ascii="Times New Roman" w:hAnsi="Times New Roman" w:cs="Times New Roman"/>
          <w:sz w:val="24"/>
          <w:szCs w:val="24"/>
        </w:rPr>
        <w:t xml:space="preserve"> </w:t>
      </w:r>
      <w:r w:rsidR="00F07613">
        <w:rPr>
          <w:rFonts w:ascii="Times New Roman" w:hAnsi="Times New Roman" w:cs="Times New Roman"/>
          <w:sz w:val="24"/>
          <w:szCs w:val="24"/>
        </w:rPr>
        <w:t>should be appointed for the</w:t>
      </w:r>
      <w:r w:rsidR="0054713E">
        <w:rPr>
          <w:rFonts w:ascii="Times New Roman" w:hAnsi="Times New Roman" w:cs="Times New Roman"/>
          <w:sz w:val="24"/>
          <w:szCs w:val="24"/>
        </w:rPr>
        <w:t>ir</w:t>
      </w:r>
      <w:r w:rsidR="00F07613">
        <w:rPr>
          <w:rFonts w:ascii="Times New Roman" w:hAnsi="Times New Roman" w:cs="Times New Roman"/>
          <w:sz w:val="24"/>
          <w:szCs w:val="24"/>
        </w:rPr>
        <w:t xml:space="preserve"> minor children</w:t>
      </w:r>
      <w:r w:rsidR="00C1110D">
        <w:rPr>
          <w:rFonts w:ascii="Times New Roman" w:hAnsi="Times New Roman" w:cs="Times New Roman"/>
          <w:sz w:val="24"/>
          <w:szCs w:val="24"/>
        </w:rPr>
        <w:t xml:space="preserve"> to watch over their parents actions, especially where the</w:t>
      </w:r>
      <w:r w:rsidR="00EA0E5C">
        <w:rPr>
          <w:rFonts w:ascii="Times New Roman" w:hAnsi="Times New Roman" w:cs="Times New Roman"/>
          <w:sz w:val="24"/>
          <w:szCs w:val="24"/>
        </w:rPr>
        <w:t xml:space="preserve">ir personal </w:t>
      </w:r>
      <w:r w:rsidR="00EA0E5C">
        <w:rPr>
          <w:rFonts w:ascii="Times New Roman" w:hAnsi="Times New Roman" w:cs="Times New Roman"/>
          <w:sz w:val="24"/>
          <w:szCs w:val="24"/>
        </w:rPr>
        <w:lastRenderedPageBreak/>
        <w:t>interests</w:t>
      </w:r>
      <w:r w:rsidR="00C1110D">
        <w:rPr>
          <w:rFonts w:ascii="Times New Roman" w:hAnsi="Times New Roman" w:cs="Times New Roman"/>
          <w:sz w:val="24"/>
          <w:szCs w:val="24"/>
        </w:rPr>
        <w:t xml:space="preserve"> are in direct conflict over estate assets</w:t>
      </w:r>
      <w:r w:rsidR="00EA0E5C">
        <w:rPr>
          <w:rFonts w:ascii="Times New Roman" w:hAnsi="Times New Roman" w:cs="Times New Roman"/>
          <w:sz w:val="24"/>
          <w:szCs w:val="24"/>
        </w:rPr>
        <w:t xml:space="preserve"> with their children</w:t>
      </w:r>
      <w:r w:rsidR="0054713E">
        <w:rPr>
          <w:rFonts w:ascii="Times New Roman" w:hAnsi="Times New Roman" w:cs="Times New Roman"/>
          <w:sz w:val="24"/>
          <w:szCs w:val="24"/>
        </w:rPr>
        <w:t xml:space="preserve"> and they refuse to retain separate and independent counsel in those transactions, despite being fully advised of the conflicts</w:t>
      </w:r>
      <w:r w:rsidR="00F07613">
        <w:rPr>
          <w:rFonts w:ascii="Times New Roman" w:hAnsi="Times New Roman" w:cs="Times New Roman"/>
          <w:sz w:val="24"/>
          <w:szCs w:val="24"/>
        </w:rPr>
        <w:t>.</w:t>
      </w:r>
    </w:p>
    <w:p w:rsidR="00222D2D" w:rsidRDefault="003F12AF" w:rsidP="00B1066A">
      <w:pPr>
        <w:pStyle w:val="ListParagraph"/>
        <w:numPr>
          <w:ilvl w:val="0"/>
          <w:numId w:val="22"/>
        </w:numPr>
        <w:spacing w:line="480" w:lineRule="auto"/>
        <w:rPr>
          <w:rFonts w:ascii="Times New Roman" w:hAnsi="Times New Roman" w:cs="Times New Roman"/>
          <w:sz w:val="24"/>
          <w:szCs w:val="24"/>
        </w:rPr>
      </w:pPr>
      <w:r w:rsidRPr="003F12AF">
        <w:rPr>
          <w:rFonts w:ascii="Times New Roman" w:hAnsi="Times New Roman" w:cs="Times New Roman"/>
          <w:sz w:val="24"/>
          <w:szCs w:val="24"/>
        </w:rPr>
        <w:t xml:space="preserve">That in the </w:t>
      </w:r>
      <w:r w:rsidR="00DB524F">
        <w:rPr>
          <w:rFonts w:ascii="Times New Roman" w:hAnsi="Times New Roman" w:cs="Times New Roman"/>
          <w:sz w:val="24"/>
          <w:szCs w:val="24"/>
        </w:rPr>
        <w:t>Hearing</w:t>
      </w:r>
      <w:r w:rsidRPr="003F12AF">
        <w:rPr>
          <w:rFonts w:ascii="Times New Roman" w:hAnsi="Times New Roman" w:cs="Times New Roman"/>
          <w:sz w:val="24"/>
          <w:szCs w:val="24"/>
        </w:rPr>
        <w:t xml:space="preserve"> it was learned that</w:t>
      </w:r>
      <w:r>
        <w:rPr>
          <w:rFonts w:ascii="Times New Roman" w:hAnsi="Times New Roman" w:cs="Times New Roman"/>
          <w:sz w:val="24"/>
          <w:szCs w:val="24"/>
        </w:rPr>
        <w:t xml:space="preserve"> a Fraud </w:t>
      </w:r>
      <w:r w:rsidR="00365DEB">
        <w:rPr>
          <w:rFonts w:ascii="Times New Roman" w:hAnsi="Times New Roman" w:cs="Times New Roman"/>
          <w:sz w:val="24"/>
          <w:szCs w:val="24"/>
        </w:rPr>
        <w:t>o</w:t>
      </w:r>
      <w:r>
        <w:rPr>
          <w:rFonts w:ascii="Times New Roman" w:hAnsi="Times New Roman" w:cs="Times New Roman"/>
          <w:sz w:val="24"/>
          <w:szCs w:val="24"/>
        </w:rPr>
        <w:t>n the Court had occurred by TSPA, TESCHER, SPALLINA and MORAN</w:t>
      </w:r>
      <w:r w:rsidR="00937840">
        <w:rPr>
          <w:rFonts w:ascii="Times New Roman" w:hAnsi="Times New Roman" w:cs="Times New Roman"/>
          <w:sz w:val="24"/>
          <w:szCs w:val="24"/>
        </w:rPr>
        <w:t xml:space="preserve"> et al.</w:t>
      </w:r>
      <w:r w:rsidR="00365DEB">
        <w:rPr>
          <w:rFonts w:ascii="Times New Roman" w:hAnsi="Times New Roman" w:cs="Times New Roman"/>
          <w:sz w:val="24"/>
          <w:szCs w:val="24"/>
        </w:rPr>
        <w:t>,</w:t>
      </w:r>
      <w:r>
        <w:rPr>
          <w:rFonts w:ascii="Times New Roman" w:hAnsi="Times New Roman" w:cs="Times New Roman"/>
          <w:sz w:val="24"/>
          <w:szCs w:val="24"/>
        </w:rPr>
        <w:t xml:space="preserve"> in filing</w:t>
      </w:r>
      <w:r w:rsidR="00365DEB">
        <w:rPr>
          <w:rFonts w:ascii="Times New Roman" w:hAnsi="Times New Roman" w:cs="Times New Roman"/>
          <w:sz w:val="24"/>
          <w:szCs w:val="24"/>
        </w:rPr>
        <w:t xml:space="preserve"> knowingly and</w:t>
      </w:r>
      <w:r w:rsidR="00937840">
        <w:rPr>
          <w:rFonts w:ascii="Times New Roman" w:hAnsi="Times New Roman" w:cs="Times New Roman"/>
          <w:sz w:val="24"/>
          <w:szCs w:val="24"/>
        </w:rPr>
        <w:t xml:space="preserve"> now</w:t>
      </w:r>
      <w:r>
        <w:rPr>
          <w:rFonts w:ascii="Times New Roman" w:hAnsi="Times New Roman" w:cs="Times New Roman"/>
          <w:sz w:val="24"/>
          <w:szCs w:val="24"/>
        </w:rPr>
        <w:t xml:space="preserve"> ADMITTEDLY F</w:t>
      </w:r>
      <w:r w:rsidR="00365DEB">
        <w:rPr>
          <w:rFonts w:ascii="Times New Roman" w:hAnsi="Times New Roman" w:cs="Times New Roman"/>
          <w:sz w:val="24"/>
          <w:szCs w:val="24"/>
        </w:rPr>
        <w:t>RAUDULENT</w:t>
      </w:r>
      <w:r>
        <w:rPr>
          <w:rFonts w:ascii="Times New Roman" w:hAnsi="Times New Roman" w:cs="Times New Roman"/>
          <w:sz w:val="24"/>
          <w:szCs w:val="24"/>
        </w:rPr>
        <w:t xml:space="preserve"> and FORGED documents to this Court</w:t>
      </w:r>
      <w:r w:rsidR="00365DEB">
        <w:rPr>
          <w:rFonts w:ascii="Times New Roman" w:hAnsi="Times New Roman" w:cs="Times New Roman"/>
          <w:sz w:val="24"/>
          <w:szCs w:val="24"/>
        </w:rPr>
        <w:t>.  T</w:t>
      </w:r>
      <w:r>
        <w:rPr>
          <w:rFonts w:ascii="Times New Roman" w:hAnsi="Times New Roman" w:cs="Times New Roman"/>
          <w:sz w:val="24"/>
          <w:szCs w:val="24"/>
        </w:rPr>
        <w:t>hat</w:t>
      </w:r>
      <w:r w:rsidR="00365DEB">
        <w:rPr>
          <w:rFonts w:ascii="Times New Roman" w:hAnsi="Times New Roman" w:cs="Times New Roman"/>
          <w:sz w:val="24"/>
          <w:szCs w:val="24"/>
        </w:rPr>
        <w:t xml:space="preserve"> because these criminal acts were found to be done through legal process abuse that</w:t>
      </w:r>
      <w:r w:rsidR="00937840">
        <w:rPr>
          <w:rFonts w:ascii="Times New Roman" w:hAnsi="Times New Roman" w:cs="Times New Roman"/>
          <w:sz w:val="24"/>
          <w:szCs w:val="24"/>
        </w:rPr>
        <w:t xml:space="preserve"> w</w:t>
      </w:r>
      <w:r w:rsidR="003B6F76">
        <w:rPr>
          <w:rFonts w:ascii="Times New Roman" w:hAnsi="Times New Roman" w:cs="Times New Roman"/>
          <w:sz w:val="24"/>
          <w:szCs w:val="24"/>
        </w:rPr>
        <w:t>as unwittingly</w:t>
      </w:r>
      <w:r w:rsidR="00937840">
        <w:rPr>
          <w:rFonts w:ascii="Times New Roman" w:hAnsi="Times New Roman" w:cs="Times New Roman"/>
          <w:sz w:val="24"/>
          <w:szCs w:val="24"/>
        </w:rPr>
        <w:t xml:space="preserve"> facilitated </w:t>
      </w:r>
      <w:r w:rsidR="003B6F76">
        <w:rPr>
          <w:rFonts w:ascii="Times New Roman" w:hAnsi="Times New Roman" w:cs="Times New Roman"/>
          <w:sz w:val="24"/>
          <w:szCs w:val="24"/>
        </w:rPr>
        <w:t>through this Court with Your Honor’s stamp of approval,</w:t>
      </w:r>
      <w:r w:rsidR="00365DEB">
        <w:rPr>
          <w:rFonts w:ascii="Times New Roman" w:hAnsi="Times New Roman" w:cs="Times New Roman"/>
          <w:sz w:val="24"/>
          <w:szCs w:val="24"/>
        </w:rPr>
        <w:t xml:space="preserve"> </w:t>
      </w:r>
      <w:r>
        <w:rPr>
          <w:rFonts w:ascii="Times New Roman" w:hAnsi="Times New Roman" w:cs="Times New Roman"/>
          <w:sz w:val="24"/>
          <w:szCs w:val="24"/>
        </w:rPr>
        <w:t>Your Honor</w:t>
      </w:r>
      <w:r w:rsidR="003B6F76">
        <w:rPr>
          <w:rFonts w:ascii="Times New Roman" w:hAnsi="Times New Roman" w:cs="Times New Roman"/>
          <w:sz w:val="24"/>
          <w:szCs w:val="24"/>
        </w:rPr>
        <w:t xml:space="preserve"> when discovering direct evidence and admission of such crimes directly from SPALLINA and MANCERI at the Hearing</w:t>
      </w:r>
      <w:r w:rsidR="00C1110D">
        <w:rPr>
          <w:rFonts w:ascii="Times New Roman" w:hAnsi="Times New Roman" w:cs="Times New Roman"/>
          <w:sz w:val="24"/>
          <w:szCs w:val="24"/>
        </w:rPr>
        <w:t>,</w:t>
      </w:r>
      <w:r w:rsidR="003B6F76">
        <w:rPr>
          <w:rFonts w:ascii="Times New Roman" w:hAnsi="Times New Roman" w:cs="Times New Roman"/>
          <w:sz w:val="24"/>
          <w:szCs w:val="24"/>
        </w:rPr>
        <w:t xml:space="preserve"> </w:t>
      </w:r>
      <w:r w:rsidR="00365DEB">
        <w:rPr>
          <w:rFonts w:ascii="Times New Roman" w:hAnsi="Times New Roman" w:cs="Times New Roman"/>
          <w:sz w:val="24"/>
          <w:szCs w:val="24"/>
        </w:rPr>
        <w:t xml:space="preserve">stated </w:t>
      </w:r>
      <w:r w:rsidR="003B6F76">
        <w:rPr>
          <w:rFonts w:ascii="Times New Roman" w:hAnsi="Times New Roman" w:cs="Times New Roman"/>
          <w:sz w:val="24"/>
          <w:szCs w:val="24"/>
        </w:rPr>
        <w:t>you</w:t>
      </w:r>
      <w:r>
        <w:rPr>
          <w:rFonts w:ascii="Times New Roman" w:hAnsi="Times New Roman" w:cs="Times New Roman"/>
          <w:sz w:val="24"/>
          <w:szCs w:val="24"/>
        </w:rPr>
        <w:t xml:space="preserve"> should have read them their </w:t>
      </w:r>
      <w:r w:rsidR="00365DEB">
        <w:rPr>
          <w:rFonts w:ascii="Times New Roman" w:hAnsi="Times New Roman" w:cs="Times New Roman"/>
          <w:sz w:val="24"/>
          <w:szCs w:val="24"/>
        </w:rPr>
        <w:t>“</w:t>
      </w:r>
      <w:r>
        <w:rPr>
          <w:rFonts w:ascii="Times New Roman" w:hAnsi="Times New Roman" w:cs="Times New Roman"/>
          <w:sz w:val="24"/>
          <w:szCs w:val="24"/>
        </w:rPr>
        <w:t>Miranda Warnings</w:t>
      </w:r>
      <w:r w:rsidR="00365DEB">
        <w:rPr>
          <w:rFonts w:ascii="Times New Roman" w:hAnsi="Times New Roman" w:cs="Times New Roman"/>
          <w:sz w:val="24"/>
          <w:szCs w:val="24"/>
        </w:rPr>
        <w:t>”</w:t>
      </w:r>
      <w:r>
        <w:rPr>
          <w:rFonts w:ascii="Times New Roman" w:hAnsi="Times New Roman" w:cs="Times New Roman"/>
          <w:sz w:val="24"/>
          <w:szCs w:val="24"/>
        </w:rPr>
        <w:t xml:space="preserve"> at that moment</w:t>
      </w:r>
      <w:r w:rsidR="00EA0E5C">
        <w:rPr>
          <w:rFonts w:ascii="Times New Roman" w:hAnsi="Times New Roman" w:cs="Times New Roman"/>
          <w:sz w:val="24"/>
          <w:szCs w:val="24"/>
        </w:rPr>
        <w:t>,</w:t>
      </w:r>
      <w:r w:rsidR="003B6F76">
        <w:rPr>
          <w:rFonts w:ascii="Times New Roman" w:hAnsi="Times New Roman" w:cs="Times New Roman"/>
          <w:sz w:val="24"/>
          <w:szCs w:val="24"/>
        </w:rPr>
        <w:t xml:space="preserve"> as this was</w:t>
      </w:r>
      <w:r w:rsidR="00C1110D">
        <w:rPr>
          <w:rFonts w:ascii="Times New Roman" w:hAnsi="Times New Roman" w:cs="Times New Roman"/>
          <w:sz w:val="24"/>
          <w:szCs w:val="24"/>
        </w:rPr>
        <w:t xml:space="preserve"> now acknowledged and admitted</w:t>
      </w:r>
      <w:r w:rsidR="003B6F76">
        <w:rPr>
          <w:rFonts w:ascii="Times New Roman" w:hAnsi="Times New Roman" w:cs="Times New Roman"/>
          <w:sz w:val="24"/>
          <w:szCs w:val="24"/>
        </w:rPr>
        <w:t xml:space="preserve"> Fraud on Your Court a</w:t>
      </w:r>
      <w:r>
        <w:rPr>
          <w:rFonts w:ascii="Times New Roman" w:hAnsi="Times New Roman" w:cs="Times New Roman"/>
          <w:sz w:val="24"/>
          <w:szCs w:val="24"/>
        </w:rPr>
        <w:t xml:space="preserve">nd </w:t>
      </w:r>
      <w:r w:rsidR="0054713E">
        <w:rPr>
          <w:rFonts w:ascii="Times New Roman" w:hAnsi="Times New Roman" w:cs="Times New Roman"/>
          <w:sz w:val="24"/>
          <w:szCs w:val="24"/>
        </w:rPr>
        <w:t>Your Honor</w:t>
      </w:r>
      <w:r>
        <w:rPr>
          <w:rFonts w:ascii="Times New Roman" w:hAnsi="Times New Roman" w:cs="Times New Roman"/>
          <w:sz w:val="24"/>
          <w:szCs w:val="24"/>
        </w:rPr>
        <w:t xml:space="preserve"> personally, as </w:t>
      </w:r>
      <w:r w:rsidR="00EA0E5C">
        <w:rPr>
          <w:rFonts w:ascii="Times New Roman" w:hAnsi="Times New Roman" w:cs="Times New Roman"/>
          <w:sz w:val="24"/>
          <w:szCs w:val="24"/>
        </w:rPr>
        <w:t>Your Honor</w:t>
      </w:r>
      <w:r>
        <w:rPr>
          <w:rFonts w:ascii="Times New Roman" w:hAnsi="Times New Roman" w:cs="Times New Roman"/>
          <w:sz w:val="24"/>
          <w:szCs w:val="24"/>
        </w:rPr>
        <w:t xml:space="preserve"> signed off and closed</w:t>
      </w:r>
      <w:r w:rsidR="0054713E">
        <w:rPr>
          <w:rFonts w:ascii="Times New Roman" w:hAnsi="Times New Roman" w:cs="Times New Roman"/>
          <w:sz w:val="24"/>
          <w:szCs w:val="24"/>
        </w:rPr>
        <w:t xml:space="preserve"> and discharged</w:t>
      </w:r>
      <w:r>
        <w:rPr>
          <w:rFonts w:ascii="Times New Roman" w:hAnsi="Times New Roman" w:cs="Times New Roman"/>
          <w:sz w:val="24"/>
          <w:szCs w:val="24"/>
        </w:rPr>
        <w:t xml:space="preserve"> the estate based on these fraudulent and forged documents</w:t>
      </w:r>
      <w:r w:rsidR="003B6F76">
        <w:rPr>
          <w:rFonts w:ascii="Times New Roman" w:hAnsi="Times New Roman" w:cs="Times New Roman"/>
          <w:sz w:val="24"/>
          <w:szCs w:val="24"/>
        </w:rPr>
        <w:t xml:space="preserve"> submitted deceitfully</w:t>
      </w:r>
      <w:r w:rsidR="00C1110D">
        <w:rPr>
          <w:rFonts w:ascii="Times New Roman" w:hAnsi="Times New Roman" w:cs="Times New Roman"/>
          <w:sz w:val="24"/>
          <w:szCs w:val="24"/>
        </w:rPr>
        <w:t xml:space="preserve"> and unlawfully</w:t>
      </w:r>
      <w:r w:rsidR="003B6F76">
        <w:rPr>
          <w:rFonts w:ascii="Times New Roman" w:hAnsi="Times New Roman" w:cs="Times New Roman"/>
          <w:sz w:val="24"/>
          <w:szCs w:val="24"/>
        </w:rPr>
        <w:t xml:space="preserve"> with SIMON dead</w:t>
      </w:r>
      <w:r w:rsidR="00EC02AE">
        <w:rPr>
          <w:rFonts w:ascii="Times New Roman" w:hAnsi="Times New Roman" w:cs="Times New Roman"/>
          <w:sz w:val="24"/>
          <w:szCs w:val="24"/>
        </w:rPr>
        <w:t>,</w:t>
      </w:r>
      <w:r w:rsidR="00EA0E5C">
        <w:rPr>
          <w:rFonts w:ascii="Times New Roman" w:hAnsi="Times New Roman" w:cs="Times New Roman"/>
          <w:sz w:val="24"/>
          <w:szCs w:val="24"/>
        </w:rPr>
        <w:t xml:space="preserve"> as if alive</w:t>
      </w:r>
      <w:r w:rsidR="0054713E">
        <w:rPr>
          <w:rFonts w:ascii="Times New Roman" w:hAnsi="Times New Roman" w:cs="Times New Roman"/>
          <w:sz w:val="24"/>
          <w:szCs w:val="24"/>
        </w:rPr>
        <w:t>.</w:t>
      </w:r>
      <w:r>
        <w:rPr>
          <w:rFonts w:ascii="Times New Roman" w:hAnsi="Times New Roman" w:cs="Times New Roman"/>
          <w:sz w:val="24"/>
          <w:szCs w:val="24"/>
        </w:rPr>
        <w:t xml:space="preserve">  </w:t>
      </w:r>
    </w:p>
    <w:p w:rsidR="00C85687" w:rsidRDefault="0076582A" w:rsidP="00B1066A">
      <w:pPr>
        <w:pStyle w:val="ListParagraph"/>
        <w:numPr>
          <w:ilvl w:val="0"/>
          <w:numId w:val="22"/>
        </w:numPr>
        <w:spacing w:line="480" w:lineRule="auto"/>
        <w:rPr>
          <w:rFonts w:ascii="Times New Roman" w:hAnsi="Times New Roman" w:cs="Times New Roman"/>
          <w:sz w:val="24"/>
          <w:szCs w:val="24"/>
        </w:rPr>
      </w:pPr>
      <w:r w:rsidRPr="001A5D22">
        <w:rPr>
          <w:rFonts w:ascii="Times New Roman" w:hAnsi="Times New Roman" w:cs="Times New Roman"/>
          <w:sz w:val="24"/>
          <w:szCs w:val="24"/>
        </w:rPr>
        <w:t xml:space="preserve">That in the </w:t>
      </w:r>
      <w:r w:rsidR="00DB524F">
        <w:rPr>
          <w:rFonts w:ascii="Times New Roman" w:hAnsi="Times New Roman" w:cs="Times New Roman"/>
          <w:sz w:val="24"/>
          <w:szCs w:val="24"/>
        </w:rPr>
        <w:t>Hearing</w:t>
      </w:r>
      <w:r w:rsidRPr="001A5D22">
        <w:rPr>
          <w:rFonts w:ascii="Times New Roman" w:hAnsi="Times New Roman" w:cs="Times New Roman"/>
          <w:sz w:val="24"/>
          <w:szCs w:val="24"/>
        </w:rPr>
        <w:t xml:space="preserve"> it was learned that counsel </w:t>
      </w:r>
      <w:r w:rsidR="00683FF5">
        <w:rPr>
          <w:rFonts w:ascii="Times New Roman" w:hAnsi="Times New Roman" w:cs="Times New Roman"/>
          <w:sz w:val="24"/>
          <w:szCs w:val="24"/>
        </w:rPr>
        <w:t>MANCERI, acting on behalf of S</w:t>
      </w:r>
      <w:r w:rsidR="00BD44BF" w:rsidRPr="001A5D22">
        <w:rPr>
          <w:rFonts w:ascii="Times New Roman" w:hAnsi="Times New Roman" w:cs="Times New Roman"/>
          <w:sz w:val="24"/>
          <w:szCs w:val="24"/>
        </w:rPr>
        <w:t>PALLINA and TESCHER</w:t>
      </w:r>
      <w:r w:rsidR="00683FF5">
        <w:rPr>
          <w:rFonts w:ascii="Times New Roman" w:hAnsi="Times New Roman" w:cs="Times New Roman"/>
          <w:sz w:val="24"/>
          <w:szCs w:val="24"/>
        </w:rPr>
        <w:t xml:space="preserve"> as Respondents individually</w:t>
      </w:r>
      <w:r w:rsidR="00BD44BF" w:rsidRPr="001A5D22">
        <w:rPr>
          <w:rFonts w:ascii="Times New Roman" w:hAnsi="Times New Roman" w:cs="Times New Roman"/>
          <w:sz w:val="24"/>
          <w:szCs w:val="24"/>
        </w:rPr>
        <w:t xml:space="preserve">, </w:t>
      </w:r>
      <w:r w:rsidRPr="001A5D22">
        <w:rPr>
          <w:rFonts w:ascii="Times New Roman" w:hAnsi="Times New Roman" w:cs="Times New Roman"/>
          <w:sz w:val="24"/>
          <w:szCs w:val="24"/>
        </w:rPr>
        <w:t>and possibly</w:t>
      </w:r>
      <w:r w:rsidR="00BD44BF" w:rsidRPr="001A5D22">
        <w:rPr>
          <w:rFonts w:ascii="Times New Roman" w:hAnsi="Times New Roman" w:cs="Times New Roman"/>
          <w:sz w:val="24"/>
          <w:szCs w:val="24"/>
        </w:rPr>
        <w:t xml:space="preserve"> counsel for</w:t>
      </w:r>
      <w:r w:rsidRPr="001A5D22">
        <w:rPr>
          <w:rFonts w:ascii="Times New Roman" w:hAnsi="Times New Roman" w:cs="Times New Roman"/>
          <w:sz w:val="24"/>
          <w:szCs w:val="24"/>
        </w:rPr>
        <w:t xml:space="preserve"> T</w:t>
      </w:r>
      <w:r w:rsidR="00BD44BF" w:rsidRPr="001A5D22">
        <w:rPr>
          <w:rFonts w:ascii="Times New Roman" w:hAnsi="Times New Roman" w:cs="Times New Roman"/>
          <w:sz w:val="24"/>
          <w:szCs w:val="24"/>
        </w:rPr>
        <w:t>ED soon</w:t>
      </w:r>
      <w:r w:rsidR="00F07613">
        <w:rPr>
          <w:rFonts w:ascii="Times New Roman" w:hAnsi="Times New Roman" w:cs="Times New Roman"/>
          <w:sz w:val="24"/>
          <w:szCs w:val="24"/>
        </w:rPr>
        <w:t>,</w:t>
      </w:r>
      <w:r w:rsidR="00BD44BF" w:rsidRPr="001A5D22">
        <w:rPr>
          <w:rFonts w:ascii="Times New Roman" w:hAnsi="Times New Roman" w:cs="Times New Roman"/>
          <w:sz w:val="24"/>
          <w:szCs w:val="24"/>
        </w:rPr>
        <w:t xml:space="preserve"> as stated in the</w:t>
      </w:r>
      <w:r w:rsidR="00F07613">
        <w:rPr>
          <w:rFonts w:ascii="Times New Roman" w:hAnsi="Times New Roman" w:cs="Times New Roman"/>
          <w:sz w:val="24"/>
          <w:szCs w:val="24"/>
        </w:rPr>
        <w:t xml:space="preserve"> </w:t>
      </w:r>
      <w:r w:rsidR="00DB524F">
        <w:rPr>
          <w:rFonts w:ascii="Times New Roman" w:hAnsi="Times New Roman" w:cs="Times New Roman"/>
          <w:sz w:val="24"/>
          <w:szCs w:val="24"/>
        </w:rPr>
        <w:t>Hearing</w:t>
      </w:r>
      <w:r w:rsidR="00683FF5">
        <w:rPr>
          <w:rFonts w:ascii="Times New Roman" w:hAnsi="Times New Roman" w:cs="Times New Roman"/>
          <w:sz w:val="24"/>
          <w:szCs w:val="24"/>
        </w:rPr>
        <w:t xml:space="preserve"> by</w:t>
      </w:r>
      <w:r w:rsidRPr="001A5D22">
        <w:rPr>
          <w:rFonts w:ascii="Times New Roman" w:hAnsi="Times New Roman" w:cs="Times New Roman"/>
          <w:sz w:val="24"/>
          <w:szCs w:val="24"/>
        </w:rPr>
        <w:t xml:space="preserve"> MANCERI</w:t>
      </w:r>
      <w:r w:rsidR="00BD44BF" w:rsidRPr="001A5D22">
        <w:rPr>
          <w:rFonts w:ascii="Times New Roman" w:hAnsi="Times New Roman" w:cs="Times New Roman"/>
          <w:sz w:val="24"/>
          <w:szCs w:val="24"/>
        </w:rPr>
        <w:t>,</w:t>
      </w:r>
      <w:r w:rsidRPr="001A5D22">
        <w:rPr>
          <w:rFonts w:ascii="Times New Roman" w:hAnsi="Times New Roman" w:cs="Times New Roman"/>
          <w:sz w:val="24"/>
          <w:szCs w:val="24"/>
        </w:rPr>
        <w:t xml:space="preserve"> </w:t>
      </w:r>
      <w:r w:rsidR="0054713E">
        <w:rPr>
          <w:rFonts w:ascii="Times New Roman" w:hAnsi="Times New Roman" w:cs="Times New Roman"/>
          <w:sz w:val="24"/>
          <w:szCs w:val="24"/>
        </w:rPr>
        <w:t>is</w:t>
      </w:r>
      <w:r w:rsidRPr="001A5D22">
        <w:rPr>
          <w:rFonts w:ascii="Times New Roman" w:hAnsi="Times New Roman" w:cs="Times New Roman"/>
          <w:sz w:val="24"/>
          <w:szCs w:val="24"/>
        </w:rPr>
        <w:t xml:space="preserve"> uncertain</w:t>
      </w:r>
      <w:r w:rsidR="00683FF5">
        <w:rPr>
          <w:rFonts w:ascii="Times New Roman" w:hAnsi="Times New Roman" w:cs="Times New Roman"/>
          <w:sz w:val="24"/>
          <w:szCs w:val="24"/>
        </w:rPr>
        <w:t xml:space="preserve"> however</w:t>
      </w:r>
      <w:r w:rsidRPr="001A5D22">
        <w:rPr>
          <w:rFonts w:ascii="Times New Roman" w:hAnsi="Times New Roman" w:cs="Times New Roman"/>
          <w:sz w:val="24"/>
          <w:szCs w:val="24"/>
        </w:rPr>
        <w:t xml:space="preserve"> if TED is </w:t>
      </w:r>
      <w:r w:rsidR="00683FF5">
        <w:rPr>
          <w:rFonts w:ascii="Times New Roman" w:hAnsi="Times New Roman" w:cs="Times New Roman"/>
          <w:sz w:val="24"/>
          <w:szCs w:val="24"/>
        </w:rPr>
        <w:t>“</w:t>
      </w:r>
      <w:r w:rsidRPr="001A5D22">
        <w:rPr>
          <w:rFonts w:ascii="Times New Roman" w:hAnsi="Times New Roman" w:cs="Times New Roman"/>
          <w:sz w:val="24"/>
          <w:szCs w:val="24"/>
        </w:rPr>
        <w:t>Successor Trustee</w:t>
      </w:r>
      <w:r w:rsidR="00683FF5">
        <w:rPr>
          <w:rFonts w:ascii="Times New Roman" w:hAnsi="Times New Roman" w:cs="Times New Roman"/>
          <w:sz w:val="24"/>
          <w:szCs w:val="24"/>
        </w:rPr>
        <w:t>”</w:t>
      </w:r>
      <w:r w:rsidRPr="001A5D22">
        <w:rPr>
          <w:rFonts w:ascii="Times New Roman" w:hAnsi="Times New Roman" w:cs="Times New Roman"/>
          <w:sz w:val="24"/>
          <w:szCs w:val="24"/>
        </w:rPr>
        <w:t xml:space="preserve"> in a trust of </w:t>
      </w:r>
      <w:r w:rsidR="00364F8C">
        <w:rPr>
          <w:rFonts w:ascii="Times New Roman" w:hAnsi="Times New Roman" w:cs="Times New Roman"/>
          <w:sz w:val="24"/>
          <w:szCs w:val="24"/>
        </w:rPr>
        <w:t>SHIRLEY’S</w:t>
      </w:r>
      <w:r w:rsidRPr="001A5D22">
        <w:rPr>
          <w:rFonts w:ascii="Times New Roman" w:hAnsi="Times New Roman" w:cs="Times New Roman"/>
          <w:sz w:val="24"/>
          <w:szCs w:val="24"/>
        </w:rPr>
        <w:t xml:space="preserve"> that TED has been acting under such capacity</w:t>
      </w:r>
      <w:r w:rsidR="00683FF5">
        <w:rPr>
          <w:rFonts w:ascii="Times New Roman" w:hAnsi="Times New Roman" w:cs="Times New Roman"/>
          <w:sz w:val="24"/>
          <w:szCs w:val="24"/>
        </w:rPr>
        <w:t xml:space="preserve"> to transact assets of the estate</w:t>
      </w:r>
      <w:r w:rsidR="00C1110D">
        <w:rPr>
          <w:rFonts w:ascii="Times New Roman" w:hAnsi="Times New Roman" w:cs="Times New Roman"/>
          <w:sz w:val="24"/>
          <w:szCs w:val="24"/>
        </w:rPr>
        <w:t>.  W</w:t>
      </w:r>
      <w:r w:rsidRPr="001A5D22">
        <w:rPr>
          <w:rFonts w:ascii="Times New Roman" w:hAnsi="Times New Roman" w:cs="Times New Roman"/>
          <w:sz w:val="24"/>
          <w:szCs w:val="24"/>
        </w:rPr>
        <w:t>here no Letters</w:t>
      </w:r>
      <w:r w:rsidR="00683FF5">
        <w:rPr>
          <w:rFonts w:ascii="Times New Roman" w:hAnsi="Times New Roman" w:cs="Times New Roman"/>
          <w:sz w:val="24"/>
          <w:szCs w:val="24"/>
        </w:rPr>
        <w:t xml:space="preserve"> </w:t>
      </w:r>
      <w:r w:rsidR="00C1110D">
        <w:rPr>
          <w:rFonts w:ascii="Times New Roman" w:hAnsi="Times New Roman" w:cs="Times New Roman"/>
          <w:sz w:val="24"/>
          <w:szCs w:val="24"/>
        </w:rPr>
        <w:t xml:space="preserve">of Administration </w:t>
      </w:r>
      <w:r w:rsidR="00683FF5">
        <w:rPr>
          <w:rFonts w:ascii="Times New Roman" w:hAnsi="Times New Roman" w:cs="Times New Roman"/>
          <w:sz w:val="24"/>
          <w:szCs w:val="24"/>
        </w:rPr>
        <w:t>were granted TED</w:t>
      </w:r>
      <w:r w:rsidR="00C1110D">
        <w:rPr>
          <w:rFonts w:ascii="Times New Roman" w:hAnsi="Times New Roman" w:cs="Times New Roman"/>
          <w:sz w:val="24"/>
          <w:szCs w:val="24"/>
        </w:rPr>
        <w:t xml:space="preserve"> in any capacity</w:t>
      </w:r>
      <w:r w:rsidR="00C85687">
        <w:rPr>
          <w:rFonts w:ascii="Times New Roman" w:hAnsi="Times New Roman" w:cs="Times New Roman"/>
          <w:sz w:val="24"/>
          <w:szCs w:val="24"/>
        </w:rPr>
        <w:t>,</w:t>
      </w:r>
      <w:r w:rsidR="001A5D22" w:rsidRPr="001A5D22">
        <w:rPr>
          <w:rFonts w:ascii="Times New Roman" w:hAnsi="Times New Roman" w:cs="Times New Roman"/>
          <w:sz w:val="24"/>
          <w:szCs w:val="24"/>
        </w:rPr>
        <w:t xml:space="preserve"> as SIMON closed the estate </w:t>
      </w:r>
      <w:r w:rsidR="00CC3600">
        <w:rPr>
          <w:rFonts w:ascii="Times New Roman" w:hAnsi="Times New Roman" w:cs="Times New Roman"/>
          <w:sz w:val="24"/>
          <w:szCs w:val="24"/>
        </w:rPr>
        <w:t xml:space="preserve">four </w:t>
      </w:r>
      <w:r w:rsidR="001A5D22" w:rsidRPr="001A5D22">
        <w:rPr>
          <w:rFonts w:ascii="Times New Roman" w:hAnsi="Times New Roman" w:cs="Times New Roman"/>
          <w:sz w:val="24"/>
          <w:szCs w:val="24"/>
        </w:rPr>
        <w:t>months after he was dead and no successor</w:t>
      </w:r>
      <w:r w:rsidR="00C85687">
        <w:rPr>
          <w:rFonts w:ascii="Times New Roman" w:hAnsi="Times New Roman" w:cs="Times New Roman"/>
          <w:sz w:val="24"/>
          <w:szCs w:val="24"/>
        </w:rPr>
        <w:t>s</w:t>
      </w:r>
      <w:r w:rsidR="001A5D22" w:rsidRPr="001A5D22">
        <w:rPr>
          <w:rFonts w:ascii="Times New Roman" w:hAnsi="Times New Roman" w:cs="Times New Roman"/>
          <w:sz w:val="24"/>
          <w:szCs w:val="24"/>
        </w:rPr>
        <w:t xml:space="preserve"> w</w:t>
      </w:r>
      <w:r w:rsidR="00C85687">
        <w:rPr>
          <w:rFonts w:ascii="Times New Roman" w:hAnsi="Times New Roman" w:cs="Times New Roman"/>
          <w:sz w:val="24"/>
          <w:szCs w:val="24"/>
        </w:rPr>
        <w:t>ere</w:t>
      </w:r>
      <w:r w:rsidR="001A5D22" w:rsidRPr="001A5D22">
        <w:rPr>
          <w:rFonts w:ascii="Times New Roman" w:hAnsi="Times New Roman" w:cs="Times New Roman"/>
          <w:sz w:val="24"/>
          <w:szCs w:val="24"/>
        </w:rPr>
        <w:t xml:space="preserve"> chosen</w:t>
      </w:r>
      <w:r w:rsidR="00F07613">
        <w:rPr>
          <w:rFonts w:ascii="Times New Roman" w:hAnsi="Times New Roman" w:cs="Times New Roman"/>
          <w:sz w:val="24"/>
          <w:szCs w:val="24"/>
        </w:rPr>
        <w:t xml:space="preserve"> as Your Honor</w:t>
      </w:r>
      <w:r w:rsidR="00155A97">
        <w:rPr>
          <w:rFonts w:ascii="Times New Roman" w:hAnsi="Times New Roman" w:cs="Times New Roman"/>
          <w:sz w:val="24"/>
          <w:szCs w:val="24"/>
        </w:rPr>
        <w:t xml:space="preserve"> uncovered</w:t>
      </w:r>
      <w:r w:rsidR="00F07613">
        <w:rPr>
          <w:rFonts w:ascii="Times New Roman" w:hAnsi="Times New Roman" w:cs="Times New Roman"/>
          <w:sz w:val="24"/>
          <w:szCs w:val="24"/>
        </w:rPr>
        <w:t xml:space="preserve"> in the </w:t>
      </w:r>
      <w:r w:rsidR="00DB524F">
        <w:rPr>
          <w:rFonts w:ascii="Times New Roman" w:hAnsi="Times New Roman" w:cs="Times New Roman"/>
          <w:sz w:val="24"/>
          <w:szCs w:val="24"/>
        </w:rPr>
        <w:t>Hearing</w:t>
      </w:r>
      <w:r w:rsidR="00F07613">
        <w:rPr>
          <w:rFonts w:ascii="Times New Roman" w:hAnsi="Times New Roman" w:cs="Times New Roman"/>
          <w:sz w:val="24"/>
          <w:szCs w:val="24"/>
        </w:rPr>
        <w:t>,</w:t>
      </w:r>
      <w:r w:rsidR="001A5D22" w:rsidRPr="001A5D22">
        <w:rPr>
          <w:rFonts w:ascii="Times New Roman" w:hAnsi="Times New Roman" w:cs="Times New Roman"/>
          <w:sz w:val="24"/>
          <w:szCs w:val="24"/>
        </w:rPr>
        <w:t xml:space="preserve"> as the estate of SHIRLEY was closed as if SIMON w</w:t>
      </w:r>
      <w:r w:rsidR="00FE0A27">
        <w:rPr>
          <w:rFonts w:ascii="Times New Roman" w:hAnsi="Times New Roman" w:cs="Times New Roman"/>
          <w:sz w:val="24"/>
          <w:szCs w:val="24"/>
        </w:rPr>
        <w:t>ere</w:t>
      </w:r>
      <w:r w:rsidR="001A5D22" w:rsidRPr="001A5D22">
        <w:rPr>
          <w:rFonts w:ascii="Times New Roman" w:hAnsi="Times New Roman" w:cs="Times New Roman"/>
          <w:sz w:val="24"/>
          <w:szCs w:val="24"/>
        </w:rPr>
        <w:t xml:space="preserve"> alive</w:t>
      </w:r>
      <w:r w:rsidR="00F07613">
        <w:rPr>
          <w:rFonts w:ascii="Times New Roman" w:hAnsi="Times New Roman" w:cs="Times New Roman"/>
          <w:sz w:val="24"/>
          <w:szCs w:val="24"/>
        </w:rPr>
        <w:t xml:space="preserve"> </w:t>
      </w:r>
      <w:r w:rsidR="00FE0A27">
        <w:rPr>
          <w:rFonts w:ascii="Times New Roman" w:hAnsi="Times New Roman" w:cs="Times New Roman"/>
          <w:sz w:val="24"/>
          <w:szCs w:val="24"/>
        </w:rPr>
        <w:t xml:space="preserve">at the time </w:t>
      </w:r>
      <w:r w:rsidR="00F07613">
        <w:rPr>
          <w:rFonts w:ascii="Times New Roman" w:hAnsi="Times New Roman" w:cs="Times New Roman"/>
          <w:sz w:val="24"/>
          <w:szCs w:val="24"/>
        </w:rPr>
        <w:t>and therefore SIMON was the last known Personal Representative and Trustee of the estate</w:t>
      </w:r>
      <w:r w:rsidR="000F62EC" w:rsidRPr="001A5D22">
        <w:rPr>
          <w:rFonts w:ascii="Times New Roman" w:hAnsi="Times New Roman" w:cs="Times New Roman"/>
          <w:sz w:val="24"/>
          <w:szCs w:val="24"/>
        </w:rPr>
        <w:t xml:space="preserve">.  </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lastRenderedPageBreak/>
        <w:t>7 THE COURT: So her estate assets went into</w:t>
      </w:r>
    </w:p>
    <w:p w:rsidR="00C85687" w:rsidRPr="00C85687" w:rsidRDefault="00C85687" w:rsidP="00C85687">
      <w:pPr>
        <w:autoSpaceDE w:val="0"/>
        <w:autoSpaceDN w:val="0"/>
        <w:adjustRightInd w:val="0"/>
        <w:spacing w:after="0" w:line="240" w:lineRule="auto"/>
        <w:ind w:left="1440" w:right="1440"/>
        <w:rPr>
          <w:rFonts w:ascii="Consolas" w:hAnsi="Consolas" w:cs="Consolas"/>
        </w:rPr>
      </w:pPr>
      <w:proofErr w:type="gramStart"/>
      <w:r w:rsidRPr="00C85687">
        <w:rPr>
          <w:rFonts w:ascii="Consolas" w:hAnsi="Consolas" w:cs="Consolas"/>
        </w:rPr>
        <w:t>8 a trust?</w:t>
      </w:r>
      <w:proofErr w:type="gramEnd"/>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9 MR. MANCERI: Correct.</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10 THE COURT: And that trust is ‐‐</w:t>
      </w:r>
    </w:p>
    <w:p w:rsidR="00C85687" w:rsidRPr="00F4253F" w:rsidRDefault="00C85687" w:rsidP="00C85687">
      <w:pPr>
        <w:autoSpaceDE w:val="0"/>
        <w:autoSpaceDN w:val="0"/>
        <w:adjustRightInd w:val="0"/>
        <w:spacing w:after="0" w:line="240" w:lineRule="auto"/>
        <w:ind w:left="1440" w:right="1440"/>
        <w:rPr>
          <w:rFonts w:ascii="Consolas" w:hAnsi="Consolas" w:cs="Consolas"/>
          <w:sz w:val="28"/>
          <w:szCs w:val="28"/>
          <w:u w:val="single"/>
        </w:rPr>
      </w:pPr>
      <w:r w:rsidRPr="00C85687">
        <w:rPr>
          <w:rFonts w:ascii="Consolas" w:hAnsi="Consolas" w:cs="Consolas"/>
        </w:rPr>
        <w:t xml:space="preserve">11 MR. MANCERI: </w:t>
      </w:r>
      <w:r w:rsidRPr="00F4253F">
        <w:rPr>
          <w:rFonts w:ascii="Consolas" w:hAnsi="Consolas" w:cs="Consolas"/>
          <w:b/>
          <w:sz w:val="28"/>
          <w:szCs w:val="28"/>
          <w:u w:val="single"/>
        </w:rPr>
        <w:t>And Ted Bernstein, I</w:t>
      </w:r>
    </w:p>
    <w:p w:rsidR="00C85687" w:rsidRPr="00F4253F" w:rsidRDefault="00C85687" w:rsidP="00C85687">
      <w:pPr>
        <w:spacing w:line="480" w:lineRule="auto"/>
        <w:ind w:left="1440" w:right="1440"/>
        <w:rPr>
          <w:rFonts w:ascii="Consolas" w:hAnsi="Consolas" w:cs="Consolas"/>
          <w:b/>
          <w:sz w:val="28"/>
          <w:szCs w:val="28"/>
        </w:rPr>
      </w:pPr>
      <w:r w:rsidRPr="00C85687">
        <w:rPr>
          <w:rFonts w:ascii="Consolas" w:hAnsi="Consolas" w:cs="Consolas"/>
        </w:rPr>
        <w:t xml:space="preserve">12 </w:t>
      </w:r>
      <w:r w:rsidRPr="00F4253F">
        <w:rPr>
          <w:rFonts w:ascii="Consolas" w:hAnsi="Consolas" w:cs="Consolas"/>
          <w:b/>
          <w:sz w:val="28"/>
          <w:szCs w:val="28"/>
          <w:u w:val="single"/>
        </w:rPr>
        <w:t>believe, is the trustee of that trust.</w:t>
      </w:r>
    </w:p>
    <w:p w:rsidR="00FE0A27" w:rsidRDefault="00FE0A27" w:rsidP="00C85687">
      <w:pPr>
        <w:spacing w:line="480" w:lineRule="auto"/>
        <w:ind w:left="1440" w:right="1440"/>
        <w:rPr>
          <w:rFonts w:ascii="Consolas" w:hAnsi="Consolas" w:cs="Consolas"/>
        </w:rPr>
      </w:pPr>
      <w:r>
        <w:rPr>
          <w:rFonts w:ascii="Consolas" w:hAnsi="Consolas" w:cs="Consolas"/>
        </w:rPr>
        <w:t>And later</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19 MR. MANCERI: Ms. Moran.</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20 THE COURT: Who is she?</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21 MR. MANCERI: She's a staff person at</w:t>
      </w:r>
    </w:p>
    <w:p w:rsidR="00FE0A27" w:rsidRDefault="00FE0A27" w:rsidP="00FE0A27">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22 Tescher and Spallina.</w:t>
      </w:r>
      <w:proofErr w:type="gramEnd"/>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23 THE COURT: </w:t>
      </w:r>
      <w:r w:rsidRPr="00FE0A27">
        <w:rPr>
          <w:rFonts w:ascii="Consolas" w:hAnsi="Consolas" w:cs="Consolas"/>
          <w:b/>
        </w:rPr>
        <w:t>When she filed these, and one</w:t>
      </w:r>
    </w:p>
    <w:p w:rsidR="00FE0A27" w:rsidRPr="00FE0A27" w:rsidRDefault="00FE0A27" w:rsidP="00FE0A2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24 </w:t>
      </w:r>
      <w:r w:rsidRPr="00FE0A27">
        <w:rPr>
          <w:rFonts w:ascii="Consolas" w:hAnsi="Consolas" w:cs="Consolas"/>
          <w:b/>
        </w:rPr>
        <w:t>would think when she filed these the person who</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25 </w:t>
      </w:r>
      <w:r w:rsidRPr="00FE0A27">
        <w:rPr>
          <w:rFonts w:ascii="Consolas" w:hAnsi="Consolas" w:cs="Consolas"/>
          <w:b/>
        </w:rPr>
        <w:t>purports to be the requesting party is at least</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00033</w:t>
      </w:r>
    </w:p>
    <w:p w:rsidR="00FE0A27" w:rsidRDefault="00FE0A27" w:rsidP="00FE0A27">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1 </w:t>
      </w:r>
      <w:r w:rsidRPr="00FE0A27">
        <w:rPr>
          <w:rFonts w:ascii="Consolas" w:hAnsi="Consolas" w:cs="Consolas"/>
          <w:b/>
        </w:rPr>
        <w:t>alive.</w:t>
      </w:r>
      <w:proofErr w:type="gramEnd"/>
    </w:p>
    <w:p w:rsidR="00FE0A27" w:rsidRPr="00FE0A27" w:rsidRDefault="00FE0A27" w:rsidP="00FE0A2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 MR. MANCERI: </w:t>
      </w:r>
      <w:r w:rsidRPr="00FE0A27">
        <w:rPr>
          <w:rFonts w:ascii="Consolas" w:hAnsi="Consolas" w:cs="Consolas"/>
          <w:b/>
        </w:rPr>
        <w:t>Understood, Judge.</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3 THE COURT: </w:t>
      </w:r>
      <w:r w:rsidRPr="00FE0A27">
        <w:rPr>
          <w:rFonts w:ascii="Consolas" w:hAnsi="Consolas" w:cs="Consolas"/>
          <w:b/>
        </w:rPr>
        <w:t xml:space="preserve">Not alive. So, well </w:t>
      </w:r>
      <w:r>
        <w:rPr>
          <w:rFonts w:ascii="Consolas" w:hAnsi="Consolas" w:cs="Consolas"/>
        </w:rPr>
        <w:t>‐‐ we're</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4 going to come back to the notary problem in a</w:t>
      </w:r>
    </w:p>
    <w:p w:rsidR="00FE0A27" w:rsidRPr="00C85687" w:rsidRDefault="00FE0A27" w:rsidP="00FE0A27">
      <w:pPr>
        <w:spacing w:line="480" w:lineRule="auto"/>
        <w:ind w:left="1440" w:right="1440"/>
        <w:rPr>
          <w:rFonts w:ascii="Times New Roman" w:hAnsi="Times New Roman" w:cs="Times New Roman"/>
          <w:sz w:val="24"/>
          <w:szCs w:val="24"/>
        </w:rPr>
      </w:pPr>
      <w:r>
        <w:rPr>
          <w:rFonts w:ascii="Consolas" w:hAnsi="Consolas" w:cs="Consolas"/>
        </w:rPr>
        <w:t>5 second.</w:t>
      </w:r>
    </w:p>
    <w:p w:rsidR="00155A97" w:rsidRDefault="00F4253F"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Well it is a good time for MANCERI to be wondering if TED is the trustee of the trust, as TED has been acting in this capacity in a number of alleged illegal transactions.  </w:t>
      </w:r>
      <w:r w:rsidR="000F62EC" w:rsidRPr="001A5D22">
        <w:rPr>
          <w:rFonts w:ascii="Times New Roman" w:hAnsi="Times New Roman" w:cs="Times New Roman"/>
          <w:sz w:val="24"/>
          <w:szCs w:val="24"/>
        </w:rPr>
        <w:t>This</w:t>
      </w:r>
      <w:r w:rsidR="001A5D22" w:rsidRPr="001A5D22">
        <w:rPr>
          <w:rFonts w:ascii="Times New Roman" w:hAnsi="Times New Roman" w:cs="Times New Roman"/>
          <w:sz w:val="24"/>
          <w:szCs w:val="24"/>
        </w:rPr>
        <w:t xml:space="preserve"> behavior</w:t>
      </w:r>
      <w:r w:rsidR="000F62EC" w:rsidRPr="001A5D22">
        <w:rPr>
          <w:rFonts w:ascii="Times New Roman" w:hAnsi="Times New Roman" w:cs="Times New Roman"/>
          <w:sz w:val="24"/>
          <w:szCs w:val="24"/>
        </w:rPr>
        <w:t xml:space="preserve"> is </w:t>
      </w:r>
      <w:r w:rsidR="00BD44BF" w:rsidRPr="001A5D22">
        <w:rPr>
          <w:rFonts w:ascii="Times New Roman" w:hAnsi="Times New Roman" w:cs="Times New Roman"/>
          <w:sz w:val="24"/>
          <w:szCs w:val="24"/>
        </w:rPr>
        <w:t xml:space="preserve">similar </w:t>
      </w:r>
      <w:r w:rsidR="000F62EC" w:rsidRPr="001A5D22">
        <w:rPr>
          <w:rFonts w:ascii="Times New Roman" w:hAnsi="Times New Roman" w:cs="Times New Roman"/>
          <w:sz w:val="24"/>
          <w:szCs w:val="24"/>
        </w:rPr>
        <w:t xml:space="preserve">to </w:t>
      </w:r>
      <w:r w:rsidR="00BD44BF" w:rsidRPr="001A5D22">
        <w:rPr>
          <w:rFonts w:ascii="Times New Roman" w:hAnsi="Times New Roman" w:cs="Times New Roman"/>
          <w:sz w:val="24"/>
          <w:szCs w:val="24"/>
        </w:rPr>
        <w:t xml:space="preserve">how </w:t>
      </w:r>
      <w:r w:rsidR="000F62EC" w:rsidRPr="001A5D22">
        <w:rPr>
          <w:rFonts w:ascii="Times New Roman" w:hAnsi="Times New Roman" w:cs="Times New Roman"/>
          <w:sz w:val="24"/>
          <w:szCs w:val="24"/>
        </w:rPr>
        <w:t xml:space="preserve">TED </w:t>
      </w:r>
      <w:r w:rsidR="00BD44BF" w:rsidRPr="001A5D22">
        <w:rPr>
          <w:rFonts w:ascii="Times New Roman" w:hAnsi="Times New Roman" w:cs="Times New Roman"/>
          <w:sz w:val="24"/>
          <w:szCs w:val="24"/>
        </w:rPr>
        <w:t>misrepresented himself to the Court in the</w:t>
      </w:r>
      <w:r w:rsidR="001A5D22" w:rsidRPr="001A5D22">
        <w:rPr>
          <w:rFonts w:ascii="Times New Roman" w:hAnsi="Times New Roman" w:cs="Times New Roman"/>
          <w:sz w:val="24"/>
          <w:szCs w:val="24"/>
        </w:rPr>
        <w:t xml:space="preserve"> beginning of the</w:t>
      </w:r>
      <w:r w:rsidR="00BD44BF" w:rsidRPr="001A5D22">
        <w:rPr>
          <w:rFonts w:ascii="Times New Roman" w:hAnsi="Times New Roman" w:cs="Times New Roman"/>
          <w:sz w:val="24"/>
          <w:szCs w:val="24"/>
        </w:rPr>
        <w:t xml:space="preserve"> </w:t>
      </w:r>
      <w:r w:rsidR="00DB524F">
        <w:rPr>
          <w:rFonts w:ascii="Times New Roman" w:hAnsi="Times New Roman" w:cs="Times New Roman"/>
          <w:sz w:val="24"/>
          <w:szCs w:val="24"/>
        </w:rPr>
        <w:t>Hearing</w:t>
      </w:r>
      <w:r w:rsidR="00BD44BF" w:rsidRPr="001A5D22">
        <w:rPr>
          <w:rFonts w:ascii="Times New Roman" w:hAnsi="Times New Roman" w:cs="Times New Roman"/>
          <w:sz w:val="24"/>
          <w:szCs w:val="24"/>
        </w:rPr>
        <w:t xml:space="preserve"> as “MR. THEODORE BERNSTEIN: </w:t>
      </w:r>
      <w:proofErr w:type="gramStart"/>
      <w:r w:rsidR="00BD44BF" w:rsidRPr="001A5D22">
        <w:rPr>
          <w:rFonts w:ascii="Times New Roman" w:hAnsi="Times New Roman" w:cs="Times New Roman"/>
          <w:sz w:val="24"/>
          <w:szCs w:val="24"/>
        </w:rPr>
        <w:t>Your</w:t>
      </w:r>
      <w:proofErr w:type="gramEnd"/>
      <w:r w:rsidR="00BD44BF" w:rsidRPr="001A5D22">
        <w:rPr>
          <w:rFonts w:ascii="Times New Roman" w:hAnsi="Times New Roman" w:cs="Times New Roman"/>
          <w:sz w:val="24"/>
          <w:szCs w:val="24"/>
        </w:rPr>
        <w:t xml:space="preserve"> Honor, Ted Bernstein,</w:t>
      </w:r>
      <w:r w:rsidR="00BD44BF" w:rsidRPr="00F07613">
        <w:rPr>
          <w:rFonts w:ascii="Times New Roman" w:hAnsi="Times New Roman" w:cs="Times New Roman"/>
          <w:b/>
          <w:sz w:val="24"/>
          <w:szCs w:val="24"/>
        </w:rPr>
        <w:t xml:space="preserve"> trustee of the estate</w:t>
      </w:r>
      <w:r w:rsidR="00BD44BF" w:rsidRPr="001A5D22">
        <w:rPr>
          <w:rFonts w:ascii="Times New Roman" w:hAnsi="Times New Roman" w:cs="Times New Roman"/>
          <w:sz w:val="24"/>
          <w:szCs w:val="24"/>
        </w:rPr>
        <w:t>, and I'm here representing myself today.”</w:t>
      </w:r>
      <w:r w:rsidR="000F62EC" w:rsidRPr="001A5D22">
        <w:rPr>
          <w:rFonts w:ascii="Times New Roman" w:hAnsi="Times New Roman" w:cs="Times New Roman"/>
          <w:sz w:val="24"/>
          <w:szCs w:val="24"/>
        </w:rPr>
        <w:t xml:space="preserve">  W</w:t>
      </w:r>
      <w:r w:rsidR="00BD44BF" w:rsidRPr="001A5D22">
        <w:rPr>
          <w:rFonts w:ascii="Times New Roman" w:hAnsi="Times New Roman" w:cs="Times New Roman"/>
          <w:sz w:val="24"/>
          <w:szCs w:val="24"/>
        </w:rPr>
        <w:t>hile TED claims to be “trustee of the estate” he comes to the Court in his individual capacity</w:t>
      </w:r>
      <w:r w:rsidR="00C85687">
        <w:rPr>
          <w:rFonts w:ascii="Times New Roman" w:hAnsi="Times New Roman" w:cs="Times New Roman"/>
          <w:sz w:val="24"/>
          <w:szCs w:val="24"/>
        </w:rPr>
        <w:t xml:space="preserve"> onl</w:t>
      </w:r>
      <w:r w:rsidR="00683FF5">
        <w:rPr>
          <w:rFonts w:ascii="Times New Roman" w:hAnsi="Times New Roman" w:cs="Times New Roman"/>
          <w:sz w:val="24"/>
          <w:szCs w:val="24"/>
        </w:rPr>
        <w:t xml:space="preserve">y, </w:t>
      </w:r>
      <w:r w:rsidR="0054713E">
        <w:rPr>
          <w:rFonts w:ascii="Times New Roman" w:hAnsi="Times New Roman" w:cs="Times New Roman"/>
          <w:sz w:val="24"/>
          <w:szCs w:val="24"/>
        </w:rPr>
        <w:t>P</w:t>
      </w:r>
      <w:r w:rsidR="00683FF5">
        <w:rPr>
          <w:rFonts w:ascii="Times New Roman" w:hAnsi="Times New Roman" w:cs="Times New Roman"/>
          <w:sz w:val="24"/>
          <w:szCs w:val="24"/>
        </w:rPr>
        <w:t xml:space="preserve">ro </w:t>
      </w:r>
      <w:r w:rsidR="0054713E">
        <w:rPr>
          <w:rFonts w:ascii="Times New Roman" w:hAnsi="Times New Roman" w:cs="Times New Roman"/>
          <w:sz w:val="24"/>
          <w:szCs w:val="24"/>
        </w:rPr>
        <w:t>S</w:t>
      </w:r>
      <w:r w:rsidR="00683FF5">
        <w:rPr>
          <w:rFonts w:ascii="Times New Roman" w:hAnsi="Times New Roman" w:cs="Times New Roman"/>
          <w:sz w:val="24"/>
          <w:szCs w:val="24"/>
        </w:rPr>
        <w:t>e</w:t>
      </w:r>
      <w:r w:rsidR="00F07613">
        <w:rPr>
          <w:rFonts w:ascii="Times New Roman" w:hAnsi="Times New Roman" w:cs="Times New Roman"/>
          <w:sz w:val="24"/>
          <w:szCs w:val="24"/>
        </w:rPr>
        <w:t>.  Y</w:t>
      </w:r>
      <w:r w:rsidR="00C85687">
        <w:rPr>
          <w:rFonts w:ascii="Times New Roman" w:hAnsi="Times New Roman" w:cs="Times New Roman"/>
          <w:sz w:val="24"/>
          <w:szCs w:val="24"/>
        </w:rPr>
        <w:t>et</w:t>
      </w:r>
      <w:r w:rsidR="00F07613">
        <w:rPr>
          <w:rFonts w:ascii="Times New Roman" w:hAnsi="Times New Roman" w:cs="Times New Roman"/>
          <w:sz w:val="24"/>
          <w:szCs w:val="24"/>
        </w:rPr>
        <w:t>,</w:t>
      </w:r>
      <w:r w:rsidR="00C85687">
        <w:rPr>
          <w:rFonts w:ascii="Times New Roman" w:hAnsi="Times New Roman" w:cs="Times New Roman"/>
          <w:sz w:val="24"/>
          <w:szCs w:val="24"/>
        </w:rPr>
        <w:t xml:space="preserve"> as </w:t>
      </w:r>
      <w:r w:rsidR="00F07613">
        <w:rPr>
          <w:rFonts w:ascii="Times New Roman" w:hAnsi="Times New Roman" w:cs="Times New Roman"/>
          <w:sz w:val="24"/>
          <w:szCs w:val="24"/>
        </w:rPr>
        <w:t xml:space="preserve">an alleged </w:t>
      </w:r>
      <w:r w:rsidR="00C85687">
        <w:rPr>
          <w:rFonts w:ascii="Times New Roman" w:hAnsi="Times New Roman" w:cs="Times New Roman"/>
          <w:sz w:val="24"/>
          <w:szCs w:val="24"/>
        </w:rPr>
        <w:t>fiduciary</w:t>
      </w:r>
      <w:r w:rsidR="00F07613">
        <w:rPr>
          <w:rFonts w:ascii="Times New Roman" w:hAnsi="Times New Roman" w:cs="Times New Roman"/>
          <w:sz w:val="24"/>
          <w:szCs w:val="24"/>
        </w:rPr>
        <w:t xml:space="preserve">, acting as </w:t>
      </w:r>
      <w:r w:rsidR="00C85687">
        <w:rPr>
          <w:rFonts w:ascii="Times New Roman" w:hAnsi="Times New Roman" w:cs="Times New Roman"/>
          <w:sz w:val="24"/>
          <w:szCs w:val="24"/>
        </w:rPr>
        <w:t xml:space="preserve">“trustee to the </w:t>
      </w:r>
      <w:r w:rsidR="00F07613">
        <w:rPr>
          <w:rFonts w:ascii="Times New Roman" w:hAnsi="Times New Roman" w:cs="Times New Roman"/>
          <w:sz w:val="24"/>
          <w:szCs w:val="24"/>
        </w:rPr>
        <w:t>estate</w:t>
      </w:r>
      <w:r w:rsidR="00C85687">
        <w:rPr>
          <w:rFonts w:ascii="Times New Roman" w:hAnsi="Times New Roman" w:cs="Times New Roman"/>
          <w:sz w:val="24"/>
          <w:szCs w:val="24"/>
        </w:rPr>
        <w:t>”</w:t>
      </w:r>
      <w:r w:rsidR="00BD44BF" w:rsidRPr="001A5D22">
        <w:rPr>
          <w:rFonts w:ascii="Times New Roman" w:hAnsi="Times New Roman" w:cs="Times New Roman"/>
          <w:sz w:val="24"/>
          <w:szCs w:val="24"/>
        </w:rPr>
        <w:t xml:space="preserve"> </w:t>
      </w:r>
      <w:r w:rsidR="00F07613">
        <w:rPr>
          <w:rFonts w:ascii="Times New Roman" w:hAnsi="Times New Roman" w:cs="Times New Roman"/>
          <w:sz w:val="24"/>
          <w:szCs w:val="24"/>
        </w:rPr>
        <w:t xml:space="preserve">TED </w:t>
      </w:r>
      <w:r w:rsidR="00BD44BF" w:rsidRPr="001A5D22">
        <w:rPr>
          <w:rFonts w:ascii="Times New Roman" w:hAnsi="Times New Roman" w:cs="Times New Roman"/>
          <w:sz w:val="24"/>
          <w:szCs w:val="24"/>
        </w:rPr>
        <w:t>retains no</w:t>
      </w:r>
      <w:r>
        <w:rPr>
          <w:rFonts w:ascii="Times New Roman" w:hAnsi="Times New Roman" w:cs="Times New Roman"/>
          <w:sz w:val="24"/>
          <w:szCs w:val="24"/>
        </w:rPr>
        <w:t xml:space="preserve"> legal</w:t>
      </w:r>
      <w:r w:rsidR="00BD44BF" w:rsidRPr="001A5D22">
        <w:rPr>
          <w:rFonts w:ascii="Times New Roman" w:hAnsi="Times New Roman" w:cs="Times New Roman"/>
          <w:sz w:val="24"/>
          <w:szCs w:val="24"/>
        </w:rPr>
        <w:t xml:space="preserve"> counsel for </w:t>
      </w:r>
      <w:r w:rsidR="00C85687">
        <w:rPr>
          <w:rFonts w:ascii="Times New Roman" w:hAnsi="Times New Roman" w:cs="Times New Roman"/>
          <w:sz w:val="24"/>
          <w:szCs w:val="24"/>
        </w:rPr>
        <w:t>t</w:t>
      </w:r>
      <w:r w:rsidR="00BD44BF" w:rsidRPr="001A5D22">
        <w:rPr>
          <w:rFonts w:ascii="Times New Roman" w:hAnsi="Times New Roman" w:cs="Times New Roman"/>
          <w:sz w:val="24"/>
          <w:szCs w:val="24"/>
        </w:rPr>
        <w:t>his role</w:t>
      </w:r>
      <w:r>
        <w:rPr>
          <w:rFonts w:ascii="Times New Roman" w:hAnsi="Times New Roman" w:cs="Times New Roman"/>
          <w:sz w:val="24"/>
          <w:szCs w:val="24"/>
        </w:rPr>
        <w:t xml:space="preserve"> (a major blunder and risk)</w:t>
      </w:r>
      <w:r w:rsidR="00683FF5">
        <w:rPr>
          <w:rFonts w:ascii="Times New Roman" w:hAnsi="Times New Roman" w:cs="Times New Roman"/>
          <w:sz w:val="24"/>
          <w:szCs w:val="24"/>
        </w:rPr>
        <w:t xml:space="preserve"> and w</w:t>
      </w:r>
      <w:r w:rsidR="00C85687">
        <w:rPr>
          <w:rFonts w:ascii="Times New Roman" w:hAnsi="Times New Roman" w:cs="Times New Roman"/>
          <w:sz w:val="24"/>
          <w:szCs w:val="24"/>
        </w:rPr>
        <w:t xml:space="preserve">here </w:t>
      </w:r>
      <w:r w:rsidR="000F62EC" w:rsidRPr="001A5D22">
        <w:rPr>
          <w:rFonts w:ascii="Times New Roman" w:hAnsi="Times New Roman" w:cs="Times New Roman"/>
          <w:sz w:val="24"/>
          <w:szCs w:val="24"/>
        </w:rPr>
        <w:t>the estate and trusts appear at risk from this</w:t>
      </w:r>
      <w:r w:rsidR="00E74049" w:rsidRPr="001A5D22">
        <w:rPr>
          <w:rFonts w:ascii="Times New Roman" w:hAnsi="Times New Roman" w:cs="Times New Roman"/>
          <w:sz w:val="24"/>
          <w:szCs w:val="24"/>
        </w:rPr>
        <w:t xml:space="preserve"> Willful, Wanton, Reckless, and</w:t>
      </w:r>
      <w:r w:rsidR="001A5D22">
        <w:rPr>
          <w:rFonts w:ascii="Times New Roman" w:hAnsi="Times New Roman" w:cs="Times New Roman"/>
          <w:sz w:val="24"/>
          <w:szCs w:val="24"/>
        </w:rPr>
        <w:t xml:space="preserve"> </w:t>
      </w:r>
      <w:r w:rsidR="00E74049" w:rsidRPr="001A5D22">
        <w:rPr>
          <w:rFonts w:ascii="Times New Roman" w:hAnsi="Times New Roman" w:cs="Times New Roman"/>
          <w:sz w:val="24"/>
          <w:szCs w:val="24"/>
        </w:rPr>
        <w:t>Gross</w:t>
      </w:r>
      <w:r w:rsidR="001A5D22" w:rsidRPr="001A5D22">
        <w:rPr>
          <w:rFonts w:ascii="Times New Roman" w:hAnsi="Times New Roman" w:cs="Times New Roman"/>
          <w:sz w:val="24"/>
          <w:szCs w:val="24"/>
        </w:rPr>
        <w:t>ly</w:t>
      </w:r>
      <w:r w:rsidR="00E74049" w:rsidRPr="001A5D22">
        <w:rPr>
          <w:rFonts w:ascii="Times New Roman" w:hAnsi="Times New Roman" w:cs="Times New Roman"/>
          <w:sz w:val="24"/>
          <w:szCs w:val="24"/>
        </w:rPr>
        <w:t xml:space="preserve"> Negligent behavior</w:t>
      </w:r>
      <w:r w:rsidR="001A5D22">
        <w:rPr>
          <w:rFonts w:ascii="Times New Roman" w:hAnsi="Times New Roman" w:cs="Times New Roman"/>
          <w:sz w:val="24"/>
          <w:szCs w:val="24"/>
        </w:rPr>
        <w:t xml:space="preserve"> by TED</w:t>
      </w:r>
      <w:r w:rsidR="00683FF5">
        <w:rPr>
          <w:rFonts w:ascii="Times New Roman" w:hAnsi="Times New Roman" w:cs="Times New Roman"/>
          <w:sz w:val="24"/>
          <w:szCs w:val="24"/>
        </w:rPr>
        <w:t xml:space="preserve"> acting</w:t>
      </w:r>
      <w:r w:rsidR="001A5D22" w:rsidRPr="001A5D22">
        <w:rPr>
          <w:rFonts w:ascii="Times New Roman" w:hAnsi="Times New Roman" w:cs="Times New Roman"/>
          <w:sz w:val="24"/>
          <w:szCs w:val="24"/>
        </w:rPr>
        <w:t xml:space="preserve"> as</w:t>
      </w:r>
      <w:r>
        <w:rPr>
          <w:rFonts w:ascii="Times New Roman" w:hAnsi="Times New Roman" w:cs="Times New Roman"/>
          <w:sz w:val="24"/>
          <w:szCs w:val="24"/>
        </w:rPr>
        <w:t xml:space="preserve"> an imposter</w:t>
      </w:r>
      <w:r w:rsidR="00155A97">
        <w:rPr>
          <w:rFonts w:ascii="Times New Roman" w:hAnsi="Times New Roman" w:cs="Times New Roman"/>
          <w:sz w:val="24"/>
          <w:szCs w:val="24"/>
        </w:rPr>
        <w:t xml:space="preserve"> fiduciary</w:t>
      </w:r>
      <w:r>
        <w:rPr>
          <w:rFonts w:ascii="Times New Roman" w:hAnsi="Times New Roman" w:cs="Times New Roman"/>
          <w:sz w:val="24"/>
          <w:szCs w:val="24"/>
        </w:rPr>
        <w:t xml:space="preserve"> as the</w:t>
      </w:r>
      <w:r w:rsidR="001A5D22" w:rsidRPr="001A5D22">
        <w:rPr>
          <w:rFonts w:ascii="Times New Roman" w:hAnsi="Times New Roman" w:cs="Times New Roman"/>
          <w:sz w:val="24"/>
          <w:szCs w:val="24"/>
        </w:rPr>
        <w:t xml:space="preserve"> “trustee of the estate”</w:t>
      </w:r>
      <w:r w:rsidR="00FE0A27">
        <w:rPr>
          <w:rFonts w:ascii="Times New Roman" w:hAnsi="Times New Roman" w:cs="Times New Roman"/>
          <w:sz w:val="24"/>
          <w:szCs w:val="24"/>
        </w:rPr>
        <w:t xml:space="preserve"> and fail</w:t>
      </w:r>
      <w:r w:rsidR="00683FF5">
        <w:rPr>
          <w:rFonts w:ascii="Times New Roman" w:hAnsi="Times New Roman" w:cs="Times New Roman"/>
          <w:sz w:val="24"/>
          <w:szCs w:val="24"/>
        </w:rPr>
        <w:t xml:space="preserve">ing to retain </w:t>
      </w:r>
      <w:r w:rsidR="00FE0A27">
        <w:rPr>
          <w:rFonts w:ascii="Times New Roman" w:hAnsi="Times New Roman" w:cs="Times New Roman"/>
          <w:sz w:val="24"/>
          <w:szCs w:val="24"/>
        </w:rPr>
        <w:t>counsel</w:t>
      </w:r>
      <w:r>
        <w:rPr>
          <w:rFonts w:ascii="Times New Roman" w:hAnsi="Times New Roman" w:cs="Times New Roman"/>
          <w:sz w:val="24"/>
          <w:szCs w:val="24"/>
        </w:rPr>
        <w:t xml:space="preserve"> for his </w:t>
      </w:r>
      <w:r w:rsidR="00155A97">
        <w:rPr>
          <w:rFonts w:ascii="Times New Roman" w:hAnsi="Times New Roman" w:cs="Times New Roman"/>
          <w:sz w:val="24"/>
          <w:szCs w:val="24"/>
        </w:rPr>
        <w:t xml:space="preserve">alleged </w:t>
      </w:r>
      <w:r>
        <w:rPr>
          <w:rFonts w:ascii="Times New Roman" w:hAnsi="Times New Roman" w:cs="Times New Roman"/>
          <w:sz w:val="24"/>
          <w:szCs w:val="24"/>
        </w:rPr>
        <w:t>role</w:t>
      </w:r>
      <w:r w:rsidR="00FE0A27">
        <w:rPr>
          <w:rFonts w:ascii="Times New Roman" w:hAnsi="Times New Roman" w:cs="Times New Roman"/>
          <w:sz w:val="24"/>
          <w:szCs w:val="24"/>
        </w:rPr>
        <w:t xml:space="preserve">.  </w:t>
      </w:r>
    </w:p>
    <w:p w:rsidR="00BD44BF" w:rsidRPr="001A5D22" w:rsidRDefault="00155A97"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o</w:t>
      </w:r>
      <w:r w:rsidR="001A5D22" w:rsidRPr="001A5D22">
        <w:rPr>
          <w:rFonts w:ascii="Times New Roman" w:hAnsi="Times New Roman" w:cs="Times New Roman"/>
          <w:sz w:val="24"/>
          <w:szCs w:val="24"/>
        </w:rPr>
        <w:t xml:space="preserve">nly later do we learn in the </w:t>
      </w:r>
      <w:r w:rsidR="00DB524F">
        <w:rPr>
          <w:rFonts w:ascii="Times New Roman" w:hAnsi="Times New Roman" w:cs="Times New Roman"/>
          <w:sz w:val="24"/>
          <w:szCs w:val="24"/>
        </w:rPr>
        <w:t>Hearing</w:t>
      </w:r>
      <w:r w:rsidR="001A5D22" w:rsidRPr="001A5D22">
        <w:rPr>
          <w:rFonts w:ascii="Times New Roman" w:hAnsi="Times New Roman" w:cs="Times New Roman"/>
          <w:sz w:val="24"/>
          <w:szCs w:val="24"/>
        </w:rPr>
        <w:t xml:space="preserve"> </w:t>
      </w:r>
      <w:r w:rsidR="00C85687">
        <w:rPr>
          <w:rFonts w:ascii="Times New Roman" w:hAnsi="Times New Roman" w:cs="Times New Roman"/>
          <w:sz w:val="24"/>
          <w:szCs w:val="24"/>
        </w:rPr>
        <w:t xml:space="preserve">that it </w:t>
      </w:r>
      <w:r w:rsidR="001A5D22" w:rsidRPr="001A5D22">
        <w:rPr>
          <w:rFonts w:ascii="Times New Roman" w:hAnsi="Times New Roman" w:cs="Times New Roman"/>
          <w:sz w:val="24"/>
          <w:szCs w:val="24"/>
        </w:rPr>
        <w:t>is impossible</w:t>
      </w:r>
      <w:r w:rsidR="001A5D22">
        <w:rPr>
          <w:rFonts w:ascii="Times New Roman" w:hAnsi="Times New Roman" w:cs="Times New Roman"/>
          <w:sz w:val="24"/>
          <w:szCs w:val="24"/>
        </w:rPr>
        <w:t xml:space="preserve"> for TED </w:t>
      </w:r>
      <w:r w:rsidR="00C85687">
        <w:rPr>
          <w:rFonts w:ascii="Times New Roman" w:hAnsi="Times New Roman" w:cs="Times New Roman"/>
          <w:sz w:val="24"/>
          <w:szCs w:val="24"/>
        </w:rPr>
        <w:t xml:space="preserve">to </w:t>
      </w:r>
      <w:r w:rsidR="001A5D22">
        <w:rPr>
          <w:rFonts w:ascii="Times New Roman" w:hAnsi="Times New Roman" w:cs="Times New Roman"/>
          <w:sz w:val="24"/>
          <w:szCs w:val="24"/>
        </w:rPr>
        <w:t>be “trustee</w:t>
      </w:r>
      <w:r w:rsidR="00683FF5">
        <w:rPr>
          <w:rFonts w:ascii="Times New Roman" w:hAnsi="Times New Roman" w:cs="Times New Roman"/>
          <w:sz w:val="24"/>
          <w:szCs w:val="24"/>
        </w:rPr>
        <w:t xml:space="preserve"> of the estate</w:t>
      </w:r>
      <w:r w:rsidR="001A5D22">
        <w:rPr>
          <w:rFonts w:ascii="Times New Roman" w:hAnsi="Times New Roman" w:cs="Times New Roman"/>
          <w:sz w:val="24"/>
          <w:szCs w:val="24"/>
        </w:rPr>
        <w:t>”</w:t>
      </w:r>
      <w:r w:rsidR="001A5D22" w:rsidRPr="001A5D22">
        <w:rPr>
          <w:rFonts w:ascii="Times New Roman" w:hAnsi="Times New Roman" w:cs="Times New Roman"/>
          <w:sz w:val="24"/>
          <w:szCs w:val="24"/>
        </w:rPr>
        <w:t xml:space="preserve"> due to </w:t>
      </w:r>
      <w:r w:rsidR="001A5D22">
        <w:rPr>
          <w:rFonts w:ascii="Times New Roman" w:hAnsi="Times New Roman" w:cs="Times New Roman"/>
          <w:sz w:val="24"/>
          <w:szCs w:val="24"/>
        </w:rPr>
        <w:t>the</w:t>
      </w:r>
      <w:r w:rsidR="001A5D22" w:rsidRPr="001A5D22">
        <w:rPr>
          <w:rFonts w:ascii="Times New Roman" w:hAnsi="Times New Roman" w:cs="Times New Roman"/>
          <w:sz w:val="24"/>
          <w:szCs w:val="24"/>
        </w:rPr>
        <w:t xml:space="preserve"> fraud on the court</w:t>
      </w:r>
      <w:r w:rsidR="001A5D22">
        <w:rPr>
          <w:rFonts w:ascii="Times New Roman" w:hAnsi="Times New Roman" w:cs="Times New Roman"/>
          <w:sz w:val="24"/>
          <w:szCs w:val="24"/>
        </w:rPr>
        <w:t xml:space="preserve"> in the closing of </w:t>
      </w:r>
      <w:r w:rsidR="00364F8C">
        <w:rPr>
          <w:rFonts w:ascii="Times New Roman" w:hAnsi="Times New Roman" w:cs="Times New Roman"/>
          <w:sz w:val="24"/>
          <w:szCs w:val="24"/>
        </w:rPr>
        <w:t>SHIRLEY’S</w:t>
      </w:r>
      <w:r w:rsidR="001A5D22">
        <w:rPr>
          <w:rFonts w:ascii="Times New Roman" w:hAnsi="Times New Roman" w:cs="Times New Roman"/>
          <w:sz w:val="24"/>
          <w:szCs w:val="24"/>
        </w:rPr>
        <w:t xml:space="preserve"> estate</w:t>
      </w:r>
      <w:r w:rsidR="00296C01">
        <w:rPr>
          <w:rFonts w:ascii="Times New Roman" w:hAnsi="Times New Roman" w:cs="Times New Roman"/>
          <w:sz w:val="24"/>
          <w:szCs w:val="24"/>
        </w:rPr>
        <w:t xml:space="preserve"> with SIMON after he was deceased</w:t>
      </w:r>
      <w:r w:rsidR="00C85687">
        <w:rPr>
          <w:rFonts w:ascii="Times New Roman" w:hAnsi="Times New Roman" w:cs="Times New Roman"/>
          <w:sz w:val="24"/>
          <w:szCs w:val="24"/>
        </w:rPr>
        <w:t xml:space="preserve"> that left no successor</w:t>
      </w:r>
      <w:r w:rsidR="00296C01">
        <w:rPr>
          <w:rFonts w:ascii="Times New Roman" w:hAnsi="Times New Roman" w:cs="Times New Roman"/>
          <w:sz w:val="24"/>
          <w:szCs w:val="24"/>
        </w:rPr>
        <w:t xml:space="preserve"> fiduciaries</w:t>
      </w:r>
      <w:r w:rsidR="00C85687">
        <w:rPr>
          <w:rFonts w:ascii="Times New Roman" w:hAnsi="Times New Roman" w:cs="Times New Roman"/>
          <w:sz w:val="24"/>
          <w:szCs w:val="24"/>
        </w:rPr>
        <w:t xml:space="preserve"> after SIMON</w:t>
      </w:r>
      <w:r w:rsidR="001772D7">
        <w:rPr>
          <w:rFonts w:ascii="Times New Roman" w:hAnsi="Times New Roman" w:cs="Times New Roman"/>
          <w:sz w:val="24"/>
          <w:szCs w:val="24"/>
        </w:rPr>
        <w:t xml:space="preserve"> and this may impart </w:t>
      </w:r>
      <w:r w:rsidR="00683FF5">
        <w:rPr>
          <w:rFonts w:ascii="Times New Roman" w:hAnsi="Times New Roman" w:cs="Times New Roman"/>
          <w:sz w:val="24"/>
          <w:szCs w:val="24"/>
        </w:rPr>
        <w:t xml:space="preserve">more </w:t>
      </w:r>
      <w:r w:rsidR="001772D7">
        <w:rPr>
          <w:rFonts w:ascii="Times New Roman" w:hAnsi="Times New Roman" w:cs="Times New Roman"/>
          <w:sz w:val="24"/>
          <w:szCs w:val="24"/>
        </w:rPr>
        <w:t>criminal behavior by TED, as well as, breaches of ALLEGED fiduciary powers</w:t>
      </w:r>
      <w:r w:rsidR="00FE0A27">
        <w:rPr>
          <w:rFonts w:ascii="Times New Roman" w:hAnsi="Times New Roman" w:cs="Times New Roman"/>
          <w:sz w:val="24"/>
          <w:szCs w:val="24"/>
        </w:rPr>
        <w:t xml:space="preserve"> and trust</w:t>
      </w:r>
      <w:r w:rsidR="001A5D22" w:rsidRPr="001A5D22">
        <w:rPr>
          <w:rFonts w:ascii="Times New Roman" w:hAnsi="Times New Roman" w:cs="Times New Roman"/>
          <w:sz w:val="24"/>
          <w:szCs w:val="24"/>
        </w:rPr>
        <w:t>.</w:t>
      </w:r>
      <w:r w:rsidR="00F4253F">
        <w:rPr>
          <w:rFonts w:ascii="Times New Roman" w:hAnsi="Times New Roman" w:cs="Times New Roman"/>
          <w:sz w:val="24"/>
          <w:szCs w:val="24"/>
        </w:rPr>
        <w:t xml:space="preserve">  Since TESCHER and SPALLINA have been touting that TED was the Personal Representative</w:t>
      </w:r>
      <w:r w:rsidR="0054713E">
        <w:rPr>
          <w:rFonts w:ascii="Times New Roman" w:hAnsi="Times New Roman" w:cs="Times New Roman"/>
          <w:sz w:val="24"/>
          <w:szCs w:val="24"/>
        </w:rPr>
        <w:t xml:space="preserve"> and</w:t>
      </w:r>
      <w:r w:rsidR="00F4253F">
        <w:rPr>
          <w:rFonts w:ascii="Times New Roman" w:hAnsi="Times New Roman" w:cs="Times New Roman"/>
          <w:sz w:val="24"/>
          <w:szCs w:val="24"/>
        </w:rPr>
        <w:t xml:space="preserve"> Trustee of the estate and successor trustee of the SHIRLEY trust, now </w:t>
      </w:r>
      <w:r w:rsidR="0054713E">
        <w:rPr>
          <w:rFonts w:ascii="Times New Roman" w:hAnsi="Times New Roman" w:cs="Times New Roman"/>
          <w:sz w:val="24"/>
          <w:szCs w:val="24"/>
        </w:rPr>
        <w:t>as</w:t>
      </w:r>
      <w:r w:rsidR="00F4253F">
        <w:rPr>
          <w:rFonts w:ascii="Times New Roman" w:hAnsi="Times New Roman" w:cs="Times New Roman"/>
          <w:sz w:val="24"/>
          <w:szCs w:val="24"/>
        </w:rPr>
        <w:t xml:space="preserve"> evidenced herein, estate counsel is</w:t>
      </w:r>
      <w:r w:rsidR="0054713E">
        <w:rPr>
          <w:rFonts w:ascii="Times New Roman" w:hAnsi="Times New Roman" w:cs="Times New Roman"/>
          <w:sz w:val="24"/>
          <w:szCs w:val="24"/>
        </w:rPr>
        <w:t xml:space="preserve"> now</w:t>
      </w:r>
      <w:r w:rsidR="00F4253F">
        <w:rPr>
          <w:rFonts w:ascii="Times New Roman" w:hAnsi="Times New Roman" w:cs="Times New Roman"/>
          <w:sz w:val="24"/>
          <w:szCs w:val="24"/>
        </w:rPr>
        <w:t xml:space="preserve"> also questioning the legality of his </w:t>
      </w:r>
      <w:r w:rsidR="0054713E">
        <w:rPr>
          <w:rFonts w:ascii="Times New Roman" w:hAnsi="Times New Roman" w:cs="Times New Roman"/>
          <w:sz w:val="24"/>
          <w:szCs w:val="24"/>
        </w:rPr>
        <w:t xml:space="preserve">fiduciary </w:t>
      </w:r>
      <w:r w:rsidR="00F4253F">
        <w:rPr>
          <w:rFonts w:ascii="Times New Roman" w:hAnsi="Times New Roman" w:cs="Times New Roman"/>
          <w:sz w:val="24"/>
          <w:szCs w:val="24"/>
        </w:rPr>
        <w:t>representations at the Hearing.</w:t>
      </w:r>
    </w:p>
    <w:p w:rsidR="00FE0A27" w:rsidRDefault="00B24CA0" w:rsidP="00FE0A27">
      <w:pPr>
        <w:pStyle w:val="Heading3"/>
        <w:rPr>
          <w:rFonts w:ascii="Times New Roman" w:hAnsi="Times New Roman" w:cs="Times New Roman"/>
          <w:color w:val="auto"/>
          <w:sz w:val="24"/>
          <w:szCs w:val="24"/>
        </w:rPr>
      </w:pPr>
      <w:bookmarkStart w:id="130" w:name="_Toc369144877"/>
      <w:r>
        <w:rPr>
          <w:rFonts w:ascii="Times New Roman" w:hAnsi="Times New Roman" w:cs="Times New Roman"/>
          <w:color w:val="auto"/>
          <w:sz w:val="24"/>
          <w:szCs w:val="24"/>
        </w:rPr>
        <w:t>PERJURED STATEMENT</w:t>
      </w:r>
      <w:r w:rsidR="00FE0A27" w:rsidRPr="00FE0A27">
        <w:rPr>
          <w:rFonts w:ascii="Times New Roman" w:hAnsi="Times New Roman" w:cs="Times New Roman"/>
          <w:color w:val="auto"/>
          <w:sz w:val="24"/>
          <w:szCs w:val="24"/>
        </w:rPr>
        <w:t xml:space="preserve"> #2</w:t>
      </w:r>
      <w:r w:rsidR="00E659E0">
        <w:rPr>
          <w:rFonts w:ascii="Times New Roman" w:hAnsi="Times New Roman" w:cs="Times New Roman"/>
          <w:color w:val="auto"/>
          <w:sz w:val="24"/>
          <w:szCs w:val="24"/>
        </w:rPr>
        <w:t xml:space="preserve"> – “TO BE OR NOT TO BE” A BENEFICIARY</w:t>
      </w:r>
      <w:bookmarkEnd w:id="130"/>
      <w:r w:rsidR="00E659E0">
        <w:rPr>
          <w:rFonts w:ascii="Times New Roman" w:hAnsi="Times New Roman" w:cs="Times New Roman"/>
          <w:color w:val="auto"/>
          <w:sz w:val="24"/>
          <w:szCs w:val="24"/>
        </w:rPr>
        <w:t xml:space="preserve"> </w:t>
      </w:r>
    </w:p>
    <w:p w:rsidR="00FE0A27" w:rsidRPr="00FE0A27" w:rsidRDefault="00FE0A27" w:rsidP="00FE0A27"/>
    <w:p w:rsidR="00063355" w:rsidRDefault="00C14DD1" w:rsidP="00B1066A">
      <w:pPr>
        <w:pStyle w:val="ListParagraph"/>
        <w:numPr>
          <w:ilvl w:val="0"/>
          <w:numId w:val="22"/>
        </w:numPr>
        <w:spacing w:line="480" w:lineRule="auto"/>
        <w:rPr>
          <w:rFonts w:ascii="Times New Roman" w:hAnsi="Times New Roman" w:cs="Times New Roman"/>
          <w:sz w:val="24"/>
          <w:szCs w:val="24"/>
        </w:rPr>
      </w:pPr>
      <w:r w:rsidRPr="00C14DD1">
        <w:rPr>
          <w:rFonts w:ascii="Times New Roman" w:hAnsi="Times New Roman" w:cs="Times New Roman"/>
          <w:sz w:val="24"/>
          <w:szCs w:val="24"/>
        </w:rPr>
        <w:t xml:space="preserve">That in the </w:t>
      </w:r>
      <w:r w:rsidR="00DB524F">
        <w:rPr>
          <w:rFonts w:ascii="Times New Roman" w:hAnsi="Times New Roman" w:cs="Times New Roman"/>
          <w:sz w:val="24"/>
          <w:szCs w:val="24"/>
        </w:rPr>
        <w:t>Hearing</w:t>
      </w:r>
      <w:r w:rsidRPr="00C14DD1">
        <w:rPr>
          <w:rFonts w:ascii="Times New Roman" w:hAnsi="Times New Roman" w:cs="Times New Roman"/>
          <w:sz w:val="24"/>
          <w:szCs w:val="24"/>
        </w:rPr>
        <w:t xml:space="preserve"> MANCERI stated that ELIOT was not a beneficiary in the estate of SHIRLEY</w:t>
      </w:r>
      <w:r w:rsidR="00063355">
        <w:rPr>
          <w:rFonts w:ascii="Times New Roman" w:hAnsi="Times New Roman" w:cs="Times New Roman"/>
          <w:sz w:val="24"/>
          <w:szCs w:val="24"/>
        </w:rPr>
        <w:t>, a</w:t>
      </w:r>
      <w:r w:rsidRPr="00C14DD1">
        <w:rPr>
          <w:rFonts w:ascii="Times New Roman" w:hAnsi="Times New Roman" w:cs="Times New Roman"/>
          <w:sz w:val="24"/>
          <w:szCs w:val="24"/>
        </w:rPr>
        <w:t xml:space="preserve"> claim that SPALLINA, TESCHER, SPALLINA and TED had told ELIOT since </w:t>
      </w:r>
      <w:r w:rsidR="00364F8C">
        <w:rPr>
          <w:rFonts w:ascii="Times New Roman" w:hAnsi="Times New Roman" w:cs="Times New Roman"/>
          <w:sz w:val="24"/>
          <w:szCs w:val="24"/>
        </w:rPr>
        <w:t>SIMON’S</w:t>
      </w:r>
      <w:r w:rsidRPr="00C14DD1">
        <w:rPr>
          <w:rFonts w:ascii="Times New Roman" w:hAnsi="Times New Roman" w:cs="Times New Roman"/>
          <w:sz w:val="24"/>
          <w:szCs w:val="24"/>
        </w:rPr>
        <w:t xml:space="preserve"> passing</w:t>
      </w:r>
      <w:r w:rsidR="00063355">
        <w:rPr>
          <w:rFonts w:ascii="Times New Roman" w:hAnsi="Times New Roman" w:cs="Times New Roman"/>
          <w:sz w:val="24"/>
          <w:szCs w:val="24"/>
        </w:rPr>
        <w:t xml:space="preserve"> to deny him documents and other information, despite that he is Guardian and Trustee for his children </w:t>
      </w:r>
      <w:r w:rsidR="002C3990">
        <w:rPr>
          <w:rFonts w:ascii="Times New Roman" w:hAnsi="Times New Roman" w:cs="Times New Roman"/>
          <w:sz w:val="24"/>
          <w:szCs w:val="24"/>
        </w:rPr>
        <w:t xml:space="preserve">if they are determined to be the ultimate beneficiaries </w:t>
      </w:r>
      <w:r w:rsidR="00063355">
        <w:rPr>
          <w:rFonts w:ascii="Times New Roman" w:hAnsi="Times New Roman" w:cs="Times New Roman"/>
          <w:sz w:val="24"/>
          <w:szCs w:val="24"/>
        </w:rPr>
        <w:t>and</w:t>
      </w:r>
      <w:r w:rsidR="002C3990">
        <w:rPr>
          <w:rFonts w:ascii="Times New Roman" w:hAnsi="Times New Roman" w:cs="Times New Roman"/>
          <w:sz w:val="24"/>
          <w:szCs w:val="24"/>
        </w:rPr>
        <w:t xml:space="preserve"> therefore</w:t>
      </w:r>
      <w:r w:rsidR="00063355">
        <w:rPr>
          <w:rFonts w:ascii="Times New Roman" w:hAnsi="Times New Roman" w:cs="Times New Roman"/>
          <w:sz w:val="24"/>
          <w:szCs w:val="24"/>
        </w:rPr>
        <w:t xml:space="preserve"> entitled to </w:t>
      </w:r>
      <w:r w:rsidR="001772D7">
        <w:rPr>
          <w:rFonts w:ascii="Times New Roman" w:hAnsi="Times New Roman" w:cs="Times New Roman"/>
          <w:sz w:val="24"/>
          <w:szCs w:val="24"/>
        </w:rPr>
        <w:t>the estate documentation</w:t>
      </w:r>
      <w:r w:rsidR="00063355">
        <w:rPr>
          <w:rFonts w:ascii="Times New Roman" w:hAnsi="Times New Roman" w:cs="Times New Roman"/>
          <w:sz w:val="24"/>
          <w:szCs w:val="24"/>
        </w:rPr>
        <w:t xml:space="preserve"> either way</w:t>
      </w:r>
      <w:r w:rsidR="00FE0A27">
        <w:rPr>
          <w:rFonts w:ascii="Times New Roman" w:hAnsi="Times New Roman" w:cs="Times New Roman"/>
          <w:sz w:val="24"/>
          <w:szCs w:val="24"/>
        </w:rPr>
        <w:t xml:space="preserve"> and despite the fact that SIMON did not close out the estate and change the beneficiaries until </w:t>
      </w:r>
      <w:r w:rsidR="00F51D24">
        <w:rPr>
          <w:rFonts w:ascii="Times New Roman" w:hAnsi="Times New Roman" w:cs="Times New Roman"/>
          <w:sz w:val="24"/>
          <w:szCs w:val="24"/>
        </w:rPr>
        <w:t xml:space="preserve">over four </w:t>
      </w:r>
      <w:r w:rsidR="00FE0A27">
        <w:rPr>
          <w:rFonts w:ascii="Times New Roman" w:hAnsi="Times New Roman" w:cs="Times New Roman"/>
          <w:sz w:val="24"/>
          <w:szCs w:val="24"/>
        </w:rPr>
        <w:t xml:space="preserve">months after he was dead and </w:t>
      </w:r>
      <w:r w:rsidR="00155A97">
        <w:rPr>
          <w:rFonts w:ascii="Times New Roman" w:hAnsi="Times New Roman" w:cs="Times New Roman"/>
          <w:sz w:val="24"/>
          <w:szCs w:val="24"/>
        </w:rPr>
        <w:t xml:space="preserve">thus </w:t>
      </w:r>
      <w:r w:rsidR="00FE0A27">
        <w:rPr>
          <w:rFonts w:ascii="Times New Roman" w:hAnsi="Times New Roman" w:cs="Times New Roman"/>
          <w:sz w:val="24"/>
          <w:szCs w:val="24"/>
        </w:rPr>
        <w:t>ELIOT was a beneficiary all of that time</w:t>
      </w:r>
      <w:r w:rsidR="00F974A8">
        <w:rPr>
          <w:rFonts w:ascii="Times New Roman" w:hAnsi="Times New Roman" w:cs="Times New Roman"/>
          <w:sz w:val="24"/>
          <w:szCs w:val="24"/>
        </w:rPr>
        <w:t xml:space="preserve"> as well, not just </w:t>
      </w:r>
      <w:r w:rsidR="00155A97">
        <w:rPr>
          <w:rFonts w:ascii="Times New Roman" w:hAnsi="Times New Roman" w:cs="Times New Roman"/>
          <w:sz w:val="24"/>
          <w:szCs w:val="24"/>
        </w:rPr>
        <w:t>“</w:t>
      </w:r>
      <w:r w:rsidR="00F974A8">
        <w:rPr>
          <w:rFonts w:ascii="Times New Roman" w:hAnsi="Times New Roman" w:cs="Times New Roman"/>
          <w:sz w:val="24"/>
          <w:szCs w:val="24"/>
        </w:rPr>
        <w:t>early on</w:t>
      </w:r>
      <w:r w:rsidR="00155A97">
        <w:rPr>
          <w:rFonts w:ascii="Times New Roman" w:hAnsi="Times New Roman" w:cs="Times New Roman"/>
          <w:sz w:val="24"/>
          <w:szCs w:val="24"/>
        </w:rPr>
        <w:t>”</w:t>
      </w:r>
      <w:r w:rsidR="004A399E">
        <w:rPr>
          <w:rFonts w:ascii="Times New Roman" w:hAnsi="Times New Roman" w:cs="Times New Roman"/>
          <w:sz w:val="24"/>
          <w:szCs w:val="24"/>
        </w:rPr>
        <w:t xml:space="preserve"> as claimed by SPALLINA and MANCERI at the </w:t>
      </w:r>
      <w:r w:rsidR="00155A97">
        <w:rPr>
          <w:rFonts w:ascii="Times New Roman" w:hAnsi="Times New Roman" w:cs="Times New Roman"/>
          <w:sz w:val="24"/>
          <w:szCs w:val="24"/>
        </w:rPr>
        <w:t>H</w:t>
      </w:r>
      <w:r w:rsidR="004A399E">
        <w:rPr>
          <w:rFonts w:ascii="Times New Roman" w:hAnsi="Times New Roman" w:cs="Times New Roman"/>
          <w:sz w:val="24"/>
          <w:szCs w:val="24"/>
        </w:rPr>
        <w:t>earing</w:t>
      </w:r>
      <w:r w:rsidR="00F974A8">
        <w:rPr>
          <w:rFonts w:ascii="Times New Roman" w:hAnsi="Times New Roman" w:cs="Times New Roman"/>
          <w:sz w:val="24"/>
          <w:szCs w:val="24"/>
        </w:rPr>
        <w:t xml:space="preserve"> but all the way to SIMON’S death and beyond</w:t>
      </w:r>
      <w:r w:rsidR="00155A97">
        <w:rPr>
          <w:rFonts w:ascii="Times New Roman" w:hAnsi="Times New Roman" w:cs="Times New Roman"/>
          <w:sz w:val="24"/>
          <w:szCs w:val="24"/>
        </w:rPr>
        <w:t xml:space="preserve">.  </w:t>
      </w:r>
      <w:r w:rsidR="004A399E">
        <w:rPr>
          <w:rFonts w:ascii="Times New Roman" w:hAnsi="Times New Roman" w:cs="Times New Roman"/>
          <w:sz w:val="24"/>
          <w:szCs w:val="24"/>
        </w:rPr>
        <w:t>ELIOT claims he always was and continues to be one of the true and proper legally documented beneficiaries</w:t>
      </w:r>
      <w:r w:rsidR="00063355">
        <w:rPr>
          <w:rFonts w:ascii="Times New Roman" w:hAnsi="Times New Roman" w:cs="Times New Roman"/>
          <w:sz w:val="24"/>
          <w:szCs w:val="24"/>
        </w:rPr>
        <w:t xml:space="preserve">.  </w:t>
      </w:r>
    </w:p>
    <w:p w:rsidR="0051022F" w:rsidRDefault="00063355"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claim </w:t>
      </w:r>
      <w:r w:rsidR="00FE0A27">
        <w:rPr>
          <w:rFonts w:ascii="Times New Roman" w:hAnsi="Times New Roman" w:cs="Times New Roman"/>
          <w:sz w:val="24"/>
          <w:szCs w:val="24"/>
        </w:rPr>
        <w:t xml:space="preserve">asserted at the </w:t>
      </w:r>
      <w:r w:rsidR="00DB524F">
        <w:rPr>
          <w:rFonts w:ascii="Times New Roman" w:hAnsi="Times New Roman" w:cs="Times New Roman"/>
          <w:sz w:val="24"/>
          <w:szCs w:val="24"/>
        </w:rPr>
        <w:t>Hearing</w:t>
      </w:r>
      <w:r w:rsidR="00FE0A27">
        <w:rPr>
          <w:rFonts w:ascii="Times New Roman" w:hAnsi="Times New Roman" w:cs="Times New Roman"/>
          <w:sz w:val="24"/>
          <w:szCs w:val="24"/>
        </w:rPr>
        <w:t xml:space="preserve"> </w:t>
      </w:r>
      <w:r>
        <w:rPr>
          <w:rFonts w:ascii="Times New Roman" w:hAnsi="Times New Roman" w:cs="Times New Roman"/>
          <w:sz w:val="24"/>
          <w:szCs w:val="24"/>
        </w:rPr>
        <w:t xml:space="preserve">was that SIMON closed </w:t>
      </w:r>
      <w:r w:rsidR="00364F8C">
        <w:rPr>
          <w:rFonts w:ascii="Times New Roman" w:hAnsi="Times New Roman" w:cs="Times New Roman"/>
          <w:sz w:val="24"/>
          <w:szCs w:val="24"/>
        </w:rPr>
        <w:t>SHIRLEY’S</w:t>
      </w:r>
      <w:r>
        <w:rPr>
          <w:rFonts w:ascii="Times New Roman" w:hAnsi="Times New Roman" w:cs="Times New Roman"/>
          <w:sz w:val="24"/>
          <w:szCs w:val="24"/>
        </w:rPr>
        <w:t xml:space="preserve"> estate</w:t>
      </w:r>
      <w:r w:rsidR="004A399E">
        <w:rPr>
          <w:rFonts w:ascii="Times New Roman" w:hAnsi="Times New Roman" w:cs="Times New Roman"/>
          <w:sz w:val="24"/>
          <w:szCs w:val="24"/>
        </w:rPr>
        <w:t xml:space="preserve"> while allegedly alive</w:t>
      </w:r>
      <w:r>
        <w:rPr>
          <w:rFonts w:ascii="Times New Roman" w:hAnsi="Times New Roman" w:cs="Times New Roman"/>
          <w:sz w:val="24"/>
          <w:szCs w:val="24"/>
        </w:rPr>
        <w:t xml:space="preserve"> and then made changes in an </w:t>
      </w:r>
      <w:r w:rsidR="004A399E">
        <w:rPr>
          <w:rFonts w:ascii="Times New Roman" w:hAnsi="Times New Roman" w:cs="Times New Roman"/>
          <w:sz w:val="24"/>
          <w:szCs w:val="24"/>
        </w:rPr>
        <w:t xml:space="preserve">alleged </w:t>
      </w:r>
      <w:r>
        <w:rPr>
          <w:rFonts w:ascii="Times New Roman" w:hAnsi="Times New Roman" w:cs="Times New Roman"/>
          <w:sz w:val="24"/>
          <w:szCs w:val="24"/>
        </w:rPr>
        <w:t>Amended Trust of his</w:t>
      </w:r>
      <w:r w:rsidR="004A399E">
        <w:rPr>
          <w:rFonts w:ascii="Times New Roman" w:hAnsi="Times New Roman" w:cs="Times New Roman"/>
          <w:sz w:val="24"/>
          <w:szCs w:val="24"/>
        </w:rPr>
        <w:t xml:space="preserve"> signed a few weeks before his death with defective notarization</w:t>
      </w:r>
      <w:r>
        <w:rPr>
          <w:rFonts w:ascii="Times New Roman" w:hAnsi="Times New Roman" w:cs="Times New Roman"/>
          <w:sz w:val="24"/>
          <w:szCs w:val="24"/>
        </w:rPr>
        <w:t xml:space="preserve"> to effectuate</w:t>
      </w:r>
      <w:r w:rsidR="0054713E">
        <w:rPr>
          <w:rFonts w:ascii="Times New Roman" w:hAnsi="Times New Roman" w:cs="Times New Roman"/>
          <w:sz w:val="24"/>
          <w:szCs w:val="24"/>
        </w:rPr>
        <w:t xml:space="preserve"> these beneficiary</w:t>
      </w:r>
      <w:r>
        <w:rPr>
          <w:rFonts w:ascii="Times New Roman" w:hAnsi="Times New Roman" w:cs="Times New Roman"/>
          <w:sz w:val="24"/>
          <w:szCs w:val="24"/>
        </w:rPr>
        <w:t xml:space="preserve"> changes in </w:t>
      </w:r>
      <w:r w:rsidR="004A399E">
        <w:rPr>
          <w:rFonts w:ascii="Times New Roman" w:hAnsi="Times New Roman" w:cs="Times New Roman"/>
          <w:sz w:val="24"/>
          <w:szCs w:val="24"/>
        </w:rPr>
        <w:t xml:space="preserve">SHIRLEY’S </w:t>
      </w:r>
      <w:r w:rsidR="0054713E">
        <w:rPr>
          <w:rFonts w:ascii="Times New Roman" w:hAnsi="Times New Roman" w:cs="Times New Roman"/>
          <w:sz w:val="24"/>
          <w:szCs w:val="24"/>
        </w:rPr>
        <w:t>estate</w:t>
      </w:r>
      <w:r w:rsidR="002C3990">
        <w:rPr>
          <w:rFonts w:ascii="Times New Roman" w:hAnsi="Times New Roman" w:cs="Times New Roman"/>
          <w:sz w:val="24"/>
          <w:szCs w:val="24"/>
        </w:rPr>
        <w:t xml:space="preserve"> beneficiaries</w:t>
      </w:r>
      <w:r w:rsidR="0054713E">
        <w:rPr>
          <w:rFonts w:ascii="Times New Roman" w:hAnsi="Times New Roman" w:cs="Times New Roman"/>
          <w:sz w:val="24"/>
          <w:szCs w:val="24"/>
        </w:rPr>
        <w:t>,</w:t>
      </w:r>
      <w:r w:rsidR="000F4019">
        <w:rPr>
          <w:rFonts w:ascii="Times New Roman" w:hAnsi="Times New Roman" w:cs="Times New Roman"/>
          <w:sz w:val="24"/>
          <w:szCs w:val="24"/>
        </w:rPr>
        <w:t xml:space="preserve"> </w:t>
      </w:r>
      <w:r w:rsidR="00155A97">
        <w:rPr>
          <w:rFonts w:ascii="Times New Roman" w:hAnsi="Times New Roman" w:cs="Times New Roman"/>
          <w:sz w:val="24"/>
          <w:szCs w:val="24"/>
        </w:rPr>
        <w:t>all</w:t>
      </w:r>
      <w:r w:rsidR="0054713E">
        <w:rPr>
          <w:rFonts w:ascii="Times New Roman" w:hAnsi="Times New Roman" w:cs="Times New Roman"/>
          <w:sz w:val="24"/>
          <w:szCs w:val="24"/>
        </w:rPr>
        <w:t xml:space="preserve"> taking place</w:t>
      </w:r>
      <w:r w:rsidR="00155A97">
        <w:rPr>
          <w:rFonts w:ascii="Times New Roman" w:hAnsi="Times New Roman" w:cs="Times New Roman"/>
          <w:sz w:val="24"/>
          <w:szCs w:val="24"/>
        </w:rPr>
        <w:t xml:space="preserve"> </w:t>
      </w:r>
      <w:r w:rsidR="000F4019">
        <w:rPr>
          <w:rFonts w:ascii="Times New Roman" w:hAnsi="Times New Roman" w:cs="Times New Roman"/>
          <w:sz w:val="24"/>
          <w:szCs w:val="24"/>
        </w:rPr>
        <w:t xml:space="preserve">while </w:t>
      </w:r>
      <w:r w:rsidR="004A399E">
        <w:rPr>
          <w:rFonts w:ascii="Times New Roman" w:hAnsi="Times New Roman" w:cs="Times New Roman"/>
          <w:sz w:val="24"/>
          <w:szCs w:val="24"/>
        </w:rPr>
        <w:t>SIMON</w:t>
      </w:r>
      <w:r w:rsidR="000F4019">
        <w:rPr>
          <w:rFonts w:ascii="Times New Roman" w:hAnsi="Times New Roman" w:cs="Times New Roman"/>
          <w:sz w:val="24"/>
          <w:szCs w:val="24"/>
        </w:rPr>
        <w:t xml:space="preserve"> was</w:t>
      </w:r>
      <w:r w:rsidR="004A399E">
        <w:rPr>
          <w:rFonts w:ascii="Times New Roman" w:hAnsi="Times New Roman" w:cs="Times New Roman"/>
          <w:sz w:val="24"/>
          <w:szCs w:val="24"/>
        </w:rPr>
        <w:t xml:space="preserve"> allegedly </w:t>
      </w:r>
      <w:r w:rsidR="000F4019">
        <w:rPr>
          <w:rFonts w:ascii="Times New Roman" w:hAnsi="Times New Roman" w:cs="Times New Roman"/>
          <w:sz w:val="24"/>
          <w:szCs w:val="24"/>
        </w:rPr>
        <w:t>alive</w:t>
      </w:r>
      <w:r w:rsidR="00FE0A27">
        <w:rPr>
          <w:rFonts w:ascii="Times New Roman" w:hAnsi="Times New Roman" w:cs="Times New Roman"/>
          <w:sz w:val="24"/>
          <w:szCs w:val="24"/>
        </w:rPr>
        <w:t xml:space="preserve">.  </w:t>
      </w:r>
      <w:r w:rsidR="00FE0A27">
        <w:rPr>
          <w:rFonts w:ascii="Times New Roman" w:hAnsi="Times New Roman" w:cs="Times New Roman"/>
          <w:sz w:val="24"/>
          <w:szCs w:val="24"/>
        </w:rPr>
        <w:lastRenderedPageBreak/>
        <w:t>T</w:t>
      </w:r>
      <w:r>
        <w:rPr>
          <w:rFonts w:ascii="Times New Roman" w:hAnsi="Times New Roman" w:cs="Times New Roman"/>
          <w:sz w:val="24"/>
          <w:szCs w:val="24"/>
        </w:rPr>
        <w:t>he Waivers</w:t>
      </w:r>
      <w:r w:rsidR="00FE0A27">
        <w:rPr>
          <w:rFonts w:ascii="Times New Roman" w:hAnsi="Times New Roman" w:cs="Times New Roman"/>
          <w:sz w:val="24"/>
          <w:szCs w:val="24"/>
        </w:rPr>
        <w:t xml:space="preserve"> were</w:t>
      </w:r>
      <w:r>
        <w:rPr>
          <w:rFonts w:ascii="Times New Roman" w:hAnsi="Times New Roman" w:cs="Times New Roman"/>
          <w:sz w:val="24"/>
          <w:szCs w:val="24"/>
        </w:rPr>
        <w:t xml:space="preserve"> filed</w:t>
      </w:r>
      <w:r w:rsidR="00C14DD1" w:rsidRPr="00C14DD1">
        <w:rPr>
          <w:rFonts w:ascii="Times New Roman" w:hAnsi="Times New Roman" w:cs="Times New Roman"/>
          <w:sz w:val="24"/>
          <w:szCs w:val="24"/>
        </w:rPr>
        <w:t xml:space="preserve"> </w:t>
      </w:r>
      <w:r w:rsidR="004A399E">
        <w:rPr>
          <w:rFonts w:ascii="Times New Roman" w:hAnsi="Times New Roman" w:cs="Times New Roman"/>
          <w:sz w:val="24"/>
          <w:szCs w:val="24"/>
        </w:rPr>
        <w:t>without notarization</w:t>
      </w:r>
      <w:r w:rsidR="0051022F">
        <w:rPr>
          <w:rFonts w:ascii="Times New Roman" w:hAnsi="Times New Roman" w:cs="Times New Roman"/>
          <w:sz w:val="24"/>
          <w:szCs w:val="24"/>
        </w:rPr>
        <w:t xml:space="preserve"> </w:t>
      </w:r>
      <w:r w:rsidR="002C3990">
        <w:rPr>
          <w:rFonts w:ascii="Times New Roman" w:hAnsi="Times New Roman" w:cs="Times New Roman"/>
          <w:sz w:val="24"/>
          <w:szCs w:val="24"/>
        </w:rPr>
        <w:t>and t</w:t>
      </w:r>
      <w:r w:rsidR="00C14DD1" w:rsidRPr="00C14DD1">
        <w:rPr>
          <w:rFonts w:ascii="Times New Roman" w:hAnsi="Times New Roman" w:cs="Times New Roman"/>
          <w:sz w:val="24"/>
          <w:szCs w:val="24"/>
        </w:rPr>
        <w:t xml:space="preserve">he estate </w:t>
      </w:r>
      <w:r w:rsidR="002C3990">
        <w:rPr>
          <w:rFonts w:ascii="Times New Roman" w:hAnsi="Times New Roman" w:cs="Times New Roman"/>
          <w:sz w:val="24"/>
          <w:szCs w:val="24"/>
        </w:rPr>
        <w:t xml:space="preserve">was </w:t>
      </w:r>
      <w:r w:rsidR="00C14DD1" w:rsidRPr="00C14DD1">
        <w:rPr>
          <w:rFonts w:ascii="Times New Roman" w:hAnsi="Times New Roman" w:cs="Times New Roman"/>
          <w:sz w:val="24"/>
          <w:szCs w:val="24"/>
        </w:rPr>
        <w:t>closed</w:t>
      </w:r>
      <w:r>
        <w:rPr>
          <w:rFonts w:ascii="Times New Roman" w:hAnsi="Times New Roman" w:cs="Times New Roman"/>
          <w:sz w:val="24"/>
          <w:szCs w:val="24"/>
        </w:rPr>
        <w:t xml:space="preserve"> purportedly legally</w:t>
      </w:r>
      <w:r w:rsidR="002C3990">
        <w:rPr>
          <w:rFonts w:ascii="Times New Roman" w:hAnsi="Times New Roman" w:cs="Times New Roman"/>
          <w:sz w:val="24"/>
          <w:szCs w:val="24"/>
        </w:rPr>
        <w:t xml:space="preserve"> </w:t>
      </w:r>
      <w:r w:rsidR="00FE0A27">
        <w:rPr>
          <w:rFonts w:ascii="Times New Roman" w:hAnsi="Times New Roman" w:cs="Times New Roman"/>
          <w:sz w:val="24"/>
          <w:szCs w:val="24"/>
        </w:rPr>
        <w:t>while SIMON was</w:t>
      </w:r>
      <w:r w:rsidR="0051022F">
        <w:rPr>
          <w:rFonts w:ascii="Times New Roman" w:hAnsi="Times New Roman" w:cs="Times New Roman"/>
          <w:sz w:val="24"/>
          <w:szCs w:val="24"/>
        </w:rPr>
        <w:t xml:space="preserve"> supposedly</w:t>
      </w:r>
      <w:r w:rsidR="00FE0A27">
        <w:rPr>
          <w:rFonts w:ascii="Times New Roman" w:hAnsi="Times New Roman" w:cs="Times New Roman"/>
          <w:sz w:val="24"/>
          <w:szCs w:val="24"/>
        </w:rPr>
        <w:t xml:space="preserve"> alive </w:t>
      </w:r>
      <w:r w:rsidR="002C3990">
        <w:rPr>
          <w:rFonts w:ascii="Times New Roman" w:hAnsi="Times New Roman" w:cs="Times New Roman"/>
          <w:sz w:val="24"/>
          <w:szCs w:val="24"/>
        </w:rPr>
        <w:t>and</w:t>
      </w:r>
      <w:r w:rsidR="00FE0A27">
        <w:rPr>
          <w:rFonts w:ascii="Times New Roman" w:hAnsi="Times New Roman" w:cs="Times New Roman"/>
          <w:sz w:val="24"/>
          <w:szCs w:val="24"/>
        </w:rPr>
        <w:t xml:space="preserve"> after closing the estate and submitting the </w:t>
      </w:r>
      <w:r w:rsidR="00F974A8">
        <w:rPr>
          <w:rFonts w:ascii="Times New Roman" w:hAnsi="Times New Roman" w:cs="Times New Roman"/>
          <w:sz w:val="24"/>
          <w:szCs w:val="24"/>
        </w:rPr>
        <w:t xml:space="preserve">post mortem </w:t>
      </w:r>
      <w:r w:rsidR="00FE0A27">
        <w:rPr>
          <w:rFonts w:ascii="Times New Roman" w:hAnsi="Times New Roman" w:cs="Times New Roman"/>
          <w:sz w:val="24"/>
          <w:szCs w:val="24"/>
        </w:rPr>
        <w:t xml:space="preserve">Waivers, </w:t>
      </w:r>
      <w:r w:rsidR="002C3990">
        <w:rPr>
          <w:rFonts w:ascii="Times New Roman" w:hAnsi="Times New Roman" w:cs="Times New Roman"/>
          <w:sz w:val="24"/>
          <w:szCs w:val="24"/>
        </w:rPr>
        <w:t>SIMON</w:t>
      </w:r>
      <w:r w:rsidR="0051022F">
        <w:rPr>
          <w:rFonts w:ascii="Times New Roman" w:hAnsi="Times New Roman" w:cs="Times New Roman"/>
          <w:sz w:val="24"/>
          <w:szCs w:val="24"/>
        </w:rPr>
        <w:t>, still supposedly alive</w:t>
      </w:r>
      <w:r w:rsidR="00F974A8">
        <w:rPr>
          <w:rFonts w:ascii="Times New Roman" w:hAnsi="Times New Roman" w:cs="Times New Roman"/>
          <w:sz w:val="24"/>
          <w:szCs w:val="24"/>
        </w:rPr>
        <w:t xml:space="preserve"> and the Court thinking the same,</w:t>
      </w:r>
      <w:r w:rsidR="002C3990">
        <w:rPr>
          <w:rFonts w:ascii="Times New Roman" w:hAnsi="Times New Roman" w:cs="Times New Roman"/>
          <w:sz w:val="24"/>
          <w:szCs w:val="24"/>
        </w:rPr>
        <w:t xml:space="preserve"> </w:t>
      </w:r>
      <w:r w:rsidR="00FE0A27">
        <w:rPr>
          <w:rFonts w:ascii="Times New Roman" w:hAnsi="Times New Roman" w:cs="Times New Roman"/>
          <w:sz w:val="24"/>
          <w:szCs w:val="24"/>
        </w:rPr>
        <w:t xml:space="preserve">then </w:t>
      </w:r>
      <w:r w:rsidR="002C3990">
        <w:rPr>
          <w:rFonts w:ascii="Times New Roman" w:hAnsi="Times New Roman" w:cs="Times New Roman"/>
          <w:sz w:val="24"/>
          <w:szCs w:val="24"/>
        </w:rPr>
        <w:t xml:space="preserve">picked new </w:t>
      </w:r>
      <w:r>
        <w:rPr>
          <w:rFonts w:ascii="Times New Roman" w:hAnsi="Times New Roman" w:cs="Times New Roman"/>
          <w:sz w:val="24"/>
          <w:szCs w:val="24"/>
        </w:rPr>
        <w:t xml:space="preserve">beneficiaries of </w:t>
      </w:r>
      <w:r w:rsidR="00364F8C">
        <w:rPr>
          <w:rFonts w:ascii="Times New Roman" w:hAnsi="Times New Roman" w:cs="Times New Roman"/>
          <w:sz w:val="24"/>
          <w:szCs w:val="24"/>
        </w:rPr>
        <w:t>SHIRLEY’S</w:t>
      </w:r>
      <w:r w:rsidR="002C3990">
        <w:rPr>
          <w:rFonts w:ascii="Times New Roman" w:hAnsi="Times New Roman" w:cs="Times New Roman"/>
          <w:sz w:val="24"/>
          <w:szCs w:val="24"/>
        </w:rPr>
        <w:t xml:space="preserve"> estate,</w:t>
      </w:r>
      <w:r>
        <w:rPr>
          <w:rFonts w:ascii="Times New Roman" w:hAnsi="Times New Roman" w:cs="Times New Roman"/>
          <w:sz w:val="24"/>
          <w:szCs w:val="24"/>
        </w:rPr>
        <w:t xml:space="preserve"> </w:t>
      </w:r>
      <w:r w:rsidR="00155A97">
        <w:rPr>
          <w:rFonts w:ascii="Times New Roman" w:hAnsi="Times New Roman" w:cs="Times New Roman"/>
          <w:sz w:val="24"/>
          <w:szCs w:val="24"/>
        </w:rPr>
        <w:t xml:space="preserve">allegedly </w:t>
      </w:r>
      <w:r>
        <w:rPr>
          <w:rFonts w:ascii="Times New Roman" w:hAnsi="Times New Roman" w:cs="Times New Roman"/>
          <w:sz w:val="24"/>
          <w:szCs w:val="24"/>
        </w:rPr>
        <w:t>chang</w:t>
      </w:r>
      <w:r w:rsidR="002C3990">
        <w:rPr>
          <w:rFonts w:ascii="Times New Roman" w:hAnsi="Times New Roman" w:cs="Times New Roman"/>
          <w:sz w:val="24"/>
          <w:szCs w:val="24"/>
        </w:rPr>
        <w:t>ing them f</w:t>
      </w:r>
      <w:r>
        <w:rPr>
          <w:rFonts w:ascii="Times New Roman" w:hAnsi="Times New Roman" w:cs="Times New Roman"/>
          <w:sz w:val="24"/>
          <w:szCs w:val="24"/>
        </w:rPr>
        <w:t xml:space="preserve">rom ELIOT, IANTONI and FRIEDSTEIN </w:t>
      </w:r>
      <w:r w:rsidR="002C3990">
        <w:rPr>
          <w:rFonts w:ascii="Times New Roman" w:hAnsi="Times New Roman" w:cs="Times New Roman"/>
          <w:sz w:val="24"/>
          <w:szCs w:val="24"/>
        </w:rPr>
        <w:t>to</w:t>
      </w:r>
      <w:r w:rsidR="0051022F">
        <w:rPr>
          <w:rFonts w:ascii="Times New Roman" w:hAnsi="Times New Roman" w:cs="Times New Roman"/>
          <w:sz w:val="24"/>
          <w:szCs w:val="24"/>
        </w:rPr>
        <w:t xml:space="preserve"> allegedly</w:t>
      </w:r>
      <w:r w:rsidR="002C3990">
        <w:rPr>
          <w:rFonts w:ascii="Times New Roman" w:hAnsi="Times New Roman" w:cs="Times New Roman"/>
          <w:sz w:val="24"/>
          <w:szCs w:val="24"/>
        </w:rPr>
        <w:t xml:space="preserve"> </w:t>
      </w:r>
      <w:r w:rsidR="0054713E">
        <w:rPr>
          <w:rFonts w:ascii="Times New Roman" w:hAnsi="Times New Roman" w:cs="Times New Roman"/>
          <w:sz w:val="24"/>
          <w:szCs w:val="24"/>
        </w:rPr>
        <w:t xml:space="preserve">all </w:t>
      </w:r>
      <w:r w:rsidR="002C3990">
        <w:rPr>
          <w:rFonts w:ascii="Times New Roman" w:hAnsi="Times New Roman" w:cs="Times New Roman"/>
          <w:sz w:val="24"/>
          <w:szCs w:val="24"/>
        </w:rPr>
        <w:t>the grandchildren</w:t>
      </w:r>
      <w:r w:rsidR="0051022F">
        <w:rPr>
          <w:rFonts w:ascii="Times New Roman" w:hAnsi="Times New Roman" w:cs="Times New Roman"/>
          <w:sz w:val="24"/>
          <w:szCs w:val="24"/>
        </w:rPr>
        <w:t>,</w:t>
      </w:r>
      <w:r w:rsidR="00FE0A27">
        <w:rPr>
          <w:rFonts w:ascii="Times New Roman" w:hAnsi="Times New Roman" w:cs="Times New Roman"/>
          <w:sz w:val="24"/>
          <w:szCs w:val="24"/>
        </w:rPr>
        <w:t xml:space="preserve"> using a power of appointment</w:t>
      </w:r>
      <w:r w:rsidR="0051022F">
        <w:rPr>
          <w:rFonts w:ascii="Times New Roman" w:hAnsi="Times New Roman" w:cs="Times New Roman"/>
          <w:sz w:val="24"/>
          <w:szCs w:val="24"/>
        </w:rPr>
        <w:t xml:space="preserve"> in SHIRLEY’S Will</w:t>
      </w:r>
      <w:r w:rsidR="004A399E">
        <w:rPr>
          <w:rFonts w:ascii="Times New Roman" w:hAnsi="Times New Roman" w:cs="Times New Roman"/>
          <w:sz w:val="24"/>
          <w:szCs w:val="24"/>
        </w:rPr>
        <w:t xml:space="preserve"> in his alleged</w:t>
      </w:r>
      <w:r w:rsidR="0054713E">
        <w:rPr>
          <w:rFonts w:ascii="Times New Roman" w:hAnsi="Times New Roman" w:cs="Times New Roman"/>
          <w:sz w:val="24"/>
          <w:szCs w:val="24"/>
        </w:rPr>
        <w:t xml:space="preserve"> 2012</w:t>
      </w:r>
      <w:r w:rsidR="004A399E">
        <w:rPr>
          <w:rFonts w:ascii="Times New Roman" w:hAnsi="Times New Roman" w:cs="Times New Roman"/>
          <w:sz w:val="24"/>
          <w:szCs w:val="24"/>
        </w:rPr>
        <w:t xml:space="preserve"> Amended Trust</w:t>
      </w:r>
      <w:r w:rsidR="002C3990">
        <w:rPr>
          <w:rFonts w:ascii="Times New Roman" w:hAnsi="Times New Roman" w:cs="Times New Roman"/>
          <w:sz w:val="24"/>
          <w:szCs w:val="24"/>
        </w:rPr>
        <w:t xml:space="preserve">.  </w:t>
      </w:r>
    </w:p>
    <w:p w:rsidR="004A399E" w:rsidRDefault="0051022F"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2C3990">
        <w:rPr>
          <w:rFonts w:ascii="Times New Roman" w:hAnsi="Times New Roman" w:cs="Times New Roman"/>
          <w:sz w:val="24"/>
          <w:szCs w:val="24"/>
        </w:rPr>
        <w:t>after this alleged change</w:t>
      </w:r>
      <w:r w:rsidR="00AD6BA4">
        <w:rPr>
          <w:rFonts w:ascii="Times New Roman" w:hAnsi="Times New Roman" w:cs="Times New Roman"/>
          <w:sz w:val="24"/>
          <w:szCs w:val="24"/>
        </w:rPr>
        <w:t xml:space="preserve"> in beneficiaries,</w:t>
      </w:r>
      <w:r w:rsidR="002C3990">
        <w:rPr>
          <w:rFonts w:ascii="Times New Roman" w:hAnsi="Times New Roman" w:cs="Times New Roman"/>
          <w:sz w:val="24"/>
          <w:szCs w:val="24"/>
        </w:rPr>
        <w:t xml:space="preserve"> the new</w:t>
      </w:r>
      <w:r w:rsidR="00155A97">
        <w:rPr>
          <w:rFonts w:ascii="Times New Roman" w:hAnsi="Times New Roman" w:cs="Times New Roman"/>
          <w:sz w:val="24"/>
          <w:szCs w:val="24"/>
        </w:rPr>
        <w:t xml:space="preserve"> alleged</w:t>
      </w:r>
      <w:r w:rsidR="002C3990">
        <w:rPr>
          <w:rFonts w:ascii="Times New Roman" w:hAnsi="Times New Roman" w:cs="Times New Roman"/>
          <w:sz w:val="24"/>
          <w:szCs w:val="24"/>
        </w:rPr>
        <w:t xml:space="preserve"> </w:t>
      </w:r>
      <w:r w:rsidR="00063355">
        <w:rPr>
          <w:rFonts w:ascii="Times New Roman" w:hAnsi="Times New Roman" w:cs="Times New Roman"/>
          <w:sz w:val="24"/>
          <w:szCs w:val="24"/>
        </w:rPr>
        <w:t xml:space="preserve">beneficiaries </w:t>
      </w:r>
      <w:r w:rsidR="002C3990">
        <w:rPr>
          <w:rFonts w:ascii="Times New Roman" w:hAnsi="Times New Roman" w:cs="Times New Roman"/>
          <w:sz w:val="24"/>
          <w:szCs w:val="24"/>
        </w:rPr>
        <w:t xml:space="preserve">did not </w:t>
      </w:r>
      <w:r w:rsidR="00063355">
        <w:rPr>
          <w:rFonts w:ascii="Times New Roman" w:hAnsi="Times New Roman" w:cs="Times New Roman"/>
          <w:sz w:val="24"/>
          <w:szCs w:val="24"/>
        </w:rPr>
        <w:t>get any notice of their interests</w:t>
      </w:r>
      <w:r w:rsidR="00C14DD1" w:rsidRPr="00C14DD1">
        <w:rPr>
          <w:rFonts w:ascii="Times New Roman" w:hAnsi="Times New Roman" w:cs="Times New Roman"/>
          <w:sz w:val="24"/>
          <w:szCs w:val="24"/>
        </w:rPr>
        <w:t>,</w:t>
      </w:r>
      <w:r w:rsidR="00063355">
        <w:rPr>
          <w:rFonts w:ascii="Times New Roman" w:hAnsi="Times New Roman" w:cs="Times New Roman"/>
          <w:sz w:val="24"/>
          <w:szCs w:val="24"/>
        </w:rPr>
        <w:t xml:space="preserve"> inventories, accountings, etc.</w:t>
      </w:r>
      <w:r w:rsidR="00AD6BA4">
        <w:rPr>
          <w:rFonts w:ascii="Times New Roman" w:hAnsi="Times New Roman" w:cs="Times New Roman"/>
          <w:sz w:val="24"/>
          <w:szCs w:val="24"/>
        </w:rPr>
        <w:t xml:space="preserve"> from estate counsel and to this day</w:t>
      </w:r>
      <w:r w:rsidR="002C3990">
        <w:rPr>
          <w:rFonts w:ascii="Times New Roman" w:hAnsi="Times New Roman" w:cs="Times New Roman"/>
          <w:sz w:val="24"/>
          <w:szCs w:val="24"/>
        </w:rPr>
        <w:t xml:space="preserve"> not even a letter informing them they were now legally beneficiaries</w:t>
      </w:r>
      <w:r w:rsidR="000F4019">
        <w:rPr>
          <w:rFonts w:ascii="Times New Roman" w:hAnsi="Times New Roman" w:cs="Times New Roman"/>
          <w:sz w:val="24"/>
          <w:szCs w:val="24"/>
        </w:rPr>
        <w:t xml:space="preserve"> </w:t>
      </w:r>
      <w:r w:rsidR="00F974A8">
        <w:rPr>
          <w:rFonts w:ascii="Times New Roman" w:hAnsi="Times New Roman" w:cs="Times New Roman"/>
          <w:sz w:val="24"/>
          <w:szCs w:val="24"/>
        </w:rPr>
        <w:t>and</w:t>
      </w:r>
      <w:r w:rsidR="004A399E">
        <w:rPr>
          <w:rFonts w:ascii="Times New Roman" w:hAnsi="Times New Roman" w:cs="Times New Roman"/>
          <w:sz w:val="24"/>
          <w:szCs w:val="24"/>
        </w:rPr>
        <w:t xml:space="preserve"> informing them of</w:t>
      </w:r>
      <w:r w:rsidR="00F974A8">
        <w:rPr>
          <w:rFonts w:ascii="Times New Roman" w:hAnsi="Times New Roman" w:cs="Times New Roman"/>
          <w:sz w:val="24"/>
          <w:szCs w:val="24"/>
        </w:rPr>
        <w:t xml:space="preserve"> their interests</w:t>
      </w:r>
      <w:r w:rsidR="00155A97">
        <w:rPr>
          <w:rFonts w:ascii="Times New Roman" w:hAnsi="Times New Roman" w:cs="Times New Roman"/>
          <w:sz w:val="24"/>
          <w:szCs w:val="24"/>
        </w:rPr>
        <w:t>, in violation of Florida Probate law.  T</w:t>
      </w:r>
      <w:r w:rsidR="000F4019">
        <w:rPr>
          <w:rFonts w:ascii="Times New Roman" w:hAnsi="Times New Roman" w:cs="Times New Roman"/>
          <w:sz w:val="24"/>
          <w:szCs w:val="24"/>
        </w:rPr>
        <w:t>he old beneficiaries got nothing at all but a Waiver</w:t>
      </w:r>
      <w:r w:rsidR="00AD6BA4">
        <w:rPr>
          <w:rFonts w:ascii="Times New Roman" w:hAnsi="Times New Roman" w:cs="Times New Roman"/>
          <w:sz w:val="24"/>
          <w:szCs w:val="24"/>
        </w:rPr>
        <w:t xml:space="preserve"> that was ultimately rejected by the Court and </w:t>
      </w:r>
      <w:r w:rsidR="004A399E">
        <w:rPr>
          <w:rFonts w:ascii="Times New Roman" w:hAnsi="Times New Roman" w:cs="Times New Roman"/>
          <w:sz w:val="24"/>
          <w:szCs w:val="24"/>
        </w:rPr>
        <w:t xml:space="preserve">no </w:t>
      </w:r>
      <w:r w:rsidR="00AD6BA4">
        <w:rPr>
          <w:rFonts w:ascii="Times New Roman" w:hAnsi="Times New Roman" w:cs="Times New Roman"/>
          <w:sz w:val="24"/>
          <w:szCs w:val="24"/>
        </w:rPr>
        <w:t>new one</w:t>
      </w:r>
      <w:r w:rsidR="004A399E">
        <w:rPr>
          <w:rFonts w:ascii="Times New Roman" w:hAnsi="Times New Roman" w:cs="Times New Roman"/>
          <w:sz w:val="24"/>
          <w:szCs w:val="24"/>
        </w:rPr>
        <w:t>s</w:t>
      </w:r>
      <w:r w:rsidR="00AD6BA4">
        <w:rPr>
          <w:rFonts w:ascii="Times New Roman" w:hAnsi="Times New Roman" w:cs="Times New Roman"/>
          <w:sz w:val="24"/>
          <w:szCs w:val="24"/>
        </w:rPr>
        <w:t xml:space="preserve"> </w:t>
      </w:r>
      <w:r w:rsidR="004A399E">
        <w:rPr>
          <w:rFonts w:ascii="Times New Roman" w:hAnsi="Times New Roman" w:cs="Times New Roman"/>
          <w:sz w:val="24"/>
          <w:szCs w:val="24"/>
        </w:rPr>
        <w:t>were</w:t>
      </w:r>
      <w:r w:rsidR="00AD6BA4">
        <w:rPr>
          <w:rFonts w:ascii="Times New Roman" w:hAnsi="Times New Roman" w:cs="Times New Roman"/>
          <w:sz w:val="24"/>
          <w:szCs w:val="24"/>
        </w:rPr>
        <w:t xml:space="preserve"> signed</w:t>
      </w:r>
      <w:r>
        <w:rPr>
          <w:rFonts w:ascii="Times New Roman" w:hAnsi="Times New Roman" w:cs="Times New Roman"/>
          <w:sz w:val="24"/>
          <w:szCs w:val="24"/>
        </w:rPr>
        <w:t xml:space="preserve"> legally </w:t>
      </w:r>
      <w:r w:rsidR="00AD6BA4">
        <w:rPr>
          <w:rFonts w:ascii="Times New Roman" w:hAnsi="Times New Roman" w:cs="Times New Roman"/>
          <w:sz w:val="24"/>
          <w:szCs w:val="24"/>
        </w:rPr>
        <w:t xml:space="preserve">by any </w:t>
      </w:r>
      <w:r w:rsidR="004A399E">
        <w:rPr>
          <w:rFonts w:ascii="Times New Roman" w:hAnsi="Times New Roman" w:cs="Times New Roman"/>
          <w:sz w:val="24"/>
          <w:szCs w:val="24"/>
        </w:rPr>
        <w:t xml:space="preserve">of the </w:t>
      </w:r>
      <w:r w:rsidR="00AD6BA4">
        <w:rPr>
          <w:rFonts w:ascii="Times New Roman" w:hAnsi="Times New Roman" w:cs="Times New Roman"/>
          <w:sz w:val="24"/>
          <w:szCs w:val="24"/>
        </w:rPr>
        <w:t>part</w:t>
      </w:r>
      <w:r w:rsidR="004A399E">
        <w:rPr>
          <w:rFonts w:ascii="Times New Roman" w:hAnsi="Times New Roman" w:cs="Times New Roman"/>
          <w:sz w:val="24"/>
          <w:szCs w:val="24"/>
        </w:rPr>
        <w:t>ies to this date</w:t>
      </w:r>
      <w:r w:rsidR="00155A97">
        <w:rPr>
          <w:rFonts w:ascii="Times New Roman" w:hAnsi="Times New Roman" w:cs="Times New Roman"/>
          <w:sz w:val="24"/>
          <w:szCs w:val="24"/>
        </w:rPr>
        <w:t>, thus nothing was waived by any of the parties and the estate was further discharged illegally</w:t>
      </w:r>
      <w:r w:rsidR="000F4019">
        <w:rPr>
          <w:rFonts w:ascii="Times New Roman" w:hAnsi="Times New Roman" w:cs="Times New Roman"/>
          <w:sz w:val="24"/>
          <w:szCs w:val="24"/>
        </w:rPr>
        <w:t>.</w:t>
      </w:r>
      <w:r w:rsidR="00063355">
        <w:rPr>
          <w:rFonts w:ascii="Times New Roman" w:hAnsi="Times New Roman" w:cs="Times New Roman"/>
          <w:sz w:val="24"/>
          <w:szCs w:val="24"/>
        </w:rPr>
        <w:t xml:space="preserve"> </w:t>
      </w:r>
      <w:r w:rsidR="00082CD0">
        <w:rPr>
          <w:rFonts w:ascii="Times New Roman" w:hAnsi="Times New Roman" w:cs="Times New Roman"/>
          <w:sz w:val="24"/>
          <w:szCs w:val="24"/>
        </w:rPr>
        <w:t xml:space="preserve"> </w:t>
      </w:r>
    </w:p>
    <w:p w:rsidR="0051022F" w:rsidRDefault="004A399E"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w</w:t>
      </w:r>
      <w:r w:rsidR="00C14DD1" w:rsidRPr="00C14DD1">
        <w:rPr>
          <w:rFonts w:ascii="Times New Roman" w:hAnsi="Times New Roman" w:cs="Times New Roman"/>
          <w:sz w:val="24"/>
          <w:szCs w:val="24"/>
        </w:rPr>
        <w:t>hile</w:t>
      </w:r>
      <w:r w:rsidR="002C3990">
        <w:rPr>
          <w:rFonts w:ascii="Times New Roman" w:hAnsi="Times New Roman" w:cs="Times New Roman"/>
          <w:sz w:val="24"/>
          <w:szCs w:val="24"/>
        </w:rPr>
        <w:t xml:space="preserve"> these alleged changes</w:t>
      </w:r>
      <w:r w:rsidR="00AD6BA4">
        <w:rPr>
          <w:rFonts w:ascii="Times New Roman" w:hAnsi="Times New Roman" w:cs="Times New Roman"/>
          <w:sz w:val="24"/>
          <w:szCs w:val="24"/>
        </w:rPr>
        <w:t xml:space="preserve"> in beneficiaries</w:t>
      </w:r>
      <w:r w:rsidR="002C3990">
        <w:rPr>
          <w:rFonts w:ascii="Times New Roman" w:hAnsi="Times New Roman" w:cs="Times New Roman"/>
          <w:sz w:val="24"/>
          <w:szCs w:val="24"/>
        </w:rPr>
        <w:t xml:space="preserve"> </w:t>
      </w:r>
      <w:r w:rsidR="0051022F">
        <w:rPr>
          <w:rFonts w:ascii="Times New Roman" w:hAnsi="Times New Roman" w:cs="Times New Roman"/>
          <w:sz w:val="24"/>
          <w:szCs w:val="24"/>
        </w:rPr>
        <w:t>were</w:t>
      </w:r>
      <w:r w:rsidR="002C3990">
        <w:rPr>
          <w:rFonts w:ascii="Times New Roman" w:hAnsi="Times New Roman" w:cs="Times New Roman"/>
          <w:sz w:val="24"/>
          <w:szCs w:val="24"/>
        </w:rPr>
        <w:t xml:space="preserve"> taking place</w:t>
      </w:r>
      <w:r w:rsidR="00063355">
        <w:rPr>
          <w:rFonts w:ascii="Times New Roman" w:hAnsi="Times New Roman" w:cs="Times New Roman"/>
          <w:sz w:val="24"/>
          <w:szCs w:val="24"/>
        </w:rPr>
        <w:t>, estate counsel</w:t>
      </w:r>
      <w:r w:rsidR="00C14DD1" w:rsidRPr="00C14DD1">
        <w:rPr>
          <w:rFonts w:ascii="Times New Roman" w:hAnsi="Times New Roman" w:cs="Times New Roman"/>
          <w:sz w:val="24"/>
          <w:szCs w:val="24"/>
        </w:rPr>
        <w:t xml:space="preserve"> fail</w:t>
      </w:r>
      <w:r w:rsidR="002C3990">
        <w:rPr>
          <w:rFonts w:ascii="Times New Roman" w:hAnsi="Times New Roman" w:cs="Times New Roman"/>
          <w:sz w:val="24"/>
          <w:szCs w:val="24"/>
        </w:rPr>
        <w:t>ed</w:t>
      </w:r>
      <w:r w:rsidR="00C14DD1" w:rsidRPr="00C14DD1">
        <w:rPr>
          <w:rFonts w:ascii="Times New Roman" w:hAnsi="Times New Roman" w:cs="Times New Roman"/>
          <w:sz w:val="24"/>
          <w:szCs w:val="24"/>
        </w:rPr>
        <w:t xml:space="preserve"> to state </w:t>
      </w:r>
      <w:r w:rsidR="00AD6BA4">
        <w:rPr>
          <w:rFonts w:ascii="Times New Roman" w:hAnsi="Times New Roman" w:cs="Times New Roman"/>
          <w:sz w:val="24"/>
          <w:szCs w:val="24"/>
        </w:rPr>
        <w:t xml:space="preserve">to anyone </w:t>
      </w:r>
      <w:r w:rsidR="002C3990">
        <w:rPr>
          <w:rFonts w:ascii="Times New Roman" w:hAnsi="Times New Roman" w:cs="Times New Roman"/>
          <w:sz w:val="24"/>
          <w:szCs w:val="24"/>
        </w:rPr>
        <w:t xml:space="preserve">that the estate </w:t>
      </w:r>
      <w:r w:rsidR="00C14DD1" w:rsidRPr="00C14DD1">
        <w:rPr>
          <w:rFonts w:ascii="Times New Roman" w:hAnsi="Times New Roman" w:cs="Times New Roman"/>
          <w:sz w:val="24"/>
          <w:szCs w:val="24"/>
        </w:rPr>
        <w:t xml:space="preserve">was </w:t>
      </w:r>
      <w:r w:rsidR="000F4019">
        <w:rPr>
          <w:rFonts w:ascii="Times New Roman" w:hAnsi="Times New Roman" w:cs="Times New Roman"/>
          <w:sz w:val="24"/>
          <w:szCs w:val="24"/>
        </w:rPr>
        <w:t xml:space="preserve">being </w:t>
      </w:r>
      <w:r w:rsidR="00C14DD1" w:rsidRPr="00C14DD1">
        <w:rPr>
          <w:rFonts w:ascii="Times New Roman" w:hAnsi="Times New Roman" w:cs="Times New Roman"/>
          <w:sz w:val="24"/>
          <w:szCs w:val="24"/>
        </w:rPr>
        <w:t xml:space="preserve">closed with </w:t>
      </w:r>
      <w:r w:rsidR="000F4019">
        <w:rPr>
          <w:rFonts w:ascii="Times New Roman" w:hAnsi="Times New Roman" w:cs="Times New Roman"/>
          <w:sz w:val="24"/>
          <w:szCs w:val="24"/>
        </w:rPr>
        <w:t xml:space="preserve">now </w:t>
      </w:r>
      <w:r w:rsidR="00C14DD1" w:rsidRPr="00C14DD1">
        <w:rPr>
          <w:rFonts w:ascii="Times New Roman" w:hAnsi="Times New Roman" w:cs="Times New Roman"/>
          <w:sz w:val="24"/>
          <w:szCs w:val="24"/>
        </w:rPr>
        <w:t>admittedly fraudulent and alleged forged documents</w:t>
      </w:r>
      <w:r w:rsidR="00063355">
        <w:rPr>
          <w:rFonts w:ascii="Times New Roman" w:hAnsi="Times New Roman" w:cs="Times New Roman"/>
          <w:sz w:val="24"/>
          <w:szCs w:val="24"/>
        </w:rPr>
        <w:t xml:space="preserve"> </w:t>
      </w:r>
      <w:r w:rsidR="002C3990">
        <w:rPr>
          <w:rFonts w:ascii="Times New Roman" w:hAnsi="Times New Roman" w:cs="Times New Roman"/>
          <w:sz w:val="24"/>
          <w:szCs w:val="24"/>
        </w:rPr>
        <w:t xml:space="preserve">that </w:t>
      </w:r>
      <w:r w:rsidR="00063355">
        <w:rPr>
          <w:rFonts w:ascii="Times New Roman" w:hAnsi="Times New Roman" w:cs="Times New Roman"/>
          <w:sz w:val="24"/>
          <w:szCs w:val="24"/>
        </w:rPr>
        <w:t xml:space="preserve">they drafted and forged and </w:t>
      </w:r>
      <w:r w:rsidR="002C3990">
        <w:rPr>
          <w:rFonts w:ascii="Times New Roman" w:hAnsi="Times New Roman" w:cs="Times New Roman"/>
          <w:sz w:val="24"/>
          <w:szCs w:val="24"/>
        </w:rPr>
        <w:t xml:space="preserve">submitted to the Court for </w:t>
      </w:r>
      <w:r w:rsidR="00063355">
        <w:rPr>
          <w:rFonts w:ascii="Times New Roman" w:hAnsi="Times New Roman" w:cs="Times New Roman"/>
          <w:sz w:val="24"/>
          <w:szCs w:val="24"/>
        </w:rPr>
        <w:t xml:space="preserve">SIMON </w:t>
      </w:r>
      <w:r w:rsidR="002C3990">
        <w:rPr>
          <w:rFonts w:ascii="Times New Roman" w:hAnsi="Times New Roman" w:cs="Times New Roman"/>
          <w:sz w:val="24"/>
          <w:szCs w:val="24"/>
        </w:rPr>
        <w:t xml:space="preserve">to </w:t>
      </w:r>
      <w:r w:rsidR="00063355">
        <w:rPr>
          <w:rFonts w:ascii="Times New Roman" w:hAnsi="Times New Roman" w:cs="Times New Roman"/>
          <w:sz w:val="24"/>
          <w:szCs w:val="24"/>
        </w:rPr>
        <w:t>file</w:t>
      </w:r>
      <w:r w:rsidR="00F974A8">
        <w:rPr>
          <w:rFonts w:ascii="Times New Roman" w:hAnsi="Times New Roman" w:cs="Times New Roman"/>
          <w:sz w:val="24"/>
          <w:szCs w:val="24"/>
        </w:rPr>
        <w:t xml:space="preserve"> as if alive</w:t>
      </w:r>
      <w:r w:rsidR="00082CD0">
        <w:rPr>
          <w:rFonts w:ascii="Times New Roman" w:hAnsi="Times New Roman" w:cs="Times New Roman"/>
          <w:sz w:val="24"/>
          <w:szCs w:val="24"/>
        </w:rPr>
        <w:t xml:space="preserve"> while dead</w:t>
      </w:r>
      <w:r w:rsidR="00AD6BA4">
        <w:rPr>
          <w:rFonts w:ascii="Times New Roman" w:hAnsi="Times New Roman" w:cs="Times New Roman"/>
          <w:sz w:val="24"/>
          <w:szCs w:val="24"/>
        </w:rPr>
        <w:t xml:space="preserve">.  </w:t>
      </w:r>
    </w:p>
    <w:p w:rsidR="00184E13" w:rsidRDefault="0051022F"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f</w:t>
      </w:r>
      <w:r w:rsidR="00AD6BA4">
        <w:rPr>
          <w:rFonts w:ascii="Times New Roman" w:hAnsi="Times New Roman" w:cs="Times New Roman"/>
          <w:sz w:val="24"/>
          <w:szCs w:val="24"/>
        </w:rPr>
        <w:t>irst they tried this scheme</w:t>
      </w:r>
      <w:r>
        <w:rPr>
          <w:rFonts w:ascii="Times New Roman" w:hAnsi="Times New Roman" w:cs="Times New Roman"/>
          <w:sz w:val="24"/>
          <w:szCs w:val="24"/>
        </w:rPr>
        <w:t xml:space="preserve"> </w:t>
      </w:r>
      <w:r w:rsidR="00F974A8">
        <w:rPr>
          <w:rFonts w:ascii="Times New Roman" w:hAnsi="Times New Roman" w:cs="Times New Roman"/>
          <w:sz w:val="24"/>
          <w:szCs w:val="24"/>
        </w:rPr>
        <w:t xml:space="preserve">and Fraud </w:t>
      </w:r>
      <w:r>
        <w:rPr>
          <w:rFonts w:ascii="Times New Roman" w:hAnsi="Times New Roman" w:cs="Times New Roman"/>
          <w:sz w:val="24"/>
          <w:szCs w:val="24"/>
        </w:rPr>
        <w:t>on the Court</w:t>
      </w:r>
      <w:r w:rsidR="00F974A8">
        <w:rPr>
          <w:rFonts w:ascii="Times New Roman" w:hAnsi="Times New Roman" w:cs="Times New Roman"/>
          <w:sz w:val="24"/>
          <w:szCs w:val="24"/>
        </w:rPr>
        <w:t xml:space="preserve"> to</w:t>
      </w:r>
      <w:r w:rsidR="004A399E">
        <w:rPr>
          <w:rFonts w:ascii="Times New Roman" w:hAnsi="Times New Roman" w:cs="Times New Roman"/>
          <w:sz w:val="24"/>
          <w:szCs w:val="24"/>
        </w:rPr>
        <w:t xml:space="preserve"> effectuate </w:t>
      </w:r>
      <w:r w:rsidR="00F974A8">
        <w:rPr>
          <w:rFonts w:ascii="Times New Roman" w:hAnsi="Times New Roman" w:cs="Times New Roman"/>
          <w:sz w:val="24"/>
          <w:szCs w:val="24"/>
        </w:rPr>
        <w:t>post mortem change</w:t>
      </w:r>
      <w:r w:rsidR="004A399E">
        <w:rPr>
          <w:rFonts w:ascii="Times New Roman" w:hAnsi="Times New Roman" w:cs="Times New Roman"/>
          <w:sz w:val="24"/>
          <w:szCs w:val="24"/>
        </w:rPr>
        <w:t xml:space="preserve">s to </w:t>
      </w:r>
      <w:r w:rsidR="00F974A8">
        <w:rPr>
          <w:rFonts w:ascii="Times New Roman" w:hAnsi="Times New Roman" w:cs="Times New Roman"/>
          <w:sz w:val="24"/>
          <w:szCs w:val="24"/>
        </w:rPr>
        <w:t>the beneficiaries</w:t>
      </w:r>
      <w:r w:rsidR="00063355">
        <w:rPr>
          <w:rFonts w:ascii="Times New Roman" w:hAnsi="Times New Roman" w:cs="Times New Roman"/>
          <w:sz w:val="24"/>
          <w:szCs w:val="24"/>
        </w:rPr>
        <w:t xml:space="preserve"> one month after </w:t>
      </w:r>
      <w:r w:rsidR="00AD6BA4">
        <w:rPr>
          <w:rFonts w:ascii="Times New Roman" w:hAnsi="Times New Roman" w:cs="Times New Roman"/>
          <w:sz w:val="24"/>
          <w:szCs w:val="24"/>
        </w:rPr>
        <w:t>SIMON</w:t>
      </w:r>
      <w:r w:rsidR="00063355">
        <w:rPr>
          <w:rFonts w:ascii="Times New Roman" w:hAnsi="Times New Roman" w:cs="Times New Roman"/>
          <w:sz w:val="24"/>
          <w:szCs w:val="24"/>
        </w:rPr>
        <w:t xml:space="preserve"> was deceased in October 2012</w:t>
      </w:r>
      <w:r>
        <w:rPr>
          <w:rFonts w:ascii="Times New Roman" w:hAnsi="Times New Roman" w:cs="Times New Roman"/>
          <w:sz w:val="24"/>
          <w:szCs w:val="24"/>
        </w:rPr>
        <w:t xml:space="preserve"> when the first faulty un-notarized Waivers were tendered</w:t>
      </w:r>
      <w:r w:rsidR="004A399E">
        <w:rPr>
          <w:rFonts w:ascii="Times New Roman" w:hAnsi="Times New Roman" w:cs="Times New Roman"/>
          <w:sz w:val="24"/>
          <w:szCs w:val="24"/>
        </w:rPr>
        <w:t xml:space="preserve"> and </w:t>
      </w:r>
      <w:r w:rsidR="00184E13">
        <w:rPr>
          <w:rFonts w:ascii="Times New Roman" w:hAnsi="Times New Roman" w:cs="Times New Roman"/>
          <w:sz w:val="24"/>
          <w:szCs w:val="24"/>
        </w:rPr>
        <w:t xml:space="preserve">then rejected </w:t>
      </w:r>
      <w:r w:rsidR="004A399E">
        <w:rPr>
          <w:rFonts w:ascii="Times New Roman" w:hAnsi="Times New Roman" w:cs="Times New Roman"/>
          <w:sz w:val="24"/>
          <w:szCs w:val="24"/>
        </w:rPr>
        <w:t>by this Court</w:t>
      </w:r>
      <w:r w:rsidR="00184E13">
        <w:rPr>
          <w:rFonts w:ascii="Times New Roman" w:hAnsi="Times New Roman" w:cs="Times New Roman"/>
          <w:sz w:val="24"/>
          <w:szCs w:val="24"/>
        </w:rPr>
        <w:t>.</w:t>
      </w:r>
    </w:p>
    <w:p w:rsidR="00063355" w:rsidRDefault="00184E13"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next,</w:t>
      </w:r>
      <w:r w:rsidR="00063355">
        <w:rPr>
          <w:rFonts w:ascii="Times New Roman" w:hAnsi="Times New Roman" w:cs="Times New Roman"/>
          <w:sz w:val="24"/>
          <w:szCs w:val="24"/>
        </w:rPr>
        <w:t xml:space="preserve"> </w:t>
      </w:r>
      <w:r w:rsidR="002C3990">
        <w:rPr>
          <w:rFonts w:ascii="Times New Roman" w:hAnsi="Times New Roman" w:cs="Times New Roman"/>
          <w:sz w:val="24"/>
          <w:szCs w:val="24"/>
        </w:rPr>
        <w:t>a second</w:t>
      </w:r>
      <w:r w:rsidR="00C1110D">
        <w:rPr>
          <w:rFonts w:ascii="Times New Roman" w:hAnsi="Times New Roman" w:cs="Times New Roman"/>
          <w:sz w:val="24"/>
          <w:szCs w:val="24"/>
        </w:rPr>
        <w:t xml:space="preserve"> more dubious</w:t>
      </w:r>
      <w:r w:rsidR="002C3990">
        <w:rPr>
          <w:rFonts w:ascii="Times New Roman" w:hAnsi="Times New Roman" w:cs="Times New Roman"/>
          <w:sz w:val="24"/>
          <w:szCs w:val="24"/>
        </w:rPr>
        <w:t xml:space="preserve"> </w:t>
      </w:r>
      <w:r w:rsidR="004A399E">
        <w:rPr>
          <w:rFonts w:ascii="Times New Roman" w:hAnsi="Times New Roman" w:cs="Times New Roman"/>
          <w:sz w:val="24"/>
          <w:szCs w:val="24"/>
        </w:rPr>
        <w:t xml:space="preserve">criminal </w:t>
      </w:r>
      <w:r w:rsidR="00AD6BA4">
        <w:rPr>
          <w:rFonts w:ascii="Times New Roman" w:hAnsi="Times New Roman" w:cs="Times New Roman"/>
          <w:sz w:val="24"/>
          <w:szCs w:val="24"/>
        </w:rPr>
        <w:t>attempt was</w:t>
      </w:r>
      <w:r w:rsidR="00C1110D">
        <w:rPr>
          <w:rFonts w:ascii="Times New Roman" w:hAnsi="Times New Roman" w:cs="Times New Roman"/>
          <w:sz w:val="24"/>
          <w:szCs w:val="24"/>
        </w:rPr>
        <w:t xml:space="preserve"> then</w:t>
      </w:r>
      <w:r w:rsidR="00AD6BA4">
        <w:rPr>
          <w:rFonts w:ascii="Times New Roman" w:hAnsi="Times New Roman" w:cs="Times New Roman"/>
          <w:sz w:val="24"/>
          <w:szCs w:val="24"/>
        </w:rPr>
        <w:t xml:space="preserve"> made</w:t>
      </w:r>
      <w:r w:rsidR="002C3990">
        <w:rPr>
          <w:rFonts w:ascii="Times New Roman" w:hAnsi="Times New Roman" w:cs="Times New Roman"/>
          <w:sz w:val="24"/>
          <w:szCs w:val="24"/>
        </w:rPr>
        <w:t xml:space="preserve"> </w:t>
      </w:r>
      <w:r>
        <w:rPr>
          <w:rFonts w:ascii="Times New Roman" w:hAnsi="Times New Roman" w:cs="Times New Roman"/>
          <w:sz w:val="24"/>
          <w:szCs w:val="24"/>
        </w:rPr>
        <w:t xml:space="preserve">to close the estate </w:t>
      </w:r>
      <w:r w:rsidR="00063355">
        <w:rPr>
          <w:rFonts w:ascii="Times New Roman" w:hAnsi="Times New Roman" w:cs="Times New Roman"/>
          <w:sz w:val="24"/>
          <w:szCs w:val="24"/>
        </w:rPr>
        <w:t xml:space="preserve">when </w:t>
      </w:r>
      <w:r w:rsidR="00AD6BA4">
        <w:rPr>
          <w:rFonts w:ascii="Times New Roman" w:hAnsi="Times New Roman" w:cs="Times New Roman"/>
          <w:sz w:val="24"/>
          <w:szCs w:val="24"/>
        </w:rPr>
        <w:t xml:space="preserve">the Waivers were </w:t>
      </w:r>
      <w:r w:rsidR="00063355">
        <w:rPr>
          <w:rFonts w:ascii="Times New Roman" w:hAnsi="Times New Roman" w:cs="Times New Roman"/>
          <w:sz w:val="24"/>
          <w:szCs w:val="24"/>
        </w:rPr>
        <w:t xml:space="preserve">returned by the </w:t>
      </w:r>
      <w:r w:rsidR="002C3990">
        <w:rPr>
          <w:rFonts w:ascii="Times New Roman" w:hAnsi="Times New Roman" w:cs="Times New Roman"/>
          <w:sz w:val="24"/>
          <w:szCs w:val="24"/>
        </w:rPr>
        <w:t>C</w:t>
      </w:r>
      <w:r w:rsidR="00063355">
        <w:rPr>
          <w:rFonts w:ascii="Times New Roman" w:hAnsi="Times New Roman" w:cs="Times New Roman"/>
          <w:sz w:val="24"/>
          <w:szCs w:val="24"/>
        </w:rPr>
        <w:t>ourt for notarizations two months later in November 2012</w:t>
      </w:r>
      <w:r w:rsidR="00AD6BA4">
        <w:rPr>
          <w:rFonts w:ascii="Times New Roman" w:hAnsi="Times New Roman" w:cs="Times New Roman"/>
          <w:sz w:val="24"/>
          <w:szCs w:val="24"/>
        </w:rPr>
        <w:t>,</w:t>
      </w:r>
      <w:r w:rsidR="002C3990">
        <w:rPr>
          <w:rFonts w:ascii="Times New Roman" w:hAnsi="Times New Roman" w:cs="Times New Roman"/>
          <w:sz w:val="24"/>
          <w:szCs w:val="24"/>
        </w:rPr>
        <w:t xml:space="preserve"> while SIMON</w:t>
      </w:r>
      <w:r w:rsidR="00AD6BA4">
        <w:rPr>
          <w:rFonts w:ascii="Times New Roman" w:hAnsi="Times New Roman" w:cs="Times New Roman"/>
          <w:sz w:val="24"/>
          <w:szCs w:val="24"/>
        </w:rPr>
        <w:t xml:space="preserve"> remained</w:t>
      </w:r>
      <w:r w:rsidR="00082CD0">
        <w:rPr>
          <w:rFonts w:ascii="Times New Roman" w:hAnsi="Times New Roman" w:cs="Times New Roman"/>
          <w:sz w:val="24"/>
          <w:szCs w:val="24"/>
        </w:rPr>
        <w:t xml:space="preserve"> deceased</w:t>
      </w:r>
      <w:r>
        <w:rPr>
          <w:rFonts w:ascii="Times New Roman" w:hAnsi="Times New Roman" w:cs="Times New Roman"/>
          <w:sz w:val="24"/>
          <w:szCs w:val="24"/>
        </w:rPr>
        <w:t>.  Y</w:t>
      </w:r>
      <w:r w:rsidR="00DD3CB7">
        <w:rPr>
          <w:rFonts w:ascii="Times New Roman" w:hAnsi="Times New Roman" w:cs="Times New Roman"/>
          <w:sz w:val="24"/>
          <w:szCs w:val="24"/>
        </w:rPr>
        <w:t>et</w:t>
      </w:r>
      <w:r>
        <w:rPr>
          <w:rFonts w:ascii="Times New Roman" w:hAnsi="Times New Roman" w:cs="Times New Roman"/>
          <w:sz w:val="24"/>
          <w:szCs w:val="24"/>
        </w:rPr>
        <w:t>,</w:t>
      </w:r>
      <w:r w:rsidR="00DD3CB7">
        <w:rPr>
          <w:rFonts w:ascii="Times New Roman" w:hAnsi="Times New Roman" w:cs="Times New Roman"/>
          <w:sz w:val="24"/>
          <w:szCs w:val="24"/>
        </w:rPr>
        <w:t xml:space="preserve"> </w:t>
      </w:r>
      <w:r w:rsidR="00AD6BA4">
        <w:rPr>
          <w:rFonts w:ascii="Times New Roman" w:hAnsi="Times New Roman" w:cs="Times New Roman"/>
          <w:sz w:val="24"/>
          <w:szCs w:val="24"/>
        </w:rPr>
        <w:t>miraculously</w:t>
      </w:r>
      <w:r w:rsidR="00DD3CB7">
        <w:rPr>
          <w:rFonts w:ascii="Times New Roman" w:hAnsi="Times New Roman" w:cs="Times New Roman"/>
          <w:sz w:val="24"/>
          <w:szCs w:val="24"/>
        </w:rPr>
        <w:t xml:space="preserve"> when returned</w:t>
      </w:r>
      <w:r>
        <w:rPr>
          <w:rFonts w:ascii="Times New Roman" w:hAnsi="Times New Roman" w:cs="Times New Roman"/>
          <w:sz w:val="24"/>
          <w:szCs w:val="24"/>
        </w:rPr>
        <w:t xml:space="preserve"> and filed with </w:t>
      </w:r>
      <w:r>
        <w:rPr>
          <w:rFonts w:ascii="Times New Roman" w:hAnsi="Times New Roman" w:cs="Times New Roman"/>
          <w:sz w:val="24"/>
          <w:szCs w:val="24"/>
        </w:rPr>
        <w:lastRenderedPageBreak/>
        <w:t>the Court,</w:t>
      </w:r>
      <w:r w:rsidR="00DD3CB7">
        <w:rPr>
          <w:rFonts w:ascii="Times New Roman" w:hAnsi="Times New Roman" w:cs="Times New Roman"/>
          <w:sz w:val="24"/>
          <w:szCs w:val="24"/>
        </w:rPr>
        <w:t xml:space="preserve"> the</w:t>
      </w:r>
      <w:r>
        <w:rPr>
          <w:rFonts w:ascii="Times New Roman" w:hAnsi="Times New Roman" w:cs="Times New Roman"/>
          <w:sz w:val="24"/>
          <w:szCs w:val="24"/>
        </w:rPr>
        <w:t xml:space="preserve"> new</w:t>
      </w:r>
      <w:r w:rsidR="00DD3CB7">
        <w:rPr>
          <w:rFonts w:ascii="Times New Roman" w:hAnsi="Times New Roman" w:cs="Times New Roman"/>
          <w:sz w:val="24"/>
          <w:szCs w:val="24"/>
        </w:rPr>
        <w:t xml:space="preserve"> Waivers</w:t>
      </w:r>
      <w:r w:rsidR="00AD6BA4">
        <w:rPr>
          <w:rFonts w:ascii="Times New Roman" w:hAnsi="Times New Roman" w:cs="Times New Roman"/>
          <w:sz w:val="24"/>
          <w:szCs w:val="24"/>
        </w:rPr>
        <w:t xml:space="preserve"> </w:t>
      </w:r>
      <w:r w:rsidR="002C3990">
        <w:rPr>
          <w:rFonts w:ascii="Times New Roman" w:hAnsi="Times New Roman" w:cs="Times New Roman"/>
          <w:sz w:val="24"/>
          <w:szCs w:val="24"/>
        </w:rPr>
        <w:t>had a notary allegedly witnessing SIMON sign documents</w:t>
      </w:r>
      <w:r w:rsidR="000F4019">
        <w:rPr>
          <w:rFonts w:ascii="Times New Roman" w:hAnsi="Times New Roman" w:cs="Times New Roman"/>
          <w:sz w:val="24"/>
          <w:szCs w:val="24"/>
        </w:rPr>
        <w:t xml:space="preserve"> while</w:t>
      </w:r>
      <w:r w:rsidR="002C3990">
        <w:rPr>
          <w:rFonts w:ascii="Times New Roman" w:hAnsi="Times New Roman" w:cs="Times New Roman"/>
          <w:sz w:val="24"/>
          <w:szCs w:val="24"/>
        </w:rPr>
        <w:t xml:space="preserve"> dead</w:t>
      </w:r>
      <w:r w:rsidR="00C1110D">
        <w:rPr>
          <w:rFonts w:ascii="Times New Roman" w:hAnsi="Times New Roman" w:cs="Times New Roman"/>
          <w:sz w:val="24"/>
          <w:szCs w:val="24"/>
        </w:rPr>
        <w:t xml:space="preserve"> in November 2012</w:t>
      </w:r>
      <w:r w:rsidR="004A399E">
        <w:rPr>
          <w:rFonts w:ascii="Times New Roman" w:hAnsi="Times New Roman" w:cs="Times New Roman"/>
          <w:sz w:val="24"/>
          <w:szCs w:val="24"/>
        </w:rPr>
        <w:t xml:space="preserve"> and returning them the Court as notarized</w:t>
      </w:r>
      <w:r w:rsidR="00DD3CB7">
        <w:rPr>
          <w:rFonts w:ascii="Times New Roman" w:hAnsi="Times New Roman" w:cs="Times New Roman"/>
          <w:sz w:val="24"/>
          <w:szCs w:val="24"/>
        </w:rPr>
        <w:t xml:space="preserve"> and signed</w:t>
      </w:r>
      <w:r w:rsidR="002C3990">
        <w:rPr>
          <w:rFonts w:ascii="Times New Roman" w:hAnsi="Times New Roman" w:cs="Times New Roman"/>
          <w:sz w:val="24"/>
          <w:szCs w:val="24"/>
        </w:rPr>
        <w:t xml:space="preserve">.  </w:t>
      </w:r>
      <w:r w:rsidR="00C368EB">
        <w:rPr>
          <w:rFonts w:ascii="Times New Roman" w:hAnsi="Times New Roman" w:cs="Times New Roman"/>
          <w:sz w:val="24"/>
          <w:szCs w:val="24"/>
        </w:rPr>
        <w:t>Sounds like legit changes were never made</w:t>
      </w:r>
      <w:r w:rsidR="001772D7">
        <w:rPr>
          <w:rFonts w:ascii="Times New Roman" w:hAnsi="Times New Roman" w:cs="Times New Roman"/>
          <w:sz w:val="24"/>
          <w:szCs w:val="24"/>
        </w:rPr>
        <w:t xml:space="preserve"> in the estates of SIMON and SHIRLEY</w:t>
      </w:r>
      <w:r w:rsidR="00AD6BA4">
        <w:rPr>
          <w:rFonts w:ascii="Times New Roman" w:hAnsi="Times New Roman" w:cs="Times New Roman"/>
          <w:sz w:val="24"/>
          <w:szCs w:val="24"/>
        </w:rPr>
        <w:t xml:space="preserve"> </w:t>
      </w:r>
      <w:r w:rsidR="00C1110D">
        <w:rPr>
          <w:rFonts w:ascii="Times New Roman" w:hAnsi="Times New Roman" w:cs="Times New Roman"/>
          <w:sz w:val="24"/>
          <w:szCs w:val="24"/>
        </w:rPr>
        <w:t>while they were alive or even after</w:t>
      </w:r>
      <w:r w:rsidR="00DD3CB7">
        <w:rPr>
          <w:rFonts w:ascii="Times New Roman" w:hAnsi="Times New Roman" w:cs="Times New Roman"/>
          <w:sz w:val="24"/>
          <w:szCs w:val="24"/>
        </w:rPr>
        <w:t xml:space="preserve"> he was dead</w:t>
      </w:r>
      <w:r w:rsidR="00C1110D">
        <w:rPr>
          <w:rFonts w:ascii="Times New Roman" w:hAnsi="Times New Roman" w:cs="Times New Roman"/>
          <w:sz w:val="24"/>
          <w:szCs w:val="24"/>
        </w:rPr>
        <w:t xml:space="preserve"> </w:t>
      </w:r>
      <w:r w:rsidR="00AD6BA4">
        <w:rPr>
          <w:rFonts w:ascii="Times New Roman" w:hAnsi="Times New Roman" w:cs="Times New Roman"/>
          <w:sz w:val="24"/>
          <w:szCs w:val="24"/>
        </w:rPr>
        <w:t>and the beneficiaries</w:t>
      </w:r>
      <w:r w:rsidR="00DD3CB7">
        <w:rPr>
          <w:rFonts w:ascii="Times New Roman" w:hAnsi="Times New Roman" w:cs="Times New Roman"/>
          <w:sz w:val="24"/>
          <w:szCs w:val="24"/>
        </w:rPr>
        <w:t xml:space="preserve"> then</w:t>
      </w:r>
      <w:r w:rsidR="00AD6BA4">
        <w:rPr>
          <w:rFonts w:ascii="Times New Roman" w:hAnsi="Times New Roman" w:cs="Times New Roman"/>
          <w:sz w:val="24"/>
          <w:szCs w:val="24"/>
        </w:rPr>
        <w:t xml:space="preserve"> appear to remain ELIOT, IANTONI and FRIEDSTEIN in the newly reopened estate</w:t>
      </w:r>
      <w:r w:rsidR="004A399E">
        <w:rPr>
          <w:rFonts w:ascii="Times New Roman" w:hAnsi="Times New Roman" w:cs="Times New Roman"/>
          <w:sz w:val="24"/>
          <w:szCs w:val="24"/>
        </w:rPr>
        <w:t xml:space="preserve"> and there are other reasons further defined herein that these are the only three beneficiaries</w:t>
      </w:r>
      <w:r w:rsidR="00DD3CB7">
        <w:rPr>
          <w:rFonts w:ascii="Times New Roman" w:hAnsi="Times New Roman" w:cs="Times New Roman"/>
          <w:sz w:val="24"/>
          <w:szCs w:val="24"/>
        </w:rPr>
        <w:t xml:space="preserve"> of the estate of SHIRLEY</w:t>
      </w:r>
      <w:r>
        <w:rPr>
          <w:rFonts w:ascii="Times New Roman" w:hAnsi="Times New Roman" w:cs="Times New Roman"/>
          <w:sz w:val="24"/>
          <w:szCs w:val="24"/>
        </w:rPr>
        <w:t xml:space="preserve"> along with their lineal descendants</w:t>
      </w:r>
      <w:r w:rsidR="001772D7">
        <w:rPr>
          <w:rFonts w:ascii="Times New Roman" w:hAnsi="Times New Roman" w:cs="Times New Roman"/>
          <w:sz w:val="24"/>
          <w:szCs w:val="24"/>
        </w:rPr>
        <w:t>.</w:t>
      </w:r>
      <w:r w:rsidR="00063355">
        <w:rPr>
          <w:rFonts w:ascii="Times New Roman" w:hAnsi="Times New Roman" w:cs="Times New Roman"/>
          <w:sz w:val="24"/>
          <w:szCs w:val="24"/>
        </w:rPr>
        <w:t xml:space="preserve">  </w:t>
      </w:r>
    </w:p>
    <w:p w:rsidR="00865A83" w:rsidRDefault="000F4019"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w:t>
      </w:r>
      <w:r w:rsidR="00C14DD1" w:rsidRPr="00063355">
        <w:rPr>
          <w:rFonts w:ascii="Times New Roman" w:hAnsi="Times New Roman" w:cs="Times New Roman"/>
          <w:sz w:val="24"/>
          <w:szCs w:val="24"/>
        </w:rPr>
        <w:t>hat</w:t>
      </w:r>
      <w:r>
        <w:rPr>
          <w:rFonts w:ascii="Times New Roman" w:hAnsi="Times New Roman" w:cs="Times New Roman"/>
          <w:sz w:val="24"/>
          <w:szCs w:val="24"/>
        </w:rPr>
        <w:t xml:space="preserve"> now that this Court has </w:t>
      </w:r>
      <w:r w:rsidR="00C14DD1" w:rsidRPr="00063355">
        <w:rPr>
          <w:rFonts w:ascii="Times New Roman" w:hAnsi="Times New Roman" w:cs="Times New Roman"/>
          <w:sz w:val="24"/>
          <w:szCs w:val="24"/>
        </w:rPr>
        <w:t>reopened</w:t>
      </w:r>
      <w:r>
        <w:rPr>
          <w:rFonts w:ascii="Times New Roman" w:hAnsi="Times New Roman" w:cs="Times New Roman"/>
          <w:sz w:val="24"/>
          <w:szCs w:val="24"/>
        </w:rPr>
        <w:t xml:space="preserve"> </w:t>
      </w:r>
      <w:r w:rsidR="00364F8C">
        <w:rPr>
          <w:rFonts w:ascii="Times New Roman" w:hAnsi="Times New Roman" w:cs="Times New Roman"/>
          <w:sz w:val="24"/>
          <w:szCs w:val="24"/>
        </w:rPr>
        <w:t>SHIRLEY’S</w:t>
      </w:r>
      <w:r>
        <w:rPr>
          <w:rFonts w:ascii="Times New Roman" w:hAnsi="Times New Roman" w:cs="Times New Roman"/>
          <w:sz w:val="24"/>
          <w:szCs w:val="24"/>
        </w:rPr>
        <w:t xml:space="preserve"> estate</w:t>
      </w:r>
      <w:r w:rsidR="00C14DD1" w:rsidRPr="00063355">
        <w:rPr>
          <w:rFonts w:ascii="Times New Roman" w:hAnsi="Times New Roman" w:cs="Times New Roman"/>
          <w:sz w:val="24"/>
          <w:szCs w:val="24"/>
        </w:rPr>
        <w:t xml:space="preserve"> and where SIMON can longer make the changes he is alleged to have made while he was dead</w:t>
      </w:r>
      <w:r w:rsidR="00DD3CB7">
        <w:rPr>
          <w:rFonts w:ascii="Times New Roman" w:hAnsi="Times New Roman" w:cs="Times New Roman"/>
          <w:sz w:val="24"/>
          <w:szCs w:val="24"/>
        </w:rPr>
        <w:t xml:space="preserve"> to the beneficiaries</w:t>
      </w:r>
      <w:r w:rsidR="00082CD0">
        <w:rPr>
          <w:rFonts w:ascii="Times New Roman" w:hAnsi="Times New Roman" w:cs="Times New Roman"/>
          <w:sz w:val="24"/>
          <w:szCs w:val="24"/>
        </w:rPr>
        <w:t>,</w:t>
      </w:r>
      <w:r w:rsidR="00C14DD1" w:rsidRPr="00063355">
        <w:rPr>
          <w:rFonts w:ascii="Times New Roman" w:hAnsi="Times New Roman" w:cs="Times New Roman"/>
          <w:sz w:val="24"/>
          <w:szCs w:val="24"/>
        </w:rPr>
        <w:t xml:space="preserve"> as he </w:t>
      </w:r>
      <w:r w:rsidR="0051022F">
        <w:rPr>
          <w:rFonts w:ascii="Times New Roman" w:hAnsi="Times New Roman" w:cs="Times New Roman"/>
          <w:sz w:val="24"/>
          <w:szCs w:val="24"/>
        </w:rPr>
        <w:t>remains</w:t>
      </w:r>
      <w:r w:rsidR="00C14DD1" w:rsidRPr="00063355">
        <w:rPr>
          <w:rFonts w:ascii="Times New Roman" w:hAnsi="Times New Roman" w:cs="Times New Roman"/>
          <w:sz w:val="24"/>
          <w:szCs w:val="24"/>
        </w:rPr>
        <w:t xml:space="preserve"> dead</w:t>
      </w:r>
      <w:r w:rsidR="00082CD0">
        <w:rPr>
          <w:rFonts w:ascii="Times New Roman" w:hAnsi="Times New Roman" w:cs="Times New Roman"/>
          <w:sz w:val="24"/>
          <w:szCs w:val="24"/>
        </w:rPr>
        <w:t>, ELIOT appears to remain a beneficiary</w:t>
      </w:r>
      <w:r>
        <w:rPr>
          <w:rFonts w:ascii="Times New Roman" w:hAnsi="Times New Roman" w:cs="Times New Roman"/>
          <w:sz w:val="24"/>
          <w:szCs w:val="24"/>
        </w:rPr>
        <w:t xml:space="preserve"> in the newly reopened estate</w:t>
      </w:r>
      <w:r w:rsidR="00082CD0">
        <w:rPr>
          <w:rFonts w:ascii="Times New Roman" w:hAnsi="Times New Roman" w:cs="Times New Roman"/>
          <w:sz w:val="24"/>
          <w:szCs w:val="24"/>
        </w:rPr>
        <w:t xml:space="preserve"> and SIMON</w:t>
      </w:r>
      <w:r>
        <w:rPr>
          <w:rFonts w:ascii="Times New Roman" w:hAnsi="Times New Roman" w:cs="Times New Roman"/>
          <w:sz w:val="24"/>
          <w:szCs w:val="24"/>
        </w:rPr>
        <w:t xml:space="preserve"> can no longer provide legally valid documents to make any changes</w:t>
      </w:r>
      <w:r w:rsidR="00DD3CB7">
        <w:rPr>
          <w:rFonts w:ascii="Times New Roman" w:hAnsi="Times New Roman" w:cs="Times New Roman"/>
          <w:sz w:val="24"/>
          <w:szCs w:val="24"/>
        </w:rPr>
        <w:t xml:space="preserve"> to the beneficiaries</w:t>
      </w:r>
      <w:r>
        <w:rPr>
          <w:rFonts w:ascii="Times New Roman" w:hAnsi="Times New Roman" w:cs="Times New Roman"/>
          <w:sz w:val="24"/>
          <w:szCs w:val="24"/>
        </w:rPr>
        <w:t xml:space="preserve"> or close</w:t>
      </w:r>
      <w:r w:rsidR="00184E13">
        <w:rPr>
          <w:rFonts w:ascii="Times New Roman" w:hAnsi="Times New Roman" w:cs="Times New Roman"/>
          <w:sz w:val="24"/>
          <w:szCs w:val="24"/>
        </w:rPr>
        <w:t xml:space="preserve"> and discharge</w:t>
      </w:r>
      <w:r>
        <w:rPr>
          <w:rFonts w:ascii="Times New Roman" w:hAnsi="Times New Roman" w:cs="Times New Roman"/>
          <w:sz w:val="24"/>
          <w:szCs w:val="24"/>
        </w:rPr>
        <w:t xml:space="preserve"> the estate while still dead</w:t>
      </w:r>
      <w:r w:rsidR="00DD3CB7">
        <w:rPr>
          <w:rFonts w:ascii="Times New Roman" w:hAnsi="Times New Roman" w:cs="Times New Roman"/>
          <w:sz w:val="24"/>
          <w:szCs w:val="24"/>
        </w:rPr>
        <w:t>,</w:t>
      </w:r>
      <w:r w:rsidR="004A399E">
        <w:rPr>
          <w:rFonts w:ascii="Times New Roman" w:hAnsi="Times New Roman" w:cs="Times New Roman"/>
          <w:sz w:val="24"/>
          <w:szCs w:val="24"/>
        </w:rPr>
        <w:t xml:space="preserve"> </w:t>
      </w:r>
      <w:r w:rsidR="00184E13">
        <w:rPr>
          <w:rFonts w:ascii="Times New Roman" w:hAnsi="Times New Roman" w:cs="Times New Roman"/>
          <w:sz w:val="24"/>
          <w:szCs w:val="24"/>
        </w:rPr>
        <w:t xml:space="preserve">and </w:t>
      </w:r>
      <w:r w:rsidR="004A399E">
        <w:rPr>
          <w:rFonts w:ascii="Times New Roman" w:hAnsi="Times New Roman" w:cs="Times New Roman"/>
          <w:sz w:val="24"/>
          <w:szCs w:val="24"/>
        </w:rPr>
        <w:t>the estate</w:t>
      </w:r>
      <w:r w:rsidR="00184E13">
        <w:rPr>
          <w:rFonts w:ascii="Times New Roman" w:hAnsi="Times New Roman" w:cs="Times New Roman"/>
          <w:sz w:val="24"/>
          <w:szCs w:val="24"/>
        </w:rPr>
        <w:t xml:space="preserve"> must now be</w:t>
      </w:r>
      <w:r w:rsidR="004A399E">
        <w:rPr>
          <w:rFonts w:ascii="Times New Roman" w:hAnsi="Times New Roman" w:cs="Times New Roman"/>
          <w:sz w:val="24"/>
          <w:szCs w:val="24"/>
        </w:rPr>
        <w:t xml:space="preserve"> re-administered and discharged according to law</w:t>
      </w:r>
      <w:r w:rsidR="00C14DD1" w:rsidRPr="00063355">
        <w:rPr>
          <w:rFonts w:ascii="Times New Roman" w:hAnsi="Times New Roman" w:cs="Times New Roman"/>
          <w:sz w:val="24"/>
          <w:szCs w:val="24"/>
        </w:rPr>
        <w:t xml:space="preserve">.  </w:t>
      </w:r>
    </w:p>
    <w:p w:rsidR="000F4019" w:rsidRDefault="00082CD0"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MANCERI </w:t>
      </w:r>
      <w:r w:rsidR="000F4019">
        <w:rPr>
          <w:rFonts w:ascii="Times New Roman" w:hAnsi="Times New Roman" w:cs="Times New Roman"/>
          <w:sz w:val="24"/>
          <w:szCs w:val="24"/>
        </w:rPr>
        <w:t>LIES</w:t>
      </w:r>
      <w:r>
        <w:rPr>
          <w:rFonts w:ascii="Times New Roman" w:hAnsi="Times New Roman" w:cs="Times New Roman"/>
          <w:sz w:val="24"/>
          <w:szCs w:val="24"/>
        </w:rPr>
        <w:t xml:space="preserve"> to the Court when he states that ELIOT is not a beneficiary “because of financial problems among other issues.”  </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16 MR. MANCERI: The ten grandchildren shares</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17 ‐‐ and I want to be clear on this, this</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 xml:space="preserve">18 </w:t>
      </w:r>
      <w:proofErr w:type="gramStart"/>
      <w:r w:rsidRPr="000F4019">
        <w:rPr>
          <w:rFonts w:ascii="Consolas" w:hAnsi="Consolas" w:cs="Consolas"/>
        </w:rPr>
        <w:t>gentleman</w:t>
      </w:r>
      <w:proofErr w:type="gramEnd"/>
      <w:r w:rsidRPr="000F4019">
        <w:rPr>
          <w:rFonts w:ascii="Consolas" w:hAnsi="Consolas" w:cs="Consolas"/>
        </w:rPr>
        <w:t xml:space="preserve"> is only a tangible personal property</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 xml:space="preserve">19 </w:t>
      </w:r>
      <w:proofErr w:type="gramStart"/>
      <w:r w:rsidRPr="000F4019">
        <w:rPr>
          <w:rFonts w:ascii="Consolas" w:hAnsi="Consolas" w:cs="Consolas"/>
        </w:rPr>
        <w:t>beneficiary</w:t>
      </w:r>
      <w:proofErr w:type="gramEnd"/>
      <w:r w:rsidRPr="000F4019">
        <w:rPr>
          <w:rFonts w:ascii="Consolas" w:hAnsi="Consolas" w:cs="Consolas"/>
        </w:rPr>
        <w:t xml:space="preserve">. </w:t>
      </w:r>
      <w:proofErr w:type="gramStart"/>
      <w:r w:rsidRPr="000F4019">
        <w:rPr>
          <w:rFonts w:ascii="Consolas" w:hAnsi="Consolas" w:cs="Consolas"/>
        </w:rPr>
        <w:t>He and his own proper person.</w:t>
      </w:r>
      <w:proofErr w:type="gramEnd"/>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20 And the mother. That's all he's entitled to.</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21 No cash request, nothing directly to him,</w:t>
      </w:r>
    </w:p>
    <w:p w:rsidR="000F4019" w:rsidRPr="000F4019" w:rsidRDefault="000F4019" w:rsidP="000F4019">
      <w:pPr>
        <w:autoSpaceDE w:val="0"/>
        <w:autoSpaceDN w:val="0"/>
        <w:adjustRightInd w:val="0"/>
        <w:spacing w:after="0" w:line="240" w:lineRule="auto"/>
        <w:ind w:left="1440" w:right="2160"/>
        <w:rPr>
          <w:rFonts w:ascii="Consolas" w:hAnsi="Consolas" w:cs="Consolas"/>
          <w:b/>
        </w:rPr>
      </w:pPr>
      <w:r w:rsidRPr="000F4019">
        <w:rPr>
          <w:rFonts w:ascii="Consolas" w:hAnsi="Consolas" w:cs="Consolas"/>
        </w:rPr>
        <w:t xml:space="preserve">22 </w:t>
      </w:r>
      <w:r w:rsidRPr="000F4019">
        <w:rPr>
          <w:rFonts w:ascii="Consolas" w:hAnsi="Consolas" w:cs="Consolas"/>
          <w:b/>
        </w:rPr>
        <w:t>because of his financial problems among other</w:t>
      </w:r>
    </w:p>
    <w:p w:rsidR="000F4019" w:rsidRPr="000F4019" w:rsidRDefault="000F4019" w:rsidP="000F4019">
      <w:pPr>
        <w:autoSpaceDE w:val="0"/>
        <w:autoSpaceDN w:val="0"/>
        <w:adjustRightInd w:val="0"/>
        <w:spacing w:after="0" w:line="240" w:lineRule="auto"/>
        <w:ind w:left="1440" w:right="2160"/>
        <w:rPr>
          <w:rFonts w:ascii="Consolas" w:hAnsi="Consolas" w:cs="Consolas"/>
        </w:rPr>
      </w:pPr>
      <w:proofErr w:type="gramStart"/>
      <w:r w:rsidRPr="000F4019">
        <w:rPr>
          <w:rFonts w:ascii="Consolas" w:hAnsi="Consolas" w:cs="Consolas"/>
        </w:rPr>
        <w:t xml:space="preserve">23 </w:t>
      </w:r>
      <w:r w:rsidRPr="000F4019">
        <w:rPr>
          <w:rFonts w:ascii="Consolas" w:hAnsi="Consolas" w:cs="Consolas"/>
          <w:b/>
        </w:rPr>
        <w:t>issues</w:t>
      </w:r>
      <w:r w:rsidRPr="000F4019">
        <w:rPr>
          <w:rFonts w:ascii="Consolas" w:hAnsi="Consolas" w:cs="Consolas"/>
        </w:rPr>
        <w:t>.</w:t>
      </w:r>
      <w:proofErr w:type="gramEnd"/>
    </w:p>
    <w:p w:rsidR="000F4019" w:rsidRPr="000F4019" w:rsidRDefault="000F4019" w:rsidP="000F4019">
      <w:pPr>
        <w:spacing w:line="480" w:lineRule="auto"/>
        <w:ind w:left="1440" w:right="2160"/>
        <w:rPr>
          <w:rFonts w:ascii="Times New Roman" w:hAnsi="Times New Roman" w:cs="Times New Roman"/>
          <w:sz w:val="24"/>
          <w:szCs w:val="24"/>
        </w:rPr>
      </w:pPr>
      <w:r w:rsidRPr="000F4019">
        <w:rPr>
          <w:rFonts w:ascii="Consolas" w:hAnsi="Consolas" w:cs="Consolas"/>
        </w:rPr>
        <w:t>24 THE COURT: Okay.</w:t>
      </w:r>
      <w:r w:rsidRPr="000F4019">
        <w:rPr>
          <w:rFonts w:ascii="Times New Roman" w:hAnsi="Times New Roman" w:cs="Times New Roman"/>
          <w:sz w:val="24"/>
          <w:szCs w:val="24"/>
        </w:rPr>
        <w:t xml:space="preserve"> </w:t>
      </w:r>
    </w:p>
    <w:p w:rsidR="00184E13" w:rsidRDefault="0051022F"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to be clear, t</w:t>
      </w:r>
      <w:r w:rsidR="001772D7">
        <w:rPr>
          <w:rFonts w:ascii="Times New Roman" w:hAnsi="Times New Roman" w:cs="Times New Roman"/>
          <w:sz w:val="24"/>
          <w:szCs w:val="24"/>
        </w:rPr>
        <w:t xml:space="preserve">he only reason </w:t>
      </w:r>
      <w:r w:rsidR="00082CD0">
        <w:rPr>
          <w:rFonts w:ascii="Times New Roman" w:hAnsi="Times New Roman" w:cs="Times New Roman"/>
          <w:sz w:val="24"/>
          <w:szCs w:val="24"/>
        </w:rPr>
        <w:t>ELIOT is</w:t>
      </w:r>
      <w:r>
        <w:rPr>
          <w:rFonts w:ascii="Times New Roman" w:hAnsi="Times New Roman" w:cs="Times New Roman"/>
          <w:sz w:val="24"/>
          <w:szCs w:val="24"/>
        </w:rPr>
        <w:t xml:space="preserve"> not</w:t>
      </w:r>
      <w:r w:rsidR="00082CD0">
        <w:rPr>
          <w:rFonts w:ascii="Times New Roman" w:hAnsi="Times New Roman" w:cs="Times New Roman"/>
          <w:sz w:val="24"/>
          <w:szCs w:val="24"/>
        </w:rPr>
        <w:t xml:space="preserve"> alleged </w:t>
      </w:r>
      <w:r w:rsidR="001772D7">
        <w:rPr>
          <w:rFonts w:ascii="Times New Roman" w:hAnsi="Times New Roman" w:cs="Times New Roman"/>
          <w:sz w:val="24"/>
          <w:szCs w:val="24"/>
        </w:rPr>
        <w:t>to be</w:t>
      </w:r>
      <w:r w:rsidR="00082CD0">
        <w:rPr>
          <w:rFonts w:ascii="Times New Roman" w:hAnsi="Times New Roman" w:cs="Times New Roman"/>
          <w:sz w:val="24"/>
          <w:szCs w:val="24"/>
        </w:rPr>
        <w:t xml:space="preserve"> a beneficiary </w:t>
      </w:r>
      <w:r w:rsidR="001772D7">
        <w:rPr>
          <w:rFonts w:ascii="Times New Roman" w:hAnsi="Times New Roman" w:cs="Times New Roman"/>
          <w:sz w:val="24"/>
          <w:szCs w:val="24"/>
        </w:rPr>
        <w:t xml:space="preserve">is </w:t>
      </w:r>
      <w:r w:rsidR="00082CD0">
        <w:rPr>
          <w:rFonts w:ascii="Times New Roman" w:hAnsi="Times New Roman" w:cs="Times New Roman"/>
          <w:sz w:val="24"/>
          <w:szCs w:val="24"/>
        </w:rPr>
        <w:t>because he is a loving son, who when asked if he would be willing to give up his</w:t>
      </w:r>
      <w:r w:rsidR="000F4019">
        <w:rPr>
          <w:rFonts w:ascii="Times New Roman" w:hAnsi="Times New Roman" w:cs="Times New Roman"/>
          <w:sz w:val="24"/>
          <w:szCs w:val="24"/>
        </w:rPr>
        <w:t xml:space="preserve"> 1/3</w:t>
      </w:r>
      <w:r w:rsidR="00DD3CB7" w:rsidRPr="00DD3CB7">
        <w:rPr>
          <w:rFonts w:ascii="Times New Roman" w:hAnsi="Times New Roman" w:cs="Times New Roman"/>
          <w:sz w:val="24"/>
          <w:szCs w:val="24"/>
          <w:vertAlign w:val="superscript"/>
        </w:rPr>
        <w:t>rd</w:t>
      </w:r>
      <w:r w:rsidR="00DD3CB7">
        <w:rPr>
          <w:rFonts w:ascii="Times New Roman" w:hAnsi="Times New Roman" w:cs="Times New Roman"/>
          <w:sz w:val="24"/>
          <w:szCs w:val="24"/>
        </w:rPr>
        <w:t xml:space="preserve"> </w:t>
      </w:r>
      <w:r w:rsidR="008C330D">
        <w:rPr>
          <w:rFonts w:ascii="Times New Roman" w:hAnsi="Times New Roman" w:cs="Times New Roman"/>
          <w:sz w:val="24"/>
          <w:szCs w:val="24"/>
        </w:rPr>
        <w:t xml:space="preserve">beneficial interests </w:t>
      </w:r>
      <w:r w:rsidR="008C330D">
        <w:rPr>
          <w:rFonts w:ascii="Times New Roman" w:hAnsi="Times New Roman" w:cs="Times New Roman"/>
          <w:sz w:val="24"/>
          <w:szCs w:val="24"/>
        </w:rPr>
        <w:lastRenderedPageBreak/>
        <w:t xml:space="preserve">in both estates </w:t>
      </w:r>
      <w:r w:rsidR="00082CD0">
        <w:rPr>
          <w:rFonts w:ascii="Times New Roman" w:hAnsi="Times New Roman" w:cs="Times New Roman"/>
          <w:sz w:val="24"/>
          <w:szCs w:val="24"/>
        </w:rPr>
        <w:t>to save his father from TORTURE</w:t>
      </w:r>
      <w:r w:rsidR="008C330D">
        <w:rPr>
          <w:rFonts w:ascii="Times New Roman" w:hAnsi="Times New Roman" w:cs="Times New Roman"/>
          <w:sz w:val="24"/>
          <w:szCs w:val="24"/>
        </w:rPr>
        <w:t xml:space="preserve"> that never ended</w:t>
      </w:r>
      <w:r w:rsidR="00082CD0">
        <w:rPr>
          <w:rFonts w:ascii="Times New Roman" w:hAnsi="Times New Roman" w:cs="Times New Roman"/>
          <w:sz w:val="24"/>
          <w:szCs w:val="24"/>
        </w:rPr>
        <w:t xml:space="preserve">, he agreed to do anything that would end </w:t>
      </w:r>
      <w:r w:rsidR="00364F8C">
        <w:rPr>
          <w:rFonts w:ascii="Times New Roman" w:hAnsi="Times New Roman" w:cs="Times New Roman"/>
          <w:sz w:val="24"/>
          <w:szCs w:val="24"/>
        </w:rPr>
        <w:t>SIMON’S</w:t>
      </w:r>
      <w:r w:rsidR="000F4019">
        <w:rPr>
          <w:rFonts w:ascii="Times New Roman" w:hAnsi="Times New Roman" w:cs="Times New Roman"/>
          <w:sz w:val="24"/>
          <w:szCs w:val="24"/>
        </w:rPr>
        <w:t xml:space="preserve"> </w:t>
      </w:r>
      <w:r w:rsidR="00082CD0">
        <w:rPr>
          <w:rFonts w:ascii="Times New Roman" w:hAnsi="Times New Roman" w:cs="Times New Roman"/>
          <w:sz w:val="24"/>
          <w:szCs w:val="24"/>
        </w:rPr>
        <w:t xml:space="preserve">disputes and pain </w:t>
      </w:r>
      <w:r w:rsidR="000F4019">
        <w:rPr>
          <w:rFonts w:ascii="Times New Roman" w:hAnsi="Times New Roman" w:cs="Times New Roman"/>
          <w:sz w:val="24"/>
          <w:szCs w:val="24"/>
        </w:rPr>
        <w:t>caused by</w:t>
      </w:r>
      <w:r w:rsidR="00082CD0">
        <w:rPr>
          <w:rFonts w:ascii="Times New Roman" w:hAnsi="Times New Roman" w:cs="Times New Roman"/>
          <w:sz w:val="24"/>
          <w:szCs w:val="24"/>
        </w:rPr>
        <w:t xml:space="preserve"> his other four children and their children.  </w:t>
      </w:r>
    </w:p>
    <w:p w:rsidR="00AD6BA4" w:rsidRDefault="00184E13"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4A399E">
        <w:rPr>
          <w:rFonts w:ascii="Times New Roman" w:hAnsi="Times New Roman" w:cs="Times New Roman"/>
          <w:sz w:val="24"/>
          <w:szCs w:val="24"/>
        </w:rPr>
        <w:t xml:space="preserve">MANCERI’S attempt to further con this Court </w:t>
      </w:r>
      <w:r w:rsidR="00DD3CB7">
        <w:rPr>
          <w:rFonts w:ascii="Times New Roman" w:hAnsi="Times New Roman" w:cs="Times New Roman"/>
          <w:sz w:val="24"/>
          <w:szCs w:val="24"/>
        </w:rPr>
        <w:t xml:space="preserve">to believe that ELIOT was not a beneficiary for any other reason </w:t>
      </w:r>
      <w:r w:rsidR="004A399E">
        <w:rPr>
          <w:rFonts w:ascii="Times New Roman" w:hAnsi="Times New Roman" w:cs="Times New Roman"/>
          <w:sz w:val="24"/>
          <w:szCs w:val="24"/>
        </w:rPr>
        <w:t xml:space="preserve">should leave this Court reading him his Miranda Warnings and arresting him with the </w:t>
      </w:r>
      <w:r w:rsidR="00EB38B4">
        <w:rPr>
          <w:rFonts w:ascii="Times New Roman" w:hAnsi="Times New Roman" w:cs="Times New Roman"/>
          <w:sz w:val="24"/>
          <w:szCs w:val="24"/>
        </w:rPr>
        <w:t>rest of the Fraudsters</w:t>
      </w:r>
      <w:r w:rsidR="00DD3CB7">
        <w:rPr>
          <w:rFonts w:ascii="Times New Roman" w:hAnsi="Times New Roman" w:cs="Times New Roman"/>
          <w:sz w:val="24"/>
          <w:szCs w:val="24"/>
        </w:rPr>
        <w:t xml:space="preserve"> for his part in continuing the LIES</w:t>
      </w:r>
      <w:r>
        <w:rPr>
          <w:rFonts w:ascii="Times New Roman" w:hAnsi="Times New Roman" w:cs="Times New Roman"/>
          <w:sz w:val="24"/>
          <w:szCs w:val="24"/>
        </w:rPr>
        <w:t>, PERJURY</w:t>
      </w:r>
      <w:r w:rsidR="00DD3CB7">
        <w:rPr>
          <w:rFonts w:ascii="Times New Roman" w:hAnsi="Times New Roman" w:cs="Times New Roman"/>
          <w:sz w:val="24"/>
          <w:szCs w:val="24"/>
        </w:rPr>
        <w:t xml:space="preserve"> and FRAUD on this Court and the true and proper beneficiaries</w:t>
      </w:r>
      <w:r w:rsidR="00EB38B4">
        <w:rPr>
          <w:rFonts w:ascii="Times New Roman" w:hAnsi="Times New Roman" w:cs="Times New Roman"/>
          <w:sz w:val="24"/>
          <w:szCs w:val="24"/>
        </w:rPr>
        <w:t xml:space="preserve">.  It should also be noted that MANCERI represents in the STANSBURY case, Bernstein Family Realty LLC, where new and damning evidence of illegal activity is unfolding involving this entity and trust accounts of ELIOT’S children that own </w:t>
      </w:r>
      <w:r w:rsidR="00DD3CB7">
        <w:rPr>
          <w:rFonts w:ascii="Times New Roman" w:hAnsi="Times New Roman" w:cs="Times New Roman"/>
          <w:sz w:val="24"/>
          <w:szCs w:val="24"/>
        </w:rPr>
        <w:t>the LLC</w:t>
      </w:r>
      <w:r>
        <w:rPr>
          <w:rFonts w:ascii="Times New Roman" w:hAnsi="Times New Roman" w:cs="Times New Roman"/>
          <w:sz w:val="24"/>
          <w:szCs w:val="24"/>
        </w:rPr>
        <w:t xml:space="preserve"> and this may pose conflicts for him as well.</w:t>
      </w:r>
    </w:p>
    <w:p w:rsidR="00082CD0" w:rsidRPr="00063355" w:rsidRDefault="00AD6BA4"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082CD0">
        <w:rPr>
          <w:rFonts w:ascii="Times New Roman" w:hAnsi="Times New Roman" w:cs="Times New Roman"/>
          <w:sz w:val="24"/>
          <w:szCs w:val="24"/>
        </w:rPr>
        <w:t>he only way ELIOT is not a beneficiary it appears</w:t>
      </w:r>
      <w:r w:rsidR="0051022F">
        <w:rPr>
          <w:rFonts w:ascii="Times New Roman" w:hAnsi="Times New Roman" w:cs="Times New Roman"/>
          <w:sz w:val="24"/>
          <w:szCs w:val="24"/>
        </w:rPr>
        <w:t>,</w:t>
      </w:r>
      <w:r w:rsidR="00082CD0">
        <w:rPr>
          <w:rFonts w:ascii="Times New Roman" w:hAnsi="Times New Roman" w:cs="Times New Roman"/>
          <w:sz w:val="24"/>
          <w:szCs w:val="24"/>
        </w:rPr>
        <w:t xml:space="preserve"> is actually because of the hoax and fraud committed on this Court</w:t>
      </w:r>
      <w:r w:rsidR="008C330D">
        <w:rPr>
          <w:rFonts w:ascii="Times New Roman" w:hAnsi="Times New Roman" w:cs="Times New Roman"/>
          <w:sz w:val="24"/>
          <w:szCs w:val="24"/>
        </w:rPr>
        <w:t xml:space="preserve"> and Judge French’s Court</w:t>
      </w:r>
      <w:r w:rsidR="00EB38B4">
        <w:rPr>
          <w:rFonts w:ascii="Times New Roman" w:hAnsi="Times New Roman" w:cs="Times New Roman"/>
          <w:sz w:val="24"/>
          <w:szCs w:val="24"/>
        </w:rPr>
        <w:t xml:space="preserve"> and the true and proper beneficiaries of which ELIOT is one,</w:t>
      </w:r>
      <w:r w:rsidR="008C330D">
        <w:rPr>
          <w:rFonts w:ascii="Times New Roman" w:hAnsi="Times New Roman" w:cs="Times New Roman"/>
          <w:sz w:val="24"/>
          <w:szCs w:val="24"/>
        </w:rPr>
        <w:t xml:space="preserve"> by MANCERI, TSPA, SPALLINA, TESCHER and TED </w:t>
      </w:r>
      <w:r w:rsidR="0051022F">
        <w:rPr>
          <w:rFonts w:ascii="Times New Roman" w:hAnsi="Times New Roman" w:cs="Times New Roman"/>
          <w:sz w:val="24"/>
          <w:szCs w:val="24"/>
        </w:rPr>
        <w:t>et al.</w:t>
      </w:r>
      <w:r w:rsidR="00EB38B4">
        <w:rPr>
          <w:rFonts w:ascii="Times New Roman" w:hAnsi="Times New Roman" w:cs="Times New Roman"/>
          <w:sz w:val="24"/>
          <w:szCs w:val="24"/>
        </w:rPr>
        <w:t>,</w:t>
      </w:r>
      <w:r w:rsidR="0051022F">
        <w:rPr>
          <w:rFonts w:ascii="Times New Roman" w:hAnsi="Times New Roman" w:cs="Times New Roman"/>
          <w:sz w:val="24"/>
          <w:szCs w:val="24"/>
        </w:rPr>
        <w:t xml:space="preserve"> </w:t>
      </w:r>
      <w:r w:rsidR="008C330D">
        <w:rPr>
          <w:rFonts w:ascii="Times New Roman" w:hAnsi="Times New Roman" w:cs="Times New Roman"/>
          <w:sz w:val="24"/>
          <w:szCs w:val="24"/>
        </w:rPr>
        <w:t>in efforts to thwart the last wishes and desires of SIMON and SHIRLEY in their last known estate documents that appear valid, signed in 2008 together</w:t>
      </w:r>
      <w:r w:rsidR="0051022F">
        <w:rPr>
          <w:rFonts w:ascii="Times New Roman" w:hAnsi="Times New Roman" w:cs="Times New Roman"/>
          <w:sz w:val="24"/>
          <w:szCs w:val="24"/>
        </w:rPr>
        <w:t xml:space="preserve">.  </w:t>
      </w:r>
      <w:r w:rsidR="00EB38B4">
        <w:rPr>
          <w:rFonts w:ascii="Times New Roman" w:hAnsi="Times New Roman" w:cs="Times New Roman"/>
          <w:sz w:val="24"/>
          <w:szCs w:val="24"/>
        </w:rPr>
        <w:t>E</w:t>
      </w:r>
      <w:r w:rsidR="0051022F">
        <w:rPr>
          <w:rFonts w:ascii="Times New Roman" w:hAnsi="Times New Roman" w:cs="Times New Roman"/>
          <w:sz w:val="24"/>
          <w:szCs w:val="24"/>
        </w:rPr>
        <w:t>state plan</w:t>
      </w:r>
      <w:r w:rsidR="00EB38B4">
        <w:rPr>
          <w:rFonts w:ascii="Times New Roman" w:hAnsi="Times New Roman" w:cs="Times New Roman"/>
          <w:sz w:val="24"/>
          <w:szCs w:val="24"/>
        </w:rPr>
        <w:t xml:space="preserve">s of SIMON and SHIRLEY </w:t>
      </w:r>
      <w:r w:rsidR="0051022F">
        <w:rPr>
          <w:rFonts w:ascii="Times New Roman" w:hAnsi="Times New Roman" w:cs="Times New Roman"/>
          <w:sz w:val="24"/>
          <w:szCs w:val="24"/>
        </w:rPr>
        <w:t xml:space="preserve">that </w:t>
      </w:r>
      <w:r w:rsidR="008C330D">
        <w:rPr>
          <w:rFonts w:ascii="Times New Roman" w:hAnsi="Times New Roman" w:cs="Times New Roman"/>
          <w:sz w:val="24"/>
          <w:szCs w:val="24"/>
        </w:rPr>
        <w:t>leav</w:t>
      </w:r>
      <w:r w:rsidR="0051022F">
        <w:rPr>
          <w:rFonts w:ascii="Times New Roman" w:hAnsi="Times New Roman" w:cs="Times New Roman"/>
          <w:sz w:val="24"/>
          <w:szCs w:val="24"/>
        </w:rPr>
        <w:t>e</w:t>
      </w:r>
      <w:r w:rsidR="008C330D">
        <w:rPr>
          <w:rFonts w:ascii="Times New Roman" w:hAnsi="Times New Roman" w:cs="Times New Roman"/>
          <w:sz w:val="24"/>
          <w:szCs w:val="24"/>
        </w:rPr>
        <w:t xml:space="preserve"> TED</w:t>
      </w:r>
      <w:r w:rsidR="007C69EF">
        <w:rPr>
          <w:rFonts w:ascii="Times New Roman" w:hAnsi="Times New Roman" w:cs="Times New Roman"/>
          <w:sz w:val="24"/>
          <w:szCs w:val="24"/>
        </w:rPr>
        <w:t xml:space="preserve"> and</w:t>
      </w:r>
      <w:r w:rsidR="008C330D">
        <w:rPr>
          <w:rFonts w:ascii="Times New Roman" w:hAnsi="Times New Roman" w:cs="Times New Roman"/>
          <w:sz w:val="24"/>
          <w:szCs w:val="24"/>
        </w:rPr>
        <w:t xml:space="preserve"> P. SIMON </w:t>
      </w:r>
      <w:r w:rsidR="0051022F">
        <w:rPr>
          <w:rFonts w:ascii="Times New Roman" w:hAnsi="Times New Roman" w:cs="Times New Roman"/>
          <w:sz w:val="24"/>
          <w:szCs w:val="24"/>
        </w:rPr>
        <w:t xml:space="preserve">and their lineal descendants </w:t>
      </w:r>
      <w:r w:rsidR="008C330D">
        <w:rPr>
          <w:rFonts w:ascii="Times New Roman" w:hAnsi="Times New Roman" w:cs="Times New Roman"/>
          <w:sz w:val="24"/>
          <w:szCs w:val="24"/>
        </w:rPr>
        <w:t>as the only “tangible personal property beneficiaries” as intended by SIMON and SHIRLEY for “other issues”</w:t>
      </w:r>
      <w:r w:rsidR="000F4019">
        <w:rPr>
          <w:rFonts w:ascii="Times New Roman" w:hAnsi="Times New Roman" w:cs="Times New Roman"/>
          <w:sz w:val="24"/>
          <w:szCs w:val="24"/>
        </w:rPr>
        <w:t xml:space="preserve"> described herein and in Petition 1</w:t>
      </w:r>
      <w:r w:rsidR="0051022F">
        <w:rPr>
          <w:rFonts w:ascii="Times New Roman" w:hAnsi="Times New Roman" w:cs="Times New Roman"/>
          <w:sz w:val="24"/>
          <w:szCs w:val="24"/>
        </w:rPr>
        <w:t xml:space="preserve"> and MANCERI should get his facts straight to the Court</w:t>
      </w:r>
      <w:r w:rsidR="000F4019">
        <w:rPr>
          <w:rFonts w:ascii="Times New Roman" w:hAnsi="Times New Roman" w:cs="Times New Roman"/>
          <w:sz w:val="24"/>
          <w:szCs w:val="24"/>
        </w:rPr>
        <w:t>.</w:t>
      </w:r>
      <w:r w:rsidR="008C330D">
        <w:rPr>
          <w:rFonts w:ascii="Times New Roman" w:hAnsi="Times New Roman" w:cs="Times New Roman"/>
          <w:sz w:val="24"/>
          <w:szCs w:val="24"/>
        </w:rPr>
        <w:t xml:space="preserve"> </w:t>
      </w:r>
    </w:p>
    <w:p w:rsidR="00184E13" w:rsidRDefault="00C14DD1" w:rsidP="00B1066A">
      <w:pPr>
        <w:pStyle w:val="ListParagraph"/>
        <w:numPr>
          <w:ilvl w:val="0"/>
          <w:numId w:val="22"/>
        </w:numPr>
        <w:spacing w:line="480" w:lineRule="auto"/>
        <w:rPr>
          <w:rFonts w:ascii="Times New Roman" w:hAnsi="Times New Roman" w:cs="Times New Roman"/>
          <w:sz w:val="24"/>
          <w:szCs w:val="24"/>
        </w:rPr>
      </w:pPr>
      <w:r w:rsidRPr="0051022F">
        <w:rPr>
          <w:rFonts w:ascii="Times New Roman" w:hAnsi="Times New Roman" w:cs="Times New Roman"/>
          <w:sz w:val="24"/>
          <w:szCs w:val="24"/>
        </w:rPr>
        <w:t xml:space="preserve">That </w:t>
      </w:r>
      <w:r w:rsidR="00760A46" w:rsidRPr="0051022F">
        <w:rPr>
          <w:rFonts w:ascii="Times New Roman" w:hAnsi="Times New Roman" w:cs="Times New Roman"/>
          <w:sz w:val="24"/>
          <w:szCs w:val="24"/>
        </w:rPr>
        <w:t>to correct the record</w:t>
      </w:r>
      <w:r w:rsidR="00AD6BA4" w:rsidRPr="0051022F">
        <w:rPr>
          <w:rFonts w:ascii="Times New Roman" w:hAnsi="Times New Roman" w:cs="Times New Roman"/>
          <w:sz w:val="24"/>
          <w:szCs w:val="24"/>
        </w:rPr>
        <w:t xml:space="preserve"> and MANCERI’S</w:t>
      </w:r>
      <w:r w:rsidR="000F4019" w:rsidRPr="0051022F">
        <w:rPr>
          <w:rFonts w:ascii="Times New Roman" w:hAnsi="Times New Roman" w:cs="Times New Roman"/>
          <w:sz w:val="24"/>
          <w:szCs w:val="24"/>
        </w:rPr>
        <w:t xml:space="preserve"> </w:t>
      </w:r>
      <w:r w:rsidR="00EB38B4">
        <w:rPr>
          <w:rFonts w:ascii="Times New Roman" w:hAnsi="Times New Roman" w:cs="Times New Roman"/>
          <w:sz w:val="24"/>
          <w:szCs w:val="24"/>
        </w:rPr>
        <w:t xml:space="preserve">BIG FAT </w:t>
      </w:r>
      <w:r w:rsidR="000F4019" w:rsidRPr="0051022F">
        <w:rPr>
          <w:rFonts w:ascii="Times New Roman" w:hAnsi="Times New Roman" w:cs="Times New Roman"/>
          <w:sz w:val="24"/>
          <w:szCs w:val="24"/>
        </w:rPr>
        <w:t>LIE</w:t>
      </w:r>
      <w:r w:rsidR="00760A46" w:rsidRPr="0051022F">
        <w:rPr>
          <w:rFonts w:ascii="Times New Roman" w:hAnsi="Times New Roman" w:cs="Times New Roman"/>
          <w:sz w:val="24"/>
          <w:szCs w:val="24"/>
        </w:rPr>
        <w:t xml:space="preserve">, </w:t>
      </w:r>
      <w:r w:rsidRPr="0051022F">
        <w:rPr>
          <w:rFonts w:ascii="Times New Roman" w:hAnsi="Times New Roman" w:cs="Times New Roman"/>
          <w:sz w:val="24"/>
          <w:szCs w:val="24"/>
        </w:rPr>
        <w:t xml:space="preserve">the only children of SHIRLEY that were disinherited entirely from the estate of SHIRLEY are TED and P. SIMON and they </w:t>
      </w:r>
      <w:r w:rsidR="00DD3CB7">
        <w:rPr>
          <w:rFonts w:ascii="Times New Roman" w:hAnsi="Times New Roman" w:cs="Times New Roman"/>
          <w:sz w:val="24"/>
          <w:szCs w:val="24"/>
        </w:rPr>
        <w:t>were</w:t>
      </w:r>
      <w:r w:rsidRPr="0051022F">
        <w:rPr>
          <w:rFonts w:ascii="Times New Roman" w:hAnsi="Times New Roman" w:cs="Times New Roman"/>
          <w:sz w:val="24"/>
          <w:szCs w:val="24"/>
        </w:rPr>
        <w:t xml:space="preserve"> still excluded</w:t>
      </w:r>
      <w:r w:rsidR="00DD3CB7">
        <w:rPr>
          <w:rFonts w:ascii="Times New Roman" w:hAnsi="Times New Roman" w:cs="Times New Roman"/>
          <w:sz w:val="24"/>
          <w:szCs w:val="24"/>
        </w:rPr>
        <w:t>,</w:t>
      </w:r>
      <w:r w:rsidR="008C330D" w:rsidRPr="0051022F">
        <w:rPr>
          <w:rFonts w:ascii="Times New Roman" w:hAnsi="Times New Roman" w:cs="Times New Roman"/>
          <w:sz w:val="24"/>
          <w:szCs w:val="24"/>
        </w:rPr>
        <w:t xml:space="preserve"> even</w:t>
      </w:r>
      <w:r w:rsidRPr="0051022F">
        <w:rPr>
          <w:rFonts w:ascii="Times New Roman" w:hAnsi="Times New Roman" w:cs="Times New Roman"/>
          <w:sz w:val="24"/>
          <w:szCs w:val="24"/>
        </w:rPr>
        <w:t xml:space="preserve"> if SIMON made the alleged changes </w:t>
      </w:r>
      <w:r w:rsidR="008C330D" w:rsidRPr="0051022F">
        <w:rPr>
          <w:rFonts w:ascii="Times New Roman" w:hAnsi="Times New Roman" w:cs="Times New Roman"/>
          <w:sz w:val="24"/>
          <w:szCs w:val="24"/>
        </w:rPr>
        <w:t>to the beneficiaries.</w:t>
      </w:r>
      <w:r w:rsidRPr="0051022F">
        <w:rPr>
          <w:rFonts w:ascii="Times New Roman" w:hAnsi="Times New Roman" w:cs="Times New Roman"/>
          <w:sz w:val="24"/>
          <w:szCs w:val="24"/>
        </w:rPr>
        <w:t xml:space="preserve">  </w:t>
      </w:r>
      <w:r w:rsidRPr="0051022F">
        <w:rPr>
          <w:rFonts w:ascii="Times New Roman" w:hAnsi="Times New Roman" w:cs="Times New Roman"/>
          <w:sz w:val="24"/>
          <w:szCs w:val="24"/>
        </w:rPr>
        <w:lastRenderedPageBreak/>
        <w:t>Therefore, TED and P</w:t>
      </w:r>
      <w:r w:rsidR="003F0C88" w:rsidRPr="0051022F">
        <w:rPr>
          <w:rFonts w:ascii="Times New Roman" w:hAnsi="Times New Roman" w:cs="Times New Roman"/>
          <w:sz w:val="24"/>
          <w:szCs w:val="24"/>
        </w:rPr>
        <w:t xml:space="preserve">. SIMON </w:t>
      </w:r>
      <w:r w:rsidRPr="0051022F">
        <w:rPr>
          <w:rFonts w:ascii="Times New Roman" w:hAnsi="Times New Roman" w:cs="Times New Roman"/>
          <w:sz w:val="24"/>
          <w:szCs w:val="24"/>
        </w:rPr>
        <w:t>should be excluded from</w:t>
      </w:r>
      <w:r w:rsidR="00184E13">
        <w:rPr>
          <w:rFonts w:ascii="Times New Roman" w:hAnsi="Times New Roman" w:cs="Times New Roman"/>
          <w:sz w:val="24"/>
          <w:szCs w:val="24"/>
        </w:rPr>
        <w:t xml:space="preserve"> any further dealings with</w:t>
      </w:r>
      <w:r w:rsidRPr="0051022F">
        <w:rPr>
          <w:rFonts w:ascii="Times New Roman" w:hAnsi="Times New Roman" w:cs="Times New Roman"/>
          <w:sz w:val="24"/>
          <w:szCs w:val="24"/>
        </w:rPr>
        <w:t xml:space="preserve"> the estates </w:t>
      </w:r>
      <w:r w:rsidR="00EB38B4">
        <w:rPr>
          <w:rFonts w:ascii="Times New Roman" w:hAnsi="Times New Roman" w:cs="Times New Roman"/>
          <w:sz w:val="24"/>
          <w:szCs w:val="24"/>
        </w:rPr>
        <w:t>and these proceeding</w:t>
      </w:r>
      <w:r w:rsidR="00184E13">
        <w:rPr>
          <w:rFonts w:ascii="Times New Roman" w:hAnsi="Times New Roman" w:cs="Times New Roman"/>
          <w:sz w:val="24"/>
          <w:szCs w:val="24"/>
        </w:rPr>
        <w:t>s</w:t>
      </w:r>
      <w:r w:rsidR="00EB38B4">
        <w:rPr>
          <w:rFonts w:ascii="Times New Roman" w:hAnsi="Times New Roman" w:cs="Times New Roman"/>
          <w:sz w:val="24"/>
          <w:szCs w:val="24"/>
        </w:rPr>
        <w:t xml:space="preserve"> </w:t>
      </w:r>
      <w:r w:rsidR="0051022F" w:rsidRPr="0051022F">
        <w:rPr>
          <w:rFonts w:ascii="Times New Roman" w:hAnsi="Times New Roman" w:cs="Times New Roman"/>
          <w:sz w:val="24"/>
          <w:szCs w:val="24"/>
        </w:rPr>
        <w:t>further</w:t>
      </w:r>
      <w:r w:rsidR="00EB38B4">
        <w:rPr>
          <w:rFonts w:ascii="Times New Roman" w:hAnsi="Times New Roman" w:cs="Times New Roman"/>
          <w:sz w:val="24"/>
          <w:szCs w:val="24"/>
        </w:rPr>
        <w:t xml:space="preserve"> for their acts thus far</w:t>
      </w:r>
      <w:r w:rsidR="00DD3CB7">
        <w:rPr>
          <w:rFonts w:ascii="Times New Roman" w:hAnsi="Times New Roman" w:cs="Times New Roman"/>
          <w:sz w:val="24"/>
          <w:szCs w:val="24"/>
        </w:rPr>
        <w:t xml:space="preserve"> and</w:t>
      </w:r>
      <w:r w:rsidR="00EB38B4">
        <w:rPr>
          <w:rFonts w:ascii="Times New Roman" w:hAnsi="Times New Roman" w:cs="Times New Roman"/>
          <w:sz w:val="24"/>
          <w:szCs w:val="24"/>
        </w:rPr>
        <w:t xml:space="preserve"> stripped of</w:t>
      </w:r>
      <w:r w:rsidRPr="0051022F">
        <w:rPr>
          <w:rFonts w:ascii="Times New Roman" w:hAnsi="Times New Roman" w:cs="Times New Roman"/>
          <w:sz w:val="24"/>
          <w:szCs w:val="24"/>
        </w:rPr>
        <w:t xml:space="preserve"> any fiduciary capacities</w:t>
      </w:r>
      <w:r w:rsidR="00184E13">
        <w:rPr>
          <w:rFonts w:ascii="Times New Roman" w:hAnsi="Times New Roman" w:cs="Times New Roman"/>
          <w:sz w:val="24"/>
          <w:szCs w:val="24"/>
        </w:rPr>
        <w:t xml:space="preserve"> in the future</w:t>
      </w:r>
      <w:r w:rsidR="00EB38B4">
        <w:rPr>
          <w:rFonts w:ascii="Times New Roman" w:hAnsi="Times New Roman" w:cs="Times New Roman"/>
          <w:sz w:val="24"/>
          <w:szCs w:val="24"/>
        </w:rPr>
        <w:t xml:space="preserve">.  </w:t>
      </w:r>
      <w:r w:rsidR="008C330D" w:rsidRPr="0051022F">
        <w:rPr>
          <w:rFonts w:ascii="Times New Roman" w:hAnsi="Times New Roman" w:cs="Times New Roman"/>
          <w:sz w:val="24"/>
          <w:szCs w:val="24"/>
        </w:rPr>
        <w:t>TED</w:t>
      </w:r>
      <w:r w:rsidR="00EB38B4">
        <w:rPr>
          <w:rFonts w:ascii="Times New Roman" w:hAnsi="Times New Roman" w:cs="Times New Roman"/>
          <w:sz w:val="24"/>
          <w:szCs w:val="24"/>
        </w:rPr>
        <w:t xml:space="preserve"> additionally</w:t>
      </w:r>
      <w:r w:rsidR="00184E13">
        <w:rPr>
          <w:rFonts w:ascii="Times New Roman" w:hAnsi="Times New Roman" w:cs="Times New Roman"/>
          <w:sz w:val="24"/>
          <w:szCs w:val="24"/>
        </w:rPr>
        <w:t xml:space="preserve"> should be removed from any fiduciary capacities</w:t>
      </w:r>
      <w:r w:rsidR="00EB38B4">
        <w:rPr>
          <w:rFonts w:ascii="Times New Roman" w:hAnsi="Times New Roman" w:cs="Times New Roman"/>
          <w:sz w:val="24"/>
          <w:szCs w:val="24"/>
        </w:rPr>
        <w:t xml:space="preserve"> </w:t>
      </w:r>
      <w:r w:rsidR="008C330D" w:rsidRPr="0051022F">
        <w:rPr>
          <w:rFonts w:ascii="Times New Roman" w:hAnsi="Times New Roman" w:cs="Times New Roman"/>
          <w:sz w:val="24"/>
          <w:szCs w:val="24"/>
        </w:rPr>
        <w:t>for his breaches of fiduciary duties</w:t>
      </w:r>
      <w:r w:rsidR="00EB38B4">
        <w:rPr>
          <w:rFonts w:ascii="Times New Roman" w:hAnsi="Times New Roman" w:cs="Times New Roman"/>
          <w:sz w:val="24"/>
          <w:szCs w:val="24"/>
        </w:rPr>
        <w:t xml:space="preserve"> and trust</w:t>
      </w:r>
      <w:r w:rsidR="0051022F" w:rsidRPr="0051022F">
        <w:rPr>
          <w:rFonts w:ascii="Times New Roman" w:hAnsi="Times New Roman" w:cs="Times New Roman"/>
          <w:sz w:val="24"/>
          <w:szCs w:val="24"/>
        </w:rPr>
        <w:t xml:space="preserve"> to this point already</w:t>
      </w:r>
      <w:r w:rsidR="00184E13">
        <w:rPr>
          <w:rFonts w:ascii="Times New Roman" w:hAnsi="Times New Roman" w:cs="Times New Roman"/>
          <w:sz w:val="24"/>
          <w:szCs w:val="24"/>
        </w:rPr>
        <w:t>.  T</w:t>
      </w:r>
      <w:r w:rsidR="00EB38B4">
        <w:rPr>
          <w:rFonts w:ascii="Times New Roman" w:hAnsi="Times New Roman" w:cs="Times New Roman"/>
          <w:sz w:val="24"/>
          <w:szCs w:val="24"/>
        </w:rPr>
        <w:t xml:space="preserve">he </w:t>
      </w:r>
      <w:r w:rsidR="0051022F" w:rsidRPr="0051022F">
        <w:rPr>
          <w:rFonts w:ascii="Times New Roman" w:hAnsi="Times New Roman" w:cs="Times New Roman"/>
          <w:sz w:val="24"/>
          <w:szCs w:val="24"/>
        </w:rPr>
        <w:t>shattering of trust caused by his</w:t>
      </w:r>
      <w:r w:rsidR="008C330D" w:rsidRPr="0051022F">
        <w:rPr>
          <w:rFonts w:ascii="Times New Roman" w:hAnsi="Times New Roman" w:cs="Times New Roman"/>
          <w:sz w:val="24"/>
          <w:szCs w:val="24"/>
        </w:rPr>
        <w:t xml:space="preserve"> acting in capacities he does not</w:t>
      </w:r>
      <w:r w:rsidR="0051022F" w:rsidRPr="0051022F">
        <w:rPr>
          <w:rFonts w:ascii="Times New Roman" w:hAnsi="Times New Roman" w:cs="Times New Roman"/>
          <w:sz w:val="24"/>
          <w:szCs w:val="24"/>
        </w:rPr>
        <w:t xml:space="preserve"> and did not </w:t>
      </w:r>
      <w:r w:rsidR="008C330D" w:rsidRPr="0051022F">
        <w:rPr>
          <w:rFonts w:ascii="Times New Roman" w:hAnsi="Times New Roman" w:cs="Times New Roman"/>
          <w:sz w:val="24"/>
          <w:szCs w:val="24"/>
        </w:rPr>
        <w:t>have</w:t>
      </w:r>
      <w:r w:rsidR="00760A46" w:rsidRPr="0051022F">
        <w:rPr>
          <w:rFonts w:ascii="Times New Roman" w:hAnsi="Times New Roman" w:cs="Times New Roman"/>
          <w:sz w:val="24"/>
          <w:szCs w:val="24"/>
        </w:rPr>
        <w:t xml:space="preserve"> </w:t>
      </w:r>
      <w:r w:rsidR="00DD3CB7">
        <w:rPr>
          <w:rFonts w:ascii="Times New Roman" w:hAnsi="Times New Roman" w:cs="Times New Roman"/>
          <w:sz w:val="24"/>
          <w:szCs w:val="24"/>
        </w:rPr>
        <w:t>while</w:t>
      </w:r>
      <w:r w:rsidR="00EB38B4">
        <w:rPr>
          <w:rFonts w:ascii="Times New Roman" w:hAnsi="Times New Roman" w:cs="Times New Roman"/>
          <w:sz w:val="24"/>
          <w:szCs w:val="24"/>
        </w:rPr>
        <w:t xml:space="preserve"> liquidati</w:t>
      </w:r>
      <w:r w:rsidR="00DD3CB7">
        <w:rPr>
          <w:rFonts w:ascii="Times New Roman" w:hAnsi="Times New Roman" w:cs="Times New Roman"/>
          <w:sz w:val="24"/>
          <w:szCs w:val="24"/>
        </w:rPr>
        <w:t>ng</w:t>
      </w:r>
      <w:r w:rsidR="00EB38B4">
        <w:rPr>
          <w:rFonts w:ascii="Times New Roman" w:hAnsi="Times New Roman" w:cs="Times New Roman"/>
          <w:sz w:val="24"/>
          <w:szCs w:val="24"/>
        </w:rPr>
        <w:t xml:space="preserve"> estate assets i</w:t>
      </w:r>
      <w:r w:rsidR="0051022F" w:rsidRPr="0051022F">
        <w:rPr>
          <w:rFonts w:ascii="Times New Roman" w:hAnsi="Times New Roman" w:cs="Times New Roman"/>
          <w:sz w:val="24"/>
          <w:szCs w:val="24"/>
        </w:rPr>
        <w:t>llegally</w:t>
      </w:r>
      <w:r w:rsidR="00AD6BA4" w:rsidRPr="0051022F">
        <w:rPr>
          <w:rFonts w:ascii="Times New Roman" w:hAnsi="Times New Roman" w:cs="Times New Roman"/>
          <w:sz w:val="24"/>
          <w:szCs w:val="24"/>
        </w:rPr>
        <w:t xml:space="preserve">.  </w:t>
      </w:r>
    </w:p>
    <w:p w:rsidR="0051022F" w:rsidRPr="00602E1F" w:rsidRDefault="00184E13"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i</w:t>
      </w:r>
      <w:r w:rsidR="00C14DD1" w:rsidRPr="0051022F">
        <w:rPr>
          <w:rFonts w:ascii="Times New Roman" w:hAnsi="Times New Roman" w:cs="Times New Roman"/>
          <w:sz w:val="24"/>
          <w:szCs w:val="24"/>
        </w:rPr>
        <w:t xml:space="preserve">f Your Honor </w:t>
      </w:r>
      <w:r w:rsidR="00AD6BA4" w:rsidRPr="0051022F">
        <w:rPr>
          <w:rFonts w:ascii="Times New Roman" w:hAnsi="Times New Roman" w:cs="Times New Roman"/>
          <w:sz w:val="24"/>
          <w:szCs w:val="24"/>
        </w:rPr>
        <w:t xml:space="preserve">somehow still </w:t>
      </w:r>
      <w:r w:rsidR="00C14DD1" w:rsidRPr="0051022F">
        <w:rPr>
          <w:rFonts w:ascii="Times New Roman" w:hAnsi="Times New Roman" w:cs="Times New Roman"/>
          <w:sz w:val="24"/>
          <w:szCs w:val="24"/>
        </w:rPr>
        <w:t xml:space="preserve">finds </w:t>
      </w:r>
      <w:r w:rsidR="008C330D" w:rsidRPr="0051022F">
        <w:rPr>
          <w:rFonts w:ascii="Times New Roman" w:hAnsi="Times New Roman" w:cs="Times New Roman"/>
          <w:sz w:val="24"/>
          <w:szCs w:val="24"/>
        </w:rPr>
        <w:t>TED and P. SIMON w</w:t>
      </w:r>
      <w:r w:rsidR="00C14DD1" w:rsidRPr="0051022F">
        <w:rPr>
          <w:rFonts w:ascii="Times New Roman" w:hAnsi="Times New Roman" w:cs="Times New Roman"/>
          <w:sz w:val="24"/>
          <w:szCs w:val="24"/>
        </w:rPr>
        <w:t>orthy of integrity</w:t>
      </w:r>
      <w:r w:rsidR="008C330D" w:rsidRPr="0051022F">
        <w:rPr>
          <w:rFonts w:ascii="Times New Roman" w:hAnsi="Times New Roman" w:cs="Times New Roman"/>
          <w:sz w:val="24"/>
          <w:szCs w:val="24"/>
        </w:rPr>
        <w:t xml:space="preserve"> </w:t>
      </w:r>
      <w:r w:rsidR="00760A46" w:rsidRPr="0051022F">
        <w:rPr>
          <w:rFonts w:ascii="Times New Roman" w:hAnsi="Times New Roman" w:cs="Times New Roman"/>
          <w:sz w:val="24"/>
          <w:szCs w:val="24"/>
        </w:rPr>
        <w:t>to act in any fiduciary capacit</w:t>
      </w:r>
      <w:r w:rsidR="0051022F" w:rsidRPr="0051022F">
        <w:rPr>
          <w:rFonts w:ascii="Times New Roman" w:hAnsi="Times New Roman" w:cs="Times New Roman"/>
          <w:sz w:val="24"/>
          <w:szCs w:val="24"/>
        </w:rPr>
        <w:t>y</w:t>
      </w:r>
      <w:r w:rsidR="00C14DD1" w:rsidRPr="0051022F">
        <w:rPr>
          <w:rFonts w:ascii="Times New Roman" w:hAnsi="Times New Roman" w:cs="Times New Roman"/>
          <w:sz w:val="24"/>
          <w:szCs w:val="24"/>
        </w:rPr>
        <w:t>, the only capacity the</w:t>
      </w:r>
      <w:r w:rsidR="008C330D" w:rsidRPr="0051022F">
        <w:rPr>
          <w:rFonts w:ascii="Times New Roman" w:hAnsi="Times New Roman" w:cs="Times New Roman"/>
          <w:sz w:val="24"/>
          <w:szCs w:val="24"/>
        </w:rPr>
        <w:t>y appear to have</w:t>
      </w:r>
      <w:r w:rsidR="00760A46" w:rsidRPr="0051022F">
        <w:rPr>
          <w:rFonts w:ascii="Times New Roman" w:hAnsi="Times New Roman" w:cs="Times New Roman"/>
          <w:sz w:val="24"/>
          <w:szCs w:val="24"/>
        </w:rPr>
        <w:t xml:space="preserve"> without conflict</w:t>
      </w:r>
      <w:r w:rsidR="008C330D" w:rsidRPr="0051022F">
        <w:rPr>
          <w:rFonts w:ascii="Times New Roman" w:hAnsi="Times New Roman" w:cs="Times New Roman"/>
          <w:sz w:val="24"/>
          <w:szCs w:val="24"/>
        </w:rPr>
        <w:t xml:space="preserve"> </w:t>
      </w:r>
      <w:r w:rsidR="00C14DD1" w:rsidRPr="0051022F">
        <w:rPr>
          <w:rFonts w:ascii="Times New Roman" w:hAnsi="Times New Roman" w:cs="Times New Roman"/>
          <w:sz w:val="24"/>
          <w:szCs w:val="24"/>
        </w:rPr>
        <w:t>is as “trustees” of their children’s</w:t>
      </w:r>
      <w:r w:rsidR="00EB38B4">
        <w:rPr>
          <w:rFonts w:ascii="Times New Roman" w:hAnsi="Times New Roman" w:cs="Times New Roman"/>
          <w:sz w:val="24"/>
          <w:szCs w:val="24"/>
        </w:rPr>
        <w:t xml:space="preserve"> alleged</w:t>
      </w:r>
      <w:r w:rsidR="00C14DD1" w:rsidRPr="0051022F">
        <w:rPr>
          <w:rFonts w:ascii="Times New Roman" w:hAnsi="Times New Roman" w:cs="Times New Roman"/>
          <w:sz w:val="24"/>
          <w:szCs w:val="24"/>
        </w:rPr>
        <w:t xml:space="preserve"> inheritance</w:t>
      </w:r>
      <w:r w:rsidR="008C330D" w:rsidRPr="0051022F">
        <w:rPr>
          <w:rFonts w:ascii="Times New Roman" w:hAnsi="Times New Roman" w:cs="Times New Roman"/>
          <w:sz w:val="24"/>
          <w:szCs w:val="24"/>
        </w:rPr>
        <w:t xml:space="preserve"> trusts</w:t>
      </w:r>
      <w:r w:rsidR="00EB38B4">
        <w:rPr>
          <w:rFonts w:ascii="Times New Roman" w:hAnsi="Times New Roman" w:cs="Times New Roman"/>
          <w:sz w:val="24"/>
          <w:szCs w:val="24"/>
        </w:rPr>
        <w:t xml:space="preserve"> and this would be a conflict for TED</w:t>
      </w:r>
      <w:r>
        <w:rPr>
          <w:rFonts w:ascii="Times New Roman" w:hAnsi="Times New Roman" w:cs="Times New Roman"/>
          <w:sz w:val="24"/>
          <w:szCs w:val="24"/>
        </w:rPr>
        <w:t xml:space="preserve"> with other beneficiaries</w:t>
      </w:r>
      <w:r w:rsidR="00EB38B4">
        <w:rPr>
          <w:rFonts w:ascii="Times New Roman" w:hAnsi="Times New Roman" w:cs="Times New Roman"/>
          <w:sz w:val="24"/>
          <w:szCs w:val="24"/>
        </w:rPr>
        <w:t xml:space="preserve"> if he were to have any</w:t>
      </w:r>
      <w:r>
        <w:rPr>
          <w:rFonts w:ascii="Times New Roman" w:hAnsi="Times New Roman" w:cs="Times New Roman"/>
          <w:sz w:val="24"/>
          <w:szCs w:val="24"/>
        </w:rPr>
        <w:t xml:space="preserve"> current</w:t>
      </w:r>
      <w:r w:rsidR="00EB38B4">
        <w:rPr>
          <w:rFonts w:ascii="Times New Roman" w:hAnsi="Times New Roman" w:cs="Times New Roman"/>
          <w:sz w:val="24"/>
          <w:szCs w:val="24"/>
        </w:rPr>
        <w:t xml:space="preserve"> fiduciary capacities in the estate, such as, Personal Representative, Trustee or Successor Trustee</w:t>
      </w:r>
      <w:r w:rsidR="00C14DD1" w:rsidRPr="0051022F">
        <w:rPr>
          <w:rFonts w:ascii="Times New Roman" w:hAnsi="Times New Roman" w:cs="Times New Roman"/>
          <w:sz w:val="24"/>
          <w:szCs w:val="24"/>
        </w:rPr>
        <w:t>.</w:t>
      </w:r>
      <w:r w:rsidR="00760A46" w:rsidRPr="0051022F">
        <w:rPr>
          <w:rFonts w:ascii="Times New Roman" w:hAnsi="Times New Roman" w:cs="Times New Roman"/>
          <w:sz w:val="24"/>
          <w:szCs w:val="24"/>
        </w:rPr>
        <w:t xml:space="preserve">  </w:t>
      </w:r>
    </w:p>
    <w:p w:rsidR="00AD6BA4" w:rsidRDefault="00B24CA0" w:rsidP="00AD6BA4">
      <w:pPr>
        <w:pStyle w:val="Heading3"/>
        <w:rPr>
          <w:rFonts w:ascii="Times New Roman" w:hAnsi="Times New Roman" w:cs="Times New Roman"/>
          <w:color w:val="auto"/>
          <w:sz w:val="24"/>
          <w:szCs w:val="24"/>
        </w:rPr>
      </w:pPr>
      <w:bookmarkStart w:id="131" w:name="_Toc369144878"/>
      <w:r>
        <w:rPr>
          <w:rFonts w:ascii="Times New Roman" w:hAnsi="Times New Roman" w:cs="Times New Roman"/>
          <w:color w:val="auto"/>
          <w:sz w:val="24"/>
          <w:szCs w:val="24"/>
        </w:rPr>
        <w:t>PERJURED STATEMENT</w:t>
      </w:r>
      <w:r w:rsidR="00AD6BA4" w:rsidRPr="00AD6BA4">
        <w:rPr>
          <w:rFonts w:ascii="Times New Roman" w:hAnsi="Times New Roman" w:cs="Times New Roman"/>
          <w:color w:val="auto"/>
          <w:sz w:val="24"/>
          <w:szCs w:val="24"/>
        </w:rPr>
        <w:t xml:space="preserve"> #3</w:t>
      </w:r>
      <w:r w:rsidR="009B7995">
        <w:rPr>
          <w:rFonts w:ascii="Times New Roman" w:hAnsi="Times New Roman" w:cs="Times New Roman"/>
          <w:color w:val="auto"/>
          <w:sz w:val="24"/>
          <w:szCs w:val="24"/>
        </w:rPr>
        <w:t xml:space="preserve"> – </w:t>
      </w:r>
      <w:r w:rsidR="009B7995" w:rsidRPr="00E659E0">
        <w:rPr>
          <w:rFonts w:ascii="Times New Roman Bold" w:hAnsi="Times New Roman Bold" w:cs="Times New Roman"/>
          <w:caps/>
          <w:color w:val="auto"/>
          <w:sz w:val="24"/>
          <w:szCs w:val="24"/>
        </w:rPr>
        <w:t>20 to 40</w:t>
      </w:r>
      <w:r w:rsidR="00EB38B4" w:rsidRPr="00E659E0">
        <w:rPr>
          <w:rFonts w:ascii="Times New Roman Bold" w:hAnsi="Times New Roman Bold" w:cs="Times New Roman"/>
          <w:caps/>
          <w:color w:val="auto"/>
          <w:sz w:val="24"/>
          <w:szCs w:val="24"/>
        </w:rPr>
        <w:t xml:space="preserve"> to 100</w:t>
      </w:r>
      <w:r w:rsidR="009B7995">
        <w:rPr>
          <w:rFonts w:ascii="Times New Roman" w:hAnsi="Times New Roman" w:cs="Times New Roman"/>
          <w:color w:val="auto"/>
          <w:sz w:val="24"/>
          <w:szCs w:val="24"/>
        </w:rPr>
        <w:t xml:space="preserve"> MILLION REASONS TO LIE AND COMMIT FRAUD AND FORGERY</w:t>
      </w:r>
      <w:bookmarkEnd w:id="131"/>
    </w:p>
    <w:p w:rsidR="00AD6BA4" w:rsidRPr="00AD6BA4" w:rsidRDefault="00AD6BA4" w:rsidP="00AD6BA4"/>
    <w:p w:rsidR="00865A83" w:rsidRDefault="00CB02F7" w:rsidP="00B1066A">
      <w:pPr>
        <w:pStyle w:val="ListParagraph"/>
        <w:numPr>
          <w:ilvl w:val="0"/>
          <w:numId w:val="22"/>
        </w:numPr>
        <w:spacing w:line="480" w:lineRule="auto"/>
        <w:rPr>
          <w:rFonts w:ascii="Times New Roman" w:hAnsi="Times New Roman" w:cs="Times New Roman"/>
          <w:sz w:val="24"/>
          <w:szCs w:val="24"/>
        </w:rPr>
      </w:pPr>
      <w:r w:rsidRPr="000F1594">
        <w:rPr>
          <w:rFonts w:ascii="Times New Roman" w:hAnsi="Times New Roman" w:cs="Times New Roman"/>
          <w:sz w:val="24"/>
          <w:szCs w:val="24"/>
        </w:rPr>
        <w:t>That SPALLINA estimated to the Court</w:t>
      </w:r>
      <w:r w:rsidR="00760A46">
        <w:rPr>
          <w:rFonts w:ascii="Times New Roman" w:hAnsi="Times New Roman" w:cs="Times New Roman"/>
          <w:sz w:val="24"/>
          <w:szCs w:val="24"/>
        </w:rPr>
        <w:t xml:space="preserve"> with TED at the </w:t>
      </w:r>
      <w:r w:rsidR="00DB524F">
        <w:rPr>
          <w:rFonts w:ascii="Times New Roman" w:hAnsi="Times New Roman" w:cs="Times New Roman"/>
          <w:sz w:val="24"/>
          <w:szCs w:val="24"/>
        </w:rPr>
        <w:t>H</w:t>
      </w:r>
      <w:r w:rsidR="00760A46">
        <w:rPr>
          <w:rFonts w:ascii="Times New Roman" w:hAnsi="Times New Roman" w:cs="Times New Roman"/>
          <w:sz w:val="24"/>
          <w:szCs w:val="24"/>
        </w:rPr>
        <w:t>earing,</w:t>
      </w:r>
      <w:r w:rsidRPr="000F1594">
        <w:rPr>
          <w:rFonts w:ascii="Times New Roman" w:hAnsi="Times New Roman" w:cs="Times New Roman"/>
          <w:sz w:val="24"/>
          <w:szCs w:val="24"/>
        </w:rPr>
        <w:t xml:space="preserve"> a value to the estates of </w:t>
      </w:r>
      <w:r w:rsidR="00760A46">
        <w:rPr>
          <w:rFonts w:ascii="Times New Roman" w:hAnsi="Times New Roman" w:cs="Times New Roman"/>
          <w:sz w:val="24"/>
          <w:szCs w:val="24"/>
        </w:rPr>
        <w:t>SIMON and SHIRLEY of four million</w:t>
      </w:r>
      <w:r w:rsidR="00E643AA">
        <w:rPr>
          <w:rFonts w:ascii="Times New Roman" w:hAnsi="Times New Roman" w:cs="Times New Roman"/>
          <w:sz w:val="24"/>
          <w:szCs w:val="24"/>
        </w:rPr>
        <w:t xml:space="preserve"> dollars total</w:t>
      </w:r>
      <w:r w:rsidRPr="000F1594">
        <w:rPr>
          <w:rFonts w:ascii="Times New Roman" w:hAnsi="Times New Roman" w:cs="Times New Roman"/>
          <w:sz w:val="24"/>
          <w:szCs w:val="24"/>
        </w:rPr>
        <w:t>, which is less than the real</w:t>
      </w:r>
      <w:r w:rsidR="00EE6B21">
        <w:rPr>
          <w:rFonts w:ascii="Times New Roman" w:hAnsi="Times New Roman" w:cs="Times New Roman"/>
          <w:sz w:val="24"/>
          <w:szCs w:val="24"/>
        </w:rPr>
        <w:t xml:space="preserve"> property</w:t>
      </w:r>
      <w:r w:rsidRPr="000F1594">
        <w:rPr>
          <w:rFonts w:ascii="Times New Roman" w:hAnsi="Times New Roman" w:cs="Times New Roman"/>
          <w:sz w:val="24"/>
          <w:szCs w:val="24"/>
        </w:rPr>
        <w:t xml:space="preserve"> held in </w:t>
      </w:r>
      <w:r w:rsidR="00364F8C">
        <w:rPr>
          <w:rFonts w:ascii="Times New Roman" w:hAnsi="Times New Roman" w:cs="Times New Roman"/>
          <w:sz w:val="24"/>
          <w:szCs w:val="24"/>
        </w:rPr>
        <w:t>SHIRLEY’S</w:t>
      </w:r>
      <w:r w:rsidRPr="000F1594">
        <w:rPr>
          <w:rFonts w:ascii="Times New Roman" w:hAnsi="Times New Roman" w:cs="Times New Roman"/>
          <w:sz w:val="24"/>
          <w:szCs w:val="24"/>
        </w:rPr>
        <w:t xml:space="preserve"> estate alone and would leave SIMON dying penniless</w:t>
      </w:r>
      <w:r w:rsidR="00EB38B4">
        <w:rPr>
          <w:rFonts w:ascii="Times New Roman" w:hAnsi="Times New Roman" w:cs="Times New Roman"/>
          <w:sz w:val="24"/>
          <w:szCs w:val="24"/>
        </w:rPr>
        <w:t xml:space="preserve"> and no other assets between them of any value, sure sounds far from reality and factual evidence of an estate value far higher</w:t>
      </w:r>
      <w:r w:rsidRPr="000F1594">
        <w:rPr>
          <w:rFonts w:ascii="Times New Roman" w:hAnsi="Times New Roman" w:cs="Times New Roman"/>
          <w:sz w:val="24"/>
          <w:szCs w:val="24"/>
        </w:rPr>
        <w: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23 THE COURT: </w:t>
      </w:r>
      <w:r w:rsidRPr="00AD6BA4">
        <w:rPr>
          <w:rFonts w:ascii="Consolas" w:hAnsi="Consolas" w:cs="Consolas"/>
          <w:b/>
        </w:rPr>
        <w:t>So what's the total corpus of</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24 </w:t>
      </w:r>
      <w:r w:rsidRPr="00AD6BA4">
        <w:rPr>
          <w:rFonts w:ascii="Consolas" w:hAnsi="Consolas" w:cs="Consolas"/>
          <w:b/>
        </w:rPr>
        <w:t>the what I'll call the ten grandchildren's</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25 </w:t>
      </w:r>
      <w:r w:rsidRPr="00AD6BA4">
        <w:rPr>
          <w:rFonts w:ascii="Consolas" w:hAnsi="Consolas" w:cs="Consolas"/>
          <w:b/>
        </w:rPr>
        <w:t>trust of both grandparents</w:t>
      </w:r>
      <w:r w:rsidRPr="00865A83">
        <w:rPr>
          <w:rFonts w:ascii="Consolas" w:hAnsi="Consolas" w:cs="Consolas"/>
        </w:rPr>
        <w: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00047</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 MR. SPALLINA: Not taking into account the</w:t>
      </w:r>
    </w:p>
    <w:p w:rsidR="00865A83" w:rsidRPr="00865A83" w:rsidRDefault="00865A83" w:rsidP="00865A83">
      <w:pPr>
        <w:autoSpaceDE w:val="0"/>
        <w:autoSpaceDN w:val="0"/>
        <w:adjustRightInd w:val="0"/>
        <w:spacing w:after="0" w:line="240" w:lineRule="auto"/>
        <w:ind w:left="1440" w:right="1440"/>
        <w:rPr>
          <w:rFonts w:ascii="Consolas" w:hAnsi="Consolas" w:cs="Consolas"/>
        </w:rPr>
      </w:pPr>
      <w:proofErr w:type="gramStart"/>
      <w:r w:rsidRPr="00865A83">
        <w:rPr>
          <w:rFonts w:ascii="Consolas" w:hAnsi="Consolas" w:cs="Consolas"/>
        </w:rPr>
        <w:t>2 litigation?</w:t>
      </w:r>
      <w:proofErr w:type="gramEnd"/>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3 THE COURT: Well, no, you haven't paid</w:t>
      </w:r>
    </w:p>
    <w:p w:rsidR="00865A83" w:rsidRPr="00865A83" w:rsidRDefault="00865A83" w:rsidP="00865A83">
      <w:pPr>
        <w:autoSpaceDE w:val="0"/>
        <w:autoSpaceDN w:val="0"/>
        <w:adjustRightInd w:val="0"/>
        <w:spacing w:after="0" w:line="240" w:lineRule="auto"/>
        <w:ind w:left="1440" w:right="1440"/>
        <w:rPr>
          <w:rFonts w:ascii="Consolas" w:hAnsi="Consolas" w:cs="Consolas"/>
        </w:rPr>
      </w:pPr>
      <w:proofErr w:type="gramStart"/>
      <w:r w:rsidRPr="00865A83">
        <w:rPr>
          <w:rFonts w:ascii="Consolas" w:hAnsi="Consolas" w:cs="Consolas"/>
        </w:rPr>
        <w:t>4 anything out yet.</w:t>
      </w:r>
      <w:proofErr w:type="gramEnd"/>
    </w:p>
    <w:p w:rsidR="00865A83" w:rsidRPr="00AD6BA4" w:rsidRDefault="00865A83" w:rsidP="00865A83">
      <w:pPr>
        <w:autoSpaceDE w:val="0"/>
        <w:autoSpaceDN w:val="0"/>
        <w:adjustRightInd w:val="0"/>
        <w:spacing w:after="0" w:line="240" w:lineRule="auto"/>
        <w:ind w:left="1440" w:right="1440"/>
        <w:rPr>
          <w:rFonts w:ascii="Consolas" w:hAnsi="Consolas" w:cs="Consolas"/>
          <w:b/>
        </w:rPr>
      </w:pPr>
      <w:r w:rsidRPr="00865A83">
        <w:rPr>
          <w:rFonts w:ascii="Consolas" w:hAnsi="Consolas" w:cs="Consolas"/>
        </w:rPr>
        <w:t xml:space="preserve">5 MR. SPALLINA: </w:t>
      </w:r>
      <w:r w:rsidRPr="00AD6BA4">
        <w:rPr>
          <w:rFonts w:ascii="Consolas" w:hAnsi="Consolas" w:cs="Consolas"/>
          <w:b/>
        </w:rPr>
        <w:t>I would say it's</w:t>
      </w:r>
    </w:p>
    <w:p w:rsidR="00865A83" w:rsidRPr="00865A83" w:rsidRDefault="00865A83" w:rsidP="00865A83">
      <w:pPr>
        <w:spacing w:line="480" w:lineRule="auto"/>
        <w:ind w:left="1440" w:right="1440"/>
        <w:rPr>
          <w:rFonts w:ascii="Times New Roman" w:hAnsi="Times New Roman" w:cs="Times New Roman"/>
          <w:sz w:val="24"/>
          <w:szCs w:val="24"/>
        </w:rPr>
      </w:pPr>
      <w:proofErr w:type="gramStart"/>
      <w:r w:rsidRPr="00865A83">
        <w:rPr>
          <w:rFonts w:ascii="Consolas" w:hAnsi="Consolas" w:cs="Consolas"/>
        </w:rPr>
        <w:t xml:space="preserve">6 </w:t>
      </w:r>
      <w:r w:rsidRPr="00AD6BA4">
        <w:rPr>
          <w:rFonts w:ascii="Consolas" w:hAnsi="Consolas" w:cs="Consolas"/>
          <w:b/>
        </w:rPr>
        <w:t>approximately $4 million.</w:t>
      </w:r>
      <w:proofErr w:type="gramEnd"/>
      <w:r w:rsidR="00760A46" w:rsidRPr="00865A83">
        <w:rPr>
          <w:rFonts w:ascii="Times New Roman" w:hAnsi="Times New Roman" w:cs="Times New Roman"/>
          <w:sz w:val="24"/>
          <w:szCs w:val="24"/>
        </w:rPr>
        <w:t xml:space="preserve">  </w:t>
      </w:r>
    </w:p>
    <w:p w:rsidR="00184E13" w:rsidRDefault="00760A46"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SHIRLEY</w:t>
      </w:r>
      <w:r w:rsidR="00EB38B4">
        <w:rPr>
          <w:rFonts w:ascii="Times New Roman" w:hAnsi="Times New Roman" w:cs="Times New Roman"/>
          <w:sz w:val="24"/>
          <w:szCs w:val="24"/>
        </w:rPr>
        <w:t xml:space="preserve"> and SIMON</w:t>
      </w:r>
      <w:r>
        <w:rPr>
          <w:rFonts w:ascii="Times New Roman" w:hAnsi="Times New Roman" w:cs="Times New Roman"/>
          <w:sz w:val="24"/>
          <w:szCs w:val="24"/>
        </w:rPr>
        <w:t xml:space="preserve"> had</w:t>
      </w:r>
      <w:r w:rsidR="00EB38B4">
        <w:rPr>
          <w:rFonts w:ascii="Times New Roman" w:hAnsi="Times New Roman" w:cs="Times New Roman"/>
          <w:sz w:val="24"/>
          <w:szCs w:val="24"/>
        </w:rPr>
        <w:t xml:space="preserve"> 50 years of </w:t>
      </w:r>
      <w:r>
        <w:rPr>
          <w:rFonts w:ascii="Times New Roman" w:hAnsi="Times New Roman" w:cs="Times New Roman"/>
          <w:sz w:val="24"/>
          <w:szCs w:val="24"/>
        </w:rPr>
        <w:t>jewelry estimated in the millions</w:t>
      </w:r>
      <w:r w:rsidR="00EB38B4">
        <w:rPr>
          <w:rFonts w:ascii="Times New Roman" w:hAnsi="Times New Roman" w:cs="Times New Roman"/>
          <w:sz w:val="24"/>
          <w:szCs w:val="24"/>
        </w:rPr>
        <w:t>,</w:t>
      </w:r>
      <w:r>
        <w:rPr>
          <w:rFonts w:ascii="Times New Roman" w:hAnsi="Times New Roman" w:cs="Times New Roman"/>
          <w:sz w:val="24"/>
          <w:szCs w:val="24"/>
        </w:rPr>
        <w:t xml:space="preserve"> art in the millions</w:t>
      </w:r>
      <w:r w:rsidR="00EB38B4">
        <w:rPr>
          <w:rFonts w:ascii="Times New Roman" w:hAnsi="Times New Roman" w:cs="Times New Roman"/>
          <w:sz w:val="24"/>
          <w:szCs w:val="24"/>
        </w:rPr>
        <w:t>,</w:t>
      </w:r>
      <w:r>
        <w:rPr>
          <w:rFonts w:ascii="Times New Roman" w:hAnsi="Times New Roman" w:cs="Times New Roman"/>
          <w:sz w:val="24"/>
          <w:szCs w:val="24"/>
        </w:rPr>
        <w:t xml:space="preserve"> IRA’s and Pension accounts</w:t>
      </w:r>
      <w:r w:rsidR="00EB38B4">
        <w:rPr>
          <w:rFonts w:ascii="Times New Roman" w:hAnsi="Times New Roman" w:cs="Times New Roman"/>
          <w:sz w:val="24"/>
          <w:szCs w:val="24"/>
        </w:rPr>
        <w:t xml:space="preserve"> worth millions, business interests worth millions</w:t>
      </w:r>
      <w:r w:rsidR="00D56BFD">
        <w:rPr>
          <w:rFonts w:ascii="Times New Roman" w:hAnsi="Times New Roman" w:cs="Times New Roman"/>
          <w:sz w:val="24"/>
          <w:szCs w:val="24"/>
        </w:rPr>
        <w:t>, life insurance in the millions</w:t>
      </w:r>
      <w:r>
        <w:rPr>
          <w:rFonts w:ascii="Times New Roman" w:hAnsi="Times New Roman" w:cs="Times New Roman"/>
          <w:sz w:val="24"/>
          <w:szCs w:val="24"/>
        </w:rPr>
        <w:t xml:space="preserve"> and estimates from </w:t>
      </w:r>
      <w:r w:rsidR="00364F8C">
        <w:rPr>
          <w:rFonts w:ascii="Times New Roman" w:hAnsi="Times New Roman" w:cs="Times New Roman"/>
          <w:sz w:val="24"/>
          <w:szCs w:val="24"/>
        </w:rPr>
        <w:t>SIMON’S</w:t>
      </w:r>
      <w:r>
        <w:rPr>
          <w:rFonts w:ascii="Times New Roman" w:hAnsi="Times New Roman" w:cs="Times New Roman"/>
          <w:sz w:val="24"/>
          <w:szCs w:val="24"/>
        </w:rPr>
        <w:t xml:space="preserve"> associates of a net worth shortly before his passing at </w:t>
      </w:r>
      <w:proofErr w:type="gramStart"/>
      <w:r w:rsidR="00D56BFD">
        <w:rPr>
          <w:rFonts w:ascii="Times New Roman" w:hAnsi="Times New Roman" w:cs="Times New Roman"/>
          <w:sz w:val="24"/>
          <w:szCs w:val="24"/>
        </w:rPr>
        <w:t>between twenty to forty</w:t>
      </w:r>
      <w:r w:rsidR="00184E13">
        <w:rPr>
          <w:rFonts w:ascii="Times New Roman" w:hAnsi="Times New Roman" w:cs="Times New Roman"/>
          <w:sz w:val="24"/>
          <w:szCs w:val="24"/>
        </w:rPr>
        <w:t xml:space="preserve"> to one-hundred</w:t>
      </w:r>
      <w:r w:rsidR="00D56BFD">
        <w:rPr>
          <w:rFonts w:ascii="Times New Roman" w:hAnsi="Times New Roman" w:cs="Times New Roman"/>
          <w:sz w:val="24"/>
          <w:szCs w:val="24"/>
        </w:rPr>
        <w:t xml:space="preserve"> million</w:t>
      </w:r>
      <w:r w:rsidR="00184E13">
        <w:rPr>
          <w:rFonts w:ascii="Times New Roman" w:hAnsi="Times New Roman" w:cs="Times New Roman"/>
          <w:sz w:val="24"/>
          <w:szCs w:val="24"/>
        </w:rPr>
        <w:t xml:space="preserve"> dollars</w:t>
      </w:r>
      <w:proofErr w:type="gramEnd"/>
      <w:r w:rsidR="00D56BFD">
        <w:rPr>
          <w:rFonts w:ascii="Times New Roman" w:hAnsi="Times New Roman" w:cs="Times New Roman"/>
          <w:sz w:val="24"/>
          <w:szCs w:val="24"/>
        </w:rPr>
        <w:t xml:space="preserve">.  </w:t>
      </w:r>
    </w:p>
    <w:p w:rsidR="000F1594" w:rsidRPr="000F1594" w:rsidRDefault="00184E13"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o</w:t>
      </w:r>
      <w:r w:rsidR="00D56BFD">
        <w:rPr>
          <w:rFonts w:ascii="Times New Roman" w:hAnsi="Times New Roman" w:cs="Times New Roman"/>
          <w:sz w:val="24"/>
          <w:szCs w:val="24"/>
        </w:rPr>
        <w:t>ne asks</w:t>
      </w:r>
      <w:r w:rsidR="00760A46">
        <w:rPr>
          <w:rFonts w:ascii="Times New Roman" w:hAnsi="Times New Roman" w:cs="Times New Roman"/>
          <w:sz w:val="24"/>
          <w:szCs w:val="24"/>
        </w:rPr>
        <w:t xml:space="preserve"> where </w:t>
      </w:r>
      <w:proofErr w:type="gramStart"/>
      <w:r w:rsidR="00760A46">
        <w:rPr>
          <w:rFonts w:ascii="Times New Roman" w:hAnsi="Times New Roman" w:cs="Times New Roman"/>
          <w:sz w:val="24"/>
          <w:szCs w:val="24"/>
        </w:rPr>
        <w:t>are all</w:t>
      </w:r>
      <w:proofErr w:type="gramEnd"/>
      <w:r w:rsidR="00760A46">
        <w:rPr>
          <w:rFonts w:ascii="Times New Roman" w:hAnsi="Times New Roman" w:cs="Times New Roman"/>
          <w:sz w:val="24"/>
          <w:szCs w:val="24"/>
        </w:rPr>
        <w:t xml:space="preserve"> the assets of the estates going or was SPALLINA stating four million to each of the ten grandchildren, which is more in line with estimates of SIMON and </w:t>
      </w:r>
      <w:r w:rsidR="00364F8C">
        <w:rPr>
          <w:rFonts w:ascii="Times New Roman" w:hAnsi="Times New Roman" w:cs="Times New Roman"/>
          <w:sz w:val="24"/>
          <w:szCs w:val="24"/>
        </w:rPr>
        <w:t>SHIRLEY’S</w:t>
      </w:r>
      <w:r w:rsidR="00760A46">
        <w:rPr>
          <w:rFonts w:ascii="Times New Roman" w:hAnsi="Times New Roman" w:cs="Times New Roman"/>
          <w:sz w:val="24"/>
          <w:szCs w:val="24"/>
        </w:rPr>
        <w:t xml:space="preserve"> net worth.</w:t>
      </w:r>
      <w:r w:rsidR="002F4F19">
        <w:rPr>
          <w:rFonts w:ascii="Times New Roman" w:hAnsi="Times New Roman" w:cs="Times New Roman"/>
          <w:sz w:val="24"/>
          <w:szCs w:val="24"/>
        </w:rPr>
        <w:t xml:space="preserve">  Or is this</w:t>
      </w:r>
      <w:r w:rsidR="00D56BFD">
        <w:rPr>
          <w:rFonts w:ascii="Times New Roman" w:hAnsi="Times New Roman" w:cs="Times New Roman"/>
          <w:sz w:val="24"/>
          <w:szCs w:val="24"/>
        </w:rPr>
        <w:t xml:space="preserve"> insanely lowball number</w:t>
      </w:r>
      <w:r w:rsidR="002F4F19">
        <w:rPr>
          <w:rFonts w:ascii="Times New Roman" w:hAnsi="Times New Roman" w:cs="Times New Roman"/>
          <w:sz w:val="24"/>
          <w:szCs w:val="24"/>
        </w:rPr>
        <w:t xml:space="preserve"> the reason for the suppressed and denied financial information and accountings and inventories in the estates, the reason for committing fraud, fraud upon the court, forgery and more</w:t>
      </w:r>
      <w:r w:rsidR="00D56BFD">
        <w:rPr>
          <w:rFonts w:ascii="Times New Roman" w:hAnsi="Times New Roman" w:cs="Times New Roman"/>
          <w:sz w:val="24"/>
          <w:szCs w:val="24"/>
        </w:rPr>
        <w:t xml:space="preserve"> and risking ones law license</w:t>
      </w:r>
      <w:r w:rsidR="002F4F19">
        <w:rPr>
          <w:rFonts w:ascii="Times New Roman" w:hAnsi="Times New Roman" w:cs="Times New Roman"/>
          <w:sz w:val="24"/>
          <w:szCs w:val="24"/>
        </w:rPr>
        <w:t xml:space="preserve">, as it appears they are trying to sell this Court and the beneficiaries that there was nothing really there when </w:t>
      </w:r>
      <w:r w:rsidR="00DD3CB7">
        <w:rPr>
          <w:rFonts w:ascii="Times New Roman" w:hAnsi="Times New Roman" w:cs="Times New Roman"/>
          <w:sz w:val="24"/>
          <w:szCs w:val="24"/>
        </w:rPr>
        <w:t>all the assets are</w:t>
      </w:r>
      <w:r w:rsidR="002F4F19">
        <w:rPr>
          <w:rFonts w:ascii="Times New Roman" w:hAnsi="Times New Roman" w:cs="Times New Roman"/>
          <w:sz w:val="24"/>
          <w:szCs w:val="24"/>
        </w:rPr>
        <w:t xml:space="preserve"> being stolen out the back door in</w:t>
      </w:r>
      <w:r w:rsidR="00D56BFD">
        <w:rPr>
          <w:rFonts w:ascii="Times New Roman" w:hAnsi="Times New Roman" w:cs="Times New Roman"/>
          <w:sz w:val="24"/>
          <w:szCs w:val="24"/>
        </w:rPr>
        <w:t xml:space="preserve"> a multitude of</w:t>
      </w:r>
      <w:r w:rsidR="002F4F19">
        <w:rPr>
          <w:rFonts w:ascii="Times New Roman" w:hAnsi="Times New Roman" w:cs="Times New Roman"/>
          <w:sz w:val="24"/>
          <w:szCs w:val="24"/>
        </w:rPr>
        <w:t xml:space="preserve"> fraudulent transactions, using fraudulent fiduciary powers?</w:t>
      </w:r>
    </w:p>
    <w:p w:rsidR="00A06994" w:rsidRDefault="00CB02F7"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after the </w:t>
      </w:r>
      <w:r w:rsidR="00DB524F">
        <w:rPr>
          <w:rFonts w:ascii="Times New Roman" w:hAnsi="Times New Roman" w:cs="Times New Roman"/>
          <w:sz w:val="24"/>
          <w:szCs w:val="24"/>
        </w:rPr>
        <w:t>Hearing</w:t>
      </w:r>
      <w:r>
        <w:rPr>
          <w:rFonts w:ascii="Times New Roman" w:hAnsi="Times New Roman" w:cs="Times New Roman"/>
          <w:sz w:val="24"/>
          <w:szCs w:val="24"/>
        </w:rPr>
        <w:t xml:space="preserve"> spoke with a</w:t>
      </w:r>
      <w:r w:rsidR="000F1594">
        <w:rPr>
          <w:rFonts w:ascii="Times New Roman" w:hAnsi="Times New Roman" w:cs="Times New Roman"/>
          <w:sz w:val="24"/>
          <w:szCs w:val="24"/>
        </w:rPr>
        <w:t xml:space="preserve"> longtime</w:t>
      </w:r>
      <w:r>
        <w:rPr>
          <w:rFonts w:ascii="Times New Roman" w:hAnsi="Times New Roman" w:cs="Times New Roman"/>
          <w:sz w:val="24"/>
          <w:szCs w:val="24"/>
        </w:rPr>
        <w:t xml:space="preserve"> business associate of </w:t>
      </w:r>
      <w:r w:rsidR="00364F8C">
        <w:rPr>
          <w:rFonts w:ascii="Times New Roman" w:hAnsi="Times New Roman" w:cs="Times New Roman"/>
          <w:sz w:val="24"/>
          <w:szCs w:val="24"/>
        </w:rPr>
        <w:t>SIMON’S</w:t>
      </w:r>
      <w:r>
        <w:rPr>
          <w:rFonts w:ascii="Times New Roman" w:hAnsi="Times New Roman" w:cs="Times New Roman"/>
          <w:sz w:val="24"/>
          <w:szCs w:val="24"/>
        </w:rPr>
        <w:t xml:space="preserve"> who claimed to ELIOT and CANDICE that in 2009 he was informed by SIMON that his net worth was forty-two million dollars, USD $42,000,000.00</w:t>
      </w:r>
      <w:r w:rsidR="000F1594">
        <w:rPr>
          <w:rFonts w:ascii="Times New Roman" w:hAnsi="Times New Roman" w:cs="Times New Roman"/>
          <w:sz w:val="24"/>
          <w:szCs w:val="24"/>
        </w:rPr>
        <w:t>.</w:t>
      </w:r>
    </w:p>
    <w:p w:rsidR="000F1594" w:rsidRDefault="000F1594"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prior conversations with a health professional of </w:t>
      </w:r>
      <w:r w:rsidR="00364F8C">
        <w:rPr>
          <w:rFonts w:ascii="Times New Roman" w:hAnsi="Times New Roman" w:cs="Times New Roman"/>
          <w:sz w:val="24"/>
          <w:szCs w:val="24"/>
        </w:rPr>
        <w:t>SIMON’S</w:t>
      </w:r>
      <w:r>
        <w:rPr>
          <w:rFonts w:ascii="Times New Roman" w:hAnsi="Times New Roman" w:cs="Times New Roman"/>
          <w:sz w:val="24"/>
          <w:szCs w:val="24"/>
        </w:rPr>
        <w:t xml:space="preserve"> it was stated that SIMON told her shortly prior to his passing that </w:t>
      </w:r>
      <w:r w:rsidR="00E643AA">
        <w:rPr>
          <w:rFonts w:ascii="Times New Roman" w:hAnsi="Times New Roman" w:cs="Times New Roman"/>
          <w:sz w:val="24"/>
          <w:szCs w:val="24"/>
        </w:rPr>
        <w:t>his net</w:t>
      </w:r>
      <w:r>
        <w:rPr>
          <w:rFonts w:ascii="Times New Roman" w:hAnsi="Times New Roman" w:cs="Times New Roman"/>
          <w:sz w:val="24"/>
          <w:szCs w:val="24"/>
        </w:rPr>
        <w:t xml:space="preserve"> worth </w:t>
      </w:r>
      <w:r w:rsidR="00E643AA">
        <w:rPr>
          <w:rFonts w:ascii="Times New Roman" w:hAnsi="Times New Roman" w:cs="Times New Roman"/>
          <w:sz w:val="24"/>
          <w:szCs w:val="24"/>
        </w:rPr>
        <w:t xml:space="preserve">was </w:t>
      </w:r>
      <w:r>
        <w:rPr>
          <w:rFonts w:ascii="Times New Roman" w:hAnsi="Times New Roman" w:cs="Times New Roman"/>
          <w:sz w:val="24"/>
          <w:szCs w:val="24"/>
        </w:rPr>
        <w:t>over twenty million dollars, USD $20,000.000.00</w:t>
      </w:r>
      <w:r w:rsidR="00973C4A">
        <w:rPr>
          <w:rFonts w:ascii="Times New Roman" w:hAnsi="Times New Roman" w:cs="Times New Roman"/>
          <w:sz w:val="24"/>
          <w:szCs w:val="24"/>
        </w:rPr>
        <w:t>, as stated in Petition 1</w:t>
      </w:r>
      <w:r>
        <w:rPr>
          <w:rFonts w:ascii="Times New Roman" w:hAnsi="Times New Roman" w:cs="Times New Roman"/>
          <w:sz w:val="24"/>
          <w:szCs w:val="24"/>
        </w:rPr>
        <w:t xml:space="preserve">.  </w:t>
      </w:r>
    </w:p>
    <w:p w:rsidR="00760A46" w:rsidRDefault="00760A46"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when requesting information to ascertain</w:t>
      </w:r>
      <w:r w:rsidR="00F245E1">
        <w:rPr>
          <w:rFonts w:ascii="Times New Roman" w:hAnsi="Times New Roman" w:cs="Times New Roman"/>
          <w:sz w:val="24"/>
          <w:szCs w:val="24"/>
        </w:rPr>
        <w:t xml:space="preserve"> the</w:t>
      </w:r>
      <w:r>
        <w:rPr>
          <w:rFonts w:ascii="Times New Roman" w:hAnsi="Times New Roman" w:cs="Times New Roman"/>
          <w:sz w:val="24"/>
          <w:szCs w:val="24"/>
        </w:rPr>
        <w:t xml:space="preserve"> net worth of SIMON and SHIRLEY</w:t>
      </w:r>
      <w:r w:rsidR="00F245E1">
        <w:rPr>
          <w:rFonts w:ascii="Times New Roman" w:hAnsi="Times New Roman" w:cs="Times New Roman"/>
          <w:sz w:val="24"/>
          <w:szCs w:val="24"/>
        </w:rPr>
        <w:t xml:space="preserve"> from estate counsel</w:t>
      </w:r>
      <w:r>
        <w:rPr>
          <w:rFonts w:ascii="Times New Roman" w:hAnsi="Times New Roman" w:cs="Times New Roman"/>
          <w:sz w:val="24"/>
          <w:szCs w:val="24"/>
        </w:rPr>
        <w:t xml:space="preserve">, ELIOT and his children’s counsel were denied basic financial information owed to them as beneficiaries and it continues to be </w:t>
      </w:r>
      <w:r w:rsidR="00A536A2">
        <w:rPr>
          <w:rFonts w:ascii="Times New Roman" w:hAnsi="Times New Roman" w:cs="Times New Roman"/>
          <w:sz w:val="24"/>
          <w:szCs w:val="24"/>
        </w:rPr>
        <w:t xml:space="preserve">suppressed and denied, including information on a two million dollar life insurance policy of </w:t>
      </w:r>
      <w:r w:rsidR="00364F8C">
        <w:rPr>
          <w:rFonts w:ascii="Times New Roman" w:hAnsi="Times New Roman" w:cs="Times New Roman"/>
          <w:sz w:val="24"/>
          <w:szCs w:val="24"/>
        </w:rPr>
        <w:t>SIMON’S</w:t>
      </w:r>
      <w:r w:rsidR="00A536A2">
        <w:rPr>
          <w:rFonts w:ascii="Times New Roman" w:hAnsi="Times New Roman" w:cs="Times New Roman"/>
          <w:sz w:val="24"/>
          <w:szCs w:val="24"/>
        </w:rPr>
        <w:t xml:space="preserve">, which with the real </w:t>
      </w:r>
      <w:r w:rsidR="00EE6B21">
        <w:rPr>
          <w:rFonts w:ascii="Times New Roman" w:hAnsi="Times New Roman" w:cs="Times New Roman"/>
          <w:sz w:val="24"/>
          <w:szCs w:val="24"/>
        </w:rPr>
        <w:t>property</w:t>
      </w:r>
      <w:r w:rsidR="00A536A2">
        <w:rPr>
          <w:rFonts w:ascii="Times New Roman" w:hAnsi="Times New Roman" w:cs="Times New Roman"/>
          <w:sz w:val="24"/>
          <w:szCs w:val="24"/>
        </w:rPr>
        <w:t xml:space="preserve"> held in </w:t>
      </w:r>
      <w:r w:rsidR="00364F8C">
        <w:rPr>
          <w:rFonts w:ascii="Times New Roman" w:hAnsi="Times New Roman" w:cs="Times New Roman"/>
          <w:sz w:val="24"/>
          <w:szCs w:val="24"/>
        </w:rPr>
        <w:t>SHIRLEY’S</w:t>
      </w:r>
      <w:r w:rsidR="00A536A2">
        <w:rPr>
          <w:rFonts w:ascii="Times New Roman" w:hAnsi="Times New Roman" w:cs="Times New Roman"/>
          <w:sz w:val="24"/>
          <w:szCs w:val="24"/>
        </w:rPr>
        <w:t xml:space="preserve"> estate, would put the value of the estates over </w:t>
      </w:r>
      <w:r w:rsidR="00A536A2">
        <w:rPr>
          <w:rFonts w:ascii="Times New Roman" w:hAnsi="Times New Roman" w:cs="Times New Roman"/>
          <w:sz w:val="24"/>
          <w:szCs w:val="24"/>
        </w:rPr>
        <w:lastRenderedPageBreak/>
        <w:t>six million with these three items alone</w:t>
      </w:r>
      <w:r w:rsidR="00F245E1">
        <w:rPr>
          <w:rFonts w:ascii="Times New Roman" w:hAnsi="Times New Roman" w:cs="Times New Roman"/>
          <w:sz w:val="24"/>
          <w:szCs w:val="24"/>
        </w:rPr>
        <w:t xml:space="preserve">, again making </w:t>
      </w:r>
      <w:r w:rsidR="00364F8C">
        <w:rPr>
          <w:rFonts w:ascii="Times New Roman" w:hAnsi="Times New Roman" w:cs="Times New Roman"/>
          <w:sz w:val="24"/>
          <w:szCs w:val="24"/>
        </w:rPr>
        <w:t>SPALLINA’S</w:t>
      </w:r>
      <w:r w:rsidR="00F245E1">
        <w:rPr>
          <w:rFonts w:ascii="Times New Roman" w:hAnsi="Times New Roman" w:cs="Times New Roman"/>
          <w:sz w:val="24"/>
          <w:szCs w:val="24"/>
        </w:rPr>
        <w:t xml:space="preserve"> earlier claims of a total</w:t>
      </w:r>
      <w:r w:rsidR="00E47C59">
        <w:rPr>
          <w:rFonts w:ascii="Times New Roman" w:hAnsi="Times New Roman" w:cs="Times New Roman"/>
          <w:sz w:val="24"/>
          <w:szCs w:val="24"/>
        </w:rPr>
        <w:t xml:space="preserve"> of </w:t>
      </w:r>
      <w:r w:rsidR="00F245E1">
        <w:rPr>
          <w:rFonts w:ascii="Times New Roman" w:hAnsi="Times New Roman" w:cs="Times New Roman"/>
          <w:sz w:val="24"/>
          <w:szCs w:val="24"/>
        </w:rPr>
        <w:t>four million</w:t>
      </w:r>
      <w:r w:rsidR="00E47C59">
        <w:rPr>
          <w:rFonts w:ascii="Times New Roman" w:hAnsi="Times New Roman" w:cs="Times New Roman"/>
          <w:sz w:val="24"/>
          <w:szCs w:val="24"/>
        </w:rPr>
        <w:t xml:space="preserve"> for the combined value of the inheritance </w:t>
      </w:r>
      <w:r w:rsidR="00F245E1">
        <w:rPr>
          <w:rFonts w:ascii="Times New Roman" w:hAnsi="Times New Roman" w:cs="Times New Roman"/>
          <w:sz w:val="24"/>
          <w:szCs w:val="24"/>
        </w:rPr>
        <w:t>seems suspiciously low</w:t>
      </w:r>
      <w:r w:rsidR="001772D7">
        <w:rPr>
          <w:rFonts w:ascii="Times New Roman" w:hAnsi="Times New Roman" w:cs="Times New Roman"/>
          <w:sz w:val="24"/>
          <w:szCs w:val="24"/>
        </w:rPr>
        <w:t xml:space="preserve"> and a</w:t>
      </w:r>
      <w:r w:rsidR="00D56BFD">
        <w:rPr>
          <w:rFonts w:ascii="Times New Roman" w:hAnsi="Times New Roman" w:cs="Times New Roman"/>
          <w:sz w:val="24"/>
          <w:szCs w:val="24"/>
        </w:rPr>
        <w:t>nother</w:t>
      </w:r>
      <w:r w:rsidR="001772D7">
        <w:rPr>
          <w:rFonts w:ascii="Times New Roman" w:hAnsi="Times New Roman" w:cs="Times New Roman"/>
          <w:sz w:val="24"/>
          <w:szCs w:val="24"/>
        </w:rPr>
        <w:t xml:space="preserve"> BIG FAT LIE</w:t>
      </w:r>
      <w:r w:rsidR="00A536A2">
        <w:rPr>
          <w:rFonts w:ascii="Times New Roman" w:hAnsi="Times New Roman" w:cs="Times New Roman"/>
          <w:sz w:val="24"/>
          <w:szCs w:val="24"/>
        </w:rPr>
        <w:t>.</w:t>
      </w:r>
    </w:p>
    <w:p w:rsidR="001772D7" w:rsidRDefault="000F1594" w:rsidP="00B1066A">
      <w:pPr>
        <w:pStyle w:val="ListParagraph"/>
        <w:numPr>
          <w:ilvl w:val="0"/>
          <w:numId w:val="22"/>
        </w:numPr>
        <w:spacing w:line="480" w:lineRule="auto"/>
        <w:rPr>
          <w:rFonts w:ascii="Times New Roman" w:hAnsi="Times New Roman" w:cs="Times New Roman"/>
          <w:sz w:val="24"/>
          <w:szCs w:val="24"/>
        </w:rPr>
      </w:pPr>
      <w:r w:rsidRPr="00E26825">
        <w:rPr>
          <w:rFonts w:ascii="Times New Roman" w:hAnsi="Times New Roman" w:cs="Times New Roman"/>
          <w:sz w:val="24"/>
          <w:szCs w:val="24"/>
        </w:rPr>
        <w:t xml:space="preserve">That it was learned in the </w:t>
      </w:r>
      <w:r w:rsidR="00DB524F">
        <w:rPr>
          <w:rFonts w:ascii="Times New Roman" w:hAnsi="Times New Roman" w:cs="Times New Roman"/>
          <w:sz w:val="24"/>
          <w:szCs w:val="24"/>
        </w:rPr>
        <w:t>Hearing</w:t>
      </w:r>
      <w:r w:rsidRPr="00E26825">
        <w:rPr>
          <w:rFonts w:ascii="Times New Roman" w:hAnsi="Times New Roman" w:cs="Times New Roman"/>
          <w:sz w:val="24"/>
          <w:szCs w:val="24"/>
        </w:rPr>
        <w:t xml:space="preserve"> that in one breath SPALLINA states that three assets are held in </w:t>
      </w:r>
      <w:r w:rsidR="00364F8C">
        <w:rPr>
          <w:rFonts w:ascii="Times New Roman" w:hAnsi="Times New Roman" w:cs="Times New Roman"/>
          <w:sz w:val="24"/>
          <w:szCs w:val="24"/>
        </w:rPr>
        <w:t>SHIRLEY’S</w:t>
      </w:r>
      <w:r w:rsidRPr="00E26825">
        <w:rPr>
          <w:rFonts w:ascii="Times New Roman" w:hAnsi="Times New Roman" w:cs="Times New Roman"/>
          <w:sz w:val="24"/>
          <w:szCs w:val="24"/>
        </w:rPr>
        <w:t xml:space="preserve"> estate and almost in the next breath he states there are only two</w:t>
      </w:r>
      <w:r w:rsidR="00F245E1">
        <w:rPr>
          <w:rFonts w:ascii="Times New Roman" w:hAnsi="Times New Roman" w:cs="Times New Roman"/>
          <w:sz w:val="24"/>
          <w:szCs w:val="24"/>
        </w:rPr>
        <w:t>, a common problem with SPALLINA when recanting what assets are in the estates and what are missing, as more fully described in Petitions 1-7</w:t>
      </w:r>
      <w:r w:rsidRPr="00E26825">
        <w:rPr>
          <w:rFonts w:ascii="Times New Roman" w:hAnsi="Times New Roman" w:cs="Times New Roman"/>
          <w:sz w:val="24"/>
          <w:szCs w:val="24"/>
        </w:rPr>
        <w:t>.</w:t>
      </w:r>
    </w:p>
    <w:p w:rsidR="001772D7" w:rsidRPr="00E643AA" w:rsidRDefault="001772D7" w:rsidP="00E643AA">
      <w:pPr>
        <w:autoSpaceDE w:val="0"/>
        <w:autoSpaceDN w:val="0"/>
        <w:adjustRightInd w:val="0"/>
        <w:spacing w:after="0" w:line="240" w:lineRule="auto"/>
        <w:ind w:left="1440" w:right="1440"/>
        <w:rPr>
          <w:rFonts w:ascii="Consolas" w:hAnsi="Consolas" w:cs="Consolas"/>
        </w:rPr>
      </w:pPr>
      <w:proofErr w:type="gramStart"/>
      <w:r w:rsidRPr="00E643AA">
        <w:rPr>
          <w:rFonts w:ascii="Consolas" w:hAnsi="Consolas" w:cs="Consolas"/>
        </w:rPr>
        <w:t>6 trusts?</w:t>
      </w:r>
      <w:proofErr w:type="gramEnd"/>
    </w:p>
    <w:p w:rsidR="001772D7" w:rsidRPr="00E643AA" w:rsidRDefault="001772D7" w:rsidP="00E643AA">
      <w:pPr>
        <w:autoSpaceDE w:val="0"/>
        <w:autoSpaceDN w:val="0"/>
        <w:adjustRightInd w:val="0"/>
        <w:spacing w:after="0" w:line="240" w:lineRule="auto"/>
        <w:ind w:left="1440" w:right="1440"/>
        <w:rPr>
          <w:rFonts w:ascii="Consolas" w:hAnsi="Consolas" w:cs="Consolas"/>
        </w:rPr>
      </w:pPr>
      <w:r w:rsidRPr="00E643AA">
        <w:rPr>
          <w:rFonts w:ascii="Consolas" w:hAnsi="Consolas" w:cs="Consolas"/>
        </w:rPr>
        <w:t>7 MR. SPALLINA: Those trusts, Ted Bernstein</w:t>
      </w:r>
    </w:p>
    <w:p w:rsidR="001772D7" w:rsidRPr="00E643AA" w:rsidRDefault="001772D7" w:rsidP="00E643AA">
      <w:pPr>
        <w:autoSpaceDE w:val="0"/>
        <w:autoSpaceDN w:val="0"/>
        <w:adjustRightInd w:val="0"/>
        <w:spacing w:after="0" w:line="240" w:lineRule="auto"/>
        <w:ind w:left="1440" w:right="1440"/>
        <w:rPr>
          <w:rFonts w:ascii="Consolas" w:hAnsi="Consolas" w:cs="Consolas"/>
        </w:rPr>
      </w:pPr>
      <w:r w:rsidRPr="00E643AA">
        <w:rPr>
          <w:rFonts w:ascii="Consolas" w:hAnsi="Consolas" w:cs="Consolas"/>
        </w:rPr>
        <w:t xml:space="preserve">8 is the trustee of his </w:t>
      </w:r>
      <w:r w:rsidRPr="00E643AA">
        <w:rPr>
          <w:rFonts w:ascii="Consolas" w:hAnsi="Consolas" w:cs="Consolas"/>
          <w:b/>
        </w:rPr>
        <w:t>mother's trust and</w:t>
      </w:r>
      <w:r w:rsidRPr="00E643AA">
        <w:rPr>
          <w:rFonts w:ascii="Consolas" w:hAnsi="Consolas" w:cs="Consolas"/>
        </w:rPr>
        <w:t xml:space="preserve"> </w:t>
      </w:r>
      <w:r w:rsidRPr="00E643AA">
        <w:rPr>
          <w:rFonts w:ascii="Consolas" w:hAnsi="Consolas" w:cs="Consolas"/>
          <w:b/>
        </w:rPr>
        <w:t>holds</w:t>
      </w:r>
    </w:p>
    <w:p w:rsidR="001772D7" w:rsidRPr="00E643AA" w:rsidRDefault="001772D7" w:rsidP="00E643AA">
      <w:pPr>
        <w:spacing w:line="480" w:lineRule="auto"/>
        <w:ind w:left="1440" w:right="1440"/>
        <w:rPr>
          <w:rFonts w:ascii="Times New Roman" w:hAnsi="Times New Roman" w:cs="Times New Roman"/>
          <w:sz w:val="24"/>
          <w:szCs w:val="24"/>
        </w:rPr>
      </w:pPr>
      <w:proofErr w:type="gramStart"/>
      <w:r w:rsidRPr="00E643AA">
        <w:rPr>
          <w:rFonts w:ascii="Consolas" w:hAnsi="Consolas" w:cs="Consolas"/>
        </w:rPr>
        <w:t xml:space="preserve">9 </w:t>
      </w:r>
      <w:r w:rsidRPr="00E643AA">
        <w:rPr>
          <w:rFonts w:ascii="Consolas" w:hAnsi="Consolas" w:cs="Consolas"/>
          <w:b/>
        </w:rPr>
        <w:t>three assets</w:t>
      </w:r>
      <w:r w:rsidRPr="00E643AA">
        <w:rPr>
          <w:rFonts w:ascii="Consolas" w:hAnsi="Consolas" w:cs="Consolas"/>
        </w:rPr>
        <w:t>.</w:t>
      </w:r>
      <w:proofErr w:type="gramEnd"/>
    </w:p>
    <w:p w:rsidR="00BF33D2" w:rsidRDefault="000F1594" w:rsidP="001772D7">
      <w:pPr>
        <w:pStyle w:val="ListParagraph"/>
        <w:spacing w:line="480" w:lineRule="auto"/>
        <w:ind w:left="576"/>
        <w:rPr>
          <w:rFonts w:ascii="Times New Roman" w:hAnsi="Times New Roman" w:cs="Times New Roman"/>
          <w:sz w:val="24"/>
          <w:szCs w:val="24"/>
        </w:rPr>
      </w:pPr>
      <w:r w:rsidRPr="00E26825">
        <w:rPr>
          <w:rFonts w:ascii="Times New Roman" w:hAnsi="Times New Roman" w:cs="Times New Roman"/>
          <w:sz w:val="24"/>
          <w:szCs w:val="24"/>
        </w:rPr>
        <w:t xml:space="preserve">Then just seconds later in the </w:t>
      </w:r>
      <w:r w:rsidR="00DB524F">
        <w:rPr>
          <w:rFonts w:ascii="Times New Roman" w:hAnsi="Times New Roman" w:cs="Times New Roman"/>
          <w:sz w:val="24"/>
          <w:szCs w:val="24"/>
        </w:rPr>
        <w:t>Hearing</w:t>
      </w:r>
      <w:r w:rsidRPr="00E26825">
        <w:rPr>
          <w:rFonts w:ascii="Times New Roman" w:hAnsi="Times New Roman" w:cs="Times New Roman"/>
          <w:sz w:val="24"/>
          <w:szCs w:val="24"/>
        </w:rPr>
        <w:t xml:space="preserve">, </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19 MR. SPALLINA: Correct, and today again</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20 the Shirley Bernstein trust does have liquid</w:t>
      </w:r>
    </w:p>
    <w:p w:rsidR="00BF33D2" w:rsidRDefault="00BF33D2" w:rsidP="00BF33D2">
      <w:pPr>
        <w:autoSpaceDE w:val="0"/>
        <w:autoSpaceDN w:val="0"/>
        <w:adjustRightInd w:val="0"/>
        <w:spacing w:after="0" w:line="240" w:lineRule="auto"/>
        <w:ind w:left="1440"/>
        <w:rPr>
          <w:rFonts w:ascii="Consolas" w:hAnsi="Consolas" w:cs="Consolas"/>
        </w:rPr>
      </w:pPr>
      <w:proofErr w:type="gramStart"/>
      <w:r>
        <w:rPr>
          <w:rFonts w:ascii="Consolas" w:hAnsi="Consolas" w:cs="Consolas"/>
        </w:rPr>
        <w:t>21 assets in it.</w:t>
      </w:r>
      <w:proofErr w:type="gramEnd"/>
      <w:r>
        <w:rPr>
          <w:rFonts w:ascii="Consolas" w:hAnsi="Consolas" w:cs="Consolas"/>
        </w:rPr>
        <w:t xml:space="preserve"> </w:t>
      </w:r>
      <w:r w:rsidRPr="00BF33D2">
        <w:rPr>
          <w:rFonts w:ascii="Consolas" w:hAnsi="Consolas" w:cs="Consolas"/>
          <w:b/>
        </w:rPr>
        <w:t xml:space="preserve">There </w:t>
      </w:r>
      <w:proofErr w:type="gramStart"/>
      <w:r w:rsidRPr="00BF33D2">
        <w:rPr>
          <w:rFonts w:ascii="Consolas" w:hAnsi="Consolas" w:cs="Consolas"/>
          <w:b/>
        </w:rPr>
        <w:t>was</w:t>
      </w:r>
      <w:proofErr w:type="gramEnd"/>
      <w:r w:rsidRPr="00BF33D2">
        <w:rPr>
          <w:rFonts w:ascii="Consolas" w:hAnsi="Consolas" w:cs="Consolas"/>
          <w:b/>
        </w:rPr>
        <w:t xml:space="preserve"> two properties</w:t>
      </w:r>
      <w:r>
        <w:rPr>
          <w:rFonts w:ascii="Consolas" w:hAnsi="Consolas" w:cs="Consolas"/>
        </w:rPr>
        <w:t>, real</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22 estate properties, the residential home and a</w:t>
      </w:r>
    </w:p>
    <w:p w:rsidR="00BF33D2" w:rsidRDefault="00BF33D2" w:rsidP="00BF33D2">
      <w:pPr>
        <w:autoSpaceDE w:val="0"/>
        <w:autoSpaceDN w:val="0"/>
        <w:adjustRightInd w:val="0"/>
        <w:spacing w:after="0" w:line="240" w:lineRule="auto"/>
        <w:ind w:left="1440"/>
        <w:rPr>
          <w:rFonts w:ascii="Consolas" w:hAnsi="Consolas" w:cs="Consolas"/>
        </w:rPr>
      </w:pPr>
      <w:proofErr w:type="gramStart"/>
      <w:r>
        <w:rPr>
          <w:rFonts w:ascii="Consolas" w:hAnsi="Consolas" w:cs="Consolas"/>
        </w:rPr>
        <w:t>23 condo on the beach.</w:t>
      </w:r>
      <w:proofErr w:type="gramEnd"/>
      <w:r>
        <w:rPr>
          <w:rFonts w:ascii="Consolas" w:hAnsi="Consolas" w:cs="Consolas"/>
        </w:rPr>
        <w:t xml:space="preserve"> The condo on the beach</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24 sold back in April or May.</w:t>
      </w:r>
      <w:r w:rsidRPr="00BF33D2">
        <w:rPr>
          <w:rFonts w:ascii="Consolas" w:hAnsi="Consolas" w:cs="Consolas"/>
        </w:rPr>
        <w:t xml:space="preserve"> </w:t>
      </w:r>
      <w:r>
        <w:rPr>
          <w:rFonts w:ascii="Consolas" w:hAnsi="Consolas" w:cs="Consolas"/>
        </w:rPr>
        <w:t>There were funds</w:t>
      </w:r>
    </w:p>
    <w:p w:rsidR="00BF33D2" w:rsidRDefault="00BF33D2" w:rsidP="00BF33D2">
      <w:pPr>
        <w:autoSpaceDE w:val="0"/>
        <w:autoSpaceDN w:val="0"/>
        <w:adjustRightInd w:val="0"/>
        <w:spacing w:after="0" w:line="240" w:lineRule="auto"/>
        <w:ind w:left="1440"/>
        <w:rPr>
          <w:rFonts w:ascii="Consolas" w:hAnsi="Consolas" w:cs="Consolas"/>
        </w:rPr>
      </w:pPr>
      <w:proofErr w:type="gramStart"/>
      <w:r>
        <w:rPr>
          <w:rFonts w:ascii="Consolas" w:hAnsi="Consolas" w:cs="Consolas"/>
        </w:rPr>
        <w:t>25 that came into the account at that time.</w:t>
      </w:r>
      <w:proofErr w:type="gramEnd"/>
      <w:r>
        <w:rPr>
          <w:rFonts w:ascii="Consolas" w:hAnsi="Consolas" w:cs="Consolas"/>
        </w:rPr>
        <w:t xml:space="preserve"> Ted</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00048</w:t>
      </w:r>
    </w:p>
    <w:p w:rsidR="00BF33D2" w:rsidRDefault="00BF33D2" w:rsidP="00BF33D2">
      <w:pPr>
        <w:pStyle w:val="ListParagraph"/>
        <w:spacing w:line="480" w:lineRule="auto"/>
        <w:ind w:left="1440"/>
        <w:rPr>
          <w:rFonts w:ascii="Times New Roman" w:hAnsi="Times New Roman" w:cs="Times New Roman"/>
          <w:sz w:val="24"/>
          <w:szCs w:val="24"/>
        </w:rPr>
      </w:pPr>
      <w:r>
        <w:rPr>
          <w:rFonts w:ascii="Consolas" w:hAnsi="Consolas" w:cs="Consolas"/>
        </w:rPr>
        <w:t>1 was going to make partial distribution.</w:t>
      </w:r>
    </w:p>
    <w:p w:rsidR="000F1594" w:rsidRDefault="00F245E1" w:rsidP="001772D7">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So which is it</w:t>
      </w:r>
      <w:r w:rsidR="00E643AA">
        <w:rPr>
          <w:rFonts w:ascii="Times New Roman" w:hAnsi="Times New Roman" w:cs="Times New Roman"/>
          <w:sz w:val="24"/>
          <w:szCs w:val="24"/>
        </w:rPr>
        <w:t>,</w:t>
      </w:r>
      <w:r w:rsidR="00BF33D2">
        <w:rPr>
          <w:rFonts w:ascii="Times New Roman" w:hAnsi="Times New Roman" w:cs="Times New Roman"/>
          <w:sz w:val="24"/>
          <w:szCs w:val="24"/>
        </w:rPr>
        <w:t xml:space="preserve"> two or three assets and if three what is the third</w:t>
      </w:r>
      <w:r>
        <w:rPr>
          <w:rFonts w:ascii="Times New Roman" w:hAnsi="Times New Roman" w:cs="Times New Roman"/>
          <w:sz w:val="24"/>
          <w:szCs w:val="24"/>
        </w:rPr>
        <w:t>?</w:t>
      </w:r>
      <w:r w:rsidR="00973C4A">
        <w:rPr>
          <w:rFonts w:ascii="Times New Roman" w:hAnsi="Times New Roman" w:cs="Times New Roman"/>
          <w:sz w:val="24"/>
          <w:szCs w:val="24"/>
        </w:rPr>
        <w:t xml:space="preserve">  ELIOT claims there are many more assets being hidden and/or stolen off with.</w:t>
      </w:r>
    </w:p>
    <w:p w:rsidR="00E643AA" w:rsidRDefault="00B24CA0" w:rsidP="00E643AA">
      <w:pPr>
        <w:pStyle w:val="Heading3"/>
        <w:rPr>
          <w:rFonts w:ascii="Times New Roman" w:hAnsi="Times New Roman" w:cs="Times New Roman"/>
          <w:color w:val="auto"/>
          <w:sz w:val="24"/>
          <w:szCs w:val="24"/>
        </w:rPr>
      </w:pPr>
      <w:bookmarkStart w:id="132" w:name="_Toc369144879"/>
      <w:r>
        <w:rPr>
          <w:rFonts w:ascii="Times New Roman" w:hAnsi="Times New Roman" w:cs="Times New Roman"/>
          <w:color w:val="auto"/>
          <w:sz w:val="24"/>
          <w:szCs w:val="24"/>
        </w:rPr>
        <w:t>PERJURED STATEMENT</w:t>
      </w:r>
      <w:r w:rsidR="00E643AA" w:rsidRPr="00E643AA">
        <w:rPr>
          <w:rFonts w:ascii="Times New Roman" w:hAnsi="Times New Roman" w:cs="Times New Roman"/>
          <w:color w:val="auto"/>
          <w:sz w:val="24"/>
          <w:szCs w:val="24"/>
        </w:rPr>
        <w:t xml:space="preserve"> #4</w:t>
      </w:r>
      <w:r w:rsidR="00E659E0">
        <w:rPr>
          <w:rFonts w:ascii="Times New Roman" w:hAnsi="Times New Roman" w:cs="Times New Roman"/>
          <w:color w:val="auto"/>
          <w:sz w:val="24"/>
          <w:szCs w:val="24"/>
        </w:rPr>
        <w:t xml:space="preserve"> – THOU SHALT NOT BEAR FALSE WITNESS NOR TAKE FALSE OATH</w:t>
      </w:r>
      <w:bookmarkEnd w:id="132"/>
    </w:p>
    <w:p w:rsidR="00E643AA" w:rsidRPr="00E643AA" w:rsidRDefault="00E643AA" w:rsidP="00E643AA"/>
    <w:p w:rsidR="00865A83" w:rsidRDefault="00E26825" w:rsidP="00B1066A">
      <w:pPr>
        <w:pStyle w:val="ListParagraph"/>
        <w:numPr>
          <w:ilvl w:val="0"/>
          <w:numId w:val="22"/>
        </w:numPr>
        <w:spacing w:line="480" w:lineRule="auto"/>
        <w:rPr>
          <w:rFonts w:ascii="Times New Roman" w:hAnsi="Times New Roman" w:cs="Times New Roman"/>
          <w:sz w:val="24"/>
          <w:szCs w:val="24"/>
        </w:rPr>
      </w:pPr>
      <w:r w:rsidRPr="00A536A2">
        <w:rPr>
          <w:rFonts w:ascii="Times New Roman" w:hAnsi="Times New Roman" w:cs="Times New Roman"/>
          <w:sz w:val="24"/>
          <w:szCs w:val="24"/>
        </w:rPr>
        <w:t xml:space="preserve">That it was learned at the </w:t>
      </w:r>
      <w:r w:rsidR="00DB524F">
        <w:rPr>
          <w:rFonts w:ascii="Times New Roman" w:hAnsi="Times New Roman" w:cs="Times New Roman"/>
          <w:sz w:val="24"/>
          <w:szCs w:val="24"/>
        </w:rPr>
        <w:t>Hearing</w:t>
      </w:r>
      <w:r w:rsidRPr="00A536A2">
        <w:rPr>
          <w:rFonts w:ascii="Times New Roman" w:hAnsi="Times New Roman" w:cs="Times New Roman"/>
          <w:sz w:val="24"/>
          <w:szCs w:val="24"/>
        </w:rPr>
        <w:t xml:space="preserve"> that MANCERI claimed to Your Honor that he had </w:t>
      </w:r>
      <w:r w:rsidR="005D3E78">
        <w:rPr>
          <w:rFonts w:ascii="Times New Roman" w:hAnsi="Times New Roman" w:cs="Times New Roman"/>
          <w:sz w:val="24"/>
          <w:szCs w:val="24"/>
        </w:rPr>
        <w:t>A</w:t>
      </w:r>
      <w:r w:rsidRPr="00A536A2">
        <w:rPr>
          <w:rFonts w:ascii="Times New Roman" w:hAnsi="Times New Roman" w:cs="Times New Roman"/>
          <w:sz w:val="24"/>
          <w:szCs w:val="24"/>
        </w:rPr>
        <w:t>ffidavits from all the parties, except ELIOT</w:t>
      </w:r>
      <w:r w:rsidR="00E643AA">
        <w:rPr>
          <w:rFonts w:ascii="Times New Roman" w:hAnsi="Times New Roman" w:cs="Times New Roman"/>
          <w:sz w:val="24"/>
          <w:szCs w:val="24"/>
        </w:rPr>
        <w:t xml:space="preserve"> and failed to state he was missing SIMON’S too</w:t>
      </w:r>
      <w:r w:rsidR="003E2BD4">
        <w:rPr>
          <w:rFonts w:ascii="Times New Roman" w:hAnsi="Times New Roman" w:cs="Times New Roman"/>
          <w:sz w:val="24"/>
          <w:szCs w:val="24"/>
        </w:rPr>
        <w:t xml:space="preserve">.  </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lastRenderedPageBreak/>
        <w:t xml:space="preserve">8 THE COURT: I mean everyone can see </w:t>
      </w:r>
      <w:proofErr w:type="gramStart"/>
      <w:r w:rsidRPr="00865A83">
        <w:rPr>
          <w:rFonts w:ascii="Consolas" w:hAnsi="Consolas" w:cs="Consolas"/>
        </w:rPr>
        <w:t>he</w:t>
      </w:r>
      <w:proofErr w:type="gramEnd"/>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9 signed these not notarized. When they were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10 sent back to be notarized, the notary notarized</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11 them without him re‐signing it, is that what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12 happened?</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13 MR. SPALLINA: Yes, sir.</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14 THE COURT: So whatever issues arose with</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15 that, where are they today?</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16 MR. SPALLINA: Today we have a signed</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17 </w:t>
      </w:r>
      <w:proofErr w:type="gramStart"/>
      <w:r w:rsidRPr="00865A83">
        <w:rPr>
          <w:rFonts w:ascii="Consolas" w:hAnsi="Consolas" w:cs="Consolas"/>
        </w:rPr>
        <w:t>affidavit</w:t>
      </w:r>
      <w:proofErr w:type="gramEnd"/>
      <w:r w:rsidRPr="00865A83">
        <w:rPr>
          <w:rFonts w:ascii="Consolas" w:hAnsi="Consolas" w:cs="Consolas"/>
        </w:rPr>
        <w:t xml:space="preserve"> from each of the children other than</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18 Mr. Bernstein that the original documents that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19 were filed with The Court were in fact their</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20 original signatures which you have in the file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21 attached as Exhibit A was the original document</w:t>
      </w:r>
    </w:p>
    <w:p w:rsidR="00865A83" w:rsidRPr="00865A83" w:rsidRDefault="00865A83" w:rsidP="00865A83">
      <w:pPr>
        <w:autoSpaceDE w:val="0"/>
        <w:autoSpaceDN w:val="0"/>
        <w:adjustRightInd w:val="0"/>
        <w:spacing w:after="0" w:line="240" w:lineRule="auto"/>
        <w:ind w:left="1440" w:right="1440"/>
        <w:rPr>
          <w:rFonts w:ascii="Consolas" w:hAnsi="Consolas" w:cs="Consolas"/>
        </w:rPr>
      </w:pPr>
      <w:proofErr w:type="gramStart"/>
      <w:r w:rsidRPr="00865A83">
        <w:rPr>
          <w:rFonts w:ascii="Consolas" w:hAnsi="Consolas" w:cs="Consolas"/>
        </w:rPr>
        <w:t>22 that was signed by them.</w:t>
      </w:r>
      <w:proofErr w:type="gramEnd"/>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23 THE COURT: It was wrong for Moran to</w:t>
      </w:r>
    </w:p>
    <w:p w:rsidR="00865A83" w:rsidRPr="00973C4A" w:rsidRDefault="00865A83" w:rsidP="00865A83">
      <w:pPr>
        <w:autoSpaceDE w:val="0"/>
        <w:autoSpaceDN w:val="0"/>
        <w:adjustRightInd w:val="0"/>
        <w:spacing w:after="0" w:line="240" w:lineRule="auto"/>
        <w:ind w:left="1440" w:right="1440"/>
        <w:rPr>
          <w:rFonts w:ascii="Consolas" w:hAnsi="Consolas" w:cs="Consolas"/>
          <w:b/>
          <w:sz w:val="28"/>
          <w:szCs w:val="28"/>
        </w:rPr>
      </w:pPr>
      <w:r w:rsidRPr="00865A83">
        <w:rPr>
          <w:rFonts w:ascii="Consolas" w:hAnsi="Consolas" w:cs="Consolas"/>
        </w:rPr>
        <w:t xml:space="preserve">24 notarize ‐‐ </w:t>
      </w:r>
      <w:r w:rsidRPr="00973C4A">
        <w:rPr>
          <w:rFonts w:ascii="Consolas" w:hAnsi="Consolas" w:cs="Consolas"/>
          <w:b/>
          <w:sz w:val="28"/>
          <w:szCs w:val="28"/>
        </w:rPr>
        <w:t>so whatever Moran did, the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BF33D2">
        <w:rPr>
          <w:rFonts w:ascii="Consolas" w:hAnsi="Consolas" w:cs="Consolas"/>
        </w:rPr>
        <w:t>25</w:t>
      </w:r>
      <w:r w:rsidRPr="00BF33D2">
        <w:rPr>
          <w:rFonts w:ascii="Consolas" w:hAnsi="Consolas" w:cs="Consolas"/>
          <w:b/>
        </w:rPr>
        <w:t xml:space="preserve"> </w:t>
      </w:r>
      <w:r w:rsidRPr="00973C4A">
        <w:rPr>
          <w:rFonts w:ascii="Consolas" w:hAnsi="Consolas" w:cs="Consolas"/>
          <w:b/>
          <w:sz w:val="28"/>
          <w:szCs w:val="28"/>
        </w:rPr>
        <w:t>documents that she notarized, everyone but</w:t>
      </w:r>
    </w:p>
    <w:p w:rsidR="00865A83" w:rsidRPr="00973C4A" w:rsidRDefault="00865A83" w:rsidP="00865A83">
      <w:pPr>
        <w:autoSpaceDE w:val="0"/>
        <w:autoSpaceDN w:val="0"/>
        <w:adjustRightInd w:val="0"/>
        <w:spacing w:after="0" w:line="240" w:lineRule="auto"/>
        <w:ind w:left="1440" w:right="1440"/>
        <w:rPr>
          <w:rFonts w:ascii="Consolas" w:hAnsi="Consolas" w:cs="Consolas"/>
          <w:sz w:val="28"/>
          <w:szCs w:val="28"/>
        </w:rPr>
      </w:pPr>
      <w:r w:rsidRPr="00865A83">
        <w:rPr>
          <w:rFonts w:ascii="Consolas" w:hAnsi="Consolas" w:cs="Consolas"/>
        </w:rPr>
        <w:t xml:space="preserve">1 </w:t>
      </w:r>
      <w:r w:rsidRPr="00973C4A">
        <w:rPr>
          <w:rFonts w:ascii="Consolas" w:hAnsi="Consolas" w:cs="Consolas"/>
          <w:b/>
          <w:sz w:val="28"/>
          <w:szCs w:val="28"/>
        </w:rPr>
        <w:t>Eliot's side of the case have admitted that</w:t>
      </w:r>
    </w:p>
    <w:p w:rsidR="00865A83" w:rsidRPr="00865A83" w:rsidRDefault="00865A83" w:rsidP="00865A83">
      <w:pPr>
        <w:autoSpaceDE w:val="0"/>
        <w:autoSpaceDN w:val="0"/>
        <w:adjustRightInd w:val="0"/>
        <w:spacing w:after="0" w:line="240" w:lineRule="auto"/>
        <w:ind w:left="1440" w:right="1440"/>
        <w:rPr>
          <w:rFonts w:ascii="Consolas" w:hAnsi="Consolas" w:cs="Consolas"/>
          <w:b/>
        </w:rPr>
      </w:pPr>
      <w:r w:rsidRPr="00865A83">
        <w:rPr>
          <w:rFonts w:ascii="Consolas" w:hAnsi="Consolas" w:cs="Consolas"/>
        </w:rPr>
        <w:t xml:space="preserve">2 </w:t>
      </w:r>
      <w:r w:rsidRPr="00973C4A">
        <w:rPr>
          <w:rFonts w:ascii="Consolas" w:hAnsi="Consolas" w:cs="Consolas"/>
          <w:b/>
          <w:sz w:val="28"/>
          <w:szCs w:val="28"/>
        </w:rPr>
        <w:t>those are still the original signatures of</w:t>
      </w:r>
    </w:p>
    <w:p w:rsidR="00865A83" w:rsidRPr="00973C4A" w:rsidRDefault="00865A83" w:rsidP="00865A83">
      <w:pPr>
        <w:autoSpaceDE w:val="0"/>
        <w:autoSpaceDN w:val="0"/>
        <w:adjustRightInd w:val="0"/>
        <w:spacing w:after="0" w:line="240" w:lineRule="auto"/>
        <w:ind w:left="1440" w:right="1440"/>
        <w:rPr>
          <w:rFonts w:ascii="Consolas" w:hAnsi="Consolas" w:cs="Consolas"/>
          <w:sz w:val="28"/>
          <w:szCs w:val="28"/>
        </w:rPr>
      </w:pPr>
      <w:proofErr w:type="gramStart"/>
      <w:r w:rsidRPr="00865A83">
        <w:rPr>
          <w:rFonts w:ascii="Consolas" w:hAnsi="Consolas" w:cs="Consolas"/>
        </w:rPr>
        <w:t xml:space="preserve">3 </w:t>
      </w:r>
      <w:r w:rsidRPr="00973C4A">
        <w:rPr>
          <w:rFonts w:ascii="Consolas" w:hAnsi="Consolas" w:cs="Consolas"/>
          <w:b/>
          <w:sz w:val="28"/>
          <w:szCs w:val="28"/>
        </w:rPr>
        <w:t>either themselves or their father?</w:t>
      </w:r>
      <w:proofErr w:type="gramEnd"/>
    </w:p>
    <w:p w:rsidR="00865A83" w:rsidRPr="00865A83" w:rsidRDefault="00865A83" w:rsidP="00865A83">
      <w:pPr>
        <w:autoSpaceDE w:val="0"/>
        <w:autoSpaceDN w:val="0"/>
        <w:adjustRightInd w:val="0"/>
        <w:spacing w:after="0" w:line="240" w:lineRule="auto"/>
        <w:ind w:left="1440" w:right="1440"/>
        <w:rPr>
          <w:rFonts w:ascii="Consolas" w:hAnsi="Consolas" w:cs="Consolas"/>
          <w:b/>
        </w:rPr>
      </w:pPr>
      <w:r w:rsidRPr="00865A83">
        <w:rPr>
          <w:rFonts w:ascii="Consolas" w:hAnsi="Consolas" w:cs="Consolas"/>
        </w:rPr>
        <w:t xml:space="preserve">4 MR. SPALLINA: </w:t>
      </w:r>
      <w:r w:rsidRPr="00973C4A">
        <w:rPr>
          <w:rFonts w:ascii="Consolas" w:hAnsi="Consolas" w:cs="Consolas"/>
          <w:b/>
          <w:sz w:val="28"/>
          <w:szCs w:val="28"/>
        </w:rPr>
        <w:t>Yes, sir</w:t>
      </w:r>
      <w:r w:rsidRPr="00865A83">
        <w:rPr>
          <w:rFonts w:ascii="Consolas" w:hAnsi="Consolas" w:cs="Consolas"/>
          <w:b/>
        </w:rPr>
        <w:t>.</w:t>
      </w:r>
    </w:p>
    <w:p w:rsidR="00865A83" w:rsidRPr="00865A83" w:rsidRDefault="00865A83" w:rsidP="00865A83">
      <w:pPr>
        <w:spacing w:line="480" w:lineRule="auto"/>
        <w:ind w:left="1440" w:right="1440"/>
        <w:rPr>
          <w:rFonts w:ascii="Times New Roman" w:hAnsi="Times New Roman" w:cs="Times New Roman"/>
          <w:sz w:val="24"/>
          <w:szCs w:val="24"/>
        </w:rPr>
      </w:pPr>
      <w:r w:rsidRPr="00865A83">
        <w:rPr>
          <w:rFonts w:ascii="Consolas" w:hAnsi="Consolas" w:cs="Consolas"/>
        </w:rPr>
        <w:t>5 THE COURT: I got it.</w:t>
      </w:r>
    </w:p>
    <w:p w:rsidR="00865A83" w:rsidRDefault="00E26825" w:rsidP="00865A83">
      <w:pPr>
        <w:pStyle w:val="ListParagraph"/>
        <w:spacing w:line="480" w:lineRule="auto"/>
        <w:ind w:left="576"/>
        <w:rPr>
          <w:rFonts w:ascii="Times New Roman" w:hAnsi="Times New Roman" w:cs="Times New Roman"/>
          <w:sz w:val="24"/>
          <w:szCs w:val="24"/>
        </w:rPr>
      </w:pPr>
      <w:r w:rsidRPr="00A536A2">
        <w:rPr>
          <w:rFonts w:ascii="Times New Roman" w:hAnsi="Times New Roman" w:cs="Times New Roman"/>
          <w:sz w:val="24"/>
          <w:szCs w:val="24"/>
        </w:rPr>
        <w:t>That this claim</w:t>
      </w:r>
      <w:r w:rsidR="003E2BD4">
        <w:rPr>
          <w:rFonts w:ascii="Times New Roman" w:hAnsi="Times New Roman" w:cs="Times New Roman"/>
          <w:sz w:val="24"/>
          <w:szCs w:val="24"/>
        </w:rPr>
        <w:t xml:space="preserve"> that the un-notarized and notarized signatures are the same</w:t>
      </w:r>
      <w:r w:rsidRPr="00A536A2">
        <w:rPr>
          <w:rFonts w:ascii="Times New Roman" w:hAnsi="Times New Roman" w:cs="Times New Roman"/>
          <w:sz w:val="24"/>
          <w:szCs w:val="24"/>
        </w:rPr>
        <w:t xml:space="preserve"> is</w:t>
      </w:r>
      <w:r w:rsidR="00A536A2" w:rsidRPr="00A536A2">
        <w:rPr>
          <w:rFonts w:ascii="Times New Roman" w:hAnsi="Times New Roman" w:cs="Times New Roman"/>
          <w:sz w:val="24"/>
          <w:szCs w:val="24"/>
        </w:rPr>
        <w:t xml:space="preserve"> a </w:t>
      </w:r>
      <w:r w:rsidR="00771C4D" w:rsidRPr="003F0C88">
        <w:rPr>
          <w:rFonts w:ascii="Times New Roman" w:hAnsi="Times New Roman" w:cs="Times New Roman"/>
          <w:b/>
          <w:sz w:val="24"/>
          <w:szCs w:val="24"/>
        </w:rPr>
        <w:t>BIG</w:t>
      </w:r>
      <w:r w:rsidR="00A536A2" w:rsidRPr="003F0C88">
        <w:rPr>
          <w:rFonts w:ascii="Times New Roman" w:hAnsi="Times New Roman" w:cs="Times New Roman"/>
          <w:b/>
          <w:sz w:val="24"/>
          <w:szCs w:val="24"/>
        </w:rPr>
        <w:t xml:space="preserve"> FAT LIE</w:t>
      </w:r>
      <w:r w:rsidR="003E2BD4">
        <w:rPr>
          <w:rFonts w:ascii="Times New Roman" w:hAnsi="Times New Roman" w:cs="Times New Roman"/>
          <w:b/>
          <w:sz w:val="24"/>
          <w:szCs w:val="24"/>
        </w:rPr>
        <w:t xml:space="preserve"> AND PERJURED STATEMENT</w:t>
      </w:r>
      <w:r w:rsidR="00771C4D" w:rsidRPr="003F0C88">
        <w:rPr>
          <w:rFonts w:ascii="Times New Roman" w:hAnsi="Times New Roman" w:cs="Times New Roman"/>
          <w:b/>
          <w:sz w:val="24"/>
          <w:szCs w:val="24"/>
        </w:rPr>
        <w:t xml:space="preserve"> </w:t>
      </w:r>
      <w:r w:rsidR="00771C4D">
        <w:rPr>
          <w:rFonts w:ascii="Times New Roman" w:hAnsi="Times New Roman" w:cs="Times New Roman"/>
          <w:sz w:val="24"/>
          <w:szCs w:val="24"/>
        </w:rPr>
        <w:t>to Your Honor</w:t>
      </w:r>
      <w:r w:rsidR="00A536A2" w:rsidRPr="00A536A2">
        <w:rPr>
          <w:rFonts w:ascii="Times New Roman" w:hAnsi="Times New Roman" w:cs="Times New Roman"/>
          <w:sz w:val="24"/>
          <w:szCs w:val="24"/>
        </w:rPr>
        <w:t xml:space="preserve"> by SPALLINA and</w:t>
      </w:r>
      <w:r w:rsidR="00A536A2">
        <w:rPr>
          <w:rFonts w:ascii="Times New Roman" w:hAnsi="Times New Roman" w:cs="Times New Roman"/>
          <w:sz w:val="24"/>
          <w:szCs w:val="24"/>
        </w:rPr>
        <w:t xml:space="preserve"> </w:t>
      </w:r>
      <w:r w:rsidR="00A536A2" w:rsidRPr="00A536A2">
        <w:rPr>
          <w:rFonts w:ascii="Times New Roman" w:hAnsi="Times New Roman" w:cs="Times New Roman"/>
          <w:sz w:val="24"/>
          <w:szCs w:val="24"/>
        </w:rPr>
        <w:t xml:space="preserve">one </w:t>
      </w:r>
      <w:r w:rsidR="00771C4D">
        <w:rPr>
          <w:rFonts w:ascii="Times New Roman" w:hAnsi="Times New Roman" w:cs="Times New Roman"/>
          <w:sz w:val="24"/>
          <w:szCs w:val="24"/>
        </w:rPr>
        <w:t xml:space="preserve">can simply </w:t>
      </w:r>
      <w:r w:rsidR="00A536A2" w:rsidRPr="00A536A2">
        <w:rPr>
          <w:rFonts w:ascii="Times New Roman" w:hAnsi="Times New Roman" w:cs="Times New Roman"/>
          <w:sz w:val="24"/>
          <w:szCs w:val="24"/>
        </w:rPr>
        <w:t xml:space="preserve">read the Affidavits </w:t>
      </w:r>
      <w:r w:rsidR="00A536A2">
        <w:rPr>
          <w:rFonts w:ascii="Times New Roman" w:hAnsi="Times New Roman" w:cs="Times New Roman"/>
          <w:sz w:val="24"/>
          <w:szCs w:val="24"/>
        </w:rPr>
        <w:t xml:space="preserve">later submitted </w:t>
      </w:r>
      <w:r w:rsidR="00A536A2" w:rsidRPr="00A536A2">
        <w:rPr>
          <w:rFonts w:ascii="Times New Roman" w:hAnsi="Times New Roman" w:cs="Times New Roman"/>
          <w:sz w:val="24"/>
          <w:szCs w:val="24"/>
        </w:rPr>
        <w:t>that</w:t>
      </w:r>
      <w:r w:rsidR="00A536A2">
        <w:rPr>
          <w:rFonts w:ascii="Times New Roman" w:hAnsi="Times New Roman" w:cs="Times New Roman"/>
          <w:sz w:val="24"/>
          <w:szCs w:val="24"/>
        </w:rPr>
        <w:t xml:space="preserve"> contradictorily</w:t>
      </w:r>
      <w:r w:rsidR="00A536A2" w:rsidRPr="00A536A2">
        <w:rPr>
          <w:rFonts w:ascii="Times New Roman" w:hAnsi="Times New Roman" w:cs="Times New Roman"/>
          <w:sz w:val="24"/>
          <w:szCs w:val="24"/>
        </w:rPr>
        <w:t xml:space="preserve"> </w:t>
      </w:r>
      <w:r w:rsidR="00F245E1">
        <w:rPr>
          <w:rFonts w:ascii="Times New Roman" w:hAnsi="Times New Roman" w:cs="Times New Roman"/>
          <w:sz w:val="24"/>
          <w:szCs w:val="24"/>
        </w:rPr>
        <w:t>state</w:t>
      </w:r>
      <w:r w:rsidR="00A536A2" w:rsidRPr="00A536A2">
        <w:rPr>
          <w:rFonts w:ascii="Times New Roman" w:hAnsi="Times New Roman" w:cs="Times New Roman"/>
          <w:sz w:val="24"/>
          <w:szCs w:val="24"/>
        </w:rPr>
        <w:t xml:space="preserve"> that </w:t>
      </w:r>
      <w:r w:rsidR="00A536A2" w:rsidRPr="00F245E1">
        <w:rPr>
          <w:rFonts w:ascii="Times New Roman" w:hAnsi="Times New Roman" w:cs="Times New Roman"/>
          <w:sz w:val="24"/>
          <w:szCs w:val="24"/>
        </w:rPr>
        <w:t xml:space="preserve">they are not </w:t>
      </w:r>
      <w:r w:rsidR="00F245E1">
        <w:rPr>
          <w:rFonts w:ascii="Times New Roman" w:hAnsi="Times New Roman" w:cs="Times New Roman"/>
          <w:sz w:val="24"/>
          <w:szCs w:val="24"/>
        </w:rPr>
        <w:t>the signatures of TED, P. SIMON, IANTONI and FRIEDSTEIN</w:t>
      </w:r>
      <w:r w:rsidR="00A536A2" w:rsidRPr="00A536A2">
        <w:rPr>
          <w:rFonts w:ascii="Times New Roman" w:hAnsi="Times New Roman" w:cs="Times New Roman"/>
          <w:sz w:val="24"/>
          <w:szCs w:val="24"/>
        </w:rPr>
        <w:t xml:space="preserve"> on the </w:t>
      </w:r>
      <w:r w:rsidR="00771C4D">
        <w:rPr>
          <w:rFonts w:ascii="Times New Roman" w:hAnsi="Times New Roman" w:cs="Times New Roman"/>
          <w:sz w:val="24"/>
          <w:szCs w:val="24"/>
        </w:rPr>
        <w:t xml:space="preserve">resubmitted </w:t>
      </w:r>
      <w:r w:rsidR="00A536A2" w:rsidRPr="00A536A2">
        <w:rPr>
          <w:rFonts w:ascii="Times New Roman" w:hAnsi="Times New Roman" w:cs="Times New Roman"/>
          <w:sz w:val="24"/>
          <w:szCs w:val="24"/>
        </w:rPr>
        <w:t>Waivers that were notarized,</w:t>
      </w:r>
      <w:r w:rsidR="00F245E1">
        <w:rPr>
          <w:rFonts w:ascii="Times New Roman" w:hAnsi="Times New Roman" w:cs="Times New Roman"/>
          <w:sz w:val="24"/>
          <w:szCs w:val="24"/>
        </w:rPr>
        <w:t xml:space="preserve"> from the Affidavit</w:t>
      </w:r>
      <w:r w:rsidR="00973C4A">
        <w:rPr>
          <w:rFonts w:ascii="Times New Roman" w:hAnsi="Times New Roman" w:cs="Times New Roman"/>
          <w:sz w:val="24"/>
          <w:szCs w:val="24"/>
        </w:rPr>
        <w:t xml:space="preserve"> each Affiant states</w:t>
      </w:r>
      <w:r w:rsidR="00F245E1">
        <w:rPr>
          <w:rFonts w:ascii="Times New Roman" w:hAnsi="Times New Roman" w:cs="Times New Roman"/>
          <w:sz w:val="24"/>
          <w:szCs w:val="24"/>
        </w:rPr>
        <w:t>,</w:t>
      </w:r>
    </w:p>
    <w:p w:rsidR="00865A83" w:rsidRPr="00973C4A" w:rsidRDefault="00E42552" w:rsidP="00E42552">
      <w:pPr>
        <w:autoSpaceDE w:val="0"/>
        <w:autoSpaceDN w:val="0"/>
        <w:adjustRightInd w:val="0"/>
        <w:spacing w:after="0" w:line="240" w:lineRule="auto"/>
        <w:ind w:left="1440" w:right="1440"/>
        <w:rPr>
          <w:rFonts w:ascii="Consolas" w:hAnsi="Consolas" w:cs="Consolas"/>
          <w:b/>
          <w:sz w:val="28"/>
          <w:szCs w:val="28"/>
        </w:rPr>
      </w:pPr>
      <w:r w:rsidRPr="00973C4A">
        <w:rPr>
          <w:rFonts w:ascii="Consolas" w:hAnsi="Consolas" w:cs="Consolas"/>
          <w:b/>
          <w:sz w:val="28"/>
          <w:szCs w:val="28"/>
        </w:rPr>
        <w:t>“</w:t>
      </w:r>
      <w:r w:rsidR="00865A83" w:rsidRPr="00973C4A">
        <w:rPr>
          <w:rFonts w:ascii="Consolas" w:hAnsi="Consolas" w:cs="Consolas"/>
          <w:b/>
          <w:sz w:val="28"/>
          <w:szCs w:val="28"/>
        </w:rPr>
        <w:t xml:space="preserve">6. It is my understanding that the subsequently filed Waivers </w:t>
      </w:r>
      <w:r w:rsidR="00865A83" w:rsidRPr="00973C4A">
        <w:rPr>
          <w:rFonts w:ascii="Consolas" w:hAnsi="Consolas" w:cs="Consolas"/>
          <w:b/>
          <w:sz w:val="28"/>
          <w:szCs w:val="28"/>
          <w:u w:val="single"/>
        </w:rPr>
        <w:t>were not personally</w:t>
      </w:r>
      <w:r w:rsidR="00E643AA" w:rsidRPr="00973C4A">
        <w:rPr>
          <w:rFonts w:ascii="Consolas" w:hAnsi="Consolas" w:cs="Consolas"/>
          <w:b/>
          <w:sz w:val="28"/>
          <w:szCs w:val="28"/>
          <w:u w:val="single"/>
        </w:rPr>
        <w:t xml:space="preserve"> </w:t>
      </w:r>
      <w:r w:rsidR="00865A83" w:rsidRPr="00973C4A">
        <w:rPr>
          <w:rFonts w:ascii="Consolas" w:hAnsi="Consolas" w:cs="Consolas"/>
          <w:b/>
          <w:sz w:val="28"/>
          <w:szCs w:val="28"/>
          <w:u w:val="single"/>
        </w:rPr>
        <w:t>signed by me or the other heirs.</w:t>
      </w:r>
      <w:r w:rsidRPr="00973C4A">
        <w:rPr>
          <w:rFonts w:ascii="Consolas" w:hAnsi="Consolas" w:cs="Consolas"/>
          <w:b/>
          <w:sz w:val="28"/>
          <w:szCs w:val="28"/>
        </w:rPr>
        <w:t>”</w:t>
      </w:r>
    </w:p>
    <w:p w:rsidR="00E643AA" w:rsidRDefault="00E643AA" w:rsidP="00865A83">
      <w:pPr>
        <w:pStyle w:val="ListParagraph"/>
        <w:spacing w:line="480" w:lineRule="auto"/>
        <w:ind w:left="576"/>
        <w:rPr>
          <w:rFonts w:ascii="Times New Roman" w:hAnsi="Times New Roman" w:cs="Times New Roman"/>
          <w:sz w:val="24"/>
          <w:szCs w:val="24"/>
        </w:rPr>
      </w:pPr>
    </w:p>
    <w:p w:rsidR="00E643AA" w:rsidRPr="00A536A2" w:rsidRDefault="00E643AA" w:rsidP="00865A83">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lastRenderedPageBreak/>
        <w:t>So this leaves open the question of</w:t>
      </w:r>
      <w:r w:rsidR="00973C4A">
        <w:rPr>
          <w:rFonts w:ascii="Times New Roman" w:hAnsi="Times New Roman" w:cs="Times New Roman"/>
          <w:sz w:val="24"/>
          <w:szCs w:val="24"/>
        </w:rPr>
        <w:t>,</w:t>
      </w:r>
      <w:r>
        <w:rPr>
          <w:rFonts w:ascii="Times New Roman" w:hAnsi="Times New Roman" w:cs="Times New Roman"/>
          <w:sz w:val="24"/>
          <w:szCs w:val="24"/>
        </w:rPr>
        <w:t xml:space="preserve"> who is a BIG FAT LIAR</w:t>
      </w:r>
      <w:r w:rsidR="00973C4A">
        <w:rPr>
          <w:rFonts w:ascii="Times New Roman" w:hAnsi="Times New Roman" w:cs="Times New Roman"/>
          <w:sz w:val="24"/>
          <w:szCs w:val="24"/>
        </w:rPr>
        <w:t xml:space="preserve">, </w:t>
      </w:r>
      <w:r>
        <w:rPr>
          <w:rFonts w:ascii="Times New Roman" w:hAnsi="Times New Roman" w:cs="Times New Roman"/>
          <w:sz w:val="24"/>
          <w:szCs w:val="24"/>
        </w:rPr>
        <w:t xml:space="preserve">SPALLINA and MORAN or TED, P. SIMON, IANTONI and </w:t>
      </w:r>
      <w:proofErr w:type="gramStart"/>
      <w:r w:rsidR="00973C4A">
        <w:rPr>
          <w:rFonts w:ascii="Times New Roman" w:hAnsi="Times New Roman" w:cs="Times New Roman"/>
          <w:sz w:val="24"/>
          <w:szCs w:val="24"/>
        </w:rPr>
        <w:t>FRIEDSTEIN?</w:t>
      </w:r>
      <w:proofErr w:type="gramEnd"/>
    </w:p>
    <w:p w:rsidR="00E26825" w:rsidRDefault="007C69EF"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A536A2">
        <w:rPr>
          <w:rFonts w:ascii="Times New Roman" w:hAnsi="Times New Roman" w:cs="Times New Roman"/>
          <w:sz w:val="24"/>
          <w:szCs w:val="24"/>
        </w:rPr>
        <w:t xml:space="preserve"> th</w:t>
      </w:r>
      <w:r w:rsidR="00F245E1">
        <w:rPr>
          <w:rFonts w:ascii="Times New Roman" w:hAnsi="Times New Roman" w:cs="Times New Roman"/>
          <w:sz w:val="24"/>
          <w:szCs w:val="24"/>
        </w:rPr>
        <w:t xml:space="preserve">e above </w:t>
      </w:r>
      <w:r w:rsidR="00A536A2">
        <w:rPr>
          <w:rFonts w:ascii="Times New Roman" w:hAnsi="Times New Roman" w:cs="Times New Roman"/>
          <w:sz w:val="24"/>
          <w:szCs w:val="24"/>
        </w:rPr>
        <w:t>statement</w:t>
      </w:r>
      <w:r w:rsidR="00F245E1">
        <w:rPr>
          <w:rFonts w:ascii="Times New Roman" w:hAnsi="Times New Roman" w:cs="Times New Roman"/>
          <w:sz w:val="24"/>
          <w:szCs w:val="24"/>
        </w:rPr>
        <w:t xml:space="preserve"> of SPALLINA is also</w:t>
      </w:r>
      <w:r w:rsidR="00A536A2">
        <w:rPr>
          <w:rFonts w:ascii="Times New Roman" w:hAnsi="Times New Roman" w:cs="Times New Roman"/>
          <w:sz w:val="24"/>
          <w:szCs w:val="24"/>
        </w:rPr>
        <w:t xml:space="preserve"> </w:t>
      </w:r>
      <w:r w:rsidR="00E26825">
        <w:rPr>
          <w:rFonts w:ascii="Times New Roman" w:hAnsi="Times New Roman" w:cs="Times New Roman"/>
          <w:sz w:val="24"/>
          <w:szCs w:val="24"/>
        </w:rPr>
        <w:t>incorrect</w:t>
      </w:r>
      <w:r w:rsidR="00F245E1">
        <w:rPr>
          <w:rFonts w:ascii="Times New Roman" w:hAnsi="Times New Roman" w:cs="Times New Roman"/>
          <w:sz w:val="24"/>
          <w:szCs w:val="24"/>
        </w:rPr>
        <w:t>,</w:t>
      </w:r>
      <w:r w:rsidR="00771C4D">
        <w:rPr>
          <w:rFonts w:ascii="Times New Roman" w:hAnsi="Times New Roman" w:cs="Times New Roman"/>
          <w:sz w:val="24"/>
          <w:szCs w:val="24"/>
        </w:rPr>
        <w:t xml:space="preserve"> as</w:t>
      </w:r>
      <w:r w:rsidR="00E26825">
        <w:rPr>
          <w:rFonts w:ascii="Times New Roman" w:hAnsi="Times New Roman" w:cs="Times New Roman"/>
          <w:sz w:val="24"/>
          <w:szCs w:val="24"/>
        </w:rPr>
        <w:t xml:space="preserve"> </w:t>
      </w:r>
      <w:r w:rsidR="00F245E1">
        <w:rPr>
          <w:rFonts w:ascii="Times New Roman" w:hAnsi="Times New Roman" w:cs="Times New Roman"/>
          <w:sz w:val="24"/>
          <w:szCs w:val="24"/>
        </w:rPr>
        <w:t>he</w:t>
      </w:r>
      <w:r w:rsidR="00E26825">
        <w:rPr>
          <w:rFonts w:ascii="Times New Roman" w:hAnsi="Times New Roman" w:cs="Times New Roman"/>
          <w:sz w:val="24"/>
          <w:szCs w:val="24"/>
        </w:rPr>
        <w:t xml:space="preserve"> did not have</w:t>
      </w:r>
      <w:r w:rsidR="00771C4D">
        <w:rPr>
          <w:rFonts w:ascii="Times New Roman" w:hAnsi="Times New Roman" w:cs="Times New Roman"/>
          <w:sz w:val="24"/>
          <w:szCs w:val="24"/>
        </w:rPr>
        <w:t xml:space="preserve"> everyone but</w:t>
      </w:r>
      <w:r w:rsidR="00E26825">
        <w:rPr>
          <w:rFonts w:ascii="Times New Roman" w:hAnsi="Times New Roman" w:cs="Times New Roman"/>
          <w:sz w:val="24"/>
          <w:szCs w:val="24"/>
        </w:rPr>
        <w:t xml:space="preserve"> </w:t>
      </w:r>
      <w:r w:rsidR="00BC5F03">
        <w:rPr>
          <w:rFonts w:ascii="Times New Roman" w:hAnsi="Times New Roman" w:cs="Times New Roman"/>
          <w:sz w:val="24"/>
          <w:szCs w:val="24"/>
        </w:rPr>
        <w:t>ELIOT’S</w:t>
      </w:r>
      <w:r w:rsidR="00771C4D">
        <w:rPr>
          <w:rFonts w:ascii="Times New Roman" w:hAnsi="Times New Roman" w:cs="Times New Roman"/>
          <w:sz w:val="24"/>
          <w:szCs w:val="24"/>
        </w:rPr>
        <w:t xml:space="preserve"> Affidavit, as they did not have one for </w:t>
      </w:r>
      <w:r w:rsidR="00E26825">
        <w:rPr>
          <w:rFonts w:ascii="Times New Roman" w:hAnsi="Times New Roman" w:cs="Times New Roman"/>
          <w:sz w:val="24"/>
          <w:szCs w:val="24"/>
        </w:rPr>
        <w:t>SIMON</w:t>
      </w:r>
      <w:r w:rsidR="00771C4D">
        <w:rPr>
          <w:rFonts w:ascii="Times New Roman" w:hAnsi="Times New Roman" w:cs="Times New Roman"/>
          <w:sz w:val="24"/>
          <w:szCs w:val="24"/>
        </w:rPr>
        <w:t>,</w:t>
      </w:r>
      <w:r w:rsidR="00E26825">
        <w:rPr>
          <w:rFonts w:ascii="Times New Roman" w:hAnsi="Times New Roman" w:cs="Times New Roman"/>
          <w:sz w:val="24"/>
          <w:szCs w:val="24"/>
        </w:rPr>
        <w:t xml:space="preserve"> as he remains deceased</w:t>
      </w:r>
      <w:r w:rsidR="00771C4D">
        <w:rPr>
          <w:rFonts w:ascii="Times New Roman" w:hAnsi="Times New Roman" w:cs="Times New Roman"/>
          <w:sz w:val="24"/>
          <w:szCs w:val="24"/>
        </w:rPr>
        <w:t xml:space="preserve"> and could not have signed</w:t>
      </w:r>
      <w:r w:rsidR="00E643AA">
        <w:rPr>
          <w:rFonts w:ascii="Times New Roman" w:hAnsi="Times New Roman" w:cs="Times New Roman"/>
          <w:sz w:val="24"/>
          <w:szCs w:val="24"/>
        </w:rPr>
        <w:t xml:space="preserve"> an Affidavit while dead.  W</w:t>
      </w:r>
      <w:r w:rsidR="00E26825">
        <w:rPr>
          <w:rFonts w:ascii="Times New Roman" w:hAnsi="Times New Roman" w:cs="Times New Roman"/>
          <w:sz w:val="24"/>
          <w:szCs w:val="24"/>
        </w:rPr>
        <w:t xml:space="preserve">here the Prima Facie evidence already presented herein shows the </w:t>
      </w:r>
      <w:r w:rsidR="00F245E1">
        <w:rPr>
          <w:rFonts w:ascii="Times New Roman" w:hAnsi="Times New Roman" w:cs="Times New Roman"/>
          <w:sz w:val="24"/>
          <w:szCs w:val="24"/>
        </w:rPr>
        <w:t xml:space="preserve">two Waivers for SIMON </w:t>
      </w:r>
      <w:r w:rsidR="00E26825">
        <w:rPr>
          <w:rFonts w:ascii="Times New Roman" w:hAnsi="Times New Roman" w:cs="Times New Roman"/>
          <w:sz w:val="24"/>
          <w:szCs w:val="24"/>
        </w:rPr>
        <w:t xml:space="preserve">are wholly dissimilar and </w:t>
      </w:r>
      <w:r w:rsidR="00E643AA">
        <w:rPr>
          <w:rFonts w:ascii="Times New Roman" w:hAnsi="Times New Roman" w:cs="Times New Roman"/>
          <w:sz w:val="24"/>
          <w:szCs w:val="24"/>
        </w:rPr>
        <w:t>the notarized Waiver</w:t>
      </w:r>
      <w:r w:rsidR="003E2BD4">
        <w:rPr>
          <w:rFonts w:ascii="Times New Roman" w:hAnsi="Times New Roman" w:cs="Times New Roman"/>
          <w:sz w:val="24"/>
          <w:szCs w:val="24"/>
        </w:rPr>
        <w:t xml:space="preserve">’s signature </w:t>
      </w:r>
      <w:r w:rsidR="00E643AA">
        <w:rPr>
          <w:rFonts w:ascii="Times New Roman" w:hAnsi="Times New Roman" w:cs="Times New Roman"/>
          <w:sz w:val="24"/>
          <w:szCs w:val="24"/>
        </w:rPr>
        <w:t xml:space="preserve">is </w:t>
      </w:r>
      <w:r w:rsidR="00E26825">
        <w:rPr>
          <w:rFonts w:ascii="Times New Roman" w:hAnsi="Times New Roman" w:cs="Times New Roman"/>
          <w:sz w:val="24"/>
          <w:szCs w:val="24"/>
        </w:rPr>
        <w:t>not the</w:t>
      </w:r>
      <w:r w:rsidR="00E643AA">
        <w:rPr>
          <w:rFonts w:ascii="Times New Roman" w:hAnsi="Times New Roman" w:cs="Times New Roman"/>
          <w:sz w:val="24"/>
          <w:szCs w:val="24"/>
        </w:rPr>
        <w:t xml:space="preserve"> same as the</w:t>
      </w:r>
      <w:r w:rsidR="00E26825">
        <w:rPr>
          <w:rFonts w:ascii="Times New Roman" w:hAnsi="Times New Roman" w:cs="Times New Roman"/>
          <w:sz w:val="24"/>
          <w:szCs w:val="24"/>
        </w:rPr>
        <w:t xml:space="preserve"> original </w:t>
      </w:r>
      <w:r w:rsidR="00E643AA">
        <w:rPr>
          <w:rFonts w:ascii="Times New Roman" w:hAnsi="Times New Roman" w:cs="Times New Roman"/>
          <w:sz w:val="24"/>
          <w:szCs w:val="24"/>
        </w:rPr>
        <w:t>Waiver</w:t>
      </w:r>
      <w:r w:rsidR="00E26825">
        <w:rPr>
          <w:rFonts w:ascii="Times New Roman" w:hAnsi="Times New Roman" w:cs="Times New Roman"/>
          <w:sz w:val="24"/>
          <w:szCs w:val="24"/>
        </w:rPr>
        <w:t xml:space="preserve"> </w:t>
      </w:r>
      <w:r w:rsidR="003E2BD4">
        <w:rPr>
          <w:rFonts w:ascii="Times New Roman" w:hAnsi="Times New Roman" w:cs="Times New Roman"/>
          <w:sz w:val="24"/>
          <w:szCs w:val="24"/>
        </w:rPr>
        <w:t>signature</w:t>
      </w:r>
      <w:r w:rsidR="00E26825">
        <w:rPr>
          <w:rFonts w:ascii="Times New Roman" w:hAnsi="Times New Roman" w:cs="Times New Roman"/>
          <w:sz w:val="24"/>
          <w:szCs w:val="24"/>
        </w:rPr>
        <w:t xml:space="preserve"> and that</w:t>
      </w:r>
      <w:r w:rsidR="00E643AA">
        <w:rPr>
          <w:rFonts w:ascii="Times New Roman" w:hAnsi="Times New Roman" w:cs="Times New Roman"/>
          <w:sz w:val="24"/>
          <w:szCs w:val="24"/>
        </w:rPr>
        <w:t xml:space="preserve"> SIMON’S</w:t>
      </w:r>
      <w:r w:rsidR="00F27BB8">
        <w:rPr>
          <w:rFonts w:ascii="Times New Roman" w:hAnsi="Times New Roman" w:cs="Times New Roman"/>
          <w:sz w:val="24"/>
          <w:szCs w:val="24"/>
        </w:rPr>
        <w:t xml:space="preserve"> name was also</w:t>
      </w:r>
      <w:r w:rsidR="00E26825">
        <w:rPr>
          <w:rFonts w:ascii="Times New Roman" w:hAnsi="Times New Roman" w:cs="Times New Roman"/>
          <w:sz w:val="24"/>
          <w:szCs w:val="24"/>
        </w:rPr>
        <w:t xml:space="preserve"> FORGED</w:t>
      </w:r>
      <w:r w:rsidR="00A536A2">
        <w:rPr>
          <w:rFonts w:ascii="Times New Roman" w:hAnsi="Times New Roman" w:cs="Times New Roman"/>
          <w:sz w:val="24"/>
          <w:szCs w:val="24"/>
        </w:rPr>
        <w:t xml:space="preserve">, yet </w:t>
      </w:r>
      <w:r w:rsidR="00771C4D">
        <w:rPr>
          <w:rFonts w:ascii="Times New Roman" w:hAnsi="Times New Roman" w:cs="Times New Roman"/>
          <w:sz w:val="24"/>
          <w:szCs w:val="24"/>
        </w:rPr>
        <w:t>SPALLINA</w:t>
      </w:r>
      <w:r w:rsidR="00A536A2">
        <w:rPr>
          <w:rFonts w:ascii="Times New Roman" w:hAnsi="Times New Roman" w:cs="Times New Roman"/>
          <w:sz w:val="24"/>
          <w:szCs w:val="24"/>
        </w:rPr>
        <w:t xml:space="preserve"> continues with this</w:t>
      </w:r>
      <w:r w:rsidR="00771C4D">
        <w:rPr>
          <w:rFonts w:ascii="Times New Roman" w:hAnsi="Times New Roman" w:cs="Times New Roman"/>
          <w:sz w:val="24"/>
          <w:szCs w:val="24"/>
        </w:rPr>
        <w:t xml:space="preserve"> BIG FAT</w:t>
      </w:r>
      <w:r w:rsidR="00A536A2">
        <w:rPr>
          <w:rFonts w:ascii="Times New Roman" w:hAnsi="Times New Roman" w:cs="Times New Roman"/>
          <w:sz w:val="24"/>
          <w:szCs w:val="24"/>
        </w:rPr>
        <w:t xml:space="preserve"> LIE</w:t>
      </w:r>
      <w:r w:rsidR="00F27BB8">
        <w:rPr>
          <w:rFonts w:ascii="Times New Roman" w:hAnsi="Times New Roman" w:cs="Times New Roman"/>
          <w:sz w:val="24"/>
          <w:szCs w:val="24"/>
        </w:rPr>
        <w:t xml:space="preserve"> in </w:t>
      </w:r>
      <w:r w:rsidR="00E643AA">
        <w:rPr>
          <w:rFonts w:ascii="Times New Roman" w:hAnsi="Times New Roman" w:cs="Times New Roman"/>
          <w:sz w:val="24"/>
          <w:szCs w:val="24"/>
        </w:rPr>
        <w:t>Your Honor’s</w:t>
      </w:r>
      <w:r w:rsidR="00F27BB8">
        <w:rPr>
          <w:rFonts w:ascii="Times New Roman" w:hAnsi="Times New Roman" w:cs="Times New Roman"/>
          <w:sz w:val="24"/>
          <w:szCs w:val="24"/>
        </w:rPr>
        <w:t xml:space="preserve"> face</w:t>
      </w:r>
      <w:r w:rsidR="00E7000B">
        <w:rPr>
          <w:rFonts w:ascii="Times New Roman" w:hAnsi="Times New Roman" w:cs="Times New Roman"/>
          <w:sz w:val="24"/>
          <w:szCs w:val="24"/>
        </w:rPr>
        <w:t>,</w:t>
      </w:r>
      <w:r w:rsidR="00A536A2">
        <w:rPr>
          <w:rFonts w:ascii="Times New Roman" w:hAnsi="Times New Roman" w:cs="Times New Roman"/>
          <w:sz w:val="24"/>
          <w:szCs w:val="24"/>
        </w:rPr>
        <w:t xml:space="preserve"> hoping Your Honor is asleep or confused</w:t>
      </w:r>
      <w:r w:rsidR="00E26825">
        <w:rPr>
          <w:rFonts w:ascii="Times New Roman" w:hAnsi="Times New Roman" w:cs="Times New Roman"/>
          <w:sz w:val="24"/>
          <w:szCs w:val="24"/>
        </w:rPr>
        <w:t>.</w:t>
      </w:r>
    </w:p>
    <w:p w:rsidR="003E2BD4" w:rsidRDefault="007C69EF"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E26825">
        <w:rPr>
          <w:rFonts w:ascii="Times New Roman" w:hAnsi="Times New Roman" w:cs="Times New Roman"/>
          <w:sz w:val="24"/>
          <w:szCs w:val="24"/>
        </w:rPr>
        <w:t>ELIOT requests</w:t>
      </w:r>
      <w:r w:rsidR="005F32A6">
        <w:rPr>
          <w:rFonts w:ascii="Times New Roman" w:hAnsi="Times New Roman" w:cs="Times New Roman"/>
          <w:sz w:val="24"/>
          <w:szCs w:val="24"/>
        </w:rPr>
        <w:t xml:space="preserve"> this Court determine</w:t>
      </w:r>
      <w:r w:rsidR="00E26825">
        <w:rPr>
          <w:rFonts w:ascii="Times New Roman" w:hAnsi="Times New Roman" w:cs="Times New Roman"/>
          <w:sz w:val="24"/>
          <w:szCs w:val="24"/>
        </w:rPr>
        <w:t xml:space="preserve"> how SPALLINA is making these </w:t>
      </w:r>
      <w:r w:rsidR="00A536A2">
        <w:rPr>
          <w:rFonts w:ascii="Times New Roman" w:hAnsi="Times New Roman" w:cs="Times New Roman"/>
          <w:sz w:val="24"/>
          <w:szCs w:val="24"/>
        </w:rPr>
        <w:t xml:space="preserve">false </w:t>
      </w:r>
      <w:r w:rsidR="00E26825">
        <w:rPr>
          <w:rFonts w:ascii="Times New Roman" w:hAnsi="Times New Roman" w:cs="Times New Roman"/>
          <w:sz w:val="24"/>
          <w:szCs w:val="24"/>
        </w:rPr>
        <w:t>representations</w:t>
      </w:r>
      <w:r w:rsidR="00A536A2">
        <w:rPr>
          <w:rFonts w:ascii="Times New Roman" w:hAnsi="Times New Roman" w:cs="Times New Roman"/>
          <w:sz w:val="24"/>
          <w:szCs w:val="24"/>
        </w:rPr>
        <w:t xml:space="preserve"> to this Court</w:t>
      </w:r>
      <w:r w:rsidR="001E09BD">
        <w:rPr>
          <w:rFonts w:ascii="Times New Roman" w:hAnsi="Times New Roman" w:cs="Times New Roman"/>
          <w:sz w:val="24"/>
          <w:szCs w:val="24"/>
        </w:rPr>
        <w:t xml:space="preserve"> on others behalf</w:t>
      </w:r>
      <w:r w:rsidR="00973C4A">
        <w:rPr>
          <w:rFonts w:ascii="Times New Roman" w:hAnsi="Times New Roman" w:cs="Times New Roman"/>
          <w:sz w:val="24"/>
          <w:szCs w:val="24"/>
        </w:rPr>
        <w:t xml:space="preserve"> that he does not represent</w:t>
      </w:r>
      <w:r w:rsidR="003E2BD4">
        <w:rPr>
          <w:rFonts w:ascii="Times New Roman" w:hAnsi="Times New Roman" w:cs="Times New Roman"/>
          <w:sz w:val="24"/>
          <w:szCs w:val="24"/>
        </w:rPr>
        <w:t xml:space="preserve"> that are</w:t>
      </w:r>
      <w:r w:rsidR="00A536A2">
        <w:rPr>
          <w:rFonts w:ascii="Times New Roman" w:hAnsi="Times New Roman" w:cs="Times New Roman"/>
          <w:sz w:val="24"/>
          <w:szCs w:val="24"/>
        </w:rPr>
        <w:t xml:space="preserve"> </w:t>
      </w:r>
      <w:r w:rsidR="00771C4D">
        <w:rPr>
          <w:rFonts w:ascii="Times New Roman" w:hAnsi="Times New Roman" w:cs="Times New Roman"/>
          <w:sz w:val="24"/>
          <w:szCs w:val="24"/>
        </w:rPr>
        <w:t>m</w:t>
      </w:r>
      <w:r w:rsidR="00A536A2">
        <w:rPr>
          <w:rFonts w:ascii="Times New Roman" w:hAnsi="Times New Roman" w:cs="Times New Roman"/>
          <w:sz w:val="24"/>
          <w:szCs w:val="24"/>
        </w:rPr>
        <w:t>ade in these new</w:t>
      </w:r>
      <w:r w:rsidR="005F32A6">
        <w:rPr>
          <w:rFonts w:ascii="Times New Roman" w:hAnsi="Times New Roman" w:cs="Times New Roman"/>
          <w:sz w:val="24"/>
          <w:szCs w:val="24"/>
        </w:rPr>
        <w:t xml:space="preserve"> </w:t>
      </w:r>
      <w:r w:rsidR="00A536A2">
        <w:rPr>
          <w:rFonts w:ascii="Times New Roman" w:hAnsi="Times New Roman" w:cs="Times New Roman"/>
          <w:sz w:val="24"/>
          <w:szCs w:val="24"/>
        </w:rPr>
        <w:t>A</w:t>
      </w:r>
      <w:r w:rsidR="005F32A6">
        <w:rPr>
          <w:rFonts w:ascii="Times New Roman" w:hAnsi="Times New Roman" w:cs="Times New Roman"/>
          <w:sz w:val="24"/>
          <w:szCs w:val="24"/>
        </w:rPr>
        <w:t>ffidavits</w:t>
      </w:r>
      <w:r w:rsidR="00A536A2">
        <w:rPr>
          <w:rFonts w:ascii="Times New Roman" w:hAnsi="Times New Roman" w:cs="Times New Roman"/>
          <w:sz w:val="24"/>
          <w:szCs w:val="24"/>
        </w:rPr>
        <w:t>, when</w:t>
      </w:r>
      <w:r w:rsidR="005F32A6">
        <w:rPr>
          <w:rFonts w:ascii="Times New Roman" w:hAnsi="Times New Roman" w:cs="Times New Roman"/>
          <w:sz w:val="24"/>
          <w:szCs w:val="24"/>
        </w:rPr>
        <w:t xml:space="preserve"> </w:t>
      </w:r>
      <w:r w:rsidR="00E26825">
        <w:rPr>
          <w:rFonts w:ascii="Times New Roman" w:hAnsi="Times New Roman" w:cs="Times New Roman"/>
          <w:sz w:val="24"/>
          <w:szCs w:val="24"/>
        </w:rPr>
        <w:t>he is admittedly involved in</w:t>
      </w:r>
      <w:r w:rsidR="00A536A2">
        <w:rPr>
          <w:rFonts w:ascii="Times New Roman" w:hAnsi="Times New Roman" w:cs="Times New Roman"/>
          <w:sz w:val="24"/>
          <w:szCs w:val="24"/>
        </w:rPr>
        <w:t xml:space="preserve"> the fraudulent </w:t>
      </w:r>
      <w:r w:rsidR="00F27BB8">
        <w:rPr>
          <w:rFonts w:ascii="Times New Roman" w:hAnsi="Times New Roman" w:cs="Times New Roman"/>
          <w:sz w:val="24"/>
          <w:szCs w:val="24"/>
        </w:rPr>
        <w:t>Waivers</w:t>
      </w:r>
      <w:r w:rsidR="00E7000B">
        <w:rPr>
          <w:rFonts w:ascii="Times New Roman" w:hAnsi="Times New Roman" w:cs="Times New Roman"/>
          <w:sz w:val="24"/>
          <w:szCs w:val="24"/>
        </w:rPr>
        <w:t>.  A</w:t>
      </w:r>
      <w:r w:rsidR="00A536A2">
        <w:rPr>
          <w:rFonts w:ascii="Times New Roman" w:hAnsi="Times New Roman" w:cs="Times New Roman"/>
          <w:sz w:val="24"/>
          <w:szCs w:val="24"/>
        </w:rPr>
        <w:t>s</w:t>
      </w:r>
      <w:r w:rsidR="00771C4D">
        <w:rPr>
          <w:rFonts w:ascii="Times New Roman" w:hAnsi="Times New Roman" w:cs="Times New Roman"/>
          <w:sz w:val="24"/>
          <w:szCs w:val="24"/>
        </w:rPr>
        <w:t xml:space="preserve"> </w:t>
      </w:r>
      <w:r w:rsidR="00E7000B">
        <w:rPr>
          <w:rFonts w:ascii="Times New Roman" w:hAnsi="Times New Roman" w:cs="Times New Roman"/>
          <w:sz w:val="24"/>
          <w:szCs w:val="24"/>
        </w:rPr>
        <w:t>SPALLINA</w:t>
      </w:r>
      <w:r w:rsidR="00A536A2">
        <w:rPr>
          <w:rFonts w:ascii="Times New Roman" w:hAnsi="Times New Roman" w:cs="Times New Roman"/>
          <w:sz w:val="24"/>
          <w:szCs w:val="24"/>
        </w:rPr>
        <w:t xml:space="preserve"> stated in the </w:t>
      </w:r>
      <w:r w:rsidR="00DB524F">
        <w:rPr>
          <w:rFonts w:ascii="Times New Roman" w:hAnsi="Times New Roman" w:cs="Times New Roman"/>
          <w:sz w:val="24"/>
          <w:szCs w:val="24"/>
        </w:rPr>
        <w:t>Hearing</w:t>
      </w:r>
      <w:r w:rsidR="00A536A2">
        <w:rPr>
          <w:rFonts w:ascii="Times New Roman" w:hAnsi="Times New Roman" w:cs="Times New Roman"/>
          <w:sz w:val="24"/>
          <w:szCs w:val="24"/>
        </w:rPr>
        <w:t xml:space="preserve"> </w:t>
      </w:r>
      <w:r w:rsidR="00992DA3">
        <w:rPr>
          <w:rFonts w:ascii="Times New Roman" w:hAnsi="Times New Roman" w:cs="Times New Roman"/>
          <w:sz w:val="24"/>
          <w:szCs w:val="24"/>
        </w:rPr>
        <w:t>when asked by Your Honor if he was involved</w:t>
      </w:r>
      <w:r w:rsidR="00F27BB8">
        <w:rPr>
          <w:rFonts w:ascii="Times New Roman" w:hAnsi="Times New Roman" w:cs="Times New Roman"/>
          <w:sz w:val="24"/>
          <w:szCs w:val="24"/>
        </w:rPr>
        <w:t xml:space="preserve"> </w:t>
      </w:r>
      <w:r w:rsidR="00E7000B">
        <w:rPr>
          <w:rFonts w:ascii="Times New Roman" w:hAnsi="Times New Roman" w:cs="Times New Roman"/>
          <w:sz w:val="24"/>
          <w:szCs w:val="24"/>
        </w:rPr>
        <w:t xml:space="preserve">in the fraudulent activities of MORAN </w:t>
      </w:r>
      <w:r w:rsidR="00F27BB8">
        <w:rPr>
          <w:rFonts w:ascii="Times New Roman" w:hAnsi="Times New Roman" w:cs="Times New Roman"/>
          <w:sz w:val="24"/>
          <w:szCs w:val="24"/>
        </w:rPr>
        <w:t>and he stated he was</w:t>
      </w:r>
      <w:r w:rsidR="00973C4A">
        <w:rPr>
          <w:rFonts w:ascii="Times New Roman" w:hAnsi="Times New Roman" w:cs="Times New Roman"/>
          <w:sz w:val="24"/>
          <w:szCs w:val="24"/>
        </w:rPr>
        <w:t xml:space="preserve"> “involved”</w:t>
      </w:r>
      <w:r w:rsidR="00992DA3">
        <w:rPr>
          <w:rFonts w:ascii="Times New Roman" w:hAnsi="Times New Roman" w:cs="Times New Roman"/>
          <w:sz w:val="24"/>
          <w:szCs w:val="24"/>
        </w:rPr>
        <w:t xml:space="preserve"> </w:t>
      </w:r>
      <w:r w:rsidR="00E7000B">
        <w:rPr>
          <w:rFonts w:ascii="Times New Roman" w:hAnsi="Times New Roman" w:cs="Times New Roman"/>
          <w:sz w:val="24"/>
          <w:szCs w:val="24"/>
        </w:rPr>
        <w:t xml:space="preserve">as estate counsel.  </w:t>
      </w:r>
    </w:p>
    <w:p w:rsidR="001E09BD" w:rsidRDefault="003E2BD4"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E7000B">
        <w:rPr>
          <w:rFonts w:ascii="Times New Roman" w:hAnsi="Times New Roman" w:cs="Times New Roman"/>
          <w:sz w:val="24"/>
          <w:szCs w:val="24"/>
        </w:rPr>
        <w:t>SPALLINA</w:t>
      </w:r>
      <w:r w:rsidR="00992DA3">
        <w:rPr>
          <w:rFonts w:ascii="Times New Roman" w:hAnsi="Times New Roman" w:cs="Times New Roman"/>
          <w:sz w:val="24"/>
          <w:szCs w:val="24"/>
        </w:rPr>
        <w:t xml:space="preserve"> then</w:t>
      </w:r>
      <w:r w:rsidR="00F27BB8">
        <w:rPr>
          <w:rFonts w:ascii="Times New Roman" w:hAnsi="Times New Roman" w:cs="Times New Roman"/>
          <w:sz w:val="24"/>
          <w:szCs w:val="24"/>
        </w:rPr>
        <w:t xml:space="preserve"> turn</w:t>
      </w:r>
      <w:r w:rsidR="00E7000B">
        <w:rPr>
          <w:rFonts w:ascii="Times New Roman" w:hAnsi="Times New Roman" w:cs="Times New Roman"/>
          <w:sz w:val="24"/>
          <w:szCs w:val="24"/>
        </w:rPr>
        <w:t>ed</w:t>
      </w:r>
      <w:r w:rsidR="00F27BB8">
        <w:rPr>
          <w:rFonts w:ascii="Times New Roman" w:hAnsi="Times New Roman" w:cs="Times New Roman"/>
          <w:sz w:val="24"/>
          <w:szCs w:val="24"/>
        </w:rPr>
        <w:t xml:space="preserve"> around and</w:t>
      </w:r>
      <w:r w:rsidR="00992DA3">
        <w:rPr>
          <w:rFonts w:ascii="Times New Roman" w:hAnsi="Times New Roman" w:cs="Times New Roman"/>
          <w:sz w:val="24"/>
          <w:szCs w:val="24"/>
        </w:rPr>
        <w:t xml:space="preserve"> </w:t>
      </w:r>
      <w:r w:rsidR="005F32A6">
        <w:rPr>
          <w:rFonts w:ascii="Times New Roman" w:hAnsi="Times New Roman" w:cs="Times New Roman"/>
          <w:sz w:val="24"/>
          <w:szCs w:val="24"/>
        </w:rPr>
        <w:t>claim</w:t>
      </w:r>
      <w:r w:rsidR="00E7000B">
        <w:rPr>
          <w:rFonts w:ascii="Times New Roman" w:hAnsi="Times New Roman" w:cs="Times New Roman"/>
          <w:sz w:val="24"/>
          <w:szCs w:val="24"/>
        </w:rPr>
        <w:t>ed</w:t>
      </w:r>
      <w:r w:rsidR="005F32A6">
        <w:rPr>
          <w:rFonts w:ascii="Times New Roman" w:hAnsi="Times New Roman" w:cs="Times New Roman"/>
          <w:sz w:val="24"/>
          <w:szCs w:val="24"/>
        </w:rPr>
        <w:t xml:space="preserve"> that</w:t>
      </w:r>
      <w:r w:rsidR="00E26825">
        <w:rPr>
          <w:rFonts w:ascii="Times New Roman" w:hAnsi="Times New Roman" w:cs="Times New Roman"/>
          <w:sz w:val="24"/>
          <w:szCs w:val="24"/>
        </w:rPr>
        <w:t xml:space="preserve"> </w:t>
      </w:r>
      <w:r w:rsidR="005F32A6">
        <w:rPr>
          <w:rFonts w:ascii="Times New Roman" w:hAnsi="Times New Roman" w:cs="Times New Roman"/>
          <w:sz w:val="24"/>
          <w:szCs w:val="24"/>
        </w:rPr>
        <w:t xml:space="preserve">on behalf of </w:t>
      </w:r>
      <w:r w:rsidR="00992DA3">
        <w:rPr>
          <w:rFonts w:ascii="Times New Roman" w:hAnsi="Times New Roman" w:cs="Times New Roman"/>
          <w:sz w:val="24"/>
          <w:szCs w:val="24"/>
        </w:rPr>
        <w:t xml:space="preserve">TED, P. SIMON, </w:t>
      </w:r>
      <w:r w:rsidR="005F32A6">
        <w:rPr>
          <w:rFonts w:ascii="Times New Roman" w:hAnsi="Times New Roman" w:cs="Times New Roman"/>
          <w:sz w:val="24"/>
          <w:szCs w:val="24"/>
        </w:rPr>
        <w:t>IANTONI</w:t>
      </w:r>
      <w:r w:rsidR="00992DA3">
        <w:rPr>
          <w:rFonts w:ascii="Times New Roman" w:hAnsi="Times New Roman" w:cs="Times New Roman"/>
          <w:sz w:val="24"/>
          <w:szCs w:val="24"/>
        </w:rPr>
        <w:t xml:space="preserve"> and FRIEDSTEIN</w:t>
      </w:r>
      <w:r w:rsidR="00E7000B">
        <w:rPr>
          <w:rFonts w:ascii="Times New Roman" w:hAnsi="Times New Roman" w:cs="Times New Roman"/>
          <w:sz w:val="24"/>
          <w:szCs w:val="24"/>
        </w:rPr>
        <w:t>, as if representing them,</w:t>
      </w:r>
      <w:r w:rsidR="005F32A6">
        <w:rPr>
          <w:rFonts w:ascii="Times New Roman" w:hAnsi="Times New Roman" w:cs="Times New Roman"/>
          <w:sz w:val="24"/>
          <w:szCs w:val="24"/>
        </w:rPr>
        <w:t xml:space="preserve"> </w:t>
      </w:r>
      <w:r w:rsidR="001E09BD">
        <w:rPr>
          <w:rFonts w:ascii="Times New Roman" w:hAnsi="Times New Roman" w:cs="Times New Roman"/>
          <w:sz w:val="24"/>
          <w:szCs w:val="24"/>
        </w:rPr>
        <w:t xml:space="preserve">that </w:t>
      </w:r>
      <w:r w:rsidR="00771C4D">
        <w:rPr>
          <w:rFonts w:ascii="Times New Roman" w:hAnsi="Times New Roman" w:cs="Times New Roman"/>
          <w:sz w:val="24"/>
          <w:szCs w:val="24"/>
        </w:rPr>
        <w:t>the</w:t>
      </w:r>
      <w:r w:rsidR="00E7000B">
        <w:rPr>
          <w:rFonts w:ascii="Times New Roman" w:hAnsi="Times New Roman" w:cs="Times New Roman"/>
          <w:sz w:val="24"/>
          <w:szCs w:val="24"/>
        </w:rPr>
        <w:t>se were</w:t>
      </w:r>
      <w:r w:rsidR="00771C4D">
        <w:rPr>
          <w:rFonts w:ascii="Times New Roman" w:hAnsi="Times New Roman" w:cs="Times New Roman"/>
          <w:sz w:val="24"/>
          <w:szCs w:val="24"/>
        </w:rPr>
        <w:t xml:space="preserve"> their same signatures</w:t>
      </w:r>
      <w:r w:rsidR="00F27BB8">
        <w:rPr>
          <w:rFonts w:ascii="Times New Roman" w:hAnsi="Times New Roman" w:cs="Times New Roman"/>
          <w:sz w:val="24"/>
          <w:szCs w:val="24"/>
        </w:rPr>
        <w:t xml:space="preserve"> on the original</w:t>
      </w:r>
      <w:r w:rsidR="00E7000B">
        <w:rPr>
          <w:rFonts w:ascii="Times New Roman" w:hAnsi="Times New Roman" w:cs="Times New Roman"/>
          <w:sz w:val="24"/>
          <w:szCs w:val="24"/>
        </w:rPr>
        <w:t xml:space="preserve"> un-notarized Waivers</w:t>
      </w:r>
      <w:r w:rsidR="00F27BB8">
        <w:rPr>
          <w:rFonts w:ascii="Times New Roman" w:hAnsi="Times New Roman" w:cs="Times New Roman"/>
          <w:sz w:val="24"/>
          <w:szCs w:val="24"/>
        </w:rPr>
        <w:t xml:space="preserve"> and</w:t>
      </w:r>
      <w:r w:rsidR="00E7000B">
        <w:rPr>
          <w:rFonts w:ascii="Times New Roman" w:hAnsi="Times New Roman" w:cs="Times New Roman"/>
          <w:sz w:val="24"/>
          <w:szCs w:val="24"/>
        </w:rPr>
        <w:t xml:space="preserve"> the subsequently filed admittedly fraudulently </w:t>
      </w:r>
      <w:r w:rsidR="00F27BB8">
        <w:rPr>
          <w:rFonts w:ascii="Times New Roman" w:hAnsi="Times New Roman" w:cs="Times New Roman"/>
          <w:sz w:val="24"/>
          <w:szCs w:val="24"/>
        </w:rPr>
        <w:t>notarized Waivers</w:t>
      </w:r>
      <w:r w:rsidR="00E7000B">
        <w:rPr>
          <w:rFonts w:ascii="Times New Roman" w:hAnsi="Times New Roman" w:cs="Times New Roman"/>
          <w:sz w:val="24"/>
          <w:szCs w:val="24"/>
        </w:rPr>
        <w:t xml:space="preserve"> submitted by MORAN.  A</w:t>
      </w:r>
      <w:r w:rsidR="00992DA3">
        <w:rPr>
          <w:rFonts w:ascii="Times New Roman" w:hAnsi="Times New Roman" w:cs="Times New Roman"/>
          <w:sz w:val="24"/>
          <w:szCs w:val="24"/>
        </w:rPr>
        <w:t>t stake</w:t>
      </w:r>
      <w:r w:rsidR="00771C4D">
        <w:rPr>
          <w:rFonts w:ascii="Times New Roman" w:hAnsi="Times New Roman" w:cs="Times New Roman"/>
          <w:sz w:val="24"/>
          <w:szCs w:val="24"/>
        </w:rPr>
        <w:t xml:space="preserve"> if they are not the same</w:t>
      </w:r>
      <w:r w:rsidR="001E09BD">
        <w:rPr>
          <w:rFonts w:ascii="Times New Roman" w:hAnsi="Times New Roman" w:cs="Times New Roman"/>
          <w:sz w:val="24"/>
          <w:szCs w:val="24"/>
        </w:rPr>
        <w:t>,</w:t>
      </w:r>
      <w:r w:rsidR="00771C4D">
        <w:rPr>
          <w:rFonts w:ascii="Times New Roman" w:hAnsi="Times New Roman" w:cs="Times New Roman"/>
          <w:sz w:val="24"/>
          <w:szCs w:val="24"/>
        </w:rPr>
        <w:t xml:space="preserve"> is the difference</w:t>
      </w:r>
      <w:r w:rsidR="00F27BB8">
        <w:rPr>
          <w:rFonts w:ascii="Times New Roman" w:hAnsi="Times New Roman" w:cs="Times New Roman"/>
          <w:sz w:val="24"/>
          <w:szCs w:val="24"/>
        </w:rPr>
        <w:t xml:space="preserve"> f</w:t>
      </w:r>
      <w:r w:rsidR="00E7000B">
        <w:rPr>
          <w:rFonts w:ascii="Times New Roman" w:hAnsi="Times New Roman" w:cs="Times New Roman"/>
          <w:sz w:val="24"/>
          <w:szCs w:val="24"/>
        </w:rPr>
        <w:t xml:space="preserve">or </w:t>
      </w:r>
      <w:r w:rsidR="00F27BB8">
        <w:rPr>
          <w:rFonts w:ascii="Times New Roman" w:hAnsi="Times New Roman" w:cs="Times New Roman"/>
          <w:sz w:val="24"/>
          <w:szCs w:val="24"/>
        </w:rPr>
        <w:t xml:space="preserve">SPALLINA </w:t>
      </w:r>
      <w:r w:rsidR="00771C4D">
        <w:rPr>
          <w:rFonts w:ascii="Times New Roman" w:hAnsi="Times New Roman" w:cs="Times New Roman"/>
          <w:sz w:val="24"/>
          <w:szCs w:val="24"/>
        </w:rPr>
        <w:t xml:space="preserve">between continued freedom and </w:t>
      </w:r>
      <w:r w:rsidR="00992DA3">
        <w:rPr>
          <w:rFonts w:ascii="Times New Roman" w:hAnsi="Times New Roman" w:cs="Times New Roman"/>
          <w:sz w:val="24"/>
          <w:szCs w:val="24"/>
        </w:rPr>
        <w:t xml:space="preserve">having his “Miranda Rights” read to him and </w:t>
      </w:r>
      <w:r w:rsidR="005F32A6">
        <w:rPr>
          <w:rFonts w:ascii="Times New Roman" w:hAnsi="Times New Roman" w:cs="Times New Roman"/>
          <w:sz w:val="24"/>
          <w:szCs w:val="24"/>
        </w:rPr>
        <w:t>prison</w:t>
      </w:r>
      <w:r w:rsidR="001E09BD">
        <w:rPr>
          <w:rFonts w:ascii="Times New Roman" w:hAnsi="Times New Roman" w:cs="Times New Roman"/>
          <w:sz w:val="24"/>
          <w:szCs w:val="24"/>
        </w:rPr>
        <w:t xml:space="preserve"> for a long time</w:t>
      </w:r>
      <w:r w:rsidR="00F27BB8">
        <w:rPr>
          <w:rFonts w:ascii="Times New Roman" w:hAnsi="Times New Roman" w:cs="Times New Roman"/>
          <w:sz w:val="24"/>
          <w:szCs w:val="24"/>
        </w:rPr>
        <w:t xml:space="preserve"> and financial ruin</w:t>
      </w:r>
      <w:r w:rsidR="00973C4A">
        <w:rPr>
          <w:rFonts w:ascii="Times New Roman" w:hAnsi="Times New Roman" w:cs="Times New Roman"/>
          <w:sz w:val="24"/>
          <w:szCs w:val="24"/>
        </w:rPr>
        <w:t xml:space="preserve"> for FRAUD and FORGERY and MORE</w:t>
      </w:r>
      <w:r w:rsidR="00771C4D">
        <w:rPr>
          <w:rFonts w:ascii="Times New Roman" w:hAnsi="Times New Roman" w:cs="Times New Roman"/>
          <w:sz w:val="24"/>
          <w:szCs w:val="24"/>
        </w:rPr>
        <w:t xml:space="preserve">.  </w:t>
      </w:r>
      <w:r w:rsidR="00E7000B">
        <w:rPr>
          <w:rFonts w:ascii="Times New Roman" w:hAnsi="Times New Roman" w:cs="Times New Roman"/>
          <w:sz w:val="24"/>
          <w:szCs w:val="24"/>
        </w:rPr>
        <w:t>Quite a conflict.</w:t>
      </w:r>
    </w:p>
    <w:p w:rsidR="00992DA3" w:rsidRDefault="001E09BD"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w</w:t>
      </w:r>
      <w:r w:rsidR="00771C4D">
        <w:rPr>
          <w:rFonts w:ascii="Times New Roman" w:hAnsi="Times New Roman" w:cs="Times New Roman"/>
          <w:sz w:val="24"/>
          <w:szCs w:val="24"/>
        </w:rPr>
        <w:t xml:space="preserve">ith this type of </w:t>
      </w:r>
      <w:r>
        <w:rPr>
          <w:rFonts w:ascii="Times New Roman" w:hAnsi="Times New Roman" w:cs="Times New Roman"/>
          <w:sz w:val="24"/>
          <w:szCs w:val="24"/>
        </w:rPr>
        <w:t xml:space="preserve">freedom or prison </w:t>
      </w:r>
      <w:r w:rsidR="00771C4D">
        <w:rPr>
          <w:rFonts w:ascii="Times New Roman" w:hAnsi="Times New Roman" w:cs="Times New Roman"/>
          <w:sz w:val="24"/>
          <w:szCs w:val="24"/>
        </w:rPr>
        <w:t>conflict no</w:t>
      </w:r>
      <w:r>
        <w:rPr>
          <w:rFonts w:ascii="Times New Roman" w:hAnsi="Times New Roman" w:cs="Times New Roman"/>
          <w:sz w:val="24"/>
          <w:szCs w:val="24"/>
        </w:rPr>
        <w:t>w in play for SPALLINA</w:t>
      </w:r>
      <w:r w:rsidR="00771C4D">
        <w:rPr>
          <w:rFonts w:ascii="Times New Roman" w:hAnsi="Times New Roman" w:cs="Times New Roman"/>
          <w:sz w:val="24"/>
          <w:szCs w:val="24"/>
        </w:rPr>
        <w:t xml:space="preserve"> it</w:t>
      </w:r>
      <w:r>
        <w:rPr>
          <w:rFonts w:ascii="Times New Roman" w:hAnsi="Times New Roman" w:cs="Times New Roman"/>
          <w:sz w:val="24"/>
          <w:szCs w:val="24"/>
        </w:rPr>
        <w:t xml:space="preserve"> is</w:t>
      </w:r>
      <w:r w:rsidR="00771C4D">
        <w:rPr>
          <w:rFonts w:ascii="Times New Roman" w:hAnsi="Times New Roman" w:cs="Times New Roman"/>
          <w:sz w:val="24"/>
          <w:szCs w:val="24"/>
        </w:rPr>
        <w:t xml:space="preserve"> amazing </w:t>
      </w:r>
      <w:r>
        <w:rPr>
          <w:rFonts w:ascii="Times New Roman" w:hAnsi="Times New Roman" w:cs="Times New Roman"/>
          <w:sz w:val="24"/>
          <w:szCs w:val="24"/>
        </w:rPr>
        <w:t xml:space="preserve">that </w:t>
      </w:r>
      <w:r w:rsidR="00771C4D">
        <w:rPr>
          <w:rFonts w:ascii="Times New Roman" w:hAnsi="Times New Roman" w:cs="Times New Roman"/>
          <w:sz w:val="24"/>
          <w:szCs w:val="24"/>
        </w:rPr>
        <w:t xml:space="preserve">this Court has allowed him to continue to represent the estate or any party or make any </w:t>
      </w:r>
      <w:r w:rsidR="00771C4D">
        <w:rPr>
          <w:rFonts w:ascii="Times New Roman" w:hAnsi="Times New Roman" w:cs="Times New Roman"/>
          <w:sz w:val="24"/>
          <w:szCs w:val="24"/>
        </w:rPr>
        <w:lastRenderedPageBreak/>
        <w:t>pleadings on anyone’s behalf</w:t>
      </w:r>
      <w:r w:rsidR="005F32A6">
        <w:rPr>
          <w:rFonts w:ascii="Times New Roman" w:hAnsi="Times New Roman" w:cs="Times New Roman"/>
          <w:sz w:val="24"/>
          <w:szCs w:val="24"/>
        </w:rPr>
        <w:t xml:space="preserve"> </w:t>
      </w:r>
      <w:r>
        <w:rPr>
          <w:rFonts w:ascii="Times New Roman" w:hAnsi="Times New Roman" w:cs="Times New Roman"/>
          <w:sz w:val="24"/>
          <w:szCs w:val="24"/>
        </w:rPr>
        <w:t xml:space="preserve">before this Court </w:t>
      </w:r>
      <w:r w:rsidR="00771C4D">
        <w:rPr>
          <w:rFonts w:ascii="Times New Roman" w:hAnsi="Times New Roman" w:cs="Times New Roman"/>
          <w:sz w:val="24"/>
          <w:szCs w:val="24"/>
        </w:rPr>
        <w:t>in these ma</w:t>
      </w:r>
      <w:r w:rsidR="005F32A6">
        <w:rPr>
          <w:rFonts w:ascii="Times New Roman" w:hAnsi="Times New Roman" w:cs="Times New Roman"/>
          <w:sz w:val="24"/>
          <w:szCs w:val="24"/>
        </w:rPr>
        <w:t>tters</w:t>
      </w:r>
      <w:r w:rsidR="00992DA3">
        <w:rPr>
          <w:rFonts w:ascii="Times New Roman" w:hAnsi="Times New Roman" w:cs="Times New Roman"/>
          <w:sz w:val="24"/>
          <w:szCs w:val="24"/>
        </w:rPr>
        <w:t>,</w:t>
      </w:r>
      <w:r w:rsidR="00771C4D">
        <w:rPr>
          <w:rFonts w:ascii="Times New Roman" w:hAnsi="Times New Roman" w:cs="Times New Roman"/>
          <w:sz w:val="24"/>
          <w:szCs w:val="24"/>
        </w:rPr>
        <w:t xml:space="preserve"> especially</w:t>
      </w:r>
      <w:r w:rsidR="005F32A6">
        <w:rPr>
          <w:rFonts w:ascii="Times New Roman" w:hAnsi="Times New Roman" w:cs="Times New Roman"/>
          <w:sz w:val="24"/>
          <w:szCs w:val="24"/>
        </w:rPr>
        <w:t xml:space="preserve"> on behalf </w:t>
      </w:r>
      <w:r w:rsidR="00771C4D">
        <w:rPr>
          <w:rFonts w:ascii="Times New Roman" w:hAnsi="Times New Roman" w:cs="Times New Roman"/>
          <w:sz w:val="24"/>
          <w:szCs w:val="24"/>
        </w:rPr>
        <w:t xml:space="preserve">of others </w:t>
      </w:r>
      <w:r w:rsidR="005F32A6">
        <w:rPr>
          <w:rFonts w:ascii="Times New Roman" w:hAnsi="Times New Roman" w:cs="Times New Roman"/>
          <w:sz w:val="24"/>
          <w:szCs w:val="24"/>
        </w:rPr>
        <w:t xml:space="preserve">that </w:t>
      </w:r>
      <w:r w:rsidR="00771C4D">
        <w:rPr>
          <w:rFonts w:ascii="Times New Roman" w:hAnsi="Times New Roman" w:cs="Times New Roman"/>
          <w:sz w:val="24"/>
          <w:szCs w:val="24"/>
        </w:rPr>
        <w:t xml:space="preserve">SPALLINA </w:t>
      </w:r>
      <w:r w:rsidR="005F32A6">
        <w:rPr>
          <w:rFonts w:ascii="Times New Roman" w:hAnsi="Times New Roman" w:cs="Times New Roman"/>
          <w:sz w:val="24"/>
          <w:szCs w:val="24"/>
        </w:rPr>
        <w:t>does not</w:t>
      </w:r>
      <w:r w:rsidR="00F27BB8">
        <w:rPr>
          <w:rFonts w:ascii="Times New Roman" w:hAnsi="Times New Roman" w:cs="Times New Roman"/>
          <w:sz w:val="24"/>
          <w:szCs w:val="24"/>
        </w:rPr>
        <w:t xml:space="preserve"> even</w:t>
      </w:r>
      <w:r w:rsidR="005F32A6">
        <w:rPr>
          <w:rFonts w:ascii="Times New Roman" w:hAnsi="Times New Roman" w:cs="Times New Roman"/>
          <w:sz w:val="24"/>
          <w:szCs w:val="24"/>
        </w:rPr>
        <w:t xml:space="preserve"> represent</w:t>
      </w:r>
      <w:r>
        <w:rPr>
          <w:rFonts w:ascii="Times New Roman" w:hAnsi="Times New Roman" w:cs="Times New Roman"/>
          <w:sz w:val="24"/>
          <w:szCs w:val="24"/>
        </w:rPr>
        <w:t xml:space="preserve"> in these matters.  A</w:t>
      </w:r>
      <w:r w:rsidR="00992DA3">
        <w:rPr>
          <w:rFonts w:ascii="Times New Roman" w:hAnsi="Times New Roman" w:cs="Times New Roman"/>
          <w:sz w:val="24"/>
          <w:szCs w:val="24"/>
        </w:rPr>
        <w:t>ll</w:t>
      </w:r>
      <w:r>
        <w:rPr>
          <w:rFonts w:ascii="Times New Roman" w:hAnsi="Times New Roman" w:cs="Times New Roman"/>
          <w:sz w:val="24"/>
          <w:szCs w:val="24"/>
        </w:rPr>
        <w:t xml:space="preserve"> these</w:t>
      </w:r>
      <w:r w:rsidR="003E2BD4">
        <w:rPr>
          <w:rFonts w:ascii="Times New Roman" w:hAnsi="Times New Roman" w:cs="Times New Roman"/>
          <w:sz w:val="24"/>
          <w:szCs w:val="24"/>
        </w:rPr>
        <w:t xml:space="preserve"> PERJURED STATEMENTS and</w:t>
      </w:r>
      <w:r>
        <w:rPr>
          <w:rFonts w:ascii="Times New Roman" w:hAnsi="Times New Roman" w:cs="Times New Roman"/>
          <w:sz w:val="24"/>
          <w:szCs w:val="24"/>
        </w:rPr>
        <w:t xml:space="preserve"> LIES</w:t>
      </w:r>
      <w:r w:rsidR="00992DA3">
        <w:rPr>
          <w:rFonts w:ascii="Times New Roman" w:hAnsi="Times New Roman" w:cs="Times New Roman"/>
          <w:sz w:val="24"/>
          <w:szCs w:val="24"/>
        </w:rPr>
        <w:t xml:space="preserve"> </w:t>
      </w:r>
      <w:r w:rsidR="00E7000B">
        <w:rPr>
          <w:rFonts w:ascii="Times New Roman" w:hAnsi="Times New Roman" w:cs="Times New Roman"/>
          <w:sz w:val="24"/>
          <w:szCs w:val="24"/>
        </w:rPr>
        <w:t xml:space="preserve">told in the </w:t>
      </w:r>
      <w:r w:rsidR="00DB524F">
        <w:rPr>
          <w:rFonts w:ascii="Times New Roman" w:hAnsi="Times New Roman" w:cs="Times New Roman"/>
          <w:sz w:val="24"/>
          <w:szCs w:val="24"/>
        </w:rPr>
        <w:t>Hearing</w:t>
      </w:r>
      <w:r w:rsidR="00E7000B">
        <w:rPr>
          <w:rFonts w:ascii="Times New Roman" w:hAnsi="Times New Roman" w:cs="Times New Roman"/>
          <w:sz w:val="24"/>
          <w:szCs w:val="24"/>
        </w:rPr>
        <w:t xml:space="preserve"> are </w:t>
      </w:r>
      <w:r w:rsidR="00566990">
        <w:rPr>
          <w:rFonts w:ascii="Times New Roman" w:hAnsi="Times New Roman" w:cs="Times New Roman"/>
          <w:sz w:val="24"/>
          <w:szCs w:val="24"/>
        </w:rPr>
        <w:t>attempt</w:t>
      </w:r>
      <w:r w:rsidR="00E7000B">
        <w:rPr>
          <w:rFonts w:ascii="Times New Roman" w:hAnsi="Times New Roman" w:cs="Times New Roman"/>
          <w:sz w:val="24"/>
          <w:szCs w:val="24"/>
        </w:rPr>
        <w:t>s</w:t>
      </w:r>
      <w:r w:rsidR="00566990">
        <w:rPr>
          <w:rFonts w:ascii="Times New Roman" w:hAnsi="Times New Roman" w:cs="Times New Roman"/>
          <w:sz w:val="24"/>
          <w:szCs w:val="24"/>
        </w:rPr>
        <w:t xml:space="preserve"> to further con Your Honor and others</w:t>
      </w:r>
      <w:r w:rsidR="00992DA3">
        <w:rPr>
          <w:rFonts w:ascii="Times New Roman" w:hAnsi="Times New Roman" w:cs="Times New Roman"/>
          <w:sz w:val="24"/>
          <w:szCs w:val="24"/>
        </w:rPr>
        <w:t xml:space="preserve"> that those signatures are not forged and the</w:t>
      </w:r>
      <w:r w:rsidR="00771C4D">
        <w:rPr>
          <w:rFonts w:ascii="Times New Roman" w:hAnsi="Times New Roman" w:cs="Times New Roman"/>
          <w:sz w:val="24"/>
          <w:szCs w:val="24"/>
        </w:rPr>
        <w:t xml:space="preserve"> original and resubmitted </w:t>
      </w:r>
      <w:r w:rsidR="00992DA3">
        <w:rPr>
          <w:rFonts w:ascii="Times New Roman" w:hAnsi="Times New Roman" w:cs="Times New Roman"/>
          <w:sz w:val="24"/>
          <w:szCs w:val="24"/>
        </w:rPr>
        <w:t>Waivers</w:t>
      </w:r>
      <w:r w:rsidR="00771C4D">
        <w:rPr>
          <w:rFonts w:ascii="Times New Roman" w:hAnsi="Times New Roman" w:cs="Times New Roman"/>
          <w:sz w:val="24"/>
          <w:szCs w:val="24"/>
        </w:rPr>
        <w:t xml:space="preserve"> signatures are</w:t>
      </w:r>
      <w:r w:rsidR="00992DA3">
        <w:rPr>
          <w:rFonts w:ascii="Times New Roman" w:hAnsi="Times New Roman" w:cs="Times New Roman"/>
          <w:sz w:val="24"/>
          <w:szCs w:val="24"/>
        </w:rPr>
        <w:t xml:space="preserve"> the same</w:t>
      </w:r>
      <w:r>
        <w:rPr>
          <w:rFonts w:ascii="Times New Roman" w:hAnsi="Times New Roman" w:cs="Times New Roman"/>
          <w:sz w:val="24"/>
          <w:szCs w:val="24"/>
        </w:rPr>
        <w:t xml:space="preserve"> and thus no harm no foul, when it is all LIES and a waste of the Courts time, effort and resources and a slap in the face insult to the victims</w:t>
      </w:r>
      <w:r w:rsidR="00F27BB8">
        <w:rPr>
          <w:rFonts w:ascii="Times New Roman" w:hAnsi="Times New Roman" w:cs="Times New Roman"/>
          <w:sz w:val="24"/>
          <w:szCs w:val="24"/>
        </w:rPr>
        <w:t>, Your Honor and the sanctity of law</w:t>
      </w:r>
      <w:r w:rsidR="005F32A6">
        <w:rPr>
          <w:rFonts w:ascii="Times New Roman" w:hAnsi="Times New Roman" w:cs="Times New Roman"/>
          <w:sz w:val="24"/>
          <w:szCs w:val="24"/>
        </w:rPr>
        <w:t xml:space="preserve">.  </w:t>
      </w:r>
    </w:p>
    <w:p w:rsidR="003E2BD4" w:rsidRDefault="00992DA3"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F32A6">
        <w:rPr>
          <w:rFonts w:ascii="Times New Roman" w:hAnsi="Times New Roman" w:cs="Times New Roman"/>
          <w:sz w:val="24"/>
          <w:szCs w:val="24"/>
        </w:rPr>
        <w:t>TSPA, TESCHER</w:t>
      </w:r>
      <w:r w:rsidR="006E1F46">
        <w:rPr>
          <w:rFonts w:ascii="Times New Roman" w:hAnsi="Times New Roman" w:cs="Times New Roman"/>
          <w:sz w:val="24"/>
          <w:szCs w:val="24"/>
        </w:rPr>
        <w:t xml:space="preserve"> and</w:t>
      </w:r>
      <w:r w:rsidR="005F32A6">
        <w:rPr>
          <w:rFonts w:ascii="Times New Roman" w:hAnsi="Times New Roman" w:cs="Times New Roman"/>
          <w:sz w:val="24"/>
          <w:szCs w:val="24"/>
        </w:rPr>
        <w:t xml:space="preserve"> SPALLINA</w:t>
      </w:r>
      <w:r w:rsidR="00973C4A">
        <w:rPr>
          <w:rFonts w:ascii="Times New Roman" w:hAnsi="Times New Roman" w:cs="Times New Roman"/>
          <w:sz w:val="24"/>
          <w:szCs w:val="24"/>
        </w:rPr>
        <w:t xml:space="preserve"> et al.</w:t>
      </w:r>
      <w:r w:rsidR="005F32A6">
        <w:rPr>
          <w:rFonts w:ascii="Times New Roman" w:hAnsi="Times New Roman" w:cs="Times New Roman"/>
          <w:sz w:val="24"/>
          <w:szCs w:val="24"/>
        </w:rPr>
        <w:t xml:space="preserve"> are</w:t>
      </w:r>
      <w:r w:rsidR="00720CB7">
        <w:rPr>
          <w:rFonts w:ascii="Times New Roman" w:hAnsi="Times New Roman" w:cs="Times New Roman"/>
          <w:sz w:val="24"/>
          <w:szCs w:val="24"/>
        </w:rPr>
        <w:t xml:space="preserve"> also</w:t>
      </w:r>
      <w:r>
        <w:rPr>
          <w:rFonts w:ascii="Times New Roman" w:hAnsi="Times New Roman" w:cs="Times New Roman"/>
          <w:sz w:val="24"/>
          <w:szCs w:val="24"/>
        </w:rPr>
        <w:t xml:space="preserve"> wholly</w:t>
      </w:r>
      <w:r w:rsidR="005F32A6">
        <w:rPr>
          <w:rFonts w:ascii="Times New Roman" w:hAnsi="Times New Roman" w:cs="Times New Roman"/>
          <w:sz w:val="24"/>
          <w:szCs w:val="24"/>
        </w:rPr>
        <w:t xml:space="preserve"> liable for the</w:t>
      </w:r>
      <w:r>
        <w:rPr>
          <w:rFonts w:ascii="Times New Roman" w:hAnsi="Times New Roman" w:cs="Times New Roman"/>
          <w:sz w:val="24"/>
          <w:szCs w:val="24"/>
        </w:rPr>
        <w:t xml:space="preserve"> actions of their </w:t>
      </w:r>
      <w:r w:rsidR="005F32A6">
        <w:rPr>
          <w:rFonts w:ascii="Times New Roman" w:hAnsi="Times New Roman" w:cs="Times New Roman"/>
          <w:sz w:val="24"/>
          <w:szCs w:val="24"/>
        </w:rPr>
        <w:t>Notary Publics</w:t>
      </w:r>
      <w:r>
        <w:rPr>
          <w:rFonts w:ascii="Times New Roman" w:hAnsi="Times New Roman" w:cs="Times New Roman"/>
          <w:sz w:val="24"/>
          <w:szCs w:val="24"/>
        </w:rPr>
        <w:t>,</w:t>
      </w:r>
      <w:r w:rsidR="005F32A6">
        <w:rPr>
          <w:rFonts w:ascii="Times New Roman" w:hAnsi="Times New Roman" w:cs="Times New Roman"/>
          <w:sz w:val="24"/>
          <w:szCs w:val="24"/>
        </w:rPr>
        <w:t xml:space="preserve"> </w:t>
      </w:r>
      <w:r w:rsidR="00E7000B">
        <w:rPr>
          <w:rFonts w:ascii="Times New Roman" w:hAnsi="Times New Roman" w:cs="Times New Roman"/>
          <w:sz w:val="24"/>
          <w:szCs w:val="24"/>
        </w:rPr>
        <w:t>MORAN and BAXLEY</w:t>
      </w:r>
      <w:r w:rsidR="005F32A6">
        <w:rPr>
          <w:rFonts w:ascii="Times New Roman" w:hAnsi="Times New Roman" w:cs="Times New Roman"/>
          <w:sz w:val="24"/>
          <w:szCs w:val="24"/>
        </w:rPr>
        <w:t xml:space="preserve"> and therefore</w:t>
      </w:r>
      <w:r w:rsidR="00E7000B">
        <w:rPr>
          <w:rFonts w:ascii="Times New Roman" w:hAnsi="Times New Roman" w:cs="Times New Roman"/>
          <w:sz w:val="24"/>
          <w:szCs w:val="24"/>
        </w:rPr>
        <w:t>,</w:t>
      </w:r>
      <w:r w:rsidR="005F32A6">
        <w:rPr>
          <w:rFonts w:ascii="Times New Roman" w:hAnsi="Times New Roman" w:cs="Times New Roman"/>
          <w:sz w:val="24"/>
          <w:szCs w:val="24"/>
        </w:rPr>
        <w:t xml:space="preserve"> </w:t>
      </w:r>
      <w:r>
        <w:rPr>
          <w:rFonts w:ascii="Times New Roman" w:hAnsi="Times New Roman" w:cs="Times New Roman"/>
          <w:sz w:val="24"/>
          <w:szCs w:val="24"/>
        </w:rPr>
        <w:t xml:space="preserve">together </w:t>
      </w:r>
      <w:r w:rsidR="00E7000B">
        <w:rPr>
          <w:rFonts w:ascii="Times New Roman" w:hAnsi="Times New Roman" w:cs="Times New Roman"/>
          <w:sz w:val="24"/>
          <w:szCs w:val="24"/>
        </w:rPr>
        <w:t xml:space="preserve">they </w:t>
      </w:r>
      <w:r>
        <w:rPr>
          <w:rFonts w:ascii="Times New Roman" w:hAnsi="Times New Roman" w:cs="Times New Roman"/>
          <w:sz w:val="24"/>
          <w:szCs w:val="24"/>
        </w:rPr>
        <w:t xml:space="preserve">are the </w:t>
      </w:r>
      <w:r w:rsidR="005F32A6">
        <w:rPr>
          <w:rFonts w:ascii="Times New Roman" w:hAnsi="Times New Roman" w:cs="Times New Roman"/>
          <w:sz w:val="24"/>
          <w:szCs w:val="24"/>
        </w:rPr>
        <w:t>cause of all these problems</w:t>
      </w:r>
      <w:r>
        <w:rPr>
          <w:rFonts w:ascii="Times New Roman" w:hAnsi="Times New Roman" w:cs="Times New Roman"/>
          <w:sz w:val="24"/>
          <w:szCs w:val="24"/>
        </w:rPr>
        <w:t xml:space="preserve"> and have WHOLLY BREACHED THEIR FIDUCIARY DUTIES</w:t>
      </w:r>
      <w:r w:rsidR="00E7000B">
        <w:rPr>
          <w:rFonts w:ascii="Times New Roman" w:hAnsi="Times New Roman" w:cs="Times New Roman"/>
          <w:sz w:val="24"/>
          <w:szCs w:val="24"/>
        </w:rPr>
        <w:t xml:space="preserve"> and TRUST </w:t>
      </w:r>
      <w:r w:rsidR="00973C4A">
        <w:rPr>
          <w:rFonts w:ascii="Times New Roman" w:hAnsi="Times New Roman" w:cs="Times New Roman"/>
          <w:sz w:val="24"/>
          <w:szCs w:val="24"/>
        </w:rPr>
        <w:t>and</w:t>
      </w:r>
      <w:r w:rsidR="003E2BD4">
        <w:rPr>
          <w:rFonts w:ascii="Times New Roman" w:hAnsi="Times New Roman" w:cs="Times New Roman"/>
          <w:sz w:val="24"/>
          <w:szCs w:val="24"/>
        </w:rPr>
        <w:t xml:space="preserve"> violated</w:t>
      </w:r>
      <w:r w:rsidR="00973C4A">
        <w:rPr>
          <w:rFonts w:ascii="Times New Roman" w:hAnsi="Times New Roman" w:cs="Times New Roman"/>
          <w:sz w:val="24"/>
          <w:szCs w:val="24"/>
        </w:rPr>
        <w:t xml:space="preserve"> LAW </w:t>
      </w:r>
      <w:r w:rsidR="00E7000B">
        <w:rPr>
          <w:rFonts w:ascii="Times New Roman" w:hAnsi="Times New Roman" w:cs="Times New Roman"/>
          <w:sz w:val="24"/>
          <w:szCs w:val="24"/>
        </w:rPr>
        <w:t>by</w:t>
      </w:r>
      <w:r>
        <w:rPr>
          <w:rFonts w:ascii="Times New Roman" w:hAnsi="Times New Roman" w:cs="Times New Roman"/>
          <w:sz w:val="24"/>
          <w:szCs w:val="24"/>
        </w:rPr>
        <w:t xml:space="preserve"> engag</w:t>
      </w:r>
      <w:r w:rsidR="00E7000B">
        <w:rPr>
          <w:rFonts w:ascii="Times New Roman" w:hAnsi="Times New Roman" w:cs="Times New Roman"/>
          <w:sz w:val="24"/>
          <w:szCs w:val="24"/>
        </w:rPr>
        <w:t xml:space="preserve">ing </w:t>
      </w:r>
      <w:r>
        <w:rPr>
          <w:rFonts w:ascii="Times New Roman" w:hAnsi="Times New Roman" w:cs="Times New Roman"/>
          <w:sz w:val="24"/>
          <w:szCs w:val="24"/>
        </w:rPr>
        <w:t>in</w:t>
      </w:r>
      <w:r w:rsidR="00E7000B">
        <w:rPr>
          <w:rFonts w:ascii="Times New Roman" w:hAnsi="Times New Roman" w:cs="Times New Roman"/>
          <w:sz w:val="24"/>
          <w:szCs w:val="24"/>
        </w:rPr>
        <w:t xml:space="preserve"> admittedly</w:t>
      </w:r>
      <w:r>
        <w:rPr>
          <w:rFonts w:ascii="Times New Roman" w:hAnsi="Times New Roman" w:cs="Times New Roman"/>
          <w:sz w:val="24"/>
          <w:szCs w:val="24"/>
        </w:rPr>
        <w:t xml:space="preserve"> fraudulent </w:t>
      </w:r>
      <w:r w:rsidR="003E2BD4">
        <w:rPr>
          <w:rFonts w:ascii="Times New Roman" w:hAnsi="Times New Roman" w:cs="Times New Roman"/>
          <w:sz w:val="24"/>
          <w:szCs w:val="24"/>
        </w:rPr>
        <w:t xml:space="preserve">and criminal </w:t>
      </w:r>
      <w:r>
        <w:rPr>
          <w:rFonts w:ascii="Times New Roman" w:hAnsi="Times New Roman" w:cs="Times New Roman"/>
          <w:sz w:val="24"/>
          <w:szCs w:val="24"/>
        </w:rPr>
        <w:t xml:space="preserve">activities </w:t>
      </w:r>
      <w:r w:rsidR="005F32A6">
        <w:rPr>
          <w:rFonts w:ascii="Times New Roman" w:hAnsi="Times New Roman" w:cs="Times New Roman"/>
          <w:sz w:val="24"/>
          <w:szCs w:val="24"/>
        </w:rPr>
        <w:t>and should be immediately removed from the proceedings in any</w:t>
      </w:r>
      <w:r w:rsidR="00E7000B">
        <w:rPr>
          <w:rFonts w:ascii="Times New Roman" w:hAnsi="Times New Roman" w:cs="Times New Roman"/>
          <w:sz w:val="24"/>
          <w:szCs w:val="24"/>
        </w:rPr>
        <w:t xml:space="preserve"> fiduciary and professional</w:t>
      </w:r>
      <w:r w:rsidR="005F32A6">
        <w:rPr>
          <w:rFonts w:ascii="Times New Roman" w:hAnsi="Times New Roman" w:cs="Times New Roman"/>
          <w:sz w:val="24"/>
          <w:szCs w:val="24"/>
        </w:rPr>
        <w:t xml:space="preserve"> capacities other than as a respondent/defendant</w:t>
      </w:r>
      <w:r w:rsidR="00561523">
        <w:rPr>
          <w:rFonts w:ascii="Times New Roman" w:hAnsi="Times New Roman" w:cs="Times New Roman"/>
          <w:sz w:val="24"/>
          <w:szCs w:val="24"/>
        </w:rPr>
        <w:t xml:space="preserve"> for this </w:t>
      </w:r>
      <w:r w:rsidR="00561523" w:rsidRPr="00561523">
        <w:rPr>
          <w:rFonts w:ascii="Times New Roman" w:hAnsi="Times New Roman" w:cs="Times New Roman"/>
          <w:sz w:val="24"/>
          <w:szCs w:val="24"/>
        </w:rPr>
        <w:t>Willful, Wanton, Reckless, and Grossly Negligent behavior and disregard of the law</w:t>
      </w:r>
      <w:r w:rsidR="00973C4A">
        <w:rPr>
          <w:rFonts w:ascii="Times New Roman" w:hAnsi="Times New Roman" w:cs="Times New Roman"/>
          <w:sz w:val="24"/>
          <w:szCs w:val="24"/>
        </w:rPr>
        <w:t xml:space="preserve">.  </w:t>
      </w:r>
    </w:p>
    <w:p w:rsidR="00E26825" w:rsidRDefault="003E2BD4"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they t</w:t>
      </w:r>
      <w:r w:rsidR="00561523">
        <w:rPr>
          <w:rFonts w:ascii="Times New Roman" w:hAnsi="Times New Roman" w:cs="Times New Roman"/>
          <w:sz w:val="24"/>
          <w:szCs w:val="24"/>
        </w:rPr>
        <w:t>herefore</w:t>
      </w:r>
      <w:r w:rsidR="00973C4A">
        <w:rPr>
          <w:rFonts w:ascii="Times New Roman" w:hAnsi="Times New Roman" w:cs="Times New Roman"/>
          <w:sz w:val="24"/>
          <w:szCs w:val="24"/>
        </w:rPr>
        <w:t xml:space="preserve"> should </w:t>
      </w:r>
      <w:r w:rsidR="00E7000B">
        <w:rPr>
          <w:rFonts w:ascii="Times New Roman" w:hAnsi="Times New Roman" w:cs="Times New Roman"/>
          <w:sz w:val="24"/>
          <w:szCs w:val="24"/>
        </w:rPr>
        <w:t xml:space="preserve">be precluded from </w:t>
      </w:r>
      <w:r w:rsidR="005F32A6">
        <w:rPr>
          <w:rFonts w:ascii="Times New Roman" w:hAnsi="Times New Roman" w:cs="Times New Roman"/>
          <w:sz w:val="24"/>
          <w:szCs w:val="24"/>
        </w:rPr>
        <w:t>mak</w:t>
      </w:r>
      <w:r w:rsidR="00E7000B">
        <w:rPr>
          <w:rFonts w:ascii="Times New Roman" w:hAnsi="Times New Roman" w:cs="Times New Roman"/>
          <w:sz w:val="24"/>
          <w:szCs w:val="24"/>
        </w:rPr>
        <w:t>ing</w:t>
      </w:r>
      <w:r w:rsidR="005F32A6">
        <w:rPr>
          <w:rFonts w:ascii="Times New Roman" w:hAnsi="Times New Roman" w:cs="Times New Roman"/>
          <w:sz w:val="24"/>
          <w:szCs w:val="24"/>
        </w:rPr>
        <w:t xml:space="preserve"> further </w:t>
      </w:r>
      <w:proofErr w:type="gramStart"/>
      <w:r w:rsidR="005F32A6">
        <w:rPr>
          <w:rFonts w:ascii="Times New Roman" w:hAnsi="Times New Roman" w:cs="Times New Roman"/>
          <w:sz w:val="24"/>
          <w:szCs w:val="24"/>
        </w:rPr>
        <w:t>conflicted</w:t>
      </w:r>
      <w:proofErr w:type="gramEnd"/>
      <w:r w:rsidR="005F32A6">
        <w:rPr>
          <w:rFonts w:ascii="Times New Roman" w:hAnsi="Times New Roman" w:cs="Times New Roman"/>
          <w:sz w:val="24"/>
          <w:szCs w:val="24"/>
        </w:rPr>
        <w:t xml:space="preserve"> pleadings</w:t>
      </w:r>
      <w:r w:rsidR="00973C4A">
        <w:rPr>
          <w:rFonts w:ascii="Times New Roman" w:hAnsi="Times New Roman" w:cs="Times New Roman"/>
          <w:sz w:val="24"/>
          <w:szCs w:val="24"/>
        </w:rPr>
        <w:t xml:space="preserve"> or appearances</w:t>
      </w:r>
      <w:r w:rsidR="001E09BD">
        <w:rPr>
          <w:rFonts w:ascii="Times New Roman" w:hAnsi="Times New Roman" w:cs="Times New Roman"/>
          <w:sz w:val="24"/>
          <w:szCs w:val="24"/>
        </w:rPr>
        <w:t xml:space="preserve"> on anyone’s behalf</w:t>
      </w:r>
      <w:r w:rsidR="00973C4A">
        <w:rPr>
          <w:rFonts w:ascii="Times New Roman" w:hAnsi="Times New Roman" w:cs="Times New Roman"/>
          <w:sz w:val="24"/>
          <w:szCs w:val="24"/>
        </w:rPr>
        <w:t xml:space="preserve"> in these matters any longer</w:t>
      </w:r>
      <w:r w:rsidR="00E7000B">
        <w:rPr>
          <w:rFonts w:ascii="Times New Roman" w:hAnsi="Times New Roman" w:cs="Times New Roman"/>
          <w:sz w:val="24"/>
          <w:szCs w:val="24"/>
        </w:rPr>
        <w:t xml:space="preserve">. The Court should force them </w:t>
      </w:r>
      <w:r w:rsidR="00AD4E77">
        <w:rPr>
          <w:rFonts w:ascii="Times New Roman" w:hAnsi="Times New Roman" w:cs="Times New Roman"/>
          <w:sz w:val="24"/>
          <w:szCs w:val="24"/>
        </w:rPr>
        <w:t xml:space="preserve">all </w:t>
      </w:r>
      <w:r w:rsidR="00E7000B">
        <w:rPr>
          <w:rFonts w:ascii="Times New Roman" w:hAnsi="Times New Roman" w:cs="Times New Roman"/>
          <w:sz w:val="24"/>
          <w:szCs w:val="24"/>
        </w:rPr>
        <w:t>to now</w:t>
      </w:r>
      <w:r w:rsidR="00992DA3">
        <w:rPr>
          <w:rFonts w:ascii="Times New Roman" w:hAnsi="Times New Roman" w:cs="Times New Roman"/>
          <w:sz w:val="24"/>
          <w:szCs w:val="24"/>
        </w:rPr>
        <w:t xml:space="preserve"> get</w:t>
      </w:r>
      <w:r w:rsidR="001E09BD">
        <w:rPr>
          <w:rFonts w:ascii="Times New Roman" w:hAnsi="Times New Roman" w:cs="Times New Roman"/>
          <w:sz w:val="24"/>
          <w:szCs w:val="24"/>
        </w:rPr>
        <w:t xml:space="preserve"> independent non conflicted</w:t>
      </w:r>
      <w:r w:rsidR="00992DA3">
        <w:rPr>
          <w:rFonts w:ascii="Times New Roman" w:hAnsi="Times New Roman" w:cs="Times New Roman"/>
          <w:sz w:val="24"/>
          <w:szCs w:val="24"/>
        </w:rPr>
        <w:t xml:space="preserve"> counsel to represent them in each of their alleged capacities</w:t>
      </w:r>
      <w:r w:rsidR="001E09BD">
        <w:rPr>
          <w:rFonts w:ascii="Times New Roman" w:hAnsi="Times New Roman" w:cs="Times New Roman"/>
          <w:sz w:val="24"/>
          <w:szCs w:val="24"/>
        </w:rPr>
        <w:t xml:space="preserve"> </w:t>
      </w:r>
      <w:r w:rsidR="00E7000B">
        <w:rPr>
          <w:rFonts w:ascii="Times New Roman" w:hAnsi="Times New Roman" w:cs="Times New Roman"/>
          <w:sz w:val="24"/>
          <w:szCs w:val="24"/>
        </w:rPr>
        <w:t xml:space="preserve">and </w:t>
      </w:r>
      <w:r w:rsidR="001E09BD">
        <w:rPr>
          <w:rFonts w:ascii="Times New Roman" w:hAnsi="Times New Roman" w:cs="Times New Roman"/>
          <w:sz w:val="24"/>
          <w:szCs w:val="24"/>
        </w:rPr>
        <w:t>stop these LIES and FRAUDS from continuing in Your Honor’s Court</w:t>
      </w:r>
      <w:r w:rsidR="00E7000B">
        <w:rPr>
          <w:rFonts w:ascii="Times New Roman" w:hAnsi="Times New Roman" w:cs="Times New Roman"/>
          <w:sz w:val="24"/>
          <w:szCs w:val="24"/>
        </w:rPr>
        <w:t xml:space="preserve"> to try to cover up the crimes</w:t>
      </w:r>
      <w:r>
        <w:rPr>
          <w:rFonts w:ascii="Times New Roman" w:hAnsi="Times New Roman" w:cs="Times New Roman"/>
          <w:sz w:val="24"/>
          <w:szCs w:val="24"/>
        </w:rPr>
        <w:t xml:space="preserve"> with more crimes</w:t>
      </w:r>
      <w:r w:rsidR="00AD4E77">
        <w:rPr>
          <w:rFonts w:ascii="Times New Roman" w:hAnsi="Times New Roman" w:cs="Times New Roman"/>
          <w:sz w:val="24"/>
          <w:szCs w:val="24"/>
        </w:rPr>
        <w:t xml:space="preserve"> by those who committed the </w:t>
      </w:r>
      <w:r>
        <w:rPr>
          <w:rFonts w:ascii="Times New Roman" w:hAnsi="Times New Roman" w:cs="Times New Roman"/>
          <w:sz w:val="24"/>
          <w:szCs w:val="24"/>
        </w:rPr>
        <w:t xml:space="preserve">original </w:t>
      </w:r>
      <w:r w:rsidR="00AD4E77">
        <w:rPr>
          <w:rFonts w:ascii="Times New Roman" w:hAnsi="Times New Roman" w:cs="Times New Roman"/>
          <w:sz w:val="24"/>
          <w:szCs w:val="24"/>
        </w:rPr>
        <w:t>crimes</w:t>
      </w:r>
      <w:r w:rsidR="005F32A6">
        <w:rPr>
          <w:rFonts w:ascii="Times New Roman" w:hAnsi="Times New Roman" w:cs="Times New Roman"/>
          <w:sz w:val="24"/>
          <w:szCs w:val="24"/>
        </w:rPr>
        <w:t xml:space="preserve">.  </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6 THE COURT: All right, so stop, that's</w:t>
      </w:r>
    </w:p>
    <w:p w:rsidR="00BF33D2" w:rsidRPr="00BF33D2" w:rsidRDefault="00BF33D2" w:rsidP="00BF33D2">
      <w:pPr>
        <w:autoSpaceDE w:val="0"/>
        <w:autoSpaceDN w:val="0"/>
        <w:adjustRightInd w:val="0"/>
        <w:spacing w:after="0" w:line="240" w:lineRule="auto"/>
        <w:ind w:left="1440" w:right="1440"/>
        <w:rPr>
          <w:rFonts w:ascii="Consolas" w:hAnsi="Consolas" w:cs="Consolas"/>
        </w:rPr>
      </w:pPr>
      <w:proofErr w:type="gramStart"/>
      <w:r w:rsidRPr="00BF33D2">
        <w:rPr>
          <w:rFonts w:ascii="Consolas" w:hAnsi="Consolas" w:cs="Consolas"/>
        </w:rPr>
        <w:t>7 enough to give you Miranda warnings.</w:t>
      </w:r>
      <w:proofErr w:type="gramEnd"/>
      <w:r w:rsidRPr="00BF33D2">
        <w:rPr>
          <w:rFonts w:ascii="Consolas" w:hAnsi="Consolas" w:cs="Consolas"/>
        </w:rPr>
        <w:t xml:space="preserve"> Not you</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8 personally ‐‐</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9 MR. MANCERI: Okay.</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10 THE COURT: Are you involved? Just tell</w:t>
      </w:r>
    </w:p>
    <w:p w:rsidR="00BF33D2" w:rsidRPr="00BF33D2" w:rsidRDefault="00BF33D2" w:rsidP="00BF33D2">
      <w:pPr>
        <w:autoSpaceDE w:val="0"/>
        <w:autoSpaceDN w:val="0"/>
        <w:adjustRightInd w:val="0"/>
        <w:spacing w:after="0" w:line="240" w:lineRule="auto"/>
        <w:ind w:left="1440" w:right="1440"/>
        <w:rPr>
          <w:rFonts w:ascii="Consolas" w:hAnsi="Consolas" w:cs="Consolas"/>
        </w:rPr>
      </w:pPr>
      <w:proofErr w:type="gramStart"/>
      <w:r w:rsidRPr="00BF33D2">
        <w:rPr>
          <w:rFonts w:ascii="Consolas" w:hAnsi="Consolas" w:cs="Consolas"/>
        </w:rPr>
        <w:t>11 me yes or no.</w:t>
      </w:r>
      <w:proofErr w:type="gramEnd"/>
    </w:p>
    <w:p w:rsidR="00BF33D2" w:rsidRPr="00E7000B" w:rsidRDefault="00BF33D2" w:rsidP="00BF33D2">
      <w:pPr>
        <w:autoSpaceDE w:val="0"/>
        <w:autoSpaceDN w:val="0"/>
        <w:adjustRightInd w:val="0"/>
        <w:spacing w:after="0" w:line="240" w:lineRule="auto"/>
        <w:ind w:left="1440" w:right="1440"/>
        <w:rPr>
          <w:rFonts w:ascii="Consolas" w:hAnsi="Consolas" w:cs="Consolas"/>
          <w:b/>
        </w:rPr>
      </w:pPr>
      <w:r w:rsidRPr="00BF33D2">
        <w:rPr>
          <w:rFonts w:ascii="Consolas" w:hAnsi="Consolas" w:cs="Consolas"/>
        </w:rPr>
        <w:t xml:space="preserve">12 </w:t>
      </w:r>
      <w:r w:rsidRPr="00E7000B">
        <w:rPr>
          <w:rFonts w:ascii="Consolas" w:hAnsi="Consolas" w:cs="Consolas"/>
          <w:b/>
        </w:rPr>
        <w:t>MR. SPALLINA: I'm sorry?</w:t>
      </w:r>
    </w:p>
    <w:p w:rsidR="00BF33D2" w:rsidRPr="00E7000B" w:rsidRDefault="00BF33D2" w:rsidP="00BF33D2">
      <w:pPr>
        <w:autoSpaceDE w:val="0"/>
        <w:autoSpaceDN w:val="0"/>
        <w:adjustRightInd w:val="0"/>
        <w:spacing w:after="0" w:line="240" w:lineRule="auto"/>
        <w:ind w:left="1440" w:right="1440"/>
        <w:rPr>
          <w:rFonts w:ascii="Consolas" w:hAnsi="Consolas" w:cs="Consolas"/>
          <w:b/>
        </w:rPr>
      </w:pPr>
      <w:r w:rsidRPr="00BF33D2">
        <w:rPr>
          <w:rFonts w:ascii="Consolas" w:hAnsi="Consolas" w:cs="Consolas"/>
        </w:rPr>
        <w:t xml:space="preserve">13 </w:t>
      </w:r>
      <w:r w:rsidRPr="00E7000B">
        <w:rPr>
          <w:rFonts w:ascii="Consolas" w:hAnsi="Consolas" w:cs="Consolas"/>
          <w:b/>
        </w:rPr>
        <w:t>THE COURT: Are you involved in the</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lastRenderedPageBreak/>
        <w:t xml:space="preserve">14 </w:t>
      </w:r>
      <w:proofErr w:type="gramStart"/>
      <w:r w:rsidRPr="00E7000B">
        <w:rPr>
          <w:rFonts w:ascii="Consolas" w:hAnsi="Consolas" w:cs="Consolas"/>
          <w:b/>
        </w:rPr>
        <w:t>transaction</w:t>
      </w:r>
      <w:proofErr w:type="gramEnd"/>
      <w:r w:rsidRPr="00E7000B">
        <w:rPr>
          <w:rFonts w:ascii="Consolas" w:hAnsi="Consolas" w:cs="Consolas"/>
          <w:b/>
        </w:rPr>
        <w:t>?</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 xml:space="preserve">15 MR. SPALLINA: </w:t>
      </w:r>
      <w:r w:rsidRPr="003E2BD4">
        <w:rPr>
          <w:rFonts w:ascii="Consolas" w:hAnsi="Consolas" w:cs="Consolas"/>
          <w:b/>
          <w:u w:val="single"/>
        </w:rPr>
        <w:t>I was involved</w:t>
      </w:r>
      <w:r w:rsidRPr="00BF33D2">
        <w:rPr>
          <w:rFonts w:ascii="Consolas" w:hAnsi="Consolas" w:cs="Consolas"/>
          <w:b/>
        </w:rPr>
        <w:t xml:space="preserve"> as the</w:t>
      </w:r>
    </w:p>
    <w:p w:rsidR="00BF33D2" w:rsidRPr="00BF33D2" w:rsidRDefault="00BF33D2" w:rsidP="00BF33D2">
      <w:pPr>
        <w:spacing w:line="480" w:lineRule="auto"/>
        <w:ind w:left="1440" w:right="1440"/>
        <w:rPr>
          <w:rFonts w:ascii="Times New Roman" w:hAnsi="Times New Roman" w:cs="Times New Roman"/>
          <w:sz w:val="24"/>
          <w:szCs w:val="24"/>
        </w:rPr>
      </w:pPr>
      <w:r w:rsidRPr="00BF33D2">
        <w:rPr>
          <w:rFonts w:ascii="Consolas" w:hAnsi="Consolas" w:cs="Consolas"/>
        </w:rPr>
        <w:t xml:space="preserve">16 </w:t>
      </w:r>
      <w:r w:rsidRPr="00BF33D2">
        <w:rPr>
          <w:rFonts w:ascii="Consolas" w:hAnsi="Consolas" w:cs="Consolas"/>
          <w:b/>
        </w:rPr>
        <w:t>lawyer for the estate, yes.</w:t>
      </w:r>
    </w:p>
    <w:p w:rsidR="00E26825" w:rsidRDefault="00566990"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the </w:t>
      </w:r>
      <w:r w:rsidR="00DB524F">
        <w:rPr>
          <w:rFonts w:ascii="Times New Roman" w:hAnsi="Times New Roman" w:cs="Times New Roman"/>
          <w:sz w:val="24"/>
          <w:szCs w:val="24"/>
        </w:rPr>
        <w:t>Hearing</w:t>
      </w:r>
      <w:r>
        <w:rPr>
          <w:rFonts w:ascii="Times New Roman" w:hAnsi="Times New Roman" w:cs="Times New Roman"/>
          <w:sz w:val="24"/>
          <w:szCs w:val="24"/>
        </w:rPr>
        <w:t xml:space="preserve">, Your Honor told ELIOT that if he were to lose his Emergency Motion that day as an Emergency, not in </w:t>
      </w:r>
      <w:proofErr w:type="spellStart"/>
      <w:r>
        <w:rPr>
          <w:rFonts w:ascii="Times New Roman" w:hAnsi="Times New Roman" w:cs="Times New Roman"/>
          <w:sz w:val="24"/>
          <w:szCs w:val="24"/>
        </w:rPr>
        <w:t>toto</w:t>
      </w:r>
      <w:proofErr w:type="spellEnd"/>
      <w:r w:rsidR="00720CB7">
        <w:rPr>
          <w:rFonts w:ascii="Times New Roman" w:hAnsi="Times New Roman" w:cs="Times New Roman"/>
          <w:sz w:val="24"/>
          <w:szCs w:val="24"/>
        </w:rPr>
        <w:t xml:space="preserve"> but as an Emergency</w:t>
      </w:r>
      <w:r>
        <w:rPr>
          <w:rFonts w:ascii="Times New Roman" w:hAnsi="Times New Roman" w:cs="Times New Roman"/>
          <w:sz w:val="24"/>
          <w:szCs w:val="24"/>
        </w:rPr>
        <w:t xml:space="preserve">, he should get his “checkbook out to pay the Court expenses, etc.” or words to that effect.  After learning of TSPA, SPALLINA and </w:t>
      </w:r>
      <w:r w:rsidR="00364F8C">
        <w:rPr>
          <w:rFonts w:ascii="Times New Roman" w:hAnsi="Times New Roman" w:cs="Times New Roman"/>
          <w:sz w:val="24"/>
          <w:szCs w:val="24"/>
        </w:rPr>
        <w:t>MORAN’S</w:t>
      </w:r>
      <w:r>
        <w:rPr>
          <w:rFonts w:ascii="Times New Roman" w:hAnsi="Times New Roman" w:cs="Times New Roman"/>
          <w:sz w:val="24"/>
          <w:szCs w:val="24"/>
        </w:rPr>
        <w:t xml:space="preserve"> </w:t>
      </w:r>
      <w:r w:rsidR="00A57A87">
        <w:rPr>
          <w:rFonts w:ascii="Times New Roman" w:hAnsi="Times New Roman" w:cs="Times New Roman"/>
          <w:sz w:val="24"/>
          <w:szCs w:val="24"/>
        </w:rPr>
        <w:t xml:space="preserve">admitted </w:t>
      </w:r>
      <w:r w:rsidR="00720CB7">
        <w:rPr>
          <w:rFonts w:ascii="Times New Roman" w:hAnsi="Times New Roman" w:cs="Times New Roman"/>
          <w:sz w:val="24"/>
          <w:szCs w:val="24"/>
        </w:rPr>
        <w:t>F</w:t>
      </w:r>
      <w:r>
        <w:rPr>
          <w:rFonts w:ascii="Times New Roman" w:hAnsi="Times New Roman" w:cs="Times New Roman"/>
          <w:sz w:val="24"/>
          <w:szCs w:val="24"/>
        </w:rPr>
        <w:t>elony acts</w:t>
      </w:r>
      <w:r w:rsidR="00720CB7">
        <w:rPr>
          <w:rFonts w:ascii="Times New Roman" w:hAnsi="Times New Roman" w:cs="Times New Roman"/>
          <w:sz w:val="24"/>
          <w:szCs w:val="24"/>
        </w:rPr>
        <w:t>,</w:t>
      </w:r>
      <w:r>
        <w:rPr>
          <w:rFonts w:ascii="Times New Roman" w:hAnsi="Times New Roman" w:cs="Times New Roman"/>
          <w:sz w:val="24"/>
          <w:szCs w:val="24"/>
        </w:rPr>
        <w:t xml:space="preserve"> </w:t>
      </w:r>
      <w:r w:rsidR="00A57A87">
        <w:rPr>
          <w:rFonts w:ascii="Times New Roman" w:hAnsi="Times New Roman" w:cs="Times New Roman"/>
          <w:sz w:val="24"/>
          <w:szCs w:val="24"/>
        </w:rPr>
        <w:t xml:space="preserve">Fraud on this Court </w:t>
      </w:r>
      <w:r w:rsidR="00720CB7">
        <w:rPr>
          <w:rFonts w:ascii="Times New Roman" w:hAnsi="Times New Roman" w:cs="Times New Roman"/>
          <w:sz w:val="24"/>
          <w:szCs w:val="24"/>
        </w:rPr>
        <w:t>and boldface LIES</w:t>
      </w:r>
      <w:r w:rsidR="003E2BD4">
        <w:rPr>
          <w:rFonts w:ascii="Times New Roman" w:hAnsi="Times New Roman" w:cs="Times New Roman"/>
          <w:sz w:val="24"/>
          <w:szCs w:val="24"/>
        </w:rPr>
        <w:t xml:space="preserve"> and PERJURED STATEMENTS</w:t>
      </w:r>
      <w:r w:rsidR="00720CB7">
        <w:rPr>
          <w:rFonts w:ascii="Times New Roman" w:hAnsi="Times New Roman" w:cs="Times New Roman"/>
          <w:sz w:val="24"/>
          <w:szCs w:val="24"/>
        </w:rPr>
        <w:t xml:space="preserve"> to </w:t>
      </w:r>
      <w:r w:rsidR="00A57A87">
        <w:rPr>
          <w:rFonts w:ascii="Times New Roman" w:hAnsi="Times New Roman" w:cs="Times New Roman"/>
          <w:sz w:val="24"/>
          <w:szCs w:val="24"/>
        </w:rPr>
        <w:t>Your Honor, perhaps Your Honor should have forced SPALLINA</w:t>
      </w:r>
      <w:r w:rsidR="003D7EC9">
        <w:rPr>
          <w:rFonts w:ascii="Times New Roman" w:hAnsi="Times New Roman" w:cs="Times New Roman"/>
          <w:sz w:val="24"/>
          <w:szCs w:val="24"/>
        </w:rPr>
        <w:t xml:space="preserve"> and TESCHER to get their check</w:t>
      </w:r>
      <w:r w:rsidR="00A57A87">
        <w:rPr>
          <w:rFonts w:ascii="Times New Roman" w:hAnsi="Times New Roman" w:cs="Times New Roman"/>
          <w:sz w:val="24"/>
          <w:szCs w:val="24"/>
        </w:rPr>
        <w:t xml:space="preserve">books out to cover all these costs and damages resulting thus far </w:t>
      </w:r>
      <w:r w:rsidR="00992DA3">
        <w:rPr>
          <w:rFonts w:ascii="Times New Roman" w:hAnsi="Times New Roman" w:cs="Times New Roman"/>
          <w:sz w:val="24"/>
          <w:szCs w:val="24"/>
        </w:rPr>
        <w:t xml:space="preserve">from their </w:t>
      </w:r>
      <w:r w:rsidR="00745D2C">
        <w:rPr>
          <w:rFonts w:ascii="Times New Roman" w:hAnsi="Times New Roman" w:cs="Times New Roman"/>
          <w:sz w:val="24"/>
          <w:szCs w:val="24"/>
        </w:rPr>
        <w:t xml:space="preserve">fraudulent </w:t>
      </w:r>
      <w:r w:rsidR="003E2BD4">
        <w:rPr>
          <w:rFonts w:ascii="Times New Roman" w:hAnsi="Times New Roman" w:cs="Times New Roman"/>
          <w:sz w:val="24"/>
          <w:szCs w:val="24"/>
        </w:rPr>
        <w:t xml:space="preserve">criminal </w:t>
      </w:r>
      <w:r w:rsidR="00992DA3">
        <w:rPr>
          <w:rFonts w:ascii="Times New Roman" w:hAnsi="Times New Roman" w:cs="Times New Roman"/>
          <w:sz w:val="24"/>
          <w:szCs w:val="24"/>
        </w:rPr>
        <w:t xml:space="preserve">actions </w:t>
      </w:r>
      <w:r w:rsidR="00A57A87">
        <w:rPr>
          <w:rFonts w:ascii="Times New Roman" w:hAnsi="Times New Roman" w:cs="Times New Roman"/>
          <w:sz w:val="24"/>
          <w:szCs w:val="24"/>
        </w:rPr>
        <w:t xml:space="preserve">and force </w:t>
      </w:r>
      <w:r w:rsidR="003E2BD4">
        <w:rPr>
          <w:rFonts w:ascii="Times New Roman" w:hAnsi="Times New Roman" w:cs="Times New Roman"/>
          <w:sz w:val="24"/>
          <w:szCs w:val="24"/>
        </w:rPr>
        <w:t xml:space="preserve">them to produce </w:t>
      </w:r>
      <w:r w:rsidR="00A57A87">
        <w:rPr>
          <w:rFonts w:ascii="Times New Roman" w:hAnsi="Times New Roman" w:cs="Times New Roman"/>
          <w:sz w:val="24"/>
          <w:szCs w:val="24"/>
        </w:rPr>
        <w:t xml:space="preserve">a blank check and bonding </w:t>
      </w:r>
      <w:r w:rsidR="00745D2C">
        <w:rPr>
          <w:rFonts w:ascii="Times New Roman" w:hAnsi="Times New Roman" w:cs="Times New Roman"/>
          <w:sz w:val="24"/>
          <w:szCs w:val="24"/>
        </w:rPr>
        <w:t xml:space="preserve">and surety </w:t>
      </w:r>
      <w:r w:rsidR="00A57A87">
        <w:rPr>
          <w:rFonts w:ascii="Times New Roman" w:hAnsi="Times New Roman" w:cs="Times New Roman"/>
          <w:sz w:val="24"/>
          <w:szCs w:val="24"/>
        </w:rPr>
        <w:t>to pay for the rest of this macabre scene they have admittedly created</w:t>
      </w:r>
      <w:r w:rsidR="00237073">
        <w:rPr>
          <w:rFonts w:ascii="Times New Roman" w:hAnsi="Times New Roman" w:cs="Times New Roman"/>
          <w:sz w:val="24"/>
          <w:szCs w:val="24"/>
        </w:rPr>
        <w:t xml:space="preserve">, including but not limited to </w:t>
      </w:r>
      <w:r w:rsidR="00A57A87">
        <w:rPr>
          <w:rFonts w:ascii="Times New Roman" w:hAnsi="Times New Roman" w:cs="Times New Roman"/>
          <w:sz w:val="24"/>
          <w:szCs w:val="24"/>
        </w:rPr>
        <w:t>all Court costs</w:t>
      </w:r>
      <w:r w:rsidR="00237073">
        <w:rPr>
          <w:rFonts w:ascii="Times New Roman" w:hAnsi="Times New Roman" w:cs="Times New Roman"/>
          <w:sz w:val="24"/>
          <w:szCs w:val="24"/>
        </w:rPr>
        <w:t xml:space="preserve"> for all innocent</w:t>
      </w:r>
      <w:r w:rsidR="00A57A87">
        <w:rPr>
          <w:rFonts w:ascii="Times New Roman" w:hAnsi="Times New Roman" w:cs="Times New Roman"/>
          <w:sz w:val="24"/>
          <w:szCs w:val="24"/>
        </w:rPr>
        <w:t xml:space="preserve"> parties</w:t>
      </w:r>
      <w:r w:rsidR="00237073">
        <w:rPr>
          <w:rFonts w:ascii="Times New Roman" w:hAnsi="Times New Roman" w:cs="Times New Roman"/>
          <w:sz w:val="24"/>
          <w:szCs w:val="24"/>
        </w:rPr>
        <w:t>/victims,</w:t>
      </w:r>
      <w:r w:rsidR="003E2BD4">
        <w:rPr>
          <w:rFonts w:ascii="Times New Roman" w:hAnsi="Times New Roman" w:cs="Times New Roman"/>
          <w:sz w:val="24"/>
          <w:szCs w:val="24"/>
        </w:rPr>
        <w:t xml:space="preserve"> all Court costs,</w:t>
      </w:r>
      <w:r w:rsidR="00237073">
        <w:rPr>
          <w:rFonts w:ascii="Times New Roman" w:hAnsi="Times New Roman" w:cs="Times New Roman"/>
          <w:sz w:val="24"/>
          <w:szCs w:val="24"/>
        </w:rPr>
        <w:t xml:space="preserve"> </w:t>
      </w:r>
      <w:r w:rsidR="003E2BD4">
        <w:rPr>
          <w:rFonts w:ascii="Times New Roman" w:hAnsi="Times New Roman" w:cs="Times New Roman"/>
          <w:sz w:val="24"/>
          <w:szCs w:val="24"/>
        </w:rPr>
        <w:t xml:space="preserve">all costs for </w:t>
      </w:r>
      <w:r w:rsidR="00237073">
        <w:rPr>
          <w:rFonts w:ascii="Times New Roman" w:hAnsi="Times New Roman" w:cs="Times New Roman"/>
          <w:sz w:val="24"/>
          <w:szCs w:val="24"/>
        </w:rPr>
        <w:t>counsel for all parties that are now forced to retain counsel to ascertain their rights and interests,</w:t>
      </w:r>
      <w:r w:rsidR="003E2BD4">
        <w:rPr>
          <w:rFonts w:ascii="Times New Roman" w:hAnsi="Times New Roman" w:cs="Times New Roman"/>
          <w:sz w:val="24"/>
          <w:szCs w:val="24"/>
        </w:rPr>
        <w:t xml:space="preserve"> all costs for</w:t>
      </w:r>
      <w:r w:rsidR="00237073">
        <w:rPr>
          <w:rFonts w:ascii="Times New Roman" w:hAnsi="Times New Roman" w:cs="Times New Roman"/>
          <w:sz w:val="24"/>
          <w:szCs w:val="24"/>
        </w:rPr>
        <w:t xml:space="preserve"> </w:t>
      </w:r>
      <w:r w:rsidR="00A57A87">
        <w:rPr>
          <w:rFonts w:ascii="Times New Roman" w:hAnsi="Times New Roman" w:cs="Times New Roman"/>
          <w:sz w:val="24"/>
          <w:szCs w:val="24"/>
        </w:rPr>
        <w:t>forensics experts, forensic accountants, etc.</w:t>
      </w:r>
      <w:r w:rsidR="003E2BD4">
        <w:rPr>
          <w:rFonts w:ascii="Times New Roman" w:hAnsi="Times New Roman" w:cs="Times New Roman"/>
          <w:sz w:val="24"/>
          <w:szCs w:val="24"/>
        </w:rPr>
        <w:t xml:space="preserve"> </w:t>
      </w:r>
      <w:r w:rsidR="00A57A87">
        <w:rPr>
          <w:rFonts w:ascii="Times New Roman" w:hAnsi="Times New Roman" w:cs="Times New Roman"/>
          <w:sz w:val="24"/>
          <w:szCs w:val="24"/>
        </w:rPr>
        <w:t>etc.</w:t>
      </w:r>
      <w:r w:rsidR="003E2BD4">
        <w:rPr>
          <w:rFonts w:ascii="Times New Roman" w:hAnsi="Times New Roman" w:cs="Times New Roman"/>
          <w:sz w:val="24"/>
          <w:szCs w:val="24"/>
        </w:rPr>
        <w:t xml:space="preserve"> </w:t>
      </w:r>
      <w:r w:rsidR="00A57A87">
        <w:rPr>
          <w:rFonts w:ascii="Times New Roman" w:hAnsi="Times New Roman" w:cs="Times New Roman"/>
          <w:sz w:val="24"/>
          <w:szCs w:val="24"/>
        </w:rPr>
        <w:t xml:space="preserve">etc. </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18 THE COURT: Okay, all right, so let me</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 xml:space="preserve">19 tell you, I'm going to let you go forward. </w:t>
      </w:r>
      <w:r w:rsidRPr="00561523">
        <w:rPr>
          <w:rFonts w:ascii="Consolas" w:hAnsi="Consolas" w:cs="Consolas"/>
          <w:b/>
        </w:rPr>
        <w:t>If</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 xml:space="preserve">20 </w:t>
      </w:r>
      <w:r w:rsidRPr="00561523">
        <w:rPr>
          <w:rFonts w:ascii="Consolas" w:hAnsi="Consolas" w:cs="Consolas"/>
          <w:b/>
        </w:rPr>
        <w:t>I do not believe so, get your checkbook out.</w:t>
      </w:r>
    </w:p>
    <w:p w:rsidR="00E7000B" w:rsidRPr="00561523" w:rsidRDefault="00E7000B" w:rsidP="00E7000B">
      <w:pPr>
        <w:autoSpaceDE w:val="0"/>
        <w:autoSpaceDN w:val="0"/>
        <w:adjustRightInd w:val="0"/>
        <w:spacing w:after="0" w:line="240" w:lineRule="auto"/>
        <w:ind w:left="1440" w:right="1440"/>
        <w:rPr>
          <w:rFonts w:ascii="Consolas" w:hAnsi="Consolas" w:cs="Consolas"/>
          <w:b/>
        </w:rPr>
      </w:pPr>
      <w:r w:rsidRPr="00E7000B">
        <w:rPr>
          <w:rFonts w:ascii="Consolas" w:hAnsi="Consolas" w:cs="Consolas"/>
        </w:rPr>
        <w:t xml:space="preserve">21 MR. ELIOT BERNSTEIN: </w:t>
      </w:r>
      <w:r w:rsidRPr="00561523">
        <w:rPr>
          <w:rFonts w:ascii="Consolas" w:hAnsi="Consolas" w:cs="Consolas"/>
          <w:b/>
        </w:rPr>
        <w:t>Okay.</w:t>
      </w:r>
    </w:p>
    <w:p w:rsidR="00E7000B" w:rsidRPr="00561523" w:rsidRDefault="00E7000B" w:rsidP="00E7000B">
      <w:pPr>
        <w:autoSpaceDE w:val="0"/>
        <w:autoSpaceDN w:val="0"/>
        <w:adjustRightInd w:val="0"/>
        <w:spacing w:after="0" w:line="240" w:lineRule="auto"/>
        <w:ind w:left="1440" w:right="1440"/>
        <w:rPr>
          <w:rFonts w:ascii="Consolas" w:hAnsi="Consolas" w:cs="Consolas"/>
          <w:b/>
        </w:rPr>
      </w:pPr>
      <w:r w:rsidRPr="00E7000B">
        <w:rPr>
          <w:rFonts w:ascii="Consolas" w:hAnsi="Consolas" w:cs="Consolas"/>
        </w:rPr>
        <w:t xml:space="preserve">22 THE COURT: </w:t>
      </w:r>
      <w:r w:rsidRPr="00561523">
        <w:rPr>
          <w:rFonts w:ascii="Consolas" w:hAnsi="Consolas" w:cs="Consolas"/>
          <w:b/>
        </w:rPr>
        <w:t>You're going to personally pay</w:t>
      </w:r>
    </w:p>
    <w:p w:rsidR="00E7000B" w:rsidRPr="00561523" w:rsidRDefault="00E7000B" w:rsidP="00E7000B">
      <w:pPr>
        <w:autoSpaceDE w:val="0"/>
        <w:autoSpaceDN w:val="0"/>
        <w:adjustRightInd w:val="0"/>
        <w:spacing w:after="0" w:line="240" w:lineRule="auto"/>
        <w:ind w:left="1440" w:right="1440"/>
        <w:rPr>
          <w:rFonts w:ascii="Consolas" w:hAnsi="Consolas" w:cs="Consolas"/>
          <w:b/>
        </w:rPr>
      </w:pPr>
      <w:proofErr w:type="gramStart"/>
      <w:r w:rsidRPr="00E7000B">
        <w:rPr>
          <w:rFonts w:ascii="Consolas" w:hAnsi="Consolas" w:cs="Consolas"/>
        </w:rPr>
        <w:t xml:space="preserve">23 </w:t>
      </w:r>
      <w:r w:rsidRPr="00561523">
        <w:rPr>
          <w:rFonts w:ascii="Consolas" w:hAnsi="Consolas" w:cs="Consolas"/>
          <w:b/>
        </w:rPr>
        <w:t>for the cost of this.</w:t>
      </w:r>
      <w:proofErr w:type="gramEnd"/>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 xml:space="preserve">24 MR. ELIOT BERNSTEIN: </w:t>
      </w:r>
      <w:r w:rsidRPr="00561523">
        <w:rPr>
          <w:rFonts w:ascii="Consolas" w:hAnsi="Consolas" w:cs="Consolas"/>
          <w:b/>
        </w:rPr>
        <w:t>Okay.</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25 THE COURT: It doesn't seem so based upon</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00007</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1 what you've told me, but you have this belief</w:t>
      </w:r>
    </w:p>
    <w:p w:rsidR="00E7000B" w:rsidRPr="00E7000B" w:rsidRDefault="00E7000B" w:rsidP="00E7000B">
      <w:pPr>
        <w:autoSpaceDE w:val="0"/>
        <w:autoSpaceDN w:val="0"/>
        <w:adjustRightInd w:val="0"/>
        <w:spacing w:after="0" w:line="240" w:lineRule="auto"/>
        <w:ind w:left="1440" w:right="1440"/>
        <w:rPr>
          <w:rFonts w:ascii="Consolas" w:hAnsi="Consolas" w:cs="Consolas"/>
        </w:rPr>
      </w:pPr>
      <w:proofErr w:type="gramStart"/>
      <w:r w:rsidRPr="00E7000B">
        <w:rPr>
          <w:rFonts w:ascii="Consolas" w:hAnsi="Consolas" w:cs="Consolas"/>
        </w:rPr>
        <w:t>2 that it is.</w:t>
      </w:r>
      <w:proofErr w:type="gramEnd"/>
      <w:r w:rsidRPr="00E7000B">
        <w:rPr>
          <w:rFonts w:ascii="Consolas" w:hAnsi="Consolas" w:cs="Consolas"/>
        </w:rPr>
        <w:t xml:space="preserve"> Remember, show me that it's a</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 xml:space="preserve">3 legal </w:t>
      </w:r>
      <w:proofErr w:type="gramStart"/>
      <w:r w:rsidRPr="00E7000B">
        <w:rPr>
          <w:rFonts w:ascii="Consolas" w:hAnsi="Consolas" w:cs="Consolas"/>
        </w:rPr>
        <w:t>emergency</w:t>
      </w:r>
      <w:proofErr w:type="gramEnd"/>
      <w:r w:rsidRPr="00E7000B">
        <w:rPr>
          <w:rFonts w:ascii="Consolas" w:hAnsi="Consolas" w:cs="Consolas"/>
        </w:rPr>
        <w:t xml:space="preserve"> like I gave the example of it.</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4 Someone is going to die, be taken out of the</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 xml:space="preserve">5 </w:t>
      </w:r>
      <w:proofErr w:type="gramStart"/>
      <w:r w:rsidRPr="00E7000B">
        <w:rPr>
          <w:rFonts w:ascii="Consolas" w:hAnsi="Consolas" w:cs="Consolas"/>
        </w:rPr>
        <w:t>jurisdiction</w:t>
      </w:r>
      <w:proofErr w:type="gramEnd"/>
      <w:r w:rsidRPr="00E7000B">
        <w:rPr>
          <w:rFonts w:ascii="Consolas" w:hAnsi="Consolas" w:cs="Consolas"/>
        </w:rPr>
        <w:t>, someone's wellbeing today is</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 xml:space="preserve">6 going to be ‐‐ you know, </w:t>
      </w:r>
      <w:r w:rsidRPr="003E2BD4">
        <w:rPr>
          <w:rFonts w:ascii="Consolas" w:hAnsi="Consolas" w:cs="Consolas"/>
          <w:b/>
          <w:u w:val="single"/>
        </w:rPr>
        <w:t>they're going to be</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 xml:space="preserve">7 </w:t>
      </w:r>
      <w:r w:rsidRPr="003E2BD4">
        <w:rPr>
          <w:rFonts w:ascii="Consolas" w:hAnsi="Consolas" w:cs="Consolas"/>
          <w:b/>
          <w:u w:val="single"/>
        </w:rPr>
        <w:t>without food, they'll be on the street</w:t>
      </w:r>
    </w:p>
    <w:p w:rsidR="00E7000B" w:rsidRPr="00E7000B" w:rsidRDefault="00E7000B" w:rsidP="00E7000B">
      <w:pPr>
        <w:autoSpaceDE w:val="0"/>
        <w:autoSpaceDN w:val="0"/>
        <w:adjustRightInd w:val="0"/>
        <w:spacing w:after="0" w:line="240" w:lineRule="auto"/>
        <w:ind w:left="1440" w:right="1440"/>
        <w:rPr>
          <w:rFonts w:ascii="Consolas" w:hAnsi="Consolas" w:cs="Consolas"/>
        </w:rPr>
      </w:pPr>
      <w:proofErr w:type="gramStart"/>
      <w:r w:rsidRPr="00E7000B">
        <w:rPr>
          <w:rFonts w:ascii="Consolas" w:hAnsi="Consolas" w:cs="Consolas"/>
        </w:rPr>
        <w:t xml:space="preserve">8 </w:t>
      </w:r>
      <w:r w:rsidRPr="003E2BD4">
        <w:rPr>
          <w:rFonts w:ascii="Consolas" w:hAnsi="Consolas" w:cs="Consolas"/>
          <w:b/>
          <w:u w:val="single"/>
        </w:rPr>
        <w:t>tomorrow.</w:t>
      </w:r>
      <w:proofErr w:type="gramEnd"/>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9 MR. ELIOT BERNSTEIN: Okay.</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10 THE COURT: So is that the type of hearing</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lastRenderedPageBreak/>
        <w:t>11 I need?</w:t>
      </w:r>
    </w:p>
    <w:p w:rsidR="00E7000B" w:rsidRPr="00E7000B" w:rsidRDefault="00E7000B" w:rsidP="00E7000B">
      <w:pPr>
        <w:spacing w:line="480" w:lineRule="auto"/>
        <w:ind w:left="1440" w:right="1440"/>
        <w:rPr>
          <w:rFonts w:ascii="Times New Roman" w:hAnsi="Times New Roman" w:cs="Times New Roman"/>
          <w:sz w:val="24"/>
          <w:szCs w:val="24"/>
        </w:rPr>
      </w:pPr>
      <w:r w:rsidRPr="00E7000B">
        <w:rPr>
          <w:rFonts w:ascii="Consolas" w:hAnsi="Consolas" w:cs="Consolas"/>
        </w:rPr>
        <w:t>12 MR. ELIOT BERNSTEIN: Yes.</w:t>
      </w:r>
    </w:p>
    <w:p w:rsidR="00561523" w:rsidRPr="00561523" w:rsidRDefault="00B24CA0" w:rsidP="00561523">
      <w:pPr>
        <w:pStyle w:val="Heading3"/>
        <w:rPr>
          <w:rFonts w:ascii="Times New Roman" w:hAnsi="Times New Roman" w:cs="Times New Roman"/>
          <w:color w:val="auto"/>
          <w:sz w:val="24"/>
          <w:szCs w:val="24"/>
        </w:rPr>
      </w:pPr>
      <w:bookmarkStart w:id="133" w:name="_Toc369144880"/>
      <w:r>
        <w:rPr>
          <w:rFonts w:ascii="Times New Roman" w:hAnsi="Times New Roman" w:cs="Times New Roman"/>
          <w:color w:val="auto"/>
          <w:sz w:val="24"/>
          <w:szCs w:val="24"/>
        </w:rPr>
        <w:t>PERJURED STATEMENT</w:t>
      </w:r>
      <w:r w:rsidR="00561523" w:rsidRPr="00561523">
        <w:rPr>
          <w:rFonts w:ascii="Times New Roman" w:hAnsi="Times New Roman" w:cs="Times New Roman"/>
          <w:color w:val="auto"/>
          <w:sz w:val="24"/>
          <w:szCs w:val="24"/>
        </w:rPr>
        <w:t xml:space="preserve"> #5</w:t>
      </w:r>
      <w:r w:rsidR="00E659E0">
        <w:rPr>
          <w:rFonts w:ascii="Times New Roman" w:hAnsi="Times New Roman" w:cs="Times New Roman"/>
          <w:color w:val="auto"/>
          <w:sz w:val="24"/>
          <w:szCs w:val="24"/>
        </w:rPr>
        <w:t xml:space="preserve"> </w:t>
      </w:r>
      <w:r w:rsidR="003043B0">
        <w:rPr>
          <w:rFonts w:ascii="Times New Roman" w:hAnsi="Times New Roman" w:cs="Times New Roman"/>
          <w:color w:val="auto"/>
          <w:sz w:val="24"/>
          <w:szCs w:val="24"/>
        </w:rPr>
        <w:t>–</w:t>
      </w:r>
      <w:r w:rsidR="00E659E0">
        <w:rPr>
          <w:rFonts w:ascii="Times New Roman" w:hAnsi="Times New Roman" w:cs="Times New Roman"/>
          <w:color w:val="auto"/>
          <w:sz w:val="24"/>
          <w:szCs w:val="24"/>
        </w:rPr>
        <w:t xml:space="preserve"> </w:t>
      </w:r>
      <w:r w:rsidR="003043B0">
        <w:rPr>
          <w:rFonts w:ascii="Times New Roman" w:hAnsi="Times New Roman" w:cs="Times New Roman"/>
          <w:color w:val="auto"/>
          <w:sz w:val="24"/>
          <w:szCs w:val="24"/>
        </w:rPr>
        <w:t>DEFICIENCIES OF A CRIMINAL NATURE</w:t>
      </w:r>
      <w:bookmarkEnd w:id="133"/>
    </w:p>
    <w:p w:rsidR="00E42552" w:rsidRDefault="00A57A87" w:rsidP="00B1066A">
      <w:pPr>
        <w:pStyle w:val="ListParagraph"/>
        <w:numPr>
          <w:ilvl w:val="0"/>
          <w:numId w:val="22"/>
        </w:numPr>
        <w:spacing w:before="240" w:line="480" w:lineRule="auto"/>
        <w:rPr>
          <w:rFonts w:ascii="Times New Roman" w:hAnsi="Times New Roman" w:cs="Times New Roman"/>
          <w:sz w:val="24"/>
          <w:szCs w:val="24"/>
        </w:rPr>
      </w:pPr>
      <w:r w:rsidRPr="00A57A87">
        <w:rPr>
          <w:rFonts w:ascii="Times New Roman" w:hAnsi="Times New Roman" w:cs="Times New Roman"/>
          <w:sz w:val="24"/>
          <w:szCs w:val="24"/>
        </w:rPr>
        <w:t xml:space="preserve">That it was learned in the </w:t>
      </w:r>
      <w:r w:rsidR="00DB524F">
        <w:rPr>
          <w:rFonts w:ascii="Times New Roman" w:hAnsi="Times New Roman" w:cs="Times New Roman"/>
          <w:sz w:val="24"/>
          <w:szCs w:val="24"/>
        </w:rPr>
        <w:t>Hearing</w:t>
      </w:r>
      <w:r w:rsidRPr="00A57A87">
        <w:rPr>
          <w:rFonts w:ascii="Times New Roman" w:hAnsi="Times New Roman" w:cs="Times New Roman"/>
          <w:sz w:val="24"/>
          <w:szCs w:val="24"/>
        </w:rPr>
        <w:t xml:space="preserve"> that MANCERI </w:t>
      </w:r>
      <w:r w:rsidR="00237073">
        <w:rPr>
          <w:rFonts w:ascii="Times New Roman" w:hAnsi="Times New Roman" w:cs="Times New Roman"/>
          <w:sz w:val="24"/>
          <w:szCs w:val="24"/>
        </w:rPr>
        <w:t xml:space="preserve">again </w:t>
      </w:r>
      <w:r w:rsidR="00720CB7">
        <w:rPr>
          <w:rFonts w:ascii="Times New Roman" w:hAnsi="Times New Roman" w:cs="Times New Roman"/>
          <w:sz w:val="24"/>
          <w:szCs w:val="24"/>
        </w:rPr>
        <w:t>LIES</w:t>
      </w:r>
      <w:r w:rsidR="003E2BD4">
        <w:rPr>
          <w:rFonts w:ascii="Times New Roman" w:hAnsi="Times New Roman" w:cs="Times New Roman"/>
          <w:sz w:val="24"/>
          <w:szCs w:val="24"/>
        </w:rPr>
        <w:t xml:space="preserve"> and PERJURES himself</w:t>
      </w:r>
      <w:r w:rsidRPr="00A57A87">
        <w:rPr>
          <w:rFonts w:ascii="Times New Roman" w:hAnsi="Times New Roman" w:cs="Times New Roman"/>
          <w:sz w:val="24"/>
          <w:szCs w:val="24"/>
        </w:rPr>
        <w:t xml:space="preserve"> to the Court and disgraces Your Honor when he states, </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12 MR. MANCERI: Your Honor, could I bring</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13 you up to speed on one thing maybe you're not</w:t>
      </w:r>
    </w:p>
    <w:p w:rsidR="00E42552" w:rsidRPr="00E42552" w:rsidRDefault="00E42552" w:rsidP="00E42552">
      <w:pPr>
        <w:autoSpaceDE w:val="0"/>
        <w:autoSpaceDN w:val="0"/>
        <w:adjustRightInd w:val="0"/>
        <w:spacing w:after="0" w:line="240" w:lineRule="auto"/>
        <w:ind w:left="1440" w:right="1440"/>
        <w:rPr>
          <w:rFonts w:ascii="Consolas" w:hAnsi="Consolas" w:cs="Consolas"/>
        </w:rPr>
      </w:pPr>
      <w:proofErr w:type="gramStart"/>
      <w:r w:rsidRPr="00E42552">
        <w:rPr>
          <w:rFonts w:ascii="Consolas" w:hAnsi="Consolas" w:cs="Consolas"/>
        </w:rPr>
        <w:t>14 seeing on your docket.</w:t>
      </w:r>
      <w:proofErr w:type="gramEnd"/>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15 THE COURT: Yes.</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16 MR. MANCERI: We actually filed a motion</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 xml:space="preserve">17 to actually reopen the estate </w:t>
      </w:r>
      <w:r w:rsidRPr="00E42552">
        <w:rPr>
          <w:rFonts w:ascii="Consolas" w:hAnsi="Consolas" w:cs="Consolas"/>
          <w:b/>
        </w:rPr>
        <w:t>when we learned</w:t>
      </w:r>
    </w:p>
    <w:p w:rsidR="00E42552" w:rsidRPr="00E42552" w:rsidRDefault="00E42552" w:rsidP="00E42552">
      <w:pPr>
        <w:autoSpaceDE w:val="0"/>
        <w:autoSpaceDN w:val="0"/>
        <w:adjustRightInd w:val="0"/>
        <w:spacing w:after="0" w:line="240" w:lineRule="auto"/>
        <w:ind w:left="1440" w:right="1440"/>
        <w:rPr>
          <w:rFonts w:ascii="Consolas" w:hAnsi="Consolas" w:cs="Consolas"/>
          <w:b/>
        </w:rPr>
      </w:pPr>
      <w:r w:rsidRPr="00E42552">
        <w:rPr>
          <w:rFonts w:ascii="Consolas" w:hAnsi="Consolas" w:cs="Consolas"/>
        </w:rPr>
        <w:t xml:space="preserve">18 </w:t>
      </w:r>
      <w:r w:rsidRPr="00E42552">
        <w:rPr>
          <w:rFonts w:ascii="Consolas" w:hAnsi="Consolas" w:cs="Consolas"/>
          <w:b/>
        </w:rPr>
        <w:t>about the deficiency in the affidavit issue.</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19 THE COURT: Okay.</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20 MR. MANCERI: And that was signed</w:t>
      </w:r>
    </w:p>
    <w:p w:rsidR="00E42552" w:rsidRDefault="00E42552" w:rsidP="00E42552">
      <w:pPr>
        <w:autoSpaceDE w:val="0"/>
        <w:autoSpaceDN w:val="0"/>
        <w:adjustRightInd w:val="0"/>
        <w:spacing w:after="0" w:line="240" w:lineRule="auto"/>
        <w:ind w:left="1440" w:right="1440"/>
        <w:rPr>
          <w:rFonts w:ascii="Consolas" w:hAnsi="Consolas" w:cs="Consolas"/>
        </w:rPr>
      </w:pPr>
      <w:proofErr w:type="gramStart"/>
      <w:r w:rsidRPr="00E42552">
        <w:rPr>
          <w:rFonts w:ascii="Consolas" w:hAnsi="Consolas" w:cs="Consolas"/>
        </w:rPr>
        <w:t xml:space="preserve">21 </w:t>
      </w:r>
      <w:r w:rsidRPr="00E42552">
        <w:rPr>
          <w:rFonts w:ascii="Consolas" w:hAnsi="Consolas" w:cs="Consolas"/>
          <w:b/>
        </w:rPr>
        <w:t>August 28th of this year</w:t>
      </w:r>
      <w:r w:rsidRPr="00E42552">
        <w:rPr>
          <w:rFonts w:ascii="Consolas" w:hAnsi="Consolas" w:cs="Consolas"/>
        </w:rPr>
        <w:t>.</w:t>
      </w:r>
      <w:proofErr w:type="gramEnd"/>
      <w:r w:rsidRPr="00E42552">
        <w:rPr>
          <w:rFonts w:ascii="Consolas" w:hAnsi="Consolas" w:cs="Consolas"/>
        </w:rPr>
        <w:t xml:space="preserve"> Do you have a </w:t>
      </w:r>
      <w:proofErr w:type="gramStart"/>
      <w:r w:rsidRPr="00E42552">
        <w:rPr>
          <w:rFonts w:ascii="Consolas" w:hAnsi="Consolas" w:cs="Consolas"/>
        </w:rPr>
        <w:t>copy</w:t>
      </w:r>
      <w:proofErr w:type="gramEnd"/>
    </w:p>
    <w:p w:rsidR="00E42552" w:rsidRPr="00E42552" w:rsidRDefault="00E42552" w:rsidP="00E42552">
      <w:pPr>
        <w:autoSpaceDE w:val="0"/>
        <w:autoSpaceDN w:val="0"/>
        <w:adjustRightInd w:val="0"/>
        <w:spacing w:after="0" w:line="240" w:lineRule="auto"/>
        <w:ind w:left="1440" w:right="1440"/>
        <w:rPr>
          <w:rFonts w:ascii="Times New Roman" w:hAnsi="Times New Roman" w:cs="Times New Roman"/>
          <w:sz w:val="24"/>
          <w:szCs w:val="24"/>
        </w:rPr>
      </w:pPr>
      <w:r w:rsidRPr="00E42552">
        <w:rPr>
          <w:rFonts w:ascii="Consolas" w:hAnsi="Consolas" w:cs="Consolas"/>
        </w:rPr>
        <w:t>22 of that, Judge, can I approach?</w:t>
      </w:r>
    </w:p>
    <w:p w:rsidR="00E638EC" w:rsidRDefault="00A57A87" w:rsidP="00E42552">
      <w:pPr>
        <w:pStyle w:val="ListParagraph"/>
        <w:spacing w:before="240" w:line="480" w:lineRule="auto"/>
        <w:ind w:left="576"/>
        <w:rPr>
          <w:rFonts w:ascii="Times New Roman" w:hAnsi="Times New Roman" w:cs="Times New Roman"/>
          <w:sz w:val="24"/>
          <w:szCs w:val="24"/>
        </w:rPr>
      </w:pPr>
      <w:r>
        <w:rPr>
          <w:rFonts w:ascii="Times New Roman" w:hAnsi="Times New Roman" w:cs="Times New Roman"/>
          <w:sz w:val="24"/>
          <w:szCs w:val="24"/>
        </w:rPr>
        <w:t>That nothing could be further from the truth</w:t>
      </w:r>
      <w:r w:rsidR="003D7EC9">
        <w:rPr>
          <w:rFonts w:ascii="Times New Roman" w:hAnsi="Times New Roman" w:cs="Times New Roman"/>
          <w:sz w:val="24"/>
          <w:szCs w:val="24"/>
        </w:rPr>
        <w:t xml:space="preserve"> when MANCERI states</w:t>
      </w:r>
      <w:r w:rsidR="00F27BB8">
        <w:rPr>
          <w:rFonts w:ascii="Times New Roman" w:hAnsi="Times New Roman" w:cs="Times New Roman"/>
          <w:sz w:val="24"/>
          <w:szCs w:val="24"/>
        </w:rPr>
        <w:t xml:space="preserve"> that they filed a motion when they learned of the “deficiencies” aka criminal </w:t>
      </w:r>
      <w:r w:rsidR="00973C4A">
        <w:rPr>
          <w:rFonts w:ascii="Times New Roman" w:hAnsi="Times New Roman" w:cs="Times New Roman"/>
          <w:sz w:val="24"/>
          <w:szCs w:val="24"/>
        </w:rPr>
        <w:t>felony F</w:t>
      </w:r>
      <w:r w:rsidR="00F27BB8">
        <w:rPr>
          <w:rFonts w:ascii="Times New Roman" w:hAnsi="Times New Roman" w:cs="Times New Roman"/>
          <w:sz w:val="24"/>
          <w:szCs w:val="24"/>
        </w:rPr>
        <w:t>raud</w:t>
      </w:r>
      <w:r w:rsidR="00973C4A">
        <w:rPr>
          <w:rFonts w:ascii="Times New Roman" w:hAnsi="Times New Roman" w:cs="Times New Roman"/>
          <w:sz w:val="24"/>
          <w:szCs w:val="24"/>
        </w:rPr>
        <w:t>, Fraud on the Court</w:t>
      </w:r>
      <w:r w:rsidR="00F27BB8">
        <w:rPr>
          <w:rFonts w:ascii="Times New Roman" w:hAnsi="Times New Roman" w:cs="Times New Roman"/>
          <w:sz w:val="24"/>
          <w:szCs w:val="24"/>
        </w:rPr>
        <w:t xml:space="preserve"> and </w:t>
      </w:r>
      <w:r w:rsidR="00973C4A">
        <w:rPr>
          <w:rFonts w:ascii="Times New Roman" w:hAnsi="Times New Roman" w:cs="Times New Roman"/>
          <w:sz w:val="24"/>
          <w:szCs w:val="24"/>
        </w:rPr>
        <w:t>Fo</w:t>
      </w:r>
      <w:r w:rsidR="00F27BB8">
        <w:rPr>
          <w:rFonts w:ascii="Times New Roman" w:hAnsi="Times New Roman" w:cs="Times New Roman"/>
          <w:sz w:val="24"/>
          <w:szCs w:val="24"/>
        </w:rPr>
        <w:t>rgery</w:t>
      </w:r>
      <w:r w:rsidR="00237073">
        <w:rPr>
          <w:rFonts w:ascii="Times New Roman" w:hAnsi="Times New Roman" w:cs="Times New Roman"/>
          <w:sz w:val="24"/>
          <w:szCs w:val="24"/>
        </w:rPr>
        <w:t>,</w:t>
      </w:r>
      <w:r>
        <w:rPr>
          <w:rFonts w:ascii="Times New Roman" w:hAnsi="Times New Roman" w:cs="Times New Roman"/>
          <w:sz w:val="24"/>
          <w:szCs w:val="24"/>
        </w:rPr>
        <w:t xml:space="preserve"> as ELIOT notified</w:t>
      </w:r>
      <w:r w:rsidR="00237073">
        <w:rPr>
          <w:rFonts w:ascii="Times New Roman" w:hAnsi="Times New Roman" w:cs="Times New Roman"/>
          <w:sz w:val="24"/>
          <w:szCs w:val="24"/>
        </w:rPr>
        <w:t xml:space="preserve"> TSPA, SPALLINA, TESCHER, TED, P. SIMON, IANTONI and FRIEDSTEIN</w:t>
      </w:r>
      <w:r w:rsidR="00973C4A">
        <w:rPr>
          <w:rFonts w:ascii="Times New Roman" w:hAnsi="Times New Roman" w:cs="Times New Roman"/>
          <w:sz w:val="24"/>
          <w:szCs w:val="24"/>
        </w:rPr>
        <w:t xml:space="preserve"> et al.</w:t>
      </w:r>
      <w:r w:rsidR="00237073">
        <w:rPr>
          <w:rFonts w:ascii="Times New Roman" w:hAnsi="Times New Roman" w:cs="Times New Roman"/>
          <w:sz w:val="24"/>
          <w:szCs w:val="24"/>
        </w:rPr>
        <w:t xml:space="preserve"> </w:t>
      </w:r>
      <w:r w:rsidR="00F27BB8">
        <w:rPr>
          <w:rFonts w:ascii="Times New Roman" w:hAnsi="Times New Roman" w:cs="Times New Roman"/>
          <w:sz w:val="24"/>
          <w:szCs w:val="24"/>
        </w:rPr>
        <w:t xml:space="preserve">of the “deficiencies” </w:t>
      </w:r>
      <w:r>
        <w:rPr>
          <w:rFonts w:ascii="Times New Roman" w:hAnsi="Times New Roman" w:cs="Times New Roman"/>
          <w:sz w:val="24"/>
          <w:szCs w:val="24"/>
        </w:rPr>
        <w:t xml:space="preserve">and served them </w:t>
      </w:r>
      <w:r w:rsidR="00F27BB8">
        <w:rPr>
          <w:rFonts w:ascii="Times New Roman" w:hAnsi="Times New Roman" w:cs="Times New Roman"/>
          <w:sz w:val="24"/>
          <w:szCs w:val="24"/>
        </w:rPr>
        <w:t xml:space="preserve">the documents and information in </w:t>
      </w:r>
      <w:r>
        <w:rPr>
          <w:rFonts w:ascii="Times New Roman" w:hAnsi="Times New Roman" w:cs="Times New Roman"/>
          <w:sz w:val="24"/>
          <w:szCs w:val="24"/>
        </w:rPr>
        <w:t>Petitions 1-7</w:t>
      </w:r>
      <w:r w:rsidR="00237073">
        <w:rPr>
          <w:rFonts w:ascii="Times New Roman" w:hAnsi="Times New Roman" w:cs="Times New Roman"/>
          <w:sz w:val="24"/>
          <w:szCs w:val="24"/>
        </w:rPr>
        <w:t>,</w:t>
      </w:r>
      <w:r>
        <w:rPr>
          <w:rFonts w:ascii="Times New Roman" w:hAnsi="Times New Roman" w:cs="Times New Roman"/>
          <w:sz w:val="24"/>
          <w:szCs w:val="24"/>
        </w:rPr>
        <w:t xml:space="preserve"> </w:t>
      </w:r>
      <w:r w:rsidR="00F27BB8">
        <w:rPr>
          <w:rFonts w:ascii="Times New Roman" w:hAnsi="Times New Roman" w:cs="Times New Roman"/>
          <w:sz w:val="24"/>
          <w:szCs w:val="24"/>
        </w:rPr>
        <w:t xml:space="preserve">starting in </w:t>
      </w:r>
      <w:r>
        <w:rPr>
          <w:rFonts w:ascii="Times New Roman" w:hAnsi="Times New Roman" w:cs="Times New Roman"/>
          <w:sz w:val="24"/>
          <w:szCs w:val="24"/>
        </w:rPr>
        <w:t>May</w:t>
      </w:r>
      <w:r w:rsidR="00237073">
        <w:rPr>
          <w:rFonts w:ascii="Times New Roman" w:hAnsi="Times New Roman" w:cs="Times New Roman"/>
          <w:sz w:val="24"/>
          <w:szCs w:val="24"/>
        </w:rPr>
        <w:t xml:space="preserve"> 2013</w:t>
      </w:r>
      <w:r w:rsidR="003D7EC9">
        <w:rPr>
          <w:rFonts w:ascii="Times New Roman" w:hAnsi="Times New Roman" w:cs="Times New Roman"/>
          <w:sz w:val="24"/>
          <w:szCs w:val="24"/>
        </w:rPr>
        <w:t>.  N</w:t>
      </w:r>
      <w:r w:rsidR="00CB330D">
        <w:rPr>
          <w:rFonts w:ascii="Times New Roman" w:hAnsi="Times New Roman" w:cs="Times New Roman"/>
          <w:sz w:val="24"/>
          <w:szCs w:val="24"/>
        </w:rPr>
        <w:t xml:space="preserve">oticing </w:t>
      </w:r>
      <w:r>
        <w:rPr>
          <w:rFonts w:ascii="Times New Roman" w:hAnsi="Times New Roman" w:cs="Times New Roman"/>
          <w:sz w:val="24"/>
          <w:szCs w:val="24"/>
        </w:rPr>
        <w:t>them</w:t>
      </w:r>
      <w:r w:rsidR="00973C4A">
        <w:rPr>
          <w:rFonts w:ascii="Times New Roman" w:hAnsi="Times New Roman" w:cs="Times New Roman"/>
          <w:sz w:val="24"/>
          <w:szCs w:val="24"/>
        </w:rPr>
        <w:t xml:space="preserve"> and this Court with Prima Facie evidence that SIMON notarized documents while deceased</w:t>
      </w:r>
      <w:r>
        <w:rPr>
          <w:rFonts w:ascii="Times New Roman" w:hAnsi="Times New Roman" w:cs="Times New Roman"/>
          <w:sz w:val="24"/>
          <w:szCs w:val="24"/>
        </w:rPr>
        <w:t xml:space="preserve"> and</w:t>
      </w:r>
      <w:r w:rsidR="00237073">
        <w:rPr>
          <w:rFonts w:ascii="Times New Roman" w:hAnsi="Times New Roman" w:cs="Times New Roman"/>
          <w:sz w:val="24"/>
          <w:szCs w:val="24"/>
        </w:rPr>
        <w:t xml:space="preserve"> in all that time</w:t>
      </w:r>
      <w:r w:rsidR="004F12CD">
        <w:rPr>
          <w:rFonts w:ascii="Times New Roman" w:hAnsi="Times New Roman" w:cs="Times New Roman"/>
          <w:sz w:val="24"/>
          <w:szCs w:val="24"/>
        </w:rPr>
        <w:t xml:space="preserve"> since learning of these allegations</w:t>
      </w:r>
      <w:r w:rsidR="00237073">
        <w:rPr>
          <w:rFonts w:ascii="Times New Roman" w:hAnsi="Times New Roman" w:cs="Times New Roman"/>
          <w:sz w:val="24"/>
          <w:szCs w:val="24"/>
        </w:rPr>
        <w:t xml:space="preserve">, </w:t>
      </w:r>
      <w:r w:rsidR="00CB330D">
        <w:rPr>
          <w:rFonts w:ascii="Times New Roman" w:hAnsi="Times New Roman" w:cs="Times New Roman"/>
          <w:sz w:val="24"/>
          <w:szCs w:val="24"/>
        </w:rPr>
        <w:t>not one of them that was served these motions and petition</w:t>
      </w:r>
      <w:r w:rsidR="00920A95">
        <w:rPr>
          <w:rFonts w:ascii="Times New Roman" w:hAnsi="Times New Roman" w:cs="Times New Roman"/>
          <w:sz w:val="24"/>
          <w:szCs w:val="24"/>
        </w:rPr>
        <w:t>s</w:t>
      </w:r>
      <w:r w:rsidR="00CB330D">
        <w:rPr>
          <w:rFonts w:ascii="Times New Roman" w:hAnsi="Times New Roman" w:cs="Times New Roman"/>
          <w:sz w:val="24"/>
          <w:szCs w:val="24"/>
        </w:rPr>
        <w:t xml:space="preserve"> </w:t>
      </w:r>
      <w:r w:rsidR="00237073">
        <w:rPr>
          <w:rFonts w:ascii="Times New Roman" w:hAnsi="Times New Roman" w:cs="Times New Roman"/>
          <w:sz w:val="24"/>
          <w:szCs w:val="24"/>
        </w:rPr>
        <w:t>c</w:t>
      </w:r>
      <w:r w:rsidR="00CB330D">
        <w:rPr>
          <w:rFonts w:ascii="Times New Roman" w:hAnsi="Times New Roman" w:cs="Times New Roman"/>
          <w:sz w:val="24"/>
          <w:szCs w:val="24"/>
        </w:rPr>
        <w:t>a</w:t>
      </w:r>
      <w:r w:rsidR="00237073">
        <w:rPr>
          <w:rFonts w:ascii="Times New Roman" w:hAnsi="Times New Roman" w:cs="Times New Roman"/>
          <w:sz w:val="24"/>
          <w:szCs w:val="24"/>
        </w:rPr>
        <w:t xml:space="preserve">me to this Court to </w:t>
      </w:r>
      <w:r>
        <w:rPr>
          <w:rFonts w:ascii="Times New Roman" w:hAnsi="Times New Roman" w:cs="Times New Roman"/>
          <w:sz w:val="24"/>
          <w:szCs w:val="24"/>
        </w:rPr>
        <w:t>file a Motion to Re-Open</w:t>
      </w:r>
      <w:r w:rsidR="004F12CD">
        <w:rPr>
          <w:rFonts w:ascii="Times New Roman" w:hAnsi="Times New Roman" w:cs="Times New Roman"/>
          <w:sz w:val="24"/>
          <w:szCs w:val="24"/>
        </w:rPr>
        <w:t xml:space="preserve"> or Evidentiary Hearing request</w:t>
      </w:r>
      <w:r w:rsidR="00920A95">
        <w:rPr>
          <w:rFonts w:ascii="Times New Roman" w:hAnsi="Times New Roman" w:cs="Times New Roman"/>
          <w:sz w:val="24"/>
          <w:szCs w:val="24"/>
        </w:rPr>
        <w:t xml:space="preserve"> to resolve the matters truthfully</w:t>
      </w:r>
      <w:r w:rsidR="00237073">
        <w:rPr>
          <w:rFonts w:ascii="Times New Roman" w:hAnsi="Times New Roman" w:cs="Times New Roman"/>
          <w:sz w:val="24"/>
          <w:szCs w:val="24"/>
        </w:rPr>
        <w:t xml:space="preserve"> or even bring the matters to Your Honor’s attention</w:t>
      </w:r>
      <w:r w:rsidR="00920A95">
        <w:rPr>
          <w:rFonts w:ascii="Times New Roman" w:hAnsi="Times New Roman" w:cs="Times New Roman"/>
          <w:sz w:val="24"/>
          <w:szCs w:val="24"/>
        </w:rPr>
        <w:t xml:space="preserve">, including that they used </w:t>
      </w:r>
      <w:r w:rsidR="003D7EC9">
        <w:rPr>
          <w:rFonts w:ascii="Times New Roman" w:hAnsi="Times New Roman" w:cs="Times New Roman"/>
          <w:sz w:val="24"/>
          <w:szCs w:val="24"/>
        </w:rPr>
        <w:t xml:space="preserve">a dead person </w:t>
      </w:r>
      <w:r w:rsidR="00920A95">
        <w:rPr>
          <w:rFonts w:ascii="Times New Roman" w:hAnsi="Times New Roman" w:cs="Times New Roman"/>
          <w:sz w:val="24"/>
          <w:szCs w:val="24"/>
        </w:rPr>
        <w:t>to</w:t>
      </w:r>
      <w:r w:rsidR="003D7EC9">
        <w:rPr>
          <w:rFonts w:ascii="Times New Roman" w:hAnsi="Times New Roman" w:cs="Times New Roman"/>
          <w:sz w:val="24"/>
          <w:szCs w:val="24"/>
        </w:rPr>
        <w:t xml:space="preserve"> close the estate and</w:t>
      </w:r>
      <w:r w:rsidR="00920A95">
        <w:rPr>
          <w:rFonts w:ascii="Times New Roman" w:hAnsi="Times New Roman" w:cs="Times New Roman"/>
          <w:sz w:val="24"/>
          <w:szCs w:val="24"/>
        </w:rPr>
        <w:t xml:space="preserve"> that they exposed</w:t>
      </w:r>
      <w:r w:rsidR="003D7EC9">
        <w:rPr>
          <w:rFonts w:ascii="Times New Roman" w:hAnsi="Times New Roman" w:cs="Times New Roman"/>
          <w:sz w:val="24"/>
          <w:szCs w:val="24"/>
        </w:rPr>
        <w:t xml:space="preserve"> Your Honor </w:t>
      </w:r>
      <w:r w:rsidR="00920A95">
        <w:rPr>
          <w:rFonts w:ascii="Times New Roman" w:hAnsi="Times New Roman" w:cs="Times New Roman"/>
          <w:sz w:val="24"/>
          <w:szCs w:val="24"/>
        </w:rPr>
        <w:t xml:space="preserve">as Your Honor </w:t>
      </w:r>
      <w:r w:rsidR="003D7EC9">
        <w:rPr>
          <w:rFonts w:ascii="Times New Roman" w:hAnsi="Times New Roman" w:cs="Times New Roman"/>
          <w:sz w:val="24"/>
          <w:szCs w:val="24"/>
        </w:rPr>
        <w:t>signed off on</w:t>
      </w:r>
      <w:r w:rsidR="00920A95">
        <w:rPr>
          <w:rFonts w:ascii="Times New Roman" w:hAnsi="Times New Roman" w:cs="Times New Roman"/>
          <w:sz w:val="24"/>
          <w:szCs w:val="24"/>
        </w:rPr>
        <w:t xml:space="preserve"> all of this.  No, they did not come forward</w:t>
      </w:r>
      <w:r w:rsidR="004F12CD">
        <w:rPr>
          <w:rFonts w:ascii="Times New Roman" w:hAnsi="Times New Roman" w:cs="Times New Roman"/>
          <w:sz w:val="24"/>
          <w:szCs w:val="24"/>
        </w:rPr>
        <w:t xml:space="preserve"> </w:t>
      </w:r>
      <w:r w:rsidR="00920A95">
        <w:rPr>
          <w:rFonts w:ascii="Times New Roman" w:hAnsi="Times New Roman" w:cs="Times New Roman"/>
          <w:sz w:val="24"/>
          <w:szCs w:val="24"/>
        </w:rPr>
        <w:t xml:space="preserve">with the truth </w:t>
      </w:r>
      <w:r w:rsidR="004F12CD">
        <w:rPr>
          <w:rFonts w:ascii="Times New Roman" w:hAnsi="Times New Roman" w:cs="Times New Roman"/>
          <w:sz w:val="24"/>
          <w:szCs w:val="24"/>
        </w:rPr>
        <w:t>until the long arm of the law came knocking at their doors</w:t>
      </w:r>
      <w:r w:rsidR="007A3646">
        <w:rPr>
          <w:rFonts w:ascii="Times New Roman" w:hAnsi="Times New Roman" w:cs="Times New Roman"/>
          <w:sz w:val="24"/>
          <w:szCs w:val="24"/>
        </w:rPr>
        <w:t xml:space="preserve"> and in the Hearing were </w:t>
      </w:r>
      <w:r w:rsidR="007A3646">
        <w:rPr>
          <w:rFonts w:ascii="Times New Roman" w:hAnsi="Times New Roman" w:cs="Times New Roman"/>
          <w:sz w:val="24"/>
          <w:szCs w:val="24"/>
        </w:rPr>
        <w:lastRenderedPageBreak/>
        <w:t>confronted by Your Honor</w:t>
      </w:r>
      <w:r w:rsidR="00920A95">
        <w:rPr>
          <w:rFonts w:ascii="Times New Roman" w:hAnsi="Times New Roman" w:cs="Times New Roman"/>
          <w:sz w:val="24"/>
          <w:szCs w:val="24"/>
        </w:rPr>
        <w:t xml:space="preserve"> and even then they continued the Fraud with Perjured statements</w:t>
      </w:r>
      <w:r w:rsidR="00CB330D">
        <w:rPr>
          <w:rFonts w:ascii="Times New Roman" w:hAnsi="Times New Roman" w:cs="Times New Roman"/>
          <w:sz w:val="24"/>
          <w:szCs w:val="24"/>
        </w:rPr>
        <w:t>.</w:t>
      </w:r>
      <w:r>
        <w:rPr>
          <w:rFonts w:ascii="Times New Roman" w:hAnsi="Times New Roman" w:cs="Times New Roman"/>
          <w:sz w:val="24"/>
          <w:szCs w:val="24"/>
        </w:rPr>
        <w:t xml:space="preserve"> </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6 THE COURT: So let me tell you because I'm</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7 going to stop all of you folks because I think</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8 you need to be read your Miranda warnings.</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9 MR. MANCERI: I need to be read my Miranda</w:t>
      </w:r>
    </w:p>
    <w:p w:rsidR="00E638EC" w:rsidRDefault="00E638EC" w:rsidP="00E638E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10 warnings?</w:t>
      </w:r>
      <w:proofErr w:type="gramEnd"/>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11 THE COURT: </w:t>
      </w:r>
      <w:proofErr w:type="spellStart"/>
      <w:proofErr w:type="gramStart"/>
      <w:r>
        <w:rPr>
          <w:rFonts w:ascii="Consolas" w:hAnsi="Consolas" w:cs="Consolas"/>
        </w:rPr>
        <w:t>Everyone</w:t>
      </w:r>
      <w:proofErr w:type="spellEnd"/>
      <w:proofErr w:type="gramEnd"/>
      <w:r>
        <w:rPr>
          <w:rFonts w:ascii="Consolas" w:hAnsi="Consolas" w:cs="Consolas"/>
        </w:rPr>
        <w:t xml:space="preserve"> of you might have to</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w:t>
      </w:r>
      <w:proofErr w:type="gramStart"/>
      <w:r>
        <w:rPr>
          <w:rFonts w:ascii="Consolas" w:hAnsi="Consolas" w:cs="Consolas"/>
        </w:rPr>
        <w:t>be</w:t>
      </w:r>
      <w:proofErr w:type="gramEnd"/>
      <w:r>
        <w:rPr>
          <w:rFonts w:ascii="Consolas" w:hAnsi="Consolas" w:cs="Consolas"/>
        </w:rPr>
        <w:t>.</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13 MR. MANCERI: Okay.</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14 THE COURT: Because I'm looking at a</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15 formal </w:t>
      </w:r>
      <w:proofErr w:type="gramStart"/>
      <w:r>
        <w:rPr>
          <w:rFonts w:ascii="Consolas" w:hAnsi="Consolas" w:cs="Consolas"/>
        </w:rPr>
        <w:t>document</w:t>
      </w:r>
      <w:proofErr w:type="gramEnd"/>
      <w:r>
        <w:rPr>
          <w:rFonts w:ascii="Consolas" w:hAnsi="Consolas" w:cs="Consolas"/>
        </w:rPr>
        <w:t xml:space="preserve"> filed here April 9, 2012,</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16 signed by Simon Bernstein, a signature for him.</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17 MR. MANCERI: April 9th, right.</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18 THE COURT: April 9th, signed by him, and</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19 notarized on that same date by Kimberly. It's</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20 a waiver and it's not filed with The Court</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21 until November 19th, so the filing of it, and</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22 it says to The Court on November 19th, the</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23 undersigned, Simon Bernstein, does this, this,</w:t>
      </w:r>
    </w:p>
    <w:p w:rsidR="00E638EC" w:rsidRDefault="00E638EC" w:rsidP="00E638E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24 and this.</w:t>
      </w:r>
      <w:proofErr w:type="gramEnd"/>
      <w:r>
        <w:rPr>
          <w:rFonts w:ascii="Consolas" w:hAnsi="Consolas" w:cs="Consolas"/>
        </w:rPr>
        <w:t xml:space="preserve"> Signed and notarized on April 9,</w:t>
      </w:r>
    </w:p>
    <w:p w:rsidR="00E638EC" w:rsidRDefault="00E638EC" w:rsidP="00E638E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25 2012.</w:t>
      </w:r>
      <w:proofErr w:type="gramEnd"/>
      <w:r>
        <w:rPr>
          <w:rFonts w:ascii="Consolas" w:hAnsi="Consolas" w:cs="Consolas"/>
        </w:rPr>
        <w:t xml:space="preserve"> The notary said that she witnessed Simon</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00028</w:t>
      </w:r>
    </w:p>
    <w:p w:rsidR="00E638EC" w:rsidRPr="00AD4E77" w:rsidRDefault="00E638EC" w:rsidP="00E638E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 sign it then, </w:t>
      </w:r>
      <w:r w:rsidRPr="00AD4E77">
        <w:rPr>
          <w:rFonts w:ascii="Consolas" w:hAnsi="Consolas" w:cs="Consolas"/>
          <w:b/>
        </w:rPr>
        <w:t>and then for some reason it's not</w:t>
      </w:r>
    </w:p>
    <w:p w:rsidR="00E638EC" w:rsidRPr="00AD4E77" w:rsidRDefault="00E638EC" w:rsidP="00E638E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 </w:t>
      </w:r>
      <w:r w:rsidRPr="00AD4E77">
        <w:rPr>
          <w:rFonts w:ascii="Consolas" w:hAnsi="Consolas" w:cs="Consolas"/>
          <w:b/>
        </w:rPr>
        <w:t>filed with The Court until after his date of</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3 </w:t>
      </w:r>
      <w:r w:rsidRPr="00AD4E77">
        <w:rPr>
          <w:rFonts w:ascii="Consolas" w:hAnsi="Consolas" w:cs="Consolas"/>
          <w:b/>
        </w:rPr>
        <w:t>death with no notice that he was dead at the</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4 </w:t>
      </w:r>
      <w:r w:rsidRPr="00AD4E77">
        <w:rPr>
          <w:rFonts w:ascii="Consolas" w:hAnsi="Consolas" w:cs="Consolas"/>
          <w:b/>
        </w:rPr>
        <w:t>time that this was filed.</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5 MR. MANCERI: </w:t>
      </w:r>
      <w:r w:rsidRPr="00AD4E77">
        <w:rPr>
          <w:rFonts w:ascii="Consolas" w:hAnsi="Consolas" w:cs="Consolas"/>
          <w:b/>
        </w:rPr>
        <w:t>Okay.</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6 THE COURT: All right, so stop, that's</w:t>
      </w:r>
    </w:p>
    <w:p w:rsidR="00E638EC" w:rsidRDefault="00E638EC" w:rsidP="00AD4E77">
      <w:pPr>
        <w:autoSpaceDE w:val="0"/>
        <w:autoSpaceDN w:val="0"/>
        <w:adjustRightInd w:val="0"/>
        <w:spacing w:after="0" w:line="240" w:lineRule="auto"/>
        <w:ind w:left="1440" w:right="1440"/>
        <w:rPr>
          <w:rFonts w:ascii="Times New Roman" w:hAnsi="Times New Roman" w:cs="Times New Roman"/>
          <w:sz w:val="24"/>
          <w:szCs w:val="24"/>
        </w:rPr>
      </w:pPr>
      <w:proofErr w:type="gramStart"/>
      <w:r>
        <w:rPr>
          <w:rFonts w:ascii="Consolas" w:hAnsi="Consolas" w:cs="Consolas"/>
        </w:rPr>
        <w:t>7 enough to give you Miranda warnings.</w:t>
      </w:r>
      <w:proofErr w:type="gramEnd"/>
      <w:r>
        <w:rPr>
          <w:rFonts w:ascii="Consolas" w:hAnsi="Consolas" w:cs="Consolas"/>
        </w:rPr>
        <w:t xml:space="preserve"> </w:t>
      </w:r>
    </w:p>
    <w:p w:rsidR="00920A95" w:rsidRDefault="00A57A87" w:rsidP="00E42552">
      <w:pPr>
        <w:pStyle w:val="ListParagraph"/>
        <w:spacing w:before="240" w:line="480" w:lineRule="auto"/>
        <w:ind w:left="576"/>
        <w:rPr>
          <w:rFonts w:ascii="Times New Roman" w:hAnsi="Times New Roman" w:cs="Times New Roman"/>
          <w:sz w:val="24"/>
          <w:szCs w:val="24"/>
        </w:rPr>
      </w:pPr>
      <w:r>
        <w:rPr>
          <w:rFonts w:ascii="Times New Roman" w:hAnsi="Times New Roman" w:cs="Times New Roman"/>
          <w:sz w:val="24"/>
          <w:szCs w:val="24"/>
        </w:rPr>
        <w:t>ONLY AFTER THEY WERE CONTACTED BY AUTHORITIES and knew they were busted</w:t>
      </w:r>
      <w:r w:rsidR="00237073">
        <w:rPr>
          <w:rFonts w:ascii="Times New Roman" w:hAnsi="Times New Roman" w:cs="Times New Roman"/>
          <w:sz w:val="24"/>
          <w:szCs w:val="24"/>
        </w:rPr>
        <w:t xml:space="preserve"> and their pants were on fire did they motion the Court</w:t>
      </w:r>
      <w:r w:rsidR="00E638EC">
        <w:rPr>
          <w:rFonts w:ascii="Times New Roman" w:hAnsi="Times New Roman" w:cs="Times New Roman"/>
          <w:sz w:val="24"/>
          <w:szCs w:val="24"/>
        </w:rPr>
        <w:t>,</w:t>
      </w:r>
      <w:r w:rsidR="00237073">
        <w:rPr>
          <w:rFonts w:ascii="Times New Roman" w:hAnsi="Times New Roman" w:cs="Times New Roman"/>
          <w:sz w:val="24"/>
          <w:szCs w:val="24"/>
        </w:rPr>
        <w:t xml:space="preserve"> </w:t>
      </w:r>
      <w:r w:rsidR="00CB330D">
        <w:rPr>
          <w:rFonts w:ascii="Times New Roman" w:hAnsi="Times New Roman" w:cs="Times New Roman"/>
          <w:sz w:val="24"/>
          <w:szCs w:val="24"/>
        </w:rPr>
        <w:t xml:space="preserve">only </w:t>
      </w:r>
      <w:r w:rsidR="00237073">
        <w:rPr>
          <w:rFonts w:ascii="Times New Roman" w:hAnsi="Times New Roman" w:cs="Times New Roman"/>
          <w:sz w:val="24"/>
          <w:szCs w:val="24"/>
        </w:rPr>
        <w:t xml:space="preserve">days before the </w:t>
      </w:r>
      <w:r w:rsidR="00DB524F">
        <w:rPr>
          <w:rFonts w:ascii="Times New Roman" w:hAnsi="Times New Roman" w:cs="Times New Roman"/>
          <w:sz w:val="24"/>
          <w:szCs w:val="24"/>
        </w:rPr>
        <w:t>Hearing</w:t>
      </w:r>
      <w:r w:rsidR="00E638EC">
        <w:rPr>
          <w:rFonts w:ascii="Times New Roman" w:hAnsi="Times New Roman" w:cs="Times New Roman"/>
          <w:sz w:val="24"/>
          <w:szCs w:val="24"/>
        </w:rPr>
        <w:t xml:space="preserve"> and SPALLINA does not confess his involvement in the </w:t>
      </w:r>
      <w:r w:rsidR="004F12CD">
        <w:rPr>
          <w:rFonts w:ascii="Times New Roman" w:hAnsi="Times New Roman" w:cs="Times New Roman"/>
          <w:sz w:val="24"/>
          <w:szCs w:val="24"/>
        </w:rPr>
        <w:t>F</w:t>
      </w:r>
      <w:r w:rsidR="00E638EC">
        <w:rPr>
          <w:rFonts w:ascii="Times New Roman" w:hAnsi="Times New Roman" w:cs="Times New Roman"/>
          <w:sz w:val="24"/>
          <w:szCs w:val="24"/>
        </w:rPr>
        <w:t xml:space="preserve">raud on the Court to Your Honor until directly confronted by Your Honor in the </w:t>
      </w:r>
      <w:r w:rsidR="00DB524F">
        <w:rPr>
          <w:rFonts w:ascii="Times New Roman" w:hAnsi="Times New Roman" w:cs="Times New Roman"/>
          <w:sz w:val="24"/>
          <w:szCs w:val="24"/>
        </w:rPr>
        <w:t>Hearing</w:t>
      </w:r>
      <w:r>
        <w:rPr>
          <w:rFonts w:ascii="Times New Roman" w:hAnsi="Times New Roman" w:cs="Times New Roman"/>
          <w:sz w:val="24"/>
          <w:szCs w:val="24"/>
        </w:rPr>
        <w:t>.</w:t>
      </w:r>
      <w:r w:rsidR="00237073">
        <w:rPr>
          <w:rFonts w:ascii="Times New Roman" w:hAnsi="Times New Roman" w:cs="Times New Roman"/>
          <w:sz w:val="24"/>
          <w:szCs w:val="24"/>
        </w:rPr>
        <w:t xml:space="preserve">  The record should</w:t>
      </w:r>
      <w:r w:rsidR="00E638EC">
        <w:rPr>
          <w:rFonts w:ascii="Times New Roman" w:hAnsi="Times New Roman" w:cs="Times New Roman"/>
          <w:sz w:val="24"/>
          <w:szCs w:val="24"/>
        </w:rPr>
        <w:t xml:space="preserve"> be corrected to</w:t>
      </w:r>
      <w:r w:rsidR="00237073">
        <w:rPr>
          <w:rFonts w:ascii="Times New Roman" w:hAnsi="Times New Roman" w:cs="Times New Roman"/>
          <w:sz w:val="24"/>
          <w:szCs w:val="24"/>
        </w:rPr>
        <w:t xml:space="preserve"> reflect that </w:t>
      </w:r>
      <w:r w:rsidR="00E638EC">
        <w:rPr>
          <w:rFonts w:ascii="Times New Roman" w:hAnsi="Times New Roman" w:cs="Times New Roman"/>
          <w:sz w:val="24"/>
          <w:szCs w:val="24"/>
        </w:rPr>
        <w:t xml:space="preserve">estate counsel, TSPA, TESCHER and SPALLINA </w:t>
      </w:r>
      <w:r w:rsidR="004F12CD">
        <w:rPr>
          <w:rFonts w:ascii="Times New Roman" w:hAnsi="Times New Roman" w:cs="Times New Roman"/>
          <w:sz w:val="24"/>
          <w:szCs w:val="24"/>
        </w:rPr>
        <w:t xml:space="preserve">et al. </w:t>
      </w:r>
      <w:r w:rsidR="00E638EC">
        <w:rPr>
          <w:rFonts w:ascii="Times New Roman" w:hAnsi="Times New Roman" w:cs="Times New Roman"/>
          <w:sz w:val="24"/>
          <w:szCs w:val="24"/>
        </w:rPr>
        <w:t xml:space="preserve">only </w:t>
      </w:r>
      <w:r w:rsidR="00237073">
        <w:rPr>
          <w:rFonts w:ascii="Times New Roman" w:hAnsi="Times New Roman" w:cs="Times New Roman"/>
          <w:sz w:val="24"/>
          <w:szCs w:val="24"/>
        </w:rPr>
        <w:t xml:space="preserve">filed a </w:t>
      </w:r>
      <w:r w:rsidR="00E638EC">
        <w:rPr>
          <w:rFonts w:ascii="Times New Roman" w:hAnsi="Times New Roman" w:cs="Times New Roman"/>
          <w:sz w:val="24"/>
          <w:szCs w:val="24"/>
        </w:rPr>
        <w:t>m</w:t>
      </w:r>
      <w:r w:rsidR="00237073">
        <w:rPr>
          <w:rFonts w:ascii="Times New Roman" w:hAnsi="Times New Roman" w:cs="Times New Roman"/>
          <w:sz w:val="24"/>
          <w:szCs w:val="24"/>
        </w:rPr>
        <w:t xml:space="preserve">otion to </w:t>
      </w:r>
      <w:r w:rsidR="00E638EC">
        <w:rPr>
          <w:rFonts w:ascii="Times New Roman" w:hAnsi="Times New Roman" w:cs="Times New Roman"/>
          <w:sz w:val="24"/>
          <w:szCs w:val="24"/>
        </w:rPr>
        <w:t>r</w:t>
      </w:r>
      <w:r w:rsidR="00237073">
        <w:rPr>
          <w:rFonts w:ascii="Times New Roman" w:hAnsi="Times New Roman" w:cs="Times New Roman"/>
          <w:sz w:val="24"/>
          <w:szCs w:val="24"/>
        </w:rPr>
        <w:t>eopen</w:t>
      </w:r>
      <w:r w:rsidR="004F12CD">
        <w:rPr>
          <w:rFonts w:ascii="Times New Roman" w:hAnsi="Times New Roman" w:cs="Times New Roman"/>
          <w:sz w:val="24"/>
          <w:szCs w:val="24"/>
        </w:rPr>
        <w:t xml:space="preserve"> and for an evidentiary hearing</w:t>
      </w:r>
      <w:r w:rsidR="00237073">
        <w:rPr>
          <w:rFonts w:ascii="Times New Roman" w:hAnsi="Times New Roman" w:cs="Times New Roman"/>
          <w:sz w:val="24"/>
          <w:szCs w:val="24"/>
        </w:rPr>
        <w:t xml:space="preserve"> only after ELIOT filed </w:t>
      </w:r>
      <w:r w:rsidR="00E638EC">
        <w:rPr>
          <w:rFonts w:ascii="Times New Roman" w:hAnsi="Times New Roman" w:cs="Times New Roman"/>
          <w:sz w:val="24"/>
          <w:szCs w:val="24"/>
        </w:rPr>
        <w:t>his Petition 7 – Emergency Motion and after MORAN had already confessed</w:t>
      </w:r>
      <w:r w:rsidR="00920A95">
        <w:rPr>
          <w:rFonts w:ascii="Times New Roman" w:hAnsi="Times New Roman" w:cs="Times New Roman"/>
          <w:sz w:val="24"/>
          <w:szCs w:val="24"/>
        </w:rPr>
        <w:t xml:space="preserve"> partially</w:t>
      </w:r>
      <w:r w:rsidR="00E638EC">
        <w:rPr>
          <w:rFonts w:ascii="Times New Roman" w:hAnsi="Times New Roman" w:cs="Times New Roman"/>
          <w:sz w:val="24"/>
          <w:szCs w:val="24"/>
        </w:rPr>
        <w:t xml:space="preserve"> to the crimes</w:t>
      </w:r>
      <w:r w:rsidR="00920A95">
        <w:rPr>
          <w:rFonts w:ascii="Times New Roman" w:hAnsi="Times New Roman" w:cs="Times New Roman"/>
          <w:sz w:val="24"/>
          <w:szCs w:val="24"/>
        </w:rPr>
        <w:t>, as her statements under sworn oath appear Perjured</w:t>
      </w:r>
      <w:r w:rsidR="004F12CD">
        <w:rPr>
          <w:rFonts w:ascii="Times New Roman" w:hAnsi="Times New Roman" w:cs="Times New Roman"/>
          <w:sz w:val="24"/>
          <w:szCs w:val="24"/>
        </w:rPr>
        <w:t>.  MORAN’S confession through</w:t>
      </w:r>
      <w:r w:rsidR="00AD4E77">
        <w:rPr>
          <w:rFonts w:ascii="Times New Roman" w:hAnsi="Times New Roman" w:cs="Times New Roman"/>
          <w:sz w:val="24"/>
          <w:szCs w:val="24"/>
        </w:rPr>
        <w:t xml:space="preserve"> </w:t>
      </w:r>
      <w:r w:rsidR="00E638EC">
        <w:rPr>
          <w:rFonts w:ascii="Times New Roman" w:hAnsi="Times New Roman" w:cs="Times New Roman"/>
          <w:sz w:val="24"/>
          <w:szCs w:val="24"/>
        </w:rPr>
        <w:t xml:space="preserve">her </w:t>
      </w:r>
      <w:r w:rsidR="00AD4E77">
        <w:rPr>
          <w:rFonts w:ascii="Times New Roman" w:hAnsi="Times New Roman" w:cs="Times New Roman"/>
          <w:sz w:val="24"/>
          <w:szCs w:val="24"/>
        </w:rPr>
        <w:t xml:space="preserve">sworn </w:t>
      </w:r>
      <w:r w:rsidR="00E638EC">
        <w:rPr>
          <w:rFonts w:ascii="Times New Roman" w:hAnsi="Times New Roman" w:cs="Times New Roman"/>
          <w:sz w:val="24"/>
          <w:szCs w:val="24"/>
        </w:rPr>
        <w:t xml:space="preserve">statement to </w:t>
      </w:r>
      <w:r w:rsidR="00E638EC">
        <w:rPr>
          <w:rFonts w:ascii="Times New Roman" w:hAnsi="Times New Roman" w:cs="Times New Roman"/>
          <w:sz w:val="24"/>
          <w:szCs w:val="24"/>
        </w:rPr>
        <w:lastRenderedPageBreak/>
        <w:t>the Governor’s office is fraught with perjured statements made under oath</w:t>
      </w:r>
      <w:r w:rsidR="00920A95">
        <w:rPr>
          <w:rFonts w:ascii="Times New Roman" w:hAnsi="Times New Roman" w:cs="Times New Roman"/>
          <w:sz w:val="24"/>
          <w:szCs w:val="24"/>
        </w:rPr>
        <w:t>, including that the signatures were not forged on the Waivers she fraudulently created</w:t>
      </w:r>
      <w:r w:rsidR="00237073">
        <w:rPr>
          <w:rFonts w:ascii="Times New Roman" w:hAnsi="Times New Roman" w:cs="Times New Roman"/>
          <w:sz w:val="24"/>
          <w:szCs w:val="24"/>
        </w:rPr>
        <w:t>.</w:t>
      </w:r>
      <w:r>
        <w:rPr>
          <w:rFonts w:ascii="Times New Roman" w:hAnsi="Times New Roman" w:cs="Times New Roman"/>
          <w:sz w:val="24"/>
          <w:szCs w:val="24"/>
        </w:rPr>
        <w:t xml:space="preserve">  </w:t>
      </w:r>
    </w:p>
    <w:p w:rsidR="00A57A87" w:rsidRDefault="00E638EC"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had filed in Petition 1 </w:t>
      </w:r>
      <w:r w:rsidR="00AD4E77">
        <w:rPr>
          <w:rFonts w:ascii="Times New Roman" w:hAnsi="Times New Roman" w:cs="Times New Roman"/>
          <w:sz w:val="24"/>
          <w:szCs w:val="24"/>
        </w:rPr>
        <w:t xml:space="preserve">served upon them </w:t>
      </w:r>
      <w:r>
        <w:rPr>
          <w:rFonts w:ascii="Times New Roman" w:hAnsi="Times New Roman" w:cs="Times New Roman"/>
          <w:sz w:val="24"/>
          <w:szCs w:val="24"/>
        </w:rPr>
        <w:t xml:space="preserve">in May 2013 that the documents were fraudulent </w:t>
      </w:r>
      <w:r w:rsidR="00920A95">
        <w:rPr>
          <w:rFonts w:ascii="Times New Roman" w:hAnsi="Times New Roman" w:cs="Times New Roman"/>
          <w:sz w:val="24"/>
          <w:szCs w:val="24"/>
        </w:rPr>
        <w:t xml:space="preserve">and forged </w:t>
      </w:r>
      <w:r>
        <w:rPr>
          <w:rFonts w:ascii="Times New Roman" w:hAnsi="Times New Roman" w:cs="Times New Roman"/>
          <w:sz w:val="24"/>
          <w:szCs w:val="24"/>
        </w:rPr>
        <w:t>and t</w:t>
      </w:r>
      <w:r w:rsidR="00CB330D">
        <w:rPr>
          <w:rFonts w:ascii="Times New Roman" w:hAnsi="Times New Roman" w:cs="Times New Roman"/>
          <w:sz w:val="24"/>
          <w:szCs w:val="24"/>
        </w:rPr>
        <w:t>hus MANCERI’</w:t>
      </w:r>
      <w:r w:rsidR="00AD4E77">
        <w:rPr>
          <w:rFonts w:ascii="Times New Roman" w:hAnsi="Times New Roman" w:cs="Times New Roman"/>
          <w:sz w:val="24"/>
          <w:szCs w:val="24"/>
        </w:rPr>
        <w:t>S</w:t>
      </w:r>
      <w:r w:rsidR="00CB330D">
        <w:rPr>
          <w:rFonts w:ascii="Times New Roman" w:hAnsi="Times New Roman" w:cs="Times New Roman"/>
          <w:sz w:val="24"/>
          <w:szCs w:val="24"/>
        </w:rPr>
        <w:t xml:space="preserve"> claim that they rushed on over</w:t>
      </w:r>
      <w:r w:rsidR="00AD4E77">
        <w:rPr>
          <w:rFonts w:ascii="Times New Roman" w:hAnsi="Times New Roman" w:cs="Times New Roman"/>
          <w:sz w:val="24"/>
          <w:szCs w:val="24"/>
        </w:rPr>
        <w:t xml:space="preserve"> to the courthouse</w:t>
      </w:r>
      <w:r w:rsidR="00CB330D">
        <w:rPr>
          <w:rFonts w:ascii="Times New Roman" w:hAnsi="Times New Roman" w:cs="Times New Roman"/>
          <w:sz w:val="24"/>
          <w:szCs w:val="24"/>
        </w:rPr>
        <w:t xml:space="preserve"> and motioned the Court</w:t>
      </w:r>
      <w:r w:rsidR="00AD4E77">
        <w:rPr>
          <w:rFonts w:ascii="Times New Roman" w:hAnsi="Times New Roman" w:cs="Times New Roman"/>
          <w:sz w:val="24"/>
          <w:szCs w:val="24"/>
        </w:rPr>
        <w:t xml:space="preserve"> to correct the fraud</w:t>
      </w:r>
      <w:r w:rsidR="007A3646">
        <w:rPr>
          <w:rFonts w:ascii="Times New Roman" w:hAnsi="Times New Roman" w:cs="Times New Roman"/>
          <w:sz w:val="24"/>
          <w:szCs w:val="24"/>
        </w:rPr>
        <w:t>ulent “deficiencies”</w:t>
      </w:r>
      <w:r w:rsidR="00CB330D">
        <w:rPr>
          <w:rFonts w:ascii="Times New Roman" w:hAnsi="Times New Roman" w:cs="Times New Roman"/>
          <w:sz w:val="24"/>
          <w:szCs w:val="24"/>
        </w:rPr>
        <w:t xml:space="preserve"> as soon as they</w:t>
      </w:r>
      <w:r w:rsidR="00AD4E77">
        <w:rPr>
          <w:rFonts w:ascii="Times New Roman" w:hAnsi="Times New Roman" w:cs="Times New Roman"/>
          <w:sz w:val="24"/>
          <w:szCs w:val="24"/>
        </w:rPr>
        <w:t xml:space="preserve"> learned of it</w:t>
      </w:r>
      <w:r w:rsidR="00CB330D">
        <w:rPr>
          <w:rFonts w:ascii="Times New Roman" w:hAnsi="Times New Roman" w:cs="Times New Roman"/>
          <w:sz w:val="24"/>
          <w:szCs w:val="24"/>
        </w:rPr>
        <w:t xml:space="preserve">, well again, a </w:t>
      </w:r>
      <w:r w:rsidR="00CB330D" w:rsidRPr="003F0C88">
        <w:rPr>
          <w:rFonts w:ascii="Times New Roman" w:hAnsi="Times New Roman" w:cs="Times New Roman"/>
          <w:b/>
          <w:sz w:val="24"/>
          <w:szCs w:val="24"/>
        </w:rPr>
        <w:t xml:space="preserve">BIG FAT </w:t>
      </w:r>
      <w:r w:rsidR="00920A95">
        <w:rPr>
          <w:rFonts w:ascii="Times New Roman" w:hAnsi="Times New Roman" w:cs="Times New Roman"/>
          <w:b/>
          <w:sz w:val="24"/>
          <w:szCs w:val="24"/>
        </w:rPr>
        <w:t xml:space="preserve">PERJURED STATEMENT AND </w:t>
      </w:r>
      <w:r w:rsidR="00CB330D" w:rsidRPr="003F0C88">
        <w:rPr>
          <w:rFonts w:ascii="Times New Roman" w:hAnsi="Times New Roman" w:cs="Times New Roman"/>
          <w:b/>
          <w:sz w:val="24"/>
          <w:szCs w:val="24"/>
        </w:rPr>
        <w:t>LIE</w:t>
      </w:r>
      <w:r w:rsidR="00CB330D">
        <w:rPr>
          <w:rFonts w:ascii="Times New Roman" w:hAnsi="Times New Roman" w:cs="Times New Roman"/>
          <w:sz w:val="24"/>
          <w:szCs w:val="24"/>
        </w:rPr>
        <w:t>.</w:t>
      </w:r>
    </w:p>
    <w:p w:rsidR="00A53275" w:rsidRDefault="003952D5"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7D0F17">
        <w:rPr>
          <w:rFonts w:ascii="Times New Roman" w:hAnsi="Times New Roman" w:cs="Times New Roman"/>
          <w:sz w:val="24"/>
          <w:szCs w:val="24"/>
        </w:rPr>
        <w:t>gain, each day Your Honor allow</w:t>
      </w:r>
      <w:r>
        <w:rPr>
          <w:rFonts w:ascii="Times New Roman" w:hAnsi="Times New Roman" w:cs="Times New Roman"/>
          <w:sz w:val="24"/>
          <w:szCs w:val="24"/>
        </w:rPr>
        <w:t xml:space="preserve">s </w:t>
      </w:r>
      <w:r w:rsidR="007D0F17">
        <w:rPr>
          <w:rFonts w:ascii="Times New Roman" w:hAnsi="Times New Roman" w:cs="Times New Roman"/>
          <w:sz w:val="24"/>
          <w:szCs w:val="24"/>
        </w:rPr>
        <w:t>this criminal charade to continue</w:t>
      </w:r>
      <w:r>
        <w:rPr>
          <w:rFonts w:ascii="Times New Roman" w:hAnsi="Times New Roman" w:cs="Times New Roman"/>
          <w:sz w:val="24"/>
          <w:szCs w:val="24"/>
        </w:rPr>
        <w:t xml:space="preserve"> in this Court</w:t>
      </w:r>
      <w:r w:rsidR="007D0F17">
        <w:rPr>
          <w:rFonts w:ascii="Times New Roman" w:hAnsi="Times New Roman" w:cs="Times New Roman"/>
          <w:sz w:val="24"/>
          <w:szCs w:val="24"/>
        </w:rPr>
        <w:t xml:space="preserve"> with</w:t>
      </w:r>
      <w:r>
        <w:rPr>
          <w:rFonts w:ascii="Times New Roman" w:hAnsi="Times New Roman" w:cs="Times New Roman"/>
          <w:sz w:val="24"/>
          <w:szCs w:val="24"/>
        </w:rPr>
        <w:t xml:space="preserve"> fraudulent</w:t>
      </w:r>
      <w:r w:rsidR="007D0F17">
        <w:rPr>
          <w:rFonts w:ascii="Times New Roman" w:hAnsi="Times New Roman" w:cs="Times New Roman"/>
          <w:sz w:val="24"/>
          <w:szCs w:val="24"/>
        </w:rPr>
        <w:t xml:space="preserve"> documents approved by the Court that the Court now knows be</w:t>
      </w:r>
      <w:r>
        <w:rPr>
          <w:rFonts w:ascii="Times New Roman" w:hAnsi="Times New Roman" w:cs="Times New Roman"/>
          <w:sz w:val="24"/>
          <w:szCs w:val="24"/>
        </w:rPr>
        <w:t>yond a reasonable doubt</w:t>
      </w:r>
      <w:r w:rsidR="007D0F17">
        <w:rPr>
          <w:rFonts w:ascii="Times New Roman" w:hAnsi="Times New Roman" w:cs="Times New Roman"/>
          <w:sz w:val="24"/>
          <w:szCs w:val="24"/>
        </w:rPr>
        <w:t xml:space="preserve"> a</w:t>
      </w:r>
      <w:r>
        <w:rPr>
          <w:rFonts w:ascii="Times New Roman" w:hAnsi="Times New Roman" w:cs="Times New Roman"/>
          <w:sz w:val="24"/>
          <w:szCs w:val="24"/>
        </w:rPr>
        <w:t xml:space="preserve">re </w:t>
      </w:r>
      <w:r w:rsidR="007D0F17">
        <w:rPr>
          <w:rFonts w:ascii="Times New Roman" w:hAnsi="Times New Roman" w:cs="Times New Roman"/>
          <w:sz w:val="24"/>
          <w:szCs w:val="24"/>
        </w:rPr>
        <w:t>fraudulent</w:t>
      </w:r>
      <w:r>
        <w:rPr>
          <w:rFonts w:ascii="Times New Roman" w:hAnsi="Times New Roman" w:cs="Times New Roman"/>
          <w:sz w:val="24"/>
          <w:szCs w:val="24"/>
        </w:rPr>
        <w:t xml:space="preserve"> and forged</w:t>
      </w:r>
      <w:r w:rsidR="007D0F17">
        <w:rPr>
          <w:rFonts w:ascii="Times New Roman" w:hAnsi="Times New Roman" w:cs="Times New Roman"/>
          <w:sz w:val="24"/>
          <w:szCs w:val="24"/>
        </w:rPr>
        <w:t>, more and more crimes are committed as illustrated in Petitions 1-7 and herein</w:t>
      </w:r>
      <w:r w:rsidR="00AD1A32">
        <w:rPr>
          <w:rFonts w:ascii="Times New Roman" w:hAnsi="Times New Roman" w:cs="Times New Roman"/>
          <w:sz w:val="24"/>
          <w:szCs w:val="24"/>
        </w:rPr>
        <w:t>.  W</w:t>
      </w:r>
      <w:r w:rsidR="007D0F17">
        <w:rPr>
          <w:rFonts w:ascii="Times New Roman" w:hAnsi="Times New Roman" w:cs="Times New Roman"/>
          <w:sz w:val="24"/>
          <w:szCs w:val="24"/>
        </w:rPr>
        <w:t>here in Petition 1 the document forgeries and frauds were clearly illustrated and evidenced and this</w:t>
      </w:r>
      <w:r w:rsidR="00AD1A32">
        <w:rPr>
          <w:rFonts w:ascii="Times New Roman" w:hAnsi="Times New Roman" w:cs="Times New Roman"/>
          <w:sz w:val="24"/>
          <w:szCs w:val="24"/>
        </w:rPr>
        <w:t xml:space="preserve"> fraud on the Court and the beneficiaries </w:t>
      </w:r>
      <w:r w:rsidR="007D0F17">
        <w:rPr>
          <w:rFonts w:ascii="Times New Roman" w:hAnsi="Times New Roman" w:cs="Times New Roman"/>
          <w:sz w:val="24"/>
          <w:szCs w:val="24"/>
        </w:rPr>
        <w:t>should have been stopped instantly</w:t>
      </w:r>
      <w:r w:rsidR="00AD1A32">
        <w:rPr>
          <w:rFonts w:ascii="Times New Roman" w:hAnsi="Times New Roman" w:cs="Times New Roman"/>
          <w:sz w:val="24"/>
          <w:szCs w:val="24"/>
        </w:rPr>
        <w:t xml:space="preserve"> when Your Honor should have read them Miranda Warnings</w:t>
      </w:r>
      <w:r w:rsidR="007D0F17">
        <w:rPr>
          <w:rFonts w:ascii="Times New Roman" w:hAnsi="Times New Roman" w:cs="Times New Roman"/>
          <w:sz w:val="24"/>
          <w:szCs w:val="24"/>
        </w:rPr>
        <w:t xml:space="preserve"> and</w:t>
      </w:r>
      <w:r w:rsidR="00AD1A32">
        <w:rPr>
          <w:rFonts w:ascii="Times New Roman" w:hAnsi="Times New Roman" w:cs="Times New Roman"/>
          <w:sz w:val="24"/>
          <w:szCs w:val="24"/>
        </w:rPr>
        <w:t xml:space="preserve"> partially</w:t>
      </w:r>
      <w:r w:rsidR="007D0F17">
        <w:rPr>
          <w:rFonts w:ascii="Times New Roman" w:hAnsi="Times New Roman" w:cs="Times New Roman"/>
          <w:sz w:val="24"/>
          <w:szCs w:val="24"/>
        </w:rPr>
        <w:t xml:space="preserve"> why ELIOT called the</w:t>
      </w:r>
      <w:r w:rsidR="00AD1A32">
        <w:rPr>
          <w:rFonts w:ascii="Times New Roman" w:hAnsi="Times New Roman" w:cs="Times New Roman"/>
          <w:sz w:val="24"/>
          <w:szCs w:val="24"/>
        </w:rPr>
        <w:t xml:space="preserve"> </w:t>
      </w:r>
      <w:r w:rsidR="00DB524F">
        <w:rPr>
          <w:rFonts w:ascii="Times New Roman" w:hAnsi="Times New Roman" w:cs="Times New Roman"/>
          <w:sz w:val="24"/>
          <w:szCs w:val="24"/>
        </w:rPr>
        <w:t>Hearing</w:t>
      </w:r>
      <w:r w:rsidR="00AD1A32">
        <w:rPr>
          <w:rFonts w:ascii="Times New Roman" w:hAnsi="Times New Roman" w:cs="Times New Roman"/>
          <w:sz w:val="24"/>
          <w:szCs w:val="24"/>
        </w:rPr>
        <w:t xml:space="preserve"> an </w:t>
      </w:r>
      <w:r w:rsidR="007D0F17">
        <w:rPr>
          <w:rFonts w:ascii="Times New Roman" w:hAnsi="Times New Roman" w:cs="Times New Roman"/>
          <w:sz w:val="24"/>
          <w:szCs w:val="24"/>
        </w:rPr>
        <w:t>EMERGENC</w:t>
      </w:r>
      <w:r w:rsidR="00AD1A32">
        <w:rPr>
          <w:rFonts w:ascii="Times New Roman" w:hAnsi="Times New Roman" w:cs="Times New Roman"/>
          <w:sz w:val="24"/>
          <w:szCs w:val="24"/>
        </w:rPr>
        <w:t>Y</w:t>
      </w:r>
      <w:r w:rsidR="007D0F17">
        <w:rPr>
          <w:rFonts w:ascii="Times New Roman" w:hAnsi="Times New Roman" w:cs="Times New Roman"/>
          <w:sz w:val="24"/>
          <w:szCs w:val="24"/>
        </w:rPr>
        <w:t>, which now</w:t>
      </w:r>
      <w:r w:rsidR="00AD1A32">
        <w:rPr>
          <w:rFonts w:ascii="Times New Roman" w:hAnsi="Times New Roman" w:cs="Times New Roman"/>
          <w:sz w:val="24"/>
          <w:szCs w:val="24"/>
        </w:rPr>
        <w:t xml:space="preserve"> with evidence of felony crimes being committed, this Court erred in ruling that ELIOT’S motion was not an EMERGENCY</w:t>
      </w:r>
      <w:r w:rsidR="007D0F17">
        <w:rPr>
          <w:rFonts w:ascii="Times New Roman" w:hAnsi="Times New Roman" w:cs="Times New Roman"/>
          <w:sz w:val="24"/>
          <w:szCs w:val="24"/>
        </w:rPr>
        <w:t>.</w:t>
      </w:r>
    </w:p>
    <w:p w:rsidR="00BE5677" w:rsidRDefault="00BE5677"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these breaches of fiduciary duties and trust from this </w:t>
      </w:r>
      <w:r w:rsidRPr="00BE5677">
        <w:rPr>
          <w:rFonts w:ascii="Times New Roman" w:hAnsi="Times New Roman" w:cs="Times New Roman"/>
          <w:sz w:val="24"/>
          <w:szCs w:val="24"/>
        </w:rPr>
        <w:t>Willful, Wanton, Reckless, and Grossly Negligent behavior and disregard of the law</w:t>
      </w:r>
      <w:r>
        <w:rPr>
          <w:rFonts w:ascii="Times New Roman" w:hAnsi="Times New Roman" w:cs="Times New Roman"/>
          <w:sz w:val="24"/>
          <w:szCs w:val="24"/>
        </w:rPr>
        <w:t xml:space="preserve"> and the resultant damages cannot ever be repaired and therefore this Court must instantly stop the LIES and FRAUD on the beneficiaries and Fraud on the Court and remove all fiduciaries and professionals involved in the estate currently and force upon them independent counsel that is not conflicted and certainly not</w:t>
      </w:r>
      <w:r w:rsidR="00920A95">
        <w:rPr>
          <w:rFonts w:ascii="Times New Roman" w:hAnsi="Times New Roman" w:cs="Times New Roman"/>
          <w:sz w:val="24"/>
          <w:szCs w:val="24"/>
        </w:rPr>
        <w:t xml:space="preserve"> represent</w:t>
      </w:r>
      <w:r>
        <w:rPr>
          <w:rFonts w:ascii="Times New Roman" w:hAnsi="Times New Roman" w:cs="Times New Roman"/>
          <w:sz w:val="24"/>
          <w:szCs w:val="24"/>
        </w:rPr>
        <w:t xml:space="preserve"> themselves</w:t>
      </w:r>
      <w:r w:rsidR="00920A95">
        <w:rPr>
          <w:rFonts w:ascii="Times New Roman" w:hAnsi="Times New Roman" w:cs="Times New Roman"/>
          <w:sz w:val="24"/>
          <w:szCs w:val="24"/>
        </w:rPr>
        <w:t xml:space="preserve"> any longer</w:t>
      </w:r>
      <w:r>
        <w:rPr>
          <w:rFonts w:ascii="Times New Roman" w:hAnsi="Times New Roman" w:cs="Times New Roman"/>
          <w:sz w:val="24"/>
          <w:szCs w:val="24"/>
        </w:rPr>
        <w:t xml:space="preserve"> to preclude further frauds by disregard for this Court’s own rules, the rules of the Attorney Conduct Code, Judicial Cannons, State and Federal law. </w:t>
      </w:r>
    </w:p>
    <w:p w:rsidR="0050303B" w:rsidRDefault="00B24CA0" w:rsidP="00BF2727">
      <w:pPr>
        <w:pStyle w:val="Heading3"/>
        <w:rPr>
          <w:rFonts w:ascii="Times New Roman" w:hAnsi="Times New Roman" w:cs="Times New Roman"/>
          <w:color w:val="auto"/>
          <w:sz w:val="24"/>
          <w:szCs w:val="24"/>
        </w:rPr>
      </w:pPr>
      <w:bookmarkStart w:id="134" w:name="_Toc369144881"/>
      <w:r>
        <w:rPr>
          <w:rFonts w:ascii="Times New Roman" w:hAnsi="Times New Roman" w:cs="Times New Roman"/>
          <w:color w:val="auto"/>
          <w:sz w:val="24"/>
          <w:szCs w:val="24"/>
        </w:rPr>
        <w:lastRenderedPageBreak/>
        <w:t>PERJURED STATEMENT</w:t>
      </w:r>
      <w:r w:rsidR="0050303B" w:rsidRPr="00BF2727">
        <w:rPr>
          <w:rFonts w:ascii="Times New Roman" w:hAnsi="Times New Roman" w:cs="Times New Roman"/>
          <w:color w:val="auto"/>
          <w:sz w:val="24"/>
          <w:szCs w:val="24"/>
        </w:rPr>
        <w:t xml:space="preserve"> #6</w:t>
      </w:r>
      <w:r w:rsidR="003043B0">
        <w:rPr>
          <w:rFonts w:ascii="Times New Roman" w:hAnsi="Times New Roman" w:cs="Times New Roman"/>
          <w:color w:val="auto"/>
          <w:sz w:val="24"/>
          <w:szCs w:val="24"/>
        </w:rPr>
        <w:t xml:space="preserve"> – I AM NOT THAT I AM</w:t>
      </w:r>
      <w:bookmarkEnd w:id="134"/>
    </w:p>
    <w:p w:rsidR="00BF2727" w:rsidRPr="00BF2727" w:rsidRDefault="00BF2727" w:rsidP="00BF2727"/>
    <w:p w:rsidR="0050303B" w:rsidRDefault="0050303B"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the </w:t>
      </w:r>
      <w:r w:rsidR="00DB524F">
        <w:rPr>
          <w:rFonts w:ascii="Times New Roman" w:hAnsi="Times New Roman" w:cs="Times New Roman"/>
          <w:sz w:val="24"/>
          <w:szCs w:val="24"/>
        </w:rPr>
        <w:t>Hearing</w:t>
      </w:r>
      <w:r>
        <w:rPr>
          <w:rFonts w:ascii="Times New Roman" w:hAnsi="Times New Roman" w:cs="Times New Roman"/>
          <w:sz w:val="24"/>
          <w:szCs w:val="24"/>
        </w:rPr>
        <w:t xml:space="preserve"> MANCERI states the following misrepresentation to Your Honor,</w:t>
      </w:r>
    </w:p>
    <w:p w:rsidR="0050303B" w:rsidRPr="0050303B" w:rsidRDefault="0050303B" w:rsidP="0050303B">
      <w:pPr>
        <w:autoSpaceDE w:val="0"/>
        <w:autoSpaceDN w:val="0"/>
        <w:adjustRightInd w:val="0"/>
        <w:spacing w:after="0" w:line="240" w:lineRule="auto"/>
        <w:ind w:left="1440" w:right="1440"/>
        <w:rPr>
          <w:rFonts w:ascii="Consolas" w:hAnsi="Consolas" w:cs="Consolas"/>
        </w:rPr>
      </w:pPr>
      <w:r w:rsidRPr="0050303B">
        <w:rPr>
          <w:rFonts w:ascii="Consolas" w:hAnsi="Consolas" w:cs="Consolas"/>
        </w:rPr>
        <w:t xml:space="preserve">17 THE COURT: Okay. Who </w:t>
      </w:r>
      <w:proofErr w:type="gramStart"/>
      <w:r w:rsidRPr="0050303B">
        <w:rPr>
          <w:rFonts w:ascii="Consolas" w:hAnsi="Consolas" w:cs="Consolas"/>
        </w:rPr>
        <w:t>are</w:t>
      </w:r>
      <w:proofErr w:type="gramEnd"/>
      <w:r w:rsidRPr="0050303B">
        <w:rPr>
          <w:rFonts w:ascii="Consolas" w:hAnsi="Consolas" w:cs="Consolas"/>
        </w:rPr>
        <w:t xml:space="preserve"> the PR's that</w:t>
      </w:r>
    </w:p>
    <w:p w:rsidR="0050303B" w:rsidRPr="0050303B" w:rsidRDefault="0050303B" w:rsidP="0050303B">
      <w:pPr>
        <w:autoSpaceDE w:val="0"/>
        <w:autoSpaceDN w:val="0"/>
        <w:adjustRightInd w:val="0"/>
        <w:spacing w:after="0" w:line="240" w:lineRule="auto"/>
        <w:ind w:left="1440" w:right="1440"/>
        <w:rPr>
          <w:rFonts w:ascii="Consolas" w:hAnsi="Consolas" w:cs="Consolas"/>
        </w:rPr>
      </w:pPr>
      <w:r w:rsidRPr="0050303B">
        <w:rPr>
          <w:rFonts w:ascii="Consolas" w:hAnsi="Consolas" w:cs="Consolas"/>
        </w:rPr>
        <w:t>18 you represent?</w:t>
      </w:r>
    </w:p>
    <w:p w:rsidR="0050303B" w:rsidRPr="0050303B" w:rsidRDefault="0050303B" w:rsidP="0050303B">
      <w:pPr>
        <w:autoSpaceDE w:val="0"/>
        <w:autoSpaceDN w:val="0"/>
        <w:adjustRightInd w:val="0"/>
        <w:spacing w:after="0" w:line="240" w:lineRule="auto"/>
        <w:ind w:left="1440" w:right="1440"/>
        <w:rPr>
          <w:rFonts w:ascii="Consolas" w:hAnsi="Consolas" w:cs="Consolas"/>
        </w:rPr>
      </w:pPr>
      <w:r w:rsidRPr="0050303B">
        <w:rPr>
          <w:rFonts w:ascii="Consolas" w:hAnsi="Consolas" w:cs="Consolas"/>
        </w:rPr>
        <w:t>19 MR. MANCERI: Well, Shirley Bernstein</w:t>
      </w:r>
    </w:p>
    <w:p w:rsidR="0050303B" w:rsidRPr="0050303B" w:rsidRDefault="0050303B" w:rsidP="0050303B">
      <w:pPr>
        <w:autoSpaceDE w:val="0"/>
        <w:autoSpaceDN w:val="0"/>
        <w:adjustRightInd w:val="0"/>
        <w:spacing w:after="0" w:line="240" w:lineRule="auto"/>
        <w:ind w:left="1440" w:right="1440"/>
        <w:rPr>
          <w:rFonts w:ascii="Consolas" w:hAnsi="Consolas" w:cs="Consolas"/>
          <w:b/>
        </w:rPr>
      </w:pPr>
      <w:r w:rsidRPr="0050303B">
        <w:rPr>
          <w:rFonts w:ascii="Consolas" w:hAnsi="Consolas" w:cs="Consolas"/>
        </w:rPr>
        <w:t xml:space="preserve">20 </w:t>
      </w:r>
      <w:r w:rsidRPr="0050303B">
        <w:rPr>
          <w:rFonts w:ascii="Consolas" w:hAnsi="Consolas" w:cs="Consolas"/>
          <w:b/>
        </w:rPr>
        <w:t>there is no technically any PR because we had</w:t>
      </w:r>
    </w:p>
    <w:p w:rsidR="0050303B" w:rsidRPr="0050303B" w:rsidRDefault="0050303B" w:rsidP="0050303B">
      <w:pPr>
        <w:autoSpaceDE w:val="0"/>
        <w:autoSpaceDN w:val="0"/>
        <w:adjustRightInd w:val="0"/>
        <w:spacing w:after="0" w:line="240" w:lineRule="auto"/>
        <w:ind w:left="1440" w:right="1440"/>
        <w:rPr>
          <w:rFonts w:ascii="Consolas" w:hAnsi="Consolas" w:cs="Consolas"/>
        </w:rPr>
      </w:pPr>
      <w:r w:rsidRPr="0050303B">
        <w:rPr>
          <w:rFonts w:ascii="Consolas" w:hAnsi="Consolas" w:cs="Consolas"/>
        </w:rPr>
        <w:t xml:space="preserve">21 </w:t>
      </w:r>
      <w:r w:rsidRPr="0050303B">
        <w:rPr>
          <w:rFonts w:ascii="Consolas" w:hAnsi="Consolas" w:cs="Consolas"/>
          <w:b/>
        </w:rPr>
        <w:t>the estate closed</w:t>
      </w:r>
      <w:r w:rsidRPr="0050303B">
        <w:rPr>
          <w:rFonts w:ascii="Consolas" w:hAnsi="Consolas" w:cs="Consolas"/>
        </w:rPr>
        <w:t>.</w:t>
      </w:r>
    </w:p>
    <w:p w:rsidR="0050303B" w:rsidRPr="0050303B" w:rsidRDefault="0050303B" w:rsidP="0050303B">
      <w:pPr>
        <w:autoSpaceDE w:val="0"/>
        <w:autoSpaceDN w:val="0"/>
        <w:adjustRightInd w:val="0"/>
        <w:spacing w:after="0" w:line="240" w:lineRule="auto"/>
        <w:ind w:left="1440" w:right="1440"/>
        <w:rPr>
          <w:rFonts w:ascii="Consolas" w:hAnsi="Consolas" w:cs="Consolas"/>
        </w:rPr>
      </w:pPr>
      <w:r w:rsidRPr="0050303B">
        <w:rPr>
          <w:rFonts w:ascii="Consolas" w:hAnsi="Consolas" w:cs="Consolas"/>
        </w:rPr>
        <w:t>22 THE COURT: Okay.</w:t>
      </w:r>
    </w:p>
    <w:p w:rsidR="0050303B" w:rsidRPr="0050303B" w:rsidRDefault="0050303B" w:rsidP="0050303B">
      <w:pPr>
        <w:autoSpaceDE w:val="0"/>
        <w:autoSpaceDN w:val="0"/>
        <w:adjustRightInd w:val="0"/>
        <w:spacing w:after="0" w:line="240" w:lineRule="auto"/>
        <w:ind w:left="1440" w:right="1440"/>
        <w:rPr>
          <w:rFonts w:ascii="Consolas" w:hAnsi="Consolas" w:cs="Consolas"/>
          <w:b/>
        </w:rPr>
      </w:pPr>
      <w:r w:rsidRPr="0050303B">
        <w:rPr>
          <w:rFonts w:ascii="Consolas" w:hAnsi="Consolas" w:cs="Consolas"/>
        </w:rPr>
        <w:t xml:space="preserve">23 MR. MANCERI: </w:t>
      </w:r>
      <w:r w:rsidRPr="008D13EC">
        <w:rPr>
          <w:rFonts w:ascii="Consolas" w:hAnsi="Consolas" w:cs="Consolas"/>
          <w:b/>
          <w:u w:val="single"/>
        </w:rPr>
        <w:t>And what emanated</w:t>
      </w:r>
      <w:r w:rsidRPr="008D13EC">
        <w:rPr>
          <w:rFonts w:ascii="Consolas" w:hAnsi="Consolas" w:cs="Consolas"/>
          <w:u w:val="single"/>
        </w:rPr>
        <w:t xml:space="preserve"> </w:t>
      </w:r>
      <w:r w:rsidRPr="008D13EC">
        <w:rPr>
          <w:rFonts w:ascii="Consolas" w:hAnsi="Consolas" w:cs="Consolas"/>
          <w:b/>
          <w:u w:val="single"/>
        </w:rPr>
        <w:t>from</w:t>
      </w:r>
    </w:p>
    <w:p w:rsidR="0050303B" w:rsidRPr="0050303B" w:rsidRDefault="0050303B" w:rsidP="0050303B">
      <w:pPr>
        <w:autoSpaceDE w:val="0"/>
        <w:autoSpaceDN w:val="0"/>
        <w:adjustRightInd w:val="0"/>
        <w:spacing w:after="0" w:line="240" w:lineRule="auto"/>
        <w:ind w:left="1440" w:right="1440"/>
        <w:rPr>
          <w:rFonts w:ascii="Consolas" w:hAnsi="Consolas" w:cs="Consolas"/>
          <w:b/>
        </w:rPr>
      </w:pPr>
      <w:r w:rsidRPr="0050303B">
        <w:rPr>
          <w:rFonts w:ascii="Consolas" w:hAnsi="Consolas" w:cs="Consolas"/>
        </w:rPr>
        <w:t>24</w:t>
      </w:r>
      <w:r w:rsidRPr="0050303B">
        <w:rPr>
          <w:rFonts w:ascii="Consolas" w:hAnsi="Consolas" w:cs="Consolas"/>
          <w:b/>
        </w:rPr>
        <w:t xml:space="preserve"> </w:t>
      </w:r>
      <w:r w:rsidRPr="008D13EC">
        <w:rPr>
          <w:rFonts w:ascii="Consolas" w:hAnsi="Consolas" w:cs="Consolas"/>
          <w:b/>
          <w:u w:val="single"/>
        </w:rPr>
        <w:t>Mr. Bernstein's 57‐page filing</w:t>
      </w:r>
      <w:r w:rsidRPr="0050303B">
        <w:rPr>
          <w:rFonts w:ascii="Consolas" w:hAnsi="Consolas" w:cs="Consolas"/>
          <w:b/>
        </w:rPr>
        <w:t>, which falls</w:t>
      </w:r>
    </w:p>
    <w:p w:rsidR="0050303B" w:rsidRPr="0050303B" w:rsidRDefault="0050303B" w:rsidP="0050303B">
      <w:pPr>
        <w:autoSpaceDE w:val="0"/>
        <w:autoSpaceDN w:val="0"/>
        <w:adjustRightInd w:val="0"/>
        <w:spacing w:after="0" w:line="240" w:lineRule="auto"/>
        <w:ind w:left="1440" w:right="1440"/>
        <w:rPr>
          <w:rFonts w:ascii="Consolas" w:hAnsi="Consolas" w:cs="Consolas"/>
          <w:b/>
        </w:rPr>
      </w:pPr>
      <w:r w:rsidRPr="0050303B">
        <w:rPr>
          <w:rFonts w:ascii="Consolas" w:hAnsi="Consolas" w:cs="Consolas"/>
        </w:rPr>
        <w:t xml:space="preserve">25 </w:t>
      </w:r>
      <w:r w:rsidRPr="0050303B">
        <w:rPr>
          <w:rFonts w:ascii="Consolas" w:hAnsi="Consolas" w:cs="Consolas"/>
          <w:b/>
        </w:rPr>
        <w:t>lawfully short of any emergency, was a petition</w:t>
      </w:r>
    </w:p>
    <w:p w:rsidR="0050303B" w:rsidRPr="0050303B" w:rsidRDefault="0050303B" w:rsidP="0050303B">
      <w:pPr>
        <w:autoSpaceDE w:val="0"/>
        <w:autoSpaceDN w:val="0"/>
        <w:adjustRightInd w:val="0"/>
        <w:spacing w:after="0" w:line="240" w:lineRule="auto"/>
        <w:ind w:left="1440" w:right="1440"/>
        <w:rPr>
          <w:rFonts w:ascii="Consolas" w:hAnsi="Consolas" w:cs="Consolas"/>
        </w:rPr>
      </w:pPr>
      <w:r w:rsidRPr="0050303B">
        <w:rPr>
          <w:rFonts w:ascii="Consolas" w:hAnsi="Consolas" w:cs="Consolas"/>
        </w:rPr>
        <w:t>00024</w:t>
      </w:r>
    </w:p>
    <w:p w:rsidR="0050303B" w:rsidRPr="0050303B" w:rsidRDefault="0050303B" w:rsidP="0050303B">
      <w:pPr>
        <w:autoSpaceDE w:val="0"/>
        <w:autoSpaceDN w:val="0"/>
        <w:adjustRightInd w:val="0"/>
        <w:spacing w:after="0" w:line="240" w:lineRule="auto"/>
        <w:ind w:left="1440" w:right="1440"/>
        <w:rPr>
          <w:rFonts w:ascii="Consolas" w:hAnsi="Consolas" w:cs="Consolas"/>
          <w:b/>
        </w:rPr>
      </w:pPr>
      <w:r w:rsidRPr="0050303B">
        <w:rPr>
          <w:rFonts w:ascii="Consolas" w:hAnsi="Consolas" w:cs="Consolas"/>
        </w:rPr>
        <w:t>1</w:t>
      </w:r>
      <w:r w:rsidRPr="0050303B">
        <w:rPr>
          <w:rFonts w:ascii="Consolas" w:hAnsi="Consolas" w:cs="Consolas"/>
          <w:b/>
        </w:rPr>
        <w:t xml:space="preserve"> to reopen the estate, so technically nobody has</w:t>
      </w:r>
    </w:p>
    <w:p w:rsidR="0050303B" w:rsidRDefault="0050303B" w:rsidP="0050303B">
      <w:pPr>
        <w:spacing w:line="480" w:lineRule="auto"/>
        <w:ind w:left="1440" w:right="1440"/>
        <w:rPr>
          <w:rFonts w:ascii="Consolas" w:hAnsi="Consolas" w:cs="Consolas"/>
        </w:rPr>
      </w:pPr>
      <w:proofErr w:type="gramStart"/>
      <w:r w:rsidRPr="0050303B">
        <w:rPr>
          <w:rFonts w:ascii="Consolas" w:hAnsi="Consolas" w:cs="Consolas"/>
        </w:rPr>
        <w:t xml:space="preserve">2 </w:t>
      </w:r>
      <w:r w:rsidRPr="0050303B">
        <w:rPr>
          <w:rFonts w:ascii="Consolas" w:hAnsi="Consolas" w:cs="Consolas"/>
          <w:b/>
        </w:rPr>
        <w:t>letters right now</w:t>
      </w:r>
      <w:r w:rsidRPr="0050303B">
        <w:rPr>
          <w:rFonts w:ascii="Consolas" w:hAnsi="Consolas" w:cs="Consolas"/>
        </w:rPr>
        <w:t>.</w:t>
      </w:r>
      <w:proofErr w:type="gramEnd"/>
    </w:p>
    <w:p w:rsidR="0050303B" w:rsidRDefault="0050303B" w:rsidP="0050303B">
      <w:pPr>
        <w:pStyle w:val="ListParagraph"/>
        <w:spacing w:line="480" w:lineRule="auto"/>
        <w:ind w:left="576"/>
        <w:rPr>
          <w:rFonts w:ascii="Times New Roman" w:hAnsi="Times New Roman" w:cs="Times New Roman"/>
          <w:sz w:val="24"/>
          <w:szCs w:val="24"/>
        </w:rPr>
      </w:pPr>
      <w:r w:rsidRPr="0050303B">
        <w:rPr>
          <w:rFonts w:ascii="Times New Roman" w:hAnsi="Times New Roman" w:cs="Times New Roman"/>
          <w:sz w:val="24"/>
          <w:szCs w:val="24"/>
        </w:rPr>
        <w:t xml:space="preserve">That </w:t>
      </w:r>
      <w:r>
        <w:rPr>
          <w:rFonts w:ascii="Times New Roman" w:hAnsi="Times New Roman" w:cs="Times New Roman"/>
          <w:sz w:val="24"/>
          <w:szCs w:val="24"/>
        </w:rPr>
        <w:t>this claim is false as from ELIOT’s 57-page filing does not emanate the reason that “technically” nobody had</w:t>
      </w:r>
      <w:r w:rsidR="00DB524F">
        <w:rPr>
          <w:rFonts w:ascii="Times New Roman" w:hAnsi="Times New Roman" w:cs="Times New Roman"/>
          <w:sz w:val="24"/>
          <w:szCs w:val="24"/>
        </w:rPr>
        <w:t xml:space="preserve"> L</w:t>
      </w:r>
      <w:r>
        <w:rPr>
          <w:rFonts w:ascii="Times New Roman" w:hAnsi="Times New Roman" w:cs="Times New Roman"/>
          <w:sz w:val="24"/>
          <w:szCs w:val="24"/>
        </w:rPr>
        <w:t>etters</w:t>
      </w:r>
      <w:r w:rsidR="00DB524F">
        <w:rPr>
          <w:rFonts w:ascii="Times New Roman" w:hAnsi="Times New Roman" w:cs="Times New Roman"/>
          <w:sz w:val="24"/>
          <w:szCs w:val="24"/>
        </w:rPr>
        <w:t xml:space="preserve"> of Administration</w:t>
      </w:r>
      <w:r>
        <w:rPr>
          <w:rFonts w:ascii="Times New Roman" w:hAnsi="Times New Roman" w:cs="Times New Roman"/>
          <w:sz w:val="24"/>
          <w:szCs w:val="24"/>
        </w:rPr>
        <w:t xml:space="preserve"> at the </w:t>
      </w:r>
      <w:r w:rsidR="00DB524F">
        <w:rPr>
          <w:rFonts w:ascii="Times New Roman" w:hAnsi="Times New Roman" w:cs="Times New Roman"/>
          <w:sz w:val="24"/>
          <w:szCs w:val="24"/>
        </w:rPr>
        <w:t>Hearing</w:t>
      </w:r>
      <w:r>
        <w:rPr>
          <w:rFonts w:ascii="Times New Roman" w:hAnsi="Times New Roman" w:cs="Times New Roman"/>
          <w:sz w:val="24"/>
          <w:szCs w:val="24"/>
        </w:rPr>
        <w:t xml:space="preserve">.  The reason nobody has </w:t>
      </w:r>
      <w:r w:rsidR="00920A95">
        <w:rPr>
          <w:rFonts w:ascii="Times New Roman" w:hAnsi="Times New Roman" w:cs="Times New Roman"/>
          <w:sz w:val="24"/>
          <w:szCs w:val="24"/>
        </w:rPr>
        <w:t>L</w:t>
      </w:r>
      <w:r>
        <w:rPr>
          <w:rFonts w:ascii="Times New Roman" w:hAnsi="Times New Roman" w:cs="Times New Roman"/>
          <w:sz w:val="24"/>
          <w:szCs w:val="24"/>
        </w:rPr>
        <w:t xml:space="preserve">etters has already been </w:t>
      </w:r>
      <w:r w:rsidR="00920A95">
        <w:rPr>
          <w:rFonts w:ascii="Times New Roman" w:hAnsi="Times New Roman" w:cs="Times New Roman"/>
          <w:sz w:val="24"/>
          <w:szCs w:val="24"/>
        </w:rPr>
        <w:t>evidenced</w:t>
      </w:r>
      <w:r>
        <w:rPr>
          <w:rFonts w:ascii="Times New Roman" w:hAnsi="Times New Roman" w:cs="Times New Roman"/>
          <w:sz w:val="24"/>
          <w:szCs w:val="24"/>
        </w:rPr>
        <w:t xml:space="preserve"> herein as due to the FRAUD ON THE COURT by MANCERI’S clients</w:t>
      </w:r>
      <w:r w:rsidR="00920A95">
        <w:rPr>
          <w:rFonts w:ascii="Times New Roman" w:hAnsi="Times New Roman" w:cs="Times New Roman"/>
          <w:sz w:val="24"/>
          <w:szCs w:val="24"/>
        </w:rPr>
        <w:t>, TESCHER and SPALLINA</w:t>
      </w:r>
      <w:r>
        <w:rPr>
          <w:rFonts w:ascii="Times New Roman" w:hAnsi="Times New Roman" w:cs="Times New Roman"/>
          <w:sz w:val="24"/>
          <w:szCs w:val="24"/>
        </w:rPr>
        <w:t xml:space="preserve"> but</w:t>
      </w:r>
      <w:r w:rsidR="00920A95">
        <w:rPr>
          <w:rFonts w:ascii="Times New Roman" w:hAnsi="Times New Roman" w:cs="Times New Roman"/>
          <w:sz w:val="24"/>
          <w:szCs w:val="24"/>
        </w:rPr>
        <w:t xml:space="preserve"> this represents yet another</w:t>
      </w:r>
      <w:r>
        <w:rPr>
          <w:rFonts w:ascii="Times New Roman" w:hAnsi="Times New Roman" w:cs="Times New Roman"/>
          <w:sz w:val="24"/>
          <w:szCs w:val="24"/>
        </w:rPr>
        <w:t xml:space="preserve"> brave attempt</w:t>
      </w:r>
      <w:r w:rsidR="00920A95">
        <w:rPr>
          <w:rFonts w:ascii="Times New Roman" w:hAnsi="Times New Roman" w:cs="Times New Roman"/>
          <w:sz w:val="24"/>
          <w:szCs w:val="24"/>
        </w:rPr>
        <w:t xml:space="preserve"> by MANCERI now</w:t>
      </w:r>
      <w:r>
        <w:rPr>
          <w:rFonts w:ascii="Times New Roman" w:hAnsi="Times New Roman" w:cs="Times New Roman"/>
          <w:sz w:val="24"/>
          <w:szCs w:val="24"/>
        </w:rPr>
        <w:t xml:space="preserve"> to shift the blame to ELIOT and his 57 page filing</w:t>
      </w:r>
      <w:r w:rsidR="00920A95">
        <w:rPr>
          <w:rFonts w:ascii="Times New Roman" w:hAnsi="Times New Roman" w:cs="Times New Roman"/>
          <w:sz w:val="24"/>
          <w:szCs w:val="24"/>
        </w:rPr>
        <w:t xml:space="preserve"> through more PERJURED STATEMENTS for nobody “technically” having Letters</w:t>
      </w:r>
      <w:r>
        <w:rPr>
          <w:rFonts w:ascii="Times New Roman" w:hAnsi="Times New Roman" w:cs="Times New Roman"/>
          <w:sz w:val="24"/>
          <w:szCs w:val="24"/>
        </w:rPr>
        <w:t>.</w:t>
      </w:r>
    </w:p>
    <w:p w:rsidR="0050303B" w:rsidRDefault="00B24CA0" w:rsidP="00BF2727">
      <w:pPr>
        <w:pStyle w:val="Heading3"/>
        <w:rPr>
          <w:rFonts w:ascii="Times New Roman" w:hAnsi="Times New Roman" w:cs="Times New Roman"/>
          <w:color w:val="auto"/>
          <w:sz w:val="24"/>
          <w:szCs w:val="24"/>
        </w:rPr>
      </w:pPr>
      <w:bookmarkStart w:id="135" w:name="_Toc369144882"/>
      <w:r w:rsidRPr="00B24CA0">
        <w:rPr>
          <w:rFonts w:ascii="Times New Roman" w:hAnsi="Times New Roman" w:cs="Times New Roman"/>
          <w:color w:val="auto"/>
          <w:sz w:val="24"/>
          <w:szCs w:val="24"/>
        </w:rPr>
        <w:t>PERJURED STATEMENT</w:t>
      </w:r>
      <w:r w:rsidR="008D13EC" w:rsidRPr="00BF2727">
        <w:rPr>
          <w:rFonts w:ascii="Times New Roman" w:hAnsi="Times New Roman" w:cs="Times New Roman"/>
          <w:color w:val="auto"/>
          <w:sz w:val="24"/>
          <w:szCs w:val="24"/>
        </w:rPr>
        <w:t xml:space="preserve"> #7</w:t>
      </w:r>
      <w:r w:rsidR="003043B0">
        <w:rPr>
          <w:rFonts w:ascii="Times New Roman" w:hAnsi="Times New Roman" w:cs="Times New Roman"/>
          <w:color w:val="auto"/>
          <w:sz w:val="24"/>
          <w:szCs w:val="24"/>
        </w:rPr>
        <w:t xml:space="preserve"> – A FALSE RESULT</w:t>
      </w:r>
      <w:bookmarkEnd w:id="135"/>
    </w:p>
    <w:p w:rsidR="003043B0" w:rsidRPr="003043B0" w:rsidRDefault="003043B0" w:rsidP="003043B0"/>
    <w:p w:rsidR="008D13EC" w:rsidRDefault="008D13EC" w:rsidP="008D13EC">
      <w:pPr>
        <w:tabs>
          <w:tab w:val="left" w:pos="9180"/>
        </w:tabs>
        <w:autoSpaceDE w:val="0"/>
        <w:autoSpaceDN w:val="0"/>
        <w:adjustRightInd w:val="0"/>
        <w:spacing w:after="0" w:line="240" w:lineRule="auto"/>
        <w:ind w:left="1440" w:right="1440"/>
        <w:rPr>
          <w:rFonts w:ascii="Consolas" w:hAnsi="Consolas" w:cs="Consolas"/>
        </w:rPr>
      </w:pPr>
      <w:r>
        <w:rPr>
          <w:rFonts w:ascii="Consolas" w:hAnsi="Consolas" w:cs="Consolas"/>
        </w:rPr>
        <w:t xml:space="preserve">8 </w:t>
      </w:r>
      <w:r w:rsidRPr="008D13EC">
        <w:rPr>
          <w:rFonts w:ascii="Consolas" w:hAnsi="Consolas" w:cs="Consolas"/>
          <w:b/>
          <w:u w:val="single"/>
        </w:rPr>
        <w:t>As a result of his</w:t>
      </w:r>
      <w:r>
        <w:rPr>
          <w:rFonts w:ascii="Consolas" w:hAnsi="Consolas" w:cs="Consolas"/>
          <w:b/>
          <w:u w:val="single"/>
        </w:rPr>
        <w:t xml:space="preserve"> [SIMON’S]</w:t>
      </w:r>
      <w:r w:rsidRPr="008D13EC">
        <w:rPr>
          <w:rFonts w:ascii="Consolas" w:hAnsi="Consolas" w:cs="Consolas"/>
          <w:b/>
          <w:u w:val="single"/>
        </w:rPr>
        <w:t xml:space="preserve"> passing</w:t>
      </w:r>
      <w:r>
        <w:rPr>
          <w:rFonts w:ascii="Consolas" w:hAnsi="Consolas" w:cs="Consolas"/>
        </w:rPr>
        <w:t>, and in attempt</w:t>
      </w:r>
    </w:p>
    <w:p w:rsidR="008D13EC" w:rsidRDefault="008D13EC" w:rsidP="008D13EC">
      <w:pPr>
        <w:tabs>
          <w:tab w:val="left" w:pos="9180"/>
        </w:tabs>
        <w:autoSpaceDE w:val="0"/>
        <w:autoSpaceDN w:val="0"/>
        <w:adjustRightInd w:val="0"/>
        <w:spacing w:after="0" w:line="240" w:lineRule="auto"/>
        <w:ind w:left="1440" w:right="1440"/>
        <w:rPr>
          <w:rFonts w:ascii="Consolas" w:hAnsi="Consolas" w:cs="Consolas"/>
        </w:rPr>
      </w:pPr>
      <w:r>
        <w:rPr>
          <w:rFonts w:ascii="Consolas" w:hAnsi="Consolas" w:cs="Consolas"/>
        </w:rPr>
        <w:t>9 to reopen the estate we're looking to have the</w:t>
      </w:r>
    </w:p>
    <w:p w:rsidR="008D13EC" w:rsidRDefault="008D13EC" w:rsidP="008D13EC">
      <w:pPr>
        <w:tabs>
          <w:tab w:val="left" w:pos="9180"/>
        </w:tabs>
        <w:autoSpaceDE w:val="0"/>
        <w:autoSpaceDN w:val="0"/>
        <w:adjustRightInd w:val="0"/>
        <w:spacing w:after="0" w:line="240" w:lineRule="auto"/>
        <w:ind w:left="1440" w:right="1440"/>
        <w:rPr>
          <w:rFonts w:ascii="Consolas" w:hAnsi="Consolas" w:cs="Consolas"/>
        </w:rPr>
      </w:pPr>
      <w:r>
        <w:rPr>
          <w:rFonts w:ascii="Consolas" w:hAnsi="Consolas" w:cs="Consolas"/>
        </w:rPr>
        <w:t xml:space="preserve">10 </w:t>
      </w:r>
      <w:proofErr w:type="gramStart"/>
      <w:r>
        <w:rPr>
          <w:rFonts w:ascii="Consolas" w:hAnsi="Consolas" w:cs="Consolas"/>
        </w:rPr>
        <w:t>estate</w:t>
      </w:r>
      <w:proofErr w:type="gramEnd"/>
      <w:r>
        <w:rPr>
          <w:rFonts w:ascii="Consolas" w:hAnsi="Consolas" w:cs="Consolas"/>
        </w:rPr>
        <w:t xml:space="preserve"> reopened. So nobody has letters right</w:t>
      </w:r>
    </w:p>
    <w:p w:rsidR="008D13EC" w:rsidRDefault="008D13EC" w:rsidP="008D13EC">
      <w:pPr>
        <w:tabs>
          <w:tab w:val="left" w:pos="9180"/>
        </w:tabs>
        <w:spacing w:line="480" w:lineRule="auto"/>
        <w:ind w:left="1440" w:right="1440"/>
        <w:rPr>
          <w:rFonts w:ascii="Consolas" w:hAnsi="Consolas" w:cs="Consolas"/>
        </w:rPr>
      </w:pPr>
      <w:r>
        <w:rPr>
          <w:rFonts w:ascii="Consolas" w:hAnsi="Consolas" w:cs="Consolas"/>
        </w:rPr>
        <w:t>11 now, Judge. The estate was closed.</w:t>
      </w:r>
    </w:p>
    <w:p w:rsidR="008D13EC" w:rsidRPr="008D13EC" w:rsidRDefault="008D13EC" w:rsidP="008D13EC">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That this statement almost seems to exhibit signs of delusional behavior by MANCERI as we are not looking at reopening the estate of SHIRLEY as a result of SIMON’s passing a year ago</w:t>
      </w:r>
      <w:r w:rsidR="00920A95">
        <w:rPr>
          <w:rFonts w:ascii="Times New Roman" w:hAnsi="Times New Roman" w:cs="Times New Roman"/>
          <w:sz w:val="24"/>
          <w:szCs w:val="24"/>
        </w:rPr>
        <w:t>.  This Court is</w:t>
      </w:r>
      <w:r>
        <w:rPr>
          <w:rFonts w:ascii="Times New Roman" w:hAnsi="Times New Roman" w:cs="Times New Roman"/>
          <w:sz w:val="24"/>
          <w:szCs w:val="24"/>
        </w:rPr>
        <w:t xml:space="preserve"> looking at reopening the estate due the admitted and acknowledged </w:t>
      </w:r>
      <w:r>
        <w:rPr>
          <w:rFonts w:ascii="Times New Roman" w:hAnsi="Times New Roman" w:cs="Times New Roman"/>
          <w:sz w:val="24"/>
          <w:szCs w:val="24"/>
        </w:rPr>
        <w:lastRenderedPageBreak/>
        <w:t xml:space="preserve">fraudulent and forged documents and evidence that a grand ole fraud has been perpetrated on the Court and beneficiaries from the acts of MANCERI’S clients, not because of ELIOT’S 57 page spot on filing detailing their crimes nor due to SIMON’S passing.  Another boldface </w:t>
      </w:r>
      <w:r w:rsidR="00920A95">
        <w:rPr>
          <w:rFonts w:ascii="Times New Roman" w:hAnsi="Times New Roman" w:cs="Times New Roman"/>
          <w:sz w:val="24"/>
          <w:szCs w:val="24"/>
        </w:rPr>
        <w:t xml:space="preserve">PERJURED STATEMENT and </w:t>
      </w:r>
      <w:r w:rsidRPr="003F0C88">
        <w:rPr>
          <w:rFonts w:ascii="Times New Roman" w:hAnsi="Times New Roman" w:cs="Times New Roman"/>
          <w:b/>
          <w:sz w:val="24"/>
          <w:szCs w:val="24"/>
        </w:rPr>
        <w:t>BIG FAT LIE</w:t>
      </w:r>
      <w:r>
        <w:rPr>
          <w:rFonts w:ascii="Times New Roman" w:hAnsi="Times New Roman" w:cs="Times New Roman"/>
          <w:sz w:val="24"/>
          <w:szCs w:val="24"/>
        </w:rPr>
        <w:t xml:space="preserve"> </w:t>
      </w:r>
      <w:r w:rsidR="00920A95">
        <w:rPr>
          <w:rFonts w:ascii="Times New Roman" w:hAnsi="Times New Roman" w:cs="Times New Roman"/>
          <w:sz w:val="24"/>
          <w:szCs w:val="24"/>
        </w:rPr>
        <w:t xml:space="preserve">told </w:t>
      </w:r>
      <w:r>
        <w:rPr>
          <w:rFonts w:ascii="Times New Roman" w:hAnsi="Times New Roman" w:cs="Times New Roman"/>
          <w:sz w:val="24"/>
          <w:szCs w:val="24"/>
        </w:rPr>
        <w:t>to this Court</w:t>
      </w:r>
      <w:r w:rsidR="00920A95">
        <w:rPr>
          <w:rFonts w:ascii="Times New Roman" w:hAnsi="Times New Roman" w:cs="Times New Roman"/>
          <w:sz w:val="24"/>
          <w:szCs w:val="24"/>
        </w:rPr>
        <w:t xml:space="preserve"> by MANCERI, who now appears a part of the fraud and not independent counsel for his clients but counsel willing to lie and perjure himself and certainly for these lies and perjured statements he should be removed from further representation in these matters and reported to the proper authorities as well</w:t>
      </w:r>
      <w:r>
        <w:rPr>
          <w:rFonts w:ascii="Times New Roman" w:hAnsi="Times New Roman" w:cs="Times New Roman"/>
          <w:sz w:val="24"/>
          <w:szCs w:val="24"/>
        </w:rPr>
        <w:t>.</w:t>
      </w:r>
    </w:p>
    <w:p w:rsidR="008D13EC" w:rsidRDefault="00BF2727" w:rsidP="001A24D3">
      <w:pPr>
        <w:pStyle w:val="Heading3"/>
        <w:rPr>
          <w:rFonts w:ascii="Times New Roman" w:hAnsi="Times New Roman" w:cs="Times New Roman"/>
          <w:color w:val="auto"/>
          <w:sz w:val="24"/>
          <w:szCs w:val="24"/>
        </w:rPr>
      </w:pPr>
      <w:bookmarkStart w:id="136" w:name="_Toc369144883"/>
      <w:r w:rsidRPr="001A24D3">
        <w:rPr>
          <w:rFonts w:ascii="Times New Roman" w:hAnsi="Times New Roman" w:cs="Times New Roman"/>
          <w:color w:val="auto"/>
          <w:sz w:val="24"/>
          <w:szCs w:val="24"/>
        </w:rPr>
        <w:t>CLARIFICATION</w:t>
      </w:r>
      <w:r w:rsidR="001A24D3">
        <w:rPr>
          <w:rFonts w:ascii="Times New Roman" w:hAnsi="Times New Roman" w:cs="Times New Roman"/>
          <w:color w:val="auto"/>
          <w:sz w:val="24"/>
          <w:szCs w:val="24"/>
        </w:rPr>
        <w:t xml:space="preserve"> #1</w:t>
      </w:r>
      <w:r w:rsidR="003043B0">
        <w:rPr>
          <w:rFonts w:ascii="Times New Roman" w:hAnsi="Times New Roman" w:cs="Times New Roman"/>
          <w:color w:val="auto"/>
          <w:sz w:val="24"/>
          <w:szCs w:val="24"/>
        </w:rPr>
        <w:t xml:space="preserve"> – TO BE COUNSEL OR NOT TO BE</w:t>
      </w:r>
      <w:bookmarkEnd w:id="136"/>
    </w:p>
    <w:p w:rsidR="001A24D3" w:rsidRPr="001A24D3" w:rsidRDefault="001A24D3" w:rsidP="001A24D3"/>
    <w:p w:rsidR="00BF2727" w:rsidRDefault="00BF2727"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MANCERI appears confused in Court as to whom he is representing and in what capacities and this Court should force disclosure on exactly who he is representing and in what capacity.</w:t>
      </w:r>
    </w:p>
    <w:p w:rsidR="00BF2727" w:rsidRPr="00BF2727" w:rsidRDefault="00BF2727" w:rsidP="00BF2727">
      <w:pPr>
        <w:autoSpaceDE w:val="0"/>
        <w:autoSpaceDN w:val="0"/>
        <w:adjustRightInd w:val="0"/>
        <w:spacing w:after="0" w:line="240" w:lineRule="auto"/>
        <w:ind w:left="1440" w:right="1440"/>
        <w:rPr>
          <w:rFonts w:ascii="Consolas" w:hAnsi="Consolas" w:cs="Consolas"/>
        </w:rPr>
      </w:pPr>
      <w:r w:rsidRPr="00BF2727">
        <w:rPr>
          <w:rFonts w:ascii="Consolas" w:hAnsi="Consolas" w:cs="Consolas"/>
        </w:rPr>
        <w:t xml:space="preserve">2 MR. MANCERI: Good afternoon, </w:t>
      </w:r>
      <w:proofErr w:type="gramStart"/>
      <w:r w:rsidRPr="00BF2727">
        <w:rPr>
          <w:rFonts w:ascii="Consolas" w:hAnsi="Consolas" w:cs="Consolas"/>
        </w:rPr>
        <w:t>your</w:t>
      </w:r>
      <w:proofErr w:type="gramEnd"/>
      <w:r w:rsidRPr="00BF2727">
        <w:rPr>
          <w:rFonts w:ascii="Consolas" w:hAnsi="Consolas" w:cs="Consolas"/>
        </w:rPr>
        <w:t xml:space="preserve"> Honor.</w:t>
      </w:r>
    </w:p>
    <w:p w:rsidR="00BF2727" w:rsidRPr="00BF2727" w:rsidRDefault="00BF2727" w:rsidP="00BF2727">
      <w:pPr>
        <w:autoSpaceDE w:val="0"/>
        <w:autoSpaceDN w:val="0"/>
        <w:adjustRightInd w:val="0"/>
        <w:spacing w:after="0" w:line="240" w:lineRule="auto"/>
        <w:ind w:left="1440" w:right="1440"/>
        <w:rPr>
          <w:rFonts w:ascii="Consolas" w:hAnsi="Consolas" w:cs="Consolas"/>
        </w:rPr>
      </w:pPr>
      <w:r w:rsidRPr="00BF2727">
        <w:rPr>
          <w:rFonts w:ascii="Consolas" w:hAnsi="Consolas" w:cs="Consolas"/>
        </w:rPr>
        <w:t>3 As I stated in my opening, I represent Robert</w:t>
      </w:r>
    </w:p>
    <w:p w:rsidR="00BF2727" w:rsidRPr="00BF2727" w:rsidRDefault="00BF2727" w:rsidP="00BF2727">
      <w:pPr>
        <w:autoSpaceDE w:val="0"/>
        <w:autoSpaceDN w:val="0"/>
        <w:adjustRightInd w:val="0"/>
        <w:spacing w:after="0" w:line="240" w:lineRule="auto"/>
        <w:ind w:left="1440" w:right="1440"/>
        <w:rPr>
          <w:rFonts w:ascii="Consolas" w:hAnsi="Consolas" w:cs="Consolas"/>
        </w:rPr>
      </w:pPr>
      <w:proofErr w:type="gramStart"/>
      <w:r w:rsidRPr="00BF2727">
        <w:rPr>
          <w:rFonts w:ascii="Consolas" w:hAnsi="Consolas" w:cs="Consolas"/>
        </w:rPr>
        <w:t>4 Spallina and Mr. Tescher.</w:t>
      </w:r>
      <w:proofErr w:type="gramEnd"/>
      <w:r w:rsidRPr="00BF2727">
        <w:rPr>
          <w:rFonts w:ascii="Consolas" w:hAnsi="Consolas" w:cs="Consolas"/>
        </w:rPr>
        <w:t xml:space="preserve"> I would like to</w:t>
      </w:r>
    </w:p>
    <w:p w:rsidR="00BF2727" w:rsidRPr="00BF2727" w:rsidRDefault="00BF2727" w:rsidP="00BF2727">
      <w:pPr>
        <w:autoSpaceDE w:val="0"/>
        <w:autoSpaceDN w:val="0"/>
        <w:adjustRightInd w:val="0"/>
        <w:spacing w:after="0" w:line="240" w:lineRule="auto"/>
        <w:ind w:left="1440" w:right="1440"/>
        <w:rPr>
          <w:rFonts w:ascii="Consolas" w:hAnsi="Consolas" w:cs="Consolas"/>
        </w:rPr>
      </w:pPr>
      <w:r w:rsidRPr="00BF2727">
        <w:rPr>
          <w:rFonts w:ascii="Consolas" w:hAnsi="Consolas" w:cs="Consolas"/>
        </w:rPr>
        <w:t xml:space="preserve">5 </w:t>
      </w:r>
      <w:proofErr w:type="gramStart"/>
      <w:r w:rsidRPr="00BF2727">
        <w:rPr>
          <w:rFonts w:ascii="Consolas" w:hAnsi="Consolas" w:cs="Consolas"/>
        </w:rPr>
        <w:t>apologize</w:t>
      </w:r>
      <w:proofErr w:type="gramEnd"/>
      <w:r w:rsidRPr="00BF2727">
        <w:rPr>
          <w:rFonts w:ascii="Consolas" w:hAnsi="Consolas" w:cs="Consolas"/>
        </w:rPr>
        <w:t xml:space="preserve"> ‐‐</w:t>
      </w:r>
    </w:p>
    <w:p w:rsidR="00BF2727" w:rsidRPr="00BF2727" w:rsidRDefault="00BF2727" w:rsidP="00BF2727">
      <w:pPr>
        <w:autoSpaceDE w:val="0"/>
        <w:autoSpaceDN w:val="0"/>
        <w:adjustRightInd w:val="0"/>
        <w:spacing w:after="0" w:line="240" w:lineRule="auto"/>
        <w:ind w:left="1440" w:right="1440"/>
        <w:rPr>
          <w:rFonts w:ascii="Consolas" w:hAnsi="Consolas" w:cs="Consolas"/>
        </w:rPr>
      </w:pPr>
      <w:r w:rsidRPr="00BF2727">
        <w:rPr>
          <w:rFonts w:ascii="Consolas" w:hAnsi="Consolas" w:cs="Consolas"/>
        </w:rPr>
        <w:t>6 THE COURT: So their roles are what in</w:t>
      </w:r>
    </w:p>
    <w:p w:rsidR="00BF2727" w:rsidRPr="00BF2727" w:rsidRDefault="00BF2727" w:rsidP="00BF2727">
      <w:pPr>
        <w:autoSpaceDE w:val="0"/>
        <w:autoSpaceDN w:val="0"/>
        <w:adjustRightInd w:val="0"/>
        <w:spacing w:after="0" w:line="240" w:lineRule="auto"/>
        <w:ind w:left="1440" w:right="1440"/>
        <w:rPr>
          <w:rFonts w:ascii="Consolas" w:hAnsi="Consolas" w:cs="Consolas"/>
        </w:rPr>
      </w:pPr>
      <w:proofErr w:type="gramStart"/>
      <w:r w:rsidRPr="00BF2727">
        <w:rPr>
          <w:rFonts w:ascii="Consolas" w:hAnsi="Consolas" w:cs="Consolas"/>
        </w:rPr>
        <w:t>7 this case?</w:t>
      </w:r>
      <w:proofErr w:type="gramEnd"/>
    </w:p>
    <w:p w:rsidR="00BF2727" w:rsidRPr="00BF2727" w:rsidRDefault="00BF2727" w:rsidP="00BF2727">
      <w:pPr>
        <w:autoSpaceDE w:val="0"/>
        <w:autoSpaceDN w:val="0"/>
        <w:adjustRightInd w:val="0"/>
        <w:spacing w:after="0" w:line="240" w:lineRule="auto"/>
        <w:ind w:left="1440" w:right="1440"/>
        <w:rPr>
          <w:rFonts w:ascii="Consolas" w:hAnsi="Consolas" w:cs="Consolas"/>
        </w:rPr>
      </w:pPr>
      <w:r w:rsidRPr="00BF2727">
        <w:rPr>
          <w:rFonts w:ascii="Consolas" w:hAnsi="Consolas" w:cs="Consolas"/>
        </w:rPr>
        <w:t xml:space="preserve">8 MR. MANCERI: </w:t>
      </w:r>
      <w:r w:rsidRPr="00BF2727">
        <w:rPr>
          <w:rFonts w:ascii="Consolas" w:hAnsi="Consolas" w:cs="Consolas"/>
          <w:b/>
        </w:rPr>
        <w:t>They were counsel or are</w:t>
      </w:r>
    </w:p>
    <w:p w:rsidR="00BF2727" w:rsidRDefault="00BF2727" w:rsidP="00BF2727">
      <w:pPr>
        <w:spacing w:line="480" w:lineRule="auto"/>
        <w:ind w:left="1440" w:right="1440"/>
        <w:rPr>
          <w:rFonts w:ascii="Consolas" w:hAnsi="Consolas" w:cs="Consolas"/>
          <w:b/>
        </w:rPr>
      </w:pPr>
      <w:r w:rsidRPr="00BF2727">
        <w:rPr>
          <w:rFonts w:ascii="Consolas" w:hAnsi="Consolas" w:cs="Consolas"/>
        </w:rPr>
        <w:t xml:space="preserve">9 </w:t>
      </w:r>
      <w:r w:rsidRPr="00BF2727">
        <w:rPr>
          <w:rFonts w:ascii="Consolas" w:hAnsi="Consolas" w:cs="Consolas"/>
          <w:b/>
        </w:rPr>
        <w:t>counsel for the estate of Shirley Bernstein</w:t>
      </w:r>
      <w:r>
        <w:rPr>
          <w:rFonts w:ascii="Consolas" w:hAnsi="Consolas" w:cs="Consolas"/>
          <w:b/>
        </w:rPr>
        <w:t>…</w:t>
      </w:r>
    </w:p>
    <w:p w:rsidR="00BF2727" w:rsidRDefault="00BF2727" w:rsidP="00A55D56">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So were they counsel or are they counsel</w:t>
      </w:r>
      <w:r w:rsidR="00EC5C0B">
        <w:rPr>
          <w:rFonts w:ascii="Times New Roman" w:hAnsi="Times New Roman" w:cs="Times New Roman"/>
          <w:sz w:val="24"/>
          <w:szCs w:val="24"/>
        </w:rPr>
        <w:t>?  The question</w:t>
      </w:r>
      <w:r>
        <w:rPr>
          <w:rFonts w:ascii="Times New Roman" w:hAnsi="Times New Roman" w:cs="Times New Roman"/>
          <w:sz w:val="24"/>
          <w:szCs w:val="24"/>
        </w:rPr>
        <w:t xml:space="preserve"> remains </w:t>
      </w:r>
      <w:r w:rsidR="00A55D56">
        <w:rPr>
          <w:rFonts w:ascii="Times New Roman" w:hAnsi="Times New Roman" w:cs="Times New Roman"/>
          <w:sz w:val="24"/>
          <w:szCs w:val="24"/>
        </w:rPr>
        <w:t>u</w:t>
      </w:r>
      <w:r>
        <w:rPr>
          <w:rFonts w:ascii="Times New Roman" w:hAnsi="Times New Roman" w:cs="Times New Roman"/>
          <w:sz w:val="24"/>
          <w:szCs w:val="24"/>
        </w:rPr>
        <w:t>n</w:t>
      </w:r>
      <w:r w:rsidR="00EC5C0B">
        <w:rPr>
          <w:rFonts w:ascii="Times New Roman" w:hAnsi="Times New Roman" w:cs="Times New Roman"/>
          <w:sz w:val="24"/>
          <w:szCs w:val="24"/>
        </w:rPr>
        <w:t xml:space="preserve">answered throughout the </w:t>
      </w:r>
      <w:r w:rsidR="00DB524F">
        <w:rPr>
          <w:rFonts w:ascii="Times New Roman" w:hAnsi="Times New Roman" w:cs="Times New Roman"/>
          <w:sz w:val="24"/>
          <w:szCs w:val="24"/>
        </w:rPr>
        <w:t>Hearing</w:t>
      </w:r>
      <w:r w:rsidR="00EC5C0B">
        <w:rPr>
          <w:rFonts w:ascii="Times New Roman" w:hAnsi="Times New Roman" w:cs="Times New Roman"/>
          <w:sz w:val="24"/>
          <w:szCs w:val="24"/>
        </w:rPr>
        <w:t>.</w:t>
      </w:r>
    </w:p>
    <w:p w:rsidR="00EC5C0B" w:rsidRDefault="00DE7B47" w:rsidP="001A24D3">
      <w:pPr>
        <w:pStyle w:val="Heading3"/>
        <w:rPr>
          <w:rFonts w:ascii="Times New Roman" w:hAnsi="Times New Roman" w:cs="Times New Roman"/>
          <w:color w:val="auto"/>
          <w:sz w:val="24"/>
          <w:szCs w:val="24"/>
        </w:rPr>
      </w:pPr>
      <w:bookmarkStart w:id="137" w:name="_Toc369144884"/>
      <w:r>
        <w:rPr>
          <w:rFonts w:ascii="Times New Roman" w:hAnsi="Times New Roman" w:cs="Times New Roman"/>
          <w:color w:val="auto"/>
          <w:sz w:val="24"/>
          <w:szCs w:val="24"/>
        </w:rPr>
        <w:t>CORRECTION</w:t>
      </w:r>
      <w:bookmarkEnd w:id="137"/>
    </w:p>
    <w:p w:rsidR="001A24D3" w:rsidRPr="001A24D3" w:rsidRDefault="001A24D3" w:rsidP="001A24D3"/>
    <w:p w:rsidR="00EC5C0B" w:rsidRDefault="00EC5C0B"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MANCERI appears confused on the date of SHIRLEY’S death, where SHIRLEY passed away on December 08, 2010.</w:t>
      </w:r>
    </w:p>
    <w:p w:rsidR="00EC5C0B" w:rsidRPr="00EC5C0B" w:rsidRDefault="00EC5C0B" w:rsidP="00EC5C0B">
      <w:pPr>
        <w:autoSpaceDE w:val="0"/>
        <w:autoSpaceDN w:val="0"/>
        <w:adjustRightInd w:val="0"/>
        <w:spacing w:after="0" w:line="240" w:lineRule="auto"/>
        <w:ind w:left="1440" w:right="1440"/>
        <w:rPr>
          <w:rFonts w:ascii="Consolas" w:hAnsi="Consolas" w:cs="Consolas"/>
        </w:rPr>
      </w:pPr>
      <w:r w:rsidRPr="00EC5C0B">
        <w:rPr>
          <w:rFonts w:ascii="Consolas" w:hAnsi="Consolas" w:cs="Consolas"/>
        </w:rPr>
        <w:lastRenderedPageBreak/>
        <w:t>3 Simon Bernstein, your Honor, who died a</w:t>
      </w:r>
    </w:p>
    <w:p w:rsidR="00EC5C0B" w:rsidRPr="00EC5C0B" w:rsidRDefault="00EC5C0B" w:rsidP="00EC5C0B">
      <w:pPr>
        <w:autoSpaceDE w:val="0"/>
        <w:autoSpaceDN w:val="0"/>
        <w:adjustRightInd w:val="0"/>
        <w:spacing w:after="0" w:line="240" w:lineRule="auto"/>
        <w:ind w:left="1440" w:right="1440"/>
        <w:rPr>
          <w:rFonts w:ascii="Consolas" w:hAnsi="Consolas" w:cs="Consolas"/>
        </w:rPr>
      </w:pPr>
      <w:r w:rsidRPr="00EC5C0B">
        <w:rPr>
          <w:rFonts w:ascii="Consolas" w:hAnsi="Consolas" w:cs="Consolas"/>
        </w:rPr>
        <w:t>4 year ago today as you heard, survived his wife,</w:t>
      </w:r>
    </w:p>
    <w:p w:rsidR="00EC5C0B" w:rsidRPr="00EC5C0B" w:rsidRDefault="00EC5C0B" w:rsidP="00EC5C0B">
      <w:pPr>
        <w:autoSpaceDE w:val="0"/>
        <w:autoSpaceDN w:val="0"/>
        <w:adjustRightInd w:val="0"/>
        <w:spacing w:after="0" w:line="240" w:lineRule="auto"/>
        <w:ind w:left="1440" w:right="1440"/>
        <w:rPr>
          <w:rFonts w:ascii="Consolas" w:hAnsi="Consolas" w:cs="Consolas"/>
        </w:rPr>
      </w:pPr>
      <w:proofErr w:type="gramStart"/>
      <w:r w:rsidRPr="00EC5C0B">
        <w:rPr>
          <w:rFonts w:ascii="Consolas" w:hAnsi="Consolas" w:cs="Consolas"/>
        </w:rPr>
        <w:t xml:space="preserve">5 Shirley Bernstein, who died </w:t>
      </w:r>
      <w:r w:rsidRPr="00EC5C0B">
        <w:rPr>
          <w:rFonts w:ascii="Consolas" w:hAnsi="Consolas" w:cs="Consolas"/>
          <w:b/>
        </w:rPr>
        <w:t>December 10, 2010</w:t>
      </w:r>
      <w:r w:rsidRPr="00EC5C0B">
        <w:rPr>
          <w:rFonts w:ascii="Consolas" w:hAnsi="Consolas" w:cs="Consolas"/>
        </w:rPr>
        <w:t>.</w:t>
      </w:r>
      <w:proofErr w:type="gramEnd"/>
    </w:p>
    <w:p w:rsidR="00EC5C0B" w:rsidRPr="00EC5C0B" w:rsidRDefault="00EC5C0B" w:rsidP="00EC5C0B">
      <w:pPr>
        <w:autoSpaceDE w:val="0"/>
        <w:autoSpaceDN w:val="0"/>
        <w:adjustRightInd w:val="0"/>
        <w:spacing w:after="0" w:line="240" w:lineRule="auto"/>
        <w:ind w:left="1440" w:right="1440"/>
        <w:rPr>
          <w:rFonts w:ascii="Consolas" w:hAnsi="Consolas" w:cs="Consolas"/>
        </w:rPr>
      </w:pPr>
      <w:r w:rsidRPr="00EC5C0B">
        <w:rPr>
          <w:rFonts w:ascii="Consolas" w:hAnsi="Consolas" w:cs="Consolas"/>
        </w:rPr>
        <w:t>6 Simon Bernstein was the PR of his wife's</w:t>
      </w:r>
    </w:p>
    <w:p w:rsidR="00EC5C0B" w:rsidRDefault="00EC5C0B" w:rsidP="00EC5C0B">
      <w:pPr>
        <w:spacing w:line="480" w:lineRule="auto"/>
        <w:ind w:left="1440" w:right="1440"/>
        <w:rPr>
          <w:rFonts w:ascii="Consolas" w:hAnsi="Consolas" w:cs="Consolas"/>
        </w:rPr>
      </w:pPr>
      <w:r w:rsidRPr="00EC5C0B">
        <w:rPr>
          <w:rFonts w:ascii="Consolas" w:hAnsi="Consolas" w:cs="Consolas"/>
        </w:rPr>
        <w:t xml:space="preserve">7 </w:t>
      </w:r>
      <w:proofErr w:type="gramStart"/>
      <w:r w:rsidRPr="00EC5C0B">
        <w:rPr>
          <w:rFonts w:ascii="Consolas" w:hAnsi="Consolas" w:cs="Consolas"/>
        </w:rPr>
        <w:t>estate</w:t>
      </w:r>
      <w:proofErr w:type="gramEnd"/>
      <w:r w:rsidRPr="00EC5C0B">
        <w:rPr>
          <w:rFonts w:ascii="Consolas" w:hAnsi="Consolas" w:cs="Consolas"/>
        </w:rPr>
        <w:t>.</w:t>
      </w:r>
    </w:p>
    <w:p w:rsidR="00EC5C0B" w:rsidRDefault="00EC5C0B" w:rsidP="00EC5C0B">
      <w:pPr>
        <w:pStyle w:val="Heading3"/>
        <w:rPr>
          <w:rFonts w:ascii="Times New Roman" w:hAnsi="Times New Roman" w:cs="Times New Roman"/>
          <w:color w:val="auto"/>
          <w:sz w:val="24"/>
          <w:szCs w:val="24"/>
        </w:rPr>
      </w:pPr>
      <w:bookmarkStart w:id="138" w:name="_Toc369144885"/>
      <w:r w:rsidRPr="00EC5C0B">
        <w:rPr>
          <w:rFonts w:ascii="Times New Roman" w:hAnsi="Times New Roman" w:cs="Times New Roman"/>
          <w:color w:val="auto"/>
          <w:sz w:val="24"/>
          <w:szCs w:val="24"/>
        </w:rPr>
        <w:t>½ TRUTH</w:t>
      </w:r>
      <w:r w:rsidR="003043B0">
        <w:rPr>
          <w:rFonts w:ascii="Times New Roman" w:hAnsi="Times New Roman" w:cs="Times New Roman"/>
          <w:color w:val="auto"/>
          <w:sz w:val="24"/>
          <w:szCs w:val="24"/>
        </w:rPr>
        <w:t xml:space="preserve"> – WHY THERE IS NO PERSONAL REPRESENTATIVE</w:t>
      </w:r>
      <w:bookmarkEnd w:id="138"/>
    </w:p>
    <w:p w:rsidR="00EC5C0B" w:rsidRPr="00EC5C0B" w:rsidRDefault="00EC5C0B" w:rsidP="00EC5C0B"/>
    <w:p w:rsidR="00EC5C0B" w:rsidRDefault="00EC5C0B" w:rsidP="00EC5C0B">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17 THE COURT: Okay. Who </w:t>
      </w:r>
      <w:proofErr w:type="gramStart"/>
      <w:r>
        <w:rPr>
          <w:rFonts w:ascii="Consolas" w:hAnsi="Consolas" w:cs="Consolas"/>
        </w:rPr>
        <w:t>are</w:t>
      </w:r>
      <w:proofErr w:type="gramEnd"/>
      <w:r>
        <w:rPr>
          <w:rFonts w:ascii="Consolas" w:hAnsi="Consolas" w:cs="Consolas"/>
        </w:rPr>
        <w:t xml:space="preserve"> the PR's that</w:t>
      </w:r>
    </w:p>
    <w:p w:rsidR="00EC5C0B" w:rsidRDefault="00EC5C0B" w:rsidP="00EC5C0B">
      <w:pPr>
        <w:autoSpaceDE w:val="0"/>
        <w:autoSpaceDN w:val="0"/>
        <w:adjustRightInd w:val="0"/>
        <w:spacing w:after="0" w:line="240" w:lineRule="auto"/>
        <w:ind w:left="1440" w:right="1440"/>
        <w:rPr>
          <w:rFonts w:ascii="Consolas" w:hAnsi="Consolas" w:cs="Consolas"/>
        </w:rPr>
      </w:pPr>
      <w:r>
        <w:rPr>
          <w:rFonts w:ascii="Consolas" w:hAnsi="Consolas" w:cs="Consolas"/>
        </w:rPr>
        <w:t>18 you represent?</w:t>
      </w:r>
    </w:p>
    <w:p w:rsidR="00EC5C0B" w:rsidRDefault="00EC5C0B" w:rsidP="00EC5C0B">
      <w:pPr>
        <w:autoSpaceDE w:val="0"/>
        <w:autoSpaceDN w:val="0"/>
        <w:adjustRightInd w:val="0"/>
        <w:spacing w:after="0" w:line="240" w:lineRule="auto"/>
        <w:ind w:left="1440" w:right="1440"/>
        <w:rPr>
          <w:rFonts w:ascii="Consolas" w:hAnsi="Consolas" w:cs="Consolas"/>
        </w:rPr>
      </w:pPr>
      <w:r>
        <w:rPr>
          <w:rFonts w:ascii="Consolas" w:hAnsi="Consolas" w:cs="Consolas"/>
        </w:rPr>
        <w:t>19 MR. MANCERI: Well, Shirley Bernstein</w:t>
      </w:r>
    </w:p>
    <w:p w:rsidR="00EC5C0B" w:rsidRDefault="00EC5C0B" w:rsidP="00EC5C0B">
      <w:pPr>
        <w:autoSpaceDE w:val="0"/>
        <w:autoSpaceDN w:val="0"/>
        <w:adjustRightInd w:val="0"/>
        <w:spacing w:after="0" w:line="240" w:lineRule="auto"/>
        <w:ind w:left="1440" w:right="1440"/>
        <w:rPr>
          <w:rFonts w:ascii="Consolas" w:hAnsi="Consolas" w:cs="Consolas"/>
        </w:rPr>
      </w:pPr>
      <w:r>
        <w:rPr>
          <w:rFonts w:ascii="Consolas" w:hAnsi="Consolas" w:cs="Consolas"/>
        </w:rPr>
        <w:t>20 there is no technically any PR because we had</w:t>
      </w:r>
    </w:p>
    <w:p w:rsidR="00EC5C0B" w:rsidRDefault="00EC5C0B" w:rsidP="00EC5C0B">
      <w:pPr>
        <w:autoSpaceDE w:val="0"/>
        <w:autoSpaceDN w:val="0"/>
        <w:adjustRightInd w:val="0"/>
        <w:spacing w:after="0" w:line="240" w:lineRule="auto"/>
        <w:ind w:left="1440" w:right="1440"/>
        <w:rPr>
          <w:rFonts w:ascii="Consolas" w:hAnsi="Consolas" w:cs="Consolas"/>
        </w:rPr>
      </w:pPr>
      <w:r>
        <w:rPr>
          <w:rFonts w:ascii="Consolas" w:hAnsi="Consolas" w:cs="Consolas"/>
        </w:rPr>
        <w:t>21 the estate closed.</w:t>
      </w:r>
    </w:p>
    <w:p w:rsidR="00EC5C0B" w:rsidRDefault="00EC5C0B" w:rsidP="00EC5C0B">
      <w:pPr>
        <w:spacing w:line="480" w:lineRule="auto"/>
        <w:ind w:left="1440" w:right="1440"/>
        <w:rPr>
          <w:rFonts w:ascii="Consolas" w:hAnsi="Consolas" w:cs="Consolas"/>
        </w:rPr>
      </w:pPr>
      <w:r>
        <w:rPr>
          <w:rFonts w:ascii="Consolas" w:hAnsi="Consolas" w:cs="Consolas"/>
        </w:rPr>
        <w:t>22 THE COURT: Okay.</w:t>
      </w:r>
    </w:p>
    <w:p w:rsidR="00F51D24" w:rsidRDefault="00EC5C0B"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MANCERI is correct there is no Personal Representative but not because they closed the estate</w:t>
      </w:r>
      <w:r w:rsidR="00A55D56">
        <w:rPr>
          <w:rFonts w:ascii="Times New Roman" w:hAnsi="Times New Roman" w:cs="Times New Roman"/>
          <w:sz w:val="24"/>
          <w:szCs w:val="24"/>
        </w:rPr>
        <w:t xml:space="preserve"> as he imparts</w:t>
      </w:r>
      <w:r>
        <w:rPr>
          <w:rFonts w:ascii="Times New Roman" w:hAnsi="Times New Roman" w:cs="Times New Roman"/>
          <w:sz w:val="24"/>
          <w:szCs w:val="24"/>
        </w:rPr>
        <w:t xml:space="preserve"> but rather because they closed the estate with SIMON </w:t>
      </w:r>
      <w:r w:rsidR="00F51D24">
        <w:rPr>
          <w:rFonts w:ascii="Times New Roman" w:hAnsi="Times New Roman" w:cs="Times New Roman"/>
          <w:sz w:val="24"/>
          <w:szCs w:val="24"/>
        </w:rPr>
        <w:t>over four</w:t>
      </w:r>
      <w:r>
        <w:rPr>
          <w:rFonts w:ascii="Times New Roman" w:hAnsi="Times New Roman" w:cs="Times New Roman"/>
          <w:sz w:val="24"/>
          <w:szCs w:val="24"/>
        </w:rPr>
        <w:t xml:space="preserve"> months after he was dead, without notifying the Court or others that he was dead at the time SIMON allegedly closed the estate</w:t>
      </w:r>
      <w:r w:rsidR="00DE7B47">
        <w:rPr>
          <w:rFonts w:ascii="Times New Roman" w:hAnsi="Times New Roman" w:cs="Times New Roman"/>
          <w:sz w:val="24"/>
          <w:szCs w:val="24"/>
        </w:rPr>
        <w:t xml:space="preserve"> and committed Identity Theft to pass FORGED AND FRAUDULENT DOCUMENTS</w:t>
      </w:r>
      <w:r w:rsidR="00A55D56">
        <w:rPr>
          <w:rFonts w:ascii="Times New Roman" w:hAnsi="Times New Roman" w:cs="Times New Roman"/>
          <w:sz w:val="24"/>
          <w:szCs w:val="24"/>
        </w:rPr>
        <w:t xml:space="preserve"> and then failed to appoint any successors to SIMON</w:t>
      </w:r>
      <w:r>
        <w:rPr>
          <w:rFonts w:ascii="Times New Roman" w:hAnsi="Times New Roman" w:cs="Times New Roman"/>
          <w:sz w:val="24"/>
          <w:szCs w:val="24"/>
        </w:rPr>
        <w:t xml:space="preserve">.  </w:t>
      </w:r>
    </w:p>
    <w:p w:rsidR="00EC5C0B" w:rsidRDefault="00EC5C0B"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since SIMON was dead and they did not notify the Court they were using a dead person’s signature, they did not therefore put papers in to get new Letters for a successor and therefore no successor was chosen and that is why technically there is no Personal Representative, due to this macabre fraud on the Court utilizing a dead man</w:t>
      </w:r>
      <w:r w:rsidR="00DE7B47">
        <w:rPr>
          <w:rFonts w:ascii="Times New Roman" w:hAnsi="Times New Roman" w:cs="Times New Roman"/>
          <w:sz w:val="24"/>
          <w:szCs w:val="24"/>
        </w:rPr>
        <w:t>, my father SIMON,</w:t>
      </w:r>
      <w:r>
        <w:rPr>
          <w:rFonts w:ascii="Times New Roman" w:hAnsi="Times New Roman" w:cs="Times New Roman"/>
          <w:sz w:val="24"/>
          <w:szCs w:val="24"/>
        </w:rPr>
        <w:t xml:space="preserve"> to close the estate.</w:t>
      </w:r>
    </w:p>
    <w:p w:rsidR="009D0503" w:rsidRDefault="00B24CA0" w:rsidP="009D0503">
      <w:pPr>
        <w:pStyle w:val="Heading3"/>
        <w:rPr>
          <w:rFonts w:ascii="Times New Roman" w:hAnsi="Times New Roman" w:cs="Times New Roman"/>
          <w:color w:val="auto"/>
          <w:sz w:val="24"/>
          <w:szCs w:val="24"/>
        </w:rPr>
      </w:pPr>
      <w:bookmarkStart w:id="139" w:name="_Toc369144886"/>
      <w:r>
        <w:rPr>
          <w:rFonts w:ascii="Times New Roman" w:hAnsi="Times New Roman" w:cs="Times New Roman"/>
          <w:color w:val="auto"/>
          <w:sz w:val="24"/>
          <w:szCs w:val="24"/>
        </w:rPr>
        <w:t>PERJURED STATEMENT</w:t>
      </w:r>
      <w:r w:rsidR="009D0503" w:rsidRPr="009D0503">
        <w:rPr>
          <w:rFonts w:ascii="Times New Roman" w:hAnsi="Times New Roman" w:cs="Times New Roman"/>
          <w:color w:val="auto"/>
          <w:sz w:val="24"/>
          <w:szCs w:val="24"/>
        </w:rPr>
        <w:t xml:space="preserve"> #8</w:t>
      </w:r>
      <w:r w:rsidR="003043B0">
        <w:rPr>
          <w:rFonts w:ascii="Times New Roman" w:hAnsi="Times New Roman" w:cs="Times New Roman"/>
          <w:color w:val="auto"/>
          <w:sz w:val="24"/>
          <w:szCs w:val="24"/>
        </w:rPr>
        <w:t xml:space="preserve"> – A FALSE BELIEF</w:t>
      </w:r>
      <w:bookmarkEnd w:id="139"/>
    </w:p>
    <w:p w:rsidR="009D0503" w:rsidRPr="009D0503" w:rsidRDefault="009D0503" w:rsidP="009D0503"/>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21 MR. MANCERI: Simon was dead at the time,</w:t>
      </w:r>
    </w:p>
    <w:p w:rsidR="009D0503" w:rsidRPr="009D0503" w:rsidRDefault="009D0503" w:rsidP="009D0503">
      <w:pPr>
        <w:autoSpaceDE w:val="0"/>
        <w:autoSpaceDN w:val="0"/>
        <w:adjustRightInd w:val="0"/>
        <w:spacing w:after="0" w:line="240" w:lineRule="auto"/>
        <w:ind w:left="1440" w:right="1440"/>
        <w:rPr>
          <w:rFonts w:ascii="Consolas" w:hAnsi="Consolas" w:cs="Consolas"/>
        </w:rPr>
      </w:pPr>
      <w:proofErr w:type="gramStart"/>
      <w:r w:rsidRPr="009D0503">
        <w:rPr>
          <w:rFonts w:ascii="Consolas" w:hAnsi="Consolas" w:cs="Consolas"/>
        </w:rPr>
        <w:t>22 your Honor.</w:t>
      </w:r>
      <w:proofErr w:type="gramEnd"/>
      <w:r w:rsidRPr="009D0503">
        <w:rPr>
          <w:rFonts w:ascii="Consolas" w:hAnsi="Consolas" w:cs="Consolas"/>
        </w:rPr>
        <w:t xml:space="preserve"> The waivers that you're talking</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 xml:space="preserve">23 about are </w:t>
      </w:r>
      <w:r w:rsidRPr="009D0503">
        <w:rPr>
          <w:rFonts w:ascii="Consolas" w:hAnsi="Consolas" w:cs="Consolas"/>
          <w:b/>
        </w:rPr>
        <w:t>waivers from the beneficiaries</w:t>
      </w:r>
      <w:r w:rsidRPr="009D0503">
        <w:rPr>
          <w:rFonts w:ascii="Consolas" w:hAnsi="Consolas" w:cs="Consolas"/>
        </w:rPr>
        <w:t xml:space="preserve">, </w:t>
      </w:r>
      <w:r w:rsidRPr="00C72C36">
        <w:rPr>
          <w:rFonts w:ascii="Consolas" w:hAnsi="Consolas" w:cs="Consolas"/>
          <w:b/>
          <w:u w:val="single"/>
        </w:rPr>
        <w:t>I</w:t>
      </w:r>
    </w:p>
    <w:p w:rsidR="009D0503" w:rsidRPr="009D0503" w:rsidRDefault="009D0503" w:rsidP="009D0503">
      <w:pPr>
        <w:spacing w:line="480" w:lineRule="auto"/>
        <w:ind w:left="1440" w:right="1440"/>
        <w:rPr>
          <w:rFonts w:ascii="Times New Roman" w:hAnsi="Times New Roman" w:cs="Times New Roman"/>
          <w:sz w:val="24"/>
          <w:szCs w:val="24"/>
        </w:rPr>
      </w:pPr>
      <w:r w:rsidRPr="009D0503">
        <w:rPr>
          <w:rFonts w:ascii="Consolas" w:hAnsi="Consolas" w:cs="Consolas"/>
        </w:rPr>
        <w:t>24</w:t>
      </w:r>
      <w:r w:rsidRPr="00C72C36">
        <w:rPr>
          <w:rFonts w:ascii="Consolas" w:hAnsi="Consolas" w:cs="Consolas"/>
        </w:rPr>
        <w:t xml:space="preserve"> </w:t>
      </w:r>
      <w:r w:rsidRPr="00C72C36">
        <w:rPr>
          <w:rFonts w:ascii="Consolas" w:hAnsi="Consolas" w:cs="Consolas"/>
          <w:b/>
          <w:u w:val="single"/>
        </w:rPr>
        <w:t>believe</w:t>
      </w:r>
      <w:r w:rsidRPr="009D0503">
        <w:rPr>
          <w:rFonts w:ascii="Consolas" w:hAnsi="Consolas" w:cs="Consolas"/>
        </w:rPr>
        <w:t>.</w:t>
      </w:r>
    </w:p>
    <w:p w:rsidR="009D0503" w:rsidRDefault="009D0503"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MANCERI attempts several times at the </w:t>
      </w:r>
      <w:r w:rsidR="00DB524F">
        <w:rPr>
          <w:rFonts w:ascii="Times New Roman" w:hAnsi="Times New Roman" w:cs="Times New Roman"/>
          <w:sz w:val="24"/>
          <w:szCs w:val="24"/>
        </w:rPr>
        <w:t>Hearing</w:t>
      </w:r>
      <w:r>
        <w:rPr>
          <w:rFonts w:ascii="Times New Roman" w:hAnsi="Times New Roman" w:cs="Times New Roman"/>
          <w:sz w:val="24"/>
          <w:szCs w:val="24"/>
        </w:rPr>
        <w:t xml:space="preserve"> to mislead the Court to believe that the Waivers the Court is confused about are strictly from the beneficiaries and refuses to disclose that the </w:t>
      </w:r>
      <w:r w:rsidR="00C72C36">
        <w:rPr>
          <w:rFonts w:ascii="Times New Roman" w:hAnsi="Times New Roman" w:cs="Times New Roman"/>
          <w:sz w:val="24"/>
          <w:szCs w:val="24"/>
        </w:rPr>
        <w:t>w</w:t>
      </w:r>
      <w:r>
        <w:rPr>
          <w:rFonts w:ascii="Times New Roman" w:hAnsi="Times New Roman" w:cs="Times New Roman"/>
          <w:sz w:val="24"/>
          <w:szCs w:val="24"/>
        </w:rPr>
        <w:t>aiver</w:t>
      </w:r>
      <w:r w:rsidR="00C72C36">
        <w:rPr>
          <w:rFonts w:ascii="Times New Roman" w:hAnsi="Times New Roman" w:cs="Times New Roman"/>
          <w:sz w:val="24"/>
          <w:szCs w:val="24"/>
        </w:rPr>
        <w:t>s</w:t>
      </w:r>
      <w:r>
        <w:rPr>
          <w:rFonts w:ascii="Times New Roman" w:hAnsi="Times New Roman" w:cs="Times New Roman"/>
          <w:sz w:val="24"/>
          <w:szCs w:val="24"/>
        </w:rPr>
        <w:t xml:space="preserve"> most suspect </w:t>
      </w:r>
      <w:r w:rsidR="00C72C36">
        <w:rPr>
          <w:rFonts w:ascii="Times New Roman" w:hAnsi="Times New Roman" w:cs="Times New Roman"/>
          <w:sz w:val="24"/>
          <w:szCs w:val="24"/>
        </w:rPr>
        <w:t>are</w:t>
      </w:r>
      <w:r>
        <w:rPr>
          <w:rFonts w:ascii="Times New Roman" w:hAnsi="Times New Roman" w:cs="Times New Roman"/>
          <w:sz w:val="24"/>
          <w:szCs w:val="24"/>
        </w:rPr>
        <w:t xml:space="preserve"> the Waiver</w:t>
      </w:r>
      <w:r w:rsidR="00C72C36">
        <w:rPr>
          <w:rFonts w:ascii="Times New Roman" w:hAnsi="Times New Roman" w:cs="Times New Roman"/>
          <w:sz w:val="24"/>
          <w:szCs w:val="24"/>
        </w:rPr>
        <w:t xml:space="preserve"> and Full Waiver</w:t>
      </w:r>
      <w:r>
        <w:rPr>
          <w:rFonts w:ascii="Times New Roman" w:hAnsi="Times New Roman" w:cs="Times New Roman"/>
          <w:sz w:val="24"/>
          <w:szCs w:val="24"/>
        </w:rPr>
        <w:t xml:space="preserve"> of SIMON who is not a beneficiary but is </w:t>
      </w:r>
      <w:r w:rsidR="00DE7B47">
        <w:rPr>
          <w:rFonts w:ascii="Times New Roman" w:hAnsi="Times New Roman" w:cs="Times New Roman"/>
          <w:sz w:val="24"/>
          <w:szCs w:val="24"/>
        </w:rPr>
        <w:t>the Personal Representative and Trustee</w:t>
      </w:r>
      <w:r w:rsidR="00C72C36">
        <w:rPr>
          <w:rFonts w:ascii="Times New Roman" w:hAnsi="Times New Roman" w:cs="Times New Roman"/>
          <w:sz w:val="24"/>
          <w:szCs w:val="24"/>
        </w:rPr>
        <w:t xml:space="preserve"> and SIMON was</w:t>
      </w:r>
      <w:r w:rsidR="00DE7B47">
        <w:rPr>
          <w:rFonts w:ascii="Times New Roman" w:hAnsi="Times New Roman" w:cs="Times New Roman"/>
          <w:sz w:val="24"/>
          <w:szCs w:val="24"/>
        </w:rPr>
        <w:t xml:space="preserve"> </w:t>
      </w:r>
      <w:r>
        <w:rPr>
          <w:rFonts w:ascii="Times New Roman" w:hAnsi="Times New Roman" w:cs="Times New Roman"/>
          <w:sz w:val="24"/>
          <w:szCs w:val="24"/>
        </w:rPr>
        <w:t>dead at the time they are</w:t>
      </w:r>
      <w:r w:rsidR="00C72C36">
        <w:rPr>
          <w:rFonts w:ascii="Times New Roman" w:hAnsi="Times New Roman" w:cs="Times New Roman"/>
          <w:sz w:val="24"/>
          <w:szCs w:val="24"/>
        </w:rPr>
        <w:t xml:space="preserve"> knowingly</w:t>
      </w:r>
      <w:r>
        <w:rPr>
          <w:rFonts w:ascii="Times New Roman" w:hAnsi="Times New Roman" w:cs="Times New Roman"/>
          <w:sz w:val="24"/>
          <w:szCs w:val="24"/>
        </w:rPr>
        <w:t xml:space="preserve"> posit</w:t>
      </w:r>
      <w:r w:rsidR="00DE7B47">
        <w:rPr>
          <w:rFonts w:ascii="Times New Roman" w:hAnsi="Times New Roman" w:cs="Times New Roman"/>
          <w:sz w:val="24"/>
          <w:szCs w:val="24"/>
        </w:rPr>
        <w:t>ing the fraudulent and forged documents</w:t>
      </w:r>
      <w:r>
        <w:rPr>
          <w:rFonts w:ascii="Times New Roman" w:hAnsi="Times New Roman" w:cs="Times New Roman"/>
          <w:sz w:val="24"/>
          <w:szCs w:val="24"/>
        </w:rPr>
        <w:t xml:space="preserve"> with the Court.  In this exchange</w:t>
      </w:r>
      <w:r w:rsidR="00DE7B47">
        <w:rPr>
          <w:rFonts w:ascii="Times New Roman" w:hAnsi="Times New Roman" w:cs="Times New Roman"/>
          <w:sz w:val="24"/>
          <w:szCs w:val="24"/>
        </w:rPr>
        <w:t xml:space="preserve"> from the Hearing</w:t>
      </w:r>
      <w:r w:rsidR="00C72C36">
        <w:rPr>
          <w:rFonts w:ascii="Times New Roman" w:hAnsi="Times New Roman" w:cs="Times New Roman"/>
          <w:sz w:val="24"/>
          <w:szCs w:val="24"/>
        </w:rPr>
        <w:t>, Your Honor busts MANCERI in this PERJURY</w:t>
      </w:r>
      <w:r>
        <w:rPr>
          <w:rFonts w:ascii="Times New Roman" w:hAnsi="Times New Roman" w:cs="Times New Roman"/>
          <w:sz w:val="24"/>
          <w:szCs w:val="24"/>
        </w:rPr>
        <w:t>,</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25 THE COURT: No, it's waivers of</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00026</w:t>
      </w:r>
    </w:p>
    <w:p w:rsidR="009D0503" w:rsidRPr="009D0503" w:rsidRDefault="009D0503" w:rsidP="009D0503">
      <w:pPr>
        <w:autoSpaceDE w:val="0"/>
        <w:autoSpaceDN w:val="0"/>
        <w:adjustRightInd w:val="0"/>
        <w:spacing w:after="0" w:line="240" w:lineRule="auto"/>
        <w:ind w:left="1440" w:right="1440"/>
        <w:rPr>
          <w:rFonts w:ascii="Consolas" w:hAnsi="Consolas" w:cs="Consolas"/>
        </w:rPr>
      </w:pPr>
      <w:proofErr w:type="gramStart"/>
      <w:r w:rsidRPr="009D0503">
        <w:rPr>
          <w:rFonts w:ascii="Consolas" w:hAnsi="Consolas" w:cs="Consolas"/>
        </w:rPr>
        <w:t>1 accountings.</w:t>
      </w:r>
      <w:proofErr w:type="gramEnd"/>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2 MR. MANCERI: Right, by the beneficiaries.</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3 THE COURT: Discharge waiver of service of</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4 discharge by Simon, Simon asked that he not</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5 have to serve the petition for discharge.</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6 MR. MANCERI: Right, that was in his</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 xml:space="preserve">7 </w:t>
      </w:r>
      <w:proofErr w:type="gramStart"/>
      <w:r w:rsidRPr="009D0503">
        <w:rPr>
          <w:rFonts w:ascii="Consolas" w:hAnsi="Consolas" w:cs="Consolas"/>
        </w:rPr>
        <w:t>petition</w:t>
      </w:r>
      <w:proofErr w:type="gramEnd"/>
      <w:r w:rsidRPr="009D0503">
        <w:rPr>
          <w:rFonts w:ascii="Consolas" w:hAnsi="Consolas" w:cs="Consolas"/>
        </w:rPr>
        <w:t>. When was the petition served?</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8 THE COURT: November 21st.</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9 MR. SPALLINA: Yeah, it was after his date</w:t>
      </w:r>
    </w:p>
    <w:p w:rsidR="009D0503" w:rsidRPr="009D0503" w:rsidRDefault="009D0503" w:rsidP="009D0503">
      <w:pPr>
        <w:autoSpaceDE w:val="0"/>
        <w:autoSpaceDN w:val="0"/>
        <w:adjustRightInd w:val="0"/>
        <w:spacing w:after="0" w:line="240" w:lineRule="auto"/>
        <w:ind w:left="1440" w:right="1440"/>
        <w:rPr>
          <w:rFonts w:ascii="Consolas" w:hAnsi="Consolas" w:cs="Consolas"/>
        </w:rPr>
      </w:pPr>
      <w:proofErr w:type="gramStart"/>
      <w:r w:rsidRPr="009D0503">
        <w:rPr>
          <w:rFonts w:ascii="Consolas" w:hAnsi="Consolas" w:cs="Consolas"/>
        </w:rPr>
        <w:t>10 of death.</w:t>
      </w:r>
      <w:proofErr w:type="gramEnd"/>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 xml:space="preserve">11 THE COURT: Well, how could that </w:t>
      </w:r>
      <w:proofErr w:type="gramStart"/>
      <w:r w:rsidRPr="009D0503">
        <w:rPr>
          <w:rFonts w:ascii="Consolas" w:hAnsi="Consolas" w:cs="Consolas"/>
        </w:rPr>
        <w:t>happen</w:t>
      </w:r>
      <w:proofErr w:type="gramEnd"/>
    </w:p>
    <w:p w:rsidR="009D0503" w:rsidRPr="009D0503" w:rsidRDefault="009D0503" w:rsidP="009D0503">
      <w:pPr>
        <w:autoSpaceDE w:val="0"/>
        <w:autoSpaceDN w:val="0"/>
        <w:adjustRightInd w:val="0"/>
        <w:spacing w:after="0" w:line="240" w:lineRule="auto"/>
        <w:ind w:left="1440" w:right="1440"/>
        <w:rPr>
          <w:rFonts w:ascii="Consolas" w:hAnsi="Consolas" w:cs="Consolas"/>
        </w:rPr>
      </w:pPr>
      <w:proofErr w:type="gramStart"/>
      <w:r w:rsidRPr="009D0503">
        <w:rPr>
          <w:rFonts w:ascii="Consolas" w:hAnsi="Consolas" w:cs="Consolas"/>
        </w:rPr>
        <w:t>12 legally?</w:t>
      </w:r>
      <w:proofErr w:type="gramEnd"/>
      <w:r w:rsidRPr="009D0503">
        <w:rPr>
          <w:rFonts w:ascii="Consolas" w:hAnsi="Consolas" w:cs="Consolas"/>
        </w:rPr>
        <w:t xml:space="preserve"> How could Simon ‐‐</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13 MR. MANCERI: Who signed that?</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14 THE COURT: ‐‐ ask to close and not serve</w:t>
      </w:r>
    </w:p>
    <w:p w:rsidR="009D0503" w:rsidRDefault="009D0503" w:rsidP="009D0503">
      <w:pPr>
        <w:spacing w:line="480" w:lineRule="auto"/>
        <w:ind w:left="1440" w:right="1440"/>
        <w:rPr>
          <w:rFonts w:ascii="Consolas" w:hAnsi="Consolas" w:cs="Consolas"/>
        </w:rPr>
      </w:pPr>
      <w:proofErr w:type="gramStart"/>
      <w:r w:rsidRPr="009D0503">
        <w:rPr>
          <w:rFonts w:ascii="Consolas" w:hAnsi="Consolas" w:cs="Consolas"/>
        </w:rPr>
        <w:t>15 a petition after he's dead?</w:t>
      </w:r>
      <w:proofErr w:type="gramEnd"/>
    </w:p>
    <w:p w:rsidR="009D0503" w:rsidRDefault="009D0503" w:rsidP="001A24D3">
      <w:pPr>
        <w:pStyle w:val="Heading3"/>
        <w:rPr>
          <w:rFonts w:ascii="Times New Roman" w:hAnsi="Times New Roman" w:cs="Times New Roman"/>
          <w:color w:val="auto"/>
          <w:sz w:val="24"/>
          <w:szCs w:val="24"/>
        </w:rPr>
      </w:pPr>
      <w:bookmarkStart w:id="140" w:name="_Toc369144887"/>
      <w:r w:rsidRPr="001A24D3">
        <w:rPr>
          <w:rFonts w:ascii="Times New Roman" w:hAnsi="Times New Roman" w:cs="Times New Roman"/>
          <w:color w:val="auto"/>
          <w:sz w:val="24"/>
          <w:szCs w:val="24"/>
        </w:rPr>
        <w:t>CLARIFICATION</w:t>
      </w:r>
      <w:r w:rsidR="001A24D3">
        <w:rPr>
          <w:rFonts w:ascii="Times New Roman" w:hAnsi="Times New Roman" w:cs="Times New Roman"/>
          <w:color w:val="auto"/>
          <w:sz w:val="24"/>
          <w:szCs w:val="24"/>
        </w:rPr>
        <w:t xml:space="preserve"> #3</w:t>
      </w:r>
      <w:r w:rsidR="003043B0">
        <w:rPr>
          <w:rFonts w:ascii="Times New Roman" w:hAnsi="Times New Roman" w:cs="Times New Roman"/>
          <w:color w:val="auto"/>
          <w:sz w:val="24"/>
          <w:szCs w:val="24"/>
        </w:rPr>
        <w:t xml:space="preserve"> – A STAFF PERSON VERSUS A LEGAL ASSISTANT AND NOTARY PUBLIC OFFICIAL</w:t>
      </w:r>
      <w:bookmarkEnd w:id="140"/>
    </w:p>
    <w:p w:rsidR="001A24D3" w:rsidRPr="001A24D3" w:rsidRDefault="001A24D3" w:rsidP="001A24D3"/>
    <w:p w:rsidR="009D0503" w:rsidRDefault="009D0503" w:rsidP="009D0503">
      <w:pPr>
        <w:autoSpaceDE w:val="0"/>
        <w:autoSpaceDN w:val="0"/>
        <w:adjustRightInd w:val="0"/>
        <w:spacing w:after="0" w:line="240" w:lineRule="auto"/>
        <w:ind w:left="1440" w:right="1440"/>
        <w:rPr>
          <w:rFonts w:ascii="Consolas" w:hAnsi="Consolas" w:cs="Consolas"/>
        </w:rPr>
      </w:pPr>
      <w:r>
        <w:rPr>
          <w:rFonts w:ascii="Consolas" w:hAnsi="Consolas" w:cs="Consolas"/>
        </w:rPr>
        <w:t>23 so they were kicked back by the clerk. They</w:t>
      </w:r>
    </w:p>
    <w:p w:rsidR="009D0503" w:rsidRDefault="009D0503" w:rsidP="009D0503">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24 were then </w:t>
      </w:r>
      <w:r w:rsidRPr="006D204A">
        <w:rPr>
          <w:rFonts w:ascii="Consolas" w:hAnsi="Consolas" w:cs="Consolas"/>
          <w:b/>
        </w:rPr>
        <w:t>notarized by a staff person</w:t>
      </w:r>
      <w:r>
        <w:rPr>
          <w:rFonts w:ascii="Consolas" w:hAnsi="Consolas" w:cs="Consolas"/>
        </w:rPr>
        <w:t xml:space="preserve"> from</w:t>
      </w:r>
    </w:p>
    <w:p w:rsidR="009D0503" w:rsidRDefault="009D0503" w:rsidP="009D0503">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25 Tescher and Spallina </w:t>
      </w:r>
      <w:r w:rsidRPr="006D204A">
        <w:rPr>
          <w:rFonts w:ascii="Consolas" w:hAnsi="Consolas" w:cs="Consolas"/>
          <w:b/>
        </w:rPr>
        <w:t>admittedly in error</w:t>
      </w:r>
      <w:r>
        <w:rPr>
          <w:rFonts w:ascii="Consolas" w:hAnsi="Consolas" w:cs="Consolas"/>
        </w:rPr>
        <w:t>.</w:t>
      </w:r>
      <w:proofErr w:type="gramEnd"/>
      <w:r>
        <w:rPr>
          <w:rFonts w:ascii="Consolas" w:hAnsi="Consolas" w:cs="Consolas"/>
        </w:rPr>
        <w:t xml:space="preserve"> They</w:t>
      </w:r>
    </w:p>
    <w:p w:rsidR="009D0503" w:rsidRDefault="009D0503" w:rsidP="009D0503">
      <w:pPr>
        <w:autoSpaceDE w:val="0"/>
        <w:autoSpaceDN w:val="0"/>
        <w:adjustRightInd w:val="0"/>
        <w:spacing w:after="0" w:line="240" w:lineRule="auto"/>
        <w:ind w:left="1440" w:right="1440"/>
        <w:rPr>
          <w:rFonts w:ascii="Consolas" w:hAnsi="Consolas" w:cs="Consolas"/>
        </w:rPr>
      </w:pPr>
      <w:r>
        <w:rPr>
          <w:rFonts w:ascii="Consolas" w:hAnsi="Consolas" w:cs="Consolas"/>
        </w:rPr>
        <w:t>00027</w:t>
      </w:r>
    </w:p>
    <w:p w:rsidR="009D0503" w:rsidRDefault="009D0503" w:rsidP="009D0503">
      <w:pPr>
        <w:autoSpaceDE w:val="0"/>
        <w:autoSpaceDN w:val="0"/>
        <w:adjustRightInd w:val="0"/>
        <w:spacing w:after="0" w:line="240" w:lineRule="auto"/>
        <w:ind w:left="1440" w:right="1440"/>
        <w:rPr>
          <w:rFonts w:ascii="Consolas" w:hAnsi="Consolas" w:cs="Consolas"/>
        </w:rPr>
      </w:pPr>
      <w:r>
        <w:rPr>
          <w:rFonts w:ascii="Consolas" w:hAnsi="Consolas" w:cs="Consolas"/>
        </w:rPr>
        <w:t>Page 15</w:t>
      </w:r>
    </w:p>
    <w:p w:rsidR="009D0503" w:rsidRDefault="009D0503" w:rsidP="009D0503">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9D0503" w:rsidRDefault="009D0503" w:rsidP="009D0503">
      <w:pPr>
        <w:autoSpaceDE w:val="0"/>
        <w:autoSpaceDN w:val="0"/>
        <w:adjustRightInd w:val="0"/>
        <w:spacing w:after="0" w:line="240" w:lineRule="auto"/>
        <w:ind w:left="1440" w:right="1440"/>
        <w:rPr>
          <w:rFonts w:ascii="Consolas" w:hAnsi="Consolas" w:cs="Consolas"/>
        </w:rPr>
      </w:pPr>
      <w:r>
        <w:rPr>
          <w:rFonts w:ascii="Consolas" w:hAnsi="Consolas" w:cs="Consolas"/>
        </w:rPr>
        <w:t>1 should not have been notarized in the absentia</w:t>
      </w:r>
    </w:p>
    <w:p w:rsidR="009D0503" w:rsidRDefault="009D0503" w:rsidP="006D204A">
      <w:pPr>
        <w:spacing w:after="0" w:line="480" w:lineRule="auto"/>
        <w:ind w:left="1440" w:right="1440"/>
        <w:rPr>
          <w:rFonts w:ascii="Consolas" w:hAnsi="Consolas" w:cs="Consolas"/>
        </w:rPr>
      </w:pPr>
      <w:proofErr w:type="gramStart"/>
      <w:r>
        <w:rPr>
          <w:rFonts w:ascii="Consolas" w:hAnsi="Consolas" w:cs="Consolas"/>
        </w:rPr>
        <w:t>2 of the people who purportedly signed them.</w:t>
      </w:r>
      <w:proofErr w:type="gramEnd"/>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3 I'll give you the names of the other siblings,</w:t>
      </w:r>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4 that would be Pamela, Lisa, Jill, and Ted</w:t>
      </w:r>
    </w:p>
    <w:p w:rsidR="006D204A" w:rsidRDefault="006D204A" w:rsidP="006D204A">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5 Bernstein.</w:t>
      </w:r>
      <w:proofErr w:type="gramEnd"/>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6 THE COURT: So let me tell you because I'm</w:t>
      </w:r>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7 going to stop all of you folks because I think</w:t>
      </w:r>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8 you need to be read your Miranda warnings.</w:t>
      </w:r>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9 MR. MANCERI: I need to be read my Miranda</w:t>
      </w:r>
    </w:p>
    <w:p w:rsidR="006D204A" w:rsidRDefault="006D204A" w:rsidP="006D204A">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10 warnings?</w:t>
      </w:r>
      <w:proofErr w:type="gramEnd"/>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11 THE COURT: </w:t>
      </w:r>
      <w:proofErr w:type="spellStart"/>
      <w:proofErr w:type="gramStart"/>
      <w:r>
        <w:rPr>
          <w:rFonts w:ascii="Consolas" w:hAnsi="Consolas" w:cs="Consolas"/>
        </w:rPr>
        <w:t>Everyone</w:t>
      </w:r>
      <w:proofErr w:type="spellEnd"/>
      <w:proofErr w:type="gramEnd"/>
      <w:r>
        <w:rPr>
          <w:rFonts w:ascii="Consolas" w:hAnsi="Consolas" w:cs="Consolas"/>
        </w:rPr>
        <w:t xml:space="preserve"> of you might have to</w:t>
      </w:r>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w:t>
      </w:r>
      <w:proofErr w:type="gramStart"/>
      <w:r>
        <w:rPr>
          <w:rFonts w:ascii="Consolas" w:hAnsi="Consolas" w:cs="Consolas"/>
        </w:rPr>
        <w:t>be</w:t>
      </w:r>
      <w:proofErr w:type="gramEnd"/>
      <w:r>
        <w:rPr>
          <w:rFonts w:ascii="Consolas" w:hAnsi="Consolas" w:cs="Consolas"/>
        </w:rPr>
        <w:t>.</w:t>
      </w:r>
    </w:p>
    <w:p w:rsidR="006D204A" w:rsidRDefault="006D204A" w:rsidP="006D204A">
      <w:pPr>
        <w:spacing w:line="480" w:lineRule="auto"/>
        <w:ind w:left="1440" w:right="1440"/>
        <w:rPr>
          <w:rFonts w:ascii="Consolas" w:hAnsi="Consolas" w:cs="Consolas"/>
        </w:rPr>
      </w:pPr>
      <w:r>
        <w:rPr>
          <w:rFonts w:ascii="Consolas" w:hAnsi="Consolas" w:cs="Consolas"/>
        </w:rPr>
        <w:t>13 MR. MANCERI: Okay.</w:t>
      </w:r>
    </w:p>
    <w:p w:rsidR="00F746B5" w:rsidRPr="00F746B5" w:rsidRDefault="00F746B5"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MANCERI attempts to minimize the role of MORAN as merely a “staff person” when in fact MORAN is a Legal Assistant for the Law Firm and their notary public</w:t>
      </w:r>
      <w:r w:rsidR="00C72C36">
        <w:rPr>
          <w:rFonts w:ascii="Times New Roman" w:hAnsi="Times New Roman" w:cs="Times New Roman"/>
          <w:sz w:val="24"/>
          <w:szCs w:val="24"/>
        </w:rPr>
        <w:t>, as at this time he is still attempting to lie to this Court and have Your Honor believe that MORAN’S acts were one off mistakes and not part of a much larger series of frauds and crimes</w:t>
      </w:r>
      <w:r>
        <w:rPr>
          <w:rFonts w:ascii="Times New Roman" w:hAnsi="Times New Roman" w:cs="Times New Roman"/>
          <w:sz w:val="24"/>
          <w:szCs w:val="24"/>
        </w:rPr>
        <w:t>.</w:t>
      </w:r>
      <w:r w:rsidR="00C72C36">
        <w:rPr>
          <w:rFonts w:ascii="Times New Roman" w:hAnsi="Times New Roman" w:cs="Times New Roman"/>
          <w:sz w:val="24"/>
          <w:szCs w:val="24"/>
        </w:rPr>
        <w:t xml:space="preserve"> </w:t>
      </w:r>
    </w:p>
    <w:p w:rsidR="00F746B5" w:rsidRDefault="006D204A" w:rsidP="001A24D3">
      <w:pPr>
        <w:pStyle w:val="Heading3"/>
        <w:rPr>
          <w:rFonts w:ascii="Times New Roman" w:hAnsi="Times New Roman" w:cs="Times New Roman"/>
          <w:color w:val="auto"/>
          <w:sz w:val="24"/>
          <w:szCs w:val="24"/>
        </w:rPr>
      </w:pPr>
      <w:bookmarkStart w:id="141" w:name="_Toc369144888"/>
      <w:r w:rsidRPr="001A24D3">
        <w:rPr>
          <w:rFonts w:ascii="Times New Roman" w:hAnsi="Times New Roman" w:cs="Times New Roman"/>
          <w:color w:val="auto"/>
          <w:sz w:val="24"/>
          <w:szCs w:val="24"/>
        </w:rPr>
        <w:t>CLARIFICATION</w:t>
      </w:r>
      <w:r w:rsidR="001A24D3">
        <w:rPr>
          <w:rFonts w:ascii="Times New Roman" w:hAnsi="Times New Roman" w:cs="Times New Roman"/>
          <w:color w:val="auto"/>
          <w:sz w:val="24"/>
          <w:szCs w:val="24"/>
        </w:rPr>
        <w:t xml:space="preserve"> #4</w:t>
      </w:r>
      <w:r w:rsidR="003043B0">
        <w:rPr>
          <w:rFonts w:ascii="Times New Roman" w:hAnsi="Times New Roman" w:cs="Times New Roman"/>
          <w:color w:val="auto"/>
          <w:sz w:val="24"/>
          <w:szCs w:val="24"/>
        </w:rPr>
        <w:t xml:space="preserve"> – BEEN VERSUS BEING</w:t>
      </w:r>
      <w:bookmarkEnd w:id="141"/>
    </w:p>
    <w:p w:rsidR="001A24D3" w:rsidRPr="001A24D3" w:rsidRDefault="001A24D3" w:rsidP="001A24D3"/>
    <w:p w:rsidR="006D204A" w:rsidRDefault="006D204A" w:rsidP="006D204A">
      <w:pPr>
        <w:tabs>
          <w:tab w:val="left" w:pos="9270"/>
        </w:tabs>
        <w:autoSpaceDE w:val="0"/>
        <w:autoSpaceDN w:val="0"/>
        <w:adjustRightInd w:val="0"/>
        <w:spacing w:after="0" w:line="240" w:lineRule="auto"/>
        <w:ind w:left="1440" w:right="1440"/>
        <w:rPr>
          <w:rFonts w:ascii="Consolas" w:hAnsi="Consolas" w:cs="Consolas"/>
        </w:rPr>
      </w:pPr>
      <w:r>
        <w:rPr>
          <w:rFonts w:ascii="Consolas" w:hAnsi="Consolas" w:cs="Consolas"/>
        </w:rPr>
        <w:t>2 THE COURT: Kimberly Moran never signed or</w:t>
      </w:r>
    </w:p>
    <w:p w:rsidR="006D204A" w:rsidRDefault="006D204A" w:rsidP="006D204A">
      <w:pPr>
        <w:tabs>
          <w:tab w:val="left" w:pos="9270"/>
        </w:tabs>
        <w:autoSpaceDE w:val="0"/>
        <w:autoSpaceDN w:val="0"/>
        <w:adjustRightInd w:val="0"/>
        <w:spacing w:after="0" w:line="240" w:lineRule="auto"/>
        <w:ind w:left="1440" w:right="1440"/>
        <w:rPr>
          <w:rFonts w:ascii="Consolas" w:hAnsi="Consolas" w:cs="Consolas"/>
        </w:rPr>
      </w:pPr>
      <w:r>
        <w:rPr>
          <w:rFonts w:ascii="Consolas" w:hAnsi="Consolas" w:cs="Consolas"/>
        </w:rPr>
        <w:t>3 notarized his signature?</w:t>
      </w:r>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4 MR. MANCERI: Yes, your Honor,</w:t>
      </w:r>
      <w:r w:rsidR="00C72C36">
        <w:rPr>
          <w:rFonts w:ascii="Consolas" w:hAnsi="Consolas" w:cs="Consolas"/>
        </w:rPr>
        <w:t xml:space="preserve"> </w:t>
      </w:r>
      <w:r w:rsidRPr="006D204A">
        <w:rPr>
          <w:rFonts w:ascii="Consolas" w:hAnsi="Consolas" w:cs="Consolas"/>
          <w:b/>
        </w:rPr>
        <w:t>and that's</w:t>
      </w:r>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 xml:space="preserve">5 </w:t>
      </w:r>
      <w:r w:rsidRPr="006D204A">
        <w:rPr>
          <w:rFonts w:ascii="Consolas" w:hAnsi="Consolas" w:cs="Consolas"/>
          <w:b/>
        </w:rPr>
        <w:t>been addressed with the Governor's office</w:t>
      </w:r>
      <w:r>
        <w:rPr>
          <w:rFonts w:ascii="Consolas" w:hAnsi="Consolas" w:cs="Consolas"/>
        </w:rPr>
        <w:t>.</w:t>
      </w:r>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6 THE COURT: You need to address this with</w:t>
      </w:r>
    </w:p>
    <w:p w:rsidR="006D204A" w:rsidRDefault="006D204A" w:rsidP="006D204A">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7 me.</w:t>
      </w:r>
      <w:proofErr w:type="gramEnd"/>
    </w:p>
    <w:p w:rsidR="006D204A" w:rsidRDefault="006D204A" w:rsidP="006D204A">
      <w:pPr>
        <w:autoSpaceDE w:val="0"/>
        <w:autoSpaceDN w:val="0"/>
        <w:adjustRightInd w:val="0"/>
        <w:spacing w:after="0" w:line="240" w:lineRule="auto"/>
        <w:ind w:left="1440" w:right="1440"/>
        <w:rPr>
          <w:rFonts w:ascii="Consolas" w:hAnsi="Consolas" w:cs="Consolas"/>
        </w:rPr>
      </w:pPr>
    </w:p>
    <w:p w:rsidR="006D204A" w:rsidRPr="006D204A" w:rsidRDefault="006D204A"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not only has it not been addressed with Your Honor truthfully yet, it also has not been addressed with the Governor’s office in the past tense</w:t>
      </w:r>
      <w:r w:rsidR="00DE7B47">
        <w:rPr>
          <w:rFonts w:ascii="Times New Roman" w:hAnsi="Times New Roman" w:cs="Times New Roman"/>
          <w:sz w:val="24"/>
          <w:szCs w:val="24"/>
        </w:rPr>
        <w:t xml:space="preserve"> as they still have an open case in process</w:t>
      </w:r>
      <w:r>
        <w:rPr>
          <w:rFonts w:ascii="Times New Roman" w:hAnsi="Times New Roman" w:cs="Times New Roman"/>
          <w:sz w:val="24"/>
          <w:szCs w:val="24"/>
        </w:rPr>
        <w:t xml:space="preserve">.  MORAN is still </w:t>
      </w:r>
      <w:r w:rsidR="00930B44">
        <w:rPr>
          <w:rFonts w:ascii="Times New Roman" w:hAnsi="Times New Roman" w:cs="Times New Roman"/>
          <w:sz w:val="24"/>
          <w:szCs w:val="24"/>
        </w:rPr>
        <w:t xml:space="preserve">in the present </w:t>
      </w:r>
      <w:r w:rsidR="00DE7B47">
        <w:rPr>
          <w:rFonts w:ascii="Times New Roman" w:hAnsi="Times New Roman" w:cs="Times New Roman"/>
          <w:sz w:val="24"/>
          <w:szCs w:val="24"/>
        </w:rPr>
        <w:t>in</w:t>
      </w:r>
      <w:r>
        <w:rPr>
          <w:rFonts w:ascii="Times New Roman" w:hAnsi="Times New Roman" w:cs="Times New Roman"/>
          <w:sz w:val="24"/>
          <w:szCs w:val="24"/>
        </w:rPr>
        <w:t xml:space="preserve"> ongoing investigation</w:t>
      </w:r>
      <w:r w:rsidR="00DE7B47">
        <w:rPr>
          <w:rFonts w:ascii="Times New Roman" w:hAnsi="Times New Roman" w:cs="Times New Roman"/>
          <w:sz w:val="24"/>
          <w:szCs w:val="24"/>
        </w:rPr>
        <w:t>s</w:t>
      </w:r>
      <w:r>
        <w:rPr>
          <w:rFonts w:ascii="Times New Roman" w:hAnsi="Times New Roman" w:cs="Times New Roman"/>
          <w:sz w:val="24"/>
          <w:szCs w:val="24"/>
        </w:rPr>
        <w:t xml:space="preserve"> by the Florida Governor’s office</w:t>
      </w:r>
      <w:r w:rsidR="00930B44">
        <w:rPr>
          <w:rFonts w:ascii="Times New Roman" w:hAnsi="Times New Roman" w:cs="Times New Roman"/>
          <w:sz w:val="24"/>
          <w:szCs w:val="24"/>
        </w:rPr>
        <w:t xml:space="preserve"> and</w:t>
      </w:r>
      <w:r>
        <w:rPr>
          <w:rFonts w:ascii="Times New Roman" w:hAnsi="Times New Roman" w:cs="Times New Roman"/>
          <w:sz w:val="24"/>
          <w:szCs w:val="24"/>
        </w:rPr>
        <w:t xml:space="preserve"> the Palm Beach County Sheriff’s office</w:t>
      </w:r>
      <w:r w:rsidR="00DE7B47">
        <w:rPr>
          <w:rFonts w:ascii="Times New Roman" w:hAnsi="Times New Roman" w:cs="Times New Roman"/>
          <w:sz w:val="24"/>
          <w:szCs w:val="24"/>
        </w:rPr>
        <w:t xml:space="preserve"> who turned the matters over to the State Attorney’s Office</w:t>
      </w:r>
      <w:r>
        <w:rPr>
          <w:rFonts w:ascii="Times New Roman" w:hAnsi="Times New Roman" w:cs="Times New Roman"/>
          <w:sz w:val="24"/>
          <w:szCs w:val="24"/>
        </w:rPr>
        <w:t xml:space="preserve">, regarding not only the fraudulent </w:t>
      </w:r>
      <w:r w:rsidR="00DE7B47">
        <w:rPr>
          <w:rFonts w:ascii="Times New Roman" w:hAnsi="Times New Roman" w:cs="Times New Roman"/>
          <w:sz w:val="24"/>
          <w:szCs w:val="24"/>
        </w:rPr>
        <w:t>notarizations but the forgery</w:t>
      </w:r>
      <w:r>
        <w:rPr>
          <w:rFonts w:ascii="Times New Roman" w:hAnsi="Times New Roman" w:cs="Times New Roman"/>
          <w:sz w:val="24"/>
          <w:szCs w:val="24"/>
        </w:rPr>
        <w:t xml:space="preserve"> of</w:t>
      </w:r>
      <w:r w:rsidR="00DE7B47">
        <w:rPr>
          <w:rFonts w:ascii="Times New Roman" w:hAnsi="Times New Roman" w:cs="Times New Roman"/>
          <w:sz w:val="24"/>
          <w:szCs w:val="24"/>
        </w:rPr>
        <w:t xml:space="preserve"> the</w:t>
      </w:r>
      <w:r>
        <w:rPr>
          <w:rFonts w:ascii="Times New Roman" w:hAnsi="Times New Roman" w:cs="Times New Roman"/>
          <w:sz w:val="24"/>
          <w:szCs w:val="24"/>
        </w:rPr>
        <w:t xml:space="preserve"> signatures </w:t>
      </w:r>
      <w:r w:rsidR="00930B44">
        <w:rPr>
          <w:rFonts w:ascii="Times New Roman" w:hAnsi="Times New Roman" w:cs="Times New Roman"/>
          <w:sz w:val="24"/>
          <w:szCs w:val="24"/>
        </w:rPr>
        <w:t>and now for alleged perjury to official investigators</w:t>
      </w:r>
      <w:r w:rsidR="00DE7B47">
        <w:rPr>
          <w:rFonts w:ascii="Times New Roman" w:hAnsi="Times New Roman" w:cs="Times New Roman"/>
          <w:sz w:val="24"/>
          <w:szCs w:val="24"/>
        </w:rPr>
        <w:t xml:space="preserve"> in MORAN’S original statement versus her recent confessions</w:t>
      </w:r>
      <w:r w:rsidR="00C72C36">
        <w:rPr>
          <w:rFonts w:ascii="Times New Roman" w:hAnsi="Times New Roman" w:cs="Times New Roman"/>
          <w:sz w:val="24"/>
          <w:szCs w:val="24"/>
        </w:rPr>
        <w:t xml:space="preserve"> to authorities which contradict her original sworn statements</w:t>
      </w:r>
      <w:r w:rsidR="00930B44">
        <w:rPr>
          <w:rFonts w:ascii="Times New Roman" w:hAnsi="Times New Roman" w:cs="Times New Roman"/>
          <w:sz w:val="24"/>
          <w:szCs w:val="24"/>
        </w:rPr>
        <w:t>.</w:t>
      </w:r>
    </w:p>
    <w:p w:rsidR="006D204A" w:rsidRDefault="00B24CA0" w:rsidP="00930B44">
      <w:pPr>
        <w:pStyle w:val="Heading3"/>
        <w:rPr>
          <w:rFonts w:ascii="Times New Roman" w:hAnsi="Times New Roman" w:cs="Times New Roman"/>
          <w:color w:val="auto"/>
          <w:sz w:val="24"/>
          <w:szCs w:val="24"/>
        </w:rPr>
      </w:pPr>
      <w:bookmarkStart w:id="142" w:name="_Toc369144889"/>
      <w:r>
        <w:rPr>
          <w:rFonts w:ascii="Times New Roman" w:hAnsi="Times New Roman" w:cs="Times New Roman"/>
          <w:color w:val="auto"/>
          <w:sz w:val="24"/>
          <w:szCs w:val="24"/>
        </w:rPr>
        <w:lastRenderedPageBreak/>
        <w:t>PERJURED STATEMENT</w:t>
      </w:r>
      <w:r w:rsidR="00930B44">
        <w:rPr>
          <w:rFonts w:ascii="Times New Roman" w:hAnsi="Times New Roman" w:cs="Times New Roman"/>
          <w:color w:val="auto"/>
          <w:sz w:val="24"/>
          <w:szCs w:val="24"/>
        </w:rPr>
        <w:t xml:space="preserve"> #9 &amp; 10</w:t>
      </w:r>
      <w:r w:rsidR="003043B0">
        <w:rPr>
          <w:rFonts w:ascii="Times New Roman" w:hAnsi="Times New Roman" w:cs="Times New Roman"/>
          <w:color w:val="auto"/>
          <w:sz w:val="24"/>
          <w:szCs w:val="24"/>
        </w:rPr>
        <w:t xml:space="preserve"> – TO BE FILED OR NOT TO BE FILED, THAT IS THE QUESTION</w:t>
      </w:r>
      <w:bookmarkEnd w:id="142"/>
    </w:p>
    <w:p w:rsidR="00930B44" w:rsidRPr="00930B44" w:rsidRDefault="00930B44" w:rsidP="00930B44"/>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24 MR. MANCERI: </w:t>
      </w:r>
      <w:r w:rsidRPr="00930B44">
        <w:rPr>
          <w:rFonts w:ascii="Consolas" w:hAnsi="Consolas" w:cs="Consolas"/>
          <w:b/>
        </w:rPr>
        <w:t>They were originally filed</w:t>
      </w:r>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25 </w:t>
      </w:r>
      <w:r w:rsidRPr="00930B44">
        <w:rPr>
          <w:rFonts w:ascii="Consolas" w:hAnsi="Consolas" w:cs="Consolas"/>
          <w:b/>
        </w:rPr>
        <w:t>away, your Honor, under the signature of the</w:t>
      </w:r>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00031</w:t>
      </w:r>
    </w:p>
    <w:p w:rsidR="00930B44" w:rsidRDefault="00930B44" w:rsidP="00930B44">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1 </w:t>
      </w:r>
      <w:r w:rsidRPr="00930B44">
        <w:rPr>
          <w:rFonts w:ascii="Consolas" w:hAnsi="Consolas" w:cs="Consolas"/>
          <w:b/>
        </w:rPr>
        <w:t>people.</w:t>
      </w:r>
      <w:proofErr w:type="gramEnd"/>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 THE COURT: </w:t>
      </w:r>
      <w:r w:rsidRPr="00930B44">
        <w:rPr>
          <w:rFonts w:ascii="Consolas" w:hAnsi="Consolas" w:cs="Consolas"/>
          <w:b/>
        </w:rPr>
        <w:t>No, they weren't filed, that's</w:t>
      </w:r>
    </w:p>
    <w:p w:rsidR="00930B44" w:rsidRDefault="00930B44" w:rsidP="00930B44">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3 </w:t>
      </w:r>
      <w:r w:rsidRPr="00930B44">
        <w:rPr>
          <w:rFonts w:ascii="Consolas" w:hAnsi="Consolas" w:cs="Consolas"/>
          <w:b/>
        </w:rPr>
        <w:t>the whole thing.</w:t>
      </w:r>
      <w:proofErr w:type="gramEnd"/>
      <w:r w:rsidRPr="00930B44">
        <w:rPr>
          <w:rFonts w:ascii="Consolas" w:hAnsi="Consolas" w:cs="Consolas"/>
          <w:b/>
        </w:rPr>
        <w:t xml:space="preserve"> I'm looking at the file date,</w:t>
      </w:r>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 xml:space="preserve">4 </w:t>
      </w:r>
      <w:r w:rsidRPr="00930B44">
        <w:rPr>
          <w:rFonts w:ascii="Consolas" w:hAnsi="Consolas" w:cs="Consolas"/>
          <w:b/>
        </w:rPr>
        <w:t>filed with The Court.</w:t>
      </w:r>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5 MR. MANCERI: No, they were returned by</w:t>
      </w:r>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6 the clerk because they didn't have</w:t>
      </w:r>
    </w:p>
    <w:p w:rsidR="00930B44" w:rsidRDefault="00930B44" w:rsidP="00930B44">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7 notarization.</w:t>
      </w:r>
      <w:proofErr w:type="gramEnd"/>
      <w:r>
        <w:rPr>
          <w:rFonts w:ascii="Consolas" w:hAnsi="Consolas" w:cs="Consolas"/>
        </w:rPr>
        <w:t xml:space="preserve"> </w:t>
      </w:r>
      <w:r w:rsidRPr="00930B44">
        <w:rPr>
          <w:rFonts w:ascii="Consolas" w:hAnsi="Consolas" w:cs="Consolas"/>
          <w:b/>
        </w:rPr>
        <w:t>We have affidavits from all</w:t>
      </w:r>
    </w:p>
    <w:p w:rsidR="00930B44" w:rsidRDefault="00930B44" w:rsidP="00930B44">
      <w:pPr>
        <w:ind w:left="1440" w:right="1440"/>
        <w:rPr>
          <w:rFonts w:ascii="Consolas" w:hAnsi="Consolas" w:cs="Consolas"/>
        </w:rPr>
      </w:pPr>
      <w:r>
        <w:rPr>
          <w:rFonts w:ascii="Consolas" w:hAnsi="Consolas" w:cs="Consolas"/>
        </w:rPr>
        <w:t xml:space="preserve">8 </w:t>
      </w:r>
      <w:r w:rsidRPr="00930B44">
        <w:rPr>
          <w:rFonts w:ascii="Consolas" w:hAnsi="Consolas" w:cs="Consolas"/>
          <w:b/>
        </w:rPr>
        <w:t>those people</w:t>
      </w:r>
      <w:r>
        <w:rPr>
          <w:rFonts w:ascii="Consolas" w:hAnsi="Consolas" w:cs="Consolas"/>
        </w:rPr>
        <w:t>, Judge.</w:t>
      </w:r>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9 THE COURT: Well you may have that they</w:t>
      </w:r>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10 got sent up here.</w:t>
      </w:r>
    </w:p>
    <w:p w:rsidR="00930B44" w:rsidRPr="00930B44" w:rsidRDefault="00930B44" w:rsidP="00930B44">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11 MR. MANCERI: </w:t>
      </w:r>
      <w:r w:rsidRPr="00930B44">
        <w:rPr>
          <w:rFonts w:ascii="Consolas" w:hAnsi="Consolas" w:cs="Consolas"/>
          <w:b/>
        </w:rPr>
        <w:t>We have affidavits from all</w:t>
      </w:r>
    </w:p>
    <w:p w:rsidR="00930B44" w:rsidRDefault="00930B44" w:rsidP="00930B44">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12 </w:t>
      </w:r>
      <w:r w:rsidRPr="00930B44">
        <w:rPr>
          <w:rFonts w:ascii="Consolas" w:hAnsi="Consolas" w:cs="Consolas"/>
          <w:b/>
        </w:rPr>
        <w:t>of those people.</w:t>
      </w:r>
      <w:proofErr w:type="gramEnd"/>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13 MR. ELIOT BERNSTEIN: Including Simon?</w:t>
      </w:r>
    </w:p>
    <w:p w:rsidR="00930B44" w:rsidRPr="00930B44" w:rsidRDefault="00930B44" w:rsidP="00930B44">
      <w:pPr>
        <w:ind w:left="1440" w:right="1440"/>
      </w:pPr>
      <w:r>
        <w:rPr>
          <w:rFonts w:ascii="Consolas" w:hAnsi="Consolas" w:cs="Consolas"/>
        </w:rPr>
        <w:t>14 THE COURT: Slow down.</w:t>
      </w:r>
    </w:p>
    <w:p w:rsidR="00930B44" w:rsidRPr="00930B44" w:rsidRDefault="00930B44" w:rsidP="00930B44"/>
    <w:p w:rsidR="006D204A" w:rsidRDefault="00930B44"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MANCERI claim</w:t>
      </w:r>
      <w:r w:rsidR="00DE7B47">
        <w:rPr>
          <w:rFonts w:ascii="Times New Roman" w:hAnsi="Times New Roman" w:cs="Times New Roman"/>
          <w:sz w:val="24"/>
          <w:szCs w:val="24"/>
        </w:rPr>
        <w:t>s</w:t>
      </w:r>
      <w:r>
        <w:rPr>
          <w:rFonts w:ascii="Times New Roman" w:hAnsi="Times New Roman" w:cs="Times New Roman"/>
          <w:sz w:val="24"/>
          <w:szCs w:val="24"/>
        </w:rPr>
        <w:t xml:space="preserve"> to Your Honor that the original Waivers were filed as part of the Court record, however they never were filed as they were rejected as Your Honor astutely catches and points out his</w:t>
      </w:r>
      <w:r w:rsidR="00C72C36">
        <w:rPr>
          <w:rFonts w:ascii="Times New Roman" w:hAnsi="Times New Roman" w:cs="Times New Roman"/>
          <w:sz w:val="24"/>
          <w:szCs w:val="24"/>
        </w:rPr>
        <w:t xml:space="preserve"> PERJURED STATEMENT</w:t>
      </w:r>
      <w:r w:rsidR="00DE7B47">
        <w:rPr>
          <w:rFonts w:ascii="Times New Roman" w:hAnsi="Times New Roman" w:cs="Times New Roman"/>
          <w:sz w:val="24"/>
          <w:szCs w:val="24"/>
        </w:rPr>
        <w:t xml:space="preserve"> in the Hearing</w:t>
      </w:r>
      <w:r>
        <w:rPr>
          <w:rFonts w:ascii="Times New Roman" w:hAnsi="Times New Roman" w:cs="Times New Roman"/>
          <w:sz w:val="24"/>
          <w:szCs w:val="24"/>
        </w:rPr>
        <w:t>. Then MANCERI attempts to claim that to cure the problem he has affidavits from all those people who signed and this is wholly untrue as he has no Affidavit for ELIOT or SIMON, another</w:t>
      </w:r>
      <w:r w:rsidRPr="0037408D">
        <w:rPr>
          <w:rFonts w:ascii="Times New Roman" w:hAnsi="Times New Roman" w:cs="Times New Roman"/>
          <w:b/>
          <w:sz w:val="24"/>
          <w:szCs w:val="24"/>
        </w:rPr>
        <w:t xml:space="preserve"> BIG FAT LIE</w:t>
      </w:r>
      <w:r>
        <w:rPr>
          <w:rFonts w:ascii="Times New Roman" w:hAnsi="Times New Roman" w:cs="Times New Roman"/>
          <w:sz w:val="24"/>
          <w:szCs w:val="24"/>
        </w:rPr>
        <w:t>.</w:t>
      </w:r>
    </w:p>
    <w:p w:rsidR="00930B44" w:rsidRDefault="005243CA" w:rsidP="001A24D3">
      <w:pPr>
        <w:pStyle w:val="Heading3"/>
        <w:rPr>
          <w:rFonts w:ascii="Times New Roman" w:hAnsi="Times New Roman" w:cs="Times New Roman"/>
          <w:color w:val="auto"/>
          <w:sz w:val="24"/>
          <w:szCs w:val="24"/>
        </w:rPr>
      </w:pPr>
      <w:bookmarkStart w:id="143" w:name="_Toc369144890"/>
      <w:r w:rsidRPr="001A24D3">
        <w:rPr>
          <w:rFonts w:ascii="Times New Roman" w:hAnsi="Times New Roman" w:cs="Times New Roman"/>
          <w:color w:val="auto"/>
          <w:sz w:val="24"/>
          <w:szCs w:val="24"/>
        </w:rPr>
        <w:t>CLARIFICATION</w:t>
      </w:r>
      <w:r w:rsidR="001A24D3">
        <w:rPr>
          <w:rFonts w:ascii="Times New Roman" w:hAnsi="Times New Roman" w:cs="Times New Roman"/>
          <w:color w:val="auto"/>
          <w:sz w:val="24"/>
          <w:szCs w:val="24"/>
        </w:rPr>
        <w:t xml:space="preserve"> #5</w:t>
      </w:r>
      <w:r w:rsidR="003043B0">
        <w:rPr>
          <w:rFonts w:ascii="Times New Roman" w:hAnsi="Times New Roman" w:cs="Times New Roman"/>
          <w:color w:val="auto"/>
          <w:sz w:val="24"/>
          <w:szCs w:val="24"/>
        </w:rPr>
        <w:t xml:space="preserve"> – ASSUMPTION IS THE MOTHER OF ALL DISASTERS</w:t>
      </w:r>
      <w:bookmarkEnd w:id="143"/>
    </w:p>
    <w:p w:rsidR="001A24D3" w:rsidRPr="001A24D3" w:rsidRDefault="001A24D3" w:rsidP="001A24D3"/>
    <w:p w:rsidR="005243CA" w:rsidRDefault="005243CA" w:rsidP="005243CA">
      <w:pPr>
        <w:autoSpaceDE w:val="0"/>
        <w:autoSpaceDN w:val="0"/>
        <w:adjustRightInd w:val="0"/>
        <w:spacing w:after="0" w:line="240" w:lineRule="auto"/>
        <w:ind w:left="1440" w:right="1440"/>
        <w:rPr>
          <w:rFonts w:ascii="Consolas" w:hAnsi="Consolas" w:cs="Consolas"/>
        </w:rPr>
      </w:pPr>
      <w:r>
        <w:rPr>
          <w:rFonts w:ascii="Consolas" w:hAnsi="Consolas" w:cs="Consolas"/>
        </w:rPr>
        <w:t>14 THE COURT: Who filed that document?</w:t>
      </w:r>
    </w:p>
    <w:p w:rsidR="005243CA" w:rsidRDefault="005243CA" w:rsidP="005243CA">
      <w:pPr>
        <w:autoSpaceDE w:val="0"/>
        <w:autoSpaceDN w:val="0"/>
        <w:adjustRightInd w:val="0"/>
        <w:spacing w:after="0" w:line="240" w:lineRule="auto"/>
        <w:ind w:left="1440" w:right="1440"/>
        <w:rPr>
          <w:rFonts w:ascii="Consolas" w:hAnsi="Consolas" w:cs="Consolas"/>
        </w:rPr>
      </w:pPr>
      <w:r>
        <w:rPr>
          <w:rFonts w:ascii="Consolas" w:hAnsi="Consolas" w:cs="Consolas"/>
        </w:rPr>
        <w:t>15 MR. MANCERI: Robert, do you know who</w:t>
      </w:r>
    </w:p>
    <w:p w:rsidR="005243CA" w:rsidRDefault="005243CA" w:rsidP="005243CA">
      <w:pPr>
        <w:autoSpaceDE w:val="0"/>
        <w:autoSpaceDN w:val="0"/>
        <w:adjustRightInd w:val="0"/>
        <w:spacing w:after="0" w:line="240" w:lineRule="auto"/>
        <w:ind w:left="1440" w:right="1440"/>
        <w:rPr>
          <w:rFonts w:ascii="Consolas" w:hAnsi="Consolas" w:cs="Consolas"/>
        </w:rPr>
      </w:pPr>
      <w:r>
        <w:rPr>
          <w:rFonts w:ascii="Consolas" w:hAnsi="Consolas" w:cs="Consolas"/>
        </w:rPr>
        <w:t>16 filed that document in your office?</w:t>
      </w:r>
    </w:p>
    <w:p w:rsidR="005243CA" w:rsidRDefault="005243CA" w:rsidP="005243CA">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17 MR. SPALLINA: </w:t>
      </w:r>
      <w:r w:rsidRPr="005243CA">
        <w:rPr>
          <w:rFonts w:ascii="Consolas" w:hAnsi="Consolas" w:cs="Consolas"/>
          <w:b/>
        </w:rPr>
        <w:t>I would assume</w:t>
      </w:r>
      <w:r>
        <w:rPr>
          <w:rFonts w:ascii="Consolas" w:hAnsi="Consolas" w:cs="Consolas"/>
        </w:rPr>
        <w:t xml:space="preserve"> Kimberly</w:t>
      </w:r>
    </w:p>
    <w:p w:rsidR="005243CA" w:rsidRDefault="005243CA" w:rsidP="005243CA">
      <w:pPr>
        <w:autoSpaceDE w:val="0"/>
        <w:autoSpaceDN w:val="0"/>
        <w:adjustRightInd w:val="0"/>
        <w:spacing w:after="0" w:line="240" w:lineRule="auto"/>
        <w:ind w:left="1440" w:right="1440"/>
        <w:rPr>
          <w:rFonts w:ascii="Consolas" w:hAnsi="Consolas" w:cs="Consolas"/>
        </w:rPr>
      </w:pPr>
      <w:r>
        <w:rPr>
          <w:rFonts w:ascii="Consolas" w:hAnsi="Consolas" w:cs="Consolas"/>
        </w:rPr>
        <w:t>18 did.</w:t>
      </w:r>
    </w:p>
    <w:p w:rsidR="005243CA" w:rsidRDefault="005243CA" w:rsidP="005243CA">
      <w:pPr>
        <w:autoSpaceDE w:val="0"/>
        <w:autoSpaceDN w:val="0"/>
        <w:adjustRightInd w:val="0"/>
        <w:spacing w:after="0" w:line="240" w:lineRule="auto"/>
        <w:ind w:left="1440" w:right="1440"/>
        <w:rPr>
          <w:rFonts w:ascii="Consolas" w:hAnsi="Consolas" w:cs="Consolas"/>
        </w:rPr>
      </w:pPr>
      <w:r>
        <w:rPr>
          <w:rFonts w:ascii="Consolas" w:hAnsi="Consolas" w:cs="Consolas"/>
        </w:rPr>
        <w:t>19 MR. MANCERI: Ms. Moran.</w:t>
      </w:r>
    </w:p>
    <w:p w:rsidR="005243CA" w:rsidRDefault="005243CA" w:rsidP="005243CA">
      <w:pPr>
        <w:autoSpaceDE w:val="0"/>
        <w:autoSpaceDN w:val="0"/>
        <w:adjustRightInd w:val="0"/>
        <w:spacing w:after="0" w:line="240" w:lineRule="auto"/>
        <w:ind w:left="1440" w:right="1440"/>
        <w:rPr>
          <w:rFonts w:ascii="Consolas" w:hAnsi="Consolas" w:cs="Consolas"/>
        </w:rPr>
      </w:pPr>
      <w:r>
        <w:rPr>
          <w:rFonts w:ascii="Consolas" w:hAnsi="Consolas" w:cs="Consolas"/>
        </w:rPr>
        <w:t>20 THE COURT: Who is she?</w:t>
      </w:r>
    </w:p>
    <w:p w:rsidR="005243CA" w:rsidRDefault="005243CA" w:rsidP="005243CA">
      <w:pPr>
        <w:autoSpaceDE w:val="0"/>
        <w:autoSpaceDN w:val="0"/>
        <w:adjustRightInd w:val="0"/>
        <w:spacing w:after="0" w:line="240" w:lineRule="auto"/>
        <w:ind w:left="1440" w:right="1440"/>
        <w:rPr>
          <w:rFonts w:ascii="Consolas" w:hAnsi="Consolas" w:cs="Consolas"/>
        </w:rPr>
      </w:pPr>
      <w:r>
        <w:rPr>
          <w:rFonts w:ascii="Consolas" w:hAnsi="Consolas" w:cs="Consolas"/>
        </w:rPr>
        <w:t>21 MR. MANCERI: She's a staff person at</w:t>
      </w:r>
    </w:p>
    <w:p w:rsidR="005243CA" w:rsidRPr="005243CA" w:rsidRDefault="005243CA" w:rsidP="005243CA">
      <w:pPr>
        <w:spacing w:line="480" w:lineRule="auto"/>
        <w:ind w:left="1440" w:right="1440"/>
        <w:rPr>
          <w:rFonts w:ascii="Times New Roman" w:hAnsi="Times New Roman" w:cs="Times New Roman"/>
          <w:sz w:val="24"/>
          <w:szCs w:val="24"/>
        </w:rPr>
      </w:pPr>
      <w:proofErr w:type="gramStart"/>
      <w:r>
        <w:rPr>
          <w:rFonts w:ascii="Consolas" w:hAnsi="Consolas" w:cs="Consolas"/>
        </w:rPr>
        <w:lastRenderedPageBreak/>
        <w:t>22 Tescher and Spallina.</w:t>
      </w:r>
      <w:proofErr w:type="gramEnd"/>
    </w:p>
    <w:p w:rsidR="00C72C36" w:rsidRDefault="005243CA"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SPALLINA needs to immediately clarify to this Court and the beneficiaries of the estate who exactly filed the document and have a sworn statement prepared to that effect</w:t>
      </w:r>
      <w:r w:rsidR="00DE7B47">
        <w:rPr>
          <w:rFonts w:ascii="Times New Roman" w:hAnsi="Times New Roman" w:cs="Times New Roman"/>
          <w:sz w:val="24"/>
          <w:szCs w:val="24"/>
        </w:rPr>
        <w:t xml:space="preserve"> and what his “involvement” as estate counsel included</w:t>
      </w:r>
      <w:r w:rsidR="000B1256">
        <w:rPr>
          <w:rFonts w:ascii="Times New Roman" w:hAnsi="Times New Roman" w:cs="Times New Roman"/>
          <w:sz w:val="24"/>
          <w:szCs w:val="24"/>
        </w:rPr>
        <w:t xml:space="preserve"> in the fraud and forgery</w:t>
      </w:r>
      <w:r>
        <w:rPr>
          <w:rFonts w:ascii="Times New Roman" w:hAnsi="Times New Roman" w:cs="Times New Roman"/>
          <w:sz w:val="24"/>
          <w:szCs w:val="24"/>
        </w:rPr>
        <w:t xml:space="preserve">.  </w:t>
      </w:r>
      <w:r w:rsidR="00DE7B47">
        <w:rPr>
          <w:rFonts w:ascii="Times New Roman" w:hAnsi="Times New Roman" w:cs="Times New Roman"/>
          <w:sz w:val="24"/>
          <w:szCs w:val="24"/>
        </w:rPr>
        <w:t>T</w:t>
      </w:r>
      <w:r>
        <w:rPr>
          <w:rFonts w:ascii="Times New Roman" w:hAnsi="Times New Roman" w:cs="Times New Roman"/>
          <w:sz w:val="24"/>
          <w:szCs w:val="24"/>
        </w:rPr>
        <w:t>his is a great question by Your Honor that needs an answer but in the end, despite the individual that actually filed</w:t>
      </w:r>
      <w:r w:rsidR="00DE7B47">
        <w:rPr>
          <w:rFonts w:ascii="Times New Roman" w:hAnsi="Times New Roman" w:cs="Times New Roman"/>
          <w:sz w:val="24"/>
          <w:szCs w:val="24"/>
        </w:rPr>
        <w:t xml:space="preserve"> the documents</w:t>
      </w:r>
      <w:r>
        <w:rPr>
          <w:rFonts w:ascii="Times New Roman" w:hAnsi="Times New Roman" w:cs="Times New Roman"/>
          <w:sz w:val="24"/>
          <w:szCs w:val="24"/>
        </w:rPr>
        <w:t>, it was filed by the LAW FIRM OF TESCHER &amp; SPALLINA, P.A., TESCHER and SPALLINA</w:t>
      </w:r>
      <w:r w:rsidR="000B1256">
        <w:rPr>
          <w:rFonts w:ascii="Times New Roman" w:hAnsi="Times New Roman" w:cs="Times New Roman"/>
          <w:sz w:val="24"/>
          <w:szCs w:val="24"/>
        </w:rPr>
        <w:t xml:space="preserve"> et al.</w:t>
      </w:r>
      <w:r>
        <w:rPr>
          <w:rFonts w:ascii="Times New Roman" w:hAnsi="Times New Roman" w:cs="Times New Roman"/>
          <w:sz w:val="24"/>
          <w:szCs w:val="24"/>
        </w:rPr>
        <w:t xml:space="preserve"> and </w:t>
      </w:r>
      <w:r w:rsidR="00DE7B47">
        <w:rPr>
          <w:rFonts w:ascii="Times New Roman" w:hAnsi="Times New Roman" w:cs="Times New Roman"/>
          <w:sz w:val="24"/>
          <w:szCs w:val="24"/>
        </w:rPr>
        <w:t xml:space="preserve">not by a singular </w:t>
      </w:r>
      <w:r>
        <w:rPr>
          <w:rFonts w:ascii="Times New Roman" w:hAnsi="Times New Roman" w:cs="Times New Roman"/>
          <w:sz w:val="24"/>
          <w:szCs w:val="24"/>
        </w:rPr>
        <w:t>“scapegoat” alleged “staff person” who again for the record is a Legal Assistant and Notary Public employee of TSPA</w:t>
      </w:r>
      <w:r w:rsidR="000B1256">
        <w:rPr>
          <w:rFonts w:ascii="Times New Roman" w:hAnsi="Times New Roman" w:cs="Times New Roman"/>
          <w:sz w:val="24"/>
          <w:szCs w:val="24"/>
        </w:rPr>
        <w:t xml:space="preserve">.  </w:t>
      </w:r>
    </w:p>
    <w:p w:rsidR="00930B44" w:rsidRDefault="00C72C36"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0B1256">
        <w:rPr>
          <w:rFonts w:ascii="Times New Roman" w:hAnsi="Times New Roman" w:cs="Times New Roman"/>
          <w:sz w:val="24"/>
          <w:szCs w:val="24"/>
        </w:rPr>
        <w:t xml:space="preserve">MORAN </w:t>
      </w:r>
      <w:r w:rsidR="00DE7B47">
        <w:rPr>
          <w:rFonts w:ascii="Times New Roman" w:hAnsi="Times New Roman" w:cs="Times New Roman"/>
          <w:sz w:val="24"/>
          <w:szCs w:val="24"/>
        </w:rPr>
        <w:t>did not do these acts on her own without anyone’s knowledge</w:t>
      </w:r>
      <w:r w:rsidR="000B1256">
        <w:rPr>
          <w:rFonts w:ascii="Times New Roman" w:hAnsi="Times New Roman" w:cs="Times New Roman"/>
          <w:sz w:val="24"/>
          <w:szCs w:val="24"/>
        </w:rPr>
        <w:t xml:space="preserve"> as </w:t>
      </w:r>
      <w:r>
        <w:rPr>
          <w:rFonts w:ascii="Times New Roman" w:hAnsi="Times New Roman" w:cs="Times New Roman"/>
          <w:sz w:val="24"/>
          <w:szCs w:val="24"/>
        </w:rPr>
        <w:t xml:space="preserve">a </w:t>
      </w:r>
      <w:r w:rsidR="000B1256">
        <w:rPr>
          <w:rFonts w:ascii="Times New Roman" w:hAnsi="Times New Roman" w:cs="Times New Roman"/>
          <w:sz w:val="24"/>
          <w:szCs w:val="24"/>
        </w:rPr>
        <w:t>kind gesture</w:t>
      </w:r>
      <w:r w:rsidR="00DE7B47">
        <w:rPr>
          <w:rFonts w:ascii="Times New Roman" w:hAnsi="Times New Roman" w:cs="Times New Roman"/>
          <w:sz w:val="24"/>
          <w:szCs w:val="24"/>
        </w:rPr>
        <w:t>, in efforts to help grieving children months after their father died as her story goes</w:t>
      </w:r>
      <w:r w:rsidR="000B1256">
        <w:rPr>
          <w:rFonts w:ascii="Times New Roman" w:hAnsi="Times New Roman" w:cs="Times New Roman"/>
          <w:sz w:val="24"/>
          <w:szCs w:val="24"/>
        </w:rPr>
        <w:t>, as now it has been learned that separate and distinct crimes were committed in conjunction with her actions to further the crime and commit even more crimes, as discovered at the Hearing</w:t>
      </w:r>
      <w:r w:rsidR="005243CA">
        <w:rPr>
          <w:rFonts w:ascii="Times New Roman" w:hAnsi="Times New Roman" w:cs="Times New Roman"/>
          <w:sz w:val="24"/>
          <w:szCs w:val="24"/>
        </w:rPr>
        <w:t>.</w:t>
      </w:r>
      <w:r w:rsidR="000B1256">
        <w:rPr>
          <w:rFonts w:ascii="Times New Roman" w:hAnsi="Times New Roman" w:cs="Times New Roman"/>
          <w:sz w:val="24"/>
          <w:szCs w:val="24"/>
        </w:rPr>
        <w:t xml:space="preserve">  </w:t>
      </w:r>
    </w:p>
    <w:p w:rsidR="000B1256" w:rsidRDefault="000B1256"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these document fraud and forgeries and then the separate act of filing false instruments in public proceedings through identity theft and more</w:t>
      </w:r>
      <w:r w:rsidR="00C72C36">
        <w:rPr>
          <w:rFonts w:ascii="Times New Roman" w:hAnsi="Times New Roman" w:cs="Times New Roman"/>
          <w:sz w:val="24"/>
          <w:szCs w:val="24"/>
        </w:rPr>
        <w:t>,</w:t>
      </w:r>
      <w:r>
        <w:rPr>
          <w:rFonts w:ascii="Times New Roman" w:hAnsi="Times New Roman" w:cs="Times New Roman"/>
          <w:sz w:val="24"/>
          <w:szCs w:val="24"/>
        </w:rPr>
        <w:t xml:space="preserve"> provide the basis for other crimes to be committed and since it appears that MORAN has perjured herself and now confessed to authorities the crime of forgery, certainly this whole series of events needs to be examined more thoroughly in light of the other alleged crimes herein and in Petitions 1-7.</w:t>
      </w:r>
    </w:p>
    <w:p w:rsidR="005243CA" w:rsidRDefault="00B24CA0" w:rsidP="005243CA">
      <w:pPr>
        <w:pStyle w:val="Heading3"/>
        <w:rPr>
          <w:rFonts w:ascii="Times New Roman" w:hAnsi="Times New Roman" w:cs="Times New Roman"/>
          <w:color w:val="auto"/>
          <w:sz w:val="24"/>
          <w:szCs w:val="24"/>
        </w:rPr>
      </w:pPr>
      <w:bookmarkStart w:id="144" w:name="_Toc369144891"/>
      <w:r>
        <w:rPr>
          <w:rFonts w:ascii="Times New Roman" w:hAnsi="Times New Roman" w:cs="Times New Roman"/>
          <w:color w:val="auto"/>
          <w:sz w:val="24"/>
          <w:szCs w:val="24"/>
        </w:rPr>
        <w:t>PERJURED STATEMENT</w:t>
      </w:r>
      <w:r w:rsidR="005243CA" w:rsidRPr="005243CA">
        <w:rPr>
          <w:rFonts w:ascii="Times New Roman" w:hAnsi="Times New Roman" w:cs="Times New Roman"/>
          <w:color w:val="auto"/>
          <w:sz w:val="24"/>
          <w:szCs w:val="24"/>
        </w:rPr>
        <w:t xml:space="preserve"> #11</w:t>
      </w:r>
      <w:r w:rsidR="003043B0">
        <w:rPr>
          <w:rFonts w:ascii="Times New Roman" w:hAnsi="Times New Roman" w:cs="Times New Roman"/>
          <w:color w:val="auto"/>
          <w:sz w:val="24"/>
          <w:szCs w:val="24"/>
        </w:rPr>
        <w:t xml:space="preserve"> – NOW IS A GREAT TIME TO FACT CHECK, A BIT LATE</w:t>
      </w:r>
      <w:bookmarkEnd w:id="144"/>
    </w:p>
    <w:p w:rsidR="003043B0" w:rsidRPr="003043B0" w:rsidRDefault="003043B0" w:rsidP="003043B0"/>
    <w:p w:rsidR="005243CA" w:rsidRPr="00C85687" w:rsidRDefault="005243CA" w:rsidP="005243CA">
      <w:pPr>
        <w:autoSpaceDE w:val="0"/>
        <w:autoSpaceDN w:val="0"/>
        <w:adjustRightInd w:val="0"/>
        <w:spacing w:after="0" w:line="240" w:lineRule="auto"/>
        <w:ind w:left="1440" w:right="1440"/>
        <w:rPr>
          <w:rFonts w:ascii="Consolas" w:hAnsi="Consolas" w:cs="Consolas"/>
        </w:rPr>
      </w:pPr>
      <w:r w:rsidRPr="00C85687">
        <w:rPr>
          <w:rFonts w:ascii="Consolas" w:hAnsi="Consolas" w:cs="Consolas"/>
        </w:rPr>
        <w:t xml:space="preserve">11 MR. MANCERI: </w:t>
      </w:r>
      <w:r w:rsidRPr="00C85687">
        <w:rPr>
          <w:rFonts w:ascii="Consolas" w:hAnsi="Consolas" w:cs="Consolas"/>
          <w:b/>
        </w:rPr>
        <w:t xml:space="preserve">And Ted Bernstein, </w:t>
      </w:r>
      <w:r w:rsidRPr="00C72C36">
        <w:rPr>
          <w:rFonts w:ascii="Consolas" w:hAnsi="Consolas" w:cs="Consolas"/>
          <w:b/>
          <w:u w:val="single"/>
        </w:rPr>
        <w:t>I</w:t>
      </w:r>
    </w:p>
    <w:p w:rsidR="005243CA" w:rsidRDefault="005243CA" w:rsidP="005243CA">
      <w:pPr>
        <w:spacing w:line="480" w:lineRule="auto"/>
        <w:ind w:left="1440" w:right="1440"/>
        <w:rPr>
          <w:rFonts w:ascii="Consolas" w:hAnsi="Consolas" w:cs="Consolas"/>
          <w:b/>
        </w:rPr>
      </w:pPr>
      <w:r w:rsidRPr="00C85687">
        <w:rPr>
          <w:rFonts w:ascii="Consolas" w:hAnsi="Consolas" w:cs="Consolas"/>
        </w:rPr>
        <w:lastRenderedPageBreak/>
        <w:t xml:space="preserve">12 </w:t>
      </w:r>
      <w:r w:rsidRPr="00C72C36">
        <w:rPr>
          <w:rFonts w:ascii="Consolas" w:hAnsi="Consolas" w:cs="Consolas"/>
          <w:b/>
          <w:u w:val="single"/>
        </w:rPr>
        <w:t>believe</w:t>
      </w:r>
      <w:r w:rsidRPr="00C85687">
        <w:rPr>
          <w:rFonts w:ascii="Consolas" w:hAnsi="Consolas" w:cs="Consolas"/>
          <w:b/>
        </w:rPr>
        <w:t>, is the trustee of that trust.</w:t>
      </w:r>
    </w:p>
    <w:p w:rsidR="005243CA" w:rsidRDefault="005243CA"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MANCERI needs to immediately clarify to this Court and the beneficiaries of the estate if at the time TED was trustee, not what his belief is.  However, the Court </w:t>
      </w:r>
      <w:r w:rsidR="00DB524F">
        <w:rPr>
          <w:rFonts w:ascii="Times New Roman" w:hAnsi="Times New Roman" w:cs="Times New Roman"/>
          <w:sz w:val="24"/>
          <w:szCs w:val="24"/>
        </w:rPr>
        <w:t>Hearing</w:t>
      </w:r>
      <w:r>
        <w:rPr>
          <w:rFonts w:ascii="Times New Roman" w:hAnsi="Times New Roman" w:cs="Times New Roman"/>
          <w:sz w:val="24"/>
          <w:szCs w:val="24"/>
        </w:rPr>
        <w:t xml:space="preserve"> revealed that SIMON died as Personal Representative and Trustee of the estate and trusts of SHIRLEY and no successors were chosen due to the Fraud on the Court discovered by Your Honor at the </w:t>
      </w:r>
      <w:r w:rsidR="00DB524F">
        <w:rPr>
          <w:rFonts w:ascii="Times New Roman" w:hAnsi="Times New Roman" w:cs="Times New Roman"/>
          <w:sz w:val="24"/>
          <w:szCs w:val="24"/>
        </w:rPr>
        <w:t>Hearing</w:t>
      </w:r>
      <w:r>
        <w:rPr>
          <w:rFonts w:ascii="Times New Roman" w:hAnsi="Times New Roman" w:cs="Times New Roman"/>
          <w:sz w:val="24"/>
          <w:szCs w:val="24"/>
        </w:rPr>
        <w:t xml:space="preserve">.  MANCERI and SPALLINA knew that TED was not ever appointed as they failed to notify the Court SIMON had died since they were using him as if alive for the Fraud on the Court and so this couching of his answer is really just another </w:t>
      </w:r>
      <w:r w:rsidR="00C72C36">
        <w:rPr>
          <w:rFonts w:ascii="Times New Roman" w:hAnsi="Times New Roman" w:cs="Times New Roman"/>
          <w:sz w:val="24"/>
          <w:szCs w:val="24"/>
        </w:rPr>
        <w:t xml:space="preserve">PERJURED STATEMENT and </w:t>
      </w:r>
      <w:r>
        <w:rPr>
          <w:rFonts w:ascii="Times New Roman" w:hAnsi="Times New Roman" w:cs="Times New Roman"/>
          <w:sz w:val="24"/>
          <w:szCs w:val="24"/>
        </w:rPr>
        <w:t>BIG FAT LIE, to continue to mock Your Honor with further fraud upon fraud and lie upon lie.</w:t>
      </w:r>
    </w:p>
    <w:p w:rsidR="005243CA" w:rsidRDefault="005243CA" w:rsidP="001A24D3">
      <w:pPr>
        <w:pStyle w:val="Heading3"/>
        <w:rPr>
          <w:rFonts w:ascii="Times New Roman" w:hAnsi="Times New Roman" w:cs="Times New Roman"/>
          <w:color w:val="auto"/>
          <w:sz w:val="24"/>
          <w:szCs w:val="24"/>
        </w:rPr>
      </w:pPr>
      <w:bookmarkStart w:id="145" w:name="_Toc369144892"/>
      <w:r w:rsidRPr="001A24D3">
        <w:rPr>
          <w:rFonts w:ascii="Times New Roman" w:hAnsi="Times New Roman" w:cs="Times New Roman"/>
          <w:color w:val="auto"/>
          <w:sz w:val="24"/>
          <w:szCs w:val="24"/>
        </w:rPr>
        <w:t>CORRECTION</w:t>
      </w:r>
      <w:r w:rsidR="003043B0">
        <w:rPr>
          <w:rFonts w:ascii="Times New Roman" w:hAnsi="Times New Roman" w:cs="Times New Roman"/>
          <w:color w:val="auto"/>
          <w:sz w:val="24"/>
          <w:szCs w:val="24"/>
        </w:rPr>
        <w:t xml:space="preserve"> AGAIN</w:t>
      </w:r>
      <w:bookmarkEnd w:id="145"/>
    </w:p>
    <w:p w:rsidR="001A24D3" w:rsidRPr="001A24D3" w:rsidRDefault="001A24D3" w:rsidP="001A24D3"/>
    <w:p w:rsidR="00E86502" w:rsidRDefault="00E86502" w:rsidP="00E86502">
      <w:pPr>
        <w:autoSpaceDE w:val="0"/>
        <w:autoSpaceDN w:val="0"/>
        <w:adjustRightInd w:val="0"/>
        <w:spacing w:after="0" w:line="240" w:lineRule="auto"/>
        <w:ind w:left="1440" w:right="1440"/>
        <w:rPr>
          <w:rFonts w:ascii="Consolas" w:hAnsi="Consolas" w:cs="Consolas"/>
        </w:rPr>
      </w:pPr>
      <w:r>
        <w:rPr>
          <w:rFonts w:ascii="Consolas" w:hAnsi="Consolas" w:cs="Consolas"/>
        </w:rPr>
        <w:t>21 MR. MANCERI: He died, your Honor. Again</w:t>
      </w:r>
    </w:p>
    <w:p w:rsidR="00E86502" w:rsidRDefault="00E86502" w:rsidP="00E86502">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22 </w:t>
      </w:r>
      <w:r w:rsidRPr="00E86502">
        <w:rPr>
          <w:rFonts w:ascii="Consolas" w:hAnsi="Consolas" w:cs="Consolas"/>
          <w:b/>
        </w:rPr>
        <w:t>she died December 10, 2010</w:t>
      </w:r>
      <w:r>
        <w:rPr>
          <w:rFonts w:ascii="Consolas" w:hAnsi="Consolas" w:cs="Consolas"/>
        </w:rPr>
        <w:t>. He died September</w:t>
      </w:r>
    </w:p>
    <w:p w:rsidR="005243CA" w:rsidRDefault="00E86502" w:rsidP="00E86502">
      <w:pPr>
        <w:spacing w:line="480" w:lineRule="auto"/>
        <w:ind w:left="936" w:right="1440" w:firstLine="504"/>
        <w:rPr>
          <w:rFonts w:ascii="Consolas" w:hAnsi="Consolas" w:cs="Consolas"/>
        </w:rPr>
      </w:pPr>
      <w:proofErr w:type="gramStart"/>
      <w:r w:rsidRPr="00E86502">
        <w:rPr>
          <w:rFonts w:ascii="Consolas" w:hAnsi="Consolas" w:cs="Consolas"/>
        </w:rPr>
        <w:t>23 of 2012.</w:t>
      </w:r>
      <w:proofErr w:type="gramEnd"/>
    </w:p>
    <w:p w:rsidR="00E86502" w:rsidRDefault="00E86502"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again, SHIRLEY passed away December 08, 2010</w:t>
      </w:r>
      <w:r w:rsidR="000B1256">
        <w:rPr>
          <w:rFonts w:ascii="Times New Roman" w:hAnsi="Times New Roman" w:cs="Times New Roman"/>
          <w:sz w:val="24"/>
          <w:szCs w:val="24"/>
        </w:rPr>
        <w:t xml:space="preserve"> and Simon passed on September 13, 2012</w:t>
      </w:r>
      <w:r>
        <w:rPr>
          <w:rFonts w:ascii="Times New Roman" w:hAnsi="Times New Roman" w:cs="Times New Roman"/>
          <w:sz w:val="24"/>
          <w:szCs w:val="24"/>
        </w:rPr>
        <w:t>.</w:t>
      </w:r>
    </w:p>
    <w:p w:rsidR="00E86502" w:rsidRDefault="00B24CA0" w:rsidP="00E86502">
      <w:pPr>
        <w:pStyle w:val="Heading3"/>
        <w:rPr>
          <w:rFonts w:ascii="Times New Roman" w:hAnsi="Times New Roman" w:cs="Times New Roman"/>
          <w:color w:val="auto"/>
          <w:sz w:val="24"/>
          <w:szCs w:val="24"/>
        </w:rPr>
      </w:pPr>
      <w:bookmarkStart w:id="146" w:name="_Toc369144893"/>
      <w:r>
        <w:rPr>
          <w:rFonts w:ascii="Times New Roman" w:hAnsi="Times New Roman" w:cs="Times New Roman"/>
          <w:color w:val="auto"/>
          <w:sz w:val="24"/>
          <w:szCs w:val="24"/>
        </w:rPr>
        <w:t>PERJURED STATEMENT</w:t>
      </w:r>
      <w:r w:rsidR="00E86502" w:rsidRPr="00E86502">
        <w:rPr>
          <w:rFonts w:ascii="Times New Roman" w:hAnsi="Times New Roman" w:cs="Times New Roman"/>
          <w:color w:val="auto"/>
          <w:sz w:val="24"/>
          <w:szCs w:val="24"/>
        </w:rPr>
        <w:t xml:space="preserve"> #</w:t>
      </w:r>
      <w:r w:rsidR="00E86502">
        <w:rPr>
          <w:rFonts w:ascii="Times New Roman" w:hAnsi="Times New Roman" w:cs="Times New Roman"/>
          <w:color w:val="auto"/>
          <w:sz w:val="24"/>
          <w:szCs w:val="24"/>
        </w:rPr>
        <w:t>12</w:t>
      </w:r>
      <w:r w:rsidR="003043B0">
        <w:rPr>
          <w:rFonts w:ascii="Times New Roman" w:hAnsi="Times New Roman" w:cs="Times New Roman"/>
          <w:color w:val="auto"/>
          <w:sz w:val="24"/>
          <w:szCs w:val="24"/>
        </w:rPr>
        <w:t xml:space="preserve"> </w:t>
      </w:r>
      <w:r w:rsidR="00EE17CE">
        <w:rPr>
          <w:rFonts w:ascii="Times New Roman" w:hAnsi="Times New Roman" w:cs="Times New Roman"/>
          <w:color w:val="auto"/>
          <w:sz w:val="24"/>
          <w:szCs w:val="24"/>
        </w:rPr>
        <w:t>–</w:t>
      </w:r>
      <w:r w:rsidR="003043B0">
        <w:rPr>
          <w:rFonts w:ascii="Times New Roman" w:hAnsi="Times New Roman" w:cs="Times New Roman"/>
          <w:color w:val="auto"/>
          <w:sz w:val="24"/>
          <w:szCs w:val="24"/>
        </w:rPr>
        <w:t xml:space="preserve"> </w:t>
      </w:r>
      <w:r w:rsidR="00EE17CE">
        <w:rPr>
          <w:rFonts w:ascii="Times New Roman" w:hAnsi="Times New Roman" w:cs="Times New Roman"/>
          <w:color w:val="auto"/>
          <w:sz w:val="24"/>
          <w:szCs w:val="24"/>
        </w:rPr>
        <w:t xml:space="preserve">A </w:t>
      </w:r>
      <w:r w:rsidR="000B1256">
        <w:rPr>
          <w:rFonts w:ascii="Times New Roman" w:hAnsi="Times New Roman" w:cs="Times New Roman"/>
          <w:color w:val="auto"/>
          <w:sz w:val="24"/>
          <w:szCs w:val="24"/>
        </w:rPr>
        <w:t xml:space="preserve">CAREFULLY CRAFTED </w:t>
      </w:r>
      <w:r w:rsidR="00EE17CE">
        <w:rPr>
          <w:rFonts w:ascii="Times New Roman" w:hAnsi="Times New Roman" w:cs="Times New Roman"/>
          <w:color w:val="auto"/>
          <w:sz w:val="24"/>
          <w:szCs w:val="24"/>
        </w:rPr>
        <w:t>LIE</w:t>
      </w:r>
      <w:bookmarkEnd w:id="146"/>
    </w:p>
    <w:p w:rsidR="00EE17CE" w:rsidRPr="00EE17CE" w:rsidRDefault="00EE17CE" w:rsidP="00EE17CE"/>
    <w:p w:rsidR="00E86502" w:rsidRDefault="00E86502" w:rsidP="00E86502">
      <w:pPr>
        <w:autoSpaceDE w:val="0"/>
        <w:autoSpaceDN w:val="0"/>
        <w:adjustRightInd w:val="0"/>
        <w:spacing w:after="0" w:line="240" w:lineRule="auto"/>
        <w:ind w:left="1440" w:right="1440"/>
        <w:rPr>
          <w:rFonts w:ascii="Consolas" w:hAnsi="Consolas" w:cs="Consolas"/>
        </w:rPr>
      </w:pPr>
      <w:r>
        <w:rPr>
          <w:rFonts w:ascii="Consolas" w:hAnsi="Consolas" w:cs="Consolas"/>
        </w:rPr>
        <w:t>15 THE COURT: And Shirley's trust is for the</w:t>
      </w:r>
    </w:p>
    <w:p w:rsidR="00E86502" w:rsidRDefault="00E86502" w:rsidP="00E86502">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16 benefit of </w:t>
      </w:r>
      <w:proofErr w:type="gramStart"/>
      <w:r>
        <w:rPr>
          <w:rFonts w:ascii="Consolas" w:hAnsi="Consolas" w:cs="Consolas"/>
        </w:rPr>
        <w:t>who</w:t>
      </w:r>
      <w:proofErr w:type="gramEnd"/>
      <w:r>
        <w:rPr>
          <w:rFonts w:ascii="Consolas" w:hAnsi="Consolas" w:cs="Consolas"/>
        </w:rPr>
        <w:t>?</w:t>
      </w:r>
    </w:p>
    <w:p w:rsidR="00E86502" w:rsidRPr="003043B0" w:rsidRDefault="00E86502" w:rsidP="00E86502">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17 MR. MANCERI: </w:t>
      </w:r>
      <w:r w:rsidRPr="003043B0">
        <w:rPr>
          <w:rFonts w:ascii="Consolas" w:hAnsi="Consolas" w:cs="Consolas"/>
          <w:b/>
        </w:rPr>
        <w:t>The grandchildren now</w:t>
      </w:r>
    </w:p>
    <w:p w:rsidR="00E86502" w:rsidRDefault="00E86502" w:rsidP="00E86502">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18 </w:t>
      </w:r>
      <w:r w:rsidRPr="00C72C36">
        <w:rPr>
          <w:rFonts w:ascii="Consolas" w:hAnsi="Consolas" w:cs="Consolas"/>
          <w:b/>
          <w:u w:val="single"/>
        </w:rPr>
        <w:t>because</w:t>
      </w:r>
      <w:r w:rsidRPr="00E86502">
        <w:rPr>
          <w:rFonts w:ascii="Consolas" w:hAnsi="Consolas" w:cs="Consolas"/>
          <w:b/>
        </w:rPr>
        <w:t xml:space="preserve"> Simon died.</w:t>
      </w:r>
      <w:proofErr w:type="gramEnd"/>
    </w:p>
    <w:p w:rsidR="00E86502" w:rsidRDefault="00E86502" w:rsidP="00E86502">
      <w:pPr>
        <w:autoSpaceDE w:val="0"/>
        <w:autoSpaceDN w:val="0"/>
        <w:adjustRightInd w:val="0"/>
        <w:spacing w:after="0" w:line="240" w:lineRule="auto"/>
        <w:ind w:left="1440" w:right="1440"/>
        <w:rPr>
          <w:rFonts w:ascii="Consolas" w:hAnsi="Consolas" w:cs="Consolas"/>
        </w:rPr>
      </w:pPr>
      <w:r>
        <w:rPr>
          <w:rFonts w:ascii="Consolas" w:hAnsi="Consolas" w:cs="Consolas"/>
        </w:rPr>
        <w:t>19 THE COURT: So children‐level, Eliot, Ted</w:t>
      </w:r>
    </w:p>
    <w:p w:rsidR="00E86502" w:rsidRDefault="00E86502" w:rsidP="00E86502">
      <w:pPr>
        <w:autoSpaceDE w:val="0"/>
        <w:autoSpaceDN w:val="0"/>
        <w:adjustRightInd w:val="0"/>
        <w:spacing w:after="0" w:line="240" w:lineRule="auto"/>
        <w:ind w:left="1440" w:right="1440"/>
        <w:rPr>
          <w:rFonts w:ascii="Consolas" w:hAnsi="Consolas" w:cs="Consolas"/>
        </w:rPr>
      </w:pPr>
      <w:r>
        <w:rPr>
          <w:rFonts w:ascii="Consolas" w:hAnsi="Consolas" w:cs="Consolas"/>
        </w:rPr>
        <w:t>20 were skipped over as beneficiaries?</w:t>
      </w:r>
    </w:p>
    <w:p w:rsidR="00E86502" w:rsidRDefault="00E86502" w:rsidP="00E86502">
      <w:pPr>
        <w:spacing w:line="480" w:lineRule="auto"/>
        <w:ind w:left="1440" w:right="1440"/>
        <w:rPr>
          <w:rFonts w:ascii="Consolas" w:hAnsi="Consolas" w:cs="Consolas"/>
        </w:rPr>
      </w:pPr>
      <w:r>
        <w:rPr>
          <w:rFonts w:ascii="Consolas" w:hAnsi="Consolas" w:cs="Consolas"/>
        </w:rPr>
        <w:t xml:space="preserve">21 MR. MANCERI: That's correct, </w:t>
      </w:r>
      <w:proofErr w:type="gramStart"/>
      <w:r>
        <w:rPr>
          <w:rFonts w:ascii="Consolas" w:hAnsi="Consolas" w:cs="Consolas"/>
        </w:rPr>
        <w:t>your</w:t>
      </w:r>
      <w:proofErr w:type="gramEnd"/>
      <w:r>
        <w:rPr>
          <w:rFonts w:ascii="Consolas" w:hAnsi="Consolas" w:cs="Consolas"/>
        </w:rPr>
        <w:t xml:space="preserve"> Honor.</w:t>
      </w:r>
    </w:p>
    <w:p w:rsidR="00EE17CE" w:rsidRDefault="00E86502"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MANCERI carefully tries to dance around the </w:t>
      </w:r>
      <w:r w:rsidR="000B1256">
        <w:rPr>
          <w:rFonts w:ascii="Times New Roman" w:hAnsi="Times New Roman" w:cs="Times New Roman"/>
          <w:sz w:val="24"/>
          <w:szCs w:val="24"/>
        </w:rPr>
        <w:t>truth of</w:t>
      </w:r>
      <w:r w:rsidR="00EE17CE">
        <w:rPr>
          <w:rFonts w:ascii="Times New Roman" w:hAnsi="Times New Roman" w:cs="Times New Roman"/>
          <w:sz w:val="24"/>
          <w:szCs w:val="24"/>
        </w:rPr>
        <w:t xml:space="preserve"> who SHIRLEY’S trust beneficiaries are </w:t>
      </w:r>
      <w:r>
        <w:rPr>
          <w:rFonts w:ascii="Times New Roman" w:hAnsi="Times New Roman" w:cs="Times New Roman"/>
          <w:sz w:val="24"/>
          <w:szCs w:val="24"/>
        </w:rPr>
        <w:t xml:space="preserve">and so states that the grandchildren in SHIRLEY’S estate were the beneficiaries </w:t>
      </w:r>
      <w:r w:rsidRPr="000B1256">
        <w:rPr>
          <w:rFonts w:ascii="Times New Roman" w:hAnsi="Times New Roman" w:cs="Times New Roman"/>
          <w:b/>
          <w:sz w:val="24"/>
          <w:szCs w:val="24"/>
        </w:rPr>
        <w:t>BECAUSE</w:t>
      </w:r>
      <w:r>
        <w:rPr>
          <w:rFonts w:ascii="Times New Roman" w:hAnsi="Times New Roman" w:cs="Times New Roman"/>
          <w:sz w:val="24"/>
          <w:szCs w:val="24"/>
        </w:rPr>
        <w:t xml:space="preserve"> SIMON died.  Where SIMON’S death has nothing to do with who the beneficiaries of SHIRLEY’S estate</w:t>
      </w:r>
      <w:r w:rsidR="00EE17CE">
        <w:rPr>
          <w:rFonts w:ascii="Times New Roman" w:hAnsi="Times New Roman" w:cs="Times New Roman"/>
          <w:sz w:val="24"/>
          <w:szCs w:val="24"/>
        </w:rPr>
        <w:t xml:space="preserve"> and trusts</w:t>
      </w:r>
      <w:r>
        <w:rPr>
          <w:rFonts w:ascii="Times New Roman" w:hAnsi="Times New Roman" w:cs="Times New Roman"/>
          <w:sz w:val="24"/>
          <w:szCs w:val="24"/>
        </w:rPr>
        <w:t xml:space="preserve"> are.  What MANCERI wants to avoid is that the beneficiaries of SHIRLEY’S estate in her Will and Trusts that were </w:t>
      </w:r>
      <w:r w:rsidR="00EE17CE">
        <w:rPr>
          <w:rFonts w:ascii="Times New Roman" w:hAnsi="Times New Roman" w:cs="Times New Roman"/>
          <w:sz w:val="24"/>
          <w:szCs w:val="24"/>
        </w:rPr>
        <w:t xml:space="preserve">never legally </w:t>
      </w:r>
      <w:r>
        <w:rPr>
          <w:rFonts w:ascii="Times New Roman" w:hAnsi="Times New Roman" w:cs="Times New Roman"/>
          <w:sz w:val="24"/>
          <w:szCs w:val="24"/>
        </w:rPr>
        <w:t>probated are ELIOT, IANTONI and FRIEDSTEIN</w:t>
      </w:r>
      <w:r w:rsidR="00C72C36">
        <w:rPr>
          <w:rFonts w:ascii="Times New Roman" w:hAnsi="Times New Roman" w:cs="Times New Roman"/>
          <w:sz w:val="24"/>
          <w:szCs w:val="24"/>
        </w:rPr>
        <w:t xml:space="preserve"> and their children only</w:t>
      </w:r>
      <w:r>
        <w:rPr>
          <w:rFonts w:ascii="Times New Roman" w:hAnsi="Times New Roman" w:cs="Times New Roman"/>
          <w:sz w:val="24"/>
          <w:szCs w:val="24"/>
        </w:rPr>
        <w:t>, not</w:t>
      </w:r>
      <w:r w:rsidR="00C72C36">
        <w:rPr>
          <w:rFonts w:ascii="Times New Roman" w:hAnsi="Times New Roman" w:cs="Times New Roman"/>
          <w:sz w:val="24"/>
          <w:szCs w:val="24"/>
        </w:rPr>
        <w:t xml:space="preserve"> all of</w:t>
      </w:r>
      <w:r>
        <w:rPr>
          <w:rFonts w:ascii="Times New Roman" w:hAnsi="Times New Roman" w:cs="Times New Roman"/>
          <w:sz w:val="24"/>
          <w:szCs w:val="24"/>
        </w:rPr>
        <w:t xml:space="preserve"> the grandchildren.  </w:t>
      </w:r>
    </w:p>
    <w:p w:rsidR="00E86502" w:rsidRDefault="00E86502"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MANCERI fails to state that it is alleged that after SIMON closed SHIRLEY’S estate while he was dead for </w:t>
      </w:r>
      <w:r w:rsidR="00F51D24">
        <w:rPr>
          <w:rFonts w:ascii="Times New Roman" w:hAnsi="Times New Roman" w:cs="Times New Roman"/>
          <w:sz w:val="24"/>
          <w:szCs w:val="24"/>
        </w:rPr>
        <w:t>over four</w:t>
      </w:r>
      <w:r>
        <w:rPr>
          <w:rFonts w:ascii="Times New Roman" w:hAnsi="Times New Roman" w:cs="Times New Roman"/>
          <w:sz w:val="24"/>
          <w:szCs w:val="24"/>
        </w:rPr>
        <w:t xml:space="preserve"> months, he </w:t>
      </w:r>
      <w:r w:rsidR="00C72C36">
        <w:rPr>
          <w:rFonts w:ascii="Times New Roman" w:hAnsi="Times New Roman" w:cs="Times New Roman"/>
          <w:sz w:val="24"/>
          <w:szCs w:val="24"/>
        </w:rPr>
        <w:t>then</w:t>
      </w:r>
      <w:r>
        <w:rPr>
          <w:rFonts w:ascii="Times New Roman" w:hAnsi="Times New Roman" w:cs="Times New Roman"/>
          <w:sz w:val="24"/>
          <w:szCs w:val="24"/>
        </w:rPr>
        <w:t xml:space="preserve"> filed an AMENDED TRUST and a WILL that both have notarizations that fail to state that SIMON appeared on the date allegedly signed</w:t>
      </w:r>
      <w:r w:rsidR="00EE17CE">
        <w:rPr>
          <w:rFonts w:ascii="Times New Roman" w:hAnsi="Times New Roman" w:cs="Times New Roman"/>
          <w:sz w:val="24"/>
          <w:szCs w:val="24"/>
        </w:rPr>
        <w:t xml:space="preserve"> before the notary</w:t>
      </w:r>
      <w:r w:rsidR="00C72C36">
        <w:rPr>
          <w:rFonts w:ascii="Times New Roman" w:hAnsi="Times New Roman" w:cs="Times New Roman"/>
          <w:sz w:val="24"/>
          <w:szCs w:val="24"/>
        </w:rPr>
        <w:t xml:space="preserve">.  </w:t>
      </w:r>
      <w:r>
        <w:rPr>
          <w:rFonts w:ascii="Times New Roman" w:hAnsi="Times New Roman" w:cs="Times New Roman"/>
          <w:sz w:val="24"/>
          <w:szCs w:val="24"/>
        </w:rPr>
        <w:t>Again, if SHIRLEY’S beneficiaries</w:t>
      </w:r>
      <w:r w:rsidR="00823471">
        <w:rPr>
          <w:rFonts w:ascii="Times New Roman" w:hAnsi="Times New Roman" w:cs="Times New Roman"/>
          <w:sz w:val="24"/>
          <w:szCs w:val="24"/>
        </w:rPr>
        <w:t xml:space="preserve"> and Personal Representative/Trustee</w:t>
      </w:r>
      <w:r>
        <w:rPr>
          <w:rFonts w:ascii="Times New Roman" w:hAnsi="Times New Roman" w:cs="Times New Roman"/>
          <w:sz w:val="24"/>
          <w:szCs w:val="24"/>
        </w:rPr>
        <w:t xml:space="preserve"> W</w:t>
      </w:r>
      <w:r w:rsidR="00823471">
        <w:rPr>
          <w:rFonts w:ascii="Times New Roman" w:hAnsi="Times New Roman" w:cs="Times New Roman"/>
          <w:sz w:val="24"/>
          <w:szCs w:val="24"/>
        </w:rPr>
        <w:t>aivers</w:t>
      </w:r>
      <w:r>
        <w:rPr>
          <w:rFonts w:ascii="Times New Roman" w:hAnsi="Times New Roman" w:cs="Times New Roman"/>
          <w:sz w:val="24"/>
          <w:szCs w:val="24"/>
        </w:rPr>
        <w:t xml:space="preserve"> </w:t>
      </w:r>
      <w:r w:rsidR="00EE17CE">
        <w:rPr>
          <w:rFonts w:ascii="Times New Roman" w:hAnsi="Times New Roman" w:cs="Times New Roman"/>
          <w:sz w:val="24"/>
          <w:szCs w:val="24"/>
        </w:rPr>
        <w:t>were</w:t>
      </w:r>
      <w:r>
        <w:rPr>
          <w:rFonts w:ascii="Times New Roman" w:hAnsi="Times New Roman" w:cs="Times New Roman"/>
          <w:sz w:val="24"/>
          <w:szCs w:val="24"/>
        </w:rPr>
        <w:t xml:space="preserve"> not</w:t>
      </w:r>
      <w:r w:rsidR="00823471">
        <w:rPr>
          <w:rFonts w:ascii="Times New Roman" w:hAnsi="Times New Roman" w:cs="Times New Roman"/>
          <w:sz w:val="24"/>
          <w:szCs w:val="24"/>
        </w:rPr>
        <w:t xml:space="preserve"> legal</w:t>
      </w:r>
      <w:r>
        <w:rPr>
          <w:rFonts w:ascii="Times New Roman" w:hAnsi="Times New Roman" w:cs="Times New Roman"/>
          <w:sz w:val="24"/>
          <w:szCs w:val="24"/>
        </w:rPr>
        <w:t xml:space="preserve"> and were never filed legally in the Court</w:t>
      </w:r>
      <w:r w:rsidR="00823471">
        <w:rPr>
          <w:rFonts w:ascii="Times New Roman" w:hAnsi="Times New Roman" w:cs="Times New Roman"/>
          <w:sz w:val="24"/>
          <w:szCs w:val="24"/>
        </w:rPr>
        <w:t xml:space="preserve"> and the Petition for Discharge was a fraud as Your Honor discovered at the Hearing </w:t>
      </w:r>
      <w:r>
        <w:rPr>
          <w:rFonts w:ascii="Times New Roman" w:hAnsi="Times New Roman" w:cs="Times New Roman"/>
          <w:sz w:val="24"/>
          <w:szCs w:val="24"/>
        </w:rPr>
        <w:t xml:space="preserve">and now </w:t>
      </w:r>
      <w:r w:rsidR="00823471">
        <w:rPr>
          <w:rFonts w:ascii="Times New Roman" w:hAnsi="Times New Roman" w:cs="Times New Roman"/>
          <w:sz w:val="24"/>
          <w:szCs w:val="24"/>
        </w:rPr>
        <w:t xml:space="preserve">neither </w:t>
      </w:r>
      <w:r>
        <w:rPr>
          <w:rFonts w:ascii="Times New Roman" w:hAnsi="Times New Roman" w:cs="Times New Roman"/>
          <w:sz w:val="24"/>
          <w:szCs w:val="24"/>
        </w:rPr>
        <w:t>can be signed and notarized by all parties that originally signed</w:t>
      </w:r>
      <w:r w:rsidR="00EE17CE">
        <w:rPr>
          <w:rFonts w:ascii="Times New Roman" w:hAnsi="Times New Roman" w:cs="Times New Roman"/>
          <w:sz w:val="24"/>
          <w:szCs w:val="24"/>
        </w:rPr>
        <w:t xml:space="preserve"> them,</w:t>
      </w:r>
      <w:r>
        <w:rPr>
          <w:rFonts w:ascii="Times New Roman" w:hAnsi="Times New Roman" w:cs="Times New Roman"/>
          <w:sz w:val="24"/>
          <w:szCs w:val="24"/>
        </w:rPr>
        <w:t xml:space="preserve"> including SIMON </w:t>
      </w:r>
      <w:r w:rsidR="00EE17CE">
        <w:rPr>
          <w:rFonts w:ascii="Times New Roman" w:hAnsi="Times New Roman" w:cs="Times New Roman"/>
          <w:sz w:val="24"/>
          <w:szCs w:val="24"/>
        </w:rPr>
        <w:t xml:space="preserve">who cannot sign a new one </w:t>
      </w:r>
      <w:r>
        <w:rPr>
          <w:rFonts w:ascii="Times New Roman" w:hAnsi="Times New Roman" w:cs="Times New Roman"/>
          <w:sz w:val="24"/>
          <w:szCs w:val="24"/>
        </w:rPr>
        <w:t xml:space="preserve">and ELIOT </w:t>
      </w:r>
      <w:r w:rsidR="00EE17CE">
        <w:rPr>
          <w:rFonts w:ascii="Times New Roman" w:hAnsi="Times New Roman" w:cs="Times New Roman"/>
          <w:sz w:val="24"/>
          <w:szCs w:val="24"/>
        </w:rPr>
        <w:t xml:space="preserve">who </w:t>
      </w:r>
      <w:r>
        <w:rPr>
          <w:rFonts w:ascii="Times New Roman" w:hAnsi="Times New Roman" w:cs="Times New Roman"/>
          <w:sz w:val="24"/>
          <w:szCs w:val="24"/>
        </w:rPr>
        <w:t>refuses to sign another one, well, it appears the beneficiaries of the estate of SHIRLEY remain free of any alleged changes</w:t>
      </w:r>
      <w:r w:rsidR="00823471">
        <w:rPr>
          <w:rFonts w:ascii="Times New Roman" w:hAnsi="Times New Roman" w:cs="Times New Roman"/>
          <w:sz w:val="24"/>
          <w:szCs w:val="24"/>
        </w:rPr>
        <w:t xml:space="preserve"> post fraudulent discharge</w:t>
      </w:r>
      <w:r w:rsidR="00B0756B">
        <w:rPr>
          <w:rFonts w:ascii="Times New Roman" w:hAnsi="Times New Roman" w:cs="Times New Roman"/>
          <w:sz w:val="24"/>
          <w:szCs w:val="24"/>
        </w:rPr>
        <w:t xml:space="preserve"> and closing </w:t>
      </w:r>
      <w:r>
        <w:rPr>
          <w:rFonts w:ascii="Times New Roman" w:hAnsi="Times New Roman" w:cs="Times New Roman"/>
          <w:sz w:val="24"/>
          <w:szCs w:val="24"/>
        </w:rPr>
        <w:t xml:space="preserve">and ELIOT, IANTONI and FRIEDSTEIN remain beneficiaries as of this date and were never legally replaced by the </w:t>
      </w:r>
      <w:r w:rsidR="00EE17CE">
        <w:rPr>
          <w:rFonts w:ascii="Times New Roman" w:hAnsi="Times New Roman" w:cs="Times New Roman"/>
          <w:sz w:val="24"/>
          <w:szCs w:val="24"/>
        </w:rPr>
        <w:t>g</w:t>
      </w:r>
      <w:r>
        <w:rPr>
          <w:rFonts w:ascii="Times New Roman" w:hAnsi="Times New Roman" w:cs="Times New Roman"/>
          <w:sz w:val="24"/>
          <w:szCs w:val="24"/>
        </w:rPr>
        <w:t>randchildren</w:t>
      </w:r>
      <w:r w:rsidR="00EE17CE">
        <w:rPr>
          <w:rFonts w:ascii="Times New Roman" w:hAnsi="Times New Roman" w:cs="Times New Roman"/>
          <w:sz w:val="24"/>
          <w:szCs w:val="24"/>
        </w:rPr>
        <w:t xml:space="preserve"> as MANCERI falsely claims</w:t>
      </w:r>
      <w:r>
        <w:rPr>
          <w:rFonts w:ascii="Times New Roman" w:hAnsi="Times New Roman" w:cs="Times New Roman"/>
          <w:sz w:val="24"/>
          <w:szCs w:val="24"/>
        </w:rPr>
        <w:t>.  The only children that were “skipped over” are TED and P. SIMON who were skipped</w:t>
      </w:r>
      <w:r w:rsidR="00823471">
        <w:rPr>
          <w:rFonts w:ascii="Times New Roman" w:hAnsi="Times New Roman" w:cs="Times New Roman"/>
          <w:sz w:val="24"/>
          <w:szCs w:val="24"/>
        </w:rPr>
        <w:t xml:space="preserve"> over</w:t>
      </w:r>
      <w:r>
        <w:rPr>
          <w:rFonts w:ascii="Times New Roman" w:hAnsi="Times New Roman" w:cs="Times New Roman"/>
          <w:sz w:val="24"/>
          <w:szCs w:val="24"/>
        </w:rPr>
        <w:t xml:space="preserve"> in either case</w:t>
      </w:r>
      <w:r w:rsidR="00823471">
        <w:rPr>
          <w:rFonts w:ascii="Times New Roman" w:hAnsi="Times New Roman" w:cs="Times New Roman"/>
          <w:sz w:val="24"/>
          <w:szCs w:val="24"/>
        </w:rPr>
        <w:t xml:space="preserve"> of the ultimate beneficiaries</w:t>
      </w:r>
      <w:r>
        <w:rPr>
          <w:rFonts w:ascii="Times New Roman" w:hAnsi="Times New Roman" w:cs="Times New Roman"/>
          <w:sz w:val="24"/>
          <w:szCs w:val="24"/>
        </w:rPr>
        <w:t xml:space="preserve"> and MANCERI again failed to tell the truth of the matter to Your Honor and come clean, instead praying Your Honor was still asleep.</w:t>
      </w:r>
    </w:p>
    <w:p w:rsidR="00B0756B" w:rsidRDefault="00B0756B"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the beneficiaries of SHIRLEY’S estate are ELIOT, IANTONI and FRIEDSTEIN and their lineal descendants only, as defined in SHIRLEY’S limited beneficiary designations and BECAUSE SIMON lived or died has no bearing on the beneficiary designations and they remain ELIOT, IANTONI and FRIEDSTEIN and THEIR CHILDREN ONLY, despite a best fraudulent effort to make changes that defy law and logic and mislead to the Court that because SIMON died they magically changed.</w:t>
      </w:r>
    </w:p>
    <w:p w:rsidR="00E86502" w:rsidRDefault="00B24CA0" w:rsidP="00E4377D">
      <w:pPr>
        <w:pStyle w:val="Heading3"/>
        <w:rPr>
          <w:rFonts w:ascii="Times New Roman" w:hAnsi="Times New Roman" w:cs="Times New Roman"/>
          <w:color w:val="auto"/>
          <w:sz w:val="24"/>
          <w:szCs w:val="24"/>
        </w:rPr>
      </w:pPr>
      <w:bookmarkStart w:id="147" w:name="_Toc369144894"/>
      <w:r>
        <w:rPr>
          <w:rFonts w:ascii="Times New Roman" w:hAnsi="Times New Roman" w:cs="Times New Roman"/>
          <w:color w:val="auto"/>
          <w:sz w:val="24"/>
          <w:szCs w:val="24"/>
        </w:rPr>
        <w:t>PERJURED STATEMENT</w:t>
      </w:r>
      <w:r w:rsidR="00E4377D" w:rsidRPr="00E4377D">
        <w:rPr>
          <w:rFonts w:ascii="Times New Roman" w:hAnsi="Times New Roman" w:cs="Times New Roman"/>
          <w:color w:val="auto"/>
          <w:sz w:val="24"/>
          <w:szCs w:val="24"/>
        </w:rPr>
        <w:t xml:space="preserve"> #13</w:t>
      </w:r>
      <w:r w:rsidR="00EE17CE">
        <w:rPr>
          <w:rFonts w:ascii="Times New Roman" w:hAnsi="Times New Roman" w:cs="Times New Roman"/>
          <w:color w:val="auto"/>
          <w:sz w:val="24"/>
          <w:szCs w:val="24"/>
        </w:rPr>
        <w:t xml:space="preserve"> – FOLLOW THE DEAD MAN’S CHECKING ACCOUNT TRANSACTIONS</w:t>
      </w:r>
      <w:bookmarkEnd w:id="147"/>
    </w:p>
    <w:p w:rsidR="00EE17CE" w:rsidRPr="00EE17CE" w:rsidRDefault="00EE17CE" w:rsidP="00EE17CE"/>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23 THE COURT: So after Shirley died, did</w:t>
      </w:r>
    </w:p>
    <w:p w:rsidR="00E4377D" w:rsidRDefault="00E4377D" w:rsidP="00E4377D">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24 that continue?</w:t>
      </w:r>
      <w:proofErr w:type="gramEnd"/>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25 MR. SPALLINA: Yes, I assume so, that Si</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00042</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 was paying bills.</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 THE COURT: And when he died in September</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3 of last year, what happened, if anything?</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4 MR. SPALLINA: There was an account that</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5 we set up in the name of Bernstein Family</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 xml:space="preserve">6 </w:t>
      </w:r>
      <w:proofErr w:type="gramStart"/>
      <w:r>
        <w:rPr>
          <w:rFonts w:ascii="Consolas" w:hAnsi="Consolas" w:cs="Consolas"/>
        </w:rPr>
        <w:t>Reality</w:t>
      </w:r>
      <w:proofErr w:type="gramEnd"/>
      <w:r>
        <w:rPr>
          <w:rFonts w:ascii="Consolas" w:hAnsi="Consolas" w:cs="Consolas"/>
        </w:rPr>
        <w:t>. That was owned by three old trusts</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7 not that we created, but were created by</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8 Mr. Bernstein in 2006 that owned the house that</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9 the family lives in, so there was an LLC that</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10 was set up, Bernstein Family Realty, LLC,</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11 there's the three children's trust that own the</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12 membership interest in that, and there was a</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13 bank account at Legacy Bank that had a small</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14 amount of money that Si's assistant Rachel had</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15 been paying the bills out of on behalf of the</w:t>
      </w:r>
    </w:p>
    <w:p w:rsidR="00E4377D" w:rsidRDefault="00E4377D" w:rsidP="00E4377D">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16 trusts.</w:t>
      </w:r>
      <w:proofErr w:type="gramEnd"/>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17 When Mr. Bernstein died, Oppenheimer, as</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18 trustee of the three trusts and in control of</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19 the operations of that entity, assigned</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20 themselves as manager, had the account moved</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21 from Legacy to Oppenheimer, and continued to</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22 pay the bills they could with the small amount</w:t>
      </w:r>
    </w:p>
    <w:p w:rsidR="00E4377D" w:rsidRDefault="00E4377D" w:rsidP="00E4377D">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23 of money that was in the Legacy account.</w:t>
      </w:r>
      <w:proofErr w:type="gramEnd"/>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24 At this time, the Legacy account was</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25 terminated because there were no funds left,</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00043</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Page 24</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E4377D" w:rsidRDefault="00E4377D" w:rsidP="00E4377D">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lastRenderedPageBreak/>
        <w:t>1 they</w:t>
      </w:r>
      <w:proofErr w:type="gramEnd"/>
      <w:r>
        <w:rPr>
          <w:rFonts w:ascii="Consolas" w:hAnsi="Consolas" w:cs="Consolas"/>
        </w:rPr>
        <w:t xml:space="preserve"> started using the funds inside the three</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 trusts at Oppenheimer to pay for health,</w:t>
      </w:r>
    </w:p>
    <w:p w:rsidR="00E4377D" w:rsidRPr="00E4377D" w:rsidRDefault="00E4377D" w:rsidP="00E4377D">
      <w:pPr>
        <w:ind w:left="1440" w:right="1440"/>
      </w:pPr>
      <w:r>
        <w:rPr>
          <w:rFonts w:ascii="Consolas" w:hAnsi="Consolas" w:cs="Consolas"/>
        </w:rPr>
        <w:t>3 education, maintenance and support ‐‐</w:t>
      </w:r>
    </w:p>
    <w:p w:rsidR="00B0756B" w:rsidRDefault="00E4377D"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first part of this </w:t>
      </w:r>
      <w:r w:rsidR="00B0756B">
        <w:rPr>
          <w:rFonts w:ascii="Times New Roman" w:hAnsi="Times New Roman" w:cs="Times New Roman"/>
          <w:sz w:val="24"/>
          <w:szCs w:val="24"/>
        </w:rPr>
        <w:t>perjury</w:t>
      </w:r>
      <w:r>
        <w:rPr>
          <w:rFonts w:ascii="Times New Roman" w:hAnsi="Times New Roman" w:cs="Times New Roman"/>
          <w:sz w:val="24"/>
          <w:szCs w:val="24"/>
        </w:rPr>
        <w:t xml:space="preserve"> begins when SPALLINA states that after SIMON died an account was set up in the name of Bernstein Family Reality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xml:space="preserve">), this </w:t>
      </w:r>
      <w:r w:rsidR="007E2189">
        <w:rPr>
          <w:rFonts w:ascii="Times New Roman" w:hAnsi="Times New Roman" w:cs="Times New Roman"/>
          <w:sz w:val="24"/>
          <w:szCs w:val="24"/>
        </w:rPr>
        <w:t xml:space="preserve">factually </w:t>
      </w:r>
      <w:r>
        <w:rPr>
          <w:rFonts w:ascii="Times New Roman" w:hAnsi="Times New Roman" w:cs="Times New Roman"/>
          <w:sz w:val="24"/>
          <w:szCs w:val="24"/>
        </w:rPr>
        <w:t>happened many years before SIMON died</w:t>
      </w:r>
      <w:r w:rsidR="007E2189">
        <w:rPr>
          <w:rFonts w:ascii="Times New Roman" w:hAnsi="Times New Roman" w:cs="Times New Roman"/>
          <w:sz w:val="24"/>
          <w:szCs w:val="24"/>
        </w:rPr>
        <w:t xml:space="preserve"> at Legacy Bank</w:t>
      </w:r>
      <w:r w:rsidR="00B0756B">
        <w:rPr>
          <w:rFonts w:ascii="Times New Roman" w:hAnsi="Times New Roman" w:cs="Times New Roman"/>
          <w:sz w:val="24"/>
          <w:szCs w:val="24"/>
        </w:rPr>
        <w:t xml:space="preserve"> and a new one was not set up until months after SIMON died and for peculiar and perhaps illegal reasons</w:t>
      </w:r>
      <w:r>
        <w:rPr>
          <w:rFonts w:ascii="Times New Roman" w:hAnsi="Times New Roman" w:cs="Times New Roman"/>
          <w:sz w:val="24"/>
          <w:szCs w:val="24"/>
        </w:rPr>
        <w:t xml:space="preserve">.  </w:t>
      </w:r>
    </w:p>
    <w:p w:rsidR="00E86502" w:rsidRDefault="00E4377D"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states for the record that the Bernstein Family Realty LLC account referred to here was set up years earlier to pay ELIOT according to his </w:t>
      </w:r>
      <w:r w:rsidR="00B0756B">
        <w:rPr>
          <w:rFonts w:ascii="Times New Roman" w:hAnsi="Times New Roman" w:cs="Times New Roman"/>
          <w:sz w:val="24"/>
          <w:szCs w:val="24"/>
        </w:rPr>
        <w:t>Advanced Inheritance A</w:t>
      </w:r>
      <w:r>
        <w:rPr>
          <w:rFonts w:ascii="Times New Roman" w:hAnsi="Times New Roman" w:cs="Times New Roman"/>
          <w:sz w:val="24"/>
          <w:szCs w:val="24"/>
        </w:rPr>
        <w:t>greement</w:t>
      </w:r>
      <w:r w:rsidR="00B0756B">
        <w:rPr>
          <w:rFonts w:ascii="Times New Roman" w:hAnsi="Times New Roman" w:cs="Times New Roman"/>
          <w:sz w:val="24"/>
          <w:szCs w:val="24"/>
        </w:rPr>
        <w:t>, exhibit in Petition 1,</w:t>
      </w:r>
      <w:r>
        <w:rPr>
          <w:rFonts w:ascii="Times New Roman" w:hAnsi="Times New Roman" w:cs="Times New Roman"/>
          <w:sz w:val="24"/>
          <w:szCs w:val="24"/>
        </w:rPr>
        <w:t xml:space="preserve"> </w:t>
      </w:r>
      <w:r w:rsidR="00B0756B">
        <w:rPr>
          <w:rFonts w:ascii="Times New Roman" w:hAnsi="Times New Roman" w:cs="Times New Roman"/>
          <w:sz w:val="24"/>
          <w:szCs w:val="24"/>
        </w:rPr>
        <w:t>between ELIOT and CANDICE and</w:t>
      </w:r>
      <w:r>
        <w:rPr>
          <w:rFonts w:ascii="Times New Roman" w:hAnsi="Times New Roman" w:cs="Times New Roman"/>
          <w:sz w:val="24"/>
          <w:szCs w:val="24"/>
        </w:rPr>
        <w:t xml:space="preserve"> SIMON and SHIRLEY and </w:t>
      </w:r>
      <w:r w:rsidR="00B0756B">
        <w:rPr>
          <w:rFonts w:ascii="Times New Roman" w:hAnsi="Times New Roman" w:cs="Times New Roman"/>
          <w:sz w:val="24"/>
          <w:szCs w:val="24"/>
        </w:rPr>
        <w:t xml:space="preserve">established </w:t>
      </w:r>
      <w:r>
        <w:rPr>
          <w:rFonts w:ascii="Times New Roman" w:hAnsi="Times New Roman" w:cs="Times New Roman"/>
          <w:sz w:val="24"/>
          <w:szCs w:val="24"/>
        </w:rPr>
        <w:t>to pay the expenses of their children’s home</w:t>
      </w:r>
      <w:r w:rsidR="00B0756B">
        <w:rPr>
          <w:rFonts w:ascii="Times New Roman" w:hAnsi="Times New Roman" w:cs="Times New Roman"/>
          <w:sz w:val="24"/>
          <w:szCs w:val="24"/>
        </w:rPr>
        <w:t>,</w:t>
      </w:r>
      <w:r>
        <w:rPr>
          <w:rFonts w:ascii="Times New Roman" w:hAnsi="Times New Roman" w:cs="Times New Roman"/>
          <w:sz w:val="24"/>
          <w:szCs w:val="24"/>
        </w:rPr>
        <w:t xml:space="preserve"> other living expenses of CANDICE, ELIOT and the children</w:t>
      </w:r>
      <w:r w:rsidR="00B0756B">
        <w:rPr>
          <w:rFonts w:ascii="Times New Roman" w:hAnsi="Times New Roman" w:cs="Times New Roman"/>
          <w:sz w:val="24"/>
          <w:szCs w:val="24"/>
        </w:rPr>
        <w:t xml:space="preserve"> and income to ELIOT to pursue his Intellectual Properties and those who stole them</w:t>
      </w:r>
      <w:r>
        <w:rPr>
          <w:rFonts w:ascii="Times New Roman" w:hAnsi="Times New Roman" w:cs="Times New Roman"/>
          <w:sz w:val="24"/>
          <w:szCs w:val="24"/>
        </w:rPr>
        <w:t>.  That SIMON funded the account as necessary to cover these costs as agreed.</w:t>
      </w:r>
    </w:p>
    <w:p w:rsidR="00E4377D" w:rsidRDefault="00E4377D" w:rsidP="00B1066A">
      <w:pPr>
        <w:pStyle w:val="ListParagraph"/>
        <w:numPr>
          <w:ilvl w:val="0"/>
          <w:numId w:val="22"/>
        </w:numPr>
        <w:spacing w:line="480" w:lineRule="auto"/>
        <w:rPr>
          <w:rFonts w:ascii="Times New Roman" w:hAnsi="Times New Roman" w:cs="Times New Roman"/>
          <w:sz w:val="24"/>
          <w:szCs w:val="24"/>
        </w:rPr>
      </w:pPr>
      <w:r w:rsidRPr="00E4377D">
        <w:rPr>
          <w:rFonts w:ascii="Times New Roman" w:hAnsi="Times New Roman" w:cs="Times New Roman"/>
          <w:sz w:val="24"/>
          <w:szCs w:val="24"/>
        </w:rPr>
        <w:t>That to set the record straight, there were three trusts in ELIOT’s three children’s name that were created in 2006</w:t>
      </w:r>
      <w:r>
        <w:rPr>
          <w:rFonts w:ascii="Times New Roman" w:hAnsi="Times New Roman" w:cs="Times New Roman"/>
          <w:sz w:val="24"/>
          <w:szCs w:val="24"/>
        </w:rPr>
        <w:t xml:space="preserve"> for school expenses </w:t>
      </w:r>
      <w:r w:rsidRPr="00E4377D">
        <w:rPr>
          <w:rFonts w:ascii="Times New Roman" w:hAnsi="Times New Roman" w:cs="Times New Roman"/>
          <w:sz w:val="24"/>
          <w:szCs w:val="24"/>
        </w:rPr>
        <w:t>by a different law firm</w:t>
      </w:r>
      <w:r w:rsidR="007E2189">
        <w:rPr>
          <w:rFonts w:ascii="Times New Roman" w:hAnsi="Times New Roman" w:cs="Times New Roman"/>
          <w:sz w:val="24"/>
          <w:szCs w:val="24"/>
        </w:rPr>
        <w:t xml:space="preserve"> and lawyer</w:t>
      </w:r>
      <w:r w:rsidRPr="00E4377D">
        <w:rPr>
          <w:rFonts w:ascii="Times New Roman" w:hAnsi="Times New Roman" w:cs="Times New Roman"/>
          <w:sz w:val="24"/>
          <w:szCs w:val="24"/>
        </w:rPr>
        <w:t xml:space="preserve"> than TSPA</w:t>
      </w:r>
      <w:r w:rsidR="007E2189">
        <w:rPr>
          <w:rFonts w:ascii="Times New Roman" w:hAnsi="Times New Roman" w:cs="Times New Roman"/>
          <w:sz w:val="24"/>
          <w:szCs w:val="24"/>
        </w:rPr>
        <w:t>, TESCHER an SPALLINA</w:t>
      </w:r>
      <w:r w:rsidRPr="00E4377D">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E4377D">
        <w:rPr>
          <w:rFonts w:ascii="Times New Roman" w:hAnsi="Times New Roman" w:cs="Times New Roman"/>
          <w:sz w:val="24"/>
          <w:szCs w:val="24"/>
        </w:rPr>
        <w:t xml:space="preserve">the </w:t>
      </w:r>
      <w:r w:rsidR="00B0756B">
        <w:rPr>
          <w:rFonts w:ascii="Times New Roman" w:hAnsi="Times New Roman" w:cs="Times New Roman"/>
          <w:sz w:val="24"/>
          <w:szCs w:val="24"/>
        </w:rPr>
        <w:t xml:space="preserve">children’s </w:t>
      </w:r>
      <w:r w:rsidRPr="00E4377D">
        <w:rPr>
          <w:rFonts w:ascii="Times New Roman" w:hAnsi="Times New Roman" w:cs="Times New Roman"/>
          <w:sz w:val="24"/>
          <w:szCs w:val="24"/>
        </w:rPr>
        <w:t>house is part of Bernstein Family Realty LLC</w:t>
      </w:r>
      <w:r w:rsidR="0037408D">
        <w:rPr>
          <w:rFonts w:ascii="Times New Roman" w:hAnsi="Times New Roman" w:cs="Times New Roman"/>
          <w:sz w:val="24"/>
          <w:szCs w:val="24"/>
        </w:rPr>
        <w:t xml:space="preserve"> (“LLC”)</w:t>
      </w:r>
      <w:r w:rsidR="007E2189">
        <w:rPr>
          <w:rFonts w:ascii="Times New Roman" w:hAnsi="Times New Roman" w:cs="Times New Roman"/>
          <w:sz w:val="24"/>
          <w:szCs w:val="24"/>
        </w:rPr>
        <w:t xml:space="preserve">, </w:t>
      </w:r>
      <w:r w:rsidR="00B0756B">
        <w:rPr>
          <w:rFonts w:ascii="Times New Roman" w:hAnsi="Times New Roman" w:cs="Times New Roman"/>
          <w:sz w:val="24"/>
          <w:szCs w:val="24"/>
        </w:rPr>
        <w:t xml:space="preserve">which LLC is </w:t>
      </w:r>
      <w:r>
        <w:rPr>
          <w:rFonts w:ascii="Times New Roman" w:hAnsi="Times New Roman" w:cs="Times New Roman"/>
          <w:sz w:val="24"/>
          <w:szCs w:val="24"/>
        </w:rPr>
        <w:t>owned by ELIOT’S children</w:t>
      </w:r>
      <w:r w:rsidR="00B0756B">
        <w:rPr>
          <w:rFonts w:ascii="Times New Roman" w:hAnsi="Times New Roman" w:cs="Times New Roman"/>
          <w:sz w:val="24"/>
          <w:szCs w:val="24"/>
        </w:rPr>
        <w:t>.  The house however</w:t>
      </w:r>
      <w:r w:rsidRPr="00E4377D">
        <w:rPr>
          <w:rFonts w:ascii="Times New Roman" w:hAnsi="Times New Roman" w:cs="Times New Roman"/>
          <w:sz w:val="24"/>
          <w:szCs w:val="24"/>
        </w:rPr>
        <w:t xml:space="preserve"> did not get owned by the three trusts through their interest in the LLC until 2008</w:t>
      </w:r>
      <w:r>
        <w:rPr>
          <w:rFonts w:ascii="Times New Roman" w:hAnsi="Times New Roman" w:cs="Times New Roman"/>
          <w:sz w:val="24"/>
          <w:szCs w:val="24"/>
        </w:rPr>
        <w:t>.  In fact</w:t>
      </w:r>
      <w:r w:rsidRPr="00E4377D">
        <w:rPr>
          <w:rFonts w:ascii="Times New Roman" w:hAnsi="Times New Roman" w:cs="Times New Roman"/>
          <w:sz w:val="24"/>
          <w:szCs w:val="24"/>
        </w:rPr>
        <w:t>,</w:t>
      </w:r>
      <w:r>
        <w:rPr>
          <w:rFonts w:ascii="Times New Roman" w:hAnsi="Times New Roman" w:cs="Times New Roman"/>
          <w:sz w:val="24"/>
          <w:szCs w:val="24"/>
        </w:rPr>
        <w:t xml:space="preserve"> SPALLINA drafted and executed the formation of Bernstein Family Realty LLC in 2008 </w:t>
      </w:r>
      <w:r w:rsidR="001F431D">
        <w:rPr>
          <w:rFonts w:ascii="Times New Roman" w:hAnsi="Times New Roman" w:cs="Times New Roman"/>
          <w:sz w:val="24"/>
          <w:szCs w:val="24"/>
        </w:rPr>
        <w:t xml:space="preserve">and established ownership of such home by the pre-existing trusts </w:t>
      </w:r>
      <w:r>
        <w:rPr>
          <w:rFonts w:ascii="Times New Roman" w:hAnsi="Times New Roman" w:cs="Times New Roman"/>
          <w:sz w:val="24"/>
          <w:szCs w:val="24"/>
        </w:rPr>
        <w:t>and</w:t>
      </w:r>
      <w:r w:rsidR="001F431D">
        <w:rPr>
          <w:rFonts w:ascii="Times New Roman" w:hAnsi="Times New Roman" w:cs="Times New Roman"/>
          <w:sz w:val="24"/>
          <w:szCs w:val="24"/>
        </w:rPr>
        <w:t xml:space="preserve"> then</w:t>
      </w:r>
      <w:r>
        <w:rPr>
          <w:rFonts w:ascii="Times New Roman" w:hAnsi="Times New Roman" w:cs="Times New Roman"/>
          <w:sz w:val="24"/>
          <w:szCs w:val="24"/>
        </w:rPr>
        <w:t xml:space="preserve"> accounts were set up and funded monthly without interruption thereafter by SHIRLEY and SIMON until the day SIMON died</w:t>
      </w:r>
      <w:r w:rsidR="001F431D">
        <w:rPr>
          <w:rFonts w:ascii="Times New Roman" w:hAnsi="Times New Roman" w:cs="Times New Roman"/>
          <w:sz w:val="24"/>
          <w:szCs w:val="24"/>
        </w:rPr>
        <w:t xml:space="preserve"> for the LLC</w:t>
      </w:r>
      <w:r>
        <w:rPr>
          <w:rFonts w:ascii="Times New Roman" w:hAnsi="Times New Roman" w:cs="Times New Roman"/>
          <w:sz w:val="24"/>
          <w:szCs w:val="24"/>
        </w:rPr>
        <w:t>.</w:t>
      </w:r>
    </w:p>
    <w:p w:rsidR="00E86502" w:rsidRPr="00E4377D" w:rsidRDefault="00E4377D"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Pr="00E4377D">
        <w:rPr>
          <w:rFonts w:ascii="Times New Roman" w:hAnsi="Times New Roman" w:cs="Times New Roman"/>
          <w:sz w:val="24"/>
          <w:szCs w:val="24"/>
        </w:rPr>
        <w:t>TSPA, TESCHER and SPALLINA did the</w:t>
      </w:r>
      <w:r>
        <w:rPr>
          <w:rFonts w:ascii="Times New Roman" w:hAnsi="Times New Roman" w:cs="Times New Roman"/>
          <w:sz w:val="24"/>
          <w:szCs w:val="24"/>
        </w:rPr>
        <w:t xml:space="preserve"> real </w:t>
      </w:r>
      <w:r w:rsidR="00EE6B21">
        <w:rPr>
          <w:rFonts w:ascii="Times New Roman" w:hAnsi="Times New Roman" w:cs="Times New Roman"/>
          <w:sz w:val="24"/>
          <w:szCs w:val="24"/>
        </w:rPr>
        <w:t>property</w:t>
      </w:r>
      <w:r w:rsidRPr="00E4377D">
        <w:rPr>
          <w:rFonts w:ascii="Times New Roman" w:hAnsi="Times New Roman" w:cs="Times New Roman"/>
          <w:sz w:val="24"/>
          <w:szCs w:val="24"/>
        </w:rPr>
        <w:t xml:space="preserve"> transaction</w:t>
      </w:r>
      <w:r>
        <w:rPr>
          <w:rFonts w:ascii="Times New Roman" w:hAnsi="Times New Roman" w:cs="Times New Roman"/>
          <w:sz w:val="24"/>
          <w:szCs w:val="24"/>
        </w:rPr>
        <w:t>al work</w:t>
      </w:r>
      <w:r w:rsidR="001F431D">
        <w:rPr>
          <w:rFonts w:ascii="Times New Roman" w:hAnsi="Times New Roman" w:cs="Times New Roman"/>
          <w:sz w:val="24"/>
          <w:szCs w:val="24"/>
        </w:rPr>
        <w:t xml:space="preserve"> and other documents</w:t>
      </w:r>
      <w:r w:rsidRPr="00E4377D">
        <w:rPr>
          <w:rFonts w:ascii="Times New Roman" w:hAnsi="Times New Roman" w:cs="Times New Roman"/>
          <w:sz w:val="24"/>
          <w:szCs w:val="24"/>
        </w:rPr>
        <w:t xml:space="preserve"> to put the home into the </w:t>
      </w:r>
      <w:r>
        <w:rPr>
          <w:rFonts w:ascii="Times New Roman" w:hAnsi="Times New Roman" w:cs="Times New Roman"/>
          <w:sz w:val="24"/>
          <w:szCs w:val="24"/>
        </w:rPr>
        <w:t>LLC they created,</w:t>
      </w:r>
      <w:r w:rsidRPr="00E4377D">
        <w:rPr>
          <w:rFonts w:ascii="Times New Roman" w:hAnsi="Times New Roman" w:cs="Times New Roman"/>
          <w:sz w:val="24"/>
          <w:szCs w:val="24"/>
        </w:rPr>
        <w:t xml:space="preserve"> using a variety of cash, loans and </w:t>
      </w:r>
      <w:r w:rsidRPr="00E4377D">
        <w:rPr>
          <w:rFonts w:ascii="Times New Roman" w:hAnsi="Times New Roman" w:cs="Times New Roman"/>
          <w:sz w:val="24"/>
          <w:szCs w:val="24"/>
        </w:rPr>
        <w:lastRenderedPageBreak/>
        <w:t xml:space="preserve">mortgages, all the real </w:t>
      </w:r>
      <w:r w:rsidR="00EE6B21">
        <w:rPr>
          <w:rFonts w:ascii="Times New Roman" w:hAnsi="Times New Roman" w:cs="Times New Roman"/>
          <w:sz w:val="24"/>
          <w:szCs w:val="24"/>
        </w:rPr>
        <w:t>property</w:t>
      </w:r>
      <w:r w:rsidRPr="00E4377D">
        <w:rPr>
          <w:rFonts w:ascii="Times New Roman" w:hAnsi="Times New Roman" w:cs="Times New Roman"/>
          <w:sz w:val="24"/>
          <w:szCs w:val="24"/>
        </w:rPr>
        <w:t xml:space="preserve"> documents prepared by their estate planning law firm, as evidenced in Petition 1 – Section </w:t>
      </w:r>
      <w:r>
        <w:rPr>
          <w:rFonts w:ascii="Times New Roman" w:hAnsi="Times New Roman" w:cs="Times New Roman"/>
          <w:sz w:val="24"/>
          <w:szCs w:val="24"/>
        </w:rPr>
        <w:t>“</w:t>
      </w:r>
      <w:r w:rsidRPr="00E4377D">
        <w:rPr>
          <w:rFonts w:ascii="Times New Roman" w:hAnsi="Times New Roman" w:cs="Times New Roman"/>
          <w:sz w:val="24"/>
          <w:szCs w:val="24"/>
        </w:rPr>
        <w:t>XIII. THREATENED FORECLOSURE ON SIMON'S GRANDCHILDREN'S HOME BY SIMON'S ESTATE POST MORTEM</w:t>
      </w:r>
      <w:r>
        <w:rPr>
          <w:rFonts w:ascii="Times New Roman" w:hAnsi="Times New Roman" w:cs="Times New Roman"/>
          <w:sz w:val="24"/>
          <w:szCs w:val="24"/>
        </w:rPr>
        <w:t xml:space="preserve">” and </w:t>
      </w:r>
      <w:r w:rsidRPr="00E4377D">
        <w:rPr>
          <w:rFonts w:ascii="Times New Roman" w:hAnsi="Times New Roman" w:cs="Times New Roman"/>
          <w:sz w:val="24"/>
          <w:szCs w:val="24"/>
        </w:rPr>
        <w:t>EXHIBIT 21 - BALLOON MORTGAGE</w:t>
      </w:r>
      <w:r>
        <w:rPr>
          <w:rFonts w:ascii="Times New Roman" w:hAnsi="Times New Roman" w:cs="Times New Roman"/>
          <w:sz w:val="24"/>
          <w:szCs w:val="24"/>
        </w:rPr>
        <w:t xml:space="preserve"> and </w:t>
      </w:r>
      <w:r w:rsidRPr="00E4377D">
        <w:rPr>
          <w:rFonts w:ascii="Times New Roman" w:hAnsi="Times New Roman" w:cs="Times New Roman"/>
          <w:sz w:val="24"/>
          <w:szCs w:val="24"/>
        </w:rPr>
        <w:t>EXHIBIT 22 - PROMISSORY NOTE</w:t>
      </w:r>
      <w:r>
        <w:rPr>
          <w:rFonts w:ascii="Times New Roman" w:hAnsi="Times New Roman" w:cs="Times New Roman"/>
          <w:sz w:val="24"/>
          <w:szCs w:val="24"/>
        </w:rPr>
        <w:t xml:space="preserve"> and </w:t>
      </w:r>
      <w:r w:rsidRPr="00E4377D">
        <w:rPr>
          <w:rFonts w:ascii="Times New Roman" w:hAnsi="Times New Roman" w:cs="Times New Roman"/>
          <w:sz w:val="24"/>
          <w:szCs w:val="24"/>
        </w:rPr>
        <w:t>EXHIBIT 24 - WALT SAHM CARRY OVER LOAN.</w:t>
      </w:r>
    </w:p>
    <w:p w:rsidR="00E4377D" w:rsidRDefault="00E4377D"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SPALLINA again tells </w:t>
      </w:r>
      <w:r w:rsidR="001F431D">
        <w:rPr>
          <w:rFonts w:ascii="Times New Roman" w:hAnsi="Times New Roman" w:cs="Times New Roman"/>
          <w:sz w:val="24"/>
          <w:szCs w:val="24"/>
        </w:rPr>
        <w:t>PERJURED STATEMENTS and fibs</w:t>
      </w:r>
      <w:r>
        <w:rPr>
          <w:rFonts w:ascii="Times New Roman" w:hAnsi="Times New Roman" w:cs="Times New Roman"/>
          <w:sz w:val="24"/>
          <w:szCs w:val="24"/>
        </w:rPr>
        <w:t xml:space="preserve"> in streams to dance around the factual truth that exposes his crimes, now claiming that when SIMON died, Oppenheimer moved the Legacy Account</w:t>
      </w:r>
      <w:r w:rsidR="001F431D">
        <w:rPr>
          <w:rFonts w:ascii="Times New Roman" w:hAnsi="Times New Roman" w:cs="Times New Roman"/>
          <w:sz w:val="24"/>
          <w:szCs w:val="24"/>
        </w:rPr>
        <w:t xml:space="preserve"> to Oppenheimer</w:t>
      </w:r>
      <w:r>
        <w:rPr>
          <w:rFonts w:ascii="Times New Roman" w:hAnsi="Times New Roman" w:cs="Times New Roman"/>
          <w:sz w:val="24"/>
          <w:szCs w:val="24"/>
        </w:rPr>
        <w:t>.  This is yet another</w:t>
      </w:r>
      <w:r w:rsidR="001F431D">
        <w:rPr>
          <w:rFonts w:ascii="Times New Roman" w:hAnsi="Times New Roman" w:cs="Times New Roman"/>
          <w:sz w:val="24"/>
          <w:szCs w:val="24"/>
        </w:rPr>
        <w:t xml:space="preserve"> PERJURED STATEMENT</w:t>
      </w:r>
      <w:r>
        <w:rPr>
          <w:rFonts w:ascii="Times New Roman" w:hAnsi="Times New Roman" w:cs="Times New Roman"/>
          <w:sz w:val="24"/>
          <w:szCs w:val="24"/>
        </w:rPr>
        <w:t>, as the truth is that for months after SIMON’S death, SPALLINA order</w:t>
      </w:r>
      <w:r w:rsidR="007E2189">
        <w:rPr>
          <w:rFonts w:ascii="Times New Roman" w:hAnsi="Times New Roman" w:cs="Times New Roman"/>
          <w:sz w:val="24"/>
          <w:szCs w:val="24"/>
        </w:rPr>
        <w:t>ed and directed</w:t>
      </w:r>
      <w:r>
        <w:rPr>
          <w:rFonts w:ascii="Times New Roman" w:hAnsi="Times New Roman" w:cs="Times New Roman"/>
          <w:sz w:val="24"/>
          <w:szCs w:val="24"/>
        </w:rPr>
        <w:t xml:space="preserve"> SIMON’S assistant WALKER to continue paying the bills out SIMON’S</w:t>
      </w:r>
      <w:r w:rsidR="001F431D">
        <w:rPr>
          <w:rFonts w:ascii="Times New Roman" w:hAnsi="Times New Roman" w:cs="Times New Roman"/>
          <w:sz w:val="24"/>
          <w:szCs w:val="24"/>
        </w:rPr>
        <w:t xml:space="preserve"> old Legacy Bank</w:t>
      </w:r>
      <w:r>
        <w:rPr>
          <w:rFonts w:ascii="Times New Roman" w:hAnsi="Times New Roman" w:cs="Times New Roman"/>
          <w:sz w:val="24"/>
          <w:szCs w:val="24"/>
        </w:rPr>
        <w:t xml:space="preserve"> account</w:t>
      </w:r>
      <w:r w:rsidR="007E2189">
        <w:rPr>
          <w:rFonts w:ascii="Times New Roman" w:hAnsi="Times New Roman" w:cs="Times New Roman"/>
          <w:sz w:val="24"/>
          <w:szCs w:val="24"/>
        </w:rPr>
        <w:t>,</w:t>
      </w:r>
      <w:r>
        <w:rPr>
          <w:rFonts w:ascii="Times New Roman" w:hAnsi="Times New Roman" w:cs="Times New Roman"/>
          <w:sz w:val="24"/>
          <w:szCs w:val="24"/>
        </w:rPr>
        <w:t xml:space="preserve"> despite the fact that SPALLINA knew that SIMON was dead and that he was the only signor on the account.</w:t>
      </w:r>
    </w:p>
    <w:p w:rsidR="00F974A8" w:rsidRDefault="00F974A8" w:rsidP="00B1066A">
      <w:pPr>
        <w:pStyle w:val="ListParagraph"/>
        <w:numPr>
          <w:ilvl w:val="0"/>
          <w:numId w:val="22"/>
        </w:numPr>
        <w:spacing w:line="480" w:lineRule="auto"/>
        <w:rPr>
          <w:rFonts w:ascii="Times New Roman" w:hAnsi="Times New Roman" w:cs="Times New Roman"/>
          <w:sz w:val="24"/>
          <w:szCs w:val="24"/>
        </w:rPr>
      </w:pPr>
      <w:r w:rsidRPr="00F974A8">
        <w:rPr>
          <w:rFonts w:ascii="Times New Roman" w:hAnsi="Times New Roman" w:cs="Times New Roman"/>
          <w:sz w:val="24"/>
          <w:szCs w:val="24"/>
        </w:rPr>
        <w:t xml:space="preserve">That is was learned and admitted to in the Hearing that WALKER, after SIMON was deceased was writing checks to pay bills from an account that she was not authorized to write them from for months after he was deceased and where SIMON was sole signatory. </w:t>
      </w:r>
    </w:p>
    <w:p w:rsidR="00F974A8" w:rsidRPr="00F974A8" w:rsidRDefault="00F974A8" w:rsidP="00B1066A">
      <w:pPr>
        <w:pStyle w:val="ListParagraph"/>
        <w:numPr>
          <w:ilvl w:val="0"/>
          <w:numId w:val="22"/>
        </w:numPr>
        <w:spacing w:line="480" w:lineRule="auto"/>
        <w:rPr>
          <w:rFonts w:ascii="Times New Roman" w:hAnsi="Times New Roman" w:cs="Times New Roman"/>
          <w:sz w:val="24"/>
          <w:szCs w:val="24"/>
        </w:rPr>
      </w:pPr>
      <w:r w:rsidRPr="00F974A8">
        <w:rPr>
          <w:rFonts w:ascii="Times New Roman" w:hAnsi="Times New Roman" w:cs="Times New Roman"/>
          <w:sz w:val="24"/>
          <w:szCs w:val="24"/>
        </w:rPr>
        <w:t xml:space="preserve">That these fraudulent actions by WALKER are believed to have been directed by TESCHER, SPALLINA and TED </w:t>
      </w:r>
      <w:r>
        <w:rPr>
          <w:rFonts w:ascii="Times New Roman" w:hAnsi="Times New Roman" w:cs="Times New Roman"/>
          <w:sz w:val="24"/>
          <w:szCs w:val="24"/>
        </w:rPr>
        <w:t xml:space="preserve">et al. </w:t>
      </w:r>
      <w:r w:rsidRPr="00F974A8">
        <w:rPr>
          <w:rFonts w:ascii="Times New Roman" w:hAnsi="Times New Roman" w:cs="Times New Roman"/>
          <w:sz w:val="24"/>
          <w:szCs w:val="24"/>
        </w:rPr>
        <w:t>who advised her to do this.  Subsequently</w:t>
      </w:r>
      <w:r>
        <w:rPr>
          <w:rFonts w:ascii="Times New Roman" w:hAnsi="Times New Roman" w:cs="Times New Roman"/>
          <w:sz w:val="24"/>
          <w:szCs w:val="24"/>
        </w:rPr>
        <w:t>,</w:t>
      </w:r>
      <w:r w:rsidRPr="00F974A8">
        <w:rPr>
          <w:rFonts w:ascii="Times New Roman" w:hAnsi="Times New Roman" w:cs="Times New Roman"/>
          <w:sz w:val="24"/>
          <w:szCs w:val="24"/>
        </w:rPr>
        <w:t xml:space="preserve"> after TED fired WALKER overnight</w:t>
      </w:r>
      <w:r>
        <w:rPr>
          <w:rFonts w:ascii="Times New Roman" w:hAnsi="Times New Roman" w:cs="Times New Roman"/>
          <w:sz w:val="24"/>
          <w:szCs w:val="24"/>
        </w:rPr>
        <w:t xml:space="preserve"> and</w:t>
      </w:r>
      <w:r w:rsidRPr="00F974A8">
        <w:rPr>
          <w:rFonts w:ascii="Times New Roman" w:hAnsi="Times New Roman" w:cs="Times New Roman"/>
          <w:sz w:val="24"/>
          <w:szCs w:val="24"/>
        </w:rPr>
        <w:t xml:space="preserve"> without warning, SPALLINA told WALKER to turn the accounts over to CANDICE who should start writing the checks.  As ELIOT thought this a bit illegal, he called with WALKER</w:t>
      </w:r>
      <w:r w:rsidR="007E2189">
        <w:rPr>
          <w:rFonts w:ascii="Times New Roman" w:hAnsi="Times New Roman" w:cs="Times New Roman"/>
          <w:sz w:val="24"/>
          <w:szCs w:val="24"/>
        </w:rPr>
        <w:t xml:space="preserve"> on the line</w:t>
      </w:r>
      <w:r w:rsidRPr="00F974A8">
        <w:rPr>
          <w:rFonts w:ascii="Times New Roman" w:hAnsi="Times New Roman" w:cs="Times New Roman"/>
          <w:sz w:val="24"/>
          <w:szCs w:val="24"/>
        </w:rPr>
        <w:t xml:space="preserve"> </w:t>
      </w:r>
      <w:r w:rsidR="001F431D">
        <w:rPr>
          <w:rFonts w:ascii="Times New Roman" w:hAnsi="Times New Roman" w:cs="Times New Roman"/>
          <w:sz w:val="24"/>
          <w:szCs w:val="24"/>
        </w:rPr>
        <w:t xml:space="preserve">to </w:t>
      </w:r>
      <w:r w:rsidRPr="00F974A8">
        <w:rPr>
          <w:rFonts w:ascii="Times New Roman" w:hAnsi="Times New Roman" w:cs="Times New Roman"/>
          <w:sz w:val="24"/>
          <w:szCs w:val="24"/>
        </w:rPr>
        <w:t>Legacy Bank, to verify the sanity of having checks written by CANDICE out of her deceased father-in-law’s accounts</w:t>
      </w:r>
      <w:r w:rsidR="007E2189">
        <w:rPr>
          <w:rFonts w:ascii="Times New Roman" w:hAnsi="Times New Roman" w:cs="Times New Roman"/>
          <w:sz w:val="24"/>
          <w:szCs w:val="24"/>
        </w:rPr>
        <w:t xml:space="preserve"> months after he was deceased</w:t>
      </w:r>
      <w:r w:rsidR="001F431D">
        <w:rPr>
          <w:rFonts w:ascii="Times New Roman" w:hAnsi="Times New Roman" w:cs="Times New Roman"/>
          <w:sz w:val="24"/>
          <w:szCs w:val="24"/>
        </w:rPr>
        <w:t>,</w:t>
      </w:r>
      <w:r w:rsidR="007E2189">
        <w:rPr>
          <w:rFonts w:ascii="Times New Roman" w:hAnsi="Times New Roman" w:cs="Times New Roman"/>
          <w:sz w:val="24"/>
          <w:szCs w:val="24"/>
        </w:rPr>
        <w:t xml:space="preserve"> as directed by SPALLINA</w:t>
      </w:r>
      <w:r w:rsidRPr="00F974A8">
        <w:rPr>
          <w:rFonts w:ascii="Times New Roman" w:hAnsi="Times New Roman" w:cs="Times New Roman"/>
          <w:sz w:val="24"/>
          <w:szCs w:val="24"/>
        </w:rPr>
        <w:t xml:space="preserve">.  </w:t>
      </w:r>
    </w:p>
    <w:p w:rsidR="00F974A8" w:rsidRPr="00F974A8" w:rsidRDefault="00F974A8" w:rsidP="00B1066A">
      <w:pPr>
        <w:pStyle w:val="ListParagraph"/>
        <w:numPr>
          <w:ilvl w:val="0"/>
          <w:numId w:val="22"/>
        </w:numPr>
        <w:spacing w:line="480" w:lineRule="auto"/>
        <w:rPr>
          <w:rFonts w:ascii="Times New Roman" w:hAnsi="Times New Roman" w:cs="Times New Roman"/>
          <w:sz w:val="24"/>
          <w:szCs w:val="24"/>
        </w:rPr>
      </w:pPr>
      <w:r w:rsidRPr="00F974A8">
        <w:rPr>
          <w:rFonts w:ascii="Times New Roman" w:hAnsi="Times New Roman" w:cs="Times New Roman"/>
          <w:sz w:val="24"/>
          <w:szCs w:val="24"/>
        </w:rPr>
        <w:lastRenderedPageBreak/>
        <w:t xml:space="preserve">That Legacy Bank informed ELIOT and WALKER that they were stunned </w:t>
      </w:r>
      <w:r w:rsidR="007E2189">
        <w:rPr>
          <w:rFonts w:ascii="Times New Roman" w:hAnsi="Times New Roman" w:cs="Times New Roman"/>
          <w:sz w:val="24"/>
          <w:szCs w:val="24"/>
        </w:rPr>
        <w:t>nobody</w:t>
      </w:r>
      <w:r w:rsidRPr="00F974A8">
        <w:rPr>
          <w:rFonts w:ascii="Times New Roman" w:hAnsi="Times New Roman" w:cs="Times New Roman"/>
          <w:sz w:val="24"/>
          <w:szCs w:val="24"/>
        </w:rPr>
        <w:t xml:space="preserve"> had notified them that SIMON was dead for all of his accounts and instantly froze the account(s).  Then th</w:t>
      </w:r>
      <w:r w:rsidR="007E2189">
        <w:rPr>
          <w:rFonts w:ascii="Times New Roman" w:hAnsi="Times New Roman" w:cs="Times New Roman"/>
          <w:sz w:val="24"/>
          <w:szCs w:val="24"/>
        </w:rPr>
        <w:t xml:space="preserve">e Bernstein Family Realty LLC </w:t>
      </w:r>
      <w:r w:rsidRPr="00F974A8">
        <w:rPr>
          <w:rFonts w:ascii="Times New Roman" w:hAnsi="Times New Roman" w:cs="Times New Roman"/>
          <w:sz w:val="24"/>
          <w:szCs w:val="24"/>
        </w:rPr>
        <w:t>account was transferred to Oppenheimer and Janet Craig by SPALLINA</w:t>
      </w:r>
      <w:r w:rsidR="007E2189">
        <w:rPr>
          <w:rFonts w:ascii="Times New Roman" w:hAnsi="Times New Roman" w:cs="Times New Roman"/>
          <w:sz w:val="24"/>
          <w:szCs w:val="24"/>
        </w:rPr>
        <w:t xml:space="preserve"> who directed the transfer</w:t>
      </w:r>
      <w:r w:rsidRPr="00F974A8">
        <w:rPr>
          <w:rFonts w:ascii="Times New Roman" w:hAnsi="Times New Roman" w:cs="Times New Roman"/>
          <w:sz w:val="24"/>
          <w:szCs w:val="24"/>
        </w:rPr>
        <w:t xml:space="preserve"> and ELIOT </w:t>
      </w:r>
      <w:proofErr w:type="gramStart"/>
      <w:r w:rsidRPr="00F974A8">
        <w:rPr>
          <w:rFonts w:ascii="Times New Roman" w:hAnsi="Times New Roman" w:cs="Times New Roman"/>
          <w:sz w:val="24"/>
          <w:szCs w:val="24"/>
        </w:rPr>
        <w:t>is</w:t>
      </w:r>
      <w:proofErr w:type="gramEnd"/>
      <w:r w:rsidRPr="00F974A8">
        <w:rPr>
          <w:rFonts w:ascii="Times New Roman" w:hAnsi="Times New Roman" w:cs="Times New Roman"/>
          <w:sz w:val="24"/>
          <w:szCs w:val="24"/>
        </w:rPr>
        <w:t xml:space="preserve"> uncertain if any of the rest of the MANCERI testimony </w:t>
      </w:r>
      <w:r>
        <w:rPr>
          <w:rFonts w:ascii="Times New Roman" w:hAnsi="Times New Roman" w:cs="Times New Roman"/>
          <w:sz w:val="24"/>
          <w:szCs w:val="24"/>
        </w:rPr>
        <w:t xml:space="preserve">at the Hearing </w:t>
      </w:r>
      <w:r w:rsidRPr="00F974A8">
        <w:rPr>
          <w:rFonts w:ascii="Times New Roman" w:hAnsi="Times New Roman" w:cs="Times New Roman"/>
          <w:sz w:val="24"/>
          <w:szCs w:val="24"/>
        </w:rPr>
        <w:t>regarding th</w:t>
      </w:r>
      <w:r>
        <w:rPr>
          <w:rFonts w:ascii="Times New Roman" w:hAnsi="Times New Roman" w:cs="Times New Roman"/>
          <w:sz w:val="24"/>
          <w:szCs w:val="24"/>
        </w:rPr>
        <w:t xml:space="preserve">ese accounts is true.  </w:t>
      </w:r>
      <w:r w:rsidRPr="00F974A8">
        <w:rPr>
          <w:rFonts w:ascii="Times New Roman" w:hAnsi="Times New Roman" w:cs="Times New Roman"/>
          <w:sz w:val="24"/>
          <w:szCs w:val="24"/>
        </w:rPr>
        <w:t>This account</w:t>
      </w:r>
      <w:r>
        <w:rPr>
          <w:rFonts w:ascii="Times New Roman" w:hAnsi="Times New Roman" w:cs="Times New Roman"/>
          <w:sz w:val="24"/>
          <w:szCs w:val="24"/>
        </w:rPr>
        <w:t xml:space="preserve"> story</w:t>
      </w:r>
      <w:r w:rsidRPr="00F974A8">
        <w:rPr>
          <w:rFonts w:ascii="Times New Roman" w:hAnsi="Times New Roman" w:cs="Times New Roman"/>
          <w:sz w:val="24"/>
          <w:szCs w:val="24"/>
        </w:rPr>
        <w:t xml:space="preserve"> of the Legacy Bank transactions was</w:t>
      </w:r>
      <w:r w:rsidR="001F431D">
        <w:rPr>
          <w:rFonts w:ascii="Times New Roman" w:hAnsi="Times New Roman" w:cs="Times New Roman"/>
          <w:sz w:val="24"/>
          <w:szCs w:val="24"/>
        </w:rPr>
        <w:t xml:space="preserve"> intentionally</w:t>
      </w:r>
      <w:r w:rsidRPr="00F974A8">
        <w:rPr>
          <w:rFonts w:ascii="Times New Roman" w:hAnsi="Times New Roman" w:cs="Times New Roman"/>
          <w:sz w:val="24"/>
          <w:szCs w:val="24"/>
        </w:rPr>
        <w:t xml:space="preserve"> misrepresented in the Hearing to Your Honor by MANCERI</w:t>
      </w:r>
      <w:r w:rsidR="007E2189">
        <w:rPr>
          <w:rFonts w:ascii="Times New Roman" w:hAnsi="Times New Roman" w:cs="Times New Roman"/>
          <w:sz w:val="24"/>
          <w:szCs w:val="24"/>
        </w:rPr>
        <w:t xml:space="preserve"> as well</w:t>
      </w:r>
      <w:r w:rsidRPr="00F974A8">
        <w:rPr>
          <w:rFonts w:ascii="Times New Roman" w:hAnsi="Times New Roman" w:cs="Times New Roman"/>
          <w:sz w:val="24"/>
          <w:szCs w:val="24"/>
        </w:rPr>
        <w:t>.</w:t>
      </w:r>
    </w:p>
    <w:p w:rsidR="00E86502" w:rsidRDefault="00E4377D"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TSPA, TESCHER and SPALLINA</w:t>
      </w:r>
      <w:r w:rsidR="00F974A8">
        <w:rPr>
          <w:rFonts w:ascii="Times New Roman" w:hAnsi="Times New Roman" w:cs="Times New Roman"/>
          <w:sz w:val="24"/>
          <w:szCs w:val="24"/>
        </w:rPr>
        <w:t xml:space="preserve"> et al.</w:t>
      </w:r>
      <w:r>
        <w:rPr>
          <w:rFonts w:ascii="Times New Roman" w:hAnsi="Times New Roman" w:cs="Times New Roman"/>
          <w:sz w:val="24"/>
          <w:szCs w:val="24"/>
        </w:rPr>
        <w:t xml:space="preserve"> then allegedly spoke with Legacy Bank regarding the situation</w:t>
      </w:r>
      <w:r w:rsidR="00BD34B6">
        <w:rPr>
          <w:rFonts w:ascii="Times New Roman" w:hAnsi="Times New Roman" w:cs="Times New Roman"/>
          <w:sz w:val="24"/>
          <w:szCs w:val="24"/>
        </w:rPr>
        <w:t xml:space="preserve"> of the frozen accounts</w:t>
      </w:r>
      <w:r>
        <w:rPr>
          <w:rFonts w:ascii="Times New Roman" w:hAnsi="Times New Roman" w:cs="Times New Roman"/>
          <w:sz w:val="24"/>
          <w:szCs w:val="24"/>
        </w:rPr>
        <w:t xml:space="preserve"> and</w:t>
      </w:r>
      <w:r w:rsidR="00BD34B6">
        <w:rPr>
          <w:rFonts w:ascii="Times New Roman" w:hAnsi="Times New Roman" w:cs="Times New Roman"/>
          <w:sz w:val="24"/>
          <w:szCs w:val="24"/>
        </w:rPr>
        <w:t xml:space="preserve"> they then arranged for the </w:t>
      </w:r>
      <w:r>
        <w:rPr>
          <w:rFonts w:ascii="Times New Roman" w:hAnsi="Times New Roman" w:cs="Times New Roman"/>
          <w:sz w:val="24"/>
          <w:szCs w:val="24"/>
        </w:rPr>
        <w:t>transfer</w:t>
      </w:r>
      <w:r w:rsidR="00BD34B6">
        <w:rPr>
          <w:rFonts w:ascii="Times New Roman" w:hAnsi="Times New Roman" w:cs="Times New Roman"/>
          <w:sz w:val="24"/>
          <w:szCs w:val="24"/>
        </w:rPr>
        <w:t xml:space="preserve"> of</w:t>
      </w:r>
      <w:r>
        <w:rPr>
          <w:rFonts w:ascii="Times New Roman" w:hAnsi="Times New Roman" w:cs="Times New Roman"/>
          <w:sz w:val="24"/>
          <w:szCs w:val="24"/>
        </w:rPr>
        <w:t xml:space="preserve"> any remaining balances into new accounts with Oppenheimer</w:t>
      </w:r>
      <w:r w:rsidR="007E2189">
        <w:rPr>
          <w:rFonts w:ascii="Times New Roman" w:hAnsi="Times New Roman" w:cs="Times New Roman"/>
          <w:sz w:val="24"/>
          <w:szCs w:val="24"/>
        </w:rPr>
        <w:t>,</w:t>
      </w:r>
      <w:r w:rsidR="00B174FC">
        <w:rPr>
          <w:rFonts w:ascii="Times New Roman" w:hAnsi="Times New Roman" w:cs="Times New Roman"/>
          <w:sz w:val="24"/>
          <w:szCs w:val="24"/>
        </w:rPr>
        <w:t xml:space="preserve"> months after SIMON’s passing in December 2012 or thereabout</w:t>
      </w:r>
      <w:r w:rsidR="00F974A8">
        <w:rPr>
          <w:rFonts w:ascii="Times New Roman" w:hAnsi="Times New Roman" w:cs="Times New Roman"/>
          <w:sz w:val="24"/>
          <w:szCs w:val="24"/>
        </w:rPr>
        <w:t>s.  Oppenheimer then apparently</w:t>
      </w:r>
      <w:r w:rsidR="00BD34B6">
        <w:rPr>
          <w:rFonts w:ascii="Times New Roman" w:hAnsi="Times New Roman" w:cs="Times New Roman"/>
          <w:sz w:val="24"/>
          <w:szCs w:val="24"/>
        </w:rPr>
        <w:t xml:space="preserve"> opened a new Bernstein Family Realty account</w:t>
      </w:r>
      <w:r w:rsidR="00B174FC">
        <w:rPr>
          <w:rFonts w:ascii="Times New Roman" w:hAnsi="Times New Roman" w:cs="Times New Roman"/>
          <w:sz w:val="24"/>
          <w:szCs w:val="24"/>
        </w:rPr>
        <w:t xml:space="preserve"> at Oppenheimer</w:t>
      </w:r>
      <w:r>
        <w:rPr>
          <w:rFonts w:ascii="Times New Roman" w:hAnsi="Times New Roman" w:cs="Times New Roman"/>
          <w:sz w:val="24"/>
          <w:szCs w:val="24"/>
        </w:rPr>
        <w:t xml:space="preserve"> and that is how it really went down.  </w:t>
      </w:r>
    </w:p>
    <w:p w:rsidR="00BD34B6" w:rsidRDefault="00BD34B6"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SPALLINA</w:t>
      </w:r>
      <w:r w:rsidR="007E2189">
        <w:rPr>
          <w:rFonts w:ascii="Times New Roman" w:hAnsi="Times New Roman" w:cs="Times New Roman"/>
          <w:sz w:val="24"/>
          <w:szCs w:val="24"/>
        </w:rPr>
        <w:t xml:space="preserve"> then bled the</w:t>
      </w:r>
      <w:r w:rsidR="001F431D">
        <w:rPr>
          <w:rFonts w:ascii="Times New Roman" w:hAnsi="Times New Roman" w:cs="Times New Roman"/>
          <w:sz w:val="24"/>
          <w:szCs w:val="24"/>
        </w:rPr>
        <w:t xml:space="preserve"> new Oppenheimer LLC</w:t>
      </w:r>
      <w:r w:rsidR="007E2189">
        <w:rPr>
          <w:rFonts w:ascii="Times New Roman" w:hAnsi="Times New Roman" w:cs="Times New Roman"/>
          <w:sz w:val="24"/>
          <w:szCs w:val="24"/>
        </w:rPr>
        <w:t xml:space="preserve"> account dry and</w:t>
      </w:r>
      <w:r w:rsidR="00B22607">
        <w:rPr>
          <w:rFonts w:ascii="Times New Roman" w:hAnsi="Times New Roman" w:cs="Times New Roman"/>
          <w:sz w:val="24"/>
          <w:szCs w:val="24"/>
        </w:rPr>
        <w:t xml:space="preserve"> then </w:t>
      </w:r>
      <w:r>
        <w:rPr>
          <w:rFonts w:ascii="Times New Roman" w:hAnsi="Times New Roman" w:cs="Times New Roman"/>
          <w:sz w:val="24"/>
          <w:szCs w:val="24"/>
        </w:rPr>
        <w:t>directed Oppenheimer to begin paying the bills</w:t>
      </w:r>
      <w:r w:rsidR="007E2189">
        <w:rPr>
          <w:rFonts w:ascii="Times New Roman" w:hAnsi="Times New Roman" w:cs="Times New Roman"/>
          <w:sz w:val="24"/>
          <w:szCs w:val="24"/>
        </w:rPr>
        <w:t xml:space="preserve"> instead</w:t>
      </w:r>
      <w:r>
        <w:rPr>
          <w:rFonts w:ascii="Times New Roman" w:hAnsi="Times New Roman" w:cs="Times New Roman"/>
          <w:sz w:val="24"/>
          <w:szCs w:val="24"/>
        </w:rPr>
        <w:t xml:space="preserve"> out the children’s </w:t>
      </w:r>
      <w:r w:rsidR="00B22607">
        <w:rPr>
          <w:rFonts w:ascii="Times New Roman" w:hAnsi="Times New Roman" w:cs="Times New Roman"/>
          <w:sz w:val="24"/>
          <w:szCs w:val="24"/>
        </w:rPr>
        <w:t xml:space="preserve">2006 </w:t>
      </w:r>
      <w:r>
        <w:rPr>
          <w:rFonts w:ascii="Times New Roman" w:hAnsi="Times New Roman" w:cs="Times New Roman"/>
          <w:sz w:val="24"/>
          <w:szCs w:val="24"/>
        </w:rPr>
        <w:t>school trust</w:t>
      </w:r>
      <w:r w:rsidR="00B22607">
        <w:rPr>
          <w:rFonts w:ascii="Times New Roman" w:hAnsi="Times New Roman" w:cs="Times New Roman"/>
          <w:sz w:val="24"/>
          <w:szCs w:val="24"/>
        </w:rPr>
        <w:t>s</w:t>
      </w:r>
      <w:r>
        <w:rPr>
          <w:rFonts w:ascii="Times New Roman" w:hAnsi="Times New Roman" w:cs="Times New Roman"/>
          <w:sz w:val="24"/>
          <w:szCs w:val="24"/>
        </w:rPr>
        <w:t xml:space="preserve"> and did not continue funding the </w:t>
      </w:r>
      <w:r w:rsidR="001F431D">
        <w:rPr>
          <w:rFonts w:ascii="Times New Roman" w:hAnsi="Times New Roman" w:cs="Times New Roman"/>
          <w:sz w:val="24"/>
          <w:szCs w:val="24"/>
        </w:rPr>
        <w:t>LLC</w:t>
      </w:r>
      <w:r>
        <w:rPr>
          <w:rFonts w:ascii="Times New Roman" w:hAnsi="Times New Roman" w:cs="Times New Roman"/>
          <w:sz w:val="24"/>
          <w:szCs w:val="24"/>
        </w:rPr>
        <w:t xml:space="preserve"> account that was opened at Oppenheimer</w:t>
      </w:r>
      <w:r w:rsidR="001F431D">
        <w:rPr>
          <w:rFonts w:ascii="Times New Roman" w:hAnsi="Times New Roman" w:cs="Times New Roman"/>
          <w:sz w:val="24"/>
          <w:szCs w:val="24"/>
        </w:rPr>
        <w:t xml:space="preserve"> to pay the bills and stated he would replenish and replace the old trust accounts as needed, until he got everything in the estate in order and established new trusts for distributions</w:t>
      </w:r>
      <w:r>
        <w:rPr>
          <w:rFonts w:ascii="Times New Roman" w:hAnsi="Times New Roman" w:cs="Times New Roman"/>
          <w:sz w:val="24"/>
          <w:szCs w:val="24"/>
        </w:rPr>
        <w:t xml:space="preserve">.  </w:t>
      </w:r>
    </w:p>
    <w:p w:rsidR="00BD34B6" w:rsidRPr="00B22607" w:rsidRDefault="00BD34B6" w:rsidP="00B1066A">
      <w:pPr>
        <w:pStyle w:val="ListParagraph"/>
        <w:numPr>
          <w:ilvl w:val="0"/>
          <w:numId w:val="22"/>
        </w:numPr>
        <w:spacing w:line="480" w:lineRule="auto"/>
        <w:rPr>
          <w:rFonts w:ascii="Times New Roman" w:hAnsi="Times New Roman" w:cs="Times New Roman"/>
          <w:sz w:val="24"/>
          <w:szCs w:val="24"/>
        </w:rPr>
      </w:pPr>
      <w:r w:rsidRPr="00B22607">
        <w:rPr>
          <w:rFonts w:ascii="Times New Roman" w:hAnsi="Times New Roman" w:cs="Times New Roman"/>
          <w:sz w:val="24"/>
          <w:szCs w:val="24"/>
        </w:rPr>
        <w:t>That SPALLINA states that Oppenheimer called him and told him the trusts were depleted and it did not pay to administer them anymore but the factual evidence submitted in Petition 7</w:t>
      </w:r>
      <w:r w:rsidR="00B22607" w:rsidRPr="00B22607">
        <w:rPr>
          <w:rFonts w:ascii="Times New Roman" w:hAnsi="Times New Roman" w:cs="Times New Roman"/>
          <w:sz w:val="24"/>
          <w:szCs w:val="24"/>
        </w:rPr>
        <w:t>,  exhibit 6 - “JULY 16, 2013 OPPENHEIMER LETTER REGARDING STATUS OF SCHOOL TRUSTS” and exhibit 7 “AUGUST 28, 2013 OPPENHEIMER LETTER REGARDING TERMINATING SCHOOL TRUSTS</w:t>
      </w:r>
      <w:r w:rsidR="00B22607">
        <w:rPr>
          <w:rFonts w:ascii="Times New Roman" w:hAnsi="Times New Roman" w:cs="Times New Roman"/>
          <w:sz w:val="24"/>
          <w:szCs w:val="24"/>
        </w:rPr>
        <w:t>”</w:t>
      </w:r>
      <w:r w:rsidR="00B22607" w:rsidRPr="00B22607">
        <w:rPr>
          <w:rFonts w:ascii="Times New Roman" w:hAnsi="Times New Roman" w:cs="Times New Roman"/>
          <w:sz w:val="24"/>
          <w:szCs w:val="24"/>
        </w:rPr>
        <w:t>,</w:t>
      </w:r>
      <w:r w:rsidRPr="00B22607">
        <w:rPr>
          <w:rFonts w:ascii="Times New Roman" w:hAnsi="Times New Roman" w:cs="Times New Roman"/>
          <w:sz w:val="24"/>
          <w:szCs w:val="24"/>
        </w:rPr>
        <w:t xml:space="preserve"> of the correspondences that were had regarding the closing and who said what</w:t>
      </w:r>
      <w:r w:rsidR="00B22607">
        <w:rPr>
          <w:rFonts w:ascii="Times New Roman" w:hAnsi="Times New Roman" w:cs="Times New Roman"/>
          <w:sz w:val="24"/>
          <w:szCs w:val="24"/>
        </w:rPr>
        <w:t>,</w:t>
      </w:r>
      <w:r w:rsidRPr="00B22607">
        <w:rPr>
          <w:rFonts w:ascii="Times New Roman" w:hAnsi="Times New Roman" w:cs="Times New Roman"/>
          <w:sz w:val="24"/>
          <w:szCs w:val="24"/>
        </w:rPr>
        <w:t xml:space="preserve"> proves that SPALLINA was </w:t>
      </w:r>
      <w:r w:rsidRPr="00B22607">
        <w:rPr>
          <w:rFonts w:ascii="Times New Roman" w:hAnsi="Times New Roman" w:cs="Times New Roman"/>
          <w:sz w:val="24"/>
          <w:szCs w:val="24"/>
        </w:rPr>
        <w:lastRenderedPageBreak/>
        <w:t>contacted by Oppenheimer to replace the monies to continue both the living expenses and school expenses and it was SPALLINA</w:t>
      </w:r>
      <w:r w:rsidR="00B22607">
        <w:rPr>
          <w:rFonts w:ascii="Times New Roman" w:hAnsi="Times New Roman" w:cs="Times New Roman"/>
          <w:sz w:val="24"/>
          <w:szCs w:val="24"/>
        </w:rPr>
        <w:t xml:space="preserve"> himself</w:t>
      </w:r>
      <w:r w:rsidRPr="00B22607">
        <w:rPr>
          <w:rFonts w:ascii="Times New Roman" w:hAnsi="Times New Roman" w:cs="Times New Roman"/>
          <w:sz w:val="24"/>
          <w:szCs w:val="24"/>
        </w:rPr>
        <w:t xml:space="preserve"> who then directed the closing of the trusts and </w:t>
      </w:r>
      <w:r w:rsidR="00B22607">
        <w:rPr>
          <w:rFonts w:ascii="Times New Roman" w:hAnsi="Times New Roman" w:cs="Times New Roman"/>
          <w:sz w:val="24"/>
          <w:szCs w:val="24"/>
        </w:rPr>
        <w:t xml:space="preserve">directed </w:t>
      </w:r>
      <w:r w:rsidRPr="00B22607">
        <w:rPr>
          <w:rFonts w:ascii="Times New Roman" w:hAnsi="Times New Roman" w:cs="Times New Roman"/>
          <w:sz w:val="24"/>
          <w:szCs w:val="24"/>
        </w:rPr>
        <w:t>that TED b</w:t>
      </w:r>
      <w:r w:rsidR="00B22607">
        <w:rPr>
          <w:rFonts w:ascii="Times New Roman" w:hAnsi="Times New Roman" w:cs="Times New Roman"/>
          <w:sz w:val="24"/>
          <w:szCs w:val="24"/>
        </w:rPr>
        <w:t>e appointed as successor manager by the current manger</w:t>
      </w:r>
      <w:r w:rsidRPr="00B22607">
        <w:rPr>
          <w:rFonts w:ascii="Times New Roman" w:hAnsi="Times New Roman" w:cs="Times New Roman"/>
          <w:sz w:val="24"/>
          <w:szCs w:val="24"/>
        </w:rPr>
        <w:t xml:space="preserve"> Oppenheimer for Bernstein Family Realty LLC</w:t>
      </w:r>
      <w:r w:rsidR="00B22607">
        <w:rPr>
          <w:rFonts w:ascii="Times New Roman" w:hAnsi="Times New Roman" w:cs="Times New Roman"/>
          <w:sz w:val="24"/>
          <w:szCs w:val="24"/>
        </w:rPr>
        <w:t>, claiming he choose TED</w:t>
      </w:r>
      <w:r w:rsidRPr="00B22607">
        <w:rPr>
          <w:rFonts w:ascii="Times New Roman" w:hAnsi="Times New Roman" w:cs="Times New Roman"/>
          <w:sz w:val="24"/>
          <w:szCs w:val="24"/>
        </w:rPr>
        <w:t xml:space="preserve"> as </w:t>
      </w:r>
      <w:r w:rsidR="00B22607">
        <w:rPr>
          <w:rFonts w:ascii="Times New Roman" w:hAnsi="Times New Roman" w:cs="Times New Roman"/>
          <w:sz w:val="24"/>
          <w:szCs w:val="24"/>
        </w:rPr>
        <w:t>TED</w:t>
      </w:r>
      <w:r w:rsidRPr="00B22607">
        <w:rPr>
          <w:rFonts w:ascii="Times New Roman" w:hAnsi="Times New Roman" w:cs="Times New Roman"/>
          <w:sz w:val="24"/>
          <w:szCs w:val="24"/>
        </w:rPr>
        <w:t xml:space="preserve"> had volunteered. </w:t>
      </w:r>
    </w:p>
    <w:p w:rsidR="001F431D" w:rsidRDefault="00BD34B6"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further, SPALLINA told both Oppenheimer and ELIOT that he would replace and replenish the school trust funds used when he got around to setting up new trusts for the children and when it came time to replenish and replace the funds he declined and left the school trust funds depleted to nothing</w:t>
      </w:r>
      <w:r w:rsidR="001F431D">
        <w:rPr>
          <w:rFonts w:ascii="Times New Roman" w:hAnsi="Times New Roman" w:cs="Times New Roman"/>
          <w:sz w:val="24"/>
          <w:szCs w:val="24"/>
        </w:rPr>
        <w:t xml:space="preserve"> and the LLC account with nothing</w:t>
      </w:r>
      <w:r>
        <w:rPr>
          <w:rFonts w:ascii="Times New Roman" w:hAnsi="Times New Roman" w:cs="Times New Roman"/>
          <w:sz w:val="24"/>
          <w:szCs w:val="24"/>
        </w:rPr>
        <w:t xml:space="preserve"> and told Oppenheimer to close the accounts and nothing would be left and that bills would not be paid as of that date.  </w:t>
      </w:r>
    </w:p>
    <w:p w:rsidR="00BD34B6" w:rsidRDefault="001F431D"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timing of this cessation of funding of these accounts and depletion of other accounts </w:t>
      </w:r>
      <w:r w:rsidR="00BD34B6">
        <w:rPr>
          <w:rFonts w:ascii="Times New Roman" w:hAnsi="Times New Roman" w:cs="Times New Roman"/>
          <w:sz w:val="24"/>
          <w:szCs w:val="24"/>
        </w:rPr>
        <w:t xml:space="preserve">is more fully defined in </w:t>
      </w:r>
      <w:r w:rsidR="00850B20">
        <w:rPr>
          <w:rFonts w:ascii="Times New Roman" w:hAnsi="Times New Roman" w:cs="Times New Roman"/>
          <w:sz w:val="24"/>
          <w:szCs w:val="24"/>
        </w:rPr>
        <w:t xml:space="preserve">the </w:t>
      </w:r>
      <w:r w:rsidR="00BD34B6">
        <w:rPr>
          <w:rFonts w:ascii="Times New Roman" w:hAnsi="Times New Roman" w:cs="Times New Roman"/>
          <w:sz w:val="24"/>
          <w:szCs w:val="24"/>
        </w:rPr>
        <w:t>Petition 7</w:t>
      </w:r>
      <w:r>
        <w:rPr>
          <w:rFonts w:ascii="Times New Roman" w:hAnsi="Times New Roman" w:cs="Times New Roman"/>
          <w:sz w:val="24"/>
          <w:szCs w:val="24"/>
        </w:rPr>
        <w:t>, which exhibits</w:t>
      </w:r>
      <w:r w:rsidR="00BD34B6">
        <w:rPr>
          <w:rFonts w:ascii="Times New Roman" w:hAnsi="Times New Roman" w:cs="Times New Roman"/>
          <w:sz w:val="24"/>
          <w:szCs w:val="24"/>
        </w:rPr>
        <w:t xml:space="preserve"> how TSPA, TESCHER, SPALLINA and TED then used this situation they created and controlled</w:t>
      </w:r>
      <w:r>
        <w:rPr>
          <w:rFonts w:ascii="Times New Roman" w:hAnsi="Times New Roman" w:cs="Times New Roman"/>
          <w:sz w:val="24"/>
          <w:szCs w:val="24"/>
        </w:rPr>
        <w:t xml:space="preserve"> to create overnight hardship on ELIOT and his minor children </w:t>
      </w:r>
      <w:r w:rsidR="00BD34B6">
        <w:rPr>
          <w:rFonts w:ascii="Times New Roman" w:hAnsi="Times New Roman" w:cs="Times New Roman"/>
          <w:sz w:val="24"/>
          <w:szCs w:val="24"/>
        </w:rPr>
        <w:t>to</w:t>
      </w:r>
      <w:r>
        <w:rPr>
          <w:rFonts w:ascii="Times New Roman" w:hAnsi="Times New Roman" w:cs="Times New Roman"/>
          <w:sz w:val="24"/>
          <w:szCs w:val="24"/>
        </w:rPr>
        <w:t xml:space="preserve"> attempt to</w:t>
      </w:r>
      <w:r w:rsidR="00BD34B6">
        <w:rPr>
          <w:rFonts w:ascii="Times New Roman" w:hAnsi="Times New Roman" w:cs="Times New Roman"/>
          <w:sz w:val="24"/>
          <w:szCs w:val="24"/>
        </w:rPr>
        <w:t xml:space="preserve"> </w:t>
      </w:r>
      <w:r w:rsidR="00850B20">
        <w:rPr>
          <w:rFonts w:ascii="Times New Roman" w:hAnsi="Times New Roman" w:cs="Times New Roman"/>
          <w:sz w:val="24"/>
          <w:szCs w:val="24"/>
        </w:rPr>
        <w:t>EXTORT</w:t>
      </w:r>
      <w:r w:rsidR="00BD34B6">
        <w:rPr>
          <w:rFonts w:ascii="Times New Roman" w:hAnsi="Times New Roman" w:cs="Times New Roman"/>
          <w:sz w:val="24"/>
          <w:szCs w:val="24"/>
        </w:rPr>
        <w:t xml:space="preserve"> ELIOT to either take money </w:t>
      </w:r>
      <w:r w:rsidR="00850B20">
        <w:rPr>
          <w:rFonts w:ascii="Times New Roman" w:hAnsi="Times New Roman" w:cs="Times New Roman"/>
          <w:sz w:val="24"/>
          <w:szCs w:val="24"/>
        </w:rPr>
        <w:t>ELIOT</w:t>
      </w:r>
      <w:r w:rsidR="00BD34B6">
        <w:rPr>
          <w:rFonts w:ascii="Times New Roman" w:hAnsi="Times New Roman" w:cs="Times New Roman"/>
          <w:sz w:val="24"/>
          <w:szCs w:val="24"/>
        </w:rPr>
        <w:t xml:space="preserve"> allege</w:t>
      </w:r>
      <w:r w:rsidR="00850B20">
        <w:rPr>
          <w:rFonts w:ascii="Times New Roman" w:hAnsi="Times New Roman" w:cs="Times New Roman"/>
          <w:sz w:val="24"/>
          <w:szCs w:val="24"/>
        </w:rPr>
        <w:t>s</w:t>
      </w:r>
      <w:r w:rsidR="00BD34B6">
        <w:rPr>
          <w:rFonts w:ascii="Times New Roman" w:hAnsi="Times New Roman" w:cs="Times New Roman"/>
          <w:sz w:val="24"/>
          <w:szCs w:val="24"/>
        </w:rPr>
        <w:t xml:space="preserve"> is </w:t>
      </w:r>
      <w:r w:rsidR="00850B20">
        <w:rPr>
          <w:rFonts w:ascii="Times New Roman" w:hAnsi="Times New Roman" w:cs="Times New Roman"/>
          <w:sz w:val="24"/>
          <w:szCs w:val="24"/>
        </w:rPr>
        <w:t>from illegal transaction</w:t>
      </w:r>
      <w:r>
        <w:rPr>
          <w:rFonts w:ascii="Times New Roman" w:hAnsi="Times New Roman" w:cs="Times New Roman"/>
          <w:sz w:val="24"/>
          <w:szCs w:val="24"/>
        </w:rPr>
        <w:t>s</w:t>
      </w:r>
      <w:r w:rsidR="00850B20">
        <w:rPr>
          <w:rFonts w:ascii="Times New Roman" w:hAnsi="Times New Roman" w:cs="Times New Roman"/>
          <w:sz w:val="24"/>
          <w:szCs w:val="24"/>
        </w:rPr>
        <w:t xml:space="preserve"> and then illegally</w:t>
      </w:r>
      <w:r w:rsidR="00BD34B6">
        <w:rPr>
          <w:rFonts w:ascii="Times New Roman" w:hAnsi="Times New Roman" w:cs="Times New Roman"/>
          <w:sz w:val="24"/>
          <w:szCs w:val="24"/>
        </w:rPr>
        <w:t xml:space="preserve"> convert </w:t>
      </w:r>
      <w:r w:rsidR="00850B20">
        <w:rPr>
          <w:rFonts w:ascii="Times New Roman" w:hAnsi="Times New Roman" w:cs="Times New Roman"/>
          <w:sz w:val="24"/>
          <w:szCs w:val="24"/>
        </w:rPr>
        <w:t xml:space="preserve">those monies </w:t>
      </w:r>
      <w:r w:rsidR="00BD34B6">
        <w:rPr>
          <w:rFonts w:ascii="Times New Roman" w:hAnsi="Times New Roman" w:cs="Times New Roman"/>
          <w:sz w:val="24"/>
          <w:szCs w:val="24"/>
        </w:rPr>
        <w:t>through FRAUD</w:t>
      </w:r>
      <w:r w:rsidR="00850B20">
        <w:rPr>
          <w:rFonts w:ascii="Times New Roman" w:hAnsi="Times New Roman" w:cs="Times New Roman"/>
          <w:sz w:val="24"/>
          <w:szCs w:val="24"/>
        </w:rPr>
        <w:t xml:space="preserve"> into new accounts for possibly the wrong beneficiaries, through trust accounts SPALLINA was to create</w:t>
      </w:r>
      <w:r w:rsidR="00BD34B6">
        <w:rPr>
          <w:rFonts w:ascii="Times New Roman" w:hAnsi="Times New Roman" w:cs="Times New Roman"/>
          <w:sz w:val="24"/>
          <w:szCs w:val="24"/>
        </w:rPr>
        <w:t xml:space="preserve"> or else</w:t>
      </w:r>
      <w:r w:rsidR="00850B20">
        <w:rPr>
          <w:rFonts w:ascii="Times New Roman" w:hAnsi="Times New Roman" w:cs="Times New Roman"/>
          <w:sz w:val="24"/>
          <w:szCs w:val="24"/>
        </w:rPr>
        <w:t xml:space="preserve"> ELIOT would</w:t>
      </w:r>
      <w:r w:rsidR="00BD34B6">
        <w:rPr>
          <w:rFonts w:ascii="Times New Roman" w:hAnsi="Times New Roman" w:cs="Times New Roman"/>
          <w:sz w:val="24"/>
          <w:szCs w:val="24"/>
        </w:rPr>
        <w:t xml:space="preserve"> face starvation and loss of all income etc. overnight, the basis for the EXTORTION claim in Petition 7.</w:t>
      </w:r>
    </w:p>
    <w:p w:rsidR="001F431D" w:rsidRDefault="001F431D"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the timing could not be better to SPALLINA as at this time he was noticed by MORAN that Governor’s office was investigating her and the forged and fraudulent documents and this cessation of funds would hamper ELIOT’S abilities in prosecuting them by filing with state and federal authorities.</w:t>
      </w:r>
    </w:p>
    <w:p w:rsidR="00B174FC" w:rsidRDefault="00B174FC"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 following correspondence more accurately reflects the facts for Your Honor, </w:t>
      </w:r>
    </w:p>
    <w:p w:rsidR="00B174FC" w:rsidRDefault="00B174FC" w:rsidP="00B174FC">
      <w:pPr>
        <w:ind w:left="1440" w:right="1440"/>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Craig, Janet [mailto:Janet.Craig@opco.com]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August 28, 2013 11:28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'Eliot Ivan Bernstein (iviewit@gmail.com)'; 'Candice Bernstein (tourcandy@gmail.com)'</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'Robert Spallina (rspallina@tescherspallina.com)'; 'Ted Bernstein (tbernstein@lifeinsuranceconcepts.com)'</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Bernstein Trust Terminations</w:t>
      </w:r>
    </w:p>
    <w:p w:rsidR="00B174FC" w:rsidRDefault="00B174FC" w:rsidP="00B174FC">
      <w:pPr>
        <w:ind w:left="1440" w:right="1440"/>
      </w:pPr>
      <w:r>
        <w:t>Dear Eliot and Candice,</w:t>
      </w:r>
    </w:p>
    <w:p w:rsidR="00B174FC" w:rsidRDefault="00B174FC" w:rsidP="00B174FC">
      <w:pPr>
        <w:ind w:left="1440" w:right="1440"/>
      </w:pPr>
      <w:r>
        <w:t xml:space="preserve">As you are aware, the trusts for Daniel, Jacob and Joshua have depleted over time due to the payment of your household bills.  I have spoken with </w:t>
      </w:r>
      <w:r w:rsidRPr="001F431D">
        <w:rPr>
          <w:b/>
        </w:rPr>
        <w:t>Mr. Spallina and he has informed me that the household bill payments will not be refunded to the trusts.</w:t>
      </w:r>
      <w:r>
        <w:t>   We have therefore decided to terminate the trusts due to their de minimus market values.</w:t>
      </w:r>
    </w:p>
    <w:p w:rsidR="00B174FC" w:rsidRDefault="00B174FC" w:rsidP="00B174FC">
      <w:pPr>
        <w:ind w:left="1440" w:right="1440"/>
      </w:pPr>
      <w:r>
        <w:t>The enclosed accountings for each trust cover the period of September 20, 2010 (our inception date) through August 26, 2013.  We have also enclosed an Asset Detail showing the current market values and a Receipt, Release and Refunding Agreement for each of the accounts for your signatures.  Please review all the documents carefully and contact me if you have any questions.  Once your review is completed, please sign one copy of the Receipt, Release and Refunding Agreement before a Notary Public and return it to me at the address below.  A second copy should be retained for your records.</w:t>
      </w:r>
    </w:p>
    <w:p w:rsidR="00B174FC" w:rsidRPr="001F431D" w:rsidRDefault="00B174FC" w:rsidP="00B174FC">
      <w:pPr>
        <w:ind w:left="1440" w:right="1440"/>
        <w:rPr>
          <w:b/>
        </w:rPr>
      </w:pPr>
      <w:r w:rsidRPr="001F431D">
        <w:rPr>
          <w:b/>
        </w:rPr>
        <w:t xml:space="preserve">Please be advised that we will </w:t>
      </w:r>
      <w:r w:rsidRPr="001F431D">
        <w:rPr>
          <w:b/>
          <w:u w:val="single"/>
        </w:rPr>
        <w:t>not</w:t>
      </w:r>
      <w:r w:rsidRPr="001F431D">
        <w:rPr>
          <w:b/>
        </w:rPr>
        <w:t xml:space="preserve"> be paying bills during this transition period.  Ted Bernstein has agreed to become the Managing Member of Bernstein Family Realty and all questions regarding the payment of household bills should be directed to him</w:t>
      </w:r>
    </w:p>
    <w:p w:rsidR="00B174FC" w:rsidRDefault="00B174FC" w:rsidP="00B174FC">
      <w:pPr>
        <w:ind w:left="1440" w:right="1440"/>
      </w:pPr>
      <w:r>
        <w:t>Please keep in mind that the liquidation of the assets and the distribution of funds to you will generate tax consequences reportable on your 2013 personal income tax returns, which you will be filing next year.  Please do not complete your personal income tax returns until you have received the final form K-1 from us.</w:t>
      </w:r>
    </w:p>
    <w:p w:rsidR="00B174FC" w:rsidRPr="00B174FC" w:rsidRDefault="00B174FC" w:rsidP="00B174FC">
      <w:pPr>
        <w:spacing w:after="0" w:line="240" w:lineRule="auto"/>
        <w:ind w:left="1440" w:right="1440"/>
      </w:pPr>
      <w:r w:rsidRPr="00B174FC">
        <w:t xml:space="preserve">Janet Craig, </w:t>
      </w:r>
      <w:proofErr w:type="spellStart"/>
      <w:r w:rsidRPr="00B174FC">
        <w:t>CTFA</w:t>
      </w:r>
      <w:proofErr w:type="spellEnd"/>
    </w:p>
    <w:p w:rsidR="00B174FC" w:rsidRPr="00B174FC" w:rsidRDefault="00B174FC" w:rsidP="00B174FC">
      <w:pPr>
        <w:spacing w:after="0" w:line="240" w:lineRule="auto"/>
        <w:ind w:left="1440" w:right="1440"/>
      </w:pPr>
      <w:r w:rsidRPr="00B174FC">
        <w:t>Senior Vice President &amp; Compliance Officer</w:t>
      </w:r>
    </w:p>
    <w:p w:rsidR="00B174FC" w:rsidRDefault="00B174FC" w:rsidP="00B174FC">
      <w:pPr>
        <w:spacing w:after="0" w:line="240" w:lineRule="auto"/>
        <w:ind w:left="1440" w:right="1440"/>
      </w:pPr>
      <w:r w:rsidRPr="00B174FC">
        <w:t>Oppenheimer Trust Company</w:t>
      </w:r>
    </w:p>
    <w:p w:rsidR="00B174FC" w:rsidRDefault="00B174FC" w:rsidP="00B174FC">
      <w:pPr>
        <w:spacing w:after="0" w:line="240" w:lineRule="auto"/>
        <w:ind w:left="1440" w:right="1440"/>
      </w:pPr>
      <w:r w:rsidRPr="00B174FC">
        <w:t xml:space="preserve">18 Columbia </w:t>
      </w:r>
      <w:proofErr w:type="gramStart"/>
      <w:r w:rsidRPr="00B174FC">
        <w:t>Turnpike</w:t>
      </w:r>
      <w:proofErr w:type="gramEnd"/>
    </w:p>
    <w:p w:rsidR="00B174FC" w:rsidRDefault="00B174FC" w:rsidP="00B174FC">
      <w:pPr>
        <w:spacing w:after="0" w:line="240" w:lineRule="auto"/>
        <w:ind w:left="1440" w:right="1440"/>
      </w:pPr>
      <w:r w:rsidRPr="00B174FC">
        <w:t>Florham Park, NJ 07932</w:t>
      </w:r>
    </w:p>
    <w:p w:rsidR="00B174FC" w:rsidRDefault="00B174FC" w:rsidP="00B174FC">
      <w:pPr>
        <w:spacing w:after="0" w:line="240" w:lineRule="auto"/>
        <w:ind w:left="1440" w:right="1440"/>
      </w:pPr>
      <w:r w:rsidRPr="00B174FC">
        <w:t>Tel: 973-245-4635</w:t>
      </w:r>
    </w:p>
    <w:p w:rsidR="00B174FC" w:rsidRDefault="00B174FC" w:rsidP="00B174FC">
      <w:pPr>
        <w:spacing w:after="0" w:line="240" w:lineRule="auto"/>
        <w:ind w:left="1440" w:right="1440"/>
      </w:pPr>
      <w:r w:rsidRPr="00B174FC">
        <w:lastRenderedPageBreak/>
        <w:t>Fax: 973-245-4699</w:t>
      </w:r>
    </w:p>
    <w:p w:rsidR="00B174FC" w:rsidRDefault="00B174FC" w:rsidP="00B174FC">
      <w:pPr>
        <w:spacing w:after="0" w:line="240" w:lineRule="auto"/>
        <w:ind w:left="1440" w:right="1440"/>
      </w:pPr>
      <w:r w:rsidRPr="00B174FC">
        <w:t xml:space="preserve">Email: </w:t>
      </w:r>
      <w:hyperlink r:id="rId25" w:history="1">
        <w:r w:rsidRPr="00B174FC">
          <w:t>Janet.Craig@opco.com</w:t>
        </w:r>
      </w:hyperlink>
    </w:p>
    <w:p w:rsidR="00B174FC" w:rsidRPr="00B174FC" w:rsidRDefault="00B174FC" w:rsidP="00B174FC">
      <w:pPr>
        <w:spacing w:line="480" w:lineRule="auto"/>
        <w:rPr>
          <w:rFonts w:ascii="Times New Roman" w:hAnsi="Times New Roman" w:cs="Times New Roman"/>
          <w:sz w:val="24"/>
          <w:szCs w:val="24"/>
        </w:rPr>
      </w:pPr>
    </w:p>
    <w:p w:rsidR="00BD34B6" w:rsidRPr="0037408D" w:rsidRDefault="00BD34B6"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when ELIOT requested the Oppenheimer operating agreements for the trusts and Bernstein Family Realty LLC</w:t>
      </w:r>
      <w:r w:rsidR="00A027E1">
        <w:rPr>
          <w:rFonts w:ascii="Times New Roman" w:hAnsi="Times New Roman" w:cs="Times New Roman"/>
          <w:sz w:val="24"/>
          <w:szCs w:val="24"/>
        </w:rPr>
        <w:t xml:space="preserve"> to see if this was all legitimate</w:t>
      </w:r>
      <w:r>
        <w:rPr>
          <w:rFonts w:ascii="Times New Roman" w:hAnsi="Times New Roman" w:cs="Times New Roman"/>
          <w:sz w:val="24"/>
          <w:szCs w:val="24"/>
        </w:rPr>
        <w:t>, he was sent documents that were incomplete and a court order that was approved on yet another document that appears improperly notarized</w:t>
      </w:r>
      <w:r w:rsidR="00004FC4">
        <w:rPr>
          <w:rFonts w:ascii="Times New Roman" w:hAnsi="Times New Roman" w:cs="Times New Roman"/>
          <w:sz w:val="24"/>
          <w:szCs w:val="24"/>
        </w:rPr>
        <w:t xml:space="preserve">, see </w:t>
      </w:r>
      <w:r w:rsidR="00004FC4" w:rsidRPr="00482CE9">
        <w:rPr>
          <w:rFonts w:ascii="Times New Roman Bold" w:hAnsi="Times New Roman Bold" w:cs="Times New Roman"/>
          <w:b/>
          <w:caps/>
          <w:sz w:val="24"/>
          <w:szCs w:val="24"/>
        </w:rPr>
        <w:t>Exhibit 8 – Incomplete Oppenheimer Trust papers and Bernstein Family Realty LLC papers sent to ELIOT</w:t>
      </w:r>
      <w:r w:rsidRPr="0037408D">
        <w:rPr>
          <w:rFonts w:ascii="Times New Roman" w:hAnsi="Times New Roman" w:cs="Times New Roman"/>
          <w:sz w:val="24"/>
          <w:szCs w:val="24"/>
        </w:rPr>
        <w:t>.</w:t>
      </w:r>
    </w:p>
    <w:p w:rsidR="00004FC4" w:rsidRDefault="00004FC4"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SPALLINA does in fact tell the Court</w:t>
      </w:r>
      <w:r w:rsidR="00850B20">
        <w:rPr>
          <w:rFonts w:ascii="Times New Roman" w:hAnsi="Times New Roman" w:cs="Times New Roman"/>
          <w:sz w:val="24"/>
          <w:szCs w:val="24"/>
        </w:rPr>
        <w:t xml:space="preserve"> at the Hearing</w:t>
      </w:r>
      <w:r>
        <w:rPr>
          <w:rFonts w:ascii="Times New Roman" w:hAnsi="Times New Roman" w:cs="Times New Roman"/>
          <w:sz w:val="24"/>
          <w:szCs w:val="24"/>
        </w:rPr>
        <w:t xml:space="preserve"> that “</w:t>
      </w:r>
      <w:r w:rsidRPr="00A027E1">
        <w:rPr>
          <w:rFonts w:ascii="Times New Roman" w:hAnsi="Times New Roman" w:cs="Times New Roman"/>
          <w:b/>
          <w:sz w:val="24"/>
          <w:szCs w:val="24"/>
        </w:rPr>
        <w:t>we</w:t>
      </w:r>
      <w:r>
        <w:rPr>
          <w:rFonts w:ascii="Times New Roman" w:hAnsi="Times New Roman" w:cs="Times New Roman"/>
          <w:sz w:val="24"/>
          <w:szCs w:val="24"/>
        </w:rPr>
        <w:t xml:space="preserve"> told them to distribute the rest of the money...” and ELIOT asks under what authority is SPALLINA controlling the acts of the fiduciary trustees</w:t>
      </w:r>
      <w:r w:rsidR="00850B20">
        <w:rPr>
          <w:rFonts w:ascii="Times New Roman" w:hAnsi="Times New Roman" w:cs="Times New Roman"/>
          <w:sz w:val="24"/>
          <w:szCs w:val="24"/>
        </w:rPr>
        <w:t xml:space="preserve"> and managers at</w:t>
      </w:r>
      <w:r>
        <w:rPr>
          <w:rFonts w:ascii="Times New Roman" w:hAnsi="Times New Roman" w:cs="Times New Roman"/>
          <w:sz w:val="24"/>
          <w:szCs w:val="24"/>
        </w:rPr>
        <w:t xml:space="preserve"> Oppenheimer</w:t>
      </w:r>
      <w:r w:rsidR="00B174FC">
        <w:rPr>
          <w:rFonts w:ascii="Times New Roman" w:hAnsi="Times New Roman" w:cs="Times New Roman"/>
          <w:sz w:val="24"/>
          <w:szCs w:val="24"/>
        </w:rPr>
        <w:t xml:space="preserve"> and why is Oppenheimer taking their directions from SPALLINA</w:t>
      </w:r>
      <w:r w:rsidR="00850B20">
        <w:rPr>
          <w:rFonts w:ascii="Times New Roman" w:hAnsi="Times New Roman" w:cs="Times New Roman"/>
          <w:sz w:val="24"/>
          <w:szCs w:val="24"/>
        </w:rPr>
        <w:t xml:space="preserve"> in regard to trusts and accounts they manage</w:t>
      </w:r>
      <w:r w:rsidR="00B174FC">
        <w:rPr>
          <w:rFonts w:ascii="Times New Roman" w:hAnsi="Times New Roman" w:cs="Times New Roman"/>
          <w:sz w:val="24"/>
          <w:szCs w:val="24"/>
        </w:rPr>
        <w:t>.</w:t>
      </w:r>
    </w:p>
    <w:p w:rsidR="00B174FC" w:rsidRDefault="00BD34B6"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now this Court may better understand why SPALLINA tells a stream of</w:t>
      </w:r>
      <w:r w:rsidR="00A027E1">
        <w:rPr>
          <w:rFonts w:ascii="Times New Roman" w:hAnsi="Times New Roman" w:cs="Times New Roman"/>
          <w:sz w:val="24"/>
          <w:szCs w:val="24"/>
        </w:rPr>
        <w:t xml:space="preserve"> perjured</w:t>
      </w:r>
      <w:r>
        <w:rPr>
          <w:rFonts w:ascii="Times New Roman" w:hAnsi="Times New Roman" w:cs="Times New Roman"/>
          <w:sz w:val="24"/>
          <w:szCs w:val="24"/>
        </w:rPr>
        <w:t xml:space="preserve"> lies regarding the Legacy Bank and Oppenheimer trusts and accounts</w:t>
      </w:r>
      <w:r w:rsidR="00B174FC">
        <w:rPr>
          <w:rFonts w:ascii="Times New Roman" w:hAnsi="Times New Roman" w:cs="Times New Roman"/>
          <w:sz w:val="24"/>
          <w:szCs w:val="24"/>
        </w:rPr>
        <w:t>, as the truth would simply prove out ELIOT’S claim that this</w:t>
      </w:r>
      <w:r w:rsidR="00A027E1">
        <w:rPr>
          <w:rFonts w:ascii="Times New Roman" w:hAnsi="Times New Roman" w:cs="Times New Roman"/>
          <w:sz w:val="24"/>
          <w:szCs w:val="24"/>
        </w:rPr>
        <w:t xml:space="preserve"> cessation of funding </w:t>
      </w:r>
      <w:r w:rsidR="00B174FC">
        <w:rPr>
          <w:rFonts w:ascii="Times New Roman" w:hAnsi="Times New Roman" w:cs="Times New Roman"/>
          <w:sz w:val="24"/>
          <w:szCs w:val="24"/>
        </w:rPr>
        <w:t xml:space="preserve">is </w:t>
      </w:r>
      <w:r w:rsidR="00A027E1">
        <w:rPr>
          <w:rFonts w:ascii="Times New Roman" w:hAnsi="Times New Roman" w:cs="Times New Roman"/>
          <w:sz w:val="24"/>
          <w:szCs w:val="24"/>
        </w:rPr>
        <w:t xml:space="preserve">instead </w:t>
      </w:r>
      <w:r w:rsidR="00B174FC">
        <w:rPr>
          <w:rFonts w:ascii="Times New Roman" w:hAnsi="Times New Roman" w:cs="Times New Roman"/>
          <w:sz w:val="24"/>
          <w:szCs w:val="24"/>
        </w:rPr>
        <w:t>an extortion mechanism to force ELIOT with</w:t>
      </w:r>
      <w:r w:rsidR="00A027E1">
        <w:rPr>
          <w:rFonts w:ascii="Times New Roman" w:hAnsi="Times New Roman" w:cs="Times New Roman"/>
          <w:sz w:val="24"/>
          <w:szCs w:val="24"/>
        </w:rPr>
        <w:t xml:space="preserve"> but a </w:t>
      </w:r>
      <w:proofErr w:type="spellStart"/>
      <w:r w:rsidR="00A027E1">
        <w:rPr>
          <w:rFonts w:ascii="Times New Roman" w:hAnsi="Times New Roman" w:cs="Times New Roman"/>
          <w:sz w:val="24"/>
          <w:szCs w:val="24"/>
        </w:rPr>
        <w:t>moments</w:t>
      </w:r>
      <w:proofErr w:type="spellEnd"/>
      <w:r w:rsidR="00B174FC">
        <w:rPr>
          <w:rFonts w:ascii="Times New Roman" w:hAnsi="Times New Roman" w:cs="Times New Roman"/>
          <w:sz w:val="24"/>
          <w:szCs w:val="24"/>
        </w:rPr>
        <w:t xml:space="preserve"> notice, that if he does not participate and go along with their frauds they will turn off monies on three minor children through more fraud and deceit and against the wishes of SIMON and SHIRLEY and defeating in fact their </w:t>
      </w:r>
      <w:r w:rsidR="00850B20">
        <w:rPr>
          <w:rFonts w:ascii="Times New Roman" w:hAnsi="Times New Roman" w:cs="Times New Roman"/>
          <w:sz w:val="24"/>
          <w:szCs w:val="24"/>
        </w:rPr>
        <w:t>obligations</w:t>
      </w:r>
      <w:r w:rsidR="00B174FC">
        <w:rPr>
          <w:rFonts w:ascii="Times New Roman" w:hAnsi="Times New Roman" w:cs="Times New Roman"/>
          <w:sz w:val="24"/>
          <w:szCs w:val="24"/>
        </w:rPr>
        <w:t xml:space="preserve"> to protect ELIOT and his family in carefully crafted estate plan</w:t>
      </w:r>
      <w:r w:rsidR="00093B6C">
        <w:rPr>
          <w:rFonts w:ascii="Times New Roman" w:hAnsi="Times New Roman" w:cs="Times New Roman"/>
          <w:sz w:val="24"/>
          <w:szCs w:val="24"/>
        </w:rPr>
        <w:t xml:space="preserve">ning work SPALLINA was </w:t>
      </w:r>
      <w:r w:rsidR="00B174FC">
        <w:rPr>
          <w:rFonts w:ascii="Times New Roman" w:hAnsi="Times New Roman" w:cs="Times New Roman"/>
          <w:sz w:val="24"/>
          <w:szCs w:val="24"/>
        </w:rPr>
        <w:t>wrongfully trusted by SIMON and SHIRLEY</w:t>
      </w:r>
      <w:r w:rsidR="00850B20">
        <w:rPr>
          <w:rFonts w:ascii="Times New Roman" w:hAnsi="Times New Roman" w:cs="Times New Roman"/>
          <w:sz w:val="24"/>
          <w:szCs w:val="24"/>
        </w:rPr>
        <w:t xml:space="preserve"> to faithfully execute not desecrate through fraud and felony crimes</w:t>
      </w:r>
      <w:r w:rsidR="00093B6C">
        <w:rPr>
          <w:rFonts w:ascii="Times New Roman" w:hAnsi="Times New Roman" w:cs="Times New Roman"/>
          <w:sz w:val="24"/>
          <w:szCs w:val="24"/>
        </w:rPr>
        <w:t xml:space="preserve"> </w:t>
      </w:r>
      <w:r w:rsidR="00A027E1">
        <w:rPr>
          <w:rFonts w:ascii="Times New Roman" w:hAnsi="Times New Roman" w:cs="Times New Roman"/>
          <w:sz w:val="24"/>
          <w:szCs w:val="24"/>
        </w:rPr>
        <w:t xml:space="preserve">unraveling </w:t>
      </w:r>
      <w:r w:rsidR="00093B6C">
        <w:rPr>
          <w:rFonts w:ascii="Times New Roman" w:hAnsi="Times New Roman" w:cs="Times New Roman"/>
          <w:sz w:val="24"/>
          <w:szCs w:val="24"/>
        </w:rPr>
        <w:t>their last wishes for ELIOT and his family</w:t>
      </w:r>
      <w:r>
        <w:rPr>
          <w:rFonts w:ascii="Times New Roman" w:hAnsi="Times New Roman" w:cs="Times New Roman"/>
          <w:sz w:val="24"/>
          <w:szCs w:val="24"/>
        </w:rPr>
        <w:t>.</w:t>
      </w:r>
      <w:r w:rsidR="00B174FC">
        <w:rPr>
          <w:rFonts w:ascii="Times New Roman" w:hAnsi="Times New Roman" w:cs="Times New Roman"/>
          <w:sz w:val="24"/>
          <w:szCs w:val="24"/>
        </w:rPr>
        <w:t xml:space="preserve">  </w:t>
      </w:r>
    </w:p>
    <w:p w:rsidR="00A027E1" w:rsidRDefault="00B174FC"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SPALLINA and TED are both involved in the Bernstein Family Realty LLC</w:t>
      </w:r>
      <w:r w:rsidR="00093B6C">
        <w:rPr>
          <w:rFonts w:ascii="Times New Roman" w:hAnsi="Times New Roman" w:cs="Times New Roman"/>
          <w:sz w:val="24"/>
          <w:szCs w:val="24"/>
        </w:rPr>
        <w:t xml:space="preserve"> now</w:t>
      </w:r>
      <w:r>
        <w:rPr>
          <w:rFonts w:ascii="Times New Roman" w:hAnsi="Times New Roman" w:cs="Times New Roman"/>
          <w:sz w:val="24"/>
          <w:szCs w:val="24"/>
        </w:rPr>
        <w:t xml:space="preserve"> through some form of voting that was done</w:t>
      </w:r>
      <w:r w:rsidR="00093B6C">
        <w:rPr>
          <w:rFonts w:ascii="Times New Roman" w:hAnsi="Times New Roman" w:cs="Times New Roman"/>
          <w:sz w:val="24"/>
          <w:szCs w:val="24"/>
        </w:rPr>
        <w:t xml:space="preserve"> with Oppenheimer</w:t>
      </w:r>
      <w:r>
        <w:rPr>
          <w:rFonts w:ascii="Times New Roman" w:hAnsi="Times New Roman" w:cs="Times New Roman"/>
          <w:sz w:val="24"/>
          <w:szCs w:val="24"/>
        </w:rPr>
        <w:t xml:space="preserve">, again behind the backs of </w:t>
      </w:r>
      <w:r>
        <w:rPr>
          <w:rFonts w:ascii="Times New Roman" w:hAnsi="Times New Roman" w:cs="Times New Roman"/>
          <w:sz w:val="24"/>
          <w:szCs w:val="24"/>
        </w:rPr>
        <w:lastRenderedPageBreak/>
        <w:t>ELIOT and his family who own the LLC</w:t>
      </w:r>
      <w:r w:rsidR="00A027E1">
        <w:rPr>
          <w:rFonts w:ascii="Times New Roman" w:hAnsi="Times New Roman" w:cs="Times New Roman"/>
          <w:sz w:val="24"/>
          <w:szCs w:val="24"/>
        </w:rPr>
        <w:t>.  F</w:t>
      </w:r>
      <w:r>
        <w:rPr>
          <w:rFonts w:ascii="Times New Roman" w:hAnsi="Times New Roman" w:cs="Times New Roman"/>
          <w:sz w:val="24"/>
          <w:szCs w:val="24"/>
        </w:rPr>
        <w:t>raud</w:t>
      </w:r>
      <w:r w:rsidR="00A027E1">
        <w:rPr>
          <w:rFonts w:ascii="Times New Roman" w:hAnsi="Times New Roman" w:cs="Times New Roman"/>
          <w:sz w:val="24"/>
          <w:szCs w:val="24"/>
        </w:rPr>
        <w:t xml:space="preserve"> </w:t>
      </w:r>
      <w:r>
        <w:rPr>
          <w:rFonts w:ascii="Times New Roman" w:hAnsi="Times New Roman" w:cs="Times New Roman"/>
          <w:sz w:val="24"/>
          <w:szCs w:val="24"/>
        </w:rPr>
        <w:t>appears to be how this is being transacted</w:t>
      </w:r>
      <w:r w:rsidR="00093B6C">
        <w:rPr>
          <w:rFonts w:ascii="Times New Roman" w:hAnsi="Times New Roman" w:cs="Times New Roman"/>
          <w:sz w:val="24"/>
          <w:szCs w:val="24"/>
        </w:rPr>
        <w:t>.  Again</w:t>
      </w:r>
      <w:r w:rsidR="00A027E1">
        <w:rPr>
          <w:rFonts w:ascii="Times New Roman" w:hAnsi="Times New Roman" w:cs="Times New Roman"/>
          <w:sz w:val="24"/>
          <w:szCs w:val="24"/>
        </w:rPr>
        <w:t>,</w:t>
      </w:r>
      <w:r w:rsidR="006D2552">
        <w:rPr>
          <w:rFonts w:ascii="Times New Roman" w:hAnsi="Times New Roman" w:cs="Times New Roman"/>
          <w:sz w:val="24"/>
          <w:szCs w:val="24"/>
        </w:rPr>
        <w:t xml:space="preserve"> incomplete and unsigned</w:t>
      </w:r>
      <w:r>
        <w:rPr>
          <w:rFonts w:ascii="Times New Roman" w:hAnsi="Times New Roman" w:cs="Times New Roman"/>
          <w:sz w:val="24"/>
          <w:szCs w:val="24"/>
        </w:rPr>
        <w:t xml:space="preserve"> documents giving authority to</w:t>
      </w:r>
      <w:r w:rsidR="00093B6C">
        <w:rPr>
          <w:rFonts w:ascii="Times New Roman" w:hAnsi="Times New Roman" w:cs="Times New Roman"/>
          <w:sz w:val="24"/>
          <w:szCs w:val="24"/>
        </w:rPr>
        <w:t xml:space="preserve"> fiduciaries</w:t>
      </w:r>
      <w:r>
        <w:rPr>
          <w:rFonts w:ascii="Times New Roman" w:hAnsi="Times New Roman" w:cs="Times New Roman"/>
          <w:sz w:val="24"/>
          <w:szCs w:val="24"/>
        </w:rPr>
        <w:t xml:space="preserve"> </w:t>
      </w:r>
      <w:r w:rsidR="00093B6C">
        <w:rPr>
          <w:rFonts w:ascii="Times New Roman" w:hAnsi="Times New Roman" w:cs="Times New Roman"/>
          <w:sz w:val="24"/>
          <w:szCs w:val="24"/>
        </w:rPr>
        <w:t xml:space="preserve">and managers </w:t>
      </w:r>
      <w:r>
        <w:rPr>
          <w:rFonts w:ascii="Times New Roman" w:hAnsi="Times New Roman" w:cs="Times New Roman"/>
          <w:sz w:val="24"/>
          <w:szCs w:val="24"/>
        </w:rPr>
        <w:t xml:space="preserve">to run the trusts and </w:t>
      </w:r>
      <w:r w:rsidR="00093B6C">
        <w:rPr>
          <w:rFonts w:ascii="Times New Roman" w:hAnsi="Times New Roman" w:cs="Times New Roman"/>
          <w:sz w:val="24"/>
          <w:szCs w:val="24"/>
        </w:rPr>
        <w:t>LLC</w:t>
      </w:r>
      <w:r>
        <w:rPr>
          <w:rFonts w:ascii="Times New Roman" w:hAnsi="Times New Roman" w:cs="Times New Roman"/>
          <w:sz w:val="24"/>
          <w:szCs w:val="24"/>
        </w:rPr>
        <w:t xml:space="preserve"> are sent to ELIOT and with yet another incomplete notary</w:t>
      </w:r>
      <w:r w:rsidR="006D2552">
        <w:rPr>
          <w:rFonts w:ascii="Times New Roman" w:hAnsi="Times New Roman" w:cs="Times New Roman"/>
          <w:sz w:val="24"/>
          <w:szCs w:val="24"/>
        </w:rPr>
        <w:t>,</w:t>
      </w:r>
      <w:r>
        <w:rPr>
          <w:rFonts w:ascii="Times New Roman" w:hAnsi="Times New Roman" w:cs="Times New Roman"/>
          <w:sz w:val="24"/>
          <w:szCs w:val="24"/>
        </w:rPr>
        <w:t xml:space="preserve"> where the notary fails to identify that the party appeared that day and was either known to or produced ID, on a document that Your Honor appears to have made Orders upon approving Hunt Worth</w:t>
      </w:r>
      <w:r w:rsidR="0037408D">
        <w:rPr>
          <w:rFonts w:ascii="Times New Roman" w:hAnsi="Times New Roman" w:cs="Times New Roman"/>
          <w:sz w:val="24"/>
          <w:szCs w:val="24"/>
        </w:rPr>
        <w:t xml:space="preserve"> (“WORTH”)</w:t>
      </w:r>
      <w:r w:rsidR="006D2552">
        <w:rPr>
          <w:rFonts w:ascii="Times New Roman" w:hAnsi="Times New Roman" w:cs="Times New Roman"/>
          <w:sz w:val="24"/>
          <w:szCs w:val="24"/>
        </w:rPr>
        <w:t xml:space="preserve"> as a successor trustee</w:t>
      </w:r>
      <w:r>
        <w:rPr>
          <w:rFonts w:ascii="Times New Roman" w:hAnsi="Times New Roman" w:cs="Times New Roman"/>
          <w:sz w:val="24"/>
          <w:szCs w:val="24"/>
        </w:rPr>
        <w:t xml:space="preserve"> </w:t>
      </w:r>
      <w:r w:rsidR="006D2552">
        <w:rPr>
          <w:rFonts w:ascii="Times New Roman" w:hAnsi="Times New Roman" w:cs="Times New Roman"/>
          <w:sz w:val="24"/>
          <w:szCs w:val="24"/>
        </w:rPr>
        <w:t>at</w:t>
      </w:r>
      <w:r>
        <w:rPr>
          <w:rFonts w:ascii="Times New Roman" w:hAnsi="Times New Roman" w:cs="Times New Roman"/>
          <w:sz w:val="24"/>
          <w:szCs w:val="24"/>
        </w:rPr>
        <w:t xml:space="preserve"> Oppenheimer, in Case No. 502010CP000312</w:t>
      </w:r>
      <w:r w:rsidR="00654C24">
        <w:rPr>
          <w:rFonts w:ascii="Times New Roman" w:hAnsi="Times New Roman" w:cs="Times New Roman"/>
          <w:sz w:val="24"/>
          <w:szCs w:val="24"/>
        </w:rPr>
        <w:t>8</w:t>
      </w:r>
      <w:r>
        <w:rPr>
          <w:rFonts w:ascii="Times New Roman" w:hAnsi="Times New Roman" w:cs="Times New Roman"/>
          <w:sz w:val="24"/>
          <w:szCs w:val="24"/>
        </w:rPr>
        <w:t>XXXXSB, “</w:t>
      </w:r>
      <w:r w:rsidR="00654C24">
        <w:rPr>
          <w:rFonts w:ascii="Times New Roman" w:hAnsi="Times New Roman" w:cs="Times New Roman"/>
          <w:sz w:val="24"/>
          <w:szCs w:val="24"/>
        </w:rPr>
        <w:t>Joshua Z.</w:t>
      </w:r>
      <w:r>
        <w:rPr>
          <w:rFonts w:ascii="Times New Roman" w:hAnsi="Times New Roman" w:cs="Times New Roman"/>
          <w:sz w:val="24"/>
          <w:szCs w:val="24"/>
        </w:rPr>
        <w:t xml:space="preserve"> Bernstein Irrevocable Trust dated September 7, 2006” as already exhibit herein in Exhibit 8.  </w:t>
      </w:r>
    </w:p>
    <w:p w:rsidR="00BD34B6" w:rsidRDefault="00A027E1"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6D2552">
        <w:rPr>
          <w:rFonts w:ascii="Times New Roman" w:hAnsi="Times New Roman" w:cs="Times New Roman"/>
          <w:sz w:val="24"/>
          <w:szCs w:val="24"/>
        </w:rPr>
        <w:t>WORTH bec</w:t>
      </w:r>
      <w:r>
        <w:rPr>
          <w:rFonts w:ascii="Times New Roman" w:hAnsi="Times New Roman" w:cs="Times New Roman"/>
          <w:sz w:val="24"/>
          <w:szCs w:val="24"/>
        </w:rPr>
        <w:t>ame</w:t>
      </w:r>
      <w:r w:rsidR="006D2552">
        <w:rPr>
          <w:rFonts w:ascii="Times New Roman" w:hAnsi="Times New Roman" w:cs="Times New Roman"/>
          <w:sz w:val="24"/>
          <w:szCs w:val="24"/>
        </w:rPr>
        <w:t xml:space="preserve"> a successor to Stanford Bank.  </w:t>
      </w:r>
      <w:r w:rsidR="00B174FC">
        <w:rPr>
          <w:rFonts w:ascii="Times New Roman" w:hAnsi="Times New Roman" w:cs="Times New Roman"/>
          <w:sz w:val="24"/>
          <w:szCs w:val="24"/>
        </w:rPr>
        <w:t>Again,</w:t>
      </w:r>
      <w:r w:rsidR="006D2552">
        <w:rPr>
          <w:rFonts w:ascii="Times New Roman" w:hAnsi="Times New Roman" w:cs="Times New Roman"/>
          <w:sz w:val="24"/>
          <w:szCs w:val="24"/>
        </w:rPr>
        <w:t xml:space="preserve"> these are new and additional</w:t>
      </w:r>
      <w:r w:rsidR="00B174FC">
        <w:rPr>
          <w:rFonts w:ascii="Times New Roman" w:hAnsi="Times New Roman" w:cs="Times New Roman"/>
          <w:sz w:val="24"/>
          <w:szCs w:val="24"/>
        </w:rPr>
        <w:t xml:space="preserve"> reason</w:t>
      </w:r>
      <w:r w:rsidR="006D2552">
        <w:rPr>
          <w:rFonts w:ascii="Times New Roman" w:hAnsi="Times New Roman" w:cs="Times New Roman"/>
          <w:sz w:val="24"/>
          <w:szCs w:val="24"/>
        </w:rPr>
        <w:t>s</w:t>
      </w:r>
      <w:r w:rsidR="00B174FC">
        <w:rPr>
          <w:rFonts w:ascii="Times New Roman" w:hAnsi="Times New Roman" w:cs="Times New Roman"/>
          <w:sz w:val="24"/>
          <w:szCs w:val="24"/>
        </w:rPr>
        <w:t xml:space="preserve"> for an EMERGENCY HEARING </w:t>
      </w:r>
      <w:r w:rsidR="006D2552">
        <w:rPr>
          <w:rFonts w:ascii="Times New Roman" w:hAnsi="Times New Roman" w:cs="Times New Roman"/>
          <w:sz w:val="24"/>
          <w:szCs w:val="24"/>
        </w:rPr>
        <w:t>and</w:t>
      </w:r>
      <w:r w:rsidR="00B174FC">
        <w:rPr>
          <w:rFonts w:ascii="Times New Roman" w:hAnsi="Times New Roman" w:cs="Times New Roman"/>
          <w:sz w:val="24"/>
          <w:szCs w:val="24"/>
        </w:rPr>
        <w:t xml:space="preserve"> EMERGENCY ORDERS to rectify these and other documents that all appear part of larger and more complex </w:t>
      </w:r>
      <w:r w:rsidR="00654C24">
        <w:rPr>
          <w:rFonts w:ascii="Times New Roman" w:hAnsi="Times New Roman" w:cs="Times New Roman"/>
          <w:sz w:val="24"/>
          <w:szCs w:val="24"/>
        </w:rPr>
        <w:t xml:space="preserve">set of </w:t>
      </w:r>
      <w:r w:rsidR="00B174FC">
        <w:rPr>
          <w:rFonts w:ascii="Times New Roman" w:hAnsi="Times New Roman" w:cs="Times New Roman"/>
          <w:sz w:val="24"/>
          <w:szCs w:val="24"/>
        </w:rPr>
        <w:t>frauds</w:t>
      </w:r>
      <w:r w:rsidR="006D2552">
        <w:rPr>
          <w:rFonts w:ascii="Times New Roman" w:hAnsi="Times New Roman" w:cs="Times New Roman"/>
          <w:sz w:val="24"/>
          <w:szCs w:val="24"/>
        </w:rPr>
        <w:t xml:space="preserve"> and </w:t>
      </w:r>
      <w:r>
        <w:rPr>
          <w:rFonts w:ascii="Times New Roman" w:hAnsi="Times New Roman" w:cs="Times New Roman"/>
          <w:sz w:val="24"/>
          <w:szCs w:val="24"/>
        </w:rPr>
        <w:t xml:space="preserve">these new documents may be further </w:t>
      </w:r>
      <w:r w:rsidR="006D2552">
        <w:rPr>
          <w:rFonts w:ascii="Times New Roman" w:hAnsi="Times New Roman" w:cs="Times New Roman"/>
          <w:sz w:val="24"/>
          <w:szCs w:val="24"/>
        </w:rPr>
        <w:t>an attempted extortion, e</w:t>
      </w:r>
      <w:r w:rsidR="00B174FC">
        <w:rPr>
          <w:rFonts w:ascii="Times New Roman" w:hAnsi="Times New Roman" w:cs="Times New Roman"/>
          <w:sz w:val="24"/>
          <w:szCs w:val="24"/>
        </w:rPr>
        <w:t xml:space="preserve">specially where notary fraud and forgery has been admitted to already </w:t>
      </w:r>
      <w:r w:rsidR="006D2552">
        <w:rPr>
          <w:rFonts w:ascii="Times New Roman" w:hAnsi="Times New Roman" w:cs="Times New Roman"/>
          <w:sz w:val="24"/>
          <w:szCs w:val="24"/>
        </w:rPr>
        <w:t xml:space="preserve">in the estate </w:t>
      </w:r>
      <w:r w:rsidR="00B174FC">
        <w:rPr>
          <w:rFonts w:ascii="Times New Roman" w:hAnsi="Times New Roman" w:cs="Times New Roman"/>
          <w:sz w:val="24"/>
          <w:szCs w:val="24"/>
        </w:rPr>
        <w:t>and Fraud on the Court has been identified.</w:t>
      </w:r>
      <w:r w:rsidR="00654C24">
        <w:rPr>
          <w:rFonts w:ascii="Times New Roman" w:hAnsi="Times New Roman" w:cs="Times New Roman"/>
          <w:sz w:val="24"/>
          <w:szCs w:val="24"/>
        </w:rPr>
        <w:t xml:space="preserve">  To err on the side of caution here is best, as ELIOT cannot state that the improper notarization here is part of the other admitted notary public fraud and forgery that took place but where unsigned trusts and improper notarizations </w:t>
      </w:r>
      <w:r w:rsidR="006D2552">
        <w:rPr>
          <w:rFonts w:ascii="Times New Roman" w:hAnsi="Times New Roman" w:cs="Times New Roman"/>
          <w:sz w:val="24"/>
          <w:szCs w:val="24"/>
        </w:rPr>
        <w:t xml:space="preserve">on documents in the minor children’s trusts and LLC now exist and the same crew </w:t>
      </w:r>
      <w:r>
        <w:rPr>
          <w:rFonts w:ascii="Times New Roman" w:hAnsi="Times New Roman" w:cs="Times New Roman"/>
          <w:sz w:val="24"/>
          <w:szCs w:val="24"/>
        </w:rPr>
        <w:t xml:space="preserve">is </w:t>
      </w:r>
      <w:r w:rsidR="006D2552">
        <w:rPr>
          <w:rFonts w:ascii="Times New Roman" w:hAnsi="Times New Roman" w:cs="Times New Roman"/>
          <w:sz w:val="24"/>
          <w:szCs w:val="24"/>
        </w:rPr>
        <w:t>involved</w:t>
      </w:r>
      <w:r>
        <w:rPr>
          <w:rFonts w:ascii="Times New Roman" w:hAnsi="Times New Roman" w:cs="Times New Roman"/>
          <w:sz w:val="24"/>
          <w:szCs w:val="24"/>
        </w:rPr>
        <w:t>,</w:t>
      </w:r>
      <w:r w:rsidR="006D2552">
        <w:rPr>
          <w:rFonts w:ascii="Times New Roman" w:hAnsi="Times New Roman" w:cs="Times New Roman"/>
          <w:sz w:val="24"/>
          <w:szCs w:val="24"/>
        </w:rPr>
        <w:t xml:space="preserve"> now </w:t>
      </w:r>
      <w:r>
        <w:rPr>
          <w:rFonts w:ascii="Times New Roman" w:hAnsi="Times New Roman" w:cs="Times New Roman"/>
          <w:sz w:val="24"/>
          <w:szCs w:val="24"/>
        </w:rPr>
        <w:t xml:space="preserve">adding </w:t>
      </w:r>
      <w:r w:rsidR="006D2552">
        <w:rPr>
          <w:rFonts w:ascii="Times New Roman" w:hAnsi="Times New Roman" w:cs="Times New Roman"/>
          <w:sz w:val="24"/>
          <w:szCs w:val="24"/>
        </w:rPr>
        <w:t>Oppenheimer</w:t>
      </w:r>
      <w:r>
        <w:rPr>
          <w:rFonts w:ascii="Times New Roman" w:hAnsi="Times New Roman" w:cs="Times New Roman"/>
          <w:sz w:val="24"/>
          <w:szCs w:val="24"/>
        </w:rPr>
        <w:t xml:space="preserve"> and Stanford,</w:t>
      </w:r>
      <w:r w:rsidR="006D2552">
        <w:rPr>
          <w:rFonts w:ascii="Times New Roman" w:hAnsi="Times New Roman" w:cs="Times New Roman"/>
          <w:sz w:val="24"/>
          <w:szCs w:val="24"/>
        </w:rPr>
        <w:t xml:space="preserve"> it </w:t>
      </w:r>
      <w:r w:rsidR="00654C24">
        <w:rPr>
          <w:rFonts w:ascii="Times New Roman" w:hAnsi="Times New Roman" w:cs="Times New Roman"/>
          <w:sz w:val="24"/>
          <w:szCs w:val="24"/>
        </w:rPr>
        <w:t xml:space="preserve">may indicate other </w:t>
      </w:r>
      <w:r w:rsidR="006D2552">
        <w:rPr>
          <w:rFonts w:ascii="Times New Roman" w:hAnsi="Times New Roman" w:cs="Times New Roman"/>
          <w:sz w:val="24"/>
          <w:szCs w:val="24"/>
        </w:rPr>
        <w:t>fraud and fiduciary violations are occurring in these trusts and the LLC</w:t>
      </w:r>
      <w:r>
        <w:rPr>
          <w:rFonts w:ascii="Times New Roman" w:hAnsi="Times New Roman" w:cs="Times New Roman"/>
          <w:sz w:val="24"/>
          <w:szCs w:val="24"/>
        </w:rPr>
        <w:t xml:space="preserve"> too</w:t>
      </w:r>
      <w:r w:rsidR="00654C24">
        <w:rPr>
          <w:rFonts w:ascii="Times New Roman" w:hAnsi="Times New Roman" w:cs="Times New Roman"/>
          <w:sz w:val="24"/>
          <w:szCs w:val="24"/>
        </w:rPr>
        <w:t>.</w:t>
      </w:r>
    </w:p>
    <w:p w:rsidR="00654C24" w:rsidRDefault="00B24CA0" w:rsidP="00654C24">
      <w:pPr>
        <w:pStyle w:val="Heading3"/>
        <w:rPr>
          <w:rFonts w:ascii="Times New Roman" w:hAnsi="Times New Roman" w:cs="Times New Roman"/>
          <w:color w:val="auto"/>
          <w:sz w:val="24"/>
          <w:szCs w:val="24"/>
        </w:rPr>
      </w:pPr>
      <w:bookmarkStart w:id="148" w:name="_Toc369144895"/>
      <w:r>
        <w:rPr>
          <w:rFonts w:ascii="Times New Roman" w:hAnsi="Times New Roman" w:cs="Times New Roman"/>
          <w:color w:val="auto"/>
          <w:sz w:val="24"/>
          <w:szCs w:val="24"/>
        </w:rPr>
        <w:t>PERJURED STATEMENT</w:t>
      </w:r>
      <w:r w:rsidR="00654C24" w:rsidRPr="00654C24">
        <w:rPr>
          <w:rFonts w:ascii="Times New Roman" w:hAnsi="Times New Roman" w:cs="Times New Roman"/>
          <w:color w:val="auto"/>
          <w:sz w:val="24"/>
          <w:szCs w:val="24"/>
        </w:rPr>
        <w:t xml:space="preserve"> # 14</w:t>
      </w:r>
      <w:r w:rsidR="00EE17CE">
        <w:rPr>
          <w:rFonts w:ascii="Times New Roman" w:hAnsi="Times New Roman" w:cs="Times New Roman"/>
          <w:color w:val="auto"/>
          <w:sz w:val="24"/>
          <w:szCs w:val="24"/>
        </w:rPr>
        <w:t xml:space="preserve"> – POST MORTEM SKULLDUGGERY</w:t>
      </w:r>
      <w:bookmarkEnd w:id="148"/>
    </w:p>
    <w:p w:rsidR="00654C24" w:rsidRDefault="00654C24" w:rsidP="00654C24"/>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6 MR. SPALLINA: Both of their estates say</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7 that at the death of the second of us to die,</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8 pursuant to Si's exercise over his wife's</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9 assets, that all of those assets would go down</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10 to ten grandchildren's trust created under</w:t>
      </w:r>
    </w:p>
    <w:p w:rsidR="00C57B5D" w:rsidRDefault="00C57B5D" w:rsidP="00C57B5D">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lastRenderedPageBreak/>
        <w:t>11 their dockets.</w:t>
      </w:r>
      <w:proofErr w:type="gramEnd"/>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12 Mr. Bernstein was on a call while his</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13 </w:t>
      </w:r>
      <w:proofErr w:type="gramStart"/>
      <w:r>
        <w:rPr>
          <w:rFonts w:ascii="Consolas" w:hAnsi="Consolas" w:cs="Consolas"/>
        </w:rPr>
        <w:t>father</w:t>
      </w:r>
      <w:proofErr w:type="gramEnd"/>
      <w:r>
        <w:rPr>
          <w:rFonts w:ascii="Consolas" w:hAnsi="Consolas" w:cs="Consolas"/>
        </w:rPr>
        <w:t xml:space="preserve"> was alive with his other four siblings</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14 where he had called me and said, Robert, I</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15 think we need to do a phone call with my</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16 children to explain to them that I'm going to</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17 give this to the ten grandchildren.</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18 THE COURT: And that happened?</w:t>
      </w:r>
    </w:p>
    <w:p w:rsidR="00654C24" w:rsidRDefault="00C57B5D" w:rsidP="00C57B5D">
      <w:pPr>
        <w:ind w:left="1440" w:right="1440"/>
        <w:rPr>
          <w:rFonts w:ascii="Consolas" w:hAnsi="Consolas" w:cs="Consolas"/>
        </w:rPr>
      </w:pPr>
      <w:r>
        <w:rPr>
          <w:rFonts w:ascii="Consolas" w:hAnsi="Consolas" w:cs="Consolas"/>
        </w:rPr>
        <w:t>19 MR. SPALLINA: And that happened.</w:t>
      </w:r>
    </w:p>
    <w:p w:rsidR="00C57B5D" w:rsidRDefault="00C57B5D" w:rsidP="00B1066A">
      <w:pPr>
        <w:pStyle w:val="ListParagraph"/>
        <w:numPr>
          <w:ilvl w:val="0"/>
          <w:numId w:val="22"/>
        </w:numPr>
        <w:spacing w:line="480" w:lineRule="auto"/>
        <w:rPr>
          <w:rFonts w:ascii="Times New Roman" w:hAnsi="Times New Roman" w:cs="Times New Roman"/>
          <w:sz w:val="24"/>
          <w:szCs w:val="24"/>
        </w:rPr>
      </w:pPr>
      <w:r w:rsidRPr="00995B7A">
        <w:rPr>
          <w:rFonts w:ascii="Times New Roman" w:hAnsi="Times New Roman" w:cs="Times New Roman"/>
          <w:sz w:val="24"/>
          <w:szCs w:val="24"/>
        </w:rPr>
        <w:t xml:space="preserve">That SPALLINA fails to tell the truth here in that he claims </w:t>
      </w:r>
      <w:r w:rsidR="006D2552">
        <w:rPr>
          <w:rFonts w:ascii="Times New Roman" w:hAnsi="Times New Roman" w:cs="Times New Roman"/>
          <w:sz w:val="24"/>
          <w:szCs w:val="24"/>
        </w:rPr>
        <w:t xml:space="preserve">the estates state “at the death of the second of us to die, </w:t>
      </w:r>
      <w:r w:rsidRPr="00995B7A">
        <w:rPr>
          <w:rFonts w:ascii="Times New Roman" w:hAnsi="Times New Roman" w:cs="Times New Roman"/>
          <w:sz w:val="24"/>
          <w:szCs w:val="24"/>
        </w:rPr>
        <w:t>pursuant to S</w:t>
      </w:r>
      <w:r w:rsidR="006D2552">
        <w:rPr>
          <w:rFonts w:ascii="Times New Roman" w:hAnsi="Times New Roman" w:cs="Times New Roman"/>
          <w:sz w:val="24"/>
          <w:szCs w:val="24"/>
        </w:rPr>
        <w:t>i’s</w:t>
      </w:r>
      <w:r w:rsidRPr="00995B7A">
        <w:rPr>
          <w:rFonts w:ascii="Times New Roman" w:hAnsi="Times New Roman" w:cs="Times New Roman"/>
          <w:sz w:val="24"/>
          <w:szCs w:val="24"/>
        </w:rPr>
        <w:t xml:space="preserve"> exercise over his wife’s assets,</w:t>
      </w:r>
      <w:r w:rsidR="006D2552">
        <w:rPr>
          <w:rFonts w:ascii="Times New Roman" w:hAnsi="Times New Roman" w:cs="Times New Roman"/>
          <w:sz w:val="24"/>
          <w:szCs w:val="24"/>
        </w:rPr>
        <w:t xml:space="preserve"> that all of those assets would go down to ten grandchildren’s trust created under their docket,” yet, n</w:t>
      </w:r>
      <w:r w:rsidRPr="00995B7A">
        <w:rPr>
          <w:rFonts w:ascii="Times New Roman" w:hAnsi="Times New Roman" w:cs="Times New Roman"/>
          <w:sz w:val="24"/>
          <w:szCs w:val="24"/>
        </w:rPr>
        <w:t>owhere in SHIRLEY’S estate does it state that the ten grandchildren would be beneficiaries pursuant to SIMON’S exercise over his wife’s assets</w:t>
      </w:r>
      <w:r w:rsidR="00995B7A" w:rsidRPr="00995B7A">
        <w:rPr>
          <w:rFonts w:ascii="Times New Roman" w:hAnsi="Times New Roman" w:cs="Times New Roman"/>
          <w:sz w:val="24"/>
          <w:szCs w:val="24"/>
        </w:rPr>
        <w:t xml:space="preserve"> and nowhere even in the new language that SIMON allegedly executes</w:t>
      </w:r>
      <w:r w:rsidR="00EE17CE">
        <w:rPr>
          <w:rFonts w:ascii="Times New Roman" w:hAnsi="Times New Roman" w:cs="Times New Roman"/>
          <w:sz w:val="24"/>
          <w:szCs w:val="24"/>
        </w:rPr>
        <w:t xml:space="preserve"> with</w:t>
      </w:r>
      <w:r w:rsidR="00995B7A" w:rsidRPr="00995B7A">
        <w:rPr>
          <w:rFonts w:ascii="Times New Roman" w:hAnsi="Times New Roman" w:cs="Times New Roman"/>
          <w:sz w:val="24"/>
          <w:szCs w:val="24"/>
        </w:rPr>
        <w:t xml:space="preserve"> his power of appointment are the ten grandchildren named</w:t>
      </w:r>
      <w:r w:rsidR="00EE17CE">
        <w:rPr>
          <w:rFonts w:ascii="Times New Roman" w:hAnsi="Times New Roman" w:cs="Times New Roman"/>
          <w:sz w:val="24"/>
          <w:szCs w:val="24"/>
        </w:rPr>
        <w:t xml:space="preserve"> as beneficiaries</w:t>
      </w:r>
      <w:r w:rsidR="006D2552">
        <w:rPr>
          <w:rFonts w:ascii="Times New Roman" w:hAnsi="Times New Roman" w:cs="Times New Roman"/>
          <w:sz w:val="24"/>
          <w:szCs w:val="24"/>
        </w:rPr>
        <w:t xml:space="preserve"> and in fact, the language in Shirley </w:t>
      </w:r>
      <w:r w:rsidR="00F770DF">
        <w:rPr>
          <w:rFonts w:ascii="Times New Roman" w:hAnsi="Times New Roman" w:cs="Times New Roman"/>
          <w:sz w:val="24"/>
          <w:szCs w:val="24"/>
        </w:rPr>
        <w:t>prohibits 4 of the grandchildren from being beneficiaries of her assets explicitly defined and stated and thereby making them unqualified beneficiaries despite any change SIMON is alleged to have made</w:t>
      </w:r>
      <w:r w:rsidRPr="00995B7A">
        <w:rPr>
          <w:rFonts w:ascii="Times New Roman" w:hAnsi="Times New Roman" w:cs="Times New Roman"/>
          <w:sz w:val="24"/>
          <w:szCs w:val="24"/>
        </w:rPr>
        <w:t xml:space="preserve">. </w:t>
      </w:r>
    </w:p>
    <w:p w:rsidR="00CC3600" w:rsidRDefault="00CC3600" w:rsidP="00B1066A">
      <w:pPr>
        <w:pStyle w:val="ListParagraph"/>
        <w:numPr>
          <w:ilvl w:val="0"/>
          <w:numId w:val="22"/>
        </w:numPr>
        <w:spacing w:line="480" w:lineRule="auto"/>
        <w:rPr>
          <w:rFonts w:ascii="Times New Roman" w:hAnsi="Times New Roman" w:cs="Times New Roman"/>
          <w:sz w:val="24"/>
          <w:szCs w:val="24"/>
        </w:rPr>
      </w:pPr>
      <w:r w:rsidRPr="0076582A">
        <w:rPr>
          <w:rFonts w:ascii="Times New Roman" w:hAnsi="Times New Roman" w:cs="Times New Roman"/>
          <w:sz w:val="24"/>
          <w:szCs w:val="24"/>
        </w:rPr>
        <w:t xml:space="preserve">That in the </w:t>
      </w:r>
      <w:r>
        <w:rPr>
          <w:rFonts w:ascii="Times New Roman" w:hAnsi="Times New Roman" w:cs="Times New Roman"/>
          <w:sz w:val="24"/>
          <w:szCs w:val="24"/>
        </w:rPr>
        <w:t>Hearing</w:t>
      </w:r>
      <w:r w:rsidRPr="0076582A">
        <w:rPr>
          <w:rFonts w:ascii="Times New Roman" w:hAnsi="Times New Roman" w:cs="Times New Roman"/>
          <w:sz w:val="24"/>
          <w:szCs w:val="24"/>
        </w:rPr>
        <w:t xml:space="preserve"> it was learned that </w:t>
      </w:r>
      <w:r>
        <w:rPr>
          <w:rFonts w:ascii="Times New Roman" w:hAnsi="Times New Roman" w:cs="Times New Roman"/>
          <w:sz w:val="24"/>
          <w:szCs w:val="24"/>
        </w:rPr>
        <w:t xml:space="preserve">SIMON </w:t>
      </w:r>
      <w:r w:rsidRPr="0076582A">
        <w:rPr>
          <w:rFonts w:ascii="Times New Roman" w:hAnsi="Times New Roman" w:cs="Times New Roman"/>
          <w:sz w:val="24"/>
          <w:szCs w:val="24"/>
        </w:rPr>
        <w:t>ALLEGEDLY made changes to the estate of SHIRLEY</w:t>
      </w:r>
      <w:r>
        <w:rPr>
          <w:rFonts w:ascii="Times New Roman" w:hAnsi="Times New Roman" w:cs="Times New Roman"/>
          <w:sz w:val="24"/>
          <w:szCs w:val="24"/>
        </w:rPr>
        <w:t xml:space="preserve"> beneficiaries, once the estate had been FRAUDULENTLY closed using FRAUDULENT documents</w:t>
      </w:r>
      <w:r w:rsidRPr="0076582A">
        <w:rPr>
          <w:rFonts w:ascii="Times New Roman" w:hAnsi="Times New Roman" w:cs="Times New Roman"/>
          <w:sz w:val="24"/>
          <w:szCs w:val="24"/>
        </w:rPr>
        <w:t xml:space="preserve"> </w:t>
      </w:r>
      <w:r>
        <w:rPr>
          <w:rFonts w:ascii="Times New Roman" w:hAnsi="Times New Roman" w:cs="Times New Roman"/>
          <w:sz w:val="24"/>
          <w:szCs w:val="24"/>
        </w:rPr>
        <w:t>and</w:t>
      </w:r>
      <w:r w:rsidR="00F770DF">
        <w:rPr>
          <w:rFonts w:ascii="Times New Roman" w:hAnsi="Times New Roman" w:cs="Times New Roman"/>
          <w:sz w:val="24"/>
          <w:szCs w:val="24"/>
        </w:rPr>
        <w:t xml:space="preserve"> the estate was</w:t>
      </w:r>
      <w:r>
        <w:rPr>
          <w:rFonts w:ascii="Times New Roman" w:hAnsi="Times New Roman" w:cs="Times New Roman"/>
          <w:sz w:val="24"/>
          <w:szCs w:val="24"/>
        </w:rPr>
        <w:t xml:space="preserve"> discharged based on a bogus Full Waiver and other documents already described herein</w:t>
      </w:r>
      <w:r w:rsidR="00F770DF">
        <w:rPr>
          <w:rFonts w:ascii="Times New Roman" w:hAnsi="Times New Roman" w:cs="Times New Roman"/>
          <w:sz w:val="24"/>
          <w:szCs w:val="24"/>
        </w:rPr>
        <w:t xml:space="preserve"> and evidenced in the Hearing</w:t>
      </w:r>
      <w:r>
        <w:rPr>
          <w:rFonts w:ascii="Times New Roman" w:hAnsi="Times New Roman" w:cs="Times New Roman"/>
          <w:sz w:val="24"/>
          <w:szCs w:val="24"/>
        </w:rPr>
        <w:t>.  T</w:t>
      </w:r>
      <w:r w:rsidRPr="0076582A">
        <w:rPr>
          <w:rFonts w:ascii="Times New Roman" w:hAnsi="Times New Roman" w:cs="Times New Roman"/>
          <w:sz w:val="24"/>
          <w:szCs w:val="24"/>
        </w:rPr>
        <w:t>herefore</w:t>
      </w:r>
      <w:r>
        <w:rPr>
          <w:rFonts w:ascii="Times New Roman" w:hAnsi="Times New Roman" w:cs="Times New Roman"/>
          <w:sz w:val="24"/>
          <w:szCs w:val="24"/>
        </w:rPr>
        <w:t>,</w:t>
      </w:r>
      <w:r w:rsidRPr="0076582A">
        <w:rPr>
          <w:rFonts w:ascii="Times New Roman" w:hAnsi="Times New Roman" w:cs="Times New Roman"/>
          <w:sz w:val="24"/>
          <w:szCs w:val="24"/>
        </w:rPr>
        <w:t xml:space="preserve"> this Court </w:t>
      </w:r>
      <w:r>
        <w:rPr>
          <w:rFonts w:ascii="Times New Roman" w:hAnsi="Times New Roman" w:cs="Times New Roman"/>
          <w:sz w:val="24"/>
          <w:szCs w:val="24"/>
        </w:rPr>
        <w:t xml:space="preserve">now </w:t>
      </w:r>
      <w:r w:rsidRPr="0076582A">
        <w:rPr>
          <w:rFonts w:ascii="Times New Roman" w:hAnsi="Times New Roman" w:cs="Times New Roman"/>
          <w:sz w:val="24"/>
          <w:szCs w:val="24"/>
        </w:rPr>
        <w:t xml:space="preserve">needs to look at the documents SIMON used in his estate to effectuate </w:t>
      </w:r>
      <w:r>
        <w:rPr>
          <w:rFonts w:ascii="Times New Roman" w:hAnsi="Times New Roman" w:cs="Times New Roman"/>
          <w:sz w:val="24"/>
          <w:szCs w:val="24"/>
        </w:rPr>
        <w:t xml:space="preserve">the </w:t>
      </w:r>
      <w:r w:rsidRPr="0076582A">
        <w:rPr>
          <w:rFonts w:ascii="Times New Roman" w:hAnsi="Times New Roman" w:cs="Times New Roman"/>
          <w:sz w:val="24"/>
          <w:szCs w:val="24"/>
        </w:rPr>
        <w:t xml:space="preserve">ALLEGED changes in </w:t>
      </w:r>
      <w:r>
        <w:rPr>
          <w:rFonts w:ascii="Times New Roman" w:hAnsi="Times New Roman" w:cs="Times New Roman"/>
          <w:sz w:val="24"/>
          <w:szCs w:val="24"/>
        </w:rPr>
        <w:t>SHIRLEY’S estate</w:t>
      </w:r>
      <w:r w:rsidRPr="0076582A">
        <w:rPr>
          <w:rFonts w:ascii="Times New Roman" w:hAnsi="Times New Roman" w:cs="Times New Roman"/>
          <w:sz w:val="24"/>
          <w:szCs w:val="24"/>
        </w:rPr>
        <w:t xml:space="preserve"> and these documents </w:t>
      </w:r>
      <w:r>
        <w:rPr>
          <w:rFonts w:ascii="Times New Roman" w:hAnsi="Times New Roman" w:cs="Times New Roman"/>
          <w:sz w:val="24"/>
          <w:szCs w:val="24"/>
        </w:rPr>
        <w:t xml:space="preserve">in SIMON’S estate </w:t>
      </w:r>
      <w:r w:rsidRPr="0076582A">
        <w:rPr>
          <w:rFonts w:ascii="Times New Roman" w:hAnsi="Times New Roman" w:cs="Times New Roman"/>
          <w:sz w:val="24"/>
          <w:szCs w:val="24"/>
        </w:rPr>
        <w:t xml:space="preserve">must be turned over </w:t>
      </w:r>
      <w:r>
        <w:rPr>
          <w:rFonts w:ascii="Times New Roman" w:hAnsi="Times New Roman" w:cs="Times New Roman"/>
          <w:sz w:val="24"/>
          <w:szCs w:val="24"/>
        </w:rPr>
        <w:t xml:space="preserve">to Your Honor and ELIOT </w:t>
      </w:r>
      <w:r w:rsidRPr="0076582A">
        <w:rPr>
          <w:rFonts w:ascii="Times New Roman" w:hAnsi="Times New Roman" w:cs="Times New Roman"/>
          <w:sz w:val="24"/>
          <w:szCs w:val="24"/>
        </w:rPr>
        <w:t>for inspection</w:t>
      </w:r>
      <w:r w:rsidR="00F770DF">
        <w:rPr>
          <w:rFonts w:ascii="Times New Roman" w:hAnsi="Times New Roman" w:cs="Times New Roman"/>
          <w:sz w:val="24"/>
          <w:szCs w:val="24"/>
        </w:rPr>
        <w:t xml:space="preserve"> as well,</w:t>
      </w:r>
      <w:r w:rsidRPr="0076582A">
        <w:rPr>
          <w:rFonts w:ascii="Times New Roman" w:hAnsi="Times New Roman" w:cs="Times New Roman"/>
          <w:sz w:val="24"/>
          <w:szCs w:val="24"/>
        </w:rPr>
        <w:t xml:space="preserve"> to</w:t>
      </w:r>
      <w:r w:rsidR="00F770DF">
        <w:rPr>
          <w:rFonts w:ascii="Times New Roman" w:hAnsi="Times New Roman" w:cs="Times New Roman"/>
          <w:sz w:val="24"/>
          <w:szCs w:val="24"/>
        </w:rPr>
        <w:t xml:space="preserve"> check their</w:t>
      </w:r>
      <w:r w:rsidRPr="0076582A">
        <w:rPr>
          <w:rFonts w:ascii="Times New Roman" w:hAnsi="Times New Roman" w:cs="Times New Roman"/>
          <w:sz w:val="24"/>
          <w:szCs w:val="24"/>
        </w:rPr>
        <w:t xml:space="preserve"> authenticity</w:t>
      </w:r>
      <w:r>
        <w:rPr>
          <w:rFonts w:ascii="Times New Roman" w:hAnsi="Times New Roman" w:cs="Times New Roman"/>
          <w:sz w:val="24"/>
          <w:szCs w:val="24"/>
        </w:rPr>
        <w:t xml:space="preserve"> and to determine who the true and proper legal beneficiaries in SHIRLEY’S estate and trusts now are going to be</w:t>
      </w:r>
      <w:r w:rsidRPr="0076582A">
        <w:rPr>
          <w:rFonts w:ascii="Times New Roman" w:hAnsi="Times New Roman" w:cs="Times New Roman"/>
          <w:sz w:val="24"/>
          <w:szCs w:val="24"/>
        </w:rPr>
        <w:t>.</w:t>
      </w:r>
    </w:p>
    <w:p w:rsidR="00CC3600" w:rsidRPr="00C85687" w:rsidRDefault="00CC3600" w:rsidP="00CC3600">
      <w:pPr>
        <w:autoSpaceDE w:val="0"/>
        <w:autoSpaceDN w:val="0"/>
        <w:adjustRightInd w:val="0"/>
        <w:spacing w:after="0" w:line="240" w:lineRule="auto"/>
        <w:ind w:left="1440" w:right="1440"/>
        <w:rPr>
          <w:rFonts w:ascii="Consolas" w:hAnsi="Consolas" w:cs="Consolas"/>
        </w:rPr>
      </w:pPr>
      <w:r w:rsidRPr="00C85687">
        <w:rPr>
          <w:rFonts w:ascii="Consolas" w:hAnsi="Consolas" w:cs="Consolas"/>
        </w:rPr>
        <w:lastRenderedPageBreak/>
        <w:t>18 THE COURT: I know the administration is</w:t>
      </w:r>
    </w:p>
    <w:p w:rsidR="00CC3600" w:rsidRPr="00C85687" w:rsidRDefault="00CC3600" w:rsidP="00CC3600">
      <w:pPr>
        <w:autoSpaceDE w:val="0"/>
        <w:autoSpaceDN w:val="0"/>
        <w:adjustRightInd w:val="0"/>
        <w:spacing w:after="0" w:line="240" w:lineRule="auto"/>
        <w:ind w:left="1440" w:right="1440"/>
        <w:rPr>
          <w:rFonts w:ascii="Consolas" w:hAnsi="Consolas" w:cs="Consolas"/>
        </w:rPr>
      </w:pPr>
      <w:r w:rsidRPr="00C85687">
        <w:rPr>
          <w:rFonts w:ascii="Consolas" w:hAnsi="Consolas" w:cs="Consolas"/>
        </w:rPr>
        <w:t>19 closed. What happened with her estate? Where</w:t>
      </w:r>
    </w:p>
    <w:p w:rsidR="00CC3600" w:rsidRPr="00C85687" w:rsidRDefault="00CC3600" w:rsidP="00CC3600">
      <w:pPr>
        <w:autoSpaceDE w:val="0"/>
        <w:autoSpaceDN w:val="0"/>
        <w:adjustRightInd w:val="0"/>
        <w:spacing w:after="0" w:line="240" w:lineRule="auto"/>
        <w:ind w:left="1440" w:right="1440"/>
        <w:rPr>
          <w:rFonts w:ascii="Consolas" w:hAnsi="Consolas" w:cs="Consolas"/>
        </w:rPr>
      </w:pPr>
      <w:r w:rsidRPr="00C85687">
        <w:rPr>
          <w:rFonts w:ascii="Consolas" w:hAnsi="Consolas" w:cs="Consolas"/>
        </w:rPr>
        <w:t>20 did that go? Did she have a will?</w:t>
      </w:r>
    </w:p>
    <w:p w:rsidR="00CC3600" w:rsidRPr="00C85687" w:rsidRDefault="00CC3600" w:rsidP="00CC3600">
      <w:pPr>
        <w:autoSpaceDE w:val="0"/>
        <w:autoSpaceDN w:val="0"/>
        <w:adjustRightInd w:val="0"/>
        <w:spacing w:after="0" w:line="240" w:lineRule="auto"/>
        <w:ind w:left="1440" w:right="1440"/>
        <w:rPr>
          <w:rFonts w:ascii="Consolas" w:hAnsi="Consolas" w:cs="Consolas"/>
        </w:rPr>
      </w:pPr>
      <w:r w:rsidRPr="00C85687">
        <w:rPr>
          <w:rFonts w:ascii="Consolas" w:hAnsi="Consolas" w:cs="Consolas"/>
        </w:rPr>
        <w:t>21 MR. MANCERI: Her assets went into trusts,</w:t>
      </w:r>
    </w:p>
    <w:p w:rsidR="00CC3600" w:rsidRPr="00C85687" w:rsidRDefault="00CC3600" w:rsidP="00CC3600">
      <w:pPr>
        <w:autoSpaceDE w:val="0"/>
        <w:autoSpaceDN w:val="0"/>
        <w:adjustRightInd w:val="0"/>
        <w:spacing w:after="0" w:line="240" w:lineRule="auto"/>
        <w:ind w:left="1440" w:right="1440"/>
        <w:rPr>
          <w:rFonts w:ascii="Consolas" w:hAnsi="Consolas" w:cs="Consolas"/>
        </w:rPr>
      </w:pPr>
      <w:r w:rsidRPr="00C85687">
        <w:rPr>
          <w:rFonts w:ascii="Consolas" w:hAnsi="Consolas" w:cs="Consolas"/>
        </w:rPr>
        <w:t xml:space="preserve">22 </w:t>
      </w:r>
      <w:r w:rsidRPr="00F07613">
        <w:rPr>
          <w:rFonts w:ascii="Consolas" w:hAnsi="Consolas" w:cs="Consolas"/>
          <w:b/>
        </w:rPr>
        <w:t>and her husband had a power of appointment</w:t>
      </w:r>
    </w:p>
    <w:p w:rsidR="00CC3600" w:rsidRPr="00C85687" w:rsidRDefault="00CC3600" w:rsidP="00CC3600">
      <w:pPr>
        <w:autoSpaceDE w:val="0"/>
        <w:autoSpaceDN w:val="0"/>
        <w:adjustRightInd w:val="0"/>
        <w:spacing w:after="0" w:line="240" w:lineRule="auto"/>
        <w:ind w:left="1440" w:right="1440"/>
        <w:rPr>
          <w:rFonts w:ascii="Consolas" w:hAnsi="Consolas" w:cs="Consolas"/>
        </w:rPr>
      </w:pPr>
      <w:r w:rsidRPr="00C85687">
        <w:rPr>
          <w:rFonts w:ascii="Consolas" w:hAnsi="Consolas" w:cs="Consolas"/>
        </w:rPr>
        <w:t xml:space="preserve">23 </w:t>
      </w:r>
      <w:r w:rsidRPr="00F07613">
        <w:rPr>
          <w:rFonts w:ascii="Consolas" w:hAnsi="Consolas" w:cs="Consolas"/>
          <w:b/>
        </w:rPr>
        <w:t>which he exercised in favor of Mr. Bernstein's</w:t>
      </w:r>
    </w:p>
    <w:p w:rsidR="00CC3600" w:rsidRPr="00C85687" w:rsidRDefault="00CC3600" w:rsidP="00CC3600">
      <w:pPr>
        <w:autoSpaceDE w:val="0"/>
        <w:autoSpaceDN w:val="0"/>
        <w:adjustRightInd w:val="0"/>
        <w:spacing w:after="0" w:line="240" w:lineRule="auto"/>
        <w:ind w:left="1440" w:right="1440"/>
        <w:rPr>
          <w:rFonts w:ascii="Consolas" w:hAnsi="Consolas" w:cs="Consolas"/>
        </w:rPr>
      </w:pPr>
      <w:proofErr w:type="gramStart"/>
      <w:r w:rsidRPr="00C85687">
        <w:rPr>
          <w:rFonts w:ascii="Consolas" w:hAnsi="Consolas" w:cs="Consolas"/>
        </w:rPr>
        <w:t xml:space="preserve">24 </w:t>
      </w:r>
      <w:r w:rsidRPr="00F07613">
        <w:rPr>
          <w:rFonts w:ascii="Consolas" w:hAnsi="Consolas" w:cs="Consolas"/>
          <w:b/>
        </w:rPr>
        <w:t>children.</w:t>
      </w:r>
      <w:proofErr w:type="gramEnd"/>
    </w:p>
    <w:p w:rsidR="00CC3600" w:rsidRPr="00C85687" w:rsidRDefault="00CC3600" w:rsidP="00CC3600">
      <w:pPr>
        <w:spacing w:line="480" w:lineRule="auto"/>
        <w:ind w:left="1440" w:right="1440"/>
        <w:rPr>
          <w:rFonts w:ascii="Times New Roman" w:hAnsi="Times New Roman" w:cs="Times New Roman"/>
          <w:sz w:val="24"/>
          <w:szCs w:val="24"/>
        </w:rPr>
      </w:pPr>
      <w:r w:rsidRPr="00C85687">
        <w:rPr>
          <w:rFonts w:ascii="Consolas" w:hAnsi="Consolas" w:cs="Consolas"/>
        </w:rPr>
        <w:t>25 THE COURT: Okay.</w:t>
      </w:r>
    </w:p>
    <w:p w:rsidR="00995B7A" w:rsidRDefault="00995B7A"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the Power of Appointment</w:t>
      </w:r>
      <w:r w:rsidR="00CC3600">
        <w:rPr>
          <w:rFonts w:ascii="Times New Roman" w:hAnsi="Times New Roman" w:cs="Times New Roman"/>
          <w:sz w:val="24"/>
          <w:szCs w:val="24"/>
        </w:rPr>
        <w:t xml:space="preserve"> actually</w:t>
      </w:r>
      <w:r>
        <w:rPr>
          <w:rFonts w:ascii="Times New Roman" w:hAnsi="Times New Roman" w:cs="Times New Roman"/>
          <w:sz w:val="24"/>
          <w:szCs w:val="24"/>
        </w:rPr>
        <w:t xml:space="preserve"> states,</w:t>
      </w:r>
    </w:p>
    <w:p w:rsidR="00995B7A" w:rsidRPr="00995B7A" w:rsidRDefault="00995B7A" w:rsidP="00D34C37">
      <w:pPr>
        <w:autoSpaceDE w:val="0"/>
        <w:autoSpaceDN w:val="0"/>
        <w:adjustRightInd w:val="0"/>
        <w:spacing w:after="0" w:line="240" w:lineRule="auto"/>
        <w:ind w:left="1440" w:right="1440"/>
        <w:jc w:val="center"/>
        <w:rPr>
          <w:rFonts w:ascii="Times New Roman" w:hAnsi="Times New Roman" w:cs="Times New Roman"/>
          <w:sz w:val="24"/>
          <w:szCs w:val="24"/>
        </w:rPr>
      </w:pPr>
      <w:proofErr w:type="gramStart"/>
      <w:r w:rsidRPr="00995B7A">
        <w:rPr>
          <w:rFonts w:ascii="Times New Roman" w:hAnsi="Times New Roman" w:cs="Times New Roman"/>
          <w:sz w:val="24"/>
          <w:szCs w:val="24"/>
        </w:rPr>
        <w:t>ARTICLE II.</w:t>
      </w:r>
      <w:proofErr w:type="gramEnd"/>
      <w:r w:rsidRPr="00995B7A">
        <w:rPr>
          <w:rFonts w:ascii="Times New Roman" w:hAnsi="Times New Roman" w:cs="Times New Roman"/>
          <w:sz w:val="24"/>
          <w:szCs w:val="24"/>
        </w:rPr>
        <w:t xml:space="preserve"> </w:t>
      </w:r>
      <w:r w:rsidR="005C3B7A">
        <w:rPr>
          <w:rFonts w:ascii="Times New Roman" w:hAnsi="Times New Roman" w:cs="Times New Roman"/>
          <w:sz w:val="24"/>
          <w:szCs w:val="24"/>
        </w:rPr>
        <w:t xml:space="preserve">SIMON AMENDED TRUST - </w:t>
      </w:r>
      <w:r w:rsidRPr="00995B7A">
        <w:rPr>
          <w:rFonts w:ascii="Times New Roman" w:hAnsi="Times New Roman" w:cs="Times New Roman"/>
          <w:sz w:val="24"/>
          <w:szCs w:val="24"/>
        </w:rPr>
        <w:t>EXERCISE OF POWER OF APPOINTMENT</w:t>
      </w:r>
      <w:r w:rsidR="00EE17CE">
        <w:rPr>
          <w:rFonts w:ascii="Times New Roman" w:hAnsi="Times New Roman" w:cs="Times New Roman"/>
          <w:sz w:val="24"/>
          <w:szCs w:val="24"/>
        </w:rPr>
        <w:t xml:space="preserve"> </w:t>
      </w:r>
      <w:r w:rsidR="005C3B7A">
        <w:rPr>
          <w:rFonts w:ascii="Times New Roman" w:hAnsi="Times New Roman" w:cs="Times New Roman"/>
          <w:sz w:val="24"/>
          <w:szCs w:val="24"/>
        </w:rPr>
        <w:t xml:space="preserve">IN </w:t>
      </w:r>
      <w:r w:rsidR="00EE17CE">
        <w:rPr>
          <w:rFonts w:ascii="Times New Roman" w:hAnsi="Times New Roman" w:cs="Times New Roman"/>
          <w:sz w:val="24"/>
          <w:szCs w:val="24"/>
        </w:rPr>
        <w:t>SHIRLEY BERNSTEIN TRUST</w:t>
      </w:r>
    </w:p>
    <w:p w:rsidR="00995B7A" w:rsidRPr="00995B7A" w:rsidRDefault="00995B7A" w:rsidP="00D34C37">
      <w:pPr>
        <w:autoSpaceDE w:val="0"/>
        <w:autoSpaceDN w:val="0"/>
        <w:adjustRightInd w:val="0"/>
        <w:spacing w:after="0" w:line="240" w:lineRule="auto"/>
        <w:ind w:left="1440" w:right="1440"/>
        <w:rPr>
          <w:rFonts w:ascii="Times New Roman" w:hAnsi="Times New Roman" w:cs="Times New Roman"/>
          <w:sz w:val="24"/>
          <w:szCs w:val="24"/>
        </w:rPr>
      </w:pPr>
    </w:p>
    <w:p w:rsidR="00995B7A" w:rsidRDefault="00995B7A" w:rsidP="00D34C37">
      <w:pPr>
        <w:autoSpaceDE w:val="0"/>
        <w:autoSpaceDN w:val="0"/>
        <w:adjustRightInd w:val="0"/>
        <w:spacing w:after="0" w:line="240" w:lineRule="auto"/>
        <w:ind w:left="1440" w:right="1440"/>
        <w:rPr>
          <w:rFonts w:ascii="Times New Roman" w:hAnsi="Times New Roman" w:cs="Times New Roman"/>
          <w:sz w:val="24"/>
          <w:szCs w:val="24"/>
        </w:rPr>
      </w:pPr>
      <w:r w:rsidRPr="00995B7A">
        <w:rPr>
          <w:rFonts w:ascii="Times New Roman" w:hAnsi="Times New Roman" w:cs="Times New Roman"/>
          <w:sz w:val="24"/>
          <w:szCs w:val="24"/>
        </w:rPr>
        <w:t>Under Subparagraph E. l. of Article ll. of the SHIRLEY BERNSTEIN TRUST AGREEMENT</w:t>
      </w:r>
      <w:r w:rsidR="00C469B8">
        <w:rPr>
          <w:rFonts w:ascii="Times New Roman" w:hAnsi="Times New Roman" w:cs="Times New Roman"/>
          <w:sz w:val="24"/>
          <w:szCs w:val="24"/>
        </w:rPr>
        <w:t xml:space="preserve"> </w:t>
      </w:r>
      <w:r w:rsidRPr="00995B7A">
        <w:rPr>
          <w:rFonts w:ascii="Times New Roman" w:hAnsi="Times New Roman" w:cs="Times New Roman"/>
          <w:sz w:val="24"/>
          <w:szCs w:val="24"/>
        </w:rPr>
        <w:t xml:space="preserve">dated May 20, 2008, (the </w:t>
      </w:r>
      <w:r w:rsidRPr="00995B7A">
        <w:rPr>
          <w:rFonts w:ascii="Times New Roman" w:hAnsi="Times New Roman" w:cs="Times New Roman"/>
          <w:i/>
          <w:iCs/>
          <w:sz w:val="24"/>
          <w:szCs w:val="24"/>
        </w:rPr>
        <w:t xml:space="preserve">"Shirley Trust"), </w:t>
      </w:r>
      <w:r w:rsidRPr="00995B7A">
        <w:rPr>
          <w:rFonts w:ascii="Times New Roman" w:hAnsi="Times New Roman" w:cs="Times New Roman"/>
          <w:sz w:val="24"/>
          <w:szCs w:val="24"/>
        </w:rPr>
        <w:t>I was granted a special power of appointment upon my death</w:t>
      </w:r>
      <w:r>
        <w:rPr>
          <w:rFonts w:ascii="Times New Roman" w:hAnsi="Times New Roman" w:cs="Times New Roman"/>
          <w:sz w:val="24"/>
          <w:szCs w:val="24"/>
        </w:rPr>
        <w:t xml:space="preserve"> </w:t>
      </w:r>
      <w:r w:rsidRPr="00995B7A">
        <w:rPr>
          <w:rFonts w:ascii="Times New Roman" w:hAnsi="Times New Roman" w:cs="Times New Roman"/>
          <w:sz w:val="24"/>
          <w:szCs w:val="24"/>
        </w:rPr>
        <w:t>to direct the disposition of the remaining assets of the Marital Trust and the Family Trust established</w:t>
      </w:r>
      <w:r>
        <w:rPr>
          <w:rFonts w:ascii="Times New Roman" w:hAnsi="Times New Roman" w:cs="Times New Roman"/>
          <w:sz w:val="24"/>
          <w:szCs w:val="24"/>
        </w:rPr>
        <w:t xml:space="preserve"> </w:t>
      </w:r>
      <w:r w:rsidRPr="00995B7A">
        <w:rPr>
          <w:rFonts w:ascii="Times New Roman" w:hAnsi="Times New Roman" w:cs="Times New Roman"/>
          <w:sz w:val="24"/>
          <w:szCs w:val="24"/>
        </w:rPr>
        <w:t>under the Shirley Trust. Pursuant to the power granted to me under the Shirley Trust, upon my death,</w:t>
      </w:r>
      <w:r>
        <w:rPr>
          <w:rFonts w:ascii="Times New Roman" w:hAnsi="Times New Roman" w:cs="Times New Roman"/>
          <w:sz w:val="24"/>
          <w:szCs w:val="24"/>
        </w:rPr>
        <w:t xml:space="preserve"> </w:t>
      </w:r>
      <w:r w:rsidRPr="00995B7A">
        <w:rPr>
          <w:rFonts w:ascii="Times New Roman" w:hAnsi="Times New Roman" w:cs="Times New Roman"/>
          <w:sz w:val="24"/>
          <w:szCs w:val="24"/>
        </w:rPr>
        <w:t>I hereby direct the then serving Trustees of the Marital Trust and the Family Trust to divide the</w:t>
      </w:r>
      <w:r>
        <w:rPr>
          <w:rFonts w:ascii="Times New Roman" w:hAnsi="Times New Roman" w:cs="Times New Roman"/>
          <w:sz w:val="24"/>
          <w:szCs w:val="24"/>
        </w:rPr>
        <w:t xml:space="preserve"> </w:t>
      </w:r>
      <w:r w:rsidRPr="00995B7A">
        <w:rPr>
          <w:rFonts w:ascii="Times New Roman" w:hAnsi="Times New Roman" w:cs="Times New Roman"/>
          <w:sz w:val="24"/>
          <w:szCs w:val="24"/>
        </w:rPr>
        <w:t xml:space="preserve">remaining trust assets into equal shares for my then living </w:t>
      </w:r>
      <w:r w:rsidRPr="005C3B7A">
        <w:rPr>
          <w:rFonts w:ascii="Times New Roman" w:hAnsi="Times New Roman" w:cs="Times New Roman"/>
          <w:b/>
          <w:sz w:val="24"/>
          <w:szCs w:val="24"/>
        </w:rPr>
        <w:t>g</w:t>
      </w:r>
      <w:r w:rsidRPr="00995B7A">
        <w:rPr>
          <w:rFonts w:ascii="Times New Roman" w:hAnsi="Times New Roman" w:cs="Times New Roman"/>
          <w:sz w:val="24"/>
          <w:szCs w:val="24"/>
        </w:rPr>
        <w:t>randchildren</w:t>
      </w:r>
      <w:r w:rsidR="005C3B7A">
        <w:rPr>
          <w:rFonts w:ascii="Times New Roman" w:hAnsi="Times New Roman" w:cs="Times New Roman"/>
          <w:sz w:val="24"/>
          <w:szCs w:val="24"/>
        </w:rPr>
        <w:t xml:space="preserve"> [emphasis added]</w:t>
      </w:r>
      <w:r w:rsidRPr="00995B7A">
        <w:rPr>
          <w:rFonts w:ascii="Times New Roman" w:hAnsi="Times New Roman" w:cs="Times New Roman"/>
          <w:sz w:val="24"/>
          <w:szCs w:val="24"/>
        </w:rPr>
        <w:t xml:space="preserve"> and distribute said shares to the</w:t>
      </w:r>
      <w:r>
        <w:rPr>
          <w:rFonts w:ascii="Times New Roman" w:hAnsi="Times New Roman" w:cs="Times New Roman"/>
          <w:sz w:val="24"/>
          <w:szCs w:val="24"/>
        </w:rPr>
        <w:t xml:space="preserve"> </w:t>
      </w:r>
      <w:r w:rsidRPr="00995B7A">
        <w:rPr>
          <w:rFonts w:ascii="Times New Roman" w:hAnsi="Times New Roman" w:cs="Times New Roman"/>
          <w:sz w:val="24"/>
          <w:szCs w:val="24"/>
        </w:rPr>
        <w:t xml:space="preserve">then serving Trustees of their respective trusts established under Subparagraph </w:t>
      </w:r>
      <w:r>
        <w:rPr>
          <w:rFonts w:ascii="Times New Roman" w:hAnsi="Times New Roman" w:cs="Times New Roman"/>
          <w:sz w:val="24"/>
          <w:szCs w:val="24"/>
        </w:rPr>
        <w:t>II</w:t>
      </w:r>
      <w:r w:rsidRPr="00995B7A">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995B7A">
        <w:rPr>
          <w:rFonts w:ascii="Times New Roman" w:hAnsi="Times New Roman" w:cs="Times New Roman"/>
          <w:sz w:val="24"/>
          <w:szCs w:val="24"/>
        </w:rPr>
        <w:t>B. of my Existing</w:t>
      </w:r>
      <w:r>
        <w:rPr>
          <w:rFonts w:ascii="Times New Roman" w:hAnsi="Times New Roman" w:cs="Times New Roman"/>
          <w:sz w:val="24"/>
          <w:szCs w:val="24"/>
        </w:rPr>
        <w:t xml:space="preserve"> </w:t>
      </w:r>
      <w:r w:rsidRPr="00995B7A">
        <w:rPr>
          <w:rFonts w:ascii="Times New Roman" w:hAnsi="Times New Roman" w:cs="Times New Roman"/>
          <w:sz w:val="24"/>
          <w:szCs w:val="24"/>
        </w:rPr>
        <w:t xml:space="preserve">Trust, as referenced below, and administered pursuant to Subparagraph </w:t>
      </w:r>
      <w:r>
        <w:rPr>
          <w:rFonts w:ascii="Times New Roman" w:hAnsi="Times New Roman" w:cs="Times New Roman"/>
          <w:sz w:val="24"/>
          <w:szCs w:val="24"/>
        </w:rPr>
        <w:t>II</w:t>
      </w:r>
      <w:r w:rsidRPr="00995B7A">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995B7A">
        <w:rPr>
          <w:rFonts w:ascii="Times New Roman" w:hAnsi="Times New Roman" w:cs="Times New Roman"/>
          <w:sz w:val="24"/>
          <w:szCs w:val="24"/>
        </w:rPr>
        <w:t>C. thereunder.</w:t>
      </w:r>
      <w:proofErr w:type="gramEnd"/>
    </w:p>
    <w:p w:rsidR="00995B7A" w:rsidRDefault="00995B7A" w:rsidP="00D34C37">
      <w:pPr>
        <w:pBdr>
          <w:bottom w:val="single" w:sz="6" w:space="1" w:color="auto"/>
        </w:pBdr>
        <w:autoSpaceDE w:val="0"/>
        <w:autoSpaceDN w:val="0"/>
        <w:adjustRightInd w:val="0"/>
        <w:spacing w:after="0" w:line="240" w:lineRule="auto"/>
        <w:ind w:left="1440" w:right="1440"/>
        <w:rPr>
          <w:rFonts w:ascii="Times New Roman" w:hAnsi="Times New Roman" w:cs="Times New Roman"/>
          <w:sz w:val="24"/>
          <w:szCs w:val="24"/>
        </w:rPr>
      </w:pPr>
    </w:p>
    <w:p w:rsidR="00D34C37" w:rsidRDefault="00D34C37" w:rsidP="00D34C37">
      <w:pPr>
        <w:autoSpaceDE w:val="0"/>
        <w:autoSpaceDN w:val="0"/>
        <w:adjustRightInd w:val="0"/>
        <w:spacing w:after="0" w:line="240" w:lineRule="auto"/>
        <w:ind w:left="1440" w:right="1440"/>
        <w:jc w:val="center"/>
        <w:rPr>
          <w:rFonts w:ascii="Times New Roman" w:hAnsi="Times New Roman" w:cs="Times New Roman"/>
          <w:sz w:val="24"/>
          <w:szCs w:val="24"/>
        </w:rPr>
      </w:pPr>
    </w:p>
    <w:p w:rsidR="00995B7A" w:rsidRDefault="005C3B7A" w:rsidP="00D34C37">
      <w:pPr>
        <w:autoSpaceDE w:val="0"/>
        <w:autoSpaceDN w:val="0"/>
        <w:adjustRightInd w:val="0"/>
        <w:spacing w:after="0" w:line="240" w:lineRule="auto"/>
        <w:ind w:left="1440" w:right="1440"/>
        <w:jc w:val="center"/>
        <w:rPr>
          <w:rFonts w:ascii="Times New Roman" w:hAnsi="Times New Roman" w:cs="Times New Roman"/>
          <w:sz w:val="24"/>
          <w:szCs w:val="24"/>
        </w:rPr>
      </w:pPr>
      <w:r>
        <w:rPr>
          <w:rFonts w:ascii="Times New Roman" w:hAnsi="Times New Roman" w:cs="Times New Roman"/>
          <w:sz w:val="24"/>
          <w:szCs w:val="24"/>
        </w:rPr>
        <w:t>SHIRLEY BERNSTEIN TRUST AGREEMENT</w:t>
      </w:r>
    </w:p>
    <w:p w:rsidR="005C3B7A" w:rsidRDefault="005C3B7A" w:rsidP="00D34C37">
      <w:pPr>
        <w:autoSpaceDE w:val="0"/>
        <w:autoSpaceDN w:val="0"/>
        <w:adjustRightInd w:val="0"/>
        <w:spacing w:after="0" w:line="240" w:lineRule="auto"/>
        <w:ind w:left="1440" w:right="1440"/>
        <w:rPr>
          <w:rFonts w:ascii="Times New Roman" w:hAnsi="Times New Roman" w:cs="Times New Roman"/>
          <w:sz w:val="24"/>
          <w:szCs w:val="24"/>
        </w:rPr>
      </w:pPr>
    </w:p>
    <w:p w:rsidR="00995B7A" w:rsidRPr="00995B7A" w:rsidRDefault="00C469B8" w:rsidP="00D34C37">
      <w:pPr>
        <w:autoSpaceDE w:val="0"/>
        <w:autoSpaceDN w:val="0"/>
        <w:adjustRightInd w:val="0"/>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 xml:space="preserve">Subparagraph </w:t>
      </w:r>
      <w:r w:rsidR="00995B7A" w:rsidRPr="00995B7A">
        <w:rPr>
          <w:rFonts w:ascii="Times New Roman" w:hAnsi="Times New Roman" w:cs="Times New Roman"/>
          <w:sz w:val="24"/>
          <w:szCs w:val="24"/>
        </w:rPr>
        <w:t xml:space="preserve">E. Disposition of Trusts </w:t>
      </w:r>
      <w:proofErr w:type="gramStart"/>
      <w:r w:rsidR="00995B7A" w:rsidRPr="00995B7A">
        <w:rPr>
          <w:rFonts w:ascii="Times New Roman" w:hAnsi="Times New Roman" w:cs="Times New Roman"/>
          <w:sz w:val="24"/>
          <w:szCs w:val="24"/>
        </w:rPr>
        <w:t>Upon</w:t>
      </w:r>
      <w:proofErr w:type="gramEnd"/>
      <w:r w:rsidR="00995B7A" w:rsidRPr="00995B7A">
        <w:rPr>
          <w:rFonts w:ascii="Times New Roman" w:hAnsi="Times New Roman" w:cs="Times New Roman"/>
          <w:sz w:val="24"/>
          <w:szCs w:val="24"/>
        </w:rPr>
        <w:t xml:space="preserve"> Death of Survivor of My Spouse and Me. Upon the death</w:t>
      </w:r>
      <w:r>
        <w:rPr>
          <w:rFonts w:ascii="Times New Roman" w:hAnsi="Times New Roman" w:cs="Times New Roman"/>
          <w:sz w:val="24"/>
          <w:szCs w:val="24"/>
        </w:rPr>
        <w:t xml:space="preserve"> </w:t>
      </w:r>
      <w:r w:rsidR="00995B7A" w:rsidRPr="00995B7A">
        <w:rPr>
          <w:rFonts w:ascii="Times New Roman" w:hAnsi="Times New Roman" w:cs="Times New Roman"/>
          <w:sz w:val="24"/>
          <w:szCs w:val="24"/>
        </w:rPr>
        <w:t>of the survivor of my spouse and me,</w:t>
      </w:r>
    </w:p>
    <w:p w:rsidR="00995B7A" w:rsidRDefault="008C307A" w:rsidP="00D34C37">
      <w:pPr>
        <w:autoSpaceDE w:val="0"/>
        <w:autoSpaceDN w:val="0"/>
        <w:adjustRightInd w:val="0"/>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 xml:space="preserve">1. </w:t>
      </w:r>
      <w:r w:rsidR="00995B7A" w:rsidRPr="008C307A">
        <w:rPr>
          <w:rFonts w:ascii="Times New Roman" w:hAnsi="Times New Roman" w:cs="Times New Roman"/>
          <w:sz w:val="24"/>
          <w:szCs w:val="24"/>
        </w:rPr>
        <w:t>Limited Power. My spouse (if my spouse survives me) may appoint the Marital Trust and Family Trust (except any part added by disclaimer from the Marital Trust and proceeds of insurance policies on my spouse's life) to or for the benefit of one or more of my lineal descendants and their spouses;</w:t>
      </w:r>
    </w:p>
    <w:p w:rsidR="008C307A" w:rsidRPr="008C307A" w:rsidRDefault="008C307A" w:rsidP="00D34C37">
      <w:pPr>
        <w:pBdr>
          <w:bottom w:val="single" w:sz="6" w:space="1" w:color="auto"/>
        </w:pBdr>
        <w:autoSpaceDE w:val="0"/>
        <w:autoSpaceDN w:val="0"/>
        <w:adjustRightInd w:val="0"/>
        <w:spacing w:after="0" w:line="240" w:lineRule="auto"/>
        <w:ind w:left="1440" w:right="1440"/>
        <w:rPr>
          <w:rFonts w:ascii="Times New Roman" w:hAnsi="Times New Roman" w:cs="Times New Roman"/>
          <w:sz w:val="24"/>
          <w:szCs w:val="24"/>
        </w:rPr>
      </w:pPr>
    </w:p>
    <w:p w:rsidR="00D34C37" w:rsidRDefault="00D34C37" w:rsidP="00D34C37">
      <w:pPr>
        <w:autoSpaceDE w:val="0"/>
        <w:autoSpaceDN w:val="0"/>
        <w:adjustRightInd w:val="0"/>
        <w:spacing w:after="0" w:line="240" w:lineRule="auto"/>
        <w:ind w:left="1440" w:right="1440"/>
        <w:jc w:val="center"/>
        <w:rPr>
          <w:rFonts w:ascii="Times New Roman" w:hAnsi="Times New Roman" w:cs="Times New Roman"/>
          <w:sz w:val="24"/>
          <w:szCs w:val="24"/>
        </w:rPr>
      </w:pPr>
    </w:p>
    <w:p w:rsidR="005C3B7A" w:rsidRDefault="005C3B7A" w:rsidP="00D34C37">
      <w:pPr>
        <w:autoSpaceDE w:val="0"/>
        <w:autoSpaceDN w:val="0"/>
        <w:adjustRightInd w:val="0"/>
        <w:spacing w:after="0" w:line="240" w:lineRule="auto"/>
        <w:ind w:left="1440" w:right="1440"/>
        <w:jc w:val="center"/>
        <w:rPr>
          <w:rFonts w:ascii="Times New Roman" w:hAnsi="Times New Roman" w:cs="Times New Roman"/>
          <w:sz w:val="24"/>
          <w:szCs w:val="24"/>
        </w:rPr>
      </w:pPr>
      <w:r>
        <w:rPr>
          <w:rFonts w:ascii="Times New Roman" w:hAnsi="Times New Roman" w:cs="Times New Roman"/>
          <w:sz w:val="24"/>
          <w:szCs w:val="24"/>
        </w:rPr>
        <w:t>SHIRLEY BERNSTEIN TRUST AGREEMENT</w:t>
      </w:r>
    </w:p>
    <w:p w:rsidR="005C3B7A" w:rsidRDefault="005C3B7A" w:rsidP="00D34C37">
      <w:pPr>
        <w:autoSpaceDE w:val="0"/>
        <w:autoSpaceDN w:val="0"/>
        <w:adjustRightInd w:val="0"/>
        <w:spacing w:after="0" w:line="240" w:lineRule="auto"/>
        <w:ind w:left="1440" w:right="1440"/>
        <w:jc w:val="center"/>
        <w:rPr>
          <w:rFonts w:ascii="Times New Roman" w:hAnsi="Times New Roman" w:cs="Times New Roman"/>
          <w:sz w:val="24"/>
          <w:szCs w:val="24"/>
        </w:rPr>
      </w:pPr>
    </w:p>
    <w:p w:rsidR="008C307A" w:rsidRPr="008C307A" w:rsidRDefault="008C307A" w:rsidP="00D34C37">
      <w:pPr>
        <w:autoSpaceDE w:val="0"/>
        <w:autoSpaceDN w:val="0"/>
        <w:adjustRightInd w:val="0"/>
        <w:spacing w:after="0" w:line="240" w:lineRule="auto"/>
        <w:ind w:left="1440" w:right="1440"/>
        <w:rPr>
          <w:rFonts w:ascii="Times New Roman" w:hAnsi="Times New Roman" w:cs="Times New Roman"/>
          <w:sz w:val="24"/>
          <w:szCs w:val="24"/>
        </w:rPr>
      </w:pPr>
      <w:r w:rsidRPr="008C307A">
        <w:rPr>
          <w:rFonts w:ascii="Times New Roman" w:hAnsi="Times New Roman" w:cs="Times New Roman"/>
          <w:sz w:val="24"/>
          <w:szCs w:val="24"/>
        </w:rPr>
        <w:t>E. Definitions. In this Agreement,</w:t>
      </w:r>
    </w:p>
    <w:p w:rsidR="008C307A" w:rsidRPr="00995B7A" w:rsidRDefault="008C307A" w:rsidP="00D34C37">
      <w:pPr>
        <w:autoSpaceDE w:val="0"/>
        <w:autoSpaceDN w:val="0"/>
        <w:adjustRightInd w:val="0"/>
        <w:spacing w:after="0" w:line="240" w:lineRule="auto"/>
        <w:ind w:left="1440" w:right="1440"/>
        <w:rPr>
          <w:rFonts w:ascii="Times New Roman" w:hAnsi="Times New Roman" w:cs="Times New Roman"/>
          <w:sz w:val="24"/>
          <w:szCs w:val="24"/>
        </w:rPr>
      </w:pPr>
      <w:r w:rsidRPr="008C307A">
        <w:rPr>
          <w:rFonts w:ascii="Times New Roman" w:hAnsi="Times New Roman" w:cs="Times New Roman"/>
          <w:sz w:val="24"/>
          <w:szCs w:val="24"/>
        </w:rPr>
        <w:lastRenderedPageBreak/>
        <w:t>1. Children, Lineal Descendants. The terms "child," "children" and "lineal</w:t>
      </w:r>
      <w:r>
        <w:rPr>
          <w:rFonts w:ascii="Times New Roman" w:hAnsi="Times New Roman" w:cs="Times New Roman"/>
          <w:sz w:val="24"/>
          <w:szCs w:val="24"/>
        </w:rPr>
        <w:t xml:space="preserve">” </w:t>
      </w:r>
      <w:r w:rsidRPr="008C307A">
        <w:rPr>
          <w:rFonts w:ascii="Times New Roman" w:hAnsi="Times New Roman" w:cs="Times New Roman"/>
          <w:sz w:val="24"/>
          <w:szCs w:val="24"/>
        </w:rPr>
        <w:t>descendant" mean only persons whose relationship to the ancestor designated is created entirely by or</w:t>
      </w:r>
      <w:r w:rsidR="00CF7A71">
        <w:rPr>
          <w:rFonts w:ascii="Times New Roman" w:hAnsi="Times New Roman" w:cs="Times New Roman"/>
          <w:sz w:val="24"/>
          <w:szCs w:val="24"/>
        </w:rPr>
        <w:t xml:space="preserve"> </w:t>
      </w:r>
      <w:r w:rsidRPr="008C307A">
        <w:rPr>
          <w:rFonts w:ascii="Times New Roman" w:hAnsi="Times New Roman" w:cs="Times New Roman"/>
          <w:sz w:val="24"/>
          <w:szCs w:val="24"/>
        </w:rPr>
        <w:t>through (a) legitimate births occurring during the marriage of the joint biological parents to each other,</w:t>
      </w:r>
      <w:r>
        <w:rPr>
          <w:rFonts w:ascii="Times New Roman" w:hAnsi="Times New Roman" w:cs="Times New Roman"/>
          <w:sz w:val="24"/>
          <w:szCs w:val="24"/>
        </w:rPr>
        <w:t xml:space="preserve"> </w:t>
      </w:r>
      <w:r w:rsidRPr="008C307A">
        <w:rPr>
          <w:rFonts w:ascii="Times New Roman" w:hAnsi="Times New Roman" w:cs="Times New Roman"/>
          <w:sz w:val="24"/>
          <w:szCs w:val="24"/>
        </w:rPr>
        <w:t>(b) children and their lineal descendants arising from surrogate births and/or third party donors when (i)</w:t>
      </w:r>
      <w:r>
        <w:rPr>
          <w:rFonts w:ascii="Times New Roman" w:hAnsi="Times New Roman" w:cs="Times New Roman"/>
          <w:sz w:val="24"/>
          <w:szCs w:val="24"/>
        </w:rPr>
        <w:t xml:space="preserve"> </w:t>
      </w:r>
      <w:r w:rsidRPr="008C307A">
        <w:rPr>
          <w:rFonts w:ascii="Times New Roman" w:hAnsi="Times New Roman" w:cs="Times New Roman"/>
          <w:sz w:val="24"/>
          <w:szCs w:val="24"/>
        </w:rPr>
        <w:t>the child is raised from or near the time of birth by a married couple (other than a same sex married</w:t>
      </w:r>
      <w:r>
        <w:rPr>
          <w:rFonts w:ascii="Times New Roman" w:hAnsi="Times New Roman" w:cs="Times New Roman"/>
          <w:sz w:val="24"/>
          <w:szCs w:val="24"/>
        </w:rPr>
        <w:t xml:space="preserve"> </w:t>
      </w:r>
      <w:r w:rsidRPr="008C307A">
        <w:rPr>
          <w:rFonts w:ascii="Times New Roman" w:hAnsi="Times New Roman" w:cs="Times New Roman"/>
          <w:sz w:val="24"/>
          <w:szCs w:val="24"/>
        </w:rPr>
        <w:t>couple) through the pendency of such marriage, (ii) one of such couple is the designated ancestor, and</w:t>
      </w:r>
      <w:r>
        <w:rPr>
          <w:rFonts w:ascii="Times New Roman" w:hAnsi="Times New Roman" w:cs="Times New Roman"/>
          <w:sz w:val="24"/>
          <w:szCs w:val="24"/>
        </w:rPr>
        <w:t xml:space="preserve"> </w:t>
      </w:r>
      <w:r w:rsidRPr="008C307A">
        <w:rPr>
          <w:rFonts w:ascii="Times New Roman" w:hAnsi="Times New Roman" w:cs="Times New Roman"/>
          <w:sz w:val="24"/>
          <w:szCs w:val="24"/>
        </w:rPr>
        <w:t>(iii) to the best knowledge of the Trustee both members of such couple participated in the decision to</w:t>
      </w:r>
      <w:r>
        <w:rPr>
          <w:rFonts w:ascii="Times New Roman" w:hAnsi="Times New Roman" w:cs="Times New Roman"/>
          <w:sz w:val="24"/>
          <w:szCs w:val="24"/>
        </w:rPr>
        <w:t xml:space="preserve"> </w:t>
      </w:r>
      <w:r w:rsidRPr="008C307A">
        <w:rPr>
          <w:rFonts w:ascii="Times New Roman" w:hAnsi="Times New Roman" w:cs="Times New Roman"/>
          <w:sz w:val="24"/>
          <w:szCs w:val="24"/>
        </w:rPr>
        <w:t>have such child, and (c) lawful adoptions of minors under the age of twelve years. No such child or lineal</w:t>
      </w:r>
      <w:r>
        <w:rPr>
          <w:rFonts w:ascii="Times New Roman" w:hAnsi="Times New Roman" w:cs="Times New Roman"/>
          <w:sz w:val="24"/>
          <w:szCs w:val="24"/>
        </w:rPr>
        <w:t xml:space="preserve"> </w:t>
      </w:r>
      <w:r w:rsidRPr="008C307A">
        <w:rPr>
          <w:rFonts w:ascii="Times New Roman" w:hAnsi="Times New Roman" w:cs="Times New Roman"/>
          <w:sz w:val="24"/>
          <w:szCs w:val="24"/>
        </w:rPr>
        <w:t>descendant loses his or her status as such through adoption by another person. Notwithstanding the</w:t>
      </w:r>
      <w:r>
        <w:rPr>
          <w:rFonts w:ascii="Times New Roman" w:hAnsi="Times New Roman" w:cs="Times New Roman"/>
          <w:sz w:val="24"/>
          <w:szCs w:val="24"/>
        </w:rPr>
        <w:t xml:space="preserve"> </w:t>
      </w:r>
      <w:r w:rsidRPr="008C307A">
        <w:rPr>
          <w:rFonts w:ascii="Times New Roman" w:hAnsi="Times New Roman" w:cs="Times New Roman"/>
          <w:sz w:val="24"/>
          <w:szCs w:val="24"/>
        </w:rPr>
        <w:t>foregoing, as I have adequately provided for them during my lifetime, for purposes of the dispositions</w:t>
      </w:r>
      <w:r>
        <w:rPr>
          <w:rFonts w:ascii="Times New Roman" w:hAnsi="Times New Roman" w:cs="Times New Roman"/>
          <w:sz w:val="24"/>
          <w:szCs w:val="24"/>
        </w:rPr>
        <w:t xml:space="preserve"> </w:t>
      </w:r>
      <w:r w:rsidRPr="008C307A">
        <w:rPr>
          <w:rFonts w:ascii="Times New Roman" w:hAnsi="Times New Roman" w:cs="Times New Roman"/>
          <w:sz w:val="24"/>
          <w:szCs w:val="24"/>
        </w:rPr>
        <w:t xml:space="preserve">made under this Trust, </w:t>
      </w:r>
      <w:r w:rsidRPr="00EE17CE">
        <w:rPr>
          <w:rFonts w:ascii="Times New Roman" w:hAnsi="Times New Roman" w:cs="Times New Roman"/>
          <w:b/>
          <w:sz w:val="28"/>
          <w:szCs w:val="28"/>
        </w:rPr>
        <w:t>my children, TED S. BERNSTEIN ("TED") and PAMELA B. SIMON ("PAM"), and their respective lineal descendants shall be deemed to have predeceased the survivor of my spouse and me,</w:t>
      </w:r>
      <w:r w:rsidR="00C469B8" w:rsidRPr="00EE17CE">
        <w:rPr>
          <w:rFonts w:ascii="Times New Roman" w:hAnsi="Times New Roman" w:cs="Times New Roman"/>
          <w:sz w:val="28"/>
          <w:szCs w:val="28"/>
        </w:rPr>
        <w:t xml:space="preserve"> </w:t>
      </w:r>
      <w:r w:rsidR="00C469B8">
        <w:rPr>
          <w:rFonts w:ascii="Times New Roman" w:hAnsi="Times New Roman" w:cs="Times New Roman"/>
          <w:sz w:val="24"/>
          <w:szCs w:val="24"/>
        </w:rPr>
        <w:t>[emphasis added]</w:t>
      </w:r>
      <w:r w:rsidRPr="00C469B8">
        <w:rPr>
          <w:rFonts w:ascii="Times New Roman" w:hAnsi="Times New Roman" w:cs="Times New Roman"/>
          <w:sz w:val="24"/>
          <w:szCs w:val="24"/>
        </w:rPr>
        <w:t xml:space="preserve"> </w:t>
      </w:r>
      <w:r w:rsidRPr="008C307A">
        <w:rPr>
          <w:rFonts w:ascii="Times New Roman" w:hAnsi="Times New Roman" w:cs="Times New Roman"/>
          <w:sz w:val="24"/>
          <w:szCs w:val="24"/>
        </w:rPr>
        <w:t>provided, however, if my children, ELIOT BERNSTEIN, JILL IANTONI and LISA S.</w:t>
      </w:r>
      <w:r>
        <w:rPr>
          <w:rFonts w:ascii="Times New Roman" w:hAnsi="Times New Roman" w:cs="Times New Roman"/>
          <w:sz w:val="24"/>
          <w:szCs w:val="24"/>
        </w:rPr>
        <w:t xml:space="preserve"> </w:t>
      </w:r>
      <w:r w:rsidRPr="008C307A">
        <w:rPr>
          <w:rFonts w:ascii="Times New Roman" w:hAnsi="Times New Roman" w:cs="Times New Roman"/>
          <w:sz w:val="24"/>
          <w:szCs w:val="24"/>
        </w:rPr>
        <w:t>FRIEDSTEIN, and their lineal descendants all predecease the survivor of my spouse and me, then TED</w:t>
      </w:r>
      <w:r>
        <w:rPr>
          <w:rFonts w:ascii="Times New Roman" w:hAnsi="Times New Roman" w:cs="Times New Roman"/>
          <w:sz w:val="24"/>
          <w:szCs w:val="24"/>
        </w:rPr>
        <w:t xml:space="preserve"> </w:t>
      </w:r>
      <w:r w:rsidRPr="008C307A">
        <w:rPr>
          <w:rFonts w:ascii="Times New Roman" w:hAnsi="Times New Roman" w:cs="Times New Roman"/>
          <w:sz w:val="24"/>
          <w:szCs w:val="24"/>
        </w:rPr>
        <w:t>and PAM, and their respective lineal descendants shall not be deemed to have predeceased me and shall</w:t>
      </w:r>
      <w:r w:rsidR="00C469B8">
        <w:rPr>
          <w:rFonts w:ascii="Times New Roman" w:hAnsi="Times New Roman" w:cs="Times New Roman"/>
          <w:sz w:val="24"/>
          <w:szCs w:val="24"/>
        </w:rPr>
        <w:t xml:space="preserve"> </w:t>
      </w:r>
      <w:r w:rsidRPr="008C307A">
        <w:rPr>
          <w:rFonts w:ascii="Times New Roman" w:hAnsi="Times New Roman" w:cs="Times New Roman"/>
          <w:sz w:val="24"/>
          <w:szCs w:val="24"/>
        </w:rPr>
        <w:t>be eligible beneficiaries for purposes of the dispositions made hereunder.</w:t>
      </w:r>
    </w:p>
    <w:p w:rsidR="008C307A" w:rsidRDefault="008C307A" w:rsidP="00D34C37">
      <w:pPr>
        <w:pBdr>
          <w:bottom w:val="single" w:sz="6" w:space="1" w:color="auto"/>
        </w:pBdr>
        <w:autoSpaceDE w:val="0"/>
        <w:autoSpaceDN w:val="0"/>
        <w:adjustRightInd w:val="0"/>
        <w:spacing w:after="0" w:line="240" w:lineRule="auto"/>
        <w:ind w:left="1440" w:right="1440"/>
        <w:rPr>
          <w:rFonts w:ascii="Times New Roman" w:hAnsi="Times New Roman" w:cs="Times New Roman"/>
          <w:sz w:val="21"/>
          <w:szCs w:val="21"/>
        </w:rPr>
      </w:pPr>
    </w:p>
    <w:p w:rsidR="008C307A" w:rsidRDefault="008C307A" w:rsidP="00D34C37">
      <w:pPr>
        <w:pBdr>
          <w:bottom w:val="single" w:sz="6" w:space="1" w:color="auto"/>
        </w:pBdr>
        <w:autoSpaceDE w:val="0"/>
        <w:autoSpaceDN w:val="0"/>
        <w:adjustRightInd w:val="0"/>
        <w:spacing w:after="0" w:line="240" w:lineRule="auto"/>
        <w:ind w:left="1440" w:right="1440"/>
        <w:rPr>
          <w:rFonts w:ascii="Times New Roman" w:hAnsi="Times New Roman" w:cs="Times New Roman"/>
          <w:sz w:val="21"/>
          <w:szCs w:val="21"/>
        </w:rPr>
      </w:pPr>
    </w:p>
    <w:p w:rsidR="00D34C37" w:rsidRDefault="00D34C37" w:rsidP="00D34C37">
      <w:pPr>
        <w:autoSpaceDE w:val="0"/>
        <w:autoSpaceDN w:val="0"/>
        <w:adjustRightInd w:val="0"/>
        <w:spacing w:after="0" w:line="240" w:lineRule="auto"/>
        <w:ind w:left="1440" w:right="1440"/>
        <w:jc w:val="center"/>
        <w:rPr>
          <w:rFonts w:ascii="Times New Roman" w:hAnsi="Times New Roman" w:cs="Times New Roman"/>
          <w:sz w:val="24"/>
          <w:szCs w:val="24"/>
        </w:rPr>
      </w:pPr>
    </w:p>
    <w:p w:rsidR="005C3B7A" w:rsidRDefault="005C3B7A" w:rsidP="00D34C37">
      <w:pPr>
        <w:autoSpaceDE w:val="0"/>
        <w:autoSpaceDN w:val="0"/>
        <w:adjustRightInd w:val="0"/>
        <w:spacing w:after="0" w:line="240" w:lineRule="auto"/>
        <w:ind w:left="1440" w:right="1440"/>
        <w:jc w:val="center"/>
        <w:rPr>
          <w:rFonts w:ascii="Times New Roman" w:hAnsi="Times New Roman" w:cs="Times New Roman"/>
          <w:sz w:val="24"/>
          <w:szCs w:val="24"/>
        </w:rPr>
      </w:pPr>
      <w:r>
        <w:rPr>
          <w:rFonts w:ascii="Times New Roman" w:hAnsi="Times New Roman" w:cs="Times New Roman"/>
          <w:sz w:val="24"/>
          <w:szCs w:val="24"/>
        </w:rPr>
        <w:t>SUPPRESSED AND DENIED SIMON BERNSTEIN ORIGINAL TRUST</w:t>
      </w:r>
      <w:r w:rsidR="004D7671">
        <w:rPr>
          <w:rFonts w:ascii="Times New Roman" w:hAnsi="Times New Roman" w:cs="Times New Roman"/>
          <w:sz w:val="24"/>
          <w:szCs w:val="24"/>
        </w:rPr>
        <w:t xml:space="preserve"> SO ORIGINAL LANGUAGE IS MISSING</w:t>
      </w:r>
    </w:p>
    <w:p w:rsidR="005C3B7A" w:rsidRDefault="005C3B7A" w:rsidP="00D34C37">
      <w:pPr>
        <w:autoSpaceDE w:val="0"/>
        <w:autoSpaceDN w:val="0"/>
        <w:adjustRightInd w:val="0"/>
        <w:spacing w:after="0" w:line="240" w:lineRule="auto"/>
        <w:ind w:left="1440" w:right="1440"/>
        <w:jc w:val="center"/>
        <w:rPr>
          <w:rFonts w:ascii="Times New Roman" w:hAnsi="Times New Roman" w:cs="Times New Roman"/>
          <w:sz w:val="24"/>
          <w:szCs w:val="24"/>
        </w:rPr>
      </w:pPr>
    </w:p>
    <w:p w:rsidR="008C307A" w:rsidRDefault="005C3B7A" w:rsidP="00D34C37">
      <w:pPr>
        <w:autoSpaceDE w:val="0"/>
        <w:autoSpaceDN w:val="0"/>
        <w:adjustRightInd w:val="0"/>
        <w:spacing w:after="0" w:line="240" w:lineRule="auto"/>
        <w:ind w:left="1440" w:right="1440"/>
        <w:jc w:val="center"/>
        <w:rPr>
          <w:rFonts w:ascii="Times New Roman" w:hAnsi="Times New Roman" w:cs="Times New Roman"/>
          <w:sz w:val="24"/>
          <w:szCs w:val="24"/>
        </w:rPr>
      </w:pPr>
      <w:r>
        <w:rPr>
          <w:rFonts w:ascii="Times New Roman" w:hAnsi="Times New Roman" w:cs="Times New Roman"/>
          <w:sz w:val="24"/>
          <w:szCs w:val="24"/>
        </w:rPr>
        <w:t xml:space="preserve">FROM </w:t>
      </w:r>
      <w:r w:rsidR="008C307A">
        <w:rPr>
          <w:rFonts w:ascii="Times New Roman" w:hAnsi="Times New Roman" w:cs="Times New Roman"/>
          <w:sz w:val="24"/>
          <w:szCs w:val="24"/>
        </w:rPr>
        <w:t xml:space="preserve">SIMON </w:t>
      </w:r>
      <w:r w:rsidR="004D7671">
        <w:rPr>
          <w:rFonts w:ascii="Times New Roman" w:hAnsi="Times New Roman" w:cs="Times New Roman"/>
          <w:sz w:val="24"/>
          <w:szCs w:val="24"/>
        </w:rPr>
        <w:t xml:space="preserve">2012 </w:t>
      </w:r>
      <w:r w:rsidR="008C307A">
        <w:rPr>
          <w:rFonts w:ascii="Times New Roman" w:hAnsi="Times New Roman" w:cs="Times New Roman"/>
          <w:sz w:val="24"/>
          <w:szCs w:val="24"/>
        </w:rPr>
        <w:t>AMENDED TRUST</w:t>
      </w:r>
    </w:p>
    <w:p w:rsidR="008C307A" w:rsidRPr="008C307A" w:rsidRDefault="008C307A" w:rsidP="00D34C37">
      <w:pPr>
        <w:autoSpaceDE w:val="0"/>
        <w:autoSpaceDN w:val="0"/>
        <w:adjustRightInd w:val="0"/>
        <w:spacing w:after="0" w:line="240" w:lineRule="auto"/>
        <w:ind w:left="1440" w:right="1440"/>
        <w:rPr>
          <w:rFonts w:ascii="Times New Roman" w:hAnsi="Times New Roman" w:cs="Times New Roman"/>
          <w:sz w:val="24"/>
          <w:szCs w:val="24"/>
        </w:rPr>
      </w:pPr>
      <w:r w:rsidRPr="008C307A">
        <w:rPr>
          <w:rFonts w:ascii="Times New Roman" w:hAnsi="Times New Roman" w:cs="Times New Roman"/>
          <w:sz w:val="24"/>
          <w:szCs w:val="24"/>
        </w:rPr>
        <w:t>Article II</w:t>
      </w:r>
    </w:p>
    <w:p w:rsidR="008C307A" w:rsidRPr="008C307A" w:rsidRDefault="008C307A" w:rsidP="00D34C37">
      <w:pPr>
        <w:autoSpaceDE w:val="0"/>
        <w:autoSpaceDN w:val="0"/>
        <w:adjustRightInd w:val="0"/>
        <w:spacing w:after="0" w:line="240" w:lineRule="auto"/>
        <w:ind w:left="1440" w:right="1440"/>
        <w:rPr>
          <w:rFonts w:ascii="Times New Roman" w:hAnsi="Times New Roman" w:cs="Times New Roman"/>
          <w:sz w:val="24"/>
          <w:szCs w:val="24"/>
        </w:rPr>
      </w:pPr>
      <w:r w:rsidRPr="008C307A">
        <w:rPr>
          <w:rFonts w:ascii="Times New Roman" w:hAnsi="Times New Roman" w:cs="Times New Roman"/>
          <w:sz w:val="24"/>
          <w:szCs w:val="24"/>
        </w:rPr>
        <w:t xml:space="preserve">B. Disposition of Trust </w:t>
      </w:r>
      <w:proofErr w:type="gramStart"/>
      <w:r w:rsidRPr="008C307A">
        <w:rPr>
          <w:rFonts w:ascii="Times New Roman" w:hAnsi="Times New Roman" w:cs="Times New Roman"/>
          <w:sz w:val="24"/>
          <w:szCs w:val="24"/>
        </w:rPr>
        <w:t>Upon</w:t>
      </w:r>
      <w:proofErr w:type="gramEnd"/>
      <w:r w:rsidRPr="008C307A">
        <w:rPr>
          <w:rFonts w:ascii="Times New Roman" w:hAnsi="Times New Roman" w:cs="Times New Roman"/>
          <w:sz w:val="24"/>
          <w:szCs w:val="24"/>
        </w:rPr>
        <w:t xml:space="preserve"> My Death. Upon my death, the remaining assets in this trust</w:t>
      </w:r>
      <w:r w:rsidR="00CF7A71">
        <w:rPr>
          <w:rFonts w:ascii="Times New Roman" w:hAnsi="Times New Roman" w:cs="Times New Roman"/>
          <w:sz w:val="24"/>
          <w:szCs w:val="24"/>
        </w:rPr>
        <w:t xml:space="preserve"> </w:t>
      </w:r>
      <w:r w:rsidRPr="008C307A">
        <w:rPr>
          <w:rFonts w:ascii="Times New Roman" w:hAnsi="Times New Roman" w:cs="Times New Roman"/>
          <w:sz w:val="24"/>
          <w:szCs w:val="24"/>
        </w:rPr>
        <w:t xml:space="preserve">shall be divided among and held in separate Trusts for my then living </w:t>
      </w:r>
      <w:r w:rsidRPr="005C3B7A">
        <w:rPr>
          <w:rFonts w:ascii="Times New Roman" w:hAnsi="Times New Roman" w:cs="Times New Roman"/>
          <w:b/>
          <w:sz w:val="24"/>
          <w:szCs w:val="24"/>
        </w:rPr>
        <w:t>g</w:t>
      </w:r>
      <w:r w:rsidRPr="008C307A">
        <w:rPr>
          <w:rFonts w:ascii="Times New Roman" w:hAnsi="Times New Roman" w:cs="Times New Roman"/>
          <w:sz w:val="24"/>
          <w:szCs w:val="24"/>
        </w:rPr>
        <w:t>randchildren</w:t>
      </w:r>
      <w:r w:rsidR="005C3B7A">
        <w:rPr>
          <w:rFonts w:ascii="Times New Roman" w:hAnsi="Times New Roman" w:cs="Times New Roman"/>
          <w:sz w:val="24"/>
          <w:szCs w:val="24"/>
        </w:rPr>
        <w:t xml:space="preserve"> [emphasis added]</w:t>
      </w:r>
      <w:r w:rsidRPr="008C307A">
        <w:rPr>
          <w:rFonts w:ascii="Times New Roman" w:hAnsi="Times New Roman" w:cs="Times New Roman"/>
          <w:sz w:val="24"/>
          <w:szCs w:val="24"/>
        </w:rPr>
        <w:t>. Each of my</w:t>
      </w:r>
      <w:r w:rsidR="00C469B8">
        <w:rPr>
          <w:rFonts w:ascii="Times New Roman" w:hAnsi="Times New Roman" w:cs="Times New Roman"/>
          <w:sz w:val="24"/>
          <w:szCs w:val="24"/>
        </w:rPr>
        <w:t xml:space="preserve"> </w:t>
      </w:r>
      <w:r w:rsidRPr="008C307A">
        <w:rPr>
          <w:rFonts w:ascii="Times New Roman" w:hAnsi="Times New Roman" w:cs="Times New Roman"/>
          <w:sz w:val="24"/>
          <w:szCs w:val="24"/>
        </w:rPr>
        <w:t>grandchildren for whom a separate trust is held hereunder shall hereinafter be referred to as a</w:t>
      </w:r>
      <w:r w:rsidR="00C469B8">
        <w:rPr>
          <w:rFonts w:ascii="Times New Roman" w:hAnsi="Times New Roman" w:cs="Times New Roman"/>
          <w:sz w:val="24"/>
          <w:szCs w:val="24"/>
        </w:rPr>
        <w:t xml:space="preserve"> </w:t>
      </w:r>
      <w:r w:rsidRPr="008C307A">
        <w:rPr>
          <w:rFonts w:ascii="Times New Roman" w:hAnsi="Times New Roman" w:cs="Times New Roman"/>
          <w:sz w:val="24"/>
          <w:szCs w:val="24"/>
        </w:rPr>
        <w:t xml:space="preserve">"beneficiary" with the separate Trusts to be administered as provided in Subparagraph </w:t>
      </w:r>
      <w:proofErr w:type="spellStart"/>
      <w:r w:rsidRPr="008C307A">
        <w:rPr>
          <w:rFonts w:ascii="Times New Roman" w:hAnsi="Times New Roman" w:cs="Times New Roman"/>
          <w:sz w:val="24"/>
          <w:szCs w:val="24"/>
        </w:rPr>
        <w:t>Il.C</w:t>
      </w:r>
      <w:proofErr w:type="spellEnd"/>
      <w:r w:rsidRPr="008C307A">
        <w:rPr>
          <w:rFonts w:ascii="Times New Roman" w:hAnsi="Times New Roman" w:cs="Times New Roman"/>
          <w:sz w:val="24"/>
          <w:szCs w:val="24"/>
        </w:rPr>
        <w:t>.</w:t>
      </w:r>
    </w:p>
    <w:p w:rsidR="00995B7A" w:rsidRDefault="008C307A" w:rsidP="00D34C37">
      <w:pPr>
        <w:autoSpaceDE w:val="0"/>
        <w:autoSpaceDN w:val="0"/>
        <w:adjustRightInd w:val="0"/>
        <w:spacing w:after="0" w:line="240" w:lineRule="auto"/>
        <w:ind w:left="1440" w:right="1440"/>
        <w:rPr>
          <w:rFonts w:ascii="Times New Roman" w:hAnsi="Times New Roman" w:cs="Times New Roman"/>
          <w:sz w:val="24"/>
          <w:szCs w:val="24"/>
        </w:rPr>
      </w:pPr>
      <w:r w:rsidRPr="008C307A">
        <w:rPr>
          <w:rFonts w:ascii="Times New Roman" w:hAnsi="Times New Roman" w:cs="Times New Roman"/>
          <w:sz w:val="24"/>
          <w:szCs w:val="24"/>
        </w:rPr>
        <w:t>C. Trusts for Beneficiaries. The Trustee shall pay to the beneficiary and the beneficiary's</w:t>
      </w:r>
      <w:r w:rsidR="00CF7A71">
        <w:rPr>
          <w:rFonts w:ascii="Times New Roman" w:hAnsi="Times New Roman" w:cs="Times New Roman"/>
          <w:sz w:val="24"/>
          <w:szCs w:val="24"/>
        </w:rPr>
        <w:t xml:space="preserve"> </w:t>
      </w:r>
      <w:r w:rsidRPr="008C307A">
        <w:rPr>
          <w:rFonts w:ascii="Times New Roman" w:hAnsi="Times New Roman" w:cs="Times New Roman"/>
          <w:sz w:val="24"/>
          <w:szCs w:val="24"/>
        </w:rPr>
        <w:t>children, such amounts of the net income and principal of such beneficiary's trust as is proper for the</w:t>
      </w:r>
      <w:r>
        <w:rPr>
          <w:rFonts w:ascii="Times New Roman" w:hAnsi="Times New Roman" w:cs="Times New Roman"/>
          <w:sz w:val="24"/>
          <w:szCs w:val="24"/>
        </w:rPr>
        <w:t xml:space="preserve"> </w:t>
      </w:r>
      <w:r w:rsidRPr="008C307A">
        <w:rPr>
          <w:rFonts w:ascii="Times New Roman" w:hAnsi="Times New Roman" w:cs="Times New Roman"/>
          <w:sz w:val="24"/>
          <w:szCs w:val="24"/>
        </w:rPr>
        <w:t>Welfare of such individuals. Any income not so paid shall be added to principal each year. After a</w:t>
      </w:r>
      <w:r>
        <w:rPr>
          <w:rFonts w:ascii="Times New Roman" w:hAnsi="Times New Roman" w:cs="Times New Roman"/>
          <w:sz w:val="24"/>
          <w:szCs w:val="24"/>
        </w:rPr>
        <w:t xml:space="preserve"> </w:t>
      </w:r>
      <w:r w:rsidRPr="008C307A">
        <w:rPr>
          <w:rFonts w:ascii="Times New Roman" w:hAnsi="Times New Roman" w:cs="Times New Roman"/>
          <w:sz w:val="24"/>
          <w:szCs w:val="24"/>
        </w:rPr>
        <w:t>beneficiary has rea</w:t>
      </w:r>
      <w:r>
        <w:rPr>
          <w:rFonts w:ascii="Times New Roman" w:hAnsi="Times New Roman" w:cs="Times New Roman"/>
          <w:sz w:val="24"/>
          <w:szCs w:val="24"/>
        </w:rPr>
        <w:t xml:space="preserve">ched any one or </w:t>
      </w:r>
      <w:r>
        <w:rPr>
          <w:rFonts w:ascii="Times New Roman" w:hAnsi="Times New Roman" w:cs="Times New Roman"/>
          <w:sz w:val="24"/>
          <w:szCs w:val="24"/>
        </w:rPr>
        <w:lastRenderedPageBreak/>
        <w:t>more of the foll</w:t>
      </w:r>
      <w:r w:rsidRPr="008C307A">
        <w:rPr>
          <w:rFonts w:ascii="Times New Roman" w:hAnsi="Times New Roman" w:cs="Times New Roman"/>
          <w:sz w:val="24"/>
          <w:szCs w:val="24"/>
        </w:rPr>
        <w:t>owing birthdays, the beneficiary may withdraw the</w:t>
      </w:r>
      <w:r>
        <w:rPr>
          <w:rFonts w:ascii="Times New Roman" w:hAnsi="Times New Roman" w:cs="Times New Roman"/>
          <w:sz w:val="24"/>
          <w:szCs w:val="24"/>
        </w:rPr>
        <w:t xml:space="preserve"> </w:t>
      </w:r>
      <w:r w:rsidRPr="008C307A">
        <w:rPr>
          <w:rFonts w:ascii="Times New Roman" w:hAnsi="Times New Roman" w:cs="Times New Roman"/>
          <w:sz w:val="24"/>
          <w:szCs w:val="24"/>
        </w:rPr>
        <w:t>principal of his or her separate trust at any time or times, not to exceed in the aggregate 1 /3 in value after</w:t>
      </w:r>
      <w:r>
        <w:rPr>
          <w:rFonts w:ascii="Times New Roman" w:hAnsi="Times New Roman" w:cs="Times New Roman"/>
          <w:sz w:val="24"/>
          <w:szCs w:val="24"/>
        </w:rPr>
        <w:t xml:space="preserve"> </w:t>
      </w:r>
      <w:r w:rsidRPr="008C307A">
        <w:rPr>
          <w:rFonts w:ascii="Times New Roman" w:hAnsi="Times New Roman" w:cs="Times New Roman"/>
          <w:sz w:val="24"/>
          <w:szCs w:val="24"/>
        </w:rPr>
        <w:t>the beneficiary's 25th bi</w:t>
      </w:r>
      <w:r>
        <w:rPr>
          <w:rFonts w:ascii="Times New Roman" w:hAnsi="Times New Roman" w:cs="Times New Roman"/>
          <w:sz w:val="24"/>
          <w:szCs w:val="24"/>
        </w:rPr>
        <w:t>rt</w:t>
      </w:r>
      <w:r w:rsidRPr="008C307A">
        <w:rPr>
          <w:rFonts w:ascii="Times New Roman" w:hAnsi="Times New Roman" w:cs="Times New Roman"/>
          <w:sz w:val="24"/>
          <w:szCs w:val="24"/>
        </w:rPr>
        <w:t>hday, 1/2 in value (after deducting any amount previously subject to</w:t>
      </w:r>
      <w:r>
        <w:rPr>
          <w:rFonts w:ascii="Times New Roman" w:hAnsi="Times New Roman" w:cs="Times New Roman"/>
          <w:sz w:val="24"/>
          <w:szCs w:val="24"/>
        </w:rPr>
        <w:t xml:space="preserve"> </w:t>
      </w:r>
      <w:r w:rsidRPr="008C307A">
        <w:rPr>
          <w:rFonts w:ascii="Times New Roman" w:hAnsi="Times New Roman" w:cs="Times New Roman"/>
          <w:sz w:val="24"/>
          <w:szCs w:val="24"/>
        </w:rPr>
        <w:t>withdrawal but not actually withdrawn) after the beneficiary's 30th birthday, and the balance after the</w:t>
      </w:r>
      <w:r>
        <w:rPr>
          <w:rFonts w:ascii="Times New Roman" w:hAnsi="Times New Roman" w:cs="Times New Roman"/>
          <w:sz w:val="24"/>
          <w:szCs w:val="24"/>
        </w:rPr>
        <w:t xml:space="preserve"> </w:t>
      </w:r>
      <w:r w:rsidRPr="008C307A">
        <w:rPr>
          <w:rFonts w:ascii="Times New Roman" w:hAnsi="Times New Roman" w:cs="Times New Roman"/>
          <w:sz w:val="24"/>
          <w:szCs w:val="24"/>
        </w:rPr>
        <w:t>beneficiary's 35th birthday, provided that the withdrawal powers described in this sentence shall not</w:t>
      </w:r>
      <w:r>
        <w:rPr>
          <w:rFonts w:ascii="Times New Roman" w:hAnsi="Times New Roman" w:cs="Times New Roman"/>
          <w:sz w:val="24"/>
          <w:szCs w:val="24"/>
        </w:rPr>
        <w:t xml:space="preserve"> </w:t>
      </w:r>
      <w:r w:rsidRPr="008C307A">
        <w:rPr>
          <w:rFonts w:ascii="Times New Roman" w:hAnsi="Times New Roman" w:cs="Times New Roman"/>
          <w:sz w:val="24"/>
          <w:szCs w:val="24"/>
        </w:rPr>
        <w:t>apply to any grandchild of mine as beneficiary of a separate trust. The value of each trust shall be its</w:t>
      </w:r>
      <w:r>
        <w:rPr>
          <w:rFonts w:ascii="Times New Roman" w:hAnsi="Times New Roman" w:cs="Times New Roman"/>
          <w:sz w:val="24"/>
          <w:szCs w:val="24"/>
        </w:rPr>
        <w:t xml:space="preserve"> </w:t>
      </w:r>
      <w:r w:rsidRPr="008C307A">
        <w:rPr>
          <w:rFonts w:ascii="Times New Roman" w:hAnsi="Times New Roman" w:cs="Times New Roman"/>
          <w:sz w:val="24"/>
          <w:szCs w:val="24"/>
        </w:rPr>
        <w:t>value as of the first exercise of each withdrawal right, plus the value of any subsequent addition as of</w:t>
      </w:r>
      <w:r>
        <w:rPr>
          <w:rFonts w:ascii="Times New Roman" w:hAnsi="Times New Roman" w:cs="Times New Roman"/>
          <w:sz w:val="24"/>
          <w:szCs w:val="24"/>
        </w:rPr>
        <w:t xml:space="preserve"> </w:t>
      </w:r>
      <w:r w:rsidRPr="008C307A">
        <w:rPr>
          <w:rFonts w:ascii="Times New Roman" w:hAnsi="Times New Roman" w:cs="Times New Roman"/>
          <w:sz w:val="24"/>
          <w:szCs w:val="24"/>
        </w:rPr>
        <w:t>the date of addition. The right of withdrawal shall be a privilege which may be exercised only voluntarily</w:t>
      </w:r>
      <w:r>
        <w:rPr>
          <w:rFonts w:ascii="Times New Roman" w:hAnsi="Times New Roman" w:cs="Times New Roman"/>
          <w:sz w:val="24"/>
          <w:szCs w:val="24"/>
        </w:rPr>
        <w:t xml:space="preserve"> </w:t>
      </w:r>
      <w:r w:rsidRPr="008C307A">
        <w:rPr>
          <w:rFonts w:ascii="Times New Roman" w:hAnsi="Times New Roman" w:cs="Times New Roman"/>
          <w:sz w:val="24"/>
          <w:szCs w:val="24"/>
        </w:rPr>
        <w:t>and shall not include an involuntary exercise. If a beneficiary dies with assets remaining in his or her</w:t>
      </w:r>
      <w:r>
        <w:rPr>
          <w:rFonts w:ascii="Times New Roman" w:hAnsi="Times New Roman" w:cs="Times New Roman"/>
          <w:sz w:val="24"/>
          <w:szCs w:val="24"/>
        </w:rPr>
        <w:t xml:space="preserve"> </w:t>
      </w:r>
      <w:r w:rsidRPr="008C307A">
        <w:rPr>
          <w:rFonts w:ascii="Times New Roman" w:hAnsi="Times New Roman" w:cs="Times New Roman"/>
          <w:sz w:val="24"/>
          <w:szCs w:val="24"/>
        </w:rPr>
        <w:t>separate trust, upon the beneficiary's death the beneficiary may appoint his or her trust to or for the</w:t>
      </w:r>
      <w:r>
        <w:rPr>
          <w:rFonts w:ascii="Times New Roman" w:hAnsi="Times New Roman" w:cs="Times New Roman"/>
          <w:sz w:val="24"/>
          <w:szCs w:val="24"/>
        </w:rPr>
        <w:t xml:space="preserve"> </w:t>
      </w:r>
      <w:r w:rsidRPr="008C307A">
        <w:rPr>
          <w:rFonts w:ascii="Times New Roman" w:hAnsi="Times New Roman" w:cs="Times New Roman"/>
          <w:sz w:val="24"/>
          <w:szCs w:val="24"/>
        </w:rPr>
        <w:t>benefit of one or more of any of my lineal descendants (excluding from said class, however, such</w:t>
      </w:r>
      <w:r>
        <w:rPr>
          <w:rFonts w:ascii="Times New Roman" w:hAnsi="Times New Roman" w:cs="Times New Roman"/>
          <w:sz w:val="24"/>
          <w:szCs w:val="24"/>
        </w:rPr>
        <w:t xml:space="preserve"> </w:t>
      </w:r>
      <w:r w:rsidRPr="008C307A">
        <w:rPr>
          <w:rFonts w:ascii="Times New Roman" w:hAnsi="Times New Roman" w:cs="Times New Roman"/>
          <w:sz w:val="24"/>
          <w:szCs w:val="24"/>
        </w:rPr>
        <w:t>beneficiary and such beneficiary's creditors, estate, and creditors of such beneficiary's estate). Any part</w:t>
      </w:r>
      <w:r>
        <w:rPr>
          <w:rFonts w:ascii="Times New Roman" w:hAnsi="Times New Roman" w:cs="Times New Roman"/>
          <w:sz w:val="24"/>
          <w:szCs w:val="24"/>
        </w:rPr>
        <w:t xml:space="preserve"> </w:t>
      </w:r>
      <w:r w:rsidRPr="008C307A">
        <w:rPr>
          <w:rFonts w:ascii="Times New Roman" w:hAnsi="Times New Roman" w:cs="Times New Roman"/>
          <w:sz w:val="24"/>
          <w:szCs w:val="24"/>
        </w:rPr>
        <w:t>of his or her trust such beneficiary does not effectively appoint shall upon his or her death be divided</w:t>
      </w:r>
      <w:r>
        <w:rPr>
          <w:rFonts w:ascii="Times New Roman" w:hAnsi="Times New Roman" w:cs="Times New Roman"/>
          <w:sz w:val="24"/>
          <w:szCs w:val="24"/>
        </w:rPr>
        <w:t xml:space="preserve"> </w:t>
      </w:r>
      <w:r w:rsidRPr="008C307A">
        <w:rPr>
          <w:rFonts w:ascii="Times New Roman" w:hAnsi="Times New Roman" w:cs="Times New Roman"/>
          <w:sz w:val="24"/>
          <w:szCs w:val="24"/>
        </w:rPr>
        <w:t>among and held in separate Trusts for the following persons:</w:t>
      </w:r>
    </w:p>
    <w:p w:rsidR="008C307A" w:rsidRPr="008C307A" w:rsidRDefault="008C307A" w:rsidP="00D34C37">
      <w:pPr>
        <w:autoSpaceDE w:val="0"/>
        <w:autoSpaceDN w:val="0"/>
        <w:adjustRightInd w:val="0"/>
        <w:spacing w:after="0" w:line="240" w:lineRule="auto"/>
        <w:ind w:left="1440" w:right="1440"/>
        <w:rPr>
          <w:rFonts w:ascii="Times New Roman" w:hAnsi="Times New Roman" w:cs="Times New Roman"/>
          <w:sz w:val="24"/>
          <w:szCs w:val="24"/>
        </w:rPr>
      </w:pPr>
      <w:r w:rsidRPr="008C307A">
        <w:rPr>
          <w:rFonts w:ascii="Times New Roman" w:hAnsi="Times New Roman" w:cs="Times New Roman"/>
          <w:sz w:val="24"/>
          <w:szCs w:val="24"/>
        </w:rPr>
        <w:t xml:space="preserve">1. </w:t>
      </w:r>
      <w:proofErr w:type="gramStart"/>
      <w:r w:rsidRPr="008C307A">
        <w:rPr>
          <w:rFonts w:ascii="Times New Roman" w:hAnsi="Times New Roman" w:cs="Times New Roman"/>
          <w:sz w:val="24"/>
          <w:szCs w:val="24"/>
        </w:rPr>
        <w:t>for</w:t>
      </w:r>
      <w:proofErr w:type="gramEnd"/>
      <w:r w:rsidRPr="008C307A">
        <w:rPr>
          <w:rFonts w:ascii="Times New Roman" w:hAnsi="Times New Roman" w:cs="Times New Roman"/>
          <w:sz w:val="24"/>
          <w:szCs w:val="24"/>
        </w:rPr>
        <w:t xml:space="preserve"> his or her lineal descendants then living, per </w:t>
      </w:r>
      <w:proofErr w:type="spellStart"/>
      <w:r w:rsidRPr="008C307A">
        <w:rPr>
          <w:rFonts w:ascii="Times New Roman" w:hAnsi="Times New Roman" w:cs="Times New Roman"/>
          <w:sz w:val="24"/>
          <w:szCs w:val="24"/>
        </w:rPr>
        <w:t>stirpes</w:t>
      </w:r>
      <w:proofErr w:type="spellEnd"/>
      <w:r w:rsidRPr="008C307A">
        <w:rPr>
          <w:rFonts w:ascii="Times New Roman" w:hAnsi="Times New Roman" w:cs="Times New Roman"/>
          <w:sz w:val="24"/>
          <w:szCs w:val="24"/>
        </w:rPr>
        <w:t>; or</w:t>
      </w:r>
    </w:p>
    <w:p w:rsidR="008C307A" w:rsidRPr="008C307A" w:rsidRDefault="008C307A" w:rsidP="00D34C37">
      <w:pPr>
        <w:autoSpaceDE w:val="0"/>
        <w:autoSpaceDN w:val="0"/>
        <w:adjustRightInd w:val="0"/>
        <w:spacing w:after="0" w:line="240" w:lineRule="auto"/>
        <w:ind w:left="1440" w:right="1440"/>
        <w:rPr>
          <w:rFonts w:ascii="Times New Roman" w:hAnsi="Times New Roman" w:cs="Times New Roman"/>
          <w:sz w:val="24"/>
          <w:szCs w:val="24"/>
        </w:rPr>
      </w:pPr>
      <w:r w:rsidRPr="008C307A">
        <w:rPr>
          <w:rFonts w:ascii="Times New Roman" w:hAnsi="Times New Roman" w:cs="Times New Roman"/>
          <w:sz w:val="24"/>
          <w:szCs w:val="24"/>
        </w:rPr>
        <w:t xml:space="preserve">2. if he or she leaves no lineal descendant then living, per </w:t>
      </w:r>
      <w:proofErr w:type="spellStart"/>
      <w:r w:rsidRPr="008C307A">
        <w:rPr>
          <w:rFonts w:ascii="Times New Roman" w:hAnsi="Times New Roman" w:cs="Times New Roman"/>
          <w:sz w:val="24"/>
          <w:szCs w:val="24"/>
        </w:rPr>
        <w:t>stirpes</w:t>
      </w:r>
      <w:proofErr w:type="spellEnd"/>
      <w:r w:rsidRPr="008C307A">
        <w:rPr>
          <w:rFonts w:ascii="Times New Roman" w:hAnsi="Times New Roman" w:cs="Times New Roman"/>
          <w:sz w:val="24"/>
          <w:szCs w:val="24"/>
        </w:rPr>
        <w:t xml:space="preserve"> for the lineal</w:t>
      </w:r>
      <w:r>
        <w:rPr>
          <w:rFonts w:ascii="Times New Roman" w:hAnsi="Times New Roman" w:cs="Times New Roman"/>
          <w:sz w:val="24"/>
          <w:szCs w:val="24"/>
        </w:rPr>
        <w:t xml:space="preserve"> </w:t>
      </w:r>
      <w:r w:rsidRPr="008C307A">
        <w:rPr>
          <w:rFonts w:ascii="Times New Roman" w:hAnsi="Times New Roman" w:cs="Times New Roman"/>
          <w:sz w:val="24"/>
          <w:szCs w:val="24"/>
        </w:rPr>
        <w:t>descendants then living of his or her ne</w:t>
      </w:r>
      <w:r>
        <w:rPr>
          <w:rFonts w:ascii="Times New Roman" w:hAnsi="Times New Roman" w:cs="Times New Roman"/>
          <w:sz w:val="24"/>
          <w:szCs w:val="24"/>
        </w:rPr>
        <w:t>arest</w:t>
      </w:r>
      <w:r w:rsidRPr="008C307A">
        <w:rPr>
          <w:rFonts w:ascii="Times New Roman" w:hAnsi="Times New Roman" w:cs="Times New Roman"/>
          <w:sz w:val="24"/>
          <w:szCs w:val="24"/>
        </w:rPr>
        <w:t xml:space="preserve"> ancestor (among me and my lineal descendants) with a</w:t>
      </w:r>
      <w:r>
        <w:rPr>
          <w:rFonts w:ascii="Times New Roman" w:hAnsi="Times New Roman" w:cs="Times New Roman"/>
          <w:sz w:val="24"/>
          <w:szCs w:val="24"/>
        </w:rPr>
        <w:t xml:space="preserve"> </w:t>
      </w:r>
      <w:r w:rsidRPr="008C307A">
        <w:rPr>
          <w:rFonts w:ascii="Times New Roman" w:hAnsi="Times New Roman" w:cs="Times New Roman"/>
          <w:sz w:val="24"/>
          <w:szCs w:val="24"/>
        </w:rPr>
        <w:t>lineal descendant then living.</w:t>
      </w:r>
    </w:p>
    <w:p w:rsidR="008C307A" w:rsidRPr="008C307A" w:rsidRDefault="008C307A" w:rsidP="00D34C37">
      <w:pPr>
        <w:autoSpaceDE w:val="0"/>
        <w:autoSpaceDN w:val="0"/>
        <w:adjustRightInd w:val="0"/>
        <w:spacing w:after="0" w:line="240" w:lineRule="auto"/>
        <w:ind w:left="1440" w:right="1440"/>
        <w:rPr>
          <w:rFonts w:ascii="Times New Roman" w:hAnsi="Times New Roman" w:cs="Times New Roman"/>
          <w:sz w:val="24"/>
          <w:szCs w:val="24"/>
        </w:rPr>
      </w:pPr>
      <w:r w:rsidRPr="008C307A">
        <w:rPr>
          <w:rFonts w:ascii="Times New Roman" w:hAnsi="Times New Roman" w:cs="Times New Roman"/>
          <w:sz w:val="24"/>
          <w:szCs w:val="24"/>
        </w:rPr>
        <w:t>A trust for a lineal descendant of mine shall be held under this paragraph, or if a trust is then so held,</w:t>
      </w:r>
      <w:r>
        <w:rPr>
          <w:rFonts w:ascii="Times New Roman" w:hAnsi="Times New Roman" w:cs="Times New Roman"/>
          <w:sz w:val="24"/>
          <w:szCs w:val="24"/>
        </w:rPr>
        <w:t xml:space="preserve"> </w:t>
      </w:r>
      <w:r w:rsidRPr="008C307A">
        <w:rPr>
          <w:rFonts w:ascii="Times New Roman" w:hAnsi="Times New Roman" w:cs="Times New Roman"/>
          <w:sz w:val="24"/>
          <w:szCs w:val="24"/>
        </w:rPr>
        <w:t>shal</w:t>
      </w:r>
      <w:r>
        <w:rPr>
          <w:rFonts w:ascii="Times New Roman" w:hAnsi="Times New Roman" w:cs="Times New Roman"/>
          <w:sz w:val="24"/>
          <w:szCs w:val="24"/>
        </w:rPr>
        <w:t>l</w:t>
      </w:r>
      <w:r w:rsidRPr="008C307A">
        <w:rPr>
          <w:rFonts w:ascii="Times New Roman" w:hAnsi="Times New Roman" w:cs="Times New Roman"/>
          <w:sz w:val="24"/>
          <w:szCs w:val="24"/>
        </w:rPr>
        <w:t xml:space="preserve"> be added to such trust.</w:t>
      </w:r>
    </w:p>
    <w:p w:rsidR="00995B7A" w:rsidRPr="00995B7A" w:rsidRDefault="00995B7A" w:rsidP="00995B7A">
      <w:pPr>
        <w:autoSpaceDE w:val="0"/>
        <w:autoSpaceDN w:val="0"/>
        <w:adjustRightInd w:val="0"/>
        <w:spacing w:after="0" w:line="240" w:lineRule="auto"/>
        <w:rPr>
          <w:rFonts w:ascii="Times New Roman" w:hAnsi="Times New Roman" w:cs="Times New Roman"/>
          <w:sz w:val="21"/>
          <w:szCs w:val="21"/>
        </w:rPr>
      </w:pPr>
    </w:p>
    <w:p w:rsidR="00995B7A" w:rsidRDefault="00AA3AD9"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Pr="00AA3AD9">
        <w:rPr>
          <w:rFonts w:ascii="Times New Roman" w:hAnsi="Times New Roman" w:cs="Times New Roman"/>
          <w:sz w:val="24"/>
          <w:szCs w:val="24"/>
        </w:rPr>
        <w:t xml:space="preserve">since </w:t>
      </w:r>
      <w:r>
        <w:rPr>
          <w:rFonts w:ascii="Times New Roman" w:hAnsi="Times New Roman" w:cs="Times New Roman"/>
          <w:sz w:val="24"/>
          <w:szCs w:val="24"/>
        </w:rPr>
        <w:t>Y</w:t>
      </w:r>
      <w:r w:rsidRPr="00AA3AD9">
        <w:rPr>
          <w:rFonts w:ascii="Times New Roman" w:hAnsi="Times New Roman" w:cs="Times New Roman"/>
          <w:sz w:val="24"/>
          <w:szCs w:val="24"/>
        </w:rPr>
        <w:t>ou</w:t>
      </w:r>
      <w:r>
        <w:rPr>
          <w:rFonts w:ascii="Times New Roman" w:hAnsi="Times New Roman" w:cs="Times New Roman"/>
          <w:sz w:val="24"/>
          <w:szCs w:val="24"/>
        </w:rPr>
        <w:t>r Honor</w:t>
      </w:r>
      <w:r w:rsidRPr="00AA3AD9">
        <w:rPr>
          <w:rFonts w:ascii="Times New Roman" w:hAnsi="Times New Roman" w:cs="Times New Roman"/>
          <w:sz w:val="24"/>
          <w:szCs w:val="24"/>
        </w:rPr>
        <w:t xml:space="preserve"> reopened Shirley's estate and since the most important issue is the construction of S</w:t>
      </w:r>
      <w:r w:rsidR="00CF7A71">
        <w:rPr>
          <w:rFonts w:ascii="Times New Roman" w:hAnsi="Times New Roman" w:cs="Times New Roman"/>
          <w:sz w:val="24"/>
          <w:szCs w:val="24"/>
        </w:rPr>
        <w:t>IMON’S</w:t>
      </w:r>
      <w:r w:rsidRPr="00AA3AD9">
        <w:rPr>
          <w:rFonts w:ascii="Times New Roman" w:hAnsi="Times New Roman" w:cs="Times New Roman"/>
          <w:sz w:val="24"/>
          <w:szCs w:val="24"/>
        </w:rPr>
        <w:t xml:space="preserve"> exerci</w:t>
      </w:r>
      <w:r>
        <w:rPr>
          <w:rFonts w:ascii="Times New Roman" w:hAnsi="Times New Roman" w:cs="Times New Roman"/>
          <w:sz w:val="24"/>
          <w:szCs w:val="24"/>
        </w:rPr>
        <w:t>s</w:t>
      </w:r>
      <w:r w:rsidRPr="00AA3AD9">
        <w:rPr>
          <w:rFonts w:ascii="Times New Roman" w:hAnsi="Times New Roman" w:cs="Times New Roman"/>
          <w:sz w:val="24"/>
          <w:szCs w:val="24"/>
        </w:rPr>
        <w:t>e of his power to</w:t>
      </w:r>
      <w:r>
        <w:rPr>
          <w:rFonts w:ascii="Times New Roman" w:hAnsi="Times New Roman" w:cs="Times New Roman"/>
          <w:sz w:val="24"/>
          <w:szCs w:val="24"/>
        </w:rPr>
        <w:t xml:space="preserve"> change SHIRLEY’S trust beneficiaries </w:t>
      </w:r>
      <w:r w:rsidR="00F770DF">
        <w:rPr>
          <w:rFonts w:ascii="Times New Roman" w:hAnsi="Times New Roman" w:cs="Times New Roman"/>
          <w:sz w:val="24"/>
          <w:szCs w:val="24"/>
        </w:rPr>
        <w:t xml:space="preserve">and </w:t>
      </w:r>
      <w:r>
        <w:rPr>
          <w:rFonts w:ascii="Times New Roman" w:hAnsi="Times New Roman" w:cs="Times New Roman"/>
          <w:sz w:val="24"/>
          <w:szCs w:val="24"/>
        </w:rPr>
        <w:t>to</w:t>
      </w:r>
      <w:r w:rsidRPr="00AA3AD9">
        <w:rPr>
          <w:rFonts w:ascii="Times New Roman" w:hAnsi="Times New Roman" w:cs="Times New Roman"/>
          <w:sz w:val="24"/>
          <w:szCs w:val="24"/>
        </w:rPr>
        <w:t xml:space="preserve"> </w:t>
      </w:r>
      <w:r w:rsidR="00F770DF">
        <w:rPr>
          <w:rFonts w:ascii="Times New Roman" w:hAnsi="Times New Roman" w:cs="Times New Roman"/>
          <w:sz w:val="24"/>
          <w:szCs w:val="24"/>
        </w:rPr>
        <w:t>which</w:t>
      </w:r>
      <w:r w:rsidRPr="00AA3AD9">
        <w:rPr>
          <w:rFonts w:ascii="Times New Roman" w:hAnsi="Times New Roman" w:cs="Times New Roman"/>
          <w:sz w:val="24"/>
          <w:szCs w:val="24"/>
        </w:rPr>
        <w:t xml:space="preserve"> grandchildren</w:t>
      </w:r>
      <w:r w:rsidR="00F770DF">
        <w:rPr>
          <w:rFonts w:ascii="Times New Roman" w:hAnsi="Times New Roman" w:cs="Times New Roman"/>
          <w:sz w:val="24"/>
          <w:szCs w:val="24"/>
        </w:rPr>
        <w:t xml:space="preserve"> he has rights to change to</w:t>
      </w:r>
      <w:r>
        <w:rPr>
          <w:rFonts w:ascii="Times New Roman" w:hAnsi="Times New Roman" w:cs="Times New Roman"/>
          <w:sz w:val="24"/>
          <w:szCs w:val="24"/>
        </w:rPr>
        <w:t>,</w:t>
      </w:r>
      <w:r w:rsidRPr="00AA3AD9">
        <w:rPr>
          <w:rFonts w:ascii="Times New Roman" w:hAnsi="Times New Roman" w:cs="Times New Roman"/>
          <w:sz w:val="24"/>
          <w:szCs w:val="24"/>
        </w:rPr>
        <w:t xml:space="preserve"> where in her </w:t>
      </w:r>
      <w:r w:rsidR="00F770DF">
        <w:rPr>
          <w:rFonts w:ascii="Times New Roman" w:hAnsi="Times New Roman" w:cs="Times New Roman"/>
          <w:sz w:val="24"/>
          <w:szCs w:val="24"/>
        </w:rPr>
        <w:t xml:space="preserve">2008 </w:t>
      </w:r>
      <w:r w:rsidR="00CF7A71">
        <w:rPr>
          <w:rFonts w:ascii="Times New Roman" w:hAnsi="Times New Roman" w:cs="Times New Roman"/>
          <w:sz w:val="24"/>
          <w:szCs w:val="24"/>
        </w:rPr>
        <w:t>W</w:t>
      </w:r>
      <w:r w:rsidRPr="00AA3AD9">
        <w:rPr>
          <w:rFonts w:ascii="Times New Roman" w:hAnsi="Times New Roman" w:cs="Times New Roman"/>
          <w:sz w:val="24"/>
          <w:szCs w:val="24"/>
        </w:rPr>
        <w:t>ill S</w:t>
      </w:r>
      <w:r>
        <w:rPr>
          <w:rFonts w:ascii="Times New Roman" w:hAnsi="Times New Roman" w:cs="Times New Roman"/>
          <w:sz w:val="24"/>
          <w:szCs w:val="24"/>
        </w:rPr>
        <w:t>HIRLEY</w:t>
      </w:r>
      <w:r w:rsidR="00EE17CE">
        <w:rPr>
          <w:rFonts w:ascii="Times New Roman" w:hAnsi="Times New Roman" w:cs="Times New Roman"/>
          <w:sz w:val="24"/>
          <w:szCs w:val="24"/>
        </w:rPr>
        <w:t xml:space="preserve"> limited </w:t>
      </w:r>
      <w:r w:rsidR="00F770DF">
        <w:rPr>
          <w:rFonts w:ascii="Times New Roman" w:hAnsi="Times New Roman" w:cs="Times New Roman"/>
          <w:sz w:val="24"/>
          <w:szCs w:val="24"/>
        </w:rPr>
        <w:t xml:space="preserve">qualified </w:t>
      </w:r>
      <w:r w:rsidR="00EE17CE">
        <w:rPr>
          <w:rFonts w:ascii="Times New Roman" w:hAnsi="Times New Roman" w:cs="Times New Roman"/>
          <w:sz w:val="24"/>
          <w:szCs w:val="24"/>
        </w:rPr>
        <w:t>recipient/beneficiaries</w:t>
      </w:r>
      <w:r w:rsidRPr="00AA3AD9">
        <w:rPr>
          <w:rFonts w:ascii="Times New Roman" w:hAnsi="Times New Roman" w:cs="Times New Roman"/>
          <w:sz w:val="24"/>
          <w:szCs w:val="24"/>
        </w:rPr>
        <w:t xml:space="preserve"> </w:t>
      </w:r>
      <w:r w:rsidR="00D34C37">
        <w:rPr>
          <w:rFonts w:ascii="Times New Roman" w:hAnsi="Times New Roman" w:cs="Times New Roman"/>
          <w:sz w:val="24"/>
          <w:szCs w:val="24"/>
        </w:rPr>
        <w:t xml:space="preserve">while </w:t>
      </w:r>
      <w:r w:rsidRPr="00AA3AD9">
        <w:rPr>
          <w:rFonts w:ascii="Times New Roman" w:hAnsi="Times New Roman" w:cs="Times New Roman"/>
          <w:sz w:val="24"/>
          <w:szCs w:val="24"/>
        </w:rPr>
        <w:t>S</w:t>
      </w:r>
      <w:r>
        <w:rPr>
          <w:rFonts w:ascii="Times New Roman" w:hAnsi="Times New Roman" w:cs="Times New Roman"/>
          <w:sz w:val="24"/>
          <w:szCs w:val="24"/>
        </w:rPr>
        <w:t>IMON</w:t>
      </w:r>
      <w:r w:rsidR="00D34C37">
        <w:rPr>
          <w:rFonts w:ascii="Times New Roman" w:hAnsi="Times New Roman" w:cs="Times New Roman"/>
          <w:sz w:val="24"/>
          <w:szCs w:val="24"/>
        </w:rPr>
        <w:t xml:space="preserve"> was alive</w:t>
      </w:r>
      <w:r w:rsidRPr="00AA3AD9">
        <w:rPr>
          <w:rFonts w:ascii="Times New Roman" w:hAnsi="Times New Roman" w:cs="Times New Roman"/>
          <w:sz w:val="24"/>
          <w:szCs w:val="24"/>
        </w:rPr>
        <w:t xml:space="preserve"> only to her lineal descendants</w:t>
      </w:r>
      <w:r>
        <w:rPr>
          <w:rFonts w:ascii="Times New Roman" w:hAnsi="Times New Roman" w:cs="Times New Roman"/>
          <w:sz w:val="24"/>
          <w:szCs w:val="24"/>
        </w:rPr>
        <w:t>,</w:t>
      </w:r>
      <w:r w:rsidR="00F770DF">
        <w:rPr>
          <w:rFonts w:ascii="Times New Roman" w:hAnsi="Times New Roman" w:cs="Times New Roman"/>
          <w:sz w:val="24"/>
          <w:szCs w:val="24"/>
        </w:rPr>
        <w:t xml:space="preserve"> where lineal descendants is a defined term</w:t>
      </w:r>
      <w:r>
        <w:rPr>
          <w:rFonts w:ascii="Times New Roman" w:hAnsi="Times New Roman" w:cs="Times New Roman"/>
          <w:sz w:val="24"/>
          <w:szCs w:val="24"/>
        </w:rPr>
        <w:t xml:space="preserve"> excluding </w:t>
      </w:r>
      <w:r w:rsidR="00CF7A71">
        <w:rPr>
          <w:rFonts w:ascii="Times New Roman" w:hAnsi="Times New Roman" w:cs="Times New Roman"/>
          <w:sz w:val="24"/>
          <w:szCs w:val="24"/>
        </w:rPr>
        <w:t xml:space="preserve">and disinheriting </w:t>
      </w:r>
      <w:r w:rsidRPr="00AA3AD9">
        <w:rPr>
          <w:rFonts w:ascii="Times New Roman" w:hAnsi="Times New Roman" w:cs="Times New Roman"/>
          <w:sz w:val="24"/>
          <w:szCs w:val="24"/>
        </w:rPr>
        <w:t>T</w:t>
      </w:r>
      <w:r w:rsidR="00CF7A71">
        <w:rPr>
          <w:rFonts w:ascii="Times New Roman" w:hAnsi="Times New Roman" w:cs="Times New Roman"/>
          <w:sz w:val="24"/>
          <w:szCs w:val="24"/>
        </w:rPr>
        <w:t>ED</w:t>
      </w:r>
      <w:r>
        <w:rPr>
          <w:rFonts w:ascii="Times New Roman" w:hAnsi="Times New Roman" w:cs="Times New Roman"/>
          <w:sz w:val="24"/>
          <w:szCs w:val="24"/>
        </w:rPr>
        <w:t xml:space="preserve"> and</w:t>
      </w:r>
      <w:r w:rsidRPr="00AA3AD9">
        <w:rPr>
          <w:rFonts w:ascii="Times New Roman" w:hAnsi="Times New Roman" w:cs="Times New Roman"/>
          <w:sz w:val="24"/>
          <w:szCs w:val="24"/>
        </w:rPr>
        <w:t xml:space="preserve"> P</w:t>
      </w:r>
      <w:r w:rsidR="00CF7A71">
        <w:rPr>
          <w:rFonts w:ascii="Times New Roman" w:hAnsi="Times New Roman" w:cs="Times New Roman"/>
          <w:sz w:val="24"/>
          <w:szCs w:val="24"/>
        </w:rPr>
        <w:t xml:space="preserve">. SIMON </w:t>
      </w:r>
      <w:r w:rsidRPr="00AA3AD9">
        <w:rPr>
          <w:rFonts w:ascii="Times New Roman" w:hAnsi="Times New Roman" w:cs="Times New Roman"/>
          <w:sz w:val="24"/>
          <w:szCs w:val="24"/>
        </w:rPr>
        <w:t>and the</w:t>
      </w:r>
      <w:r w:rsidR="00F770DF">
        <w:rPr>
          <w:rFonts w:ascii="Times New Roman" w:hAnsi="Times New Roman" w:cs="Times New Roman"/>
          <w:sz w:val="24"/>
          <w:szCs w:val="24"/>
        </w:rPr>
        <w:t>ir lineal descendants</w:t>
      </w:r>
      <w:r w:rsidR="00EE17CE">
        <w:rPr>
          <w:rFonts w:ascii="Times New Roman" w:hAnsi="Times New Roman" w:cs="Times New Roman"/>
          <w:sz w:val="24"/>
          <w:szCs w:val="24"/>
        </w:rPr>
        <w:t xml:space="preserve"> from </w:t>
      </w:r>
      <w:r w:rsidR="00F770DF">
        <w:rPr>
          <w:rFonts w:ascii="Times New Roman" w:hAnsi="Times New Roman" w:cs="Times New Roman"/>
          <w:sz w:val="24"/>
          <w:szCs w:val="24"/>
        </w:rPr>
        <w:t>beneficiary d</w:t>
      </w:r>
      <w:r w:rsidR="00EE17CE">
        <w:rPr>
          <w:rFonts w:ascii="Times New Roman" w:hAnsi="Times New Roman" w:cs="Times New Roman"/>
          <w:sz w:val="24"/>
          <w:szCs w:val="24"/>
        </w:rPr>
        <w:t>esignation</w:t>
      </w:r>
      <w:r w:rsidR="00CF7A71">
        <w:rPr>
          <w:rFonts w:ascii="Times New Roman" w:hAnsi="Times New Roman" w:cs="Times New Roman"/>
          <w:sz w:val="24"/>
          <w:szCs w:val="24"/>
        </w:rPr>
        <w:t>,</w:t>
      </w:r>
      <w:r w:rsidRPr="00AA3AD9">
        <w:rPr>
          <w:rFonts w:ascii="Times New Roman" w:hAnsi="Times New Roman" w:cs="Times New Roman"/>
          <w:sz w:val="24"/>
          <w:szCs w:val="24"/>
        </w:rPr>
        <w:t xml:space="preserve"> </w:t>
      </w:r>
      <w:r w:rsidR="00EE17CE">
        <w:rPr>
          <w:rFonts w:ascii="Times New Roman" w:hAnsi="Times New Roman" w:cs="Times New Roman"/>
          <w:sz w:val="24"/>
          <w:szCs w:val="24"/>
        </w:rPr>
        <w:t xml:space="preserve">therefore, </w:t>
      </w:r>
      <w:r w:rsidRPr="00AA3AD9">
        <w:rPr>
          <w:rFonts w:ascii="Times New Roman" w:hAnsi="Times New Roman" w:cs="Times New Roman"/>
          <w:sz w:val="24"/>
          <w:szCs w:val="24"/>
        </w:rPr>
        <w:t xml:space="preserve">your </w:t>
      </w:r>
      <w:r>
        <w:rPr>
          <w:rFonts w:ascii="Times New Roman" w:hAnsi="Times New Roman" w:cs="Times New Roman"/>
          <w:sz w:val="24"/>
          <w:szCs w:val="24"/>
        </w:rPr>
        <w:t>C</w:t>
      </w:r>
      <w:r w:rsidRPr="00AA3AD9">
        <w:rPr>
          <w:rFonts w:ascii="Times New Roman" w:hAnsi="Times New Roman" w:cs="Times New Roman"/>
          <w:sz w:val="24"/>
          <w:szCs w:val="24"/>
        </w:rPr>
        <w:t xml:space="preserve">ourt is the proper </w:t>
      </w:r>
      <w:r>
        <w:rPr>
          <w:rFonts w:ascii="Times New Roman" w:hAnsi="Times New Roman" w:cs="Times New Roman"/>
          <w:sz w:val="24"/>
          <w:szCs w:val="24"/>
        </w:rPr>
        <w:t>C</w:t>
      </w:r>
      <w:r w:rsidRPr="00AA3AD9">
        <w:rPr>
          <w:rFonts w:ascii="Times New Roman" w:hAnsi="Times New Roman" w:cs="Times New Roman"/>
          <w:sz w:val="24"/>
          <w:szCs w:val="24"/>
        </w:rPr>
        <w:t>ourt to decide the meaning</w:t>
      </w:r>
      <w:r>
        <w:rPr>
          <w:rFonts w:ascii="Times New Roman" w:hAnsi="Times New Roman" w:cs="Times New Roman"/>
          <w:sz w:val="24"/>
          <w:szCs w:val="24"/>
        </w:rPr>
        <w:t xml:space="preserve"> of the term grandchildren in SIMON’S</w:t>
      </w:r>
      <w:r w:rsidRPr="00AA3AD9">
        <w:rPr>
          <w:rFonts w:ascii="Times New Roman" w:hAnsi="Times New Roman" w:cs="Times New Roman"/>
          <w:sz w:val="24"/>
          <w:szCs w:val="24"/>
        </w:rPr>
        <w:t xml:space="preserve"> power of appointment</w:t>
      </w:r>
      <w:r w:rsidR="00F770DF">
        <w:rPr>
          <w:rFonts w:ascii="Times New Roman" w:hAnsi="Times New Roman" w:cs="Times New Roman"/>
          <w:sz w:val="24"/>
          <w:szCs w:val="24"/>
        </w:rPr>
        <w:t xml:space="preserve"> and if the power of appointment is valid at all and therefore the beneficiaries remain ELIOT, IANTONI and FRIEDSTEIN or their lineal descendants </w:t>
      </w:r>
      <w:r w:rsidR="00F770DF">
        <w:rPr>
          <w:rFonts w:ascii="Times New Roman" w:hAnsi="Times New Roman" w:cs="Times New Roman"/>
          <w:sz w:val="24"/>
          <w:szCs w:val="24"/>
        </w:rPr>
        <w:lastRenderedPageBreak/>
        <w:t>alone as stated in the 2008 Will of SHIRLEY</w:t>
      </w:r>
      <w:r>
        <w:rPr>
          <w:rFonts w:ascii="Times New Roman" w:hAnsi="Times New Roman" w:cs="Times New Roman"/>
          <w:sz w:val="24"/>
          <w:szCs w:val="24"/>
        </w:rPr>
        <w:t>,</w:t>
      </w:r>
      <w:r w:rsidRPr="00AA3AD9">
        <w:rPr>
          <w:rFonts w:ascii="Times New Roman" w:hAnsi="Times New Roman" w:cs="Times New Roman"/>
          <w:sz w:val="24"/>
          <w:szCs w:val="24"/>
        </w:rPr>
        <w:t xml:space="preserve"> as otherwise, judge French would be interpreting S</w:t>
      </w:r>
      <w:r>
        <w:rPr>
          <w:rFonts w:ascii="Times New Roman" w:hAnsi="Times New Roman" w:cs="Times New Roman"/>
          <w:sz w:val="24"/>
          <w:szCs w:val="24"/>
        </w:rPr>
        <w:t>HIRLEY’S</w:t>
      </w:r>
      <w:r w:rsidRPr="00AA3AD9">
        <w:rPr>
          <w:rFonts w:ascii="Times New Roman" w:hAnsi="Times New Roman" w:cs="Times New Roman"/>
          <w:sz w:val="24"/>
          <w:szCs w:val="24"/>
        </w:rPr>
        <w:t xml:space="preserve"> </w:t>
      </w:r>
      <w:r w:rsidR="00CF7A71">
        <w:rPr>
          <w:rFonts w:ascii="Times New Roman" w:hAnsi="Times New Roman" w:cs="Times New Roman"/>
          <w:sz w:val="24"/>
          <w:szCs w:val="24"/>
        </w:rPr>
        <w:t>W</w:t>
      </w:r>
      <w:r w:rsidRPr="00AA3AD9">
        <w:rPr>
          <w:rFonts w:ascii="Times New Roman" w:hAnsi="Times New Roman" w:cs="Times New Roman"/>
          <w:sz w:val="24"/>
          <w:szCs w:val="24"/>
        </w:rPr>
        <w:t>ill while S</w:t>
      </w:r>
      <w:r>
        <w:rPr>
          <w:rFonts w:ascii="Times New Roman" w:hAnsi="Times New Roman" w:cs="Times New Roman"/>
          <w:sz w:val="24"/>
          <w:szCs w:val="24"/>
        </w:rPr>
        <w:t>HIRLEY’S</w:t>
      </w:r>
      <w:r w:rsidRPr="00AA3AD9">
        <w:rPr>
          <w:rFonts w:ascii="Times New Roman" w:hAnsi="Times New Roman" w:cs="Times New Roman"/>
          <w:sz w:val="24"/>
          <w:szCs w:val="24"/>
        </w:rPr>
        <w:t xml:space="preserve"> estate is still open and in your </w:t>
      </w:r>
      <w:r>
        <w:rPr>
          <w:rFonts w:ascii="Times New Roman" w:hAnsi="Times New Roman" w:cs="Times New Roman"/>
          <w:sz w:val="24"/>
          <w:szCs w:val="24"/>
        </w:rPr>
        <w:t>C</w:t>
      </w:r>
      <w:r w:rsidRPr="00AA3AD9">
        <w:rPr>
          <w:rFonts w:ascii="Times New Roman" w:hAnsi="Times New Roman" w:cs="Times New Roman"/>
          <w:sz w:val="24"/>
          <w:szCs w:val="24"/>
        </w:rPr>
        <w:t>ourt</w:t>
      </w:r>
      <w:r w:rsidR="00D34C37">
        <w:rPr>
          <w:rFonts w:ascii="Times New Roman" w:hAnsi="Times New Roman" w:cs="Times New Roman"/>
          <w:sz w:val="24"/>
          <w:szCs w:val="24"/>
        </w:rPr>
        <w:t xml:space="preserve"> and not discharged and closed legally yet</w:t>
      </w:r>
      <w:r w:rsidRPr="00AA3AD9">
        <w:rPr>
          <w:rFonts w:ascii="Times New Roman" w:hAnsi="Times New Roman" w:cs="Times New Roman"/>
          <w:sz w:val="24"/>
          <w:szCs w:val="24"/>
        </w:rPr>
        <w:t>.</w:t>
      </w:r>
    </w:p>
    <w:p w:rsidR="00F770DF" w:rsidRDefault="00972CCC" w:rsidP="00B1066A">
      <w:pPr>
        <w:pStyle w:val="ListParagraph"/>
        <w:numPr>
          <w:ilvl w:val="0"/>
          <w:numId w:val="22"/>
        </w:numPr>
        <w:spacing w:line="480" w:lineRule="auto"/>
        <w:rPr>
          <w:rFonts w:ascii="Times New Roman" w:hAnsi="Times New Roman" w:cs="Times New Roman"/>
          <w:sz w:val="24"/>
          <w:szCs w:val="24"/>
        </w:rPr>
      </w:pPr>
      <w:r w:rsidRPr="00972CCC">
        <w:rPr>
          <w:rFonts w:ascii="Times New Roman" w:hAnsi="Times New Roman" w:cs="Times New Roman"/>
          <w:sz w:val="24"/>
          <w:szCs w:val="24"/>
        </w:rPr>
        <w:t>The question of whether the validity and more importantly the construction of SIMON’S power of appointment should be before Your Honor or Hon Judge French must be addressed by this Court</w:t>
      </w:r>
      <w:r w:rsidR="000362DC">
        <w:rPr>
          <w:rFonts w:ascii="Times New Roman" w:hAnsi="Times New Roman" w:cs="Times New Roman"/>
          <w:sz w:val="24"/>
          <w:szCs w:val="24"/>
        </w:rPr>
        <w:t xml:space="preserve"> properly with all the facts, as it was evident that in the </w:t>
      </w:r>
      <w:r w:rsidR="00DB524F">
        <w:rPr>
          <w:rFonts w:ascii="Times New Roman" w:hAnsi="Times New Roman" w:cs="Times New Roman"/>
          <w:sz w:val="24"/>
          <w:szCs w:val="24"/>
        </w:rPr>
        <w:t>Hearing</w:t>
      </w:r>
      <w:r w:rsidR="000362DC">
        <w:rPr>
          <w:rFonts w:ascii="Times New Roman" w:hAnsi="Times New Roman" w:cs="Times New Roman"/>
          <w:sz w:val="24"/>
          <w:szCs w:val="24"/>
        </w:rPr>
        <w:t xml:space="preserve"> Your Honor heard more half-truths</w:t>
      </w:r>
      <w:r w:rsidR="005716D5">
        <w:rPr>
          <w:rFonts w:ascii="Times New Roman" w:hAnsi="Times New Roman" w:cs="Times New Roman"/>
          <w:sz w:val="24"/>
          <w:szCs w:val="24"/>
        </w:rPr>
        <w:t>, perjured statements</w:t>
      </w:r>
      <w:r w:rsidR="000362DC">
        <w:rPr>
          <w:rFonts w:ascii="Times New Roman" w:hAnsi="Times New Roman" w:cs="Times New Roman"/>
          <w:sz w:val="24"/>
          <w:szCs w:val="24"/>
        </w:rPr>
        <w:t xml:space="preserve"> and lies than truth from SPALLINA and MANCERI</w:t>
      </w:r>
      <w:r w:rsidR="00EE17CE">
        <w:rPr>
          <w:rFonts w:ascii="Times New Roman" w:hAnsi="Times New Roman" w:cs="Times New Roman"/>
          <w:sz w:val="24"/>
          <w:szCs w:val="24"/>
        </w:rPr>
        <w:t xml:space="preserve"> to base any decision on</w:t>
      </w:r>
      <w:r w:rsidRPr="00972CCC">
        <w:rPr>
          <w:rFonts w:ascii="Times New Roman" w:hAnsi="Times New Roman" w:cs="Times New Roman"/>
          <w:sz w:val="24"/>
          <w:szCs w:val="24"/>
        </w:rPr>
        <w:t xml:space="preserve">.  </w:t>
      </w:r>
      <w:r w:rsidR="00F770DF">
        <w:rPr>
          <w:rFonts w:ascii="Times New Roman" w:hAnsi="Times New Roman" w:cs="Times New Roman"/>
          <w:sz w:val="24"/>
          <w:szCs w:val="24"/>
        </w:rPr>
        <w:t xml:space="preserve">Some facts.  </w:t>
      </w:r>
      <w:r w:rsidRPr="00972CCC">
        <w:rPr>
          <w:rFonts w:ascii="Times New Roman" w:hAnsi="Times New Roman" w:cs="Times New Roman"/>
          <w:sz w:val="24"/>
          <w:szCs w:val="24"/>
        </w:rPr>
        <w:t>SHIRLEY</w:t>
      </w:r>
      <w:r w:rsidR="000362DC">
        <w:rPr>
          <w:rFonts w:ascii="Times New Roman" w:hAnsi="Times New Roman" w:cs="Times New Roman"/>
          <w:sz w:val="24"/>
          <w:szCs w:val="24"/>
        </w:rPr>
        <w:t xml:space="preserve"> was the first to die. In her W</w:t>
      </w:r>
      <w:r w:rsidRPr="00972CCC">
        <w:rPr>
          <w:rFonts w:ascii="Times New Roman" w:hAnsi="Times New Roman" w:cs="Times New Roman"/>
          <w:sz w:val="24"/>
          <w:szCs w:val="24"/>
        </w:rPr>
        <w:t xml:space="preserve">ill, she created a trust which is commonly known as a </w:t>
      </w:r>
      <w:r w:rsidR="000362DC">
        <w:rPr>
          <w:rFonts w:ascii="Times New Roman" w:hAnsi="Times New Roman" w:cs="Times New Roman"/>
          <w:sz w:val="24"/>
          <w:szCs w:val="24"/>
        </w:rPr>
        <w:t>M</w:t>
      </w:r>
      <w:r w:rsidRPr="00972CCC">
        <w:rPr>
          <w:rFonts w:ascii="Times New Roman" w:hAnsi="Times New Roman" w:cs="Times New Roman"/>
          <w:sz w:val="24"/>
          <w:szCs w:val="24"/>
        </w:rPr>
        <w:t xml:space="preserve">arital </w:t>
      </w:r>
      <w:r w:rsidR="000362DC">
        <w:rPr>
          <w:rFonts w:ascii="Times New Roman" w:hAnsi="Times New Roman" w:cs="Times New Roman"/>
          <w:sz w:val="24"/>
          <w:szCs w:val="24"/>
        </w:rPr>
        <w:t>T</w:t>
      </w:r>
      <w:r w:rsidRPr="00972CCC">
        <w:rPr>
          <w:rFonts w:ascii="Times New Roman" w:hAnsi="Times New Roman" w:cs="Times New Roman"/>
          <w:sz w:val="24"/>
          <w:szCs w:val="24"/>
        </w:rPr>
        <w:t>rust</w:t>
      </w:r>
      <w:r w:rsidR="000362DC">
        <w:rPr>
          <w:rFonts w:ascii="Times New Roman" w:hAnsi="Times New Roman" w:cs="Times New Roman"/>
          <w:sz w:val="24"/>
          <w:szCs w:val="24"/>
        </w:rPr>
        <w:t xml:space="preserve"> and Family Trust</w:t>
      </w:r>
      <w:r w:rsidRPr="00972CCC">
        <w:rPr>
          <w:rFonts w:ascii="Times New Roman" w:hAnsi="Times New Roman" w:cs="Times New Roman"/>
          <w:sz w:val="24"/>
          <w:szCs w:val="24"/>
        </w:rPr>
        <w:t>. In th</w:t>
      </w:r>
      <w:r w:rsidR="000362DC">
        <w:rPr>
          <w:rFonts w:ascii="Times New Roman" w:hAnsi="Times New Roman" w:cs="Times New Roman"/>
          <w:sz w:val="24"/>
          <w:szCs w:val="24"/>
        </w:rPr>
        <w:t>e Marital T</w:t>
      </w:r>
      <w:r w:rsidRPr="00972CCC">
        <w:rPr>
          <w:rFonts w:ascii="Times New Roman" w:hAnsi="Times New Roman" w:cs="Times New Roman"/>
          <w:sz w:val="24"/>
          <w:szCs w:val="24"/>
        </w:rPr>
        <w:t xml:space="preserve">rust, it provides that the assets of the </w:t>
      </w:r>
      <w:r w:rsidR="000362DC">
        <w:rPr>
          <w:rFonts w:ascii="Times New Roman" w:hAnsi="Times New Roman" w:cs="Times New Roman"/>
          <w:sz w:val="24"/>
          <w:szCs w:val="24"/>
        </w:rPr>
        <w:t>T</w:t>
      </w:r>
      <w:r w:rsidRPr="00972CCC">
        <w:rPr>
          <w:rFonts w:ascii="Times New Roman" w:hAnsi="Times New Roman" w:cs="Times New Roman"/>
          <w:sz w:val="24"/>
          <w:szCs w:val="24"/>
        </w:rPr>
        <w:t>rust all go</w:t>
      </w:r>
      <w:r w:rsidR="005716D5">
        <w:rPr>
          <w:rFonts w:ascii="Times New Roman" w:hAnsi="Times New Roman" w:cs="Times New Roman"/>
          <w:sz w:val="24"/>
          <w:szCs w:val="24"/>
        </w:rPr>
        <w:t xml:space="preserve"> to spouse that survives, in this case</w:t>
      </w:r>
      <w:r w:rsidRPr="00972CCC">
        <w:rPr>
          <w:rFonts w:ascii="Times New Roman" w:hAnsi="Times New Roman" w:cs="Times New Roman"/>
          <w:sz w:val="24"/>
          <w:szCs w:val="24"/>
        </w:rPr>
        <w:t xml:space="preserve"> SIMON</w:t>
      </w:r>
      <w:r w:rsidR="005716D5">
        <w:rPr>
          <w:rFonts w:ascii="Times New Roman" w:hAnsi="Times New Roman" w:cs="Times New Roman"/>
          <w:sz w:val="24"/>
          <w:szCs w:val="24"/>
        </w:rPr>
        <w:t>,</w:t>
      </w:r>
      <w:r w:rsidR="00F770DF">
        <w:rPr>
          <w:rFonts w:ascii="Times New Roman" w:hAnsi="Times New Roman" w:cs="Times New Roman"/>
          <w:sz w:val="24"/>
          <w:szCs w:val="24"/>
        </w:rPr>
        <w:t xml:space="preserve"> when the estate is discharged</w:t>
      </w:r>
      <w:r w:rsidR="005716D5">
        <w:rPr>
          <w:rFonts w:ascii="Times New Roman" w:hAnsi="Times New Roman" w:cs="Times New Roman"/>
          <w:sz w:val="24"/>
          <w:szCs w:val="24"/>
        </w:rPr>
        <w:t xml:space="preserve"> and closed</w:t>
      </w:r>
      <w:r w:rsidRPr="00972CCC">
        <w:rPr>
          <w:rFonts w:ascii="Times New Roman" w:hAnsi="Times New Roman" w:cs="Times New Roman"/>
          <w:sz w:val="24"/>
          <w:szCs w:val="24"/>
        </w:rPr>
        <w:t xml:space="preserve">, </w:t>
      </w:r>
      <w:r w:rsidR="005716D5">
        <w:rPr>
          <w:rFonts w:ascii="Times New Roman" w:hAnsi="Times New Roman" w:cs="Times New Roman"/>
          <w:sz w:val="24"/>
          <w:szCs w:val="24"/>
        </w:rPr>
        <w:t xml:space="preserve">SIMON here </w:t>
      </w:r>
      <w:r w:rsidRPr="00972CCC">
        <w:rPr>
          <w:rFonts w:ascii="Times New Roman" w:hAnsi="Times New Roman" w:cs="Times New Roman"/>
          <w:sz w:val="24"/>
          <w:szCs w:val="24"/>
        </w:rPr>
        <w:t>the survivor of the two. It goes on in paragraph 2(e</w:t>
      </w:r>
      <w:proofErr w:type="gramStart"/>
      <w:r w:rsidRPr="00972CCC">
        <w:rPr>
          <w:rFonts w:ascii="Times New Roman" w:hAnsi="Times New Roman" w:cs="Times New Roman"/>
          <w:sz w:val="24"/>
          <w:szCs w:val="24"/>
        </w:rPr>
        <w:t>)(</w:t>
      </w:r>
      <w:proofErr w:type="gramEnd"/>
      <w:r w:rsidRPr="00972CCC">
        <w:rPr>
          <w:rFonts w:ascii="Times New Roman" w:hAnsi="Times New Roman" w:cs="Times New Roman"/>
          <w:sz w:val="24"/>
          <w:szCs w:val="24"/>
        </w:rPr>
        <w:t>i) to say that on SIMON’S death, the</w:t>
      </w:r>
      <w:r w:rsidR="005716D5">
        <w:rPr>
          <w:rFonts w:ascii="Times New Roman" w:hAnsi="Times New Roman" w:cs="Times New Roman"/>
          <w:sz w:val="24"/>
          <w:szCs w:val="24"/>
        </w:rPr>
        <w:t xml:space="preserve"> remaining assets go to SHIRLEY</w:t>
      </w:r>
      <w:r w:rsidRPr="00972CCC">
        <w:rPr>
          <w:rFonts w:ascii="Times New Roman" w:hAnsi="Times New Roman" w:cs="Times New Roman"/>
          <w:sz w:val="24"/>
          <w:szCs w:val="24"/>
        </w:rPr>
        <w:t xml:space="preserve">’s </w:t>
      </w:r>
      <w:r w:rsidR="005716D5">
        <w:rPr>
          <w:rFonts w:ascii="Times New Roman" w:hAnsi="Times New Roman" w:cs="Times New Roman"/>
          <w:sz w:val="24"/>
          <w:szCs w:val="24"/>
        </w:rPr>
        <w:t xml:space="preserve">beneficiaries and then their </w:t>
      </w:r>
      <w:r w:rsidRPr="00972CCC">
        <w:rPr>
          <w:rFonts w:ascii="Times New Roman" w:hAnsi="Times New Roman" w:cs="Times New Roman"/>
          <w:sz w:val="24"/>
          <w:szCs w:val="24"/>
        </w:rPr>
        <w:t>lineal descendants</w:t>
      </w:r>
      <w:r w:rsidR="000362DC">
        <w:rPr>
          <w:rFonts w:ascii="Times New Roman" w:hAnsi="Times New Roman" w:cs="Times New Roman"/>
          <w:sz w:val="24"/>
          <w:szCs w:val="24"/>
        </w:rPr>
        <w:t>,</w:t>
      </w:r>
      <w:r w:rsidRPr="00972CCC">
        <w:rPr>
          <w:rFonts w:ascii="Times New Roman" w:hAnsi="Times New Roman" w:cs="Times New Roman"/>
          <w:sz w:val="24"/>
          <w:szCs w:val="24"/>
        </w:rPr>
        <w:t xml:space="preserve"> excluding and disinheriting </w:t>
      </w:r>
      <w:r w:rsidR="000362DC">
        <w:rPr>
          <w:rFonts w:ascii="Times New Roman" w:hAnsi="Times New Roman" w:cs="Times New Roman"/>
          <w:sz w:val="24"/>
          <w:szCs w:val="24"/>
        </w:rPr>
        <w:t>TED and P. SIMON</w:t>
      </w:r>
      <w:r w:rsidRPr="00972CCC">
        <w:rPr>
          <w:rFonts w:ascii="Times New Roman" w:hAnsi="Times New Roman" w:cs="Times New Roman"/>
          <w:sz w:val="24"/>
          <w:szCs w:val="24"/>
        </w:rPr>
        <w:t xml:space="preserve"> and the</w:t>
      </w:r>
      <w:r w:rsidR="005716D5">
        <w:rPr>
          <w:rFonts w:ascii="Times New Roman" w:hAnsi="Times New Roman" w:cs="Times New Roman"/>
          <w:sz w:val="24"/>
          <w:szCs w:val="24"/>
        </w:rPr>
        <w:t>ir lineal descendants</w:t>
      </w:r>
      <w:r w:rsidR="00F770DF">
        <w:rPr>
          <w:rFonts w:ascii="Times New Roman" w:hAnsi="Times New Roman" w:cs="Times New Roman"/>
          <w:sz w:val="24"/>
          <w:szCs w:val="24"/>
        </w:rPr>
        <w:t xml:space="preserve"> explicitly</w:t>
      </w:r>
      <w:r w:rsidRPr="00972CCC">
        <w:rPr>
          <w:rFonts w:ascii="Times New Roman" w:hAnsi="Times New Roman" w:cs="Times New Roman"/>
          <w:sz w:val="24"/>
          <w:szCs w:val="24"/>
        </w:rPr>
        <w:t>.</w:t>
      </w:r>
    </w:p>
    <w:p w:rsidR="005716D5" w:rsidRDefault="00F770DF"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972CCC" w:rsidRPr="00972CCC">
        <w:rPr>
          <w:rFonts w:ascii="Times New Roman" w:hAnsi="Times New Roman" w:cs="Times New Roman"/>
          <w:sz w:val="24"/>
          <w:szCs w:val="24"/>
        </w:rPr>
        <w:t xml:space="preserve">he </w:t>
      </w:r>
      <w:r w:rsidR="000362DC">
        <w:rPr>
          <w:rFonts w:ascii="Times New Roman" w:hAnsi="Times New Roman" w:cs="Times New Roman"/>
          <w:sz w:val="24"/>
          <w:szCs w:val="24"/>
        </w:rPr>
        <w:t>M</w:t>
      </w:r>
      <w:r w:rsidR="00972CCC" w:rsidRPr="00972CCC">
        <w:rPr>
          <w:rFonts w:ascii="Times New Roman" w:hAnsi="Times New Roman" w:cs="Times New Roman"/>
          <w:sz w:val="24"/>
          <w:szCs w:val="24"/>
        </w:rPr>
        <w:t xml:space="preserve">arital </w:t>
      </w:r>
      <w:r w:rsidR="000362DC">
        <w:rPr>
          <w:rFonts w:ascii="Times New Roman" w:hAnsi="Times New Roman" w:cs="Times New Roman"/>
          <w:sz w:val="24"/>
          <w:szCs w:val="24"/>
        </w:rPr>
        <w:t>T</w:t>
      </w:r>
      <w:r w:rsidR="00972CCC" w:rsidRPr="00972CCC">
        <w:rPr>
          <w:rFonts w:ascii="Times New Roman" w:hAnsi="Times New Roman" w:cs="Times New Roman"/>
          <w:sz w:val="24"/>
          <w:szCs w:val="24"/>
        </w:rPr>
        <w:t>rust also contained a provision, that is typical, that gave S</w:t>
      </w:r>
      <w:r w:rsidR="000362DC">
        <w:rPr>
          <w:rFonts w:ascii="Times New Roman" w:hAnsi="Times New Roman" w:cs="Times New Roman"/>
          <w:sz w:val="24"/>
          <w:szCs w:val="24"/>
        </w:rPr>
        <w:t>IMON</w:t>
      </w:r>
      <w:r w:rsidR="00972CCC" w:rsidRPr="00972CCC">
        <w:rPr>
          <w:rFonts w:ascii="Times New Roman" w:hAnsi="Times New Roman" w:cs="Times New Roman"/>
          <w:sz w:val="24"/>
          <w:szCs w:val="24"/>
        </w:rPr>
        <w:t xml:space="preserve">, as the survivor, the right to exercise a power of appointment to name the beneficiaries or </w:t>
      </w:r>
      <w:r w:rsidR="005716D5">
        <w:rPr>
          <w:rFonts w:ascii="Times New Roman" w:hAnsi="Times New Roman" w:cs="Times New Roman"/>
          <w:sz w:val="24"/>
          <w:szCs w:val="24"/>
        </w:rPr>
        <w:t xml:space="preserve">alter the </w:t>
      </w:r>
      <w:r w:rsidR="00972CCC" w:rsidRPr="00972CCC">
        <w:rPr>
          <w:rFonts w:ascii="Times New Roman" w:hAnsi="Times New Roman" w:cs="Times New Roman"/>
          <w:sz w:val="24"/>
          <w:szCs w:val="24"/>
        </w:rPr>
        <w:t>recipients of the assets remaining at his death</w:t>
      </w:r>
      <w:r w:rsidR="005716D5">
        <w:rPr>
          <w:rFonts w:ascii="Times New Roman" w:hAnsi="Times New Roman" w:cs="Times New Roman"/>
          <w:sz w:val="24"/>
          <w:szCs w:val="24"/>
        </w:rPr>
        <w:t>, however</w:t>
      </w:r>
      <w:r>
        <w:rPr>
          <w:rFonts w:ascii="Times New Roman" w:hAnsi="Times New Roman" w:cs="Times New Roman"/>
          <w:sz w:val="24"/>
          <w:szCs w:val="24"/>
        </w:rPr>
        <w:t xml:space="preserve"> in a limited capacity</w:t>
      </w:r>
      <w:r w:rsidR="00972CCC" w:rsidRPr="00972CCC">
        <w:rPr>
          <w:rFonts w:ascii="Times New Roman" w:hAnsi="Times New Roman" w:cs="Times New Roman"/>
          <w:sz w:val="24"/>
          <w:szCs w:val="24"/>
        </w:rPr>
        <w:t xml:space="preserve">. </w:t>
      </w:r>
      <w:r>
        <w:rPr>
          <w:rFonts w:ascii="Times New Roman" w:hAnsi="Times New Roman" w:cs="Times New Roman"/>
          <w:sz w:val="24"/>
          <w:szCs w:val="24"/>
        </w:rPr>
        <w:t>SIMON</w:t>
      </w:r>
      <w:r w:rsidR="00972CCC" w:rsidRPr="00972CCC">
        <w:rPr>
          <w:rFonts w:ascii="Times New Roman" w:hAnsi="Times New Roman" w:cs="Times New Roman"/>
          <w:sz w:val="24"/>
          <w:szCs w:val="24"/>
        </w:rPr>
        <w:t xml:space="preserve"> may or may not have </w:t>
      </w:r>
      <w:r w:rsidR="000362DC">
        <w:rPr>
          <w:rFonts w:ascii="Times New Roman" w:hAnsi="Times New Roman" w:cs="Times New Roman"/>
          <w:sz w:val="24"/>
          <w:szCs w:val="24"/>
        </w:rPr>
        <w:t>changed the beneficiaries in his or SHIRLEY’S estate</w:t>
      </w:r>
      <w:r w:rsidR="00972CCC" w:rsidRPr="00972CCC">
        <w:rPr>
          <w:rFonts w:ascii="Times New Roman" w:hAnsi="Times New Roman" w:cs="Times New Roman"/>
          <w:sz w:val="24"/>
          <w:szCs w:val="24"/>
        </w:rPr>
        <w:t>, depending on the Court’s ruling on the series of documents that allowed for that</w:t>
      </w:r>
      <w:r w:rsidR="000362DC">
        <w:rPr>
          <w:rFonts w:ascii="Times New Roman" w:hAnsi="Times New Roman" w:cs="Times New Roman"/>
          <w:sz w:val="24"/>
          <w:szCs w:val="24"/>
        </w:rPr>
        <w:t xml:space="preserve">, including </w:t>
      </w:r>
      <w:r>
        <w:rPr>
          <w:rFonts w:ascii="Times New Roman" w:hAnsi="Times New Roman" w:cs="Times New Roman"/>
          <w:sz w:val="24"/>
          <w:szCs w:val="24"/>
        </w:rPr>
        <w:t xml:space="preserve">the documents </w:t>
      </w:r>
      <w:r w:rsidR="00972CCC" w:rsidRPr="00972CCC">
        <w:rPr>
          <w:rFonts w:ascii="Times New Roman" w:hAnsi="Times New Roman" w:cs="Times New Roman"/>
          <w:sz w:val="24"/>
          <w:szCs w:val="24"/>
        </w:rPr>
        <w:t>that allegedly makes the changes</w:t>
      </w:r>
      <w:r>
        <w:rPr>
          <w:rFonts w:ascii="Times New Roman" w:hAnsi="Times New Roman" w:cs="Times New Roman"/>
          <w:sz w:val="24"/>
          <w:szCs w:val="24"/>
        </w:rPr>
        <w:t>, the already suspect 2012 Amended Trust and 2012 Will of SIMON</w:t>
      </w:r>
      <w:r w:rsidR="00EE17CE">
        <w:rPr>
          <w:rFonts w:ascii="Times New Roman" w:hAnsi="Times New Roman" w:cs="Times New Roman"/>
          <w:sz w:val="24"/>
          <w:szCs w:val="24"/>
        </w:rPr>
        <w:t xml:space="preserve"> and where </w:t>
      </w:r>
      <w:r w:rsidR="00972CCC" w:rsidRPr="00972CCC">
        <w:rPr>
          <w:rFonts w:ascii="Times New Roman" w:hAnsi="Times New Roman" w:cs="Times New Roman"/>
          <w:sz w:val="24"/>
          <w:szCs w:val="24"/>
        </w:rPr>
        <w:t>all</w:t>
      </w:r>
      <w:r w:rsidR="00EE17CE">
        <w:rPr>
          <w:rFonts w:ascii="Times New Roman" w:hAnsi="Times New Roman" w:cs="Times New Roman"/>
          <w:sz w:val="24"/>
          <w:szCs w:val="24"/>
        </w:rPr>
        <w:t xml:space="preserve"> the documents to necessitate any change</w:t>
      </w:r>
      <w:r w:rsidR="004F4D45">
        <w:rPr>
          <w:rFonts w:ascii="Times New Roman" w:hAnsi="Times New Roman" w:cs="Times New Roman"/>
          <w:sz w:val="24"/>
          <w:szCs w:val="24"/>
        </w:rPr>
        <w:t>s</w:t>
      </w:r>
      <w:r w:rsidR="00972CCC" w:rsidRPr="00972CCC">
        <w:rPr>
          <w:rFonts w:ascii="Times New Roman" w:hAnsi="Times New Roman" w:cs="Times New Roman"/>
          <w:sz w:val="24"/>
          <w:szCs w:val="24"/>
        </w:rPr>
        <w:t xml:space="preserve"> appear to have improper notarizations and more</w:t>
      </w:r>
      <w:r>
        <w:rPr>
          <w:rFonts w:ascii="Times New Roman" w:hAnsi="Times New Roman" w:cs="Times New Roman"/>
          <w:sz w:val="24"/>
          <w:szCs w:val="24"/>
        </w:rPr>
        <w:t>,</w:t>
      </w:r>
      <w:r w:rsidR="00972CCC" w:rsidRPr="00972CCC">
        <w:rPr>
          <w:rFonts w:ascii="Times New Roman" w:hAnsi="Times New Roman" w:cs="Times New Roman"/>
          <w:sz w:val="24"/>
          <w:szCs w:val="24"/>
        </w:rPr>
        <w:t xml:space="preserve"> as already evidenced and exhibited herein</w:t>
      </w:r>
      <w:r w:rsidR="00EE17CE">
        <w:rPr>
          <w:rFonts w:ascii="Times New Roman" w:hAnsi="Times New Roman" w:cs="Times New Roman"/>
          <w:sz w:val="24"/>
          <w:szCs w:val="24"/>
        </w:rPr>
        <w:t xml:space="preserve"> and in Petition 1</w:t>
      </w:r>
      <w:r w:rsidR="00972CCC" w:rsidRPr="00972CCC">
        <w:rPr>
          <w:rFonts w:ascii="Times New Roman" w:hAnsi="Times New Roman" w:cs="Times New Roman"/>
          <w:sz w:val="24"/>
          <w:szCs w:val="24"/>
        </w:rPr>
        <w:t xml:space="preserve">. </w:t>
      </w:r>
    </w:p>
    <w:p w:rsidR="000362DC" w:rsidRDefault="005716D5"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i</w:t>
      </w:r>
      <w:r w:rsidR="00972CCC" w:rsidRPr="00972CCC">
        <w:rPr>
          <w:rFonts w:ascii="Times New Roman" w:hAnsi="Times New Roman" w:cs="Times New Roman"/>
          <w:sz w:val="24"/>
          <w:szCs w:val="24"/>
        </w:rPr>
        <w:t>t is the contention of ELIOT that it is clear that</w:t>
      </w:r>
      <w:r w:rsidR="000362DC">
        <w:rPr>
          <w:rFonts w:ascii="Times New Roman" w:hAnsi="Times New Roman" w:cs="Times New Roman"/>
          <w:sz w:val="24"/>
          <w:szCs w:val="24"/>
        </w:rPr>
        <w:t xml:space="preserve"> even if </w:t>
      </w:r>
      <w:r w:rsidR="00972CCC" w:rsidRPr="00972CCC">
        <w:rPr>
          <w:rFonts w:ascii="Times New Roman" w:hAnsi="Times New Roman" w:cs="Times New Roman"/>
          <w:sz w:val="24"/>
          <w:szCs w:val="24"/>
        </w:rPr>
        <w:t>SIMON could</w:t>
      </w:r>
      <w:r w:rsidR="000362DC">
        <w:rPr>
          <w:rFonts w:ascii="Times New Roman" w:hAnsi="Times New Roman" w:cs="Times New Roman"/>
          <w:sz w:val="24"/>
          <w:szCs w:val="24"/>
        </w:rPr>
        <w:t xml:space="preserve"> and did exercise </w:t>
      </w:r>
      <w:r w:rsidR="00972CCC" w:rsidRPr="00972CCC">
        <w:rPr>
          <w:rFonts w:ascii="Times New Roman" w:hAnsi="Times New Roman" w:cs="Times New Roman"/>
          <w:sz w:val="24"/>
          <w:szCs w:val="24"/>
        </w:rPr>
        <w:t>his power of appointment to name beneficiaries</w:t>
      </w:r>
      <w:r w:rsidR="000362DC">
        <w:rPr>
          <w:rFonts w:ascii="Times New Roman" w:hAnsi="Times New Roman" w:cs="Times New Roman"/>
          <w:sz w:val="24"/>
          <w:szCs w:val="24"/>
        </w:rPr>
        <w:t>, he could only have done so</w:t>
      </w:r>
      <w:r w:rsidR="00972CCC" w:rsidRPr="00972CCC">
        <w:rPr>
          <w:rFonts w:ascii="Times New Roman" w:hAnsi="Times New Roman" w:cs="Times New Roman"/>
          <w:sz w:val="24"/>
          <w:szCs w:val="24"/>
        </w:rPr>
        <w:t xml:space="preserve"> from within the individuals that S</w:t>
      </w:r>
      <w:r w:rsidR="000362DC">
        <w:rPr>
          <w:rFonts w:ascii="Times New Roman" w:hAnsi="Times New Roman" w:cs="Times New Roman"/>
          <w:sz w:val="24"/>
          <w:szCs w:val="24"/>
        </w:rPr>
        <w:t>HIRLEY</w:t>
      </w:r>
      <w:r w:rsidR="00972CCC" w:rsidRPr="00972CCC">
        <w:rPr>
          <w:rFonts w:ascii="Times New Roman" w:hAnsi="Times New Roman" w:cs="Times New Roman"/>
          <w:sz w:val="24"/>
          <w:szCs w:val="24"/>
        </w:rPr>
        <w:t xml:space="preserve"> permitted</w:t>
      </w:r>
      <w:r w:rsidR="004F4D45">
        <w:rPr>
          <w:rFonts w:ascii="Times New Roman" w:hAnsi="Times New Roman" w:cs="Times New Roman"/>
          <w:sz w:val="24"/>
          <w:szCs w:val="24"/>
        </w:rPr>
        <w:t>, limited and defined as beneficiaries</w:t>
      </w:r>
      <w:r w:rsidR="00972CCC" w:rsidRPr="00972CCC">
        <w:rPr>
          <w:rFonts w:ascii="Times New Roman" w:hAnsi="Times New Roman" w:cs="Times New Roman"/>
          <w:sz w:val="24"/>
          <w:szCs w:val="24"/>
        </w:rPr>
        <w:t xml:space="preserve"> in her </w:t>
      </w:r>
      <w:r w:rsidR="000362DC">
        <w:rPr>
          <w:rFonts w:ascii="Times New Roman" w:hAnsi="Times New Roman" w:cs="Times New Roman"/>
          <w:sz w:val="24"/>
          <w:szCs w:val="24"/>
        </w:rPr>
        <w:t>W</w:t>
      </w:r>
      <w:r w:rsidR="00972CCC" w:rsidRPr="00972CCC">
        <w:rPr>
          <w:rFonts w:ascii="Times New Roman" w:hAnsi="Times New Roman" w:cs="Times New Roman"/>
          <w:sz w:val="24"/>
          <w:szCs w:val="24"/>
        </w:rPr>
        <w:t>ill in paragraph 2(e)(i), and no one else. T</w:t>
      </w:r>
      <w:r>
        <w:rPr>
          <w:rFonts w:ascii="Times New Roman" w:hAnsi="Times New Roman" w:cs="Times New Roman"/>
          <w:sz w:val="24"/>
          <w:szCs w:val="24"/>
        </w:rPr>
        <w:t>hus, SIMON could not include TED</w:t>
      </w:r>
      <w:r w:rsidR="00972CCC" w:rsidRPr="00972CCC">
        <w:rPr>
          <w:rFonts w:ascii="Times New Roman" w:hAnsi="Times New Roman" w:cs="Times New Roman"/>
          <w:sz w:val="24"/>
          <w:szCs w:val="24"/>
        </w:rPr>
        <w:t>, P</w:t>
      </w:r>
      <w:r>
        <w:rPr>
          <w:rFonts w:ascii="Times New Roman" w:hAnsi="Times New Roman" w:cs="Times New Roman"/>
          <w:sz w:val="24"/>
          <w:szCs w:val="24"/>
        </w:rPr>
        <w:t>. SIMON</w:t>
      </w:r>
      <w:r w:rsidR="00972CCC" w:rsidRPr="00972CCC">
        <w:rPr>
          <w:rFonts w:ascii="Times New Roman" w:hAnsi="Times New Roman" w:cs="Times New Roman"/>
          <w:sz w:val="24"/>
          <w:szCs w:val="24"/>
        </w:rPr>
        <w:t xml:space="preserve"> or their children as SHIRLEY’S Will specifically excluded </w:t>
      </w:r>
      <w:r w:rsidR="000362DC">
        <w:rPr>
          <w:rFonts w:ascii="Times New Roman" w:hAnsi="Times New Roman" w:cs="Times New Roman"/>
          <w:sz w:val="24"/>
          <w:szCs w:val="24"/>
        </w:rPr>
        <w:t xml:space="preserve">TED, P. SIMON and their children from </w:t>
      </w:r>
      <w:r w:rsidR="004F4D45">
        <w:rPr>
          <w:rFonts w:ascii="Times New Roman" w:hAnsi="Times New Roman" w:cs="Times New Roman"/>
          <w:sz w:val="24"/>
          <w:szCs w:val="24"/>
        </w:rPr>
        <w:t>becoming beneficiaries</w:t>
      </w:r>
      <w:r w:rsidR="000362DC">
        <w:rPr>
          <w:rFonts w:ascii="Times New Roman" w:hAnsi="Times New Roman" w:cs="Times New Roman"/>
          <w:sz w:val="24"/>
          <w:szCs w:val="24"/>
        </w:rPr>
        <w:t xml:space="preserve"> under the power of appointment </w:t>
      </w:r>
      <w:r w:rsidR="00972CCC" w:rsidRPr="00972CCC">
        <w:rPr>
          <w:rFonts w:ascii="Times New Roman" w:hAnsi="Times New Roman" w:cs="Times New Roman"/>
          <w:sz w:val="24"/>
          <w:szCs w:val="24"/>
        </w:rPr>
        <w:t xml:space="preserve">and </w:t>
      </w:r>
      <w:r w:rsidR="000362DC">
        <w:rPr>
          <w:rFonts w:ascii="Times New Roman" w:hAnsi="Times New Roman" w:cs="Times New Roman"/>
          <w:sz w:val="24"/>
          <w:szCs w:val="24"/>
        </w:rPr>
        <w:t xml:space="preserve">SHIRLEY </w:t>
      </w:r>
      <w:r w:rsidR="00972CCC" w:rsidRPr="00972CCC">
        <w:rPr>
          <w:rFonts w:ascii="Times New Roman" w:hAnsi="Times New Roman" w:cs="Times New Roman"/>
          <w:sz w:val="24"/>
          <w:szCs w:val="24"/>
        </w:rPr>
        <w:t>never changed her Will or the beneficiaries thereunder</w:t>
      </w:r>
      <w:r>
        <w:rPr>
          <w:rFonts w:ascii="Times New Roman" w:hAnsi="Times New Roman" w:cs="Times New Roman"/>
          <w:sz w:val="24"/>
          <w:szCs w:val="24"/>
        </w:rPr>
        <w:t>.  So</w:t>
      </w:r>
      <w:r w:rsidR="000362DC">
        <w:rPr>
          <w:rFonts w:ascii="Times New Roman" w:hAnsi="Times New Roman" w:cs="Times New Roman"/>
          <w:sz w:val="24"/>
          <w:szCs w:val="24"/>
        </w:rPr>
        <w:t xml:space="preserve"> even if SIMON is alleged to have exercised his power of appointment and claimed that the ten grandchildren where beneficiaries he would have not had the power</w:t>
      </w:r>
      <w:r w:rsidR="004F4D45">
        <w:rPr>
          <w:rFonts w:ascii="Times New Roman" w:hAnsi="Times New Roman" w:cs="Times New Roman"/>
          <w:sz w:val="24"/>
          <w:szCs w:val="24"/>
        </w:rPr>
        <w:t xml:space="preserve"> to appoint</w:t>
      </w:r>
      <w:r>
        <w:rPr>
          <w:rFonts w:ascii="Times New Roman" w:hAnsi="Times New Roman" w:cs="Times New Roman"/>
          <w:sz w:val="24"/>
          <w:szCs w:val="24"/>
        </w:rPr>
        <w:t xml:space="preserve"> four of</w:t>
      </w:r>
      <w:r w:rsidR="004F4D45">
        <w:rPr>
          <w:rFonts w:ascii="Times New Roman" w:hAnsi="Times New Roman" w:cs="Times New Roman"/>
          <w:sz w:val="24"/>
          <w:szCs w:val="24"/>
        </w:rPr>
        <w:t xml:space="preserve"> them</w:t>
      </w:r>
      <w:r w:rsidR="000362DC">
        <w:rPr>
          <w:rFonts w:ascii="Times New Roman" w:hAnsi="Times New Roman" w:cs="Times New Roman"/>
          <w:sz w:val="24"/>
          <w:szCs w:val="24"/>
        </w:rPr>
        <w:t xml:space="preserve"> and it would be revoked by the Court and the only grandchildren it would apply to</w:t>
      </w:r>
      <w:r w:rsidR="00E20FAB">
        <w:rPr>
          <w:rFonts w:ascii="Times New Roman" w:hAnsi="Times New Roman" w:cs="Times New Roman"/>
          <w:sz w:val="24"/>
          <w:szCs w:val="24"/>
        </w:rPr>
        <w:t xml:space="preserve"> if the document changes </w:t>
      </w:r>
      <w:r w:rsidR="004F4D45">
        <w:rPr>
          <w:rFonts w:ascii="Times New Roman" w:hAnsi="Times New Roman" w:cs="Times New Roman"/>
          <w:sz w:val="24"/>
          <w:szCs w:val="24"/>
        </w:rPr>
        <w:t xml:space="preserve">of SIMON </w:t>
      </w:r>
      <w:r w:rsidR="00E20FAB">
        <w:rPr>
          <w:rFonts w:ascii="Times New Roman" w:hAnsi="Times New Roman" w:cs="Times New Roman"/>
          <w:sz w:val="24"/>
          <w:szCs w:val="24"/>
        </w:rPr>
        <w:t>survive at all</w:t>
      </w:r>
      <w:r w:rsidR="000362DC">
        <w:rPr>
          <w:rFonts w:ascii="Times New Roman" w:hAnsi="Times New Roman" w:cs="Times New Roman"/>
          <w:sz w:val="24"/>
          <w:szCs w:val="24"/>
        </w:rPr>
        <w:t xml:space="preserve"> would be the </w:t>
      </w:r>
      <w:r w:rsidR="004F4D45">
        <w:rPr>
          <w:rFonts w:ascii="Times New Roman" w:hAnsi="Times New Roman" w:cs="Times New Roman"/>
          <w:sz w:val="24"/>
          <w:szCs w:val="24"/>
        </w:rPr>
        <w:t xml:space="preserve">six </w:t>
      </w:r>
      <w:r w:rsidR="00E20FAB">
        <w:rPr>
          <w:rFonts w:ascii="Times New Roman" w:hAnsi="Times New Roman" w:cs="Times New Roman"/>
          <w:sz w:val="24"/>
          <w:szCs w:val="24"/>
        </w:rPr>
        <w:t xml:space="preserve">grandchildren </w:t>
      </w:r>
      <w:r w:rsidR="004F4D45">
        <w:rPr>
          <w:rFonts w:ascii="Times New Roman" w:hAnsi="Times New Roman" w:cs="Times New Roman"/>
          <w:sz w:val="24"/>
          <w:szCs w:val="24"/>
        </w:rPr>
        <w:t xml:space="preserve">of </w:t>
      </w:r>
      <w:r w:rsidR="000362DC">
        <w:rPr>
          <w:rFonts w:ascii="Times New Roman" w:hAnsi="Times New Roman" w:cs="Times New Roman"/>
          <w:sz w:val="24"/>
          <w:szCs w:val="24"/>
        </w:rPr>
        <w:t xml:space="preserve">ELIOT, IANTONI and FRIEDSTEIN. </w:t>
      </w:r>
    </w:p>
    <w:p w:rsidR="005716D5" w:rsidRDefault="00E20FAB"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to</w:t>
      </w:r>
      <w:r w:rsidR="00972CCC" w:rsidRPr="00972CCC">
        <w:rPr>
          <w:rFonts w:ascii="Times New Roman" w:hAnsi="Times New Roman" w:cs="Times New Roman"/>
          <w:sz w:val="24"/>
          <w:szCs w:val="24"/>
        </w:rPr>
        <w:t xml:space="preserve"> answer Your Honor’s question at the </w:t>
      </w:r>
      <w:r w:rsidR="00DB524F">
        <w:rPr>
          <w:rFonts w:ascii="Times New Roman" w:hAnsi="Times New Roman" w:cs="Times New Roman"/>
          <w:sz w:val="24"/>
          <w:szCs w:val="24"/>
        </w:rPr>
        <w:t>Hearing</w:t>
      </w:r>
      <w:r w:rsidR="00972CCC" w:rsidRPr="00972CCC">
        <w:rPr>
          <w:rFonts w:ascii="Times New Roman" w:hAnsi="Times New Roman" w:cs="Times New Roman"/>
          <w:sz w:val="24"/>
          <w:szCs w:val="24"/>
        </w:rPr>
        <w:t xml:space="preserve"> </w:t>
      </w:r>
      <w:r w:rsidR="004F4D45">
        <w:rPr>
          <w:rFonts w:ascii="Times New Roman" w:hAnsi="Times New Roman" w:cs="Times New Roman"/>
          <w:sz w:val="24"/>
          <w:szCs w:val="24"/>
        </w:rPr>
        <w:t xml:space="preserve">if SHIRLEY made changes to the beneficiaries </w:t>
      </w:r>
      <w:r w:rsidR="00972CCC" w:rsidRPr="00972CCC">
        <w:rPr>
          <w:rFonts w:ascii="Times New Roman" w:hAnsi="Times New Roman" w:cs="Times New Roman"/>
          <w:sz w:val="24"/>
          <w:szCs w:val="24"/>
        </w:rPr>
        <w:t>that went unanswered by SPALLINA</w:t>
      </w:r>
      <w:r w:rsidR="004F4D45">
        <w:rPr>
          <w:rFonts w:ascii="Times New Roman" w:hAnsi="Times New Roman" w:cs="Times New Roman"/>
          <w:sz w:val="24"/>
          <w:szCs w:val="24"/>
        </w:rPr>
        <w:t xml:space="preserve">, where SPALLINA instead answered </w:t>
      </w:r>
      <w:r w:rsidR="005716D5">
        <w:rPr>
          <w:rFonts w:ascii="Times New Roman" w:hAnsi="Times New Roman" w:cs="Times New Roman"/>
          <w:sz w:val="24"/>
          <w:szCs w:val="24"/>
        </w:rPr>
        <w:t xml:space="preserve">that </w:t>
      </w:r>
      <w:r>
        <w:rPr>
          <w:rFonts w:ascii="Times New Roman" w:hAnsi="Times New Roman" w:cs="Times New Roman"/>
          <w:sz w:val="24"/>
          <w:szCs w:val="24"/>
        </w:rPr>
        <w:t xml:space="preserve">SIMON </w:t>
      </w:r>
      <w:r w:rsidR="004F4D45">
        <w:rPr>
          <w:rFonts w:ascii="Times New Roman" w:hAnsi="Times New Roman" w:cs="Times New Roman"/>
          <w:sz w:val="24"/>
          <w:szCs w:val="24"/>
        </w:rPr>
        <w:t>made the changes</w:t>
      </w:r>
      <w:r>
        <w:rPr>
          <w:rFonts w:ascii="Times New Roman" w:hAnsi="Times New Roman" w:cs="Times New Roman"/>
          <w:sz w:val="24"/>
          <w:szCs w:val="24"/>
        </w:rPr>
        <w:t xml:space="preserve"> and </w:t>
      </w:r>
      <w:r w:rsidR="005716D5">
        <w:rPr>
          <w:rFonts w:ascii="Times New Roman" w:hAnsi="Times New Roman" w:cs="Times New Roman"/>
          <w:sz w:val="24"/>
          <w:szCs w:val="24"/>
        </w:rPr>
        <w:t xml:space="preserve">did </w:t>
      </w:r>
      <w:r>
        <w:rPr>
          <w:rFonts w:ascii="Times New Roman" w:hAnsi="Times New Roman" w:cs="Times New Roman"/>
          <w:sz w:val="24"/>
          <w:szCs w:val="24"/>
        </w:rPr>
        <w:t>not</w:t>
      </w:r>
      <w:r w:rsidR="005716D5">
        <w:rPr>
          <w:rFonts w:ascii="Times New Roman" w:hAnsi="Times New Roman" w:cs="Times New Roman"/>
          <w:sz w:val="24"/>
          <w:szCs w:val="24"/>
        </w:rPr>
        <w:t xml:space="preserve"> answer Your Honor’s question if</w:t>
      </w:r>
      <w:r>
        <w:rPr>
          <w:rFonts w:ascii="Times New Roman" w:hAnsi="Times New Roman" w:cs="Times New Roman"/>
          <w:sz w:val="24"/>
          <w:szCs w:val="24"/>
        </w:rPr>
        <w:t xml:space="preserve"> SHIRLEY</w:t>
      </w:r>
      <w:r w:rsidR="005716D5">
        <w:rPr>
          <w:rFonts w:ascii="Times New Roman" w:hAnsi="Times New Roman" w:cs="Times New Roman"/>
          <w:sz w:val="24"/>
          <w:szCs w:val="24"/>
        </w:rPr>
        <w:t xml:space="preserve"> made any changes.  That because SHIRLEY never redefined her beneficiaries </w:t>
      </w:r>
      <w:r>
        <w:rPr>
          <w:rFonts w:ascii="Times New Roman" w:hAnsi="Times New Roman" w:cs="Times New Roman"/>
          <w:sz w:val="24"/>
          <w:szCs w:val="24"/>
        </w:rPr>
        <w:t xml:space="preserve">SIMON </w:t>
      </w:r>
      <w:r w:rsidR="005716D5">
        <w:rPr>
          <w:rFonts w:ascii="Times New Roman" w:hAnsi="Times New Roman" w:cs="Times New Roman"/>
          <w:sz w:val="24"/>
          <w:szCs w:val="24"/>
        </w:rPr>
        <w:t xml:space="preserve">therefore </w:t>
      </w:r>
      <w:r w:rsidR="00972CCC" w:rsidRPr="00972CCC">
        <w:rPr>
          <w:rFonts w:ascii="Times New Roman" w:hAnsi="Times New Roman" w:cs="Times New Roman"/>
          <w:sz w:val="24"/>
          <w:szCs w:val="24"/>
        </w:rPr>
        <w:t>could not name Your Honor or MARITZA or John Doe</w:t>
      </w:r>
      <w:r>
        <w:rPr>
          <w:rFonts w:ascii="Times New Roman" w:hAnsi="Times New Roman" w:cs="Times New Roman"/>
          <w:sz w:val="24"/>
          <w:szCs w:val="24"/>
        </w:rPr>
        <w:t xml:space="preserve"> as beneficiaries either as they </w:t>
      </w:r>
      <w:r w:rsidR="004F4D45">
        <w:rPr>
          <w:rFonts w:ascii="Times New Roman" w:hAnsi="Times New Roman" w:cs="Times New Roman"/>
          <w:sz w:val="24"/>
          <w:szCs w:val="24"/>
        </w:rPr>
        <w:t>are</w:t>
      </w:r>
      <w:r>
        <w:rPr>
          <w:rFonts w:ascii="Times New Roman" w:hAnsi="Times New Roman" w:cs="Times New Roman"/>
          <w:sz w:val="24"/>
          <w:szCs w:val="24"/>
        </w:rPr>
        <w:t xml:space="preserve"> not a part of SHIRLEY’S defined </w:t>
      </w:r>
      <w:r w:rsidR="004D7671">
        <w:rPr>
          <w:rFonts w:ascii="Times New Roman" w:hAnsi="Times New Roman" w:cs="Times New Roman"/>
          <w:sz w:val="24"/>
          <w:szCs w:val="24"/>
        </w:rPr>
        <w:t xml:space="preserve">qualified </w:t>
      </w:r>
      <w:r>
        <w:rPr>
          <w:rFonts w:ascii="Times New Roman" w:hAnsi="Times New Roman" w:cs="Times New Roman"/>
          <w:sz w:val="24"/>
          <w:szCs w:val="24"/>
        </w:rPr>
        <w:t>beneficiary designations</w:t>
      </w:r>
      <w:r w:rsidR="00972CCC" w:rsidRPr="00972CCC">
        <w:rPr>
          <w:rFonts w:ascii="Times New Roman" w:hAnsi="Times New Roman" w:cs="Times New Roman"/>
          <w:sz w:val="24"/>
          <w:szCs w:val="24"/>
        </w:rPr>
        <w:t xml:space="preserve">. </w:t>
      </w:r>
    </w:p>
    <w:p w:rsidR="005716D5" w:rsidRDefault="005716D5"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972CCC" w:rsidRPr="00972CCC">
        <w:rPr>
          <w:rFonts w:ascii="Times New Roman" w:hAnsi="Times New Roman" w:cs="Times New Roman"/>
          <w:sz w:val="24"/>
          <w:szCs w:val="24"/>
        </w:rPr>
        <w:t>t the least</w:t>
      </w:r>
      <w:r w:rsidR="00E20FAB">
        <w:rPr>
          <w:rFonts w:ascii="Times New Roman" w:hAnsi="Times New Roman" w:cs="Times New Roman"/>
          <w:sz w:val="24"/>
          <w:szCs w:val="24"/>
        </w:rPr>
        <w:t>,</w:t>
      </w:r>
      <w:r w:rsidR="00972CCC" w:rsidRPr="00972CCC">
        <w:rPr>
          <w:rFonts w:ascii="Times New Roman" w:hAnsi="Times New Roman" w:cs="Times New Roman"/>
          <w:sz w:val="24"/>
          <w:szCs w:val="24"/>
        </w:rPr>
        <w:t xml:space="preserve"> it is a question of the construction of</w:t>
      </w:r>
      <w:r w:rsidR="004F4D45">
        <w:rPr>
          <w:rFonts w:ascii="Times New Roman" w:hAnsi="Times New Roman" w:cs="Times New Roman"/>
          <w:sz w:val="24"/>
          <w:szCs w:val="24"/>
        </w:rPr>
        <w:t xml:space="preserve"> and</w:t>
      </w:r>
      <w:r w:rsidR="00972CCC" w:rsidRPr="00972CCC">
        <w:rPr>
          <w:rFonts w:ascii="Times New Roman" w:hAnsi="Times New Roman" w:cs="Times New Roman"/>
          <w:sz w:val="24"/>
          <w:szCs w:val="24"/>
        </w:rPr>
        <w:t xml:space="preserve"> interpretation of the language of SHIRLEY'S Will to determine the validity or construction of SIMON’S power of appointment exercise</w:t>
      </w:r>
      <w:r w:rsidR="00E20FAB">
        <w:rPr>
          <w:rFonts w:ascii="Times New Roman" w:hAnsi="Times New Roman" w:cs="Times New Roman"/>
          <w:sz w:val="24"/>
          <w:szCs w:val="24"/>
        </w:rPr>
        <w:t>,</w:t>
      </w:r>
      <w:r w:rsidR="00972CCC" w:rsidRPr="00972CCC">
        <w:rPr>
          <w:rFonts w:ascii="Times New Roman" w:hAnsi="Times New Roman" w:cs="Times New Roman"/>
          <w:sz w:val="24"/>
          <w:szCs w:val="24"/>
        </w:rPr>
        <w:t xml:space="preserve"> which is why the Marital Trust</w:t>
      </w:r>
      <w:r w:rsidR="00E20FAB">
        <w:rPr>
          <w:rFonts w:ascii="Times New Roman" w:hAnsi="Times New Roman" w:cs="Times New Roman"/>
          <w:sz w:val="24"/>
          <w:szCs w:val="24"/>
        </w:rPr>
        <w:t>, Family Trust</w:t>
      </w:r>
      <w:r w:rsidR="00972CCC" w:rsidRPr="00972CCC">
        <w:rPr>
          <w:rFonts w:ascii="Times New Roman" w:hAnsi="Times New Roman" w:cs="Times New Roman"/>
          <w:sz w:val="24"/>
          <w:szCs w:val="24"/>
        </w:rPr>
        <w:t xml:space="preserve"> and </w:t>
      </w:r>
      <w:r w:rsidR="0037408D" w:rsidRPr="00972CCC">
        <w:rPr>
          <w:rFonts w:ascii="Times New Roman" w:hAnsi="Times New Roman" w:cs="Times New Roman"/>
          <w:sz w:val="24"/>
          <w:szCs w:val="24"/>
        </w:rPr>
        <w:t>these questions</w:t>
      </w:r>
      <w:r w:rsidR="00972CCC" w:rsidRPr="00972CCC">
        <w:rPr>
          <w:rFonts w:ascii="Times New Roman" w:hAnsi="Times New Roman" w:cs="Times New Roman"/>
          <w:sz w:val="24"/>
          <w:szCs w:val="24"/>
        </w:rPr>
        <w:t xml:space="preserve"> appear properly before Your Honor and not Hon. Judge French.   </w:t>
      </w:r>
      <w:r>
        <w:rPr>
          <w:rFonts w:ascii="Times New Roman" w:hAnsi="Times New Roman" w:cs="Times New Roman"/>
          <w:sz w:val="24"/>
          <w:szCs w:val="24"/>
        </w:rPr>
        <w:t xml:space="preserve">That any drafting errors that failed to properly identify the beneficiaries then would be the liability of the draftsman </w:t>
      </w:r>
      <w:r>
        <w:rPr>
          <w:rFonts w:ascii="Times New Roman" w:hAnsi="Times New Roman" w:cs="Times New Roman"/>
          <w:sz w:val="24"/>
          <w:szCs w:val="24"/>
        </w:rPr>
        <w:lastRenderedPageBreak/>
        <w:t>and the beneficiaries that should have been included would have a tort action against TSPA, SPALLINA and TESCHER to recover any damages.</w:t>
      </w:r>
    </w:p>
    <w:p w:rsidR="00972CCC" w:rsidRDefault="005716D5"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i</w:t>
      </w:r>
      <w:r w:rsidR="00972CCC" w:rsidRPr="00972CCC">
        <w:rPr>
          <w:rFonts w:ascii="Times New Roman" w:hAnsi="Times New Roman" w:cs="Times New Roman"/>
          <w:sz w:val="24"/>
          <w:szCs w:val="24"/>
        </w:rPr>
        <w:t xml:space="preserve">f </w:t>
      </w:r>
      <w:r>
        <w:rPr>
          <w:rFonts w:ascii="Times New Roman" w:hAnsi="Times New Roman" w:cs="Times New Roman"/>
          <w:sz w:val="24"/>
          <w:szCs w:val="24"/>
        </w:rPr>
        <w:t>these questions went</w:t>
      </w:r>
      <w:r w:rsidR="00972CCC" w:rsidRPr="00972CCC">
        <w:rPr>
          <w:rFonts w:ascii="Times New Roman" w:hAnsi="Times New Roman" w:cs="Times New Roman"/>
          <w:sz w:val="24"/>
          <w:szCs w:val="24"/>
        </w:rPr>
        <w:t xml:space="preserve"> before Hon. Judge French, he would be interpreting SHIRLEY’S Will and not </w:t>
      </w:r>
      <w:r w:rsidR="004F4D45">
        <w:rPr>
          <w:rFonts w:ascii="Times New Roman" w:hAnsi="Times New Roman" w:cs="Times New Roman"/>
          <w:sz w:val="24"/>
          <w:szCs w:val="24"/>
        </w:rPr>
        <w:t>Your Honor,</w:t>
      </w:r>
      <w:r w:rsidR="00972CCC" w:rsidRPr="00972CCC">
        <w:rPr>
          <w:rFonts w:ascii="Times New Roman" w:hAnsi="Times New Roman" w:cs="Times New Roman"/>
          <w:sz w:val="24"/>
          <w:szCs w:val="24"/>
        </w:rPr>
        <w:t xml:space="preserve"> which seems wrong, especially since </w:t>
      </w:r>
      <w:r w:rsidR="00E20FAB">
        <w:rPr>
          <w:rFonts w:ascii="Times New Roman" w:hAnsi="Times New Roman" w:cs="Times New Roman"/>
          <w:sz w:val="24"/>
          <w:szCs w:val="24"/>
        </w:rPr>
        <w:t xml:space="preserve">Your Honor </w:t>
      </w:r>
      <w:r w:rsidR="00972CCC" w:rsidRPr="00972CCC">
        <w:rPr>
          <w:rFonts w:ascii="Times New Roman" w:hAnsi="Times New Roman" w:cs="Times New Roman"/>
          <w:sz w:val="24"/>
          <w:szCs w:val="24"/>
        </w:rPr>
        <w:t>ha</w:t>
      </w:r>
      <w:r w:rsidR="00E20FAB">
        <w:rPr>
          <w:rFonts w:ascii="Times New Roman" w:hAnsi="Times New Roman" w:cs="Times New Roman"/>
          <w:sz w:val="24"/>
          <w:szCs w:val="24"/>
        </w:rPr>
        <w:t>s now</w:t>
      </w:r>
      <w:r w:rsidR="00972CCC" w:rsidRPr="00972CCC">
        <w:rPr>
          <w:rFonts w:ascii="Times New Roman" w:hAnsi="Times New Roman" w:cs="Times New Roman"/>
          <w:sz w:val="24"/>
          <w:szCs w:val="24"/>
        </w:rPr>
        <w:t xml:space="preserve"> reopened SHIRLEY’S estate</w:t>
      </w:r>
      <w:r w:rsidR="004F4D45">
        <w:rPr>
          <w:rFonts w:ascii="Times New Roman" w:hAnsi="Times New Roman" w:cs="Times New Roman"/>
          <w:sz w:val="24"/>
          <w:szCs w:val="24"/>
        </w:rPr>
        <w:t xml:space="preserve"> in the face of admitted and acknowledged fraud and fraud on the court</w:t>
      </w:r>
      <w:r>
        <w:rPr>
          <w:rFonts w:ascii="Times New Roman" w:hAnsi="Times New Roman" w:cs="Times New Roman"/>
          <w:sz w:val="24"/>
          <w:szCs w:val="24"/>
        </w:rPr>
        <w:t xml:space="preserve"> and nothing has been discharged legally yet</w:t>
      </w:r>
      <w:r w:rsidR="00972CCC" w:rsidRPr="00972CCC">
        <w:rPr>
          <w:rFonts w:ascii="Times New Roman" w:hAnsi="Times New Roman" w:cs="Times New Roman"/>
          <w:sz w:val="24"/>
          <w:szCs w:val="24"/>
        </w:rPr>
        <w:t xml:space="preserve">. </w:t>
      </w:r>
    </w:p>
    <w:p w:rsidR="005716D5" w:rsidRDefault="00972CCC"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Pr="00972CCC">
        <w:rPr>
          <w:rFonts w:ascii="Times New Roman" w:hAnsi="Times New Roman" w:cs="Times New Roman"/>
          <w:sz w:val="24"/>
          <w:szCs w:val="24"/>
        </w:rPr>
        <w:t>s</w:t>
      </w:r>
      <w:r>
        <w:rPr>
          <w:rFonts w:ascii="Times New Roman" w:hAnsi="Times New Roman" w:cs="Times New Roman"/>
          <w:sz w:val="24"/>
          <w:szCs w:val="24"/>
        </w:rPr>
        <w:t xml:space="preserve"> </w:t>
      </w:r>
      <w:r w:rsidRPr="00972CCC">
        <w:rPr>
          <w:rFonts w:ascii="Times New Roman" w:hAnsi="Times New Roman" w:cs="Times New Roman"/>
          <w:sz w:val="24"/>
          <w:szCs w:val="24"/>
        </w:rPr>
        <w:t xml:space="preserve">to </w:t>
      </w:r>
      <w:r>
        <w:rPr>
          <w:rFonts w:ascii="Times New Roman" w:hAnsi="Times New Roman" w:cs="Times New Roman"/>
          <w:sz w:val="24"/>
          <w:szCs w:val="24"/>
        </w:rPr>
        <w:t xml:space="preserve">Your Question to ELIOT at the </w:t>
      </w:r>
      <w:r w:rsidR="00DB524F">
        <w:rPr>
          <w:rFonts w:ascii="Times New Roman" w:hAnsi="Times New Roman" w:cs="Times New Roman"/>
          <w:sz w:val="24"/>
          <w:szCs w:val="24"/>
        </w:rPr>
        <w:t>Hearing</w:t>
      </w:r>
      <w:r>
        <w:rPr>
          <w:rFonts w:ascii="Times New Roman" w:hAnsi="Times New Roman" w:cs="Times New Roman"/>
          <w:sz w:val="24"/>
          <w:szCs w:val="24"/>
        </w:rPr>
        <w:t xml:space="preserve"> of which assets of the estate </w:t>
      </w:r>
      <w:r w:rsidRPr="00972CCC">
        <w:rPr>
          <w:rFonts w:ascii="Times New Roman" w:hAnsi="Times New Roman" w:cs="Times New Roman"/>
          <w:sz w:val="24"/>
          <w:szCs w:val="24"/>
        </w:rPr>
        <w:t xml:space="preserve">pass under </w:t>
      </w:r>
      <w:r>
        <w:rPr>
          <w:rFonts w:ascii="Times New Roman" w:hAnsi="Times New Roman" w:cs="Times New Roman"/>
          <w:sz w:val="24"/>
          <w:szCs w:val="24"/>
        </w:rPr>
        <w:t>SHIRLEY’S W</w:t>
      </w:r>
      <w:r w:rsidRPr="00972CCC">
        <w:rPr>
          <w:rFonts w:ascii="Times New Roman" w:hAnsi="Times New Roman" w:cs="Times New Roman"/>
          <w:sz w:val="24"/>
          <w:szCs w:val="24"/>
        </w:rPr>
        <w:t xml:space="preserve">ill versus the </w:t>
      </w:r>
      <w:r>
        <w:rPr>
          <w:rFonts w:ascii="Times New Roman" w:hAnsi="Times New Roman" w:cs="Times New Roman"/>
          <w:sz w:val="24"/>
          <w:szCs w:val="24"/>
        </w:rPr>
        <w:t>M</w:t>
      </w:r>
      <w:r w:rsidRPr="00972CCC">
        <w:rPr>
          <w:rFonts w:ascii="Times New Roman" w:hAnsi="Times New Roman" w:cs="Times New Roman"/>
          <w:sz w:val="24"/>
          <w:szCs w:val="24"/>
        </w:rPr>
        <w:t xml:space="preserve">arital </w:t>
      </w:r>
      <w:r>
        <w:rPr>
          <w:rFonts w:ascii="Times New Roman" w:hAnsi="Times New Roman" w:cs="Times New Roman"/>
          <w:sz w:val="24"/>
          <w:szCs w:val="24"/>
        </w:rPr>
        <w:t>T</w:t>
      </w:r>
      <w:r w:rsidRPr="00972CCC">
        <w:rPr>
          <w:rFonts w:ascii="Times New Roman" w:hAnsi="Times New Roman" w:cs="Times New Roman"/>
          <w:sz w:val="24"/>
          <w:szCs w:val="24"/>
        </w:rPr>
        <w:t>rust</w:t>
      </w:r>
      <w:r w:rsidR="00E20FAB">
        <w:rPr>
          <w:rFonts w:ascii="Times New Roman" w:hAnsi="Times New Roman" w:cs="Times New Roman"/>
          <w:sz w:val="24"/>
          <w:szCs w:val="24"/>
        </w:rPr>
        <w:t xml:space="preserve"> and other trusts</w:t>
      </w:r>
      <w:r>
        <w:rPr>
          <w:rFonts w:ascii="Times New Roman" w:hAnsi="Times New Roman" w:cs="Times New Roman"/>
          <w:sz w:val="24"/>
          <w:szCs w:val="24"/>
        </w:rPr>
        <w:t xml:space="preserve"> that </w:t>
      </w:r>
      <w:r w:rsidR="004F4D45">
        <w:rPr>
          <w:rFonts w:ascii="Times New Roman" w:hAnsi="Times New Roman" w:cs="Times New Roman"/>
          <w:sz w:val="24"/>
          <w:szCs w:val="24"/>
        </w:rPr>
        <w:t>Your Honor</w:t>
      </w:r>
      <w:r>
        <w:rPr>
          <w:rFonts w:ascii="Times New Roman" w:hAnsi="Times New Roman" w:cs="Times New Roman"/>
          <w:sz w:val="24"/>
          <w:szCs w:val="24"/>
        </w:rPr>
        <w:t xml:space="preserve"> could “freeze” and find relief from for ELIOT</w:t>
      </w:r>
      <w:r w:rsidRPr="00972CCC">
        <w:rPr>
          <w:rFonts w:ascii="Times New Roman" w:hAnsi="Times New Roman" w:cs="Times New Roman"/>
          <w:sz w:val="24"/>
          <w:szCs w:val="24"/>
        </w:rPr>
        <w:t xml:space="preserve">, </w:t>
      </w:r>
      <w:r>
        <w:rPr>
          <w:rFonts w:ascii="Times New Roman" w:hAnsi="Times New Roman" w:cs="Times New Roman"/>
          <w:sz w:val="24"/>
          <w:szCs w:val="24"/>
        </w:rPr>
        <w:t xml:space="preserve">ELIOT could not answer that question to Your Honor at the </w:t>
      </w:r>
      <w:r w:rsidR="00DB524F">
        <w:rPr>
          <w:rFonts w:ascii="Times New Roman" w:hAnsi="Times New Roman" w:cs="Times New Roman"/>
          <w:sz w:val="24"/>
          <w:szCs w:val="24"/>
        </w:rPr>
        <w:t>Hearing</w:t>
      </w:r>
      <w:r>
        <w:rPr>
          <w:rFonts w:ascii="Times New Roman" w:hAnsi="Times New Roman" w:cs="Times New Roman"/>
          <w:sz w:val="24"/>
          <w:szCs w:val="24"/>
        </w:rPr>
        <w:t xml:space="preserve"> and cannot now, </w:t>
      </w:r>
      <w:r w:rsidRPr="00972CCC">
        <w:rPr>
          <w:rFonts w:ascii="Times New Roman" w:hAnsi="Times New Roman" w:cs="Times New Roman"/>
          <w:sz w:val="24"/>
          <w:szCs w:val="24"/>
        </w:rPr>
        <w:t xml:space="preserve">because </w:t>
      </w:r>
      <w:r>
        <w:rPr>
          <w:rFonts w:ascii="Times New Roman" w:hAnsi="Times New Roman" w:cs="Times New Roman"/>
          <w:sz w:val="24"/>
          <w:szCs w:val="24"/>
        </w:rPr>
        <w:t xml:space="preserve">SPALLINA </w:t>
      </w:r>
      <w:r w:rsidRPr="00972CCC">
        <w:rPr>
          <w:rFonts w:ascii="Times New Roman" w:hAnsi="Times New Roman" w:cs="Times New Roman"/>
          <w:sz w:val="24"/>
          <w:szCs w:val="24"/>
        </w:rPr>
        <w:t xml:space="preserve">has from the beginning </w:t>
      </w:r>
      <w:r>
        <w:rPr>
          <w:rFonts w:ascii="Times New Roman" w:hAnsi="Times New Roman" w:cs="Times New Roman"/>
          <w:sz w:val="24"/>
          <w:szCs w:val="24"/>
        </w:rPr>
        <w:t xml:space="preserve">suppressed and denied and </w:t>
      </w:r>
      <w:r w:rsidRPr="00972CCC">
        <w:rPr>
          <w:rFonts w:ascii="Times New Roman" w:hAnsi="Times New Roman" w:cs="Times New Roman"/>
          <w:sz w:val="24"/>
          <w:szCs w:val="24"/>
        </w:rPr>
        <w:t xml:space="preserve">refused to provide </w:t>
      </w:r>
      <w:r>
        <w:rPr>
          <w:rFonts w:ascii="Times New Roman" w:hAnsi="Times New Roman" w:cs="Times New Roman"/>
          <w:sz w:val="24"/>
          <w:szCs w:val="24"/>
        </w:rPr>
        <w:t xml:space="preserve">ELIOT </w:t>
      </w:r>
      <w:r w:rsidRPr="00972CCC">
        <w:rPr>
          <w:rFonts w:ascii="Times New Roman" w:hAnsi="Times New Roman" w:cs="Times New Roman"/>
          <w:sz w:val="24"/>
          <w:szCs w:val="24"/>
        </w:rPr>
        <w:t>with reque</w:t>
      </w:r>
      <w:r>
        <w:rPr>
          <w:rFonts w:ascii="Times New Roman" w:hAnsi="Times New Roman" w:cs="Times New Roman"/>
          <w:sz w:val="24"/>
          <w:szCs w:val="24"/>
        </w:rPr>
        <w:t>s</w:t>
      </w:r>
      <w:r w:rsidRPr="00972CCC">
        <w:rPr>
          <w:rFonts w:ascii="Times New Roman" w:hAnsi="Times New Roman" w:cs="Times New Roman"/>
          <w:sz w:val="24"/>
          <w:szCs w:val="24"/>
        </w:rPr>
        <w:t xml:space="preserve">ted documents, accountings, </w:t>
      </w:r>
      <w:r>
        <w:rPr>
          <w:rFonts w:ascii="Times New Roman" w:hAnsi="Times New Roman" w:cs="Times New Roman"/>
          <w:sz w:val="24"/>
          <w:szCs w:val="24"/>
        </w:rPr>
        <w:t>inventories</w:t>
      </w:r>
      <w:r w:rsidR="00E20FAB">
        <w:rPr>
          <w:rFonts w:ascii="Times New Roman" w:hAnsi="Times New Roman" w:cs="Times New Roman"/>
          <w:sz w:val="24"/>
          <w:szCs w:val="24"/>
        </w:rPr>
        <w:t xml:space="preserve"> owed to him</w:t>
      </w:r>
      <w:r>
        <w:rPr>
          <w:rFonts w:ascii="Times New Roman" w:hAnsi="Times New Roman" w:cs="Times New Roman"/>
          <w:sz w:val="24"/>
          <w:szCs w:val="24"/>
        </w:rPr>
        <w:t xml:space="preserve"> as a beneficiary to make an</w:t>
      </w:r>
      <w:r w:rsidR="00E20FAB">
        <w:rPr>
          <w:rFonts w:ascii="Times New Roman" w:hAnsi="Times New Roman" w:cs="Times New Roman"/>
          <w:sz w:val="24"/>
          <w:szCs w:val="24"/>
        </w:rPr>
        <w:t>y answer denied the information to answer</w:t>
      </w:r>
      <w:r w:rsidR="009A0EF7">
        <w:rPr>
          <w:rFonts w:ascii="Times New Roman" w:hAnsi="Times New Roman" w:cs="Times New Roman"/>
          <w:sz w:val="24"/>
          <w:szCs w:val="24"/>
        </w:rPr>
        <w:t xml:space="preserve">.  </w:t>
      </w:r>
    </w:p>
    <w:p w:rsidR="00972CCC" w:rsidRPr="00972CCC" w:rsidRDefault="005716D5"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972CCC">
        <w:rPr>
          <w:rFonts w:ascii="Times New Roman" w:hAnsi="Times New Roman" w:cs="Times New Roman"/>
          <w:sz w:val="24"/>
          <w:szCs w:val="24"/>
        </w:rPr>
        <w:t xml:space="preserve">he best answer </w:t>
      </w:r>
      <w:r>
        <w:rPr>
          <w:rFonts w:ascii="Times New Roman" w:hAnsi="Times New Roman" w:cs="Times New Roman"/>
          <w:sz w:val="24"/>
          <w:szCs w:val="24"/>
        </w:rPr>
        <w:t xml:space="preserve">to this question </w:t>
      </w:r>
      <w:r w:rsidR="00E20FAB">
        <w:rPr>
          <w:rFonts w:ascii="Times New Roman" w:hAnsi="Times New Roman" w:cs="Times New Roman"/>
          <w:sz w:val="24"/>
          <w:szCs w:val="24"/>
        </w:rPr>
        <w:t xml:space="preserve">for </w:t>
      </w:r>
      <w:r w:rsidR="00972CCC">
        <w:rPr>
          <w:rFonts w:ascii="Times New Roman" w:hAnsi="Times New Roman" w:cs="Times New Roman"/>
          <w:sz w:val="24"/>
          <w:szCs w:val="24"/>
        </w:rPr>
        <w:t>now would be</w:t>
      </w:r>
      <w:r>
        <w:rPr>
          <w:rFonts w:ascii="Times New Roman" w:hAnsi="Times New Roman" w:cs="Times New Roman"/>
          <w:sz w:val="24"/>
          <w:szCs w:val="24"/>
        </w:rPr>
        <w:t xml:space="preserve"> to assume</w:t>
      </w:r>
      <w:r w:rsidR="00972CCC">
        <w:rPr>
          <w:rFonts w:ascii="Times New Roman" w:hAnsi="Times New Roman" w:cs="Times New Roman"/>
          <w:sz w:val="24"/>
          <w:szCs w:val="24"/>
        </w:rPr>
        <w:t xml:space="preserve"> all assets of the gross estate</w:t>
      </w:r>
      <w:r>
        <w:rPr>
          <w:rFonts w:ascii="Times New Roman" w:hAnsi="Times New Roman" w:cs="Times New Roman"/>
          <w:sz w:val="24"/>
          <w:szCs w:val="24"/>
        </w:rPr>
        <w:t>, including any</w:t>
      </w:r>
      <w:r w:rsidR="00972CCC">
        <w:rPr>
          <w:rFonts w:ascii="Times New Roman" w:hAnsi="Times New Roman" w:cs="Times New Roman"/>
          <w:sz w:val="24"/>
          <w:szCs w:val="24"/>
        </w:rPr>
        <w:t xml:space="preserve"> trusts of SHIRLEY</w:t>
      </w:r>
      <w:r>
        <w:rPr>
          <w:rFonts w:ascii="Times New Roman" w:hAnsi="Times New Roman" w:cs="Times New Roman"/>
          <w:sz w:val="24"/>
          <w:szCs w:val="24"/>
        </w:rPr>
        <w:t xml:space="preserve"> created under the Will</w:t>
      </w:r>
      <w:r w:rsidR="00972CCC">
        <w:rPr>
          <w:rFonts w:ascii="Times New Roman" w:hAnsi="Times New Roman" w:cs="Times New Roman"/>
          <w:sz w:val="24"/>
          <w:szCs w:val="24"/>
        </w:rPr>
        <w:t xml:space="preserve"> should be construed as part of the estate of SHIRLEY</w:t>
      </w:r>
      <w:r>
        <w:rPr>
          <w:rFonts w:ascii="Times New Roman" w:hAnsi="Times New Roman" w:cs="Times New Roman"/>
          <w:sz w:val="24"/>
          <w:szCs w:val="24"/>
        </w:rPr>
        <w:t xml:space="preserve"> </w:t>
      </w:r>
      <w:r w:rsidR="00972CCC">
        <w:rPr>
          <w:rFonts w:ascii="Times New Roman" w:hAnsi="Times New Roman" w:cs="Times New Roman"/>
          <w:sz w:val="24"/>
          <w:szCs w:val="24"/>
        </w:rPr>
        <w:t xml:space="preserve">until </w:t>
      </w:r>
      <w:r w:rsidR="009A0EF7">
        <w:rPr>
          <w:rFonts w:ascii="Times New Roman" w:hAnsi="Times New Roman" w:cs="Times New Roman"/>
          <w:sz w:val="24"/>
          <w:szCs w:val="24"/>
        </w:rPr>
        <w:t xml:space="preserve">legally </w:t>
      </w:r>
      <w:r w:rsidR="00972CCC">
        <w:rPr>
          <w:rFonts w:ascii="Times New Roman" w:hAnsi="Times New Roman" w:cs="Times New Roman"/>
          <w:sz w:val="24"/>
          <w:szCs w:val="24"/>
        </w:rPr>
        <w:t>discharged with living parties making the discharge and distribution of assets</w:t>
      </w:r>
      <w:r w:rsidR="00E20FAB">
        <w:rPr>
          <w:rFonts w:ascii="Times New Roman" w:hAnsi="Times New Roman" w:cs="Times New Roman"/>
          <w:sz w:val="24"/>
          <w:szCs w:val="24"/>
        </w:rPr>
        <w:t xml:space="preserve"> legally</w:t>
      </w:r>
      <w:r>
        <w:rPr>
          <w:rFonts w:ascii="Times New Roman" w:hAnsi="Times New Roman" w:cs="Times New Roman"/>
          <w:sz w:val="24"/>
          <w:szCs w:val="24"/>
        </w:rPr>
        <w:t xml:space="preserve"> this time and distributions</w:t>
      </w:r>
      <w:r w:rsidR="009A0EF7">
        <w:rPr>
          <w:rFonts w:ascii="Times New Roman" w:hAnsi="Times New Roman" w:cs="Times New Roman"/>
          <w:sz w:val="24"/>
          <w:szCs w:val="24"/>
        </w:rPr>
        <w:t xml:space="preserve"> to the various trusts</w:t>
      </w:r>
      <w:r w:rsidR="0096520F">
        <w:rPr>
          <w:rFonts w:ascii="Times New Roman" w:hAnsi="Times New Roman" w:cs="Times New Roman"/>
          <w:sz w:val="24"/>
          <w:szCs w:val="24"/>
        </w:rPr>
        <w:t xml:space="preserve"> and beneficiaries now</w:t>
      </w:r>
      <w:r w:rsidR="009A0EF7">
        <w:rPr>
          <w:rFonts w:ascii="Times New Roman" w:hAnsi="Times New Roman" w:cs="Times New Roman"/>
          <w:sz w:val="24"/>
          <w:szCs w:val="24"/>
        </w:rPr>
        <w:t xml:space="preserve"> managed by people with Clean Hands not those already with Unclean Hands</w:t>
      </w:r>
      <w:r w:rsidR="0096520F">
        <w:rPr>
          <w:rFonts w:ascii="Times New Roman" w:hAnsi="Times New Roman" w:cs="Times New Roman"/>
          <w:sz w:val="24"/>
          <w:szCs w:val="24"/>
        </w:rPr>
        <w:t xml:space="preserve"> who have acted in egregious Bad Faith</w:t>
      </w:r>
      <w:r w:rsidR="00972CCC">
        <w:rPr>
          <w:rFonts w:ascii="Times New Roman" w:hAnsi="Times New Roman" w:cs="Times New Roman"/>
          <w:sz w:val="24"/>
          <w:szCs w:val="24"/>
        </w:rPr>
        <w:t>.</w:t>
      </w:r>
    </w:p>
    <w:p w:rsidR="00C57B5D" w:rsidRDefault="00C57B5D"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AA3AD9">
        <w:rPr>
          <w:rFonts w:ascii="Times New Roman" w:hAnsi="Times New Roman" w:cs="Times New Roman"/>
          <w:sz w:val="24"/>
          <w:szCs w:val="24"/>
        </w:rPr>
        <w:t xml:space="preserve">it was learned in the </w:t>
      </w:r>
      <w:r w:rsidR="00DB524F">
        <w:rPr>
          <w:rFonts w:ascii="Times New Roman" w:hAnsi="Times New Roman" w:cs="Times New Roman"/>
          <w:sz w:val="24"/>
          <w:szCs w:val="24"/>
        </w:rPr>
        <w:t>Hearing</w:t>
      </w:r>
      <w:r w:rsidR="00AA3AD9">
        <w:rPr>
          <w:rFonts w:ascii="Times New Roman" w:hAnsi="Times New Roman" w:cs="Times New Roman"/>
          <w:sz w:val="24"/>
          <w:szCs w:val="24"/>
        </w:rPr>
        <w:t xml:space="preserve"> that the Full Waiver</w:t>
      </w:r>
      <w:r w:rsidR="00E20FAB">
        <w:rPr>
          <w:rFonts w:ascii="Times New Roman" w:hAnsi="Times New Roman" w:cs="Times New Roman"/>
          <w:sz w:val="24"/>
          <w:szCs w:val="24"/>
        </w:rPr>
        <w:t>,</w:t>
      </w:r>
      <w:r w:rsidR="00AA3AD9">
        <w:rPr>
          <w:rFonts w:ascii="Times New Roman" w:hAnsi="Times New Roman" w:cs="Times New Roman"/>
          <w:sz w:val="24"/>
          <w:szCs w:val="24"/>
        </w:rPr>
        <w:t xml:space="preserve"> while allegedly signed and not notarized on April 9, 2012</w:t>
      </w:r>
      <w:r w:rsidR="00E20FAB">
        <w:rPr>
          <w:rFonts w:ascii="Times New Roman" w:hAnsi="Times New Roman" w:cs="Times New Roman"/>
          <w:sz w:val="24"/>
          <w:szCs w:val="24"/>
        </w:rPr>
        <w:t>,</w:t>
      </w:r>
      <w:r w:rsidR="00AA3AD9">
        <w:rPr>
          <w:rFonts w:ascii="Times New Roman" w:hAnsi="Times New Roman" w:cs="Times New Roman"/>
          <w:sz w:val="24"/>
          <w:szCs w:val="24"/>
        </w:rPr>
        <w:t xml:space="preserve"> was improperly</w:t>
      </w:r>
      <w:r w:rsidR="00E20FAB">
        <w:rPr>
          <w:rFonts w:ascii="Times New Roman" w:hAnsi="Times New Roman" w:cs="Times New Roman"/>
          <w:sz w:val="24"/>
          <w:szCs w:val="24"/>
        </w:rPr>
        <w:t xml:space="preserve"> and illegally </w:t>
      </w:r>
      <w:r w:rsidR="00AA3AD9">
        <w:rPr>
          <w:rFonts w:ascii="Times New Roman" w:hAnsi="Times New Roman" w:cs="Times New Roman"/>
          <w:sz w:val="24"/>
          <w:szCs w:val="24"/>
        </w:rPr>
        <w:t>filed in October 24, 2012, a month after SIMON was deceased</w:t>
      </w:r>
      <w:r w:rsidR="00E20FAB">
        <w:rPr>
          <w:rFonts w:ascii="Times New Roman" w:hAnsi="Times New Roman" w:cs="Times New Roman"/>
          <w:sz w:val="24"/>
          <w:szCs w:val="24"/>
        </w:rPr>
        <w:t xml:space="preserve"> and</w:t>
      </w:r>
      <w:r w:rsidR="00AA3AD9">
        <w:rPr>
          <w:rFonts w:ascii="Times New Roman" w:hAnsi="Times New Roman" w:cs="Times New Roman"/>
          <w:sz w:val="24"/>
          <w:szCs w:val="24"/>
        </w:rPr>
        <w:t xml:space="preserve"> that it was not legally binding as SIMON was not present in October 2012 to make that Petition</w:t>
      </w:r>
      <w:r w:rsidR="009A0EF7">
        <w:rPr>
          <w:rFonts w:ascii="Times New Roman" w:hAnsi="Times New Roman" w:cs="Times New Roman"/>
          <w:sz w:val="24"/>
          <w:szCs w:val="24"/>
        </w:rPr>
        <w:t xml:space="preserve"> for Discharge Full Waiver</w:t>
      </w:r>
      <w:r w:rsidR="00AA3AD9">
        <w:rPr>
          <w:rFonts w:ascii="Times New Roman" w:hAnsi="Times New Roman" w:cs="Times New Roman"/>
          <w:sz w:val="24"/>
          <w:szCs w:val="24"/>
        </w:rPr>
        <w:t xml:space="preserve"> valid and the claims thereunder valid</w:t>
      </w:r>
      <w:r w:rsidR="00E20FAB">
        <w:rPr>
          <w:rFonts w:ascii="Times New Roman" w:hAnsi="Times New Roman" w:cs="Times New Roman"/>
          <w:sz w:val="24"/>
          <w:szCs w:val="24"/>
        </w:rPr>
        <w:t xml:space="preserve"> and as already evidenced herein the statements therein were </w:t>
      </w:r>
      <w:r w:rsidR="00E20FAB">
        <w:rPr>
          <w:rFonts w:ascii="Times New Roman" w:hAnsi="Times New Roman" w:cs="Times New Roman"/>
          <w:sz w:val="24"/>
          <w:szCs w:val="24"/>
        </w:rPr>
        <w:lastRenderedPageBreak/>
        <w:t>perjured statements under oath both while SIMON was living and post mortem</w:t>
      </w:r>
      <w:r w:rsidR="009A0EF7">
        <w:rPr>
          <w:rFonts w:ascii="Times New Roman" w:hAnsi="Times New Roman" w:cs="Times New Roman"/>
          <w:sz w:val="24"/>
          <w:szCs w:val="24"/>
        </w:rPr>
        <w:t>, if SIMON had signed them</w:t>
      </w:r>
      <w:r w:rsidR="00AA3AD9">
        <w:rPr>
          <w:rFonts w:ascii="Times New Roman" w:hAnsi="Times New Roman" w:cs="Times New Roman"/>
          <w:sz w:val="24"/>
          <w:szCs w:val="24"/>
        </w:rPr>
        <w:t xml:space="preserve">. </w:t>
      </w:r>
    </w:p>
    <w:p w:rsidR="00C57B5D" w:rsidRDefault="00C57B5D"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AA3AD9">
        <w:rPr>
          <w:rFonts w:ascii="Times New Roman" w:hAnsi="Times New Roman" w:cs="Times New Roman"/>
          <w:sz w:val="24"/>
          <w:szCs w:val="24"/>
        </w:rPr>
        <w:t xml:space="preserve"> if the Petition to Discharge Full Waiver is therefore legally invalid and part of a fraud on the Court, the estate was </w:t>
      </w:r>
      <w:r w:rsidR="009A0EF7">
        <w:rPr>
          <w:rFonts w:ascii="Times New Roman" w:hAnsi="Times New Roman" w:cs="Times New Roman"/>
          <w:sz w:val="24"/>
          <w:szCs w:val="24"/>
        </w:rPr>
        <w:t xml:space="preserve">never </w:t>
      </w:r>
      <w:r w:rsidR="00AA3AD9">
        <w:rPr>
          <w:rFonts w:ascii="Times New Roman" w:hAnsi="Times New Roman" w:cs="Times New Roman"/>
          <w:sz w:val="24"/>
          <w:szCs w:val="24"/>
        </w:rPr>
        <w:t xml:space="preserve">discharged legally and </w:t>
      </w:r>
      <w:r w:rsidR="009A0EF7">
        <w:rPr>
          <w:rFonts w:ascii="Times New Roman" w:hAnsi="Times New Roman" w:cs="Times New Roman"/>
          <w:sz w:val="24"/>
          <w:szCs w:val="24"/>
        </w:rPr>
        <w:t xml:space="preserve">therefore </w:t>
      </w:r>
      <w:r w:rsidR="00AA3AD9">
        <w:rPr>
          <w:rFonts w:ascii="Times New Roman" w:hAnsi="Times New Roman" w:cs="Times New Roman"/>
          <w:sz w:val="24"/>
          <w:szCs w:val="24"/>
        </w:rPr>
        <w:t xml:space="preserve">remains not discharged legally and the </w:t>
      </w:r>
      <w:r w:rsidR="00E20FAB">
        <w:rPr>
          <w:rFonts w:ascii="Times New Roman" w:hAnsi="Times New Roman" w:cs="Times New Roman"/>
          <w:sz w:val="24"/>
          <w:szCs w:val="24"/>
        </w:rPr>
        <w:t xml:space="preserve">thus the </w:t>
      </w:r>
      <w:r w:rsidR="00AA3AD9">
        <w:rPr>
          <w:rFonts w:ascii="Times New Roman" w:hAnsi="Times New Roman" w:cs="Times New Roman"/>
          <w:sz w:val="24"/>
          <w:szCs w:val="24"/>
        </w:rPr>
        <w:t>Marital Trust</w:t>
      </w:r>
      <w:r w:rsidR="00E20FAB">
        <w:rPr>
          <w:rFonts w:ascii="Times New Roman" w:hAnsi="Times New Roman" w:cs="Times New Roman"/>
          <w:sz w:val="24"/>
          <w:szCs w:val="24"/>
        </w:rPr>
        <w:t>, Family Trust and any other trusts construed under the Will</w:t>
      </w:r>
      <w:r w:rsidR="00AA3AD9">
        <w:rPr>
          <w:rFonts w:ascii="Times New Roman" w:hAnsi="Times New Roman" w:cs="Times New Roman"/>
          <w:sz w:val="24"/>
          <w:szCs w:val="24"/>
        </w:rPr>
        <w:t xml:space="preserve"> and</w:t>
      </w:r>
      <w:r w:rsidR="00E20FAB">
        <w:rPr>
          <w:rFonts w:ascii="Times New Roman" w:hAnsi="Times New Roman" w:cs="Times New Roman"/>
          <w:sz w:val="24"/>
          <w:szCs w:val="24"/>
        </w:rPr>
        <w:t xml:space="preserve"> all </w:t>
      </w:r>
      <w:r w:rsidR="00AA3AD9">
        <w:rPr>
          <w:rFonts w:ascii="Times New Roman" w:hAnsi="Times New Roman" w:cs="Times New Roman"/>
          <w:sz w:val="24"/>
          <w:szCs w:val="24"/>
        </w:rPr>
        <w:t>assets</w:t>
      </w:r>
      <w:r w:rsidR="00E20FAB">
        <w:rPr>
          <w:rFonts w:ascii="Times New Roman" w:hAnsi="Times New Roman" w:cs="Times New Roman"/>
          <w:sz w:val="24"/>
          <w:szCs w:val="24"/>
        </w:rPr>
        <w:t xml:space="preserve"> of the trusts and estates </w:t>
      </w:r>
      <w:r w:rsidR="00AA3AD9">
        <w:rPr>
          <w:rFonts w:ascii="Times New Roman" w:hAnsi="Times New Roman" w:cs="Times New Roman"/>
          <w:sz w:val="24"/>
          <w:szCs w:val="24"/>
        </w:rPr>
        <w:t>have then not transferred to</w:t>
      </w:r>
      <w:r w:rsidR="009A0EF7">
        <w:rPr>
          <w:rFonts w:ascii="Times New Roman" w:hAnsi="Times New Roman" w:cs="Times New Roman"/>
          <w:sz w:val="24"/>
          <w:szCs w:val="24"/>
        </w:rPr>
        <w:t xml:space="preserve"> SIMON or</w:t>
      </w:r>
      <w:r w:rsidR="00AA3AD9">
        <w:rPr>
          <w:rFonts w:ascii="Times New Roman" w:hAnsi="Times New Roman" w:cs="Times New Roman"/>
          <w:sz w:val="24"/>
          <w:szCs w:val="24"/>
        </w:rPr>
        <w:t xml:space="preserve"> the estate of SIMON</w:t>
      </w:r>
      <w:r w:rsidR="009A0EF7">
        <w:rPr>
          <w:rFonts w:ascii="Times New Roman" w:hAnsi="Times New Roman" w:cs="Times New Roman"/>
          <w:sz w:val="24"/>
          <w:szCs w:val="24"/>
        </w:rPr>
        <w:t>,</w:t>
      </w:r>
      <w:r w:rsidR="00E20FAB">
        <w:rPr>
          <w:rFonts w:ascii="Times New Roman" w:hAnsi="Times New Roman" w:cs="Times New Roman"/>
          <w:sz w:val="24"/>
          <w:szCs w:val="24"/>
        </w:rPr>
        <w:t xml:space="preserve"> as they have not been discharged legally yet</w:t>
      </w:r>
      <w:r w:rsidR="009A0EF7">
        <w:rPr>
          <w:rFonts w:ascii="Times New Roman" w:hAnsi="Times New Roman" w:cs="Times New Roman"/>
          <w:sz w:val="24"/>
          <w:szCs w:val="24"/>
        </w:rPr>
        <w:t xml:space="preserve"> in this Court</w:t>
      </w:r>
      <w:r w:rsidR="00AA3AD9">
        <w:rPr>
          <w:rFonts w:ascii="Times New Roman" w:hAnsi="Times New Roman" w:cs="Times New Roman"/>
          <w:sz w:val="24"/>
          <w:szCs w:val="24"/>
        </w:rPr>
        <w:t>.</w:t>
      </w:r>
    </w:p>
    <w:p w:rsidR="00AA3AD9" w:rsidRDefault="00AA3AD9"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SIMON died without closing the estate of SHIRLEY legally and discharging the estate legally and this provides a possible motive for the need to make all these </w:t>
      </w:r>
      <w:r w:rsidR="0096520F">
        <w:rPr>
          <w:rFonts w:ascii="Times New Roman" w:hAnsi="Times New Roman" w:cs="Times New Roman"/>
          <w:sz w:val="24"/>
          <w:szCs w:val="24"/>
        </w:rPr>
        <w:t xml:space="preserve">alleged beneficiary </w:t>
      </w:r>
      <w:r>
        <w:rPr>
          <w:rFonts w:ascii="Times New Roman" w:hAnsi="Times New Roman" w:cs="Times New Roman"/>
          <w:sz w:val="24"/>
          <w:szCs w:val="24"/>
        </w:rPr>
        <w:t>changes with post mortem created</w:t>
      </w:r>
      <w:r w:rsidR="0096520F">
        <w:rPr>
          <w:rFonts w:ascii="Times New Roman" w:hAnsi="Times New Roman" w:cs="Times New Roman"/>
          <w:sz w:val="24"/>
          <w:szCs w:val="24"/>
        </w:rPr>
        <w:t>,</w:t>
      </w:r>
      <w:r>
        <w:rPr>
          <w:rFonts w:ascii="Times New Roman" w:hAnsi="Times New Roman" w:cs="Times New Roman"/>
          <w:sz w:val="24"/>
          <w:szCs w:val="24"/>
        </w:rPr>
        <w:t xml:space="preserve"> fraudulent</w:t>
      </w:r>
      <w:r w:rsidR="0096520F">
        <w:rPr>
          <w:rFonts w:ascii="Times New Roman" w:hAnsi="Times New Roman" w:cs="Times New Roman"/>
          <w:sz w:val="24"/>
          <w:szCs w:val="24"/>
        </w:rPr>
        <w:t>,</w:t>
      </w:r>
      <w:r>
        <w:rPr>
          <w:rFonts w:ascii="Times New Roman" w:hAnsi="Times New Roman" w:cs="Times New Roman"/>
          <w:sz w:val="24"/>
          <w:szCs w:val="24"/>
        </w:rPr>
        <w:t xml:space="preserve"> forged</w:t>
      </w:r>
      <w:r w:rsidR="0096520F">
        <w:rPr>
          <w:rFonts w:ascii="Times New Roman" w:hAnsi="Times New Roman" w:cs="Times New Roman"/>
          <w:sz w:val="24"/>
          <w:szCs w:val="24"/>
        </w:rPr>
        <w:t xml:space="preserve"> and legally incomplete</w:t>
      </w:r>
      <w:r>
        <w:rPr>
          <w:rFonts w:ascii="Times New Roman" w:hAnsi="Times New Roman" w:cs="Times New Roman"/>
          <w:sz w:val="24"/>
          <w:szCs w:val="24"/>
        </w:rPr>
        <w:t xml:space="preserve"> documents</w:t>
      </w:r>
      <w:r w:rsidR="0096520F">
        <w:rPr>
          <w:rFonts w:ascii="Times New Roman" w:hAnsi="Times New Roman" w:cs="Times New Roman"/>
          <w:sz w:val="24"/>
          <w:szCs w:val="24"/>
        </w:rPr>
        <w:t>, in efforts</w:t>
      </w:r>
      <w:r>
        <w:rPr>
          <w:rFonts w:ascii="Times New Roman" w:hAnsi="Times New Roman" w:cs="Times New Roman"/>
          <w:sz w:val="24"/>
          <w:szCs w:val="24"/>
        </w:rPr>
        <w:t xml:space="preserve"> to make the </w:t>
      </w:r>
      <w:r w:rsidR="009A0EF7">
        <w:rPr>
          <w:rFonts w:ascii="Times New Roman" w:hAnsi="Times New Roman" w:cs="Times New Roman"/>
          <w:sz w:val="24"/>
          <w:szCs w:val="24"/>
        </w:rPr>
        <w:t xml:space="preserve">alleged </w:t>
      </w:r>
      <w:r w:rsidR="0096520F">
        <w:rPr>
          <w:rFonts w:ascii="Times New Roman" w:hAnsi="Times New Roman" w:cs="Times New Roman"/>
          <w:sz w:val="24"/>
          <w:szCs w:val="24"/>
        </w:rPr>
        <w:t xml:space="preserve">post mortem </w:t>
      </w:r>
      <w:r w:rsidR="009A0EF7">
        <w:rPr>
          <w:rFonts w:ascii="Times New Roman" w:hAnsi="Times New Roman" w:cs="Times New Roman"/>
          <w:sz w:val="24"/>
          <w:szCs w:val="24"/>
        </w:rPr>
        <w:t>changes to the beneficiaries</w:t>
      </w:r>
      <w:r>
        <w:rPr>
          <w:rFonts w:ascii="Times New Roman" w:hAnsi="Times New Roman" w:cs="Times New Roman"/>
          <w:sz w:val="24"/>
          <w:szCs w:val="24"/>
        </w:rPr>
        <w:t xml:space="preserve"> to</w:t>
      </w:r>
      <w:r w:rsidR="0096520F">
        <w:rPr>
          <w:rFonts w:ascii="Times New Roman" w:hAnsi="Times New Roman" w:cs="Times New Roman"/>
          <w:sz w:val="24"/>
          <w:szCs w:val="24"/>
        </w:rPr>
        <w:t xml:space="preserve"> include</w:t>
      </w:r>
      <w:r>
        <w:rPr>
          <w:rFonts w:ascii="Times New Roman" w:hAnsi="Times New Roman" w:cs="Times New Roman"/>
          <w:sz w:val="24"/>
          <w:szCs w:val="24"/>
        </w:rPr>
        <w:t xml:space="preserve"> TED and P. SIMON and their children back into the estate</w:t>
      </w:r>
      <w:r w:rsidR="0096520F">
        <w:rPr>
          <w:rFonts w:ascii="Times New Roman" w:hAnsi="Times New Roman" w:cs="Times New Roman"/>
          <w:sz w:val="24"/>
          <w:szCs w:val="24"/>
        </w:rPr>
        <w:t>s</w:t>
      </w:r>
      <w:r w:rsidR="008D70E4">
        <w:rPr>
          <w:rFonts w:ascii="Times New Roman" w:hAnsi="Times New Roman" w:cs="Times New Roman"/>
          <w:sz w:val="24"/>
          <w:szCs w:val="24"/>
        </w:rPr>
        <w:t xml:space="preserve"> by resurrecting SIMON to sign and notarize documents</w:t>
      </w:r>
      <w:r w:rsidR="009A0EF7">
        <w:rPr>
          <w:rFonts w:ascii="Times New Roman" w:hAnsi="Times New Roman" w:cs="Times New Roman"/>
          <w:sz w:val="24"/>
          <w:szCs w:val="24"/>
        </w:rPr>
        <w:t xml:space="preserve"> and make changes through a series of fraudulent documents filed in both estates</w:t>
      </w:r>
      <w:r>
        <w:rPr>
          <w:rFonts w:ascii="Times New Roman" w:hAnsi="Times New Roman" w:cs="Times New Roman"/>
          <w:sz w:val="24"/>
          <w:szCs w:val="24"/>
        </w:rPr>
        <w:t xml:space="preserve">.  </w:t>
      </w:r>
    </w:p>
    <w:p w:rsidR="009A0EF7" w:rsidRDefault="00AA3AD9"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SIMON </w:t>
      </w:r>
      <w:proofErr w:type="spellStart"/>
      <w:r>
        <w:rPr>
          <w:rFonts w:ascii="Times New Roman" w:hAnsi="Times New Roman" w:cs="Times New Roman"/>
          <w:sz w:val="24"/>
          <w:szCs w:val="24"/>
        </w:rPr>
        <w:t>coulda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shoulda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woulda</w:t>
      </w:r>
      <w:proofErr w:type="spellEnd"/>
      <w:r>
        <w:rPr>
          <w:rFonts w:ascii="Times New Roman" w:hAnsi="Times New Roman" w:cs="Times New Roman"/>
          <w:sz w:val="24"/>
          <w:szCs w:val="24"/>
        </w:rPr>
        <w:t>, done these</w:t>
      </w:r>
      <w:r w:rsidR="009A0EF7">
        <w:rPr>
          <w:rFonts w:ascii="Times New Roman" w:hAnsi="Times New Roman" w:cs="Times New Roman"/>
          <w:sz w:val="24"/>
          <w:szCs w:val="24"/>
        </w:rPr>
        <w:t xml:space="preserve"> changes or signed this or that document</w:t>
      </w:r>
      <w:r>
        <w:rPr>
          <w:rFonts w:ascii="Times New Roman" w:hAnsi="Times New Roman" w:cs="Times New Roman"/>
          <w:sz w:val="24"/>
          <w:szCs w:val="24"/>
        </w:rPr>
        <w:t xml:space="preserve"> is no longer relevant as SIMON did not and cannot now make changes in SHIRLEY’S estate and trusts</w:t>
      </w:r>
      <w:r w:rsidR="00972CCC">
        <w:rPr>
          <w:rFonts w:ascii="Times New Roman" w:hAnsi="Times New Roman" w:cs="Times New Roman"/>
          <w:sz w:val="24"/>
          <w:szCs w:val="24"/>
        </w:rPr>
        <w:t xml:space="preserve"> and thus all SHIRLEY’S assets of the gross estate, should remain in the estate of SHIRLEY and distributed to her</w:t>
      </w:r>
      <w:r w:rsidR="008D70E4">
        <w:rPr>
          <w:rFonts w:ascii="Times New Roman" w:hAnsi="Times New Roman" w:cs="Times New Roman"/>
          <w:sz w:val="24"/>
          <w:szCs w:val="24"/>
        </w:rPr>
        <w:t xml:space="preserve"> true and proper</w:t>
      </w:r>
      <w:r w:rsidR="00972CCC">
        <w:rPr>
          <w:rFonts w:ascii="Times New Roman" w:hAnsi="Times New Roman" w:cs="Times New Roman"/>
          <w:sz w:val="24"/>
          <w:szCs w:val="24"/>
        </w:rPr>
        <w:t xml:space="preserve"> beneficiaries</w:t>
      </w:r>
      <w:r w:rsidR="009A0EF7">
        <w:rPr>
          <w:rFonts w:ascii="Times New Roman" w:hAnsi="Times New Roman" w:cs="Times New Roman"/>
          <w:sz w:val="24"/>
          <w:szCs w:val="24"/>
        </w:rPr>
        <w:t>.</w:t>
      </w:r>
      <w:r w:rsidR="0096520F">
        <w:rPr>
          <w:rFonts w:ascii="Times New Roman" w:hAnsi="Times New Roman" w:cs="Times New Roman"/>
          <w:sz w:val="24"/>
          <w:szCs w:val="24"/>
        </w:rPr>
        <w:t xml:space="preserve"> That SIMON had agreed to make these changes was based on an agreement that was never fulfilled by either party, as SIMON never made the changes legally and the disputes agreed to end never ended up until his dying day.</w:t>
      </w:r>
    </w:p>
    <w:p w:rsidR="00AA3AD9" w:rsidRDefault="009A0EF7"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W</w:t>
      </w:r>
      <w:r w:rsidR="00972CCC">
        <w:rPr>
          <w:rFonts w:ascii="Times New Roman" w:hAnsi="Times New Roman" w:cs="Times New Roman"/>
          <w:sz w:val="24"/>
          <w:szCs w:val="24"/>
        </w:rPr>
        <w:t>here</w:t>
      </w:r>
      <w:r>
        <w:rPr>
          <w:rFonts w:ascii="Times New Roman" w:hAnsi="Times New Roman" w:cs="Times New Roman"/>
          <w:sz w:val="24"/>
          <w:szCs w:val="24"/>
        </w:rPr>
        <w:t xml:space="preserve"> it appears that</w:t>
      </w:r>
      <w:r w:rsidR="00972CCC">
        <w:rPr>
          <w:rFonts w:ascii="Times New Roman" w:hAnsi="Times New Roman" w:cs="Times New Roman"/>
          <w:sz w:val="24"/>
          <w:szCs w:val="24"/>
        </w:rPr>
        <w:t xml:space="preserve"> ELIOT </w:t>
      </w:r>
      <w:r>
        <w:rPr>
          <w:rFonts w:ascii="Times New Roman" w:hAnsi="Times New Roman" w:cs="Times New Roman"/>
          <w:sz w:val="24"/>
          <w:szCs w:val="24"/>
        </w:rPr>
        <w:t xml:space="preserve">always </w:t>
      </w:r>
      <w:r w:rsidR="00972CCC">
        <w:rPr>
          <w:rFonts w:ascii="Times New Roman" w:hAnsi="Times New Roman" w:cs="Times New Roman"/>
          <w:sz w:val="24"/>
          <w:szCs w:val="24"/>
        </w:rPr>
        <w:t xml:space="preserve">was and </w:t>
      </w:r>
      <w:r>
        <w:rPr>
          <w:rFonts w:ascii="Times New Roman" w:hAnsi="Times New Roman" w:cs="Times New Roman"/>
          <w:sz w:val="24"/>
          <w:szCs w:val="24"/>
        </w:rPr>
        <w:t>remains now</w:t>
      </w:r>
      <w:r w:rsidR="00972CCC">
        <w:rPr>
          <w:rFonts w:ascii="Times New Roman" w:hAnsi="Times New Roman" w:cs="Times New Roman"/>
          <w:sz w:val="24"/>
          <w:szCs w:val="24"/>
        </w:rPr>
        <w:t xml:space="preserve"> a beneficiary, despite the claims of SPALLINA and MANCERI at the </w:t>
      </w:r>
      <w:r w:rsidR="00DB524F">
        <w:rPr>
          <w:rFonts w:ascii="Times New Roman" w:hAnsi="Times New Roman" w:cs="Times New Roman"/>
          <w:sz w:val="24"/>
          <w:szCs w:val="24"/>
        </w:rPr>
        <w:t>Hearing</w:t>
      </w:r>
      <w:r w:rsidR="00972CCC">
        <w:rPr>
          <w:rFonts w:ascii="Times New Roman" w:hAnsi="Times New Roman" w:cs="Times New Roman"/>
          <w:sz w:val="24"/>
          <w:szCs w:val="24"/>
        </w:rPr>
        <w:t xml:space="preserve"> that ELIOT was not a beneficiary of </w:t>
      </w:r>
      <w:r w:rsidR="00972CCC">
        <w:rPr>
          <w:rFonts w:ascii="Times New Roman" w:hAnsi="Times New Roman" w:cs="Times New Roman"/>
          <w:sz w:val="24"/>
          <w:szCs w:val="24"/>
        </w:rPr>
        <w:lastRenderedPageBreak/>
        <w:t>the estate and trusts</w:t>
      </w:r>
      <w:r w:rsidR="0096520F">
        <w:rPr>
          <w:rFonts w:ascii="Times New Roman" w:hAnsi="Times New Roman" w:cs="Times New Roman"/>
          <w:sz w:val="24"/>
          <w:szCs w:val="24"/>
        </w:rPr>
        <w:t xml:space="preserve"> through carefully crafted PERJURED STATEMENTS</w:t>
      </w:r>
      <w:r w:rsidR="00972CCC">
        <w:rPr>
          <w:rFonts w:ascii="Times New Roman" w:hAnsi="Times New Roman" w:cs="Times New Roman"/>
          <w:sz w:val="24"/>
          <w:szCs w:val="24"/>
        </w:rPr>
        <w:t>, which appear confused</w:t>
      </w:r>
      <w:r w:rsidR="008D70E4">
        <w:rPr>
          <w:rFonts w:ascii="Times New Roman" w:hAnsi="Times New Roman" w:cs="Times New Roman"/>
          <w:sz w:val="24"/>
          <w:szCs w:val="24"/>
        </w:rPr>
        <w:t xml:space="preserve"> and a theory that is</w:t>
      </w:r>
      <w:r w:rsidR="00972CCC">
        <w:rPr>
          <w:rFonts w:ascii="Times New Roman" w:hAnsi="Times New Roman" w:cs="Times New Roman"/>
          <w:sz w:val="24"/>
          <w:szCs w:val="24"/>
        </w:rPr>
        <w:t xml:space="preserve"> based on </w:t>
      </w:r>
      <w:r w:rsidR="008D70E4">
        <w:rPr>
          <w:rFonts w:ascii="Times New Roman" w:hAnsi="Times New Roman" w:cs="Times New Roman"/>
          <w:sz w:val="24"/>
          <w:szCs w:val="24"/>
        </w:rPr>
        <w:t xml:space="preserve">admittedly </w:t>
      </w:r>
      <w:r w:rsidR="00972CCC">
        <w:rPr>
          <w:rFonts w:ascii="Times New Roman" w:hAnsi="Times New Roman" w:cs="Times New Roman"/>
          <w:sz w:val="24"/>
          <w:szCs w:val="24"/>
        </w:rPr>
        <w:t xml:space="preserve">improper and illegally </w:t>
      </w:r>
      <w:r w:rsidR="003F001C">
        <w:rPr>
          <w:rFonts w:ascii="Times New Roman" w:hAnsi="Times New Roman" w:cs="Times New Roman"/>
          <w:sz w:val="24"/>
          <w:szCs w:val="24"/>
        </w:rPr>
        <w:t xml:space="preserve">fraudulent and forged documents </w:t>
      </w:r>
      <w:r w:rsidR="008D70E4">
        <w:rPr>
          <w:rFonts w:ascii="Times New Roman" w:hAnsi="Times New Roman" w:cs="Times New Roman"/>
          <w:sz w:val="24"/>
          <w:szCs w:val="24"/>
        </w:rPr>
        <w:t>and thus another BIG FAT LIE</w:t>
      </w:r>
      <w:r w:rsidR="00AA3AD9">
        <w:rPr>
          <w:rFonts w:ascii="Times New Roman" w:hAnsi="Times New Roman" w:cs="Times New Roman"/>
          <w:sz w:val="24"/>
          <w:szCs w:val="24"/>
        </w:rPr>
        <w:t>.</w:t>
      </w:r>
    </w:p>
    <w:p w:rsidR="00791539" w:rsidRDefault="00791539" w:rsidP="001A24D3">
      <w:pPr>
        <w:pStyle w:val="Heading3"/>
        <w:rPr>
          <w:rFonts w:ascii="Times New Roman" w:hAnsi="Times New Roman" w:cs="Times New Roman"/>
          <w:color w:val="auto"/>
          <w:sz w:val="24"/>
          <w:szCs w:val="24"/>
        </w:rPr>
      </w:pPr>
      <w:bookmarkStart w:id="149" w:name="_Toc369144896"/>
      <w:r w:rsidRPr="001A24D3">
        <w:rPr>
          <w:rFonts w:ascii="Times New Roman" w:hAnsi="Times New Roman" w:cs="Times New Roman"/>
          <w:color w:val="auto"/>
          <w:sz w:val="24"/>
          <w:szCs w:val="24"/>
        </w:rPr>
        <w:t>CLARIFICATION</w:t>
      </w:r>
      <w:r w:rsidR="001A24D3">
        <w:rPr>
          <w:rFonts w:ascii="Times New Roman" w:hAnsi="Times New Roman" w:cs="Times New Roman"/>
          <w:color w:val="auto"/>
          <w:sz w:val="24"/>
          <w:szCs w:val="24"/>
        </w:rPr>
        <w:t xml:space="preserve"> #6</w:t>
      </w:r>
      <w:r w:rsidR="00B43F45">
        <w:rPr>
          <w:rFonts w:ascii="Times New Roman" w:hAnsi="Times New Roman" w:cs="Times New Roman"/>
          <w:color w:val="auto"/>
          <w:sz w:val="24"/>
          <w:szCs w:val="24"/>
        </w:rPr>
        <w:t xml:space="preserve"> – AM I OR AM I NOT, THAT IS THE QUESTION AGAIN</w:t>
      </w:r>
      <w:bookmarkEnd w:id="149"/>
    </w:p>
    <w:p w:rsidR="001A24D3" w:rsidRPr="001A24D3" w:rsidRDefault="001A24D3" w:rsidP="001A24D3"/>
    <w:p w:rsidR="00791539" w:rsidRDefault="00791539" w:rsidP="00791539">
      <w:pPr>
        <w:autoSpaceDE w:val="0"/>
        <w:autoSpaceDN w:val="0"/>
        <w:adjustRightInd w:val="0"/>
        <w:spacing w:after="0" w:line="240" w:lineRule="auto"/>
        <w:ind w:left="1440" w:right="1440"/>
        <w:rPr>
          <w:rFonts w:ascii="Consolas" w:hAnsi="Consolas" w:cs="Consolas"/>
        </w:rPr>
      </w:pPr>
      <w:r>
        <w:rPr>
          <w:rFonts w:ascii="Consolas" w:hAnsi="Consolas" w:cs="Consolas"/>
        </w:rPr>
        <w:t>19 THE COURT: Go ahead.</w:t>
      </w:r>
    </w:p>
    <w:p w:rsidR="00791539" w:rsidRPr="00791539" w:rsidRDefault="00791539" w:rsidP="00791539">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20 MR. SPALLINA: </w:t>
      </w:r>
      <w:r w:rsidRPr="00791539">
        <w:rPr>
          <w:rFonts w:ascii="Consolas" w:hAnsi="Consolas" w:cs="Consolas"/>
          <w:b/>
        </w:rPr>
        <w:t>Now, there was a question</w:t>
      </w:r>
    </w:p>
    <w:p w:rsidR="00791539" w:rsidRPr="00791539" w:rsidRDefault="00791539" w:rsidP="00791539">
      <w:pPr>
        <w:autoSpaceDE w:val="0"/>
        <w:autoSpaceDN w:val="0"/>
        <w:adjustRightInd w:val="0"/>
        <w:spacing w:after="0" w:line="240" w:lineRule="auto"/>
        <w:ind w:left="1440" w:right="1440"/>
        <w:rPr>
          <w:rFonts w:ascii="Consolas" w:hAnsi="Consolas" w:cs="Consolas"/>
          <w:b/>
        </w:rPr>
      </w:pPr>
      <w:r w:rsidRPr="00791539">
        <w:rPr>
          <w:rFonts w:ascii="Consolas" w:hAnsi="Consolas" w:cs="Consolas"/>
        </w:rPr>
        <w:t>21</w:t>
      </w:r>
      <w:r w:rsidRPr="00791539">
        <w:rPr>
          <w:rFonts w:ascii="Consolas" w:hAnsi="Consolas" w:cs="Consolas"/>
          <w:b/>
        </w:rPr>
        <w:t xml:space="preserve"> from </w:t>
      </w:r>
      <w:r w:rsidRPr="009001E6">
        <w:rPr>
          <w:rFonts w:ascii="Consolas" w:hAnsi="Consolas" w:cs="Consolas"/>
          <w:b/>
          <w:u w:val="single"/>
        </w:rPr>
        <w:t>our client as trustee of his mother's</w:t>
      </w:r>
    </w:p>
    <w:p w:rsidR="00791539" w:rsidRPr="00791539" w:rsidRDefault="00791539" w:rsidP="00791539">
      <w:pPr>
        <w:autoSpaceDE w:val="0"/>
        <w:autoSpaceDN w:val="0"/>
        <w:adjustRightInd w:val="0"/>
        <w:spacing w:after="0" w:line="240" w:lineRule="auto"/>
        <w:ind w:left="1440" w:right="1440"/>
        <w:rPr>
          <w:rFonts w:ascii="Consolas" w:hAnsi="Consolas" w:cs="Consolas"/>
          <w:b/>
        </w:rPr>
      </w:pPr>
      <w:r w:rsidRPr="00791539">
        <w:rPr>
          <w:rFonts w:ascii="Consolas" w:hAnsi="Consolas" w:cs="Consolas"/>
        </w:rPr>
        <w:t xml:space="preserve">22 </w:t>
      </w:r>
      <w:r w:rsidRPr="009001E6">
        <w:rPr>
          <w:rFonts w:ascii="Consolas" w:hAnsi="Consolas" w:cs="Consolas"/>
          <w:b/>
          <w:u w:val="single"/>
        </w:rPr>
        <w:t>trust</w:t>
      </w:r>
      <w:r w:rsidRPr="00791539">
        <w:rPr>
          <w:rFonts w:ascii="Consolas" w:hAnsi="Consolas" w:cs="Consolas"/>
          <w:b/>
        </w:rPr>
        <w:t xml:space="preserve"> because he has apprehension as do the</w:t>
      </w:r>
    </w:p>
    <w:p w:rsidR="00791539" w:rsidRPr="00791539" w:rsidRDefault="00791539" w:rsidP="00791539">
      <w:pPr>
        <w:autoSpaceDE w:val="0"/>
        <w:autoSpaceDN w:val="0"/>
        <w:adjustRightInd w:val="0"/>
        <w:spacing w:after="0" w:line="240" w:lineRule="auto"/>
        <w:ind w:left="1440" w:right="1440"/>
        <w:rPr>
          <w:rFonts w:ascii="Consolas" w:hAnsi="Consolas" w:cs="Consolas"/>
          <w:b/>
        </w:rPr>
      </w:pPr>
      <w:r w:rsidRPr="00791539">
        <w:rPr>
          <w:rFonts w:ascii="Consolas" w:hAnsi="Consolas" w:cs="Consolas"/>
        </w:rPr>
        <w:t>23</w:t>
      </w:r>
      <w:r w:rsidRPr="00791539">
        <w:rPr>
          <w:rFonts w:ascii="Consolas" w:hAnsi="Consolas" w:cs="Consolas"/>
          <w:b/>
        </w:rPr>
        <w:t xml:space="preserve"> other siblings as to whether or not</w:t>
      </w:r>
    </w:p>
    <w:p w:rsidR="00791539" w:rsidRPr="00791539" w:rsidRDefault="00791539" w:rsidP="00791539">
      <w:pPr>
        <w:autoSpaceDE w:val="0"/>
        <w:autoSpaceDN w:val="0"/>
        <w:adjustRightInd w:val="0"/>
        <w:spacing w:after="0" w:line="240" w:lineRule="auto"/>
        <w:ind w:left="1440" w:right="1440"/>
        <w:rPr>
          <w:rFonts w:ascii="Consolas" w:hAnsi="Consolas" w:cs="Consolas"/>
          <w:b/>
        </w:rPr>
      </w:pPr>
      <w:r w:rsidRPr="00791539">
        <w:rPr>
          <w:rFonts w:ascii="Consolas" w:hAnsi="Consolas" w:cs="Consolas"/>
        </w:rPr>
        <w:t>24</w:t>
      </w:r>
      <w:r w:rsidRPr="00791539">
        <w:rPr>
          <w:rFonts w:ascii="Consolas" w:hAnsi="Consolas" w:cs="Consolas"/>
          <w:b/>
        </w:rPr>
        <w:t xml:space="preserve"> Mr. Bernstein is the proper trustee for that</w:t>
      </w:r>
    </w:p>
    <w:p w:rsidR="00791539" w:rsidRPr="00791539" w:rsidRDefault="00791539" w:rsidP="00791539">
      <w:pPr>
        <w:autoSpaceDE w:val="0"/>
        <w:autoSpaceDN w:val="0"/>
        <w:adjustRightInd w:val="0"/>
        <w:spacing w:after="0" w:line="240" w:lineRule="auto"/>
        <w:ind w:left="1440" w:right="1440"/>
        <w:rPr>
          <w:rFonts w:ascii="Consolas" w:hAnsi="Consolas" w:cs="Consolas"/>
          <w:b/>
        </w:rPr>
      </w:pPr>
      <w:r w:rsidRPr="00791539">
        <w:rPr>
          <w:rFonts w:ascii="Consolas" w:hAnsi="Consolas" w:cs="Consolas"/>
        </w:rPr>
        <w:t xml:space="preserve">25 </w:t>
      </w:r>
      <w:r w:rsidRPr="00791539">
        <w:rPr>
          <w:rFonts w:ascii="Consolas" w:hAnsi="Consolas" w:cs="Consolas"/>
          <w:b/>
        </w:rPr>
        <w:t>trust.</w:t>
      </w:r>
    </w:p>
    <w:p w:rsidR="00791539" w:rsidRPr="00791539" w:rsidRDefault="00791539" w:rsidP="00791539">
      <w:pPr>
        <w:autoSpaceDE w:val="0"/>
        <w:autoSpaceDN w:val="0"/>
        <w:adjustRightInd w:val="0"/>
        <w:spacing w:after="0" w:line="240" w:lineRule="auto"/>
        <w:ind w:left="1440" w:right="1440"/>
        <w:rPr>
          <w:rFonts w:ascii="Consolas" w:hAnsi="Consolas" w:cs="Consolas"/>
        </w:rPr>
      </w:pPr>
      <w:r w:rsidRPr="00791539">
        <w:rPr>
          <w:rFonts w:ascii="Consolas" w:hAnsi="Consolas" w:cs="Consolas"/>
        </w:rPr>
        <w:t>00049</w:t>
      </w:r>
    </w:p>
    <w:p w:rsidR="00791539" w:rsidRDefault="00791539" w:rsidP="00791539">
      <w:pPr>
        <w:spacing w:line="480" w:lineRule="auto"/>
        <w:ind w:left="1440" w:right="1440"/>
        <w:rPr>
          <w:rFonts w:ascii="Consolas" w:hAnsi="Consolas" w:cs="Consolas"/>
          <w:b/>
        </w:rPr>
      </w:pPr>
      <w:r w:rsidRPr="00791539">
        <w:rPr>
          <w:rFonts w:ascii="Consolas" w:hAnsi="Consolas" w:cs="Consolas"/>
        </w:rPr>
        <w:t>1 THE COURT</w:t>
      </w:r>
      <w:r w:rsidRPr="00791539">
        <w:rPr>
          <w:rFonts w:ascii="Consolas" w:hAnsi="Consolas" w:cs="Consolas"/>
          <w:b/>
        </w:rPr>
        <w:t>: Okay, all right.</w:t>
      </w:r>
    </w:p>
    <w:p w:rsidR="009001E6" w:rsidRDefault="009001E6" w:rsidP="00791539">
      <w:pPr>
        <w:spacing w:line="480" w:lineRule="auto"/>
        <w:ind w:left="1440" w:right="1440"/>
        <w:rPr>
          <w:rFonts w:ascii="Consolas" w:hAnsi="Consolas" w:cs="Consolas"/>
        </w:rPr>
      </w:pPr>
      <w:r>
        <w:rPr>
          <w:rFonts w:ascii="Consolas" w:hAnsi="Consolas" w:cs="Consolas"/>
        </w:rPr>
        <w:t>But also stated at the Hearing was the following,</w:t>
      </w:r>
    </w:p>
    <w:p w:rsidR="009001E6" w:rsidRDefault="009001E6" w:rsidP="009001E6">
      <w:pPr>
        <w:autoSpaceDE w:val="0"/>
        <w:autoSpaceDN w:val="0"/>
        <w:adjustRightInd w:val="0"/>
        <w:spacing w:after="0" w:line="240" w:lineRule="auto"/>
        <w:ind w:left="1440"/>
        <w:rPr>
          <w:rFonts w:ascii="Consolas" w:hAnsi="Consolas" w:cs="Consolas"/>
        </w:rPr>
      </w:pPr>
      <w:r>
        <w:rPr>
          <w:rFonts w:ascii="Consolas" w:hAnsi="Consolas" w:cs="Consolas"/>
        </w:rPr>
        <w:t>MR. MANCERI: Okay.</w:t>
      </w:r>
    </w:p>
    <w:p w:rsidR="009001E6" w:rsidRDefault="009001E6" w:rsidP="009001E6">
      <w:pPr>
        <w:autoSpaceDE w:val="0"/>
        <w:autoSpaceDN w:val="0"/>
        <w:adjustRightInd w:val="0"/>
        <w:spacing w:after="0" w:line="240" w:lineRule="auto"/>
        <w:ind w:left="1440"/>
        <w:rPr>
          <w:rFonts w:ascii="Consolas" w:hAnsi="Consolas" w:cs="Consolas"/>
        </w:rPr>
      </w:pPr>
      <w:r>
        <w:rPr>
          <w:rFonts w:ascii="Consolas" w:hAnsi="Consolas" w:cs="Consolas"/>
        </w:rPr>
        <w:t>7 THE COURT: So her estate assets went into</w:t>
      </w:r>
    </w:p>
    <w:p w:rsidR="009001E6" w:rsidRDefault="009001E6" w:rsidP="009001E6">
      <w:pPr>
        <w:autoSpaceDE w:val="0"/>
        <w:autoSpaceDN w:val="0"/>
        <w:adjustRightInd w:val="0"/>
        <w:spacing w:after="0" w:line="240" w:lineRule="auto"/>
        <w:ind w:left="1440"/>
        <w:rPr>
          <w:rFonts w:ascii="Consolas" w:hAnsi="Consolas" w:cs="Consolas"/>
        </w:rPr>
      </w:pPr>
      <w:proofErr w:type="gramStart"/>
      <w:r>
        <w:rPr>
          <w:rFonts w:ascii="Consolas" w:hAnsi="Consolas" w:cs="Consolas"/>
        </w:rPr>
        <w:t>8 a trust?</w:t>
      </w:r>
      <w:proofErr w:type="gramEnd"/>
    </w:p>
    <w:p w:rsidR="009001E6" w:rsidRDefault="009001E6" w:rsidP="009001E6">
      <w:pPr>
        <w:autoSpaceDE w:val="0"/>
        <w:autoSpaceDN w:val="0"/>
        <w:adjustRightInd w:val="0"/>
        <w:spacing w:after="0" w:line="240" w:lineRule="auto"/>
        <w:ind w:left="1440"/>
        <w:rPr>
          <w:rFonts w:ascii="Consolas" w:hAnsi="Consolas" w:cs="Consolas"/>
        </w:rPr>
      </w:pPr>
      <w:r>
        <w:rPr>
          <w:rFonts w:ascii="Consolas" w:hAnsi="Consolas" w:cs="Consolas"/>
        </w:rPr>
        <w:t>9 MR. MANCERI: Correct.</w:t>
      </w:r>
    </w:p>
    <w:p w:rsidR="009001E6" w:rsidRDefault="009001E6" w:rsidP="009001E6">
      <w:pPr>
        <w:autoSpaceDE w:val="0"/>
        <w:autoSpaceDN w:val="0"/>
        <w:adjustRightInd w:val="0"/>
        <w:spacing w:after="0" w:line="240" w:lineRule="auto"/>
        <w:ind w:left="1440"/>
        <w:rPr>
          <w:rFonts w:ascii="Consolas" w:hAnsi="Consolas" w:cs="Consolas"/>
        </w:rPr>
      </w:pPr>
      <w:r>
        <w:rPr>
          <w:rFonts w:ascii="Consolas" w:hAnsi="Consolas" w:cs="Consolas"/>
        </w:rPr>
        <w:t>10 THE COURT: And that trust is ‐‐</w:t>
      </w:r>
    </w:p>
    <w:p w:rsidR="009001E6" w:rsidRPr="009001E6" w:rsidRDefault="009001E6" w:rsidP="009001E6">
      <w:pPr>
        <w:autoSpaceDE w:val="0"/>
        <w:autoSpaceDN w:val="0"/>
        <w:adjustRightInd w:val="0"/>
        <w:spacing w:after="0" w:line="240" w:lineRule="auto"/>
        <w:ind w:left="1440"/>
        <w:rPr>
          <w:rFonts w:ascii="Consolas" w:hAnsi="Consolas" w:cs="Consolas"/>
          <w:b/>
        </w:rPr>
      </w:pPr>
      <w:r>
        <w:rPr>
          <w:rFonts w:ascii="Consolas" w:hAnsi="Consolas" w:cs="Consolas"/>
        </w:rPr>
        <w:t xml:space="preserve">11 MR. MANCERI: </w:t>
      </w:r>
      <w:r w:rsidRPr="009001E6">
        <w:rPr>
          <w:rFonts w:ascii="Consolas" w:hAnsi="Consolas" w:cs="Consolas"/>
          <w:b/>
        </w:rPr>
        <w:t xml:space="preserve">And Ted Bernstein, </w:t>
      </w:r>
      <w:r w:rsidRPr="009001E6">
        <w:rPr>
          <w:rFonts w:ascii="Consolas" w:hAnsi="Consolas" w:cs="Consolas"/>
          <w:b/>
          <w:u w:val="single"/>
        </w:rPr>
        <w:t>I</w:t>
      </w:r>
    </w:p>
    <w:p w:rsidR="009001E6" w:rsidRDefault="009001E6" w:rsidP="009001E6">
      <w:pPr>
        <w:spacing w:line="480" w:lineRule="auto"/>
        <w:ind w:left="1440" w:right="1440"/>
        <w:rPr>
          <w:rFonts w:ascii="Consolas" w:hAnsi="Consolas" w:cs="Consolas"/>
          <w:b/>
        </w:rPr>
      </w:pPr>
      <w:r>
        <w:rPr>
          <w:rFonts w:ascii="Consolas" w:hAnsi="Consolas" w:cs="Consolas"/>
        </w:rPr>
        <w:t xml:space="preserve">12 </w:t>
      </w:r>
      <w:r w:rsidRPr="009001E6">
        <w:rPr>
          <w:rFonts w:ascii="Consolas" w:hAnsi="Consolas" w:cs="Consolas"/>
          <w:b/>
          <w:u w:val="single"/>
        </w:rPr>
        <w:t>believe</w:t>
      </w:r>
      <w:r w:rsidRPr="009001E6">
        <w:rPr>
          <w:rFonts w:ascii="Consolas" w:hAnsi="Consolas" w:cs="Consolas"/>
          <w:b/>
        </w:rPr>
        <w:t>, is the trustee of that trust</w:t>
      </w:r>
      <w:r>
        <w:rPr>
          <w:rFonts w:ascii="Consolas" w:hAnsi="Consolas" w:cs="Consolas"/>
        </w:rPr>
        <w:t>.</w:t>
      </w:r>
    </w:p>
    <w:p w:rsidR="0096520F" w:rsidRDefault="0096520F"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is TED a trustee or is he believed to be a trustee, SPALLINA and MANCERI must work out with Your Honor, which of them is correct in this statement, where it was learned in the Hearing that neither is true, as no successors were appointed as SIMON died still acting as Personal Representative and Trustee.</w:t>
      </w:r>
    </w:p>
    <w:p w:rsidR="00791539" w:rsidRPr="009001E6" w:rsidRDefault="00791539"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several questions pop up on this statement that need clarification, first, who is “our client?”  Since SPALLINA speaks from</w:t>
      </w:r>
      <w:r w:rsidR="00CC3600">
        <w:rPr>
          <w:rFonts w:ascii="Times New Roman" w:hAnsi="Times New Roman" w:cs="Times New Roman"/>
          <w:sz w:val="24"/>
          <w:szCs w:val="24"/>
        </w:rPr>
        <w:t xml:space="preserve"> the</w:t>
      </w:r>
      <w:r>
        <w:rPr>
          <w:rFonts w:ascii="Times New Roman" w:hAnsi="Times New Roman" w:cs="Times New Roman"/>
          <w:sz w:val="24"/>
          <w:szCs w:val="24"/>
        </w:rPr>
        <w:t xml:space="preserve"> plural</w:t>
      </w:r>
      <w:r w:rsidR="003F001C">
        <w:rPr>
          <w:rFonts w:ascii="Times New Roman" w:hAnsi="Times New Roman" w:cs="Times New Roman"/>
          <w:sz w:val="24"/>
          <w:szCs w:val="24"/>
        </w:rPr>
        <w:t xml:space="preserve"> “our” client,</w:t>
      </w:r>
      <w:r>
        <w:rPr>
          <w:rFonts w:ascii="Times New Roman" w:hAnsi="Times New Roman" w:cs="Times New Roman"/>
          <w:sz w:val="24"/>
          <w:szCs w:val="24"/>
        </w:rPr>
        <w:t xml:space="preserve"> </w:t>
      </w:r>
      <w:r w:rsidR="00CC3600">
        <w:rPr>
          <w:rFonts w:ascii="Times New Roman" w:hAnsi="Times New Roman" w:cs="Times New Roman"/>
          <w:sz w:val="24"/>
          <w:szCs w:val="24"/>
        </w:rPr>
        <w:t>we</w:t>
      </w:r>
      <w:r>
        <w:rPr>
          <w:rFonts w:ascii="Times New Roman" w:hAnsi="Times New Roman" w:cs="Times New Roman"/>
          <w:sz w:val="24"/>
          <w:szCs w:val="24"/>
        </w:rPr>
        <w:t xml:space="preserve"> can</w:t>
      </w:r>
      <w:r w:rsidR="00CC3600">
        <w:rPr>
          <w:rFonts w:ascii="Times New Roman" w:hAnsi="Times New Roman" w:cs="Times New Roman"/>
          <w:sz w:val="24"/>
          <w:szCs w:val="24"/>
        </w:rPr>
        <w:t xml:space="preserve"> then</w:t>
      </w:r>
      <w:r>
        <w:rPr>
          <w:rFonts w:ascii="Times New Roman" w:hAnsi="Times New Roman" w:cs="Times New Roman"/>
          <w:sz w:val="24"/>
          <w:szCs w:val="24"/>
        </w:rPr>
        <w:t xml:space="preserve"> assume TESCHER</w:t>
      </w:r>
      <w:r w:rsidR="0096520F">
        <w:rPr>
          <w:rFonts w:ascii="Times New Roman" w:hAnsi="Times New Roman" w:cs="Times New Roman"/>
          <w:sz w:val="24"/>
          <w:szCs w:val="24"/>
        </w:rPr>
        <w:t>, SPALLINA</w:t>
      </w:r>
      <w:r>
        <w:rPr>
          <w:rFonts w:ascii="Times New Roman" w:hAnsi="Times New Roman" w:cs="Times New Roman"/>
          <w:sz w:val="24"/>
          <w:szCs w:val="24"/>
        </w:rPr>
        <w:t xml:space="preserve"> and TSPA are the “our” in the sentence and TED is the </w:t>
      </w:r>
      <w:r w:rsidR="003F001C">
        <w:rPr>
          <w:rFonts w:ascii="Times New Roman" w:hAnsi="Times New Roman" w:cs="Times New Roman"/>
          <w:sz w:val="24"/>
          <w:szCs w:val="24"/>
        </w:rPr>
        <w:t xml:space="preserve">“our </w:t>
      </w:r>
      <w:r>
        <w:rPr>
          <w:rFonts w:ascii="Times New Roman" w:hAnsi="Times New Roman" w:cs="Times New Roman"/>
          <w:sz w:val="24"/>
          <w:szCs w:val="24"/>
        </w:rPr>
        <w:t>client</w:t>
      </w:r>
      <w:r w:rsidR="003F001C">
        <w:rPr>
          <w:rFonts w:ascii="Times New Roman" w:hAnsi="Times New Roman" w:cs="Times New Roman"/>
          <w:sz w:val="24"/>
          <w:szCs w:val="24"/>
        </w:rPr>
        <w:t>”</w:t>
      </w:r>
      <w:r>
        <w:rPr>
          <w:rFonts w:ascii="Times New Roman" w:hAnsi="Times New Roman" w:cs="Times New Roman"/>
          <w:sz w:val="24"/>
          <w:szCs w:val="24"/>
        </w:rPr>
        <w:t xml:space="preserve"> refer</w:t>
      </w:r>
      <w:r w:rsidR="003F001C">
        <w:rPr>
          <w:rFonts w:ascii="Times New Roman" w:hAnsi="Times New Roman" w:cs="Times New Roman"/>
          <w:sz w:val="24"/>
          <w:szCs w:val="24"/>
        </w:rPr>
        <w:t>red</w:t>
      </w:r>
      <w:r>
        <w:rPr>
          <w:rFonts w:ascii="Times New Roman" w:hAnsi="Times New Roman" w:cs="Times New Roman"/>
          <w:sz w:val="24"/>
          <w:szCs w:val="24"/>
        </w:rPr>
        <w:t xml:space="preserve"> to </w:t>
      </w:r>
      <w:r w:rsidRPr="009001E6">
        <w:rPr>
          <w:rFonts w:ascii="Times New Roman" w:hAnsi="Times New Roman" w:cs="Times New Roman"/>
          <w:sz w:val="24"/>
          <w:szCs w:val="24"/>
        </w:rPr>
        <w:t xml:space="preserve">as having apprehension and others having apprehension with </w:t>
      </w:r>
      <w:r w:rsidR="003F001C" w:rsidRPr="009001E6">
        <w:rPr>
          <w:rFonts w:ascii="Times New Roman" w:hAnsi="Times New Roman" w:cs="Times New Roman"/>
          <w:sz w:val="24"/>
          <w:szCs w:val="24"/>
        </w:rPr>
        <w:t>ELIOT</w:t>
      </w:r>
      <w:r w:rsidRPr="009001E6">
        <w:rPr>
          <w:rFonts w:ascii="Times New Roman" w:hAnsi="Times New Roman" w:cs="Times New Roman"/>
          <w:sz w:val="24"/>
          <w:szCs w:val="24"/>
        </w:rPr>
        <w:t xml:space="preserve"> </w:t>
      </w:r>
      <w:r w:rsidR="00CC3600" w:rsidRPr="009001E6">
        <w:rPr>
          <w:rFonts w:ascii="Times New Roman" w:hAnsi="Times New Roman" w:cs="Times New Roman"/>
          <w:sz w:val="24"/>
          <w:szCs w:val="24"/>
        </w:rPr>
        <w:lastRenderedPageBreak/>
        <w:t xml:space="preserve">being </w:t>
      </w:r>
      <w:r w:rsidRPr="009001E6">
        <w:rPr>
          <w:rFonts w:ascii="Times New Roman" w:hAnsi="Times New Roman" w:cs="Times New Roman"/>
          <w:sz w:val="24"/>
          <w:szCs w:val="24"/>
        </w:rPr>
        <w:t>t</w:t>
      </w:r>
      <w:r w:rsidR="0096520F">
        <w:rPr>
          <w:rFonts w:ascii="Times New Roman" w:hAnsi="Times New Roman" w:cs="Times New Roman"/>
          <w:sz w:val="24"/>
          <w:szCs w:val="24"/>
        </w:rPr>
        <w:t>he proper trustee for that trust discussed that ELIOT refuses to have SPALLINA open for his children due to claims that it is all fraudulent</w:t>
      </w:r>
      <w:r w:rsidRPr="009001E6">
        <w:rPr>
          <w:rFonts w:ascii="Times New Roman" w:hAnsi="Times New Roman" w:cs="Times New Roman"/>
          <w:sz w:val="24"/>
          <w:szCs w:val="24"/>
        </w:rPr>
        <w:t xml:space="preserve">.  </w:t>
      </w:r>
    </w:p>
    <w:p w:rsidR="00791539" w:rsidRPr="009001E6" w:rsidRDefault="00791539" w:rsidP="00B1066A">
      <w:pPr>
        <w:pStyle w:val="ListParagraph"/>
        <w:numPr>
          <w:ilvl w:val="0"/>
          <w:numId w:val="22"/>
        </w:numPr>
        <w:spacing w:line="480" w:lineRule="auto"/>
        <w:rPr>
          <w:rFonts w:ascii="Times New Roman" w:hAnsi="Times New Roman" w:cs="Times New Roman"/>
          <w:sz w:val="24"/>
          <w:szCs w:val="24"/>
        </w:rPr>
      </w:pPr>
      <w:r w:rsidRPr="009001E6">
        <w:rPr>
          <w:rFonts w:ascii="Times New Roman" w:hAnsi="Times New Roman" w:cs="Times New Roman"/>
          <w:sz w:val="24"/>
          <w:szCs w:val="24"/>
        </w:rPr>
        <w:t xml:space="preserve">That how can TSPA, TESCHER and SPALLINA represent TED </w:t>
      </w:r>
      <w:r w:rsidR="0096520F">
        <w:rPr>
          <w:rFonts w:ascii="Times New Roman" w:hAnsi="Times New Roman" w:cs="Times New Roman"/>
          <w:sz w:val="24"/>
          <w:szCs w:val="24"/>
        </w:rPr>
        <w:t>as their</w:t>
      </w:r>
      <w:r w:rsidRPr="009001E6">
        <w:rPr>
          <w:rFonts w:ascii="Times New Roman" w:hAnsi="Times New Roman" w:cs="Times New Roman"/>
          <w:sz w:val="24"/>
          <w:szCs w:val="24"/>
        </w:rPr>
        <w:t xml:space="preserve"> client when they are estate counsel for the estate</w:t>
      </w:r>
      <w:r w:rsidR="003F001C" w:rsidRPr="009001E6">
        <w:rPr>
          <w:rFonts w:ascii="Times New Roman" w:hAnsi="Times New Roman" w:cs="Times New Roman"/>
          <w:sz w:val="24"/>
          <w:szCs w:val="24"/>
        </w:rPr>
        <w:t xml:space="preserve"> and in the Hearing they claim they “believe” Ted is Trustee and are not certain and now here claim he is trustee of his mother’s trust </w:t>
      </w:r>
      <w:r w:rsidR="0096520F">
        <w:rPr>
          <w:rFonts w:ascii="Times New Roman" w:hAnsi="Times New Roman" w:cs="Times New Roman"/>
          <w:sz w:val="24"/>
          <w:szCs w:val="24"/>
        </w:rPr>
        <w:t xml:space="preserve">emphatically </w:t>
      </w:r>
      <w:r w:rsidR="003F001C" w:rsidRPr="009001E6">
        <w:rPr>
          <w:rFonts w:ascii="Times New Roman" w:hAnsi="Times New Roman" w:cs="Times New Roman"/>
          <w:sz w:val="24"/>
          <w:szCs w:val="24"/>
        </w:rPr>
        <w:t>and where it was learned no successors to SIMON had been elected</w:t>
      </w:r>
      <w:r w:rsidR="0096520F">
        <w:rPr>
          <w:rFonts w:ascii="Times New Roman" w:hAnsi="Times New Roman" w:cs="Times New Roman"/>
          <w:sz w:val="24"/>
          <w:szCs w:val="24"/>
        </w:rPr>
        <w:t xml:space="preserve"> and</w:t>
      </w:r>
      <w:r w:rsidR="003F001C" w:rsidRPr="009001E6">
        <w:rPr>
          <w:rFonts w:ascii="Times New Roman" w:hAnsi="Times New Roman" w:cs="Times New Roman"/>
          <w:sz w:val="24"/>
          <w:szCs w:val="24"/>
        </w:rPr>
        <w:t xml:space="preserve"> the truth </w:t>
      </w:r>
      <w:r w:rsidR="0096520F">
        <w:rPr>
          <w:rFonts w:ascii="Times New Roman" w:hAnsi="Times New Roman" w:cs="Times New Roman"/>
          <w:sz w:val="24"/>
          <w:szCs w:val="24"/>
        </w:rPr>
        <w:t>i</w:t>
      </w:r>
      <w:r w:rsidR="003F001C" w:rsidRPr="009001E6">
        <w:rPr>
          <w:rFonts w:ascii="Times New Roman" w:hAnsi="Times New Roman" w:cs="Times New Roman"/>
          <w:sz w:val="24"/>
          <w:szCs w:val="24"/>
        </w:rPr>
        <w:t>s</w:t>
      </w:r>
      <w:r w:rsidR="003251A0" w:rsidRPr="009001E6">
        <w:rPr>
          <w:rFonts w:ascii="Times New Roman" w:hAnsi="Times New Roman" w:cs="Times New Roman"/>
          <w:sz w:val="24"/>
          <w:szCs w:val="24"/>
        </w:rPr>
        <w:t xml:space="preserve"> that</w:t>
      </w:r>
      <w:r w:rsidR="003F001C" w:rsidRPr="009001E6">
        <w:rPr>
          <w:rFonts w:ascii="Times New Roman" w:hAnsi="Times New Roman" w:cs="Times New Roman"/>
          <w:sz w:val="24"/>
          <w:szCs w:val="24"/>
        </w:rPr>
        <w:t xml:space="preserve"> TED was not and is not </w:t>
      </w:r>
      <w:r w:rsidR="003251A0" w:rsidRPr="009001E6">
        <w:rPr>
          <w:rFonts w:ascii="Times New Roman" w:hAnsi="Times New Roman" w:cs="Times New Roman"/>
          <w:sz w:val="24"/>
          <w:szCs w:val="24"/>
        </w:rPr>
        <w:t xml:space="preserve">the </w:t>
      </w:r>
      <w:r w:rsidR="003F001C" w:rsidRPr="009001E6">
        <w:rPr>
          <w:rFonts w:ascii="Times New Roman" w:hAnsi="Times New Roman" w:cs="Times New Roman"/>
          <w:sz w:val="24"/>
          <w:szCs w:val="24"/>
        </w:rPr>
        <w:t>trustee of the estate or trusts of SHIRLEY</w:t>
      </w:r>
      <w:r w:rsidR="00CC3600" w:rsidRPr="009001E6">
        <w:rPr>
          <w:rFonts w:ascii="Times New Roman" w:hAnsi="Times New Roman" w:cs="Times New Roman"/>
          <w:sz w:val="24"/>
          <w:szCs w:val="24"/>
        </w:rPr>
        <w:t xml:space="preserve">?  </w:t>
      </w:r>
      <w:r w:rsidRPr="009001E6">
        <w:rPr>
          <w:rFonts w:ascii="Times New Roman" w:hAnsi="Times New Roman" w:cs="Times New Roman"/>
          <w:sz w:val="24"/>
          <w:szCs w:val="24"/>
        </w:rPr>
        <w:t>SPALLINA tip</w:t>
      </w:r>
      <w:r w:rsidR="003251A0" w:rsidRPr="009001E6">
        <w:rPr>
          <w:rFonts w:ascii="Times New Roman" w:hAnsi="Times New Roman" w:cs="Times New Roman"/>
          <w:sz w:val="24"/>
          <w:szCs w:val="24"/>
        </w:rPr>
        <w:t>s</w:t>
      </w:r>
      <w:r w:rsidRPr="009001E6">
        <w:rPr>
          <w:rFonts w:ascii="Times New Roman" w:hAnsi="Times New Roman" w:cs="Times New Roman"/>
          <w:sz w:val="24"/>
          <w:szCs w:val="24"/>
        </w:rPr>
        <w:t xml:space="preserve"> off the Court to whom his real client is, TE</w:t>
      </w:r>
      <w:r w:rsidR="003F001C" w:rsidRPr="009001E6">
        <w:rPr>
          <w:rFonts w:ascii="Times New Roman" w:hAnsi="Times New Roman" w:cs="Times New Roman"/>
          <w:sz w:val="24"/>
          <w:szCs w:val="24"/>
        </w:rPr>
        <w:t>D</w:t>
      </w:r>
      <w:r w:rsidR="003251A0" w:rsidRPr="009001E6">
        <w:rPr>
          <w:rFonts w:ascii="Times New Roman" w:hAnsi="Times New Roman" w:cs="Times New Roman"/>
          <w:sz w:val="24"/>
          <w:szCs w:val="24"/>
        </w:rPr>
        <w:t>,</w:t>
      </w:r>
      <w:r w:rsidR="003F001C" w:rsidRPr="009001E6">
        <w:rPr>
          <w:rFonts w:ascii="Times New Roman" w:hAnsi="Times New Roman" w:cs="Times New Roman"/>
          <w:sz w:val="24"/>
          <w:szCs w:val="24"/>
        </w:rPr>
        <w:t xml:space="preserve"> whose wishes he is protecting as his </w:t>
      </w:r>
      <w:r w:rsidR="003251A0" w:rsidRPr="009001E6">
        <w:rPr>
          <w:rFonts w:ascii="Times New Roman" w:hAnsi="Times New Roman" w:cs="Times New Roman"/>
          <w:sz w:val="24"/>
          <w:szCs w:val="24"/>
        </w:rPr>
        <w:t>“</w:t>
      </w:r>
      <w:r w:rsidR="003F001C" w:rsidRPr="009001E6">
        <w:rPr>
          <w:rFonts w:ascii="Times New Roman" w:hAnsi="Times New Roman" w:cs="Times New Roman"/>
          <w:sz w:val="24"/>
          <w:szCs w:val="24"/>
        </w:rPr>
        <w:t>client</w:t>
      </w:r>
      <w:r w:rsidR="003251A0" w:rsidRPr="009001E6">
        <w:rPr>
          <w:rFonts w:ascii="Times New Roman" w:hAnsi="Times New Roman" w:cs="Times New Roman"/>
          <w:sz w:val="24"/>
          <w:szCs w:val="24"/>
        </w:rPr>
        <w:t xml:space="preserve">” and not </w:t>
      </w:r>
      <w:r w:rsidRPr="009001E6">
        <w:rPr>
          <w:rFonts w:ascii="Times New Roman" w:hAnsi="Times New Roman" w:cs="Times New Roman"/>
          <w:sz w:val="24"/>
          <w:szCs w:val="24"/>
        </w:rPr>
        <w:t xml:space="preserve">the estate </w:t>
      </w:r>
      <w:r w:rsidR="003251A0" w:rsidRPr="009001E6">
        <w:rPr>
          <w:rFonts w:ascii="Times New Roman" w:hAnsi="Times New Roman" w:cs="Times New Roman"/>
          <w:sz w:val="24"/>
          <w:szCs w:val="24"/>
        </w:rPr>
        <w:t>of</w:t>
      </w:r>
      <w:r w:rsidRPr="009001E6">
        <w:rPr>
          <w:rFonts w:ascii="Times New Roman" w:hAnsi="Times New Roman" w:cs="Times New Roman"/>
          <w:sz w:val="24"/>
          <w:szCs w:val="24"/>
        </w:rPr>
        <w:t xml:space="preserve"> </w:t>
      </w:r>
      <w:r w:rsidR="00CC3600" w:rsidRPr="009001E6">
        <w:rPr>
          <w:rFonts w:ascii="Times New Roman" w:hAnsi="Times New Roman" w:cs="Times New Roman"/>
          <w:sz w:val="24"/>
          <w:szCs w:val="24"/>
        </w:rPr>
        <w:t>SHIRLEY</w:t>
      </w:r>
      <w:r w:rsidR="003251A0" w:rsidRPr="009001E6">
        <w:rPr>
          <w:rFonts w:ascii="Times New Roman" w:hAnsi="Times New Roman" w:cs="Times New Roman"/>
          <w:sz w:val="24"/>
          <w:szCs w:val="24"/>
        </w:rPr>
        <w:t xml:space="preserve"> or her</w:t>
      </w:r>
      <w:r w:rsidRPr="009001E6">
        <w:rPr>
          <w:rFonts w:ascii="Times New Roman" w:hAnsi="Times New Roman" w:cs="Times New Roman"/>
          <w:sz w:val="24"/>
          <w:szCs w:val="24"/>
        </w:rPr>
        <w:t xml:space="preserve"> last wishes</w:t>
      </w:r>
      <w:r w:rsidR="003251A0" w:rsidRPr="009001E6">
        <w:rPr>
          <w:rFonts w:ascii="Times New Roman" w:hAnsi="Times New Roman" w:cs="Times New Roman"/>
          <w:sz w:val="24"/>
          <w:szCs w:val="24"/>
        </w:rPr>
        <w:t xml:space="preserve"> that he was hired to represent</w:t>
      </w:r>
      <w:r w:rsidRPr="009001E6">
        <w:rPr>
          <w:rFonts w:ascii="Times New Roman" w:hAnsi="Times New Roman" w:cs="Times New Roman"/>
          <w:sz w:val="24"/>
          <w:szCs w:val="24"/>
        </w:rPr>
        <w:t>.</w:t>
      </w:r>
      <w:r w:rsidR="0096520F">
        <w:rPr>
          <w:rFonts w:ascii="Times New Roman" w:hAnsi="Times New Roman" w:cs="Times New Roman"/>
          <w:sz w:val="24"/>
          <w:szCs w:val="24"/>
        </w:rPr>
        <w:t xml:space="preserve"> </w:t>
      </w:r>
      <w:r w:rsidRPr="009001E6">
        <w:rPr>
          <w:rFonts w:ascii="Times New Roman" w:hAnsi="Times New Roman" w:cs="Times New Roman"/>
          <w:sz w:val="24"/>
          <w:szCs w:val="24"/>
        </w:rPr>
        <w:t xml:space="preserve"> </w:t>
      </w:r>
    </w:p>
    <w:p w:rsidR="000E5219" w:rsidRPr="009001E6" w:rsidRDefault="00791539" w:rsidP="00B1066A">
      <w:pPr>
        <w:pStyle w:val="ListParagraph"/>
        <w:numPr>
          <w:ilvl w:val="0"/>
          <w:numId w:val="22"/>
        </w:numPr>
        <w:spacing w:line="480" w:lineRule="auto"/>
        <w:rPr>
          <w:rFonts w:ascii="Times New Roman" w:hAnsi="Times New Roman" w:cs="Times New Roman"/>
          <w:sz w:val="24"/>
          <w:szCs w:val="24"/>
        </w:rPr>
      </w:pPr>
      <w:r w:rsidRPr="009001E6">
        <w:rPr>
          <w:rFonts w:ascii="Times New Roman" w:hAnsi="Times New Roman" w:cs="Times New Roman"/>
          <w:sz w:val="24"/>
          <w:szCs w:val="24"/>
        </w:rPr>
        <w:t xml:space="preserve">That the estate appeared not to have counsel representing the estate at the </w:t>
      </w:r>
      <w:r w:rsidR="00DB524F" w:rsidRPr="009001E6">
        <w:rPr>
          <w:rFonts w:ascii="Times New Roman" w:hAnsi="Times New Roman" w:cs="Times New Roman"/>
          <w:sz w:val="24"/>
          <w:szCs w:val="24"/>
        </w:rPr>
        <w:t>Hearing</w:t>
      </w:r>
      <w:r w:rsidRPr="009001E6">
        <w:rPr>
          <w:rFonts w:ascii="Times New Roman" w:hAnsi="Times New Roman" w:cs="Times New Roman"/>
          <w:sz w:val="24"/>
          <w:szCs w:val="24"/>
        </w:rPr>
        <w:t>, as MANCERI represents only SPALLINA and TESCHER in their individual capacities as Respondents and cannot represent them both professionally and personally due to conflicts</w:t>
      </w:r>
      <w:r w:rsidR="003F001C" w:rsidRPr="009001E6">
        <w:rPr>
          <w:rFonts w:ascii="Times New Roman" w:hAnsi="Times New Roman" w:cs="Times New Roman"/>
          <w:sz w:val="24"/>
          <w:szCs w:val="24"/>
        </w:rPr>
        <w:t>.  Also, n</w:t>
      </w:r>
      <w:r w:rsidRPr="009001E6">
        <w:rPr>
          <w:rFonts w:ascii="Times New Roman" w:hAnsi="Times New Roman" w:cs="Times New Roman"/>
          <w:sz w:val="24"/>
          <w:szCs w:val="24"/>
        </w:rPr>
        <w:t>o one states on the record they represent</w:t>
      </w:r>
      <w:r w:rsidR="000E5219" w:rsidRPr="009001E6">
        <w:rPr>
          <w:rFonts w:ascii="Times New Roman" w:hAnsi="Times New Roman" w:cs="Times New Roman"/>
          <w:sz w:val="24"/>
          <w:szCs w:val="24"/>
        </w:rPr>
        <w:t xml:space="preserve"> any of the following parties </w:t>
      </w:r>
      <w:r w:rsidR="003F001C" w:rsidRPr="009001E6">
        <w:rPr>
          <w:rFonts w:ascii="Times New Roman" w:hAnsi="Times New Roman" w:cs="Times New Roman"/>
          <w:sz w:val="24"/>
          <w:szCs w:val="24"/>
        </w:rPr>
        <w:t xml:space="preserve">where some </w:t>
      </w:r>
      <w:r w:rsidR="000E5219" w:rsidRPr="009001E6">
        <w:rPr>
          <w:rFonts w:ascii="Times New Roman" w:hAnsi="Times New Roman" w:cs="Times New Roman"/>
          <w:sz w:val="24"/>
          <w:szCs w:val="24"/>
        </w:rPr>
        <w:t xml:space="preserve">did not </w:t>
      </w:r>
      <w:r w:rsidR="003F001C" w:rsidRPr="009001E6">
        <w:rPr>
          <w:rFonts w:ascii="Times New Roman" w:hAnsi="Times New Roman" w:cs="Times New Roman"/>
          <w:sz w:val="24"/>
          <w:szCs w:val="24"/>
        </w:rPr>
        <w:t xml:space="preserve">even </w:t>
      </w:r>
      <w:r w:rsidR="000E5219" w:rsidRPr="009001E6">
        <w:rPr>
          <w:rFonts w:ascii="Times New Roman" w:hAnsi="Times New Roman" w:cs="Times New Roman"/>
          <w:sz w:val="24"/>
          <w:szCs w:val="24"/>
        </w:rPr>
        <w:t>appear</w:t>
      </w:r>
      <w:r w:rsidR="003F001C" w:rsidRPr="009001E6">
        <w:rPr>
          <w:rFonts w:ascii="Times New Roman" w:hAnsi="Times New Roman" w:cs="Times New Roman"/>
          <w:sz w:val="24"/>
          <w:szCs w:val="24"/>
        </w:rPr>
        <w:t xml:space="preserve"> at the hearing or exist at that time</w:t>
      </w:r>
      <w:r w:rsidR="009001E6" w:rsidRPr="009001E6">
        <w:rPr>
          <w:rFonts w:ascii="Times New Roman" w:hAnsi="Times New Roman" w:cs="Times New Roman"/>
          <w:sz w:val="24"/>
          <w:szCs w:val="24"/>
        </w:rPr>
        <w:t xml:space="preserve"> and yet representations are being made for them by SPALLINA and MANCERI to Your Honor and ELIOT</w:t>
      </w:r>
      <w:r w:rsidR="000E5219" w:rsidRPr="009001E6">
        <w:rPr>
          <w:rFonts w:ascii="Times New Roman" w:hAnsi="Times New Roman" w:cs="Times New Roman"/>
          <w:sz w:val="24"/>
          <w:szCs w:val="24"/>
        </w:rPr>
        <w:t>,</w:t>
      </w:r>
      <w:r w:rsidRPr="009001E6">
        <w:rPr>
          <w:rFonts w:ascii="Times New Roman" w:hAnsi="Times New Roman" w:cs="Times New Roman"/>
          <w:sz w:val="24"/>
          <w:szCs w:val="24"/>
        </w:rPr>
        <w:t xml:space="preserve"> </w:t>
      </w:r>
    </w:p>
    <w:p w:rsidR="000E5219" w:rsidRPr="009001E6" w:rsidRDefault="00791539" w:rsidP="00B1066A">
      <w:pPr>
        <w:pStyle w:val="ListParagraph"/>
        <w:numPr>
          <w:ilvl w:val="1"/>
          <w:numId w:val="22"/>
        </w:numPr>
        <w:spacing w:line="480" w:lineRule="auto"/>
        <w:rPr>
          <w:rFonts w:ascii="Times New Roman" w:hAnsi="Times New Roman" w:cs="Times New Roman"/>
          <w:sz w:val="24"/>
          <w:szCs w:val="24"/>
        </w:rPr>
      </w:pPr>
      <w:r w:rsidRPr="009001E6">
        <w:rPr>
          <w:rFonts w:ascii="Times New Roman" w:hAnsi="Times New Roman" w:cs="Times New Roman"/>
          <w:sz w:val="24"/>
          <w:szCs w:val="24"/>
        </w:rPr>
        <w:t xml:space="preserve">the estate of SHIRLEY, </w:t>
      </w:r>
      <w:r w:rsidR="003F001C" w:rsidRPr="009001E6">
        <w:rPr>
          <w:rFonts w:ascii="Times New Roman" w:hAnsi="Times New Roman" w:cs="Times New Roman"/>
          <w:sz w:val="24"/>
          <w:szCs w:val="24"/>
        </w:rPr>
        <w:t>no representation</w:t>
      </w:r>
    </w:p>
    <w:p w:rsidR="000E5219" w:rsidRPr="009001E6" w:rsidRDefault="00791539" w:rsidP="00B1066A">
      <w:pPr>
        <w:pStyle w:val="ListParagraph"/>
        <w:numPr>
          <w:ilvl w:val="1"/>
          <w:numId w:val="22"/>
        </w:numPr>
        <w:spacing w:line="480" w:lineRule="auto"/>
        <w:rPr>
          <w:rFonts w:ascii="Times New Roman" w:hAnsi="Times New Roman" w:cs="Times New Roman"/>
          <w:sz w:val="24"/>
          <w:szCs w:val="24"/>
        </w:rPr>
      </w:pPr>
      <w:r w:rsidRPr="009001E6">
        <w:rPr>
          <w:rFonts w:ascii="Times New Roman" w:hAnsi="Times New Roman" w:cs="Times New Roman"/>
          <w:sz w:val="24"/>
          <w:szCs w:val="24"/>
        </w:rPr>
        <w:t>the P</w:t>
      </w:r>
      <w:r w:rsidR="000E5219" w:rsidRPr="009001E6">
        <w:rPr>
          <w:rFonts w:ascii="Times New Roman" w:hAnsi="Times New Roman" w:cs="Times New Roman"/>
          <w:sz w:val="24"/>
          <w:szCs w:val="24"/>
        </w:rPr>
        <w:t xml:space="preserve">ersonal </w:t>
      </w:r>
      <w:r w:rsidRPr="009001E6">
        <w:rPr>
          <w:rFonts w:ascii="Times New Roman" w:hAnsi="Times New Roman" w:cs="Times New Roman"/>
          <w:sz w:val="24"/>
          <w:szCs w:val="24"/>
        </w:rPr>
        <w:t>R</w:t>
      </w:r>
      <w:r w:rsidR="000E5219" w:rsidRPr="009001E6">
        <w:rPr>
          <w:rFonts w:ascii="Times New Roman" w:hAnsi="Times New Roman" w:cs="Times New Roman"/>
          <w:sz w:val="24"/>
          <w:szCs w:val="24"/>
        </w:rPr>
        <w:t>epresentative</w:t>
      </w:r>
      <w:r w:rsidRPr="009001E6">
        <w:rPr>
          <w:rFonts w:ascii="Times New Roman" w:hAnsi="Times New Roman" w:cs="Times New Roman"/>
          <w:sz w:val="24"/>
          <w:szCs w:val="24"/>
        </w:rPr>
        <w:t>,</w:t>
      </w:r>
      <w:r w:rsidR="003F001C" w:rsidRPr="009001E6">
        <w:rPr>
          <w:rFonts w:ascii="Times New Roman" w:hAnsi="Times New Roman" w:cs="Times New Roman"/>
          <w:sz w:val="24"/>
          <w:szCs w:val="24"/>
        </w:rPr>
        <w:t xml:space="preserve"> none existe</w:t>
      </w:r>
      <w:r w:rsidR="003251A0" w:rsidRPr="009001E6">
        <w:rPr>
          <w:rFonts w:ascii="Times New Roman" w:hAnsi="Times New Roman" w:cs="Times New Roman"/>
          <w:sz w:val="24"/>
          <w:szCs w:val="24"/>
        </w:rPr>
        <w:t>d</w:t>
      </w:r>
      <w:r w:rsidR="003F001C" w:rsidRPr="009001E6">
        <w:rPr>
          <w:rFonts w:ascii="Times New Roman" w:hAnsi="Times New Roman" w:cs="Times New Roman"/>
          <w:sz w:val="24"/>
          <w:szCs w:val="24"/>
        </w:rPr>
        <w:t xml:space="preserve"> due to no successor to SIMON </w:t>
      </w:r>
      <w:r w:rsidR="003251A0" w:rsidRPr="009001E6">
        <w:rPr>
          <w:rFonts w:ascii="Times New Roman" w:hAnsi="Times New Roman" w:cs="Times New Roman"/>
          <w:sz w:val="24"/>
          <w:szCs w:val="24"/>
        </w:rPr>
        <w:t xml:space="preserve">being chosen due the fraud on the court where SIMON </w:t>
      </w:r>
      <w:r w:rsidR="003F001C" w:rsidRPr="009001E6">
        <w:rPr>
          <w:rFonts w:ascii="Times New Roman" w:hAnsi="Times New Roman" w:cs="Times New Roman"/>
          <w:sz w:val="24"/>
          <w:szCs w:val="24"/>
        </w:rPr>
        <w:t>closed the estate as Personal Representative</w:t>
      </w:r>
      <w:r w:rsidR="003251A0" w:rsidRPr="009001E6">
        <w:rPr>
          <w:rFonts w:ascii="Times New Roman" w:hAnsi="Times New Roman" w:cs="Times New Roman"/>
          <w:sz w:val="24"/>
          <w:szCs w:val="24"/>
        </w:rPr>
        <w:t xml:space="preserve"> and Trustee</w:t>
      </w:r>
      <w:r w:rsidR="003F001C" w:rsidRPr="009001E6">
        <w:rPr>
          <w:rFonts w:ascii="Times New Roman" w:hAnsi="Times New Roman" w:cs="Times New Roman"/>
          <w:sz w:val="24"/>
          <w:szCs w:val="24"/>
        </w:rPr>
        <w:t xml:space="preserve"> while dead</w:t>
      </w:r>
      <w:r w:rsidR="003251A0" w:rsidRPr="009001E6">
        <w:rPr>
          <w:rFonts w:ascii="Times New Roman" w:hAnsi="Times New Roman" w:cs="Times New Roman"/>
          <w:sz w:val="24"/>
          <w:szCs w:val="24"/>
        </w:rPr>
        <w:t xml:space="preserve"> and no successors chosen as learned at the Hearing</w:t>
      </w:r>
      <w:r w:rsidR="003F001C" w:rsidRPr="009001E6">
        <w:rPr>
          <w:rFonts w:ascii="Times New Roman" w:hAnsi="Times New Roman" w:cs="Times New Roman"/>
          <w:sz w:val="24"/>
          <w:szCs w:val="24"/>
        </w:rPr>
        <w:t>,</w:t>
      </w:r>
      <w:r w:rsidRPr="009001E6">
        <w:rPr>
          <w:rFonts w:ascii="Times New Roman" w:hAnsi="Times New Roman" w:cs="Times New Roman"/>
          <w:sz w:val="24"/>
          <w:szCs w:val="24"/>
        </w:rPr>
        <w:t xml:space="preserve"> </w:t>
      </w:r>
    </w:p>
    <w:p w:rsidR="000E5219" w:rsidRPr="009001E6" w:rsidRDefault="000E5219" w:rsidP="00B1066A">
      <w:pPr>
        <w:pStyle w:val="ListParagraph"/>
        <w:numPr>
          <w:ilvl w:val="1"/>
          <w:numId w:val="22"/>
        </w:numPr>
        <w:spacing w:line="480" w:lineRule="auto"/>
        <w:rPr>
          <w:rFonts w:ascii="Times New Roman" w:hAnsi="Times New Roman" w:cs="Times New Roman"/>
          <w:sz w:val="24"/>
          <w:szCs w:val="24"/>
        </w:rPr>
      </w:pPr>
      <w:r w:rsidRPr="009001E6">
        <w:rPr>
          <w:rFonts w:ascii="Times New Roman" w:hAnsi="Times New Roman" w:cs="Times New Roman"/>
          <w:sz w:val="24"/>
          <w:szCs w:val="24"/>
        </w:rPr>
        <w:t>TSPA, TESCHER and SPALLINA as estate counsel,</w:t>
      </w:r>
      <w:r w:rsidR="003251A0" w:rsidRPr="009001E6">
        <w:rPr>
          <w:rFonts w:ascii="Times New Roman" w:hAnsi="Times New Roman" w:cs="Times New Roman"/>
          <w:sz w:val="24"/>
          <w:szCs w:val="24"/>
        </w:rPr>
        <w:t xml:space="preserve"> no representation,</w:t>
      </w:r>
    </w:p>
    <w:p w:rsidR="000E5219" w:rsidRPr="009001E6" w:rsidRDefault="000E5219" w:rsidP="00B1066A">
      <w:pPr>
        <w:pStyle w:val="ListParagraph"/>
        <w:numPr>
          <w:ilvl w:val="1"/>
          <w:numId w:val="22"/>
        </w:numPr>
        <w:spacing w:line="480" w:lineRule="auto"/>
        <w:rPr>
          <w:rFonts w:ascii="Times New Roman" w:hAnsi="Times New Roman" w:cs="Times New Roman"/>
          <w:sz w:val="24"/>
          <w:szCs w:val="24"/>
        </w:rPr>
      </w:pPr>
      <w:r w:rsidRPr="009001E6">
        <w:rPr>
          <w:rFonts w:ascii="Times New Roman" w:hAnsi="Times New Roman" w:cs="Times New Roman"/>
          <w:sz w:val="24"/>
          <w:szCs w:val="24"/>
        </w:rPr>
        <w:t xml:space="preserve">the alleged </w:t>
      </w:r>
      <w:r w:rsidR="00791539" w:rsidRPr="009001E6">
        <w:rPr>
          <w:rFonts w:ascii="Times New Roman" w:hAnsi="Times New Roman" w:cs="Times New Roman"/>
          <w:sz w:val="24"/>
          <w:szCs w:val="24"/>
        </w:rPr>
        <w:t>trustee</w:t>
      </w:r>
      <w:r w:rsidRPr="009001E6">
        <w:rPr>
          <w:rFonts w:ascii="Times New Roman" w:hAnsi="Times New Roman" w:cs="Times New Roman"/>
          <w:sz w:val="24"/>
          <w:szCs w:val="24"/>
        </w:rPr>
        <w:t>, TED, of SHIRLEY’S estate</w:t>
      </w:r>
      <w:r w:rsidR="003251A0" w:rsidRPr="009001E6">
        <w:rPr>
          <w:rFonts w:ascii="Times New Roman" w:hAnsi="Times New Roman" w:cs="Times New Roman"/>
          <w:sz w:val="24"/>
          <w:szCs w:val="24"/>
        </w:rPr>
        <w:t xml:space="preserve"> and trusts</w:t>
      </w:r>
      <w:r w:rsidRPr="009001E6">
        <w:rPr>
          <w:rFonts w:ascii="Times New Roman" w:hAnsi="Times New Roman" w:cs="Times New Roman"/>
          <w:sz w:val="24"/>
          <w:szCs w:val="24"/>
        </w:rPr>
        <w:t xml:space="preserve">, who only represents himself personally in the </w:t>
      </w:r>
      <w:r w:rsidR="00DB524F" w:rsidRPr="009001E6">
        <w:rPr>
          <w:rFonts w:ascii="Times New Roman" w:hAnsi="Times New Roman" w:cs="Times New Roman"/>
          <w:sz w:val="24"/>
          <w:szCs w:val="24"/>
        </w:rPr>
        <w:t>Hearing</w:t>
      </w:r>
      <w:r w:rsidR="003251A0" w:rsidRPr="009001E6">
        <w:rPr>
          <w:rFonts w:ascii="Times New Roman" w:hAnsi="Times New Roman" w:cs="Times New Roman"/>
          <w:sz w:val="24"/>
          <w:szCs w:val="24"/>
        </w:rPr>
        <w:t xml:space="preserve"> and thus he wa</w:t>
      </w:r>
      <w:r w:rsidR="009001E6" w:rsidRPr="009001E6">
        <w:rPr>
          <w:rFonts w:ascii="Times New Roman" w:hAnsi="Times New Roman" w:cs="Times New Roman"/>
          <w:sz w:val="24"/>
          <w:szCs w:val="24"/>
        </w:rPr>
        <w:t>s unrepresented in this capacity,</w:t>
      </w:r>
    </w:p>
    <w:p w:rsidR="000E5219" w:rsidRPr="009001E6" w:rsidRDefault="000E5219" w:rsidP="00B1066A">
      <w:pPr>
        <w:pStyle w:val="ListParagraph"/>
        <w:numPr>
          <w:ilvl w:val="1"/>
          <w:numId w:val="22"/>
        </w:numPr>
        <w:spacing w:line="480" w:lineRule="auto"/>
        <w:rPr>
          <w:rFonts w:ascii="Times New Roman" w:hAnsi="Times New Roman" w:cs="Times New Roman"/>
          <w:sz w:val="24"/>
          <w:szCs w:val="24"/>
        </w:rPr>
      </w:pPr>
      <w:r w:rsidRPr="009001E6">
        <w:rPr>
          <w:rFonts w:ascii="Times New Roman" w:hAnsi="Times New Roman" w:cs="Times New Roman"/>
          <w:sz w:val="24"/>
          <w:szCs w:val="24"/>
        </w:rPr>
        <w:lastRenderedPageBreak/>
        <w:t xml:space="preserve">the alleged successor trustee to the trusts of SHIRLEY, TED, who only represents himself personally in the </w:t>
      </w:r>
      <w:r w:rsidR="00DB524F" w:rsidRPr="009001E6">
        <w:rPr>
          <w:rFonts w:ascii="Times New Roman" w:hAnsi="Times New Roman" w:cs="Times New Roman"/>
          <w:sz w:val="24"/>
          <w:szCs w:val="24"/>
        </w:rPr>
        <w:t>Hearing</w:t>
      </w:r>
      <w:r w:rsidR="003251A0" w:rsidRPr="009001E6">
        <w:rPr>
          <w:rFonts w:ascii="Times New Roman" w:hAnsi="Times New Roman" w:cs="Times New Roman"/>
          <w:sz w:val="24"/>
          <w:szCs w:val="24"/>
        </w:rPr>
        <w:t xml:space="preserve"> and thus he was unrepresented in this capacity</w:t>
      </w:r>
      <w:r w:rsidRPr="009001E6">
        <w:rPr>
          <w:rFonts w:ascii="Times New Roman" w:hAnsi="Times New Roman" w:cs="Times New Roman"/>
          <w:sz w:val="24"/>
          <w:szCs w:val="24"/>
        </w:rPr>
        <w:t>,</w:t>
      </w:r>
    </w:p>
    <w:p w:rsidR="000E5219" w:rsidRPr="009001E6" w:rsidRDefault="000E5219" w:rsidP="00B1066A">
      <w:pPr>
        <w:pStyle w:val="ListParagraph"/>
        <w:numPr>
          <w:ilvl w:val="1"/>
          <w:numId w:val="22"/>
        </w:numPr>
        <w:spacing w:line="480" w:lineRule="auto"/>
        <w:rPr>
          <w:rFonts w:ascii="Times New Roman" w:hAnsi="Times New Roman" w:cs="Times New Roman"/>
          <w:sz w:val="24"/>
          <w:szCs w:val="24"/>
        </w:rPr>
      </w:pPr>
      <w:proofErr w:type="gramStart"/>
      <w:r w:rsidRPr="009001E6">
        <w:rPr>
          <w:rFonts w:ascii="Times New Roman" w:hAnsi="Times New Roman" w:cs="Times New Roman"/>
          <w:sz w:val="24"/>
          <w:szCs w:val="24"/>
        </w:rPr>
        <w:t>any</w:t>
      </w:r>
      <w:proofErr w:type="gramEnd"/>
      <w:r w:rsidRPr="009001E6">
        <w:rPr>
          <w:rFonts w:ascii="Times New Roman" w:hAnsi="Times New Roman" w:cs="Times New Roman"/>
          <w:sz w:val="24"/>
          <w:szCs w:val="24"/>
        </w:rPr>
        <w:t xml:space="preserve"> of the alleged beneficiaries trustees including </w:t>
      </w:r>
      <w:r w:rsidR="003251A0" w:rsidRPr="009001E6">
        <w:rPr>
          <w:rFonts w:ascii="Times New Roman" w:hAnsi="Times New Roman" w:cs="Times New Roman"/>
          <w:sz w:val="24"/>
          <w:szCs w:val="24"/>
        </w:rPr>
        <w:t xml:space="preserve">trustees acting </w:t>
      </w:r>
      <w:r w:rsidRPr="009001E6">
        <w:rPr>
          <w:rFonts w:ascii="Times New Roman" w:hAnsi="Times New Roman" w:cs="Times New Roman"/>
          <w:sz w:val="24"/>
          <w:szCs w:val="24"/>
        </w:rPr>
        <w:t>on behalf of the minors</w:t>
      </w:r>
      <w:r w:rsidR="003251A0" w:rsidRPr="009001E6">
        <w:rPr>
          <w:rFonts w:ascii="Times New Roman" w:hAnsi="Times New Roman" w:cs="Times New Roman"/>
          <w:sz w:val="24"/>
          <w:szCs w:val="24"/>
        </w:rPr>
        <w:t xml:space="preserve"> involved with alleged interests in the proceedings</w:t>
      </w:r>
      <w:r w:rsidR="00A048B1" w:rsidRPr="009001E6">
        <w:rPr>
          <w:rFonts w:ascii="Times New Roman" w:hAnsi="Times New Roman" w:cs="Times New Roman"/>
          <w:sz w:val="24"/>
          <w:szCs w:val="24"/>
        </w:rPr>
        <w:t>, not present and not represented</w:t>
      </w:r>
      <w:r w:rsidR="003251A0" w:rsidRPr="009001E6">
        <w:rPr>
          <w:rFonts w:ascii="Times New Roman" w:hAnsi="Times New Roman" w:cs="Times New Roman"/>
          <w:sz w:val="24"/>
          <w:szCs w:val="24"/>
        </w:rPr>
        <w:t>.</w:t>
      </w:r>
    </w:p>
    <w:p w:rsidR="009001E6" w:rsidRPr="009001E6" w:rsidRDefault="009001E6" w:rsidP="00B1066A">
      <w:pPr>
        <w:pStyle w:val="ListParagraph"/>
        <w:numPr>
          <w:ilvl w:val="0"/>
          <w:numId w:val="22"/>
        </w:numPr>
        <w:spacing w:line="480" w:lineRule="auto"/>
        <w:rPr>
          <w:rFonts w:ascii="Times New Roman" w:hAnsi="Times New Roman" w:cs="Times New Roman"/>
          <w:sz w:val="24"/>
          <w:szCs w:val="24"/>
        </w:rPr>
      </w:pPr>
      <w:r w:rsidRPr="009001E6">
        <w:rPr>
          <w:rFonts w:ascii="Times New Roman" w:hAnsi="Times New Roman" w:cs="Times New Roman"/>
          <w:sz w:val="24"/>
          <w:szCs w:val="24"/>
        </w:rPr>
        <w:t>That is SPALLINA correct when he states “our client as trustee of his mother's trust</w:t>
      </w:r>
      <w:r>
        <w:rPr>
          <w:rFonts w:ascii="Times New Roman" w:hAnsi="Times New Roman" w:cs="Times New Roman"/>
          <w:sz w:val="24"/>
          <w:szCs w:val="24"/>
        </w:rPr>
        <w:t>” as fact or is MANCERI correct when assuming based on his belief, not fact, that TED is presumed to be trustee?  That already evidenced herein however, is that no successors to SIMON as Personal Representative or Trustee of SHIRLEY’S estate w</w:t>
      </w:r>
      <w:r w:rsidR="00BD55EC">
        <w:rPr>
          <w:rFonts w:ascii="Times New Roman" w:hAnsi="Times New Roman" w:cs="Times New Roman"/>
          <w:sz w:val="24"/>
          <w:szCs w:val="24"/>
        </w:rPr>
        <w:t>ere</w:t>
      </w:r>
      <w:r>
        <w:rPr>
          <w:rFonts w:ascii="Times New Roman" w:hAnsi="Times New Roman" w:cs="Times New Roman"/>
          <w:sz w:val="24"/>
          <w:szCs w:val="24"/>
        </w:rPr>
        <w:t xml:space="preserve"> ever legally made</w:t>
      </w:r>
      <w:r w:rsidR="00BD55EC">
        <w:rPr>
          <w:rFonts w:ascii="Times New Roman" w:hAnsi="Times New Roman" w:cs="Times New Roman"/>
          <w:sz w:val="24"/>
          <w:szCs w:val="24"/>
        </w:rPr>
        <w:t xml:space="preserve"> and “technically”</w:t>
      </w:r>
      <w:r>
        <w:rPr>
          <w:rFonts w:ascii="Times New Roman" w:hAnsi="Times New Roman" w:cs="Times New Roman"/>
          <w:sz w:val="24"/>
          <w:szCs w:val="24"/>
        </w:rPr>
        <w:t>, due to the fraud on the court</w:t>
      </w:r>
      <w:r w:rsidR="00BD55EC">
        <w:rPr>
          <w:rFonts w:ascii="Times New Roman" w:hAnsi="Times New Roman" w:cs="Times New Roman"/>
          <w:sz w:val="24"/>
          <w:szCs w:val="24"/>
        </w:rPr>
        <w:t xml:space="preserve"> none existed at the time of the Hearing when these false claims</w:t>
      </w:r>
      <w:r w:rsidR="000E08A7">
        <w:rPr>
          <w:rFonts w:ascii="Times New Roman" w:hAnsi="Times New Roman" w:cs="Times New Roman"/>
          <w:sz w:val="24"/>
          <w:szCs w:val="24"/>
        </w:rPr>
        <w:t xml:space="preserve"> and perjured statements</w:t>
      </w:r>
      <w:r w:rsidR="00BD55EC">
        <w:rPr>
          <w:rFonts w:ascii="Times New Roman" w:hAnsi="Times New Roman" w:cs="Times New Roman"/>
          <w:sz w:val="24"/>
          <w:szCs w:val="24"/>
        </w:rPr>
        <w:t xml:space="preserve"> that TED is successor trustee and trustee for the estate are being made by TED and his</w:t>
      </w:r>
      <w:r w:rsidR="000E08A7">
        <w:rPr>
          <w:rFonts w:ascii="Times New Roman" w:hAnsi="Times New Roman" w:cs="Times New Roman"/>
          <w:sz w:val="24"/>
          <w:szCs w:val="24"/>
        </w:rPr>
        <w:t xml:space="preserve"> new</w:t>
      </w:r>
      <w:r w:rsidR="00BD55EC">
        <w:rPr>
          <w:rFonts w:ascii="Times New Roman" w:hAnsi="Times New Roman" w:cs="Times New Roman"/>
          <w:sz w:val="24"/>
          <w:szCs w:val="24"/>
        </w:rPr>
        <w:t xml:space="preserve"> counsel SPALLINA and MANCERI who are representing him while at the same time not claiming to represent him to this Court at the Hearing</w:t>
      </w:r>
      <w:r>
        <w:rPr>
          <w:rFonts w:ascii="Times New Roman" w:hAnsi="Times New Roman" w:cs="Times New Roman"/>
          <w:sz w:val="24"/>
          <w:szCs w:val="24"/>
        </w:rPr>
        <w:t>.</w:t>
      </w:r>
    </w:p>
    <w:p w:rsidR="009001E6" w:rsidRDefault="000E5219" w:rsidP="00B1066A">
      <w:pPr>
        <w:pStyle w:val="ListParagraph"/>
        <w:numPr>
          <w:ilvl w:val="0"/>
          <w:numId w:val="22"/>
        </w:numPr>
        <w:spacing w:line="480" w:lineRule="auto"/>
        <w:rPr>
          <w:rFonts w:ascii="Times New Roman" w:hAnsi="Times New Roman" w:cs="Times New Roman"/>
          <w:sz w:val="24"/>
          <w:szCs w:val="24"/>
        </w:rPr>
      </w:pPr>
      <w:r w:rsidRPr="000E5219">
        <w:rPr>
          <w:rFonts w:ascii="Times New Roman" w:hAnsi="Times New Roman" w:cs="Times New Roman"/>
          <w:sz w:val="24"/>
          <w:szCs w:val="24"/>
        </w:rPr>
        <w:t xml:space="preserve">That prior to any other </w:t>
      </w:r>
      <w:r w:rsidR="00DB524F">
        <w:rPr>
          <w:rFonts w:ascii="Times New Roman" w:hAnsi="Times New Roman" w:cs="Times New Roman"/>
          <w:sz w:val="24"/>
          <w:szCs w:val="24"/>
        </w:rPr>
        <w:t>hearing</w:t>
      </w:r>
      <w:r w:rsidRPr="000E5219">
        <w:rPr>
          <w:rFonts w:ascii="Times New Roman" w:hAnsi="Times New Roman" w:cs="Times New Roman"/>
          <w:sz w:val="24"/>
          <w:szCs w:val="24"/>
        </w:rPr>
        <w:t>s or pleadings</w:t>
      </w:r>
      <w:r w:rsidR="003251A0">
        <w:rPr>
          <w:rFonts w:ascii="Times New Roman" w:hAnsi="Times New Roman" w:cs="Times New Roman"/>
          <w:sz w:val="24"/>
          <w:szCs w:val="24"/>
        </w:rPr>
        <w:t xml:space="preserve"> taking place</w:t>
      </w:r>
      <w:r w:rsidRPr="000E5219">
        <w:rPr>
          <w:rFonts w:ascii="Times New Roman" w:hAnsi="Times New Roman" w:cs="Times New Roman"/>
          <w:sz w:val="24"/>
          <w:szCs w:val="24"/>
        </w:rPr>
        <w:t xml:space="preserve"> </w:t>
      </w:r>
      <w:r w:rsidR="00A048B1">
        <w:rPr>
          <w:rFonts w:ascii="Times New Roman" w:hAnsi="Times New Roman" w:cs="Times New Roman"/>
          <w:sz w:val="24"/>
          <w:szCs w:val="24"/>
        </w:rPr>
        <w:t xml:space="preserve">in these matters, </w:t>
      </w:r>
      <w:r w:rsidRPr="000E5219">
        <w:rPr>
          <w:rFonts w:ascii="Times New Roman" w:hAnsi="Times New Roman" w:cs="Times New Roman"/>
          <w:sz w:val="24"/>
          <w:szCs w:val="24"/>
        </w:rPr>
        <w:t xml:space="preserve">these issues must be addressed </w:t>
      </w:r>
      <w:r w:rsidR="003251A0">
        <w:rPr>
          <w:rFonts w:ascii="Times New Roman" w:hAnsi="Times New Roman" w:cs="Times New Roman"/>
          <w:sz w:val="24"/>
          <w:szCs w:val="24"/>
        </w:rPr>
        <w:t xml:space="preserve">first </w:t>
      </w:r>
      <w:r w:rsidRPr="000E5219">
        <w:rPr>
          <w:rFonts w:ascii="Times New Roman" w:hAnsi="Times New Roman" w:cs="Times New Roman"/>
          <w:sz w:val="24"/>
          <w:szCs w:val="24"/>
        </w:rPr>
        <w:t xml:space="preserve">by the Court </w:t>
      </w:r>
      <w:r>
        <w:rPr>
          <w:rFonts w:ascii="Times New Roman" w:hAnsi="Times New Roman" w:cs="Times New Roman"/>
          <w:sz w:val="24"/>
          <w:szCs w:val="24"/>
        </w:rPr>
        <w:t>and ferreted out as to who is representing who</w:t>
      </w:r>
      <w:r w:rsidR="00DB524F">
        <w:rPr>
          <w:rFonts w:ascii="Times New Roman" w:hAnsi="Times New Roman" w:cs="Times New Roman"/>
          <w:sz w:val="24"/>
          <w:szCs w:val="24"/>
        </w:rPr>
        <w:t xml:space="preserve"> and if they are now conflicted</w:t>
      </w:r>
      <w:r w:rsidR="00A048B1">
        <w:rPr>
          <w:rFonts w:ascii="Times New Roman" w:hAnsi="Times New Roman" w:cs="Times New Roman"/>
          <w:sz w:val="24"/>
          <w:szCs w:val="24"/>
        </w:rPr>
        <w:t xml:space="preserve"> or alleged involved in the admitted crimes and alleged crimes and thus unable to represent or be fiduciaries in any capacity</w:t>
      </w:r>
      <w:r w:rsidR="00BD55EC">
        <w:rPr>
          <w:rFonts w:ascii="Times New Roman" w:hAnsi="Times New Roman" w:cs="Times New Roman"/>
          <w:sz w:val="24"/>
          <w:szCs w:val="24"/>
        </w:rPr>
        <w:t xml:space="preserve"> any longer due to breaches of fiduciary duties and trust and violations of law</w:t>
      </w:r>
      <w:r w:rsidR="003251A0">
        <w:rPr>
          <w:rFonts w:ascii="Times New Roman" w:hAnsi="Times New Roman" w:cs="Times New Roman"/>
          <w:sz w:val="24"/>
          <w:szCs w:val="24"/>
        </w:rPr>
        <w:t xml:space="preserve">.  </w:t>
      </w:r>
    </w:p>
    <w:p w:rsidR="000E5219" w:rsidRPr="000E5219" w:rsidRDefault="009001E6"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3251A0">
        <w:rPr>
          <w:rFonts w:ascii="Times New Roman" w:hAnsi="Times New Roman" w:cs="Times New Roman"/>
          <w:sz w:val="24"/>
          <w:szCs w:val="24"/>
        </w:rPr>
        <w:t>hen</w:t>
      </w:r>
      <w:r>
        <w:rPr>
          <w:rFonts w:ascii="Times New Roman" w:hAnsi="Times New Roman" w:cs="Times New Roman"/>
          <w:sz w:val="24"/>
          <w:szCs w:val="24"/>
        </w:rPr>
        <w:t xml:space="preserve"> the Court should </w:t>
      </w:r>
      <w:r w:rsidR="00A048B1">
        <w:rPr>
          <w:rFonts w:ascii="Times New Roman" w:hAnsi="Times New Roman" w:cs="Times New Roman"/>
          <w:sz w:val="24"/>
          <w:szCs w:val="24"/>
        </w:rPr>
        <w:t>determine</w:t>
      </w:r>
      <w:r w:rsidR="003251A0">
        <w:rPr>
          <w:rFonts w:ascii="Times New Roman" w:hAnsi="Times New Roman" w:cs="Times New Roman"/>
          <w:sz w:val="24"/>
          <w:szCs w:val="24"/>
        </w:rPr>
        <w:t xml:space="preserve"> </w:t>
      </w:r>
      <w:r w:rsidR="000E5219">
        <w:rPr>
          <w:rFonts w:ascii="Times New Roman" w:hAnsi="Times New Roman" w:cs="Times New Roman"/>
          <w:sz w:val="24"/>
          <w:szCs w:val="24"/>
        </w:rPr>
        <w:t xml:space="preserve">who the </w:t>
      </w:r>
      <w:r w:rsidR="003251A0">
        <w:rPr>
          <w:rFonts w:ascii="Times New Roman" w:hAnsi="Times New Roman" w:cs="Times New Roman"/>
          <w:sz w:val="24"/>
          <w:szCs w:val="24"/>
        </w:rPr>
        <w:t xml:space="preserve">ultimate true and proper </w:t>
      </w:r>
      <w:r w:rsidR="000E5219">
        <w:rPr>
          <w:rFonts w:ascii="Times New Roman" w:hAnsi="Times New Roman" w:cs="Times New Roman"/>
          <w:sz w:val="24"/>
          <w:szCs w:val="24"/>
        </w:rPr>
        <w:t>beneficiaries</w:t>
      </w:r>
      <w:r w:rsidR="00A048B1">
        <w:rPr>
          <w:rFonts w:ascii="Times New Roman" w:hAnsi="Times New Roman" w:cs="Times New Roman"/>
          <w:sz w:val="24"/>
          <w:szCs w:val="24"/>
        </w:rPr>
        <w:t xml:space="preserve"> are</w:t>
      </w:r>
      <w:r w:rsidR="00BD55EC">
        <w:rPr>
          <w:rFonts w:ascii="Times New Roman" w:hAnsi="Times New Roman" w:cs="Times New Roman"/>
          <w:sz w:val="24"/>
          <w:szCs w:val="24"/>
        </w:rPr>
        <w:t xml:space="preserve"> in the newly reopened estate</w:t>
      </w:r>
      <w:r w:rsidR="000E5219">
        <w:rPr>
          <w:rFonts w:ascii="Times New Roman" w:hAnsi="Times New Roman" w:cs="Times New Roman"/>
          <w:sz w:val="24"/>
          <w:szCs w:val="24"/>
        </w:rPr>
        <w:t xml:space="preserve">, </w:t>
      </w:r>
      <w:r w:rsidR="000E08A7">
        <w:rPr>
          <w:rFonts w:ascii="Times New Roman" w:hAnsi="Times New Roman" w:cs="Times New Roman"/>
          <w:sz w:val="24"/>
          <w:szCs w:val="24"/>
        </w:rPr>
        <w:t xml:space="preserve">the </w:t>
      </w:r>
      <w:r w:rsidR="000E5219">
        <w:rPr>
          <w:rFonts w:ascii="Times New Roman" w:hAnsi="Times New Roman" w:cs="Times New Roman"/>
          <w:sz w:val="24"/>
          <w:szCs w:val="24"/>
        </w:rPr>
        <w:t xml:space="preserve">who the </w:t>
      </w:r>
      <w:r w:rsidR="00BD55EC">
        <w:rPr>
          <w:rFonts w:ascii="Times New Roman" w:hAnsi="Times New Roman" w:cs="Times New Roman"/>
          <w:sz w:val="24"/>
          <w:szCs w:val="24"/>
        </w:rPr>
        <w:t xml:space="preserve">new </w:t>
      </w:r>
      <w:r w:rsidR="000E5219">
        <w:rPr>
          <w:rFonts w:ascii="Times New Roman" w:hAnsi="Times New Roman" w:cs="Times New Roman"/>
          <w:sz w:val="24"/>
          <w:szCs w:val="24"/>
        </w:rPr>
        <w:t>trustees</w:t>
      </w:r>
      <w:r w:rsidR="00A048B1">
        <w:rPr>
          <w:rFonts w:ascii="Times New Roman" w:hAnsi="Times New Roman" w:cs="Times New Roman"/>
          <w:sz w:val="24"/>
          <w:szCs w:val="24"/>
        </w:rPr>
        <w:t xml:space="preserve"> </w:t>
      </w:r>
      <w:r w:rsidR="000E08A7">
        <w:rPr>
          <w:rFonts w:ascii="Times New Roman" w:hAnsi="Times New Roman" w:cs="Times New Roman"/>
          <w:sz w:val="24"/>
          <w:szCs w:val="24"/>
        </w:rPr>
        <w:t>and</w:t>
      </w:r>
      <w:r w:rsidR="00BD55EC">
        <w:rPr>
          <w:rFonts w:ascii="Times New Roman" w:hAnsi="Times New Roman" w:cs="Times New Roman"/>
          <w:sz w:val="24"/>
          <w:szCs w:val="24"/>
        </w:rPr>
        <w:t xml:space="preserve"> new</w:t>
      </w:r>
      <w:r w:rsidR="000E5219">
        <w:rPr>
          <w:rFonts w:ascii="Times New Roman" w:hAnsi="Times New Roman" w:cs="Times New Roman"/>
          <w:sz w:val="24"/>
          <w:szCs w:val="24"/>
        </w:rPr>
        <w:t xml:space="preserve"> Personal Representative</w:t>
      </w:r>
      <w:r w:rsidR="00A048B1">
        <w:rPr>
          <w:rFonts w:ascii="Times New Roman" w:hAnsi="Times New Roman" w:cs="Times New Roman"/>
          <w:sz w:val="24"/>
          <w:szCs w:val="24"/>
        </w:rPr>
        <w:t xml:space="preserve"> </w:t>
      </w:r>
      <w:r w:rsidR="00BD55EC">
        <w:rPr>
          <w:rFonts w:ascii="Times New Roman" w:hAnsi="Times New Roman" w:cs="Times New Roman"/>
          <w:sz w:val="24"/>
          <w:szCs w:val="24"/>
        </w:rPr>
        <w:t>will be</w:t>
      </w:r>
      <w:r w:rsidR="000E08A7">
        <w:rPr>
          <w:rFonts w:ascii="Times New Roman" w:hAnsi="Times New Roman" w:cs="Times New Roman"/>
          <w:sz w:val="24"/>
          <w:szCs w:val="24"/>
        </w:rPr>
        <w:t xml:space="preserve"> to replace SIMON who still acts in these capacities even though dead</w:t>
      </w:r>
      <w:r w:rsidR="00A048B1">
        <w:rPr>
          <w:rFonts w:ascii="Times New Roman" w:hAnsi="Times New Roman" w:cs="Times New Roman"/>
          <w:sz w:val="24"/>
          <w:szCs w:val="24"/>
        </w:rPr>
        <w:t xml:space="preserve"> and then it </w:t>
      </w:r>
      <w:r w:rsidR="00A048B1">
        <w:rPr>
          <w:rFonts w:ascii="Times New Roman" w:hAnsi="Times New Roman" w:cs="Times New Roman"/>
          <w:sz w:val="24"/>
          <w:szCs w:val="24"/>
        </w:rPr>
        <w:lastRenderedPageBreak/>
        <w:t>appears we can have a hearing where everyone is represented by non</w:t>
      </w:r>
      <w:r w:rsidR="000E08A7">
        <w:rPr>
          <w:rFonts w:ascii="Times New Roman" w:hAnsi="Times New Roman" w:cs="Times New Roman"/>
          <w:sz w:val="24"/>
          <w:szCs w:val="24"/>
        </w:rPr>
        <w:t>-</w:t>
      </w:r>
      <w:r w:rsidR="00A048B1">
        <w:rPr>
          <w:rFonts w:ascii="Times New Roman" w:hAnsi="Times New Roman" w:cs="Times New Roman"/>
          <w:sz w:val="24"/>
          <w:szCs w:val="24"/>
        </w:rPr>
        <w:t xml:space="preserve">conflicted legal counsel and </w:t>
      </w:r>
      <w:r>
        <w:rPr>
          <w:rFonts w:ascii="Times New Roman" w:hAnsi="Times New Roman" w:cs="Times New Roman"/>
          <w:sz w:val="24"/>
          <w:szCs w:val="24"/>
        </w:rPr>
        <w:t xml:space="preserve">with </w:t>
      </w:r>
      <w:r w:rsidR="00A048B1">
        <w:rPr>
          <w:rFonts w:ascii="Times New Roman" w:hAnsi="Times New Roman" w:cs="Times New Roman"/>
          <w:sz w:val="24"/>
          <w:szCs w:val="24"/>
        </w:rPr>
        <w:t>all parties</w:t>
      </w:r>
      <w:r w:rsidR="00BD55EC">
        <w:rPr>
          <w:rFonts w:ascii="Times New Roman" w:hAnsi="Times New Roman" w:cs="Times New Roman"/>
          <w:sz w:val="24"/>
          <w:szCs w:val="24"/>
        </w:rPr>
        <w:t xml:space="preserve"> with interest</w:t>
      </w:r>
      <w:r w:rsidR="00A048B1">
        <w:rPr>
          <w:rFonts w:ascii="Times New Roman" w:hAnsi="Times New Roman" w:cs="Times New Roman"/>
          <w:sz w:val="24"/>
          <w:szCs w:val="24"/>
        </w:rPr>
        <w:t xml:space="preserve"> present</w:t>
      </w:r>
      <w:r>
        <w:rPr>
          <w:rFonts w:ascii="Times New Roman" w:hAnsi="Times New Roman" w:cs="Times New Roman"/>
          <w:sz w:val="24"/>
          <w:szCs w:val="24"/>
        </w:rPr>
        <w:t xml:space="preserve"> and represented</w:t>
      </w:r>
      <w:r w:rsidR="00BD55EC">
        <w:rPr>
          <w:rFonts w:ascii="Times New Roman" w:hAnsi="Times New Roman" w:cs="Times New Roman"/>
          <w:sz w:val="24"/>
          <w:szCs w:val="24"/>
        </w:rPr>
        <w:t xml:space="preserve"> properly</w:t>
      </w:r>
      <w:r w:rsidR="00A048B1">
        <w:rPr>
          <w:rFonts w:ascii="Times New Roman" w:hAnsi="Times New Roman" w:cs="Times New Roman"/>
          <w:sz w:val="24"/>
          <w:szCs w:val="24"/>
        </w:rPr>
        <w:t xml:space="preserve">. </w:t>
      </w:r>
      <w:r w:rsidR="000E5219">
        <w:rPr>
          <w:rFonts w:ascii="Times New Roman" w:hAnsi="Times New Roman" w:cs="Times New Roman"/>
          <w:sz w:val="24"/>
          <w:szCs w:val="24"/>
        </w:rPr>
        <w:t xml:space="preserve"> </w:t>
      </w:r>
      <w:r w:rsidR="003251A0">
        <w:rPr>
          <w:rFonts w:ascii="Times New Roman" w:hAnsi="Times New Roman" w:cs="Times New Roman"/>
          <w:sz w:val="24"/>
          <w:szCs w:val="24"/>
        </w:rPr>
        <w:t xml:space="preserve"> </w:t>
      </w:r>
    </w:p>
    <w:p w:rsidR="000E5219" w:rsidRDefault="000E5219"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until this Court can determine these matters, all distributions</w:t>
      </w:r>
      <w:r w:rsidR="000E08A7">
        <w:rPr>
          <w:rFonts w:ascii="Times New Roman" w:hAnsi="Times New Roman" w:cs="Times New Roman"/>
          <w:sz w:val="24"/>
          <w:szCs w:val="24"/>
        </w:rPr>
        <w:t xml:space="preserve"> or removal</w:t>
      </w:r>
      <w:r>
        <w:rPr>
          <w:rFonts w:ascii="Times New Roman" w:hAnsi="Times New Roman" w:cs="Times New Roman"/>
          <w:sz w:val="24"/>
          <w:szCs w:val="24"/>
        </w:rPr>
        <w:t xml:space="preserve"> of </w:t>
      </w:r>
      <w:r w:rsidR="000E08A7">
        <w:rPr>
          <w:rFonts w:ascii="Times New Roman" w:hAnsi="Times New Roman" w:cs="Times New Roman"/>
          <w:sz w:val="24"/>
          <w:szCs w:val="24"/>
        </w:rPr>
        <w:t>ANY</w:t>
      </w:r>
      <w:r>
        <w:rPr>
          <w:rFonts w:ascii="Times New Roman" w:hAnsi="Times New Roman" w:cs="Times New Roman"/>
          <w:sz w:val="24"/>
          <w:szCs w:val="24"/>
        </w:rPr>
        <w:t xml:space="preserve"> assets in the estate of SHIRLEY should be returned to this Court and held in trust until the Court can determine all of these matters, including all personal properties removed and distributed and all monies from any transactions that may have occurred fraudulently such as the Condominium sale</w:t>
      </w:r>
      <w:r w:rsidR="00BD55EC">
        <w:rPr>
          <w:rFonts w:ascii="Times New Roman" w:hAnsi="Times New Roman" w:cs="Times New Roman"/>
          <w:sz w:val="24"/>
          <w:szCs w:val="24"/>
        </w:rPr>
        <w:t xml:space="preserve"> and contents therein</w:t>
      </w:r>
      <w:r>
        <w:rPr>
          <w:rFonts w:ascii="Times New Roman" w:hAnsi="Times New Roman" w:cs="Times New Roman"/>
          <w:sz w:val="24"/>
          <w:szCs w:val="24"/>
        </w:rPr>
        <w:t xml:space="preserve">, which </w:t>
      </w:r>
      <w:r w:rsidR="00BD55EC">
        <w:rPr>
          <w:rFonts w:ascii="Times New Roman" w:hAnsi="Times New Roman" w:cs="Times New Roman"/>
          <w:sz w:val="24"/>
          <w:szCs w:val="24"/>
        </w:rPr>
        <w:t xml:space="preserve">remains </w:t>
      </w:r>
      <w:r>
        <w:rPr>
          <w:rFonts w:ascii="Times New Roman" w:hAnsi="Times New Roman" w:cs="Times New Roman"/>
          <w:sz w:val="24"/>
          <w:szCs w:val="24"/>
        </w:rPr>
        <w:t>a part of the Marital Trust</w:t>
      </w:r>
      <w:r w:rsidR="00BD55EC">
        <w:rPr>
          <w:rFonts w:ascii="Times New Roman" w:hAnsi="Times New Roman" w:cs="Times New Roman"/>
          <w:sz w:val="24"/>
          <w:szCs w:val="24"/>
        </w:rPr>
        <w:t xml:space="preserve"> under </w:t>
      </w:r>
      <w:r>
        <w:rPr>
          <w:rFonts w:ascii="Times New Roman" w:hAnsi="Times New Roman" w:cs="Times New Roman"/>
          <w:sz w:val="24"/>
          <w:szCs w:val="24"/>
        </w:rPr>
        <w:t>SHIRLEY’S estate under the Will</w:t>
      </w:r>
      <w:r w:rsidR="00BD55EC">
        <w:rPr>
          <w:rFonts w:ascii="Times New Roman" w:hAnsi="Times New Roman" w:cs="Times New Roman"/>
          <w:sz w:val="24"/>
          <w:szCs w:val="24"/>
        </w:rPr>
        <w:t>,</w:t>
      </w:r>
      <w:r>
        <w:rPr>
          <w:rFonts w:ascii="Times New Roman" w:hAnsi="Times New Roman" w:cs="Times New Roman"/>
          <w:sz w:val="24"/>
          <w:szCs w:val="24"/>
        </w:rPr>
        <w:t xml:space="preserve"> until it is legally discharged to the proper parties and proper Letters of Administration are granted to those in charge of distribut</w:t>
      </w:r>
      <w:r w:rsidR="000E08A7">
        <w:rPr>
          <w:rFonts w:ascii="Times New Roman" w:hAnsi="Times New Roman" w:cs="Times New Roman"/>
          <w:sz w:val="24"/>
          <w:szCs w:val="24"/>
        </w:rPr>
        <w:t>ing re-probated assets of the gross estate</w:t>
      </w:r>
      <w:r w:rsidR="00BD55EC">
        <w:rPr>
          <w:rFonts w:ascii="Times New Roman" w:hAnsi="Times New Roman" w:cs="Times New Roman"/>
          <w:sz w:val="24"/>
          <w:szCs w:val="24"/>
        </w:rPr>
        <w:t xml:space="preserve"> to the true and proper beneficiaries</w:t>
      </w:r>
      <w:r>
        <w:rPr>
          <w:rFonts w:ascii="Times New Roman" w:hAnsi="Times New Roman" w:cs="Times New Roman"/>
          <w:sz w:val="24"/>
          <w:szCs w:val="24"/>
        </w:rPr>
        <w:t>.</w:t>
      </w:r>
    </w:p>
    <w:p w:rsidR="000E5219" w:rsidRDefault="00C57631" w:rsidP="001A24D3">
      <w:pPr>
        <w:pStyle w:val="Heading3"/>
        <w:rPr>
          <w:rFonts w:ascii="Times New Roman" w:hAnsi="Times New Roman" w:cs="Times New Roman"/>
          <w:color w:val="auto"/>
          <w:sz w:val="24"/>
          <w:szCs w:val="24"/>
        </w:rPr>
      </w:pPr>
      <w:bookmarkStart w:id="150" w:name="_Toc369144897"/>
      <w:r w:rsidRPr="001A24D3">
        <w:rPr>
          <w:rFonts w:ascii="Times New Roman" w:hAnsi="Times New Roman" w:cs="Times New Roman"/>
          <w:color w:val="auto"/>
          <w:sz w:val="24"/>
          <w:szCs w:val="24"/>
        </w:rPr>
        <w:t>CLARIFICATION</w:t>
      </w:r>
      <w:r w:rsidR="001A24D3">
        <w:rPr>
          <w:rFonts w:ascii="Times New Roman" w:hAnsi="Times New Roman" w:cs="Times New Roman"/>
          <w:color w:val="auto"/>
          <w:sz w:val="24"/>
          <w:szCs w:val="24"/>
        </w:rPr>
        <w:t xml:space="preserve"> #7</w:t>
      </w:r>
      <w:r w:rsidR="00B43F45">
        <w:rPr>
          <w:rFonts w:ascii="Times New Roman" w:hAnsi="Times New Roman" w:cs="Times New Roman"/>
          <w:color w:val="auto"/>
          <w:sz w:val="24"/>
          <w:szCs w:val="24"/>
        </w:rPr>
        <w:t xml:space="preserve"> – EMERGENCY OR NOT EMERGENCY – THAT IS THE QUESTION</w:t>
      </w:r>
      <w:bookmarkEnd w:id="150"/>
    </w:p>
    <w:p w:rsidR="00E73947" w:rsidRPr="00E73947" w:rsidRDefault="00E73947" w:rsidP="00E73947"/>
    <w:p w:rsidR="00CD5A8C" w:rsidRDefault="00CD5A8C" w:rsidP="00CD5A8C">
      <w:pPr>
        <w:autoSpaceDE w:val="0"/>
        <w:autoSpaceDN w:val="0"/>
        <w:adjustRightInd w:val="0"/>
        <w:spacing w:after="0" w:line="240" w:lineRule="auto"/>
        <w:ind w:left="1440" w:right="1440"/>
        <w:rPr>
          <w:rFonts w:ascii="Consolas" w:hAnsi="Consolas" w:cs="Consolas"/>
        </w:rPr>
      </w:pPr>
      <w:r>
        <w:rPr>
          <w:rFonts w:ascii="Consolas" w:hAnsi="Consolas" w:cs="Consolas"/>
        </w:rPr>
        <w:t>2 …Remember, show me that it's a</w:t>
      </w:r>
    </w:p>
    <w:p w:rsidR="00CD5A8C" w:rsidRDefault="00CD5A8C" w:rsidP="00CD5A8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3 legal </w:t>
      </w:r>
      <w:proofErr w:type="gramStart"/>
      <w:r>
        <w:rPr>
          <w:rFonts w:ascii="Consolas" w:hAnsi="Consolas" w:cs="Consolas"/>
        </w:rPr>
        <w:t>emergency</w:t>
      </w:r>
      <w:proofErr w:type="gramEnd"/>
      <w:r>
        <w:rPr>
          <w:rFonts w:ascii="Consolas" w:hAnsi="Consolas" w:cs="Consolas"/>
        </w:rPr>
        <w:t xml:space="preserve"> like I gave the example of it.</w:t>
      </w:r>
    </w:p>
    <w:p w:rsidR="00CD5A8C" w:rsidRDefault="00CD5A8C" w:rsidP="00CD5A8C">
      <w:pPr>
        <w:autoSpaceDE w:val="0"/>
        <w:autoSpaceDN w:val="0"/>
        <w:adjustRightInd w:val="0"/>
        <w:spacing w:after="0" w:line="240" w:lineRule="auto"/>
        <w:ind w:left="1440" w:right="1440"/>
        <w:rPr>
          <w:rFonts w:ascii="Consolas" w:hAnsi="Consolas" w:cs="Consolas"/>
        </w:rPr>
      </w:pPr>
      <w:r>
        <w:rPr>
          <w:rFonts w:ascii="Consolas" w:hAnsi="Consolas" w:cs="Consolas"/>
        </w:rPr>
        <w:t>4 Someone is going to die, be taken out of the</w:t>
      </w:r>
    </w:p>
    <w:p w:rsidR="00CD5A8C" w:rsidRDefault="00CD5A8C" w:rsidP="00CD5A8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5 </w:t>
      </w:r>
      <w:proofErr w:type="gramStart"/>
      <w:r>
        <w:rPr>
          <w:rFonts w:ascii="Consolas" w:hAnsi="Consolas" w:cs="Consolas"/>
        </w:rPr>
        <w:t>jurisdiction</w:t>
      </w:r>
      <w:proofErr w:type="gramEnd"/>
      <w:r>
        <w:rPr>
          <w:rFonts w:ascii="Consolas" w:hAnsi="Consolas" w:cs="Consolas"/>
        </w:rPr>
        <w:t>, someone's wellbeing today is</w:t>
      </w:r>
    </w:p>
    <w:p w:rsidR="00CD5A8C" w:rsidRPr="00AA3316" w:rsidRDefault="00CD5A8C" w:rsidP="00CD5A8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6 going to be ‐‐ </w:t>
      </w:r>
      <w:r w:rsidRPr="00AA3316">
        <w:rPr>
          <w:rFonts w:ascii="Consolas" w:hAnsi="Consolas" w:cs="Consolas"/>
          <w:b/>
        </w:rPr>
        <w:t>you know, they're going to be</w:t>
      </w:r>
    </w:p>
    <w:p w:rsidR="00CD5A8C" w:rsidRPr="00AA3316" w:rsidRDefault="00CD5A8C" w:rsidP="00CD5A8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7 </w:t>
      </w:r>
      <w:r w:rsidRPr="00AA3316">
        <w:rPr>
          <w:rFonts w:ascii="Consolas" w:hAnsi="Consolas" w:cs="Consolas"/>
          <w:b/>
        </w:rPr>
        <w:t>without food, they'll be on the street</w:t>
      </w:r>
    </w:p>
    <w:p w:rsidR="00CD5A8C" w:rsidRDefault="00CD5A8C" w:rsidP="00CD5A8C">
      <w:pPr>
        <w:autoSpaceDE w:val="0"/>
        <w:autoSpaceDN w:val="0"/>
        <w:adjustRightInd w:val="0"/>
        <w:spacing w:after="0" w:line="240" w:lineRule="auto"/>
        <w:ind w:left="1440" w:right="1440"/>
        <w:rPr>
          <w:rFonts w:ascii="Consolas" w:hAnsi="Consolas" w:cs="Consolas"/>
          <w:b/>
        </w:rPr>
      </w:pPr>
      <w:proofErr w:type="gramStart"/>
      <w:r>
        <w:rPr>
          <w:rFonts w:ascii="Consolas" w:hAnsi="Consolas" w:cs="Consolas"/>
        </w:rPr>
        <w:t xml:space="preserve">8 </w:t>
      </w:r>
      <w:r w:rsidRPr="00AA3316">
        <w:rPr>
          <w:rFonts w:ascii="Consolas" w:hAnsi="Consolas" w:cs="Consolas"/>
          <w:b/>
        </w:rPr>
        <w:t>tomorrow.</w:t>
      </w:r>
      <w:proofErr w:type="gramEnd"/>
    </w:p>
    <w:p w:rsidR="00AA3316" w:rsidRDefault="00AA3316" w:rsidP="00CD5A8C">
      <w:pPr>
        <w:autoSpaceDE w:val="0"/>
        <w:autoSpaceDN w:val="0"/>
        <w:adjustRightInd w:val="0"/>
        <w:spacing w:after="0" w:line="240" w:lineRule="auto"/>
        <w:ind w:left="1440" w:right="1440"/>
        <w:rPr>
          <w:rFonts w:ascii="Consolas" w:hAnsi="Consolas" w:cs="Consolas"/>
        </w:rPr>
      </w:pPr>
    </w:p>
    <w:p w:rsidR="00CD5A8C" w:rsidRDefault="00AA3316"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 the threat of imminent foreclosure and a cessation of long established funds that provide </w:t>
      </w:r>
      <w:r w:rsidRPr="0037408D">
        <w:rPr>
          <w:rFonts w:ascii="Times New Roman" w:hAnsi="Times New Roman" w:cs="Times New Roman"/>
          <w:b/>
          <w:sz w:val="24"/>
          <w:szCs w:val="24"/>
        </w:rPr>
        <w:t>FOOD, CLOTHING, SCHOOL TUITION, ELECTRIC, HOUSING</w:t>
      </w:r>
      <w:r>
        <w:rPr>
          <w:rFonts w:ascii="Times New Roman" w:hAnsi="Times New Roman" w:cs="Times New Roman"/>
          <w:sz w:val="24"/>
          <w:szCs w:val="24"/>
        </w:rPr>
        <w:t xml:space="preserve"> and more for CANDICE, ELIOT and their three minor children, due to what appears to be an attempt to EXTORT ELIOT to accept tainted money and convert it to the wrong parties and comingle it with other funds</w:t>
      </w:r>
      <w:r w:rsidR="000E08A7">
        <w:rPr>
          <w:rFonts w:ascii="Times New Roman" w:hAnsi="Times New Roman" w:cs="Times New Roman"/>
          <w:sz w:val="24"/>
          <w:szCs w:val="24"/>
        </w:rPr>
        <w:t xml:space="preserve"> or else face these EMERGENCY situations</w:t>
      </w:r>
      <w:r>
        <w:rPr>
          <w:rFonts w:ascii="Times New Roman" w:hAnsi="Times New Roman" w:cs="Times New Roman"/>
          <w:sz w:val="24"/>
          <w:szCs w:val="24"/>
        </w:rPr>
        <w:t xml:space="preserve">, </w:t>
      </w:r>
      <w:r w:rsidR="000E08A7">
        <w:rPr>
          <w:rFonts w:ascii="Times New Roman" w:hAnsi="Times New Roman" w:cs="Times New Roman"/>
          <w:sz w:val="24"/>
          <w:szCs w:val="24"/>
        </w:rPr>
        <w:t xml:space="preserve">which all </w:t>
      </w:r>
      <w:r>
        <w:rPr>
          <w:rFonts w:ascii="Times New Roman" w:hAnsi="Times New Roman" w:cs="Times New Roman"/>
          <w:sz w:val="24"/>
          <w:szCs w:val="24"/>
        </w:rPr>
        <w:t>appear</w:t>
      </w:r>
      <w:r w:rsidR="000E08A7">
        <w:rPr>
          <w:rFonts w:ascii="Times New Roman" w:hAnsi="Times New Roman" w:cs="Times New Roman"/>
          <w:sz w:val="24"/>
          <w:szCs w:val="24"/>
        </w:rPr>
        <w:t xml:space="preserve"> reason</w:t>
      </w:r>
      <w:r>
        <w:rPr>
          <w:rFonts w:ascii="Times New Roman" w:hAnsi="Times New Roman" w:cs="Times New Roman"/>
          <w:sz w:val="24"/>
          <w:szCs w:val="24"/>
        </w:rPr>
        <w:t xml:space="preserve"> under Your Honor’s own definition to be an Emergency.  </w:t>
      </w:r>
    </w:p>
    <w:p w:rsidR="00C57631" w:rsidRDefault="00CD5A8C" w:rsidP="00B1066A">
      <w:pPr>
        <w:pStyle w:val="ListParagraph"/>
        <w:numPr>
          <w:ilvl w:val="0"/>
          <w:numId w:val="22"/>
        </w:numPr>
        <w:spacing w:line="480" w:lineRule="auto"/>
        <w:rPr>
          <w:rFonts w:ascii="Times New Roman" w:hAnsi="Times New Roman" w:cs="Times New Roman"/>
          <w:sz w:val="24"/>
          <w:szCs w:val="24"/>
        </w:rPr>
      </w:pPr>
      <w:r w:rsidRPr="00CD5A8C">
        <w:rPr>
          <w:rFonts w:ascii="Times New Roman" w:hAnsi="Times New Roman" w:cs="Times New Roman"/>
          <w:sz w:val="24"/>
          <w:szCs w:val="24"/>
        </w:rPr>
        <w:lastRenderedPageBreak/>
        <w:t>That</w:t>
      </w:r>
      <w:r w:rsidR="00AA3316">
        <w:rPr>
          <w:rFonts w:ascii="Times New Roman" w:hAnsi="Times New Roman" w:cs="Times New Roman"/>
          <w:sz w:val="24"/>
          <w:szCs w:val="24"/>
        </w:rPr>
        <w:t xml:space="preserve"> </w:t>
      </w:r>
      <w:r w:rsidR="0037408D">
        <w:rPr>
          <w:rFonts w:ascii="Times New Roman" w:hAnsi="Times New Roman" w:cs="Times New Roman"/>
          <w:sz w:val="24"/>
          <w:szCs w:val="24"/>
        </w:rPr>
        <w:t xml:space="preserve">already </w:t>
      </w:r>
      <w:r w:rsidR="00AA3316">
        <w:rPr>
          <w:rFonts w:ascii="Times New Roman" w:hAnsi="Times New Roman" w:cs="Times New Roman"/>
          <w:sz w:val="24"/>
          <w:szCs w:val="24"/>
        </w:rPr>
        <w:t>exhibited herein, these funds</w:t>
      </w:r>
      <w:r w:rsidR="000E08A7">
        <w:rPr>
          <w:rFonts w:ascii="Times New Roman" w:hAnsi="Times New Roman" w:cs="Times New Roman"/>
          <w:sz w:val="24"/>
          <w:szCs w:val="24"/>
        </w:rPr>
        <w:t xml:space="preserve"> for expenses of ELIOT, CANDICE and their minor children</w:t>
      </w:r>
      <w:r w:rsidR="00AA3316">
        <w:rPr>
          <w:rFonts w:ascii="Times New Roman" w:hAnsi="Times New Roman" w:cs="Times New Roman"/>
          <w:sz w:val="24"/>
          <w:szCs w:val="24"/>
        </w:rPr>
        <w:t xml:space="preserve"> have ceased as of approximately September 15, 2013 and no funds remain through a series of what appear to be fraudulent transactions and violations of fiduciary responsibilities and more</w:t>
      </w:r>
      <w:r w:rsidR="000E08A7">
        <w:rPr>
          <w:rFonts w:ascii="Times New Roman" w:hAnsi="Times New Roman" w:cs="Times New Roman"/>
          <w:sz w:val="24"/>
          <w:szCs w:val="24"/>
        </w:rPr>
        <w:t>.  That since September 15</w:t>
      </w:r>
      <w:r w:rsidR="000E08A7" w:rsidRPr="000E08A7">
        <w:rPr>
          <w:rFonts w:ascii="Times New Roman" w:hAnsi="Times New Roman" w:cs="Times New Roman"/>
          <w:sz w:val="24"/>
          <w:szCs w:val="24"/>
          <w:vertAlign w:val="superscript"/>
        </w:rPr>
        <w:t>th</w:t>
      </w:r>
      <w:r w:rsidR="000E08A7">
        <w:rPr>
          <w:rFonts w:ascii="Times New Roman" w:hAnsi="Times New Roman" w:cs="Times New Roman"/>
          <w:sz w:val="24"/>
          <w:szCs w:val="24"/>
        </w:rPr>
        <w:t xml:space="preserve"> no expenses have been</w:t>
      </w:r>
      <w:r w:rsidR="00AA3316">
        <w:rPr>
          <w:rFonts w:ascii="Times New Roman" w:hAnsi="Times New Roman" w:cs="Times New Roman"/>
          <w:sz w:val="24"/>
          <w:szCs w:val="24"/>
        </w:rPr>
        <w:t xml:space="preserve"> paid for</w:t>
      </w:r>
      <w:r w:rsidR="00AA3316" w:rsidRPr="0037408D">
        <w:rPr>
          <w:rFonts w:ascii="Times New Roman" w:hAnsi="Times New Roman" w:cs="Times New Roman"/>
          <w:b/>
          <w:sz w:val="24"/>
          <w:szCs w:val="24"/>
        </w:rPr>
        <w:t xml:space="preserve"> FOOD, CLOTHING, SCHOOL TUITION, ELECTRIC, HOUSING</w:t>
      </w:r>
      <w:r w:rsidR="00AA3316">
        <w:rPr>
          <w:rFonts w:ascii="Times New Roman" w:hAnsi="Times New Roman" w:cs="Times New Roman"/>
          <w:sz w:val="24"/>
          <w:szCs w:val="24"/>
        </w:rPr>
        <w:t xml:space="preserve"> and more and therefore this appears to fit into Your Honor’s definition at the </w:t>
      </w:r>
      <w:r w:rsidR="00DB524F">
        <w:rPr>
          <w:rFonts w:ascii="Times New Roman" w:hAnsi="Times New Roman" w:cs="Times New Roman"/>
          <w:sz w:val="24"/>
          <w:szCs w:val="24"/>
        </w:rPr>
        <w:t>Hearing</w:t>
      </w:r>
      <w:r w:rsidR="000E08A7">
        <w:rPr>
          <w:rFonts w:ascii="Times New Roman" w:hAnsi="Times New Roman" w:cs="Times New Roman"/>
          <w:sz w:val="24"/>
          <w:szCs w:val="24"/>
        </w:rPr>
        <w:t xml:space="preserve"> of an EMERGENCY</w:t>
      </w:r>
      <w:r w:rsidR="00AA3316">
        <w:rPr>
          <w:rFonts w:ascii="Times New Roman" w:hAnsi="Times New Roman" w:cs="Times New Roman"/>
          <w:sz w:val="24"/>
          <w:szCs w:val="24"/>
        </w:rPr>
        <w:t xml:space="preserve"> and thus </w:t>
      </w:r>
      <w:r w:rsidR="006F244A">
        <w:rPr>
          <w:rFonts w:ascii="Times New Roman" w:hAnsi="Times New Roman" w:cs="Times New Roman"/>
          <w:sz w:val="24"/>
          <w:szCs w:val="24"/>
        </w:rPr>
        <w:t xml:space="preserve">Your Honor needs to clarify that </w:t>
      </w:r>
      <w:r w:rsidR="000E08A7">
        <w:rPr>
          <w:rFonts w:ascii="Times New Roman" w:hAnsi="Times New Roman" w:cs="Times New Roman"/>
          <w:sz w:val="24"/>
          <w:szCs w:val="24"/>
        </w:rPr>
        <w:t>ELIOT’S claim</w:t>
      </w:r>
      <w:r w:rsidR="006F244A">
        <w:rPr>
          <w:rFonts w:ascii="Times New Roman" w:hAnsi="Times New Roman" w:cs="Times New Roman"/>
          <w:sz w:val="24"/>
          <w:szCs w:val="24"/>
        </w:rPr>
        <w:t xml:space="preserve"> w</w:t>
      </w:r>
      <w:r w:rsidR="000E08A7">
        <w:rPr>
          <w:rFonts w:ascii="Times New Roman" w:hAnsi="Times New Roman" w:cs="Times New Roman"/>
          <w:sz w:val="24"/>
          <w:szCs w:val="24"/>
        </w:rPr>
        <w:t>ere</w:t>
      </w:r>
      <w:r w:rsidR="006F244A">
        <w:rPr>
          <w:rFonts w:ascii="Times New Roman" w:hAnsi="Times New Roman" w:cs="Times New Roman"/>
          <w:sz w:val="24"/>
          <w:szCs w:val="24"/>
        </w:rPr>
        <w:t xml:space="preserve"> and remain</w:t>
      </w:r>
      <w:r w:rsidR="000E08A7">
        <w:rPr>
          <w:rFonts w:ascii="Times New Roman" w:hAnsi="Times New Roman" w:cs="Times New Roman"/>
          <w:sz w:val="24"/>
          <w:szCs w:val="24"/>
        </w:rPr>
        <w:t xml:space="preserve"> toady </w:t>
      </w:r>
      <w:r w:rsidR="006F244A">
        <w:rPr>
          <w:rFonts w:ascii="Times New Roman" w:hAnsi="Times New Roman" w:cs="Times New Roman"/>
          <w:sz w:val="24"/>
          <w:szCs w:val="24"/>
        </w:rPr>
        <w:t>an</w:t>
      </w:r>
      <w:r w:rsidR="000E08A7">
        <w:rPr>
          <w:rFonts w:ascii="Times New Roman" w:hAnsi="Times New Roman" w:cs="Times New Roman"/>
          <w:sz w:val="24"/>
          <w:szCs w:val="24"/>
        </w:rPr>
        <w:t xml:space="preserve"> ever growing</w:t>
      </w:r>
      <w:r w:rsidR="006F244A">
        <w:rPr>
          <w:rFonts w:ascii="Times New Roman" w:hAnsi="Times New Roman" w:cs="Times New Roman"/>
          <w:sz w:val="24"/>
          <w:szCs w:val="24"/>
        </w:rPr>
        <w:t xml:space="preserve"> EMERGENCY requiring Your prompt attention and rectification.</w:t>
      </w:r>
    </w:p>
    <w:p w:rsidR="006F244A" w:rsidRPr="00BD55EC" w:rsidRDefault="006F244A"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1A2EBD">
        <w:rPr>
          <w:rFonts w:ascii="Times New Roman" w:hAnsi="Times New Roman" w:cs="Times New Roman"/>
          <w:sz w:val="24"/>
          <w:szCs w:val="24"/>
        </w:rPr>
        <w:t>a</w:t>
      </w:r>
      <w:r>
        <w:rPr>
          <w:rFonts w:ascii="Times New Roman" w:hAnsi="Times New Roman" w:cs="Times New Roman"/>
          <w:sz w:val="24"/>
          <w:szCs w:val="24"/>
        </w:rPr>
        <w:t xml:space="preserve">lready defined herein, a series of crimes is alleged to be taking place in the estates of both SIMON and SHIRLEY enabled by the ADMITTED FRAUDULENT and FORGED documents of MORAN and other </w:t>
      </w:r>
      <w:r w:rsidR="00BD55EC">
        <w:rPr>
          <w:rFonts w:ascii="Times New Roman" w:hAnsi="Times New Roman" w:cs="Times New Roman"/>
          <w:sz w:val="24"/>
          <w:szCs w:val="24"/>
        </w:rPr>
        <w:t xml:space="preserve">improper </w:t>
      </w:r>
      <w:r>
        <w:rPr>
          <w:rFonts w:ascii="Times New Roman" w:hAnsi="Times New Roman" w:cs="Times New Roman"/>
          <w:sz w:val="24"/>
          <w:szCs w:val="24"/>
        </w:rPr>
        <w:t>documents exhibited already herein that were approved by Your Honor and Hon. Judge French when submitted as part of</w:t>
      </w:r>
      <w:r w:rsidR="00BD55EC">
        <w:rPr>
          <w:rFonts w:ascii="Times New Roman" w:hAnsi="Times New Roman" w:cs="Times New Roman"/>
          <w:sz w:val="24"/>
          <w:szCs w:val="24"/>
        </w:rPr>
        <w:t xml:space="preserve"> further f</w:t>
      </w:r>
      <w:r>
        <w:rPr>
          <w:rFonts w:ascii="Times New Roman" w:hAnsi="Times New Roman" w:cs="Times New Roman"/>
          <w:sz w:val="24"/>
          <w:szCs w:val="24"/>
        </w:rPr>
        <w:t>raud</w:t>
      </w:r>
      <w:r w:rsidR="00BD55EC">
        <w:rPr>
          <w:rFonts w:ascii="Times New Roman" w:hAnsi="Times New Roman" w:cs="Times New Roman"/>
          <w:sz w:val="24"/>
          <w:szCs w:val="24"/>
        </w:rPr>
        <w:t>s</w:t>
      </w:r>
      <w:r>
        <w:rPr>
          <w:rFonts w:ascii="Times New Roman" w:hAnsi="Times New Roman" w:cs="Times New Roman"/>
          <w:sz w:val="24"/>
          <w:szCs w:val="24"/>
        </w:rPr>
        <w:t xml:space="preserve"> on the </w:t>
      </w:r>
      <w:r w:rsidR="00BD55EC">
        <w:rPr>
          <w:rFonts w:ascii="Times New Roman" w:hAnsi="Times New Roman" w:cs="Times New Roman"/>
          <w:sz w:val="24"/>
          <w:szCs w:val="24"/>
        </w:rPr>
        <w:t>c</w:t>
      </w:r>
      <w:r>
        <w:rPr>
          <w:rFonts w:ascii="Times New Roman" w:hAnsi="Times New Roman" w:cs="Times New Roman"/>
          <w:sz w:val="24"/>
          <w:szCs w:val="24"/>
        </w:rPr>
        <w:t>ourt</w:t>
      </w:r>
      <w:r w:rsidR="00BD55EC">
        <w:rPr>
          <w:rFonts w:ascii="Times New Roman" w:hAnsi="Times New Roman" w:cs="Times New Roman"/>
          <w:sz w:val="24"/>
          <w:szCs w:val="24"/>
        </w:rPr>
        <w:t>s</w:t>
      </w:r>
      <w:r w:rsidR="001A2EBD">
        <w:rPr>
          <w:rFonts w:ascii="Times New Roman" w:hAnsi="Times New Roman" w:cs="Times New Roman"/>
          <w:sz w:val="24"/>
          <w:szCs w:val="24"/>
        </w:rPr>
        <w:t>.  T</w:t>
      </w:r>
      <w:r w:rsidR="00BD55EC">
        <w:rPr>
          <w:rFonts w:ascii="Times New Roman" w:hAnsi="Times New Roman" w:cs="Times New Roman"/>
          <w:sz w:val="24"/>
          <w:szCs w:val="24"/>
        </w:rPr>
        <w:t>h</w:t>
      </w:r>
      <w:r w:rsidR="001A2EBD">
        <w:rPr>
          <w:rFonts w:ascii="Times New Roman" w:hAnsi="Times New Roman" w:cs="Times New Roman"/>
          <w:sz w:val="24"/>
          <w:szCs w:val="24"/>
        </w:rPr>
        <w:t>ese new crimes alleged</w:t>
      </w:r>
      <w:r w:rsidR="00BD55EC">
        <w:rPr>
          <w:rFonts w:ascii="Times New Roman" w:hAnsi="Times New Roman" w:cs="Times New Roman"/>
          <w:sz w:val="24"/>
          <w:szCs w:val="24"/>
        </w:rPr>
        <w:t xml:space="preserve"> </w:t>
      </w:r>
      <w:r w:rsidR="001A2EBD">
        <w:rPr>
          <w:rFonts w:ascii="Times New Roman" w:hAnsi="Times New Roman" w:cs="Times New Roman"/>
          <w:sz w:val="24"/>
          <w:szCs w:val="24"/>
        </w:rPr>
        <w:t xml:space="preserve">to be taking place </w:t>
      </w:r>
      <w:r w:rsidR="00BD55EC">
        <w:rPr>
          <w:rFonts w:ascii="Times New Roman" w:hAnsi="Times New Roman" w:cs="Times New Roman"/>
          <w:sz w:val="24"/>
          <w:szCs w:val="24"/>
        </w:rPr>
        <w:t>would</w:t>
      </w:r>
      <w:r w:rsidR="001A2EBD">
        <w:rPr>
          <w:rFonts w:ascii="Times New Roman" w:hAnsi="Times New Roman" w:cs="Times New Roman"/>
          <w:sz w:val="24"/>
          <w:szCs w:val="24"/>
        </w:rPr>
        <w:t xml:space="preserve"> also constitute an </w:t>
      </w:r>
      <w:r>
        <w:rPr>
          <w:rFonts w:ascii="Times New Roman" w:hAnsi="Times New Roman" w:cs="Times New Roman"/>
          <w:sz w:val="24"/>
          <w:szCs w:val="24"/>
        </w:rPr>
        <w:t xml:space="preserve">EMERGENCY </w:t>
      </w:r>
      <w:r w:rsidR="000E08A7">
        <w:rPr>
          <w:rFonts w:ascii="Times New Roman" w:hAnsi="Times New Roman" w:cs="Times New Roman"/>
          <w:sz w:val="24"/>
          <w:szCs w:val="24"/>
        </w:rPr>
        <w:t xml:space="preserve">situation for </w:t>
      </w:r>
      <w:r>
        <w:rPr>
          <w:rFonts w:ascii="Times New Roman" w:hAnsi="Times New Roman" w:cs="Times New Roman"/>
          <w:sz w:val="24"/>
          <w:szCs w:val="24"/>
        </w:rPr>
        <w:t>Your Honor and Judge French, who claim to be reading the motions and petitions filed by ELIOT</w:t>
      </w:r>
      <w:r w:rsidR="000E08A7">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BD55EC">
        <w:rPr>
          <w:rFonts w:ascii="Times New Roman" w:hAnsi="Times New Roman" w:cs="Times New Roman"/>
          <w:sz w:val="24"/>
          <w:szCs w:val="24"/>
        </w:rPr>
        <w:t>c</w:t>
      </w:r>
      <w:r>
        <w:rPr>
          <w:rFonts w:ascii="Times New Roman" w:hAnsi="Times New Roman" w:cs="Times New Roman"/>
          <w:sz w:val="24"/>
          <w:szCs w:val="24"/>
        </w:rPr>
        <w:t xml:space="preserve">an </w:t>
      </w:r>
      <w:r w:rsidR="00BD55EC">
        <w:rPr>
          <w:rFonts w:ascii="Times New Roman" w:hAnsi="Times New Roman" w:cs="Times New Roman"/>
          <w:sz w:val="24"/>
          <w:szCs w:val="24"/>
        </w:rPr>
        <w:t xml:space="preserve">now </w:t>
      </w:r>
      <w:r>
        <w:rPr>
          <w:rFonts w:ascii="Times New Roman" w:hAnsi="Times New Roman" w:cs="Times New Roman"/>
          <w:sz w:val="24"/>
          <w:szCs w:val="24"/>
        </w:rPr>
        <w:t>see there is an EMERGENCY to STOP AND PREVENT further crimes</w:t>
      </w:r>
      <w:r w:rsidR="00BD55EC">
        <w:rPr>
          <w:rFonts w:ascii="Times New Roman" w:hAnsi="Times New Roman" w:cs="Times New Roman"/>
          <w:sz w:val="24"/>
          <w:szCs w:val="24"/>
        </w:rPr>
        <w:t xml:space="preserve"> and illegal distributions</w:t>
      </w:r>
      <w:r w:rsidR="000E08A7">
        <w:rPr>
          <w:rFonts w:ascii="Times New Roman" w:hAnsi="Times New Roman" w:cs="Times New Roman"/>
          <w:sz w:val="24"/>
          <w:szCs w:val="24"/>
        </w:rPr>
        <w:t xml:space="preserve"> and had the EMERGENCY</w:t>
      </w:r>
      <w:r w:rsidR="00182F77">
        <w:rPr>
          <w:rFonts w:ascii="Times New Roman" w:hAnsi="Times New Roman" w:cs="Times New Roman"/>
          <w:sz w:val="24"/>
          <w:szCs w:val="24"/>
        </w:rPr>
        <w:t xml:space="preserve"> to prevent further crimes</w:t>
      </w:r>
      <w:r w:rsidR="000E08A7">
        <w:rPr>
          <w:rFonts w:ascii="Times New Roman" w:hAnsi="Times New Roman" w:cs="Times New Roman"/>
          <w:sz w:val="24"/>
          <w:szCs w:val="24"/>
        </w:rPr>
        <w:t xml:space="preserve"> been recognized in this Court in May 2013 when first reported as an EMERGENCY, several new crimes would have been prevented and further damages and injury to the victims could have also been prevented</w:t>
      </w:r>
      <w:r>
        <w:rPr>
          <w:rFonts w:ascii="Times New Roman" w:hAnsi="Times New Roman" w:cs="Times New Roman"/>
          <w:sz w:val="24"/>
          <w:szCs w:val="24"/>
        </w:rPr>
        <w:t>.</w:t>
      </w:r>
    </w:p>
    <w:p w:rsidR="00183C19" w:rsidRDefault="00183C19" w:rsidP="00183C19">
      <w:pPr>
        <w:pStyle w:val="Heading3"/>
        <w:rPr>
          <w:rFonts w:ascii="Times New Roman" w:hAnsi="Times New Roman" w:cs="Times New Roman"/>
          <w:color w:val="auto"/>
          <w:sz w:val="24"/>
          <w:szCs w:val="24"/>
        </w:rPr>
      </w:pPr>
      <w:bookmarkStart w:id="151" w:name="_Toc369144898"/>
      <w:r w:rsidRPr="00183C19">
        <w:rPr>
          <w:rFonts w:ascii="Times New Roman" w:hAnsi="Times New Roman" w:cs="Times New Roman"/>
          <w:color w:val="auto"/>
          <w:sz w:val="24"/>
          <w:szCs w:val="24"/>
        </w:rPr>
        <w:t>CLARIFICATION #8</w:t>
      </w:r>
      <w:r w:rsidR="00B43F45">
        <w:rPr>
          <w:rFonts w:ascii="Times New Roman" w:hAnsi="Times New Roman" w:cs="Times New Roman"/>
          <w:color w:val="auto"/>
          <w:sz w:val="24"/>
          <w:szCs w:val="24"/>
        </w:rPr>
        <w:t xml:space="preserve"> – </w:t>
      </w:r>
      <w:proofErr w:type="gramStart"/>
      <w:r w:rsidR="00B43F45">
        <w:rPr>
          <w:rFonts w:ascii="Times New Roman" w:hAnsi="Times New Roman" w:cs="Times New Roman"/>
          <w:color w:val="auto"/>
          <w:sz w:val="24"/>
          <w:szCs w:val="24"/>
        </w:rPr>
        <w:t>WHOSE</w:t>
      </w:r>
      <w:proofErr w:type="gramEnd"/>
      <w:r w:rsidR="00B43F45">
        <w:rPr>
          <w:rFonts w:ascii="Times New Roman" w:hAnsi="Times New Roman" w:cs="Times New Roman"/>
          <w:color w:val="auto"/>
          <w:sz w:val="24"/>
          <w:szCs w:val="24"/>
        </w:rPr>
        <w:t xml:space="preserve"> RESPONSIBILITY TO FEED THE KIDS?</w:t>
      </w:r>
      <w:bookmarkEnd w:id="151"/>
    </w:p>
    <w:p w:rsidR="00183C19" w:rsidRDefault="00183C19" w:rsidP="00183C19">
      <w:pPr>
        <w:autoSpaceDE w:val="0"/>
        <w:autoSpaceDN w:val="0"/>
        <w:adjustRightInd w:val="0"/>
        <w:spacing w:after="0" w:line="240" w:lineRule="auto"/>
        <w:rPr>
          <w:rFonts w:ascii="Consolas" w:hAnsi="Consolas" w:cs="Consolas"/>
        </w:rPr>
      </w:pP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17 THE COURT: Can you pay an electric bill?</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18 MR. ELIOT BERNSTEIN: No.</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19 THE COURT: Why not?</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20 MR. ELIOT BERNSTEIN: I don't have any</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21 </w:t>
      </w:r>
      <w:proofErr w:type="gramStart"/>
      <w:r>
        <w:rPr>
          <w:rFonts w:ascii="Consolas" w:hAnsi="Consolas" w:cs="Consolas"/>
        </w:rPr>
        <w:t>employment</w:t>
      </w:r>
      <w:proofErr w:type="gramEnd"/>
      <w:r>
        <w:rPr>
          <w:rFonts w:ascii="Consolas" w:hAnsi="Consolas" w:cs="Consolas"/>
        </w:rPr>
        <w:t>.</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22 THE COURT: Why not? If there's an</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23 emergency and you're not eating and you have</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24 children ‐‐</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25 MR. ELIOT BERNSTEIN: It's very</w:t>
      </w:r>
    </w:p>
    <w:p w:rsidR="003B62B0" w:rsidRDefault="00183C19" w:rsidP="003B62B0">
      <w:pPr>
        <w:autoSpaceDE w:val="0"/>
        <w:autoSpaceDN w:val="0"/>
        <w:adjustRightInd w:val="0"/>
        <w:spacing w:after="0" w:line="240" w:lineRule="auto"/>
        <w:ind w:left="1440" w:right="1440"/>
        <w:rPr>
          <w:rFonts w:ascii="Consolas" w:hAnsi="Consolas" w:cs="Consolas"/>
        </w:rPr>
      </w:pPr>
      <w:r>
        <w:rPr>
          <w:rFonts w:ascii="Consolas" w:hAnsi="Consolas" w:cs="Consolas"/>
        </w:rPr>
        <w:t>00018</w:t>
      </w:r>
    </w:p>
    <w:p w:rsidR="00183C19" w:rsidRDefault="003B62B0" w:rsidP="003B62B0">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1  </w:t>
      </w:r>
      <w:r w:rsidR="00183C19" w:rsidRPr="00BD55EC">
        <w:rPr>
          <w:rFonts w:ascii="Consolas" w:hAnsi="Consolas" w:cs="Consolas"/>
        </w:rPr>
        <w:t>complicated</w:t>
      </w:r>
      <w:proofErr w:type="gramEnd"/>
      <w:r w:rsidR="00183C19" w:rsidRPr="00BD55EC">
        <w:rPr>
          <w:rFonts w:ascii="Consolas" w:hAnsi="Consolas" w:cs="Consolas"/>
        </w:rPr>
        <w:t>, but ‐‐</w:t>
      </w:r>
    </w:p>
    <w:p w:rsidR="003B62B0" w:rsidRPr="00183C19" w:rsidRDefault="003B62B0" w:rsidP="003B62B0">
      <w:pPr>
        <w:autoSpaceDE w:val="0"/>
        <w:autoSpaceDN w:val="0"/>
        <w:adjustRightInd w:val="0"/>
        <w:spacing w:after="0" w:line="240" w:lineRule="auto"/>
        <w:ind w:left="1440" w:right="1440"/>
      </w:pPr>
    </w:p>
    <w:p w:rsidR="00182F77" w:rsidRDefault="00183C19"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the Court appears to shift the responsibility of paying the home and children bills to ELIOT paying them, when the estate plans set up by SIMON and SHIRLEY take special precautions and sophisticated planning steps to provide these monies for the living expenses for ELIOT, CANDICE and their children, as if ELIOT was a disabled child in effect</w:t>
      </w:r>
      <w:r w:rsidR="003B62B0">
        <w:rPr>
          <w:rFonts w:ascii="Times New Roman" w:hAnsi="Times New Roman" w:cs="Times New Roman"/>
          <w:sz w:val="24"/>
          <w:szCs w:val="24"/>
        </w:rPr>
        <w:t xml:space="preserve">.  </w:t>
      </w:r>
    </w:p>
    <w:p w:rsidR="00183C19" w:rsidRPr="00BD55EC" w:rsidRDefault="00182F77"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3B62B0">
        <w:rPr>
          <w:rFonts w:ascii="Times New Roman" w:hAnsi="Times New Roman" w:cs="Times New Roman"/>
          <w:sz w:val="24"/>
          <w:szCs w:val="24"/>
        </w:rPr>
        <w:t>hese</w:t>
      </w:r>
      <w:r>
        <w:rPr>
          <w:rFonts w:ascii="Times New Roman" w:hAnsi="Times New Roman" w:cs="Times New Roman"/>
          <w:sz w:val="24"/>
          <w:szCs w:val="24"/>
        </w:rPr>
        <w:t xml:space="preserve"> elaborate</w:t>
      </w:r>
      <w:r w:rsidR="003B62B0">
        <w:rPr>
          <w:rFonts w:ascii="Times New Roman" w:hAnsi="Times New Roman" w:cs="Times New Roman"/>
          <w:sz w:val="24"/>
          <w:szCs w:val="24"/>
        </w:rPr>
        <w:t xml:space="preserve"> protections</w:t>
      </w:r>
      <w:r w:rsidR="00183C19">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183C19">
        <w:rPr>
          <w:rFonts w:ascii="Times New Roman" w:hAnsi="Times New Roman" w:cs="Times New Roman"/>
          <w:sz w:val="24"/>
          <w:szCs w:val="24"/>
        </w:rPr>
        <w:t>due to special circumstances already described herein and Petition 1, that prevent ELIOT from gaining</w:t>
      </w:r>
      <w:r w:rsidR="00BD55EC">
        <w:rPr>
          <w:rFonts w:ascii="Times New Roman" w:hAnsi="Times New Roman" w:cs="Times New Roman"/>
          <w:sz w:val="24"/>
          <w:szCs w:val="24"/>
        </w:rPr>
        <w:t xml:space="preserve"> traditional</w:t>
      </w:r>
      <w:r w:rsidR="00183C19">
        <w:rPr>
          <w:rFonts w:ascii="Times New Roman" w:hAnsi="Times New Roman" w:cs="Times New Roman"/>
          <w:sz w:val="24"/>
          <w:szCs w:val="24"/>
        </w:rPr>
        <w:t xml:space="preserve"> employment to pay these bills and costs</w:t>
      </w:r>
      <w:r w:rsidR="003B62B0">
        <w:rPr>
          <w:rFonts w:ascii="Times New Roman" w:hAnsi="Times New Roman" w:cs="Times New Roman"/>
          <w:sz w:val="24"/>
          <w:szCs w:val="24"/>
        </w:rPr>
        <w:t xml:space="preserve"> and so his parents’ estate plans took care of that for his entire family</w:t>
      </w:r>
      <w:r w:rsidR="00BD55EC">
        <w:rPr>
          <w:rFonts w:ascii="Times New Roman" w:hAnsi="Times New Roman" w:cs="Times New Roman"/>
          <w:sz w:val="24"/>
          <w:szCs w:val="24"/>
        </w:rPr>
        <w:t>.  ELIOT’S income in</w:t>
      </w:r>
      <w:r w:rsidR="00183C19" w:rsidRPr="00BD55EC">
        <w:rPr>
          <w:rFonts w:ascii="Times New Roman" w:hAnsi="Times New Roman" w:cs="Times New Roman"/>
          <w:sz w:val="24"/>
          <w:szCs w:val="24"/>
        </w:rPr>
        <w:t xml:space="preserve"> fact, </w:t>
      </w:r>
      <w:r w:rsidR="00BD55EC">
        <w:rPr>
          <w:rFonts w:ascii="Times New Roman" w:hAnsi="Times New Roman" w:cs="Times New Roman"/>
          <w:sz w:val="24"/>
          <w:szCs w:val="24"/>
        </w:rPr>
        <w:t xml:space="preserve">is </w:t>
      </w:r>
      <w:r w:rsidR="00183C19" w:rsidRPr="00BD55EC">
        <w:rPr>
          <w:rFonts w:ascii="Times New Roman" w:hAnsi="Times New Roman" w:cs="Times New Roman"/>
          <w:sz w:val="24"/>
          <w:szCs w:val="24"/>
        </w:rPr>
        <w:t xml:space="preserve">part of the arrangement </w:t>
      </w:r>
      <w:r w:rsidR="00BD55EC" w:rsidRPr="00BD55EC">
        <w:rPr>
          <w:rFonts w:ascii="Times New Roman" w:hAnsi="Times New Roman" w:cs="Times New Roman"/>
          <w:sz w:val="24"/>
          <w:szCs w:val="24"/>
        </w:rPr>
        <w:t xml:space="preserve">that </w:t>
      </w:r>
      <w:r w:rsidR="00183C19" w:rsidRPr="00BD55EC">
        <w:rPr>
          <w:rFonts w:ascii="Times New Roman" w:hAnsi="Times New Roman" w:cs="Times New Roman"/>
          <w:sz w:val="24"/>
          <w:szCs w:val="24"/>
        </w:rPr>
        <w:t>pa</w:t>
      </w:r>
      <w:r w:rsidR="00BD55EC" w:rsidRPr="00BD55EC">
        <w:rPr>
          <w:rFonts w:ascii="Times New Roman" w:hAnsi="Times New Roman" w:cs="Times New Roman"/>
          <w:sz w:val="24"/>
          <w:szCs w:val="24"/>
        </w:rPr>
        <w:t>ys</w:t>
      </w:r>
      <w:r w:rsidR="00183C19" w:rsidRPr="00BD55EC">
        <w:rPr>
          <w:rFonts w:ascii="Times New Roman" w:hAnsi="Times New Roman" w:cs="Times New Roman"/>
          <w:sz w:val="24"/>
          <w:szCs w:val="24"/>
        </w:rPr>
        <w:t xml:space="preserve"> ELIOT an annual $100,000.00 to cover these</w:t>
      </w:r>
      <w:r w:rsidR="00BD55EC">
        <w:rPr>
          <w:rFonts w:ascii="Times New Roman" w:hAnsi="Times New Roman" w:cs="Times New Roman"/>
          <w:sz w:val="24"/>
          <w:szCs w:val="24"/>
        </w:rPr>
        <w:t xml:space="preserve"> expenses</w:t>
      </w:r>
      <w:r w:rsidR="00183C19" w:rsidRPr="00BD55EC">
        <w:rPr>
          <w:rFonts w:ascii="Times New Roman" w:hAnsi="Times New Roman" w:cs="Times New Roman"/>
          <w:sz w:val="24"/>
          <w:szCs w:val="24"/>
        </w:rPr>
        <w:t xml:space="preserve"> via an agreement that has been honored for years and up until August 28, 2012 when SPALLINA changed everything and decided to shut these funds off and starve and attempt to evict ELIOT, CANDICE and their three minor children</w:t>
      </w:r>
      <w:r w:rsidR="003B62B0">
        <w:rPr>
          <w:rFonts w:ascii="Times New Roman" w:hAnsi="Times New Roman" w:cs="Times New Roman"/>
          <w:sz w:val="24"/>
          <w:szCs w:val="24"/>
        </w:rPr>
        <w:t xml:space="preserve"> through a series of dubious and</w:t>
      </w:r>
      <w:r>
        <w:rPr>
          <w:rFonts w:ascii="Times New Roman" w:hAnsi="Times New Roman" w:cs="Times New Roman"/>
          <w:sz w:val="24"/>
          <w:szCs w:val="24"/>
        </w:rPr>
        <w:t xml:space="preserve"> extortionary </w:t>
      </w:r>
      <w:r w:rsidR="003B62B0">
        <w:rPr>
          <w:rFonts w:ascii="Times New Roman" w:hAnsi="Times New Roman" w:cs="Times New Roman"/>
          <w:sz w:val="24"/>
          <w:szCs w:val="24"/>
        </w:rPr>
        <w:t>unlawful acts</w:t>
      </w:r>
      <w:r w:rsidR="00183C19" w:rsidRPr="00BD55EC">
        <w:rPr>
          <w:rFonts w:ascii="Times New Roman" w:hAnsi="Times New Roman" w:cs="Times New Roman"/>
          <w:sz w:val="24"/>
          <w:szCs w:val="24"/>
        </w:rPr>
        <w:t>.  Therefore, it should be clarified for the record that although ELIOT works</w:t>
      </w:r>
      <w:r>
        <w:rPr>
          <w:rFonts w:ascii="Times New Roman" w:hAnsi="Times New Roman" w:cs="Times New Roman"/>
          <w:sz w:val="24"/>
          <w:szCs w:val="24"/>
        </w:rPr>
        <w:t xml:space="preserve"> night and day, averaging 20 hours a day as if in a War</w:t>
      </w:r>
      <w:r w:rsidR="00183C19" w:rsidRPr="00BD55EC">
        <w:rPr>
          <w:rFonts w:ascii="Times New Roman" w:hAnsi="Times New Roman" w:cs="Times New Roman"/>
          <w:sz w:val="24"/>
          <w:szCs w:val="24"/>
        </w:rPr>
        <w:t xml:space="preserve"> but does not get paid other than through the estate funds set aside until distributions are made (to the proper parties) or ELIOT is successful in monetizing his Intellectual Properties</w:t>
      </w:r>
      <w:r w:rsidR="003B62B0">
        <w:rPr>
          <w:rFonts w:ascii="Times New Roman" w:hAnsi="Times New Roman" w:cs="Times New Roman"/>
          <w:sz w:val="24"/>
          <w:szCs w:val="24"/>
        </w:rPr>
        <w:t xml:space="preserve">, </w:t>
      </w:r>
      <w:r w:rsidR="00183C19" w:rsidRPr="00BD55EC">
        <w:rPr>
          <w:rFonts w:ascii="Times New Roman" w:hAnsi="Times New Roman" w:cs="Times New Roman"/>
          <w:sz w:val="24"/>
          <w:szCs w:val="24"/>
        </w:rPr>
        <w:t>that it is not ELIOT’S job to get a job to pay these expenses, it is this Court’s job to make sure the beneficiaries are not getting extorted through a series of fraud on and in this Court</w:t>
      </w:r>
      <w:r w:rsidR="003B62B0">
        <w:rPr>
          <w:rFonts w:ascii="Times New Roman" w:hAnsi="Times New Roman" w:cs="Times New Roman"/>
          <w:sz w:val="24"/>
          <w:szCs w:val="24"/>
        </w:rPr>
        <w:t xml:space="preserve"> and </w:t>
      </w:r>
      <w:r>
        <w:rPr>
          <w:rFonts w:ascii="Times New Roman" w:hAnsi="Times New Roman" w:cs="Times New Roman"/>
          <w:sz w:val="24"/>
          <w:szCs w:val="24"/>
        </w:rPr>
        <w:t xml:space="preserve">prevent </w:t>
      </w:r>
      <w:r w:rsidR="003B62B0">
        <w:rPr>
          <w:rFonts w:ascii="Times New Roman" w:hAnsi="Times New Roman" w:cs="Times New Roman"/>
          <w:sz w:val="24"/>
          <w:szCs w:val="24"/>
        </w:rPr>
        <w:t xml:space="preserve">ELIOT </w:t>
      </w:r>
      <w:r>
        <w:rPr>
          <w:rFonts w:ascii="Times New Roman" w:hAnsi="Times New Roman" w:cs="Times New Roman"/>
          <w:sz w:val="24"/>
          <w:szCs w:val="24"/>
        </w:rPr>
        <w:t xml:space="preserve">from </w:t>
      </w:r>
      <w:r w:rsidR="003B62B0">
        <w:rPr>
          <w:rFonts w:ascii="Times New Roman" w:hAnsi="Times New Roman" w:cs="Times New Roman"/>
          <w:sz w:val="24"/>
          <w:szCs w:val="24"/>
        </w:rPr>
        <w:t>being extorted to participate in these frauds or else have estate counsel intentionally and with scienter deprive them of funds</w:t>
      </w:r>
      <w:r>
        <w:rPr>
          <w:rFonts w:ascii="Times New Roman" w:hAnsi="Times New Roman" w:cs="Times New Roman"/>
          <w:sz w:val="24"/>
          <w:szCs w:val="24"/>
        </w:rPr>
        <w:t xml:space="preserve"> to starve and evict them, opposite the desires and intents of his clients SIMON and SHIRLEY, not his client TED</w:t>
      </w:r>
      <w:r w:rsidR="00183C19" w:rsidRPr="00BD55EC">
        <w:rPr>
          <w:rFonts w:ascii="Times New Roman" w:hAnsi="Times New Roman" w:cs="Times New Roman"/>
          <w:sz w:val="24"/>
          <w:szCs w:val="24"/>
        </w:rPr>
        <w:t>.</w:t>
      </w:r>
    </w:p>
    <w:p w:rsidR="00183C19" w:rsidRDefault="00183C19"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the whole argument of the Court’s regarding ELIOT and his ability to get a job, in light of the RICO related crimes alleged against him and his family, that SIMON and SHIRLEY had prepared for in the estate plans to mitigate</w:t>
      </w:r>
      <w:r w:rsidR="00182F77">
        <w:rPr>
          <w:rFonts w:ascii="Times New Roman" w:hAnsi="Times New Roman" w:cs="Times New Roman"/>
          <w:sz w:val="24"/>
          <w:szCs w:val="24"/>
        </w:rPr>
        <w:t>,</w:t>
      </w:r>
      <w:r>
        <w:rPr>
          <w:rFonts w:ascii="Times New Roman" w:hAnsi="Times New Roman" w:cs="Times New Roman"/>
          <w:sz w:val="24"/>
          <w:szCs w:val="24"/>
        </w:rPr>
        <w:t xml:space="preserve"> is wholly irrelevant to feeding ELIOT’s children and should be clarified and corrected for the record</w:t>
      </w:r>
      <w:r w:rsidR="003B62B0">
        <w:rPr>
          <w:rFonts w:ascii="Times New Roman" w:hAnsi="Times New Roman" w:cs="Times New Roman"/>
          <w:sz w:val="24"/>
          <w:szCs w:val="24"/>
        </w:rPr>
        <w:t xml:space="preserve"> of who is responsible for providing these funds and who</w:t>
      </w:r>
      <w:r w:rsidR="00182F77">
        <w:rPr>
          <w:rFonts w:ascii="Times New Roman" w:hAnsi="Times New Roman" w:cs="Times New Roman"/>
          <w:sz w:val="24"/>
          <w:szCs w:val="24"/>
        </w:rPr>
        <w:t xml:space="preserve"> exactly is responsible for those funds not getting timely to the proper people and putting their lives in grave danger</w:t>
      </w:r>
      <w:r>
        <w:rPr>
          <w:rFonts w:ascii="Times New Roman" w:hAnsi="Times New Roman" w:cs="Times New Roman"/>
          <w:sz w:val="24"/>
          <w:szCs w:val="24"/>
        </w:rPr>
        <w:t>.</w:t>
      </w:r>
    </w:p>
    <w:p w:rsidR="00857173" w:rsidRDefault="00857173" w:rsidP="00857173">
      <w:pPr>
        <w:pStyle w:val="Heading3"/>
        <w:rPr>
          <w:rFonts w:ascii="Times New Roman" w:hAnsi="Times New Roman" w:cs="Times New Roman"/>
          <w:color w:val="auto"/>
          <w:sz w:val="24"/>
          <w:szCs w:val="24"/>
        </w:rPr>
      </w:pPr>
      <w:bookmarkStart w:id="152" w:name="_Toc369144899"/>
      <w:r w:rsidRPr="00857173">
        <w:rPr>
          <w:rFonts w:ascii="Times New Roman" w:hAnsi="Times New Roman" w:cs="Times New Roman"/>
          <w:color w:val="auto"/>
          <w:sz w:val="24"/>
          <w:szCs w:val="24"/>
        </w:rPr>
        <w:t>CLARIFICATION #9</w:t>
      </w:r>
      <w:r w:rsidR="00B43F45">
        <w:rPr>
          <w:rFonts w:ascii="Times New Roman" w:hAnsi="Times New Roman" w:cs="Times New Roman"/>
          <w:color w:val="auto"/>
          <w:sz w:val="24"/>
          <w:szCs w:val="24"/>
        </w:rPr>
        <w:t xml:space="preserve"> – YOU SHOULD HAVE THE RIGHT TO REMAIN SILENT</w:t>
      </w:r>
      <w:bookmarkEnd w:id="152"/>
    </w:p>
    <w:p w:rsidR="00857173" w:rsidRPr="00857173" w:rsidRDefault="00857173" w:rsidP="00857173"/>
    <w:p w:rsidR="00857173" w:rsidRPr="00857173" w:rsidRDefault="00857173" w:rsidP="00857173">
      <w:pPr>
        <w:autoSpaceDE w:val="0"/>
        <w:autoSpaceDN w:val="0"/>
        <w:adjustRightInd w:val="0"/>
        <w:spacing w:after="0" w:line="240" w:lineRule="auto"/>
        <w:ind w:left="1440" w:right="1440"/>
        <w:rPr>
          <w:rFonts w:ascii="Consolas" w:hAnsi="Consolas" w:cs="Consolas"/>
        </w:rPr>
      </w:pPr>
      <w:r w:rsidRPr="00857173">
        <w:rPr>
          <w:rFonts w:ascii="Consolas" w:hAnsi="Consolas" w:cs="Consolas"/>
        </w:rPr>
        <w:t>5 MR. MANCERI: Okay.</w:t>
      </w:r>
    </w:p>
    <w:p w:rsidR="00857173" w:rsidRPr="003B62B0" w:rsidRDefault="00857173" w:rsidP="00857173">
      <w:pPr>
        <w:autoSpaceDE w:val="0"/>
        <w:autoSpaceDN w:val="0"/>
        <w:adjustRightInd w:val="0"/>
        <w:spacing w:after="0" w:line="240" w:lineRule="auto"/>
        <w:ind w:left="1440" w:right="1440"/>
        <w:rPr>
          <w:rFonts w:ascii="Consolas" w:hAnsi="Consolas" w:cs="Consolas"/>
          <w:b/>
        </w:rPr>
      </w:pPr>
      <w:r w:rsidRPr="00857173">
        <w:rPr>
          <w:rFonts w:ascii="Consolas" w:hAnsi="Consolas" w:cs="Consolas"/>
        </w:rPr>
        <w:t xml:space="preserve">6 THE COURT: </w:t>
      </w:r>
      <w:r w:rsidRPr="003B62B0">
        <w:rPr>
          <w:rFonts w:ascii="Consolas" w:hAnsi="Consolas" w:cs="Consolas"/>
          <w:b/>
        </w:rPr>
        <w:t>All right, so stop, that's</w:t>
      </w:r>
    </w:p>
    <w:p w:rsidR="00857173" w:rsidRPr="00857173" w:rsidRDefault="00857173" w:rsidP="00857173">
      <w:pPr>
        <w:spacing w:line="480" w:lineRule="auto"/>
        <w:ind w:left="1440" w:right="1440"/>
        <w:rPr>
          <w:rFonts w:ascii="Times New Roman" w:hAnsi="Times New Roman" w:cs="Times New Roman"/>
          <w:sz w:val="24"/>
          <w:szCs w:val="24"/>
        </w:rPr>
      </w:pPr>
      <w:proofErr w:type="gramStart"/>
      <w:r w:rsidRPr="00857173">
        <w:rPr>
          <w:rFonts w:ascii="Consolas" w:hAnsi="Consolas" w:cs="Consolas"/>
        </w:rPr>
        <w:t xml:space="preserve">7 </w:t>
      </w:r>
      <w:r w:rsidRPr="003B62B0">
        <w:rPr>
          <w:rFonts w:ascii="Consolas" w:hAnsi="Consolas" w:cs="Consolas"/>
          <w:b/>
        </w:rPr>
        <w:t>enough to give you Miranda warnings.</w:t>
      </w:r>
      <w:proofErr w:type="gramEnd"/>
    </w:p>
    <w:p w:rsidR="00857173" w:rsidRDefault="00857173"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asks Your Honor, if enough evidence was before the Court at that moment to issue Miranda Warnings, why did the Court not issue them at the moment and instead let </w:t>
      </w:r>
      <w:proofErr w:type="gramStart"/>
      <w:r>
        <w:rPr>
          <w:rFonts w:ascii="Times New Roman" w:hAnsi="Times New Roman" w:cs="Times New Roman"/>
          <w:sz w:val="24"/>
          <w:szCs w:val="24"/>
        </w:rPr>
        <w:t>the</w:t>
      </w:r>
      <w:r w:rsidR="00182F77">
        <w:rPr>
          <w:rFonts w:ascii="Times New Roman" w:hAnsi="Times New Roman" w:cs="Times New Roman"/>
          <w:sz w:val="24"/>
          <w:szCs w:val="24"/>
        </w:rPr>
        <w:t xml:space="preserve"> those</w:t>
      </w:r>
      <w:proofErr w:type="gramEnd"/>
      <w:r w:rsidR="00182F77">
        <w:rPr>
          <w:rFonts w:ascii="Times New Roman" w:hAnsi="Times New Roman" w:cs="Times New Roman"/>
          <w:sz w:val="24"/>
          <w:szCs w:val="24"/>
        </w:rPr>
        <w:t xml:space="preserve"> who should have been arrested</w:t>
      </w:r>
      <w:r>
        <w:rPr>
          <w:rFonts w:ascii="Times New Roman" w:hAnsi="Times New Roman" w:cs="Times New Roman"/>
          <w:sz w:val="24"/>
          <w:szCs w:val="24"/>
        </w:rPr>
        <w:t xml:space="preserve"> walk out the Court retaining all their professional and fiduciary powers in the estate</w:t>
      </w:r>
      <w:r w:rsidR="00182F77">
        <w:rPr>
          <w:rFonts w:ascii="Times New Roman" w:hAnsi="Times New Roman" w:cs="Times New Roman"/>
          <w:sz w:val="24"/>
          <w:szCs w:val="24"/>
        </w:rPr>
        <w:t xml:space="preserve">.  How can this Court </w:t>
      </w:r>
      <w:r>
        <w:rPr>
          <w:rFonts w:ascii="Times New Roman" w:hAnsi="Times New Roman" w:cs="Times New Roman"/>
          <w:sz w:val="24"/>
          <w:szCs w:val="24"/>
        </w:rPr>
        <w:t>continue to accept pleadings and move on those pleadings</w:t>
      </w:r>
      <w:r w:rsidR="00182F77">
        <w:rPr>
          <w:rFonts w:ascii="Times New Roman" w:hAnsi="Times New Roman" w:cs="Times New Roman"/>
          <w:sz w:val="24"/>
          <w:szCs w:val="24"/>
        </w:rPr>
        <w:t xml:space="preserve"> from lawyers and fiduciaries that have committed crimes and perjure themselves before Your Honor</w:t>
      </w:r>
      <w:r>
        <w:rPr>
          <w:rFonts w:ascii="Times New Roman" w:hAnsi="Times New Roman" w:cs="Times New Roman"/>
          <w:sz w:val="24"/>
          <w:szCs w:val="24"/>
        </w:rPr>
        <w:t>, when the crimes</w:t>
      </w:r>
      <w:r w:rsidR="003B62B0">
        <w:rPr>
          <w:rFonts w:ascii="Times New Roman" w:hAnsi="Times New Roman" w:cs="Times New Roman"/>
          <w:sz w:val="24"/>
          <w:szCs w:val="24"/>
        </w:rPr>
        <w:t xml:space="preserve"> admitted to </w:t>
      </w:r>
      <w:r>
        <w:rPr>
          <w:rFonts w:ascii="Times New Roman" w:hAnsi="Times New Roman" w:cs="Times New Roman"/>
          <w:sz w:val="24"/>
          <w:szCs w:val="24"/>
        </w:rPr>
        <w:t>before the Court were felony crimes that should have led them instantly to be removed</w:t>
      </w:r>
      <w:r w:rsidR="00182F77">
        <w:rPr>
          <w:rFonts w:ascii="Times New Roman" w:hAnsi="Times New Roman" w:cs="Times New Roman"/>
          <w:sz w:val="24"/>
          <w:szCs w:val="24"/>
        </w:rPr>
        <w:t>, sanctioned and reported to the proper authorities and protective measures instituted for ELIOT and his family</w:t>
      </w:r>
      <w:r>
        <w:rPr>
          <w:rFonts w:ascii="Times New Roman" w:hAnsi="Times New Roman" w:cs="Times New Roman"/>
          <w:sz w:val="24"/>
          <w:szCs w:val="24"/>
        </w:rPr>
        <w:t xml:space="preserve">.  That ELIOT asks if this was a mistake and if so should all counsel and fiduciaries involved be instantly removed by Your Honor </w:t>
      </w:r>
      <w:r w:rsidR="003B62B0">
        <w:rPr>
          <w:rFonts w:ascii="Times New Roman" w:hAnsi="Times New Roman" w:cs="Times New Roman"/>
          <w:sz w:val="24"/>
          <w:szCs w:val="24"/>
        </w:rPr>
        <w:t xml:space="preserve">in light of these crimes </w:t>
      </w:r>
      <w:r>
        <w:rPr>
          <w:rFonts w:ascii="Times New Roman" w:hAnsi="Times New Roman" w:cs="Times New Roman"/>
          <w:sz w:val="24"/>
          <w:szCs w:val="24"/>
        </w:rPr>
        <w:t>and new counsel and fiduciaries be sought to replace the others</w:t>
      </w:r>
      <w:r w:rsidR="003B62B0">
        <w:rPr>
          <w:rFonts w:ascii="Times New Roman" w:hAnsi="Times New Roman" w:cs="Times New Roman"/>
          <w:sz w:val="24"/>
          <w:szCs w:val="24"/>
        </w:rPr>
        <w:t xml:space="preserve"> before proceeding further</w:t>
      </w:r>
      <w:r w:rsidR="00182F77">
        <w:rPr>
          <w:rFonts w:ascii="Times New Roman" w:hAnsi="Times New Roman" w:cs="Times New Roman"/>
          <w:sz w:val="24"/>
          <w:szCs w:val="24"/>
        </w:rPr>
        <w:t>?</w:t>
      </w:r>
    </w:p>
    <w:p w:rsidR="00857173" w:rsidRDefault="00857173"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asks Your Honor to clarify </w:t>
      </w:r>
      <w:r w:rsidR="003B62B0">
        <w:rPr>
          <w:rFonts w:ascii="Times New Roman" w:hAnsi="Times New Roman" w:cs="Times New Roman"/>
          <w:sz w:val="24"/>
          <w:szCs w:val="24"/>
        </w:rPr>
        <w:t xml:space="preserve">if </w:t>
      </w:r>
      <w:r>
        <w:rPr>
          <w:rFonts w:ascii="Times New Roman" w:hAnsi="Times New Roman" w:cs="Times New Roman"/>
          <w:sz w:val="24"/>
          <w:szCs w:val="24"/>
        </w:rPr>
        <w:t xml:space="preserve">after having enough evidence to issue Miranda </w:t>
      </w:r>
      <w:r w:rsidR="0037408D">
        <w:rPr>
          <w:rFonts w:ascii="Times New Roman" w:hAnsi="Times New Roman" w:cs="Times New Roman"/>
          <w:sz w:val="24"/>
          <w:szCs w:val="24"/>
        </w:rPr>
        <w:t>Warnings</w:t>
      </w:r>
      <w:r>
        <w:rPr>
          <w:rFonts w:ascii="Times New Roman" w:hAnsi="Times New Roman" w:cs="Times New Roman"/>
          <w:sz w:val="24"/>
          <w:szCs w:val="24"/>
        </w:rPr>
        <w:t xml:space="preserve"> did Your Honor contact all appropriate State and Federal law enforcement </w:t>
      </w:r>
      <w:r>
        <w:rPr>
          <w:rFonts w:ascii="Times New Roman" w:hAnsi="Times New Roman" w:cs="Times New Roman"/>
          <w:sz w:val="24"/>
          <w:szCs w:val="24"/>
        </w:rPr>
        <w:lastRenderedPageBreak/>
        <w:t>officials of</w:t>
      </w:r>
      <w:r w:rsidR="0037408D">
        <w:rPr>
          <w:rFonts w:ascii="Times New Roman" w:hAnsi="Times New Roman" w:cs="Times New Roman"/>
          <w:sz w:val="24"/>
          <w:szCs w:val="24"/>
        </w:rPr>
        <w:t xml:space="preserve"> Y</w:t>
      </w:r>
      <w:r>
        <w:rPr>
          <w:rFonts w:ascii="Times New Roman" w:hAnsi="Times New Roman" w:cs="Times New Roman"/>
          <w:sz w:val="24"/>
          <w:szCs w:val="24"/>
        </w:rPr>
        <w:t>our</w:t>
      </w:r>
      <w:r w:rsidR="003B62B0">
        <w:rPr>
          <w:rFonts w:ascii="Times New Roman" w:hAnsi="Times New Roman" w:cs="Times New Roman"/>
          <w:sz w:val="24"/>
          <w:szCs w:val="24"/>
        </w:rPr>
        <w:t xml:space="preserve"> Honor’s findings </w:t>
      </w:r>
      <w:r>
        <w:rPr>
          <w:rFonts w:ascii="Times New Roman" w:hAnsi="Times New Roman" w:cs="Times New Roman"/>
          <w:sz w:val="24"/>
          <w:szCs w:val="24"/>
        </w:rPr>
        <w:t>and notify the Florida State Bar Association of these crimes committed by Officers of Your Court?</w:t>
      </w:r>
      <w:r w:rsidR="00182F77">
        <w:rPr>
          <w:rFonts w:ascii="Times New Roman" w:hAnsi="Times New Roman" w:cs="Times New Roman"/>
          <w:sz w:val="24"/>
          <w:szCs w:val="24"/>
        </w:rPr>
        <w:t xml:space="preserve">  Maintaining the Integrity of the Court is a Judicial Cannon that must be adhered to for ALL parties, including lawyers who break the law, one cannot protect and shield them and allow them to continue unfettered.  </w:t>
      </w:r>
    </w:p>
    <w:p w:rsidR="00BF062E" w:rsidRDefault="00BF122C" w:rsidP="00BF122C">
      <w:pPr>
        <w:pStyle w:val="Heading3"/>
        <w:rPr>
          <w:rFonts w:ascii="Times New Roman" w:hAnsi="Times New Roman" w:cs="Times New Roman"/>
          <w:color w:val="auto"/>
          <w:sz w:val="24"/>
          <w:szCs w:val="24"/>
        </w:rPr>
      </w:pPr>
      <w:bookmarkStart w:id="153" w:name="_Toc369144900"/>
      <w:r w:rsidRPr="00BF122C">
        <w:rPr>
          <w:rFonts w:ascii="Times New Roman" w:hAnsi="Times New Roman" w:cs="Times New Roman"/>
          <w:color w:val="auto"/>
          <w:sz w:val="24"/>
          <w:szCs w:val="24"/>
        </w:rPr>
        <w:t>CLARIFICATION #10</w:t>
      </w:r>
      <w:r w:rsidR="00B43F45">
        <w:rPr>
          <w:rFonts w:ascii="Times New Roman" w:hAnsi="Times New Roman" w:cs="Times New Roman"/>
          <w:color w:val="auto"/>
          <w:sz w:val="24"/>
          <w:szCs w:val="24"/>
        </w:rPr>
        <w:t xml:space="preserve"> – MISSING DOCUMENTS</w:t>
      </w:r>
      <w:bookmarkEnd w:id="153"/>
    </w:p>
    <w:p w:rsidR="003B62B0" w:rsidRDefault="003B62B0" w:rsidP="00BF122C">
      <w:pPr>
        <w:tabs>
          <w:tab w:val="left" w:pos="7920"/>
        </w:tabs>
        <w:autoSpaceDE w:val="0"/>
        <w:autoSpaceDN w:val="0"/>
        <w:adjustRightInd w:val="0"/>
        <w:spacing w:after="0" w:line="240" w:lineRule="auto"/>
        <w:ind w:left="1440"/>
        <w:rPr>
          <w:rFonts w:ascii="Consolas" w:hAnsi="Consolas" w:cs="Consolas"/>
        </w:rPr>
      </w:pP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1 THE COURT: And when those documents are</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2 filed with the clerk eventually in November</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3 they're filed and one of the documents says, I,</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proofErr w:type="gramStart"/>
      <w:r>
        <w:rPr>
          <w:rFonts w:ascii="Consolas" w:hAnsi="Consolas" w:cs="Consolas"/>
        </w:rPr>
        <w:t>4 Simon, in the present.</w:t>
      </w:r>
      <w:proofErr w:type="gramEnd"/>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5 MR. MANCERI: Of Ms. Moran.</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6 THE COURT: No, not physically present, I</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7 Simon, I would read this in November Simon</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8 saying I waive ‐‐ I ask that I not have to have</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9 an accounting and I want to discharge, that</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Page 18</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 xml:space="preserve">10 </w:t>
      </w:r>
      <w:proofErr w:type="gramStart"/>
      <w:r>
        <w:rPr>
          <w:rFonts w:ascii="Consolas" w:hAnsi="Consolas" w:cs="Consolas"/>
        </w:rPr>
        <w:t>request</w:t>
      </w:r>
      <w:proofErr w:type="gramEnd"/>
      <w:r>
        <w:rPr>
          <w:rFonts w:ascii="Consolas" w:hAnsi="Consolas" w:cs="Consolas"/>
        </w:rPr>
        <w:t xml:space="preserve"> is being made in November.</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11 MR. MANCERI: Okay.</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12 THE COURT: He's dead.</w:t>
      </w:r>
    </w:p>
    <w:p w:rsidR="00BF122C" w:rsidRDefault="00BF122C" w:rsidP="00BF122C">
      <w:pPr>
        <w:pStyle w:val="ListParagraph"/>
        <w:tabs>
          <w:tab w:val="left" w:pos="7920"/>
        </w:tabs>
        <w:spacing w:line="480" w:lineRule="auto"/>
        <w:ind w:left="1440"/>
        <w:rPr>
          <w:rFonts w:ascii="Times New Roman" w:hAnsi="Times New Roman" w:cs="Times New Roman"/>
          <w:sz w:val="24"/>
          <w:szCs w:val="24"/>
        </w:rPr>
      </w:pPr>
      <w:r>
        <w:rPr>
          <w:rFonts w:ascii="Consolas" w:hAnsi="Consolas" w:cs="Consolas"/>
        </w:rPr>
        <w:t>13 MR. MANCERI: I agree, your Honor.</w:t>
      </w:r>
    </w:p>
    <w:p w:rsidR="00183C19" w:rsidRDefault="00857173"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F062E">
        <w:rPr>
          <w:rFonts w:ascii="Times New Roman" w:hAnsi="Times New Roman" w:cs="Times New Roman"/>
          <w:sz w:val="24"/>
          <w:szCs w:val="24"/>
        </w:rPr>
        <w:t>That</w:t>
      </w:r>
      <w:r w:rsidR="00BF122C">
        <w:rPr>
          <w:rFonts w:ascii="Times New Roman" w:hAnsi="Times New Roman" w:cs="Times New Roman"/>
          <w:sz w:val="24"/>
          <w:szCs w:val="24"/>
        </w:rPr>
        <w:t xml:space="preserve"> Your Honor is referring to documents that You possessed in the Court file, dated in November 2012 and where ELIOT only has an un-notarized Petition for Discharge done in October 2012 and where it does not appear on the public docket</w:t>
      </w:r>
      <w:r w:rsidR="003B62B0">
        <w:rPr>
          <w:rFonts w:ascii="Times New Roman" w:hAnsi="Times New Roman" w:cs="Times New Roman"/>
          <w:sz w:val="24"/>
          <w:szCs w:val="24"/>
        </w:rPr>
        <w:t xml:space="preserve"> either</w:t>
      </w:r>
      <w:r w:rsidR="00BF122C">
        <w:rPr>
          <w:rFonts w:ascii="Times New Roman" w:hAnsi="Times New Roman" w:cs="Times New Roman"/>
          <w:sz w:val="24"/>
          <w:szCs w:val="24"/>
        </w:rPr>
        <w:t xml:space="preserve">.  ELIOT requests this Court clarify what documents were viewed in the </w:t>
      </w:r>
      <w:r w:rsidR="00DB524F">
        <w:rPr>
          <w:rFonts w:ascii="Times New Roman" w:hAnsi="Times New Roman" w:cs="Times New Roman"/>
          <w:sz w:val="24"/>
          <w:szCs w:val="24"/>
        </w:rPr>
        <w:t>Hearing</w:t>
      </w:r>
      <w:r w:rsidR="00182F77">
        <w:rPr>
          <w:rFonts w:ascii="Times New Roman" w:hAnsi="Times New Roman" w:cs="Times New Roman"/>
          <w:sz w:val="24"/>
          <w:szCs w:val="24"/>
        </w:rPr>
        <w:t xml:space="preserve"> by Your Honor</w:t>
      </w:r>
      <w:r w:rsidR="00BF122C">
        <w:rPr>
          <w:rFonts w:ascii="Times New Roman" w:hAnsi="Times New Roman" w:cs="Times New Roman"/>
          <w:sz w:val="24"/>
          <w:szCs w:val="24"/>
        </w:rPr>
        <w:t xml:space="preserve"> and if they are part of the Court file and not the public record under the docket</w:t>
      </w:r>
      <w:r w:rsidR="003B62B0">
        <w:rPr>
          <w:rFonts w:ascii="Times New Roman" w:hAnsi="Times New Roman" w:cs="Times New Roman"/>
          <w:sz w:val="24"/>
          <w:szCs w:val="24"/>
        </w:rPr>
        <w:t xml:space="preserve"> and </w:t>
      </w:r>
      <w:r w:rsidR="00BF122C">
        <w:rPr>
          <w:rFonts w:ascii="Times New Roman" w:hAnsi="Times New Roman" w:cs="Times New Roman"/>
          <w:sz w:val="24"/>
          <w:szCs w:val="24"/>
        </w:rPr>
        <w:t>ELIOT</w:t>
      </w:r>
      <w:r w:rsidR="003B62B0">
        <w:rPr>
          <w:rFonts w:ascii="Times New Roman" w:hAnsi="Times New Roman" w:cs="Times New Roman"/>
          <w:sz w:val="24"/>
          <w:szCs w:val="24"/>
        </w:rPr>
        <w:t xml:space="preserve"> hereby</w:t>
      </w:r>
      <w:r w:rsidR="00BF122C">
        <w:rPr>
          <w:rFonts w:ascii="Times New Roman" w:hAnsi="Times New Roman" w:cs="Times New Roman"/>
          <w:sz w:val="24"/>
          <w:szCs w:val="24"/>
        </w:rPr>
        <w:t xml:space="preserve"> requests the documents referenced</w:t>
      </w:r>
      <w:r w:rsidR="003B62B0">
        <w:rPr>
          <w:rFonts w:ascii="Times New Roman" w:hAnsi="Times New Roman" w:cs="Times New Roman"/>
          <w:sz w:val="24"/>
          <w:szCs w:val="24"/>
        </w:rPr>
        <w:t xml:space="preserve"> by the Court </w:t>
      </w:r>
      <w:r w:rsidR="00BF122C">
        <w:rPr>
          <w:rFonts w:ascii="Times New Roman" w:hAnsi="Times New Roman" w:cs="Times New Roman"/>
          <w:sz w:val="24"/>
          <w:szCs w:val="24"/>
        </w:rPr>
        <w:t>and any other documents not in the public docket but in the Court file for analysis and review.</w:t>
      </w:r>
    </w:p>
    <w:p w:rsidR="00BF122C" w:rsidRDefault="00BF122C" w:rsidP="00D875C3">
      <w:pPr>
        <w:pStyle w:val="Heading3"/>
        <w:rPr>
          <w:rFonts w:ascii="Times New Roman" w:hAnsi="Times New Roman" w:cs="Times New Roman"/>
          <w:color w:val="auto"/>
          <w:sz w:val="24"/>
          <w:szCs w:val="24"/>
        </w:rPr>
      </w:pPr>
      <w:bookmarkStart w:id="154" w:name="_Toc369144901"/>
      <w:r w:rsidRPr="00D875C3">
        <w:rPr>
          <w:rFonts w:ascii="Times New Roman" w:hAnsi="Times New Roman" w:cs="Times New Roman"/>
          <w:color w:val="auto"/>
          <w:sz w:val="24"/>
          <w:szCs w:val="24"/>
        </w:rPr>
        <w:t>CLARIFICATION #11</w:t>
      </w:r>
      <w:r w:rsidR="00B43F45">
        <w:rPr>
          <w:rFonts w:ascii="Times New Roman" w:hAnsi="Times New Roman" w:cs="Times New Roman"/>
          <w:color w:val="auto"/>
          <w:sz w:val="24"/>
          <w:szCs w:val="24"/>
        </w:rPr>
        <w:t xml:space="preserve"> – AN UNSOLVED MYSTERY</w:t>
      </w:r>
      <w:bookmarkEnd w:id="154"/>
    </w:p>
    <w:p w:rsidR="00B43F45" w:rsidRPr="00B43F45" w:rsidRDefault="00B43F45" w:rsidP="00B43F45"/>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15 MR. MANCERI: Robert, do you know who</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16 filed that document in your office?</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17 MR. SPALLINA: </w:t>
      </w:r>
      <w:r w:rsidRPr="00182F77">
        <w:rPr>
          <w:rFonts w:ascii="Consolas" w:hAnsi="Consolas" w:cs="Consolas"/>
          <w:b/>
          <w:u w:val="single"/>
        </w:rPr>
        <w:t>I would assume</w:t>
      </w:r>
      <w:r>
        <w:rPr>
          <w:rFonts w:ascii="Consolas" w:hAnsi="Consolas" w:cs="Consolas"/>
        </w:rPr>
        <w:t xml:space="preserve"> Kimberly</w:t>
      </w:r>
    </w:p>
    <w:p w:rsidR="00BF122C" w:rsidRPr="00BF122C" w:rsidRDefault="00BF122C" w:rsidP="00BF122C">
      <w:pPr>
        <w:spacing w:line="480" w:lineRule="auto"/>
        <w:ind w:left="1440" w:right="1440"/>
        <w:rPr>
          <w:rFonts w:ascii="Times New Roman" w:hAnsi="Times New Roman" w:cs="Times New Roman"/>
          <w:sz w:val="24"/>
          <w:szCs w:val="24"/>
        </w:rPr>
      </w:pPr>
      <w:r>
        <w:rPr>
          <w:rFonts w:ascii="Consolas" w:hAnsi="Consolas" w:cs="Consolas"/>
        </w:rPr>
        <w:lastRenderedPageBreak/>
        <w:t>18 did.</w:t>
      </w:r>
    </w:p>
    <w:p w:rsidR="00BF122C" w:rsidRDefault="00BF122C"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the Court needs to force estate counsel to clarify whom in their office filed the document</w:t>
      </w:r>
      <w:r w:rsidR="003B62B0">
        <w:rPr>
          <w:rFonts w:ascii="Times New Roman" w:hAnsi="Times New Roman" w:cs="Times New Roman"/>
          <w:sz w:val="24"/>
          <w:szCs w:val="24"/>
        </w:rPr>
        <w:t xml:space="preserve"> as it seems suspect that SPALLINA has talked with MORAN about the crimes and</w:t>
      </w:r>
      <w:r w:rsidR="00182F77">
        <w:rPr>
          <w:rFonts w:ascii="Times New Roman" w:hAnsi="Times New Roman" w:cs="Times New Roman"/>
          <w:sz w:val="24"/>
          <w:szCs w:val="24"/>
        </w:rPr>
        <w:t xml:space="preserve"> yet feigns he did</w:t>
      </w:r>
      <w:r w:rsidR="003B62B0">
        <w:rPr>
          <w:rFonts w:ascii="Times New Roman" w:hAnsi="Times New Roman" w:cs="Times New Roman"/>
          <w:sz w:val="24"/>
          <w:szCs w:val="24"/>
        </w:rPr>
        <w:t xml:space="preserve"> not ask</w:t>
      </w:r>
      <w:r w:rsidR="00182F77">
        <w:rPr>
          <w:rFonts w:ascii="Times New Roman" w:hAnsi="Times New Roman" w:cs="Times New Roman"/>
          <w:sz w:val="24"/>
          <w:szCs w:val="24"/>
        </w:rPr>
        <w:t xml:space="preserve"> her</w:t>
      </w:r>
      <w:r w:rsidR="003B62B0">
        <w:rPr>
          <w:rFonts w:ascii="Times New Roman" w:hAnsi="Times New Roman" w:cs="Times New Roman"/>
          <w:sz w:val="24"/>
          <w:szCs w:val="24"/>
        </w:rPr>
        <w:t xml:space="preserve"> who filed the documents and thus did not know factually who did</w:t>
      </w:r>
      <w:r w:rsidR="00182F77">
        <w:rPr>
          <w:rFonts w:ascii="Times New Roman" w:hAnsi="Times New Roman" w:cs="Times New Roman"/>
          <w:sz w:val="24"/>
          <w:szCs w:val="24"/>
        </w:rPr>
        <w:t>, again this appears more a lie to cover the truth up in a presumption that blames their sacrificial lamb MORAN</w:t>
      </w:r>
      <w:r>
        <w:rPr>
          <w:rFonts w:ascii="Times New Roman" w:hAnsi="Times New Roman" w:cs="Times New Roman"/>
          <w:sz w:val="24"/>
          <w:szCs w:val="24"/>
        </w:rPr>
        <w:t>.</w:t>
      </w:r>
    </w:p>
    <w:p w:rsidR="00BF122C" w:rsidRDefault="00BF122C" w:rsidP="00D875C3">
      <w:pPr>
        <w:pStyle w:val="Heading3"/>
        <w:rPr>
          <w:rFonts w:ascii="Times New Roman" w:hAnsi="Times New Roman" w:cs="Times New Roman"/>
          <w:color w:val="auto"/>
          <w:sz w:val="24"/>
          <w:szCs w:val="24"/>
        </w:rPr>
      </w:pPr>
      <w:bookmarkStart w:id="155" w:name="_Toc369144902"/>
      <w:r w:rsidRPr="00D875C3">
        <w:rPr>
          <w:rFonts w:ascii="Times New Roman" w:hAnsi="Times New Roman" w:cs="Times New Roman"/>
          <w:color w:val="auto"/>
          <w:sz w:val="24"/>
          <w:szCs w:val="24"/>
        </w:rPr>
        <w:t>CLARIFICATION #12</w:t>
      </w:r>
      <w:r w:rsidR="00B43F45">
        <w:rPr>
          <w:rFonts w:ascii="Times New Roman" w:hAnsi="Times New Roman" w:cs="Times New Roman"/>
          <w:color w:val="auto"/>
          <w:sz w:val="24"/>
          <w:szCs w:val="24"/>
        </w:rPr>
        <w:t xml:space="preserve"> – EMERGENCY! CALL IN THE GUARDS</w:t>
      </w:r>
      <w:bookmarkEnd w:id="155"/>
    </w:p>
    <w:p w:rsidR="00B43F45" w:rsidRPr="00B43F45" w:rsidRDefault="00B43F45" w:rsidP="00B43F45"/>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23 THE COURT: And what you said was there's</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24 an emergency in May, you want to freeze the</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25 estate assets appointing you PR, investigate</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00034</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 the </w:t>
      </w:r>
      <w:proofErr w:type="gramStart"/>
      <w:r>
        <w:rPr>
          <w:rFonts w:ascii="Consolas" w:hAnsi="Consolas" w:cs="Consolas"/>
        </w:rPr>
        <w:t>fraud documents, and do</w:t>
      </w:r>
      <w:proofErr w:type="gramEnd"/>
      <w:r>
        <w:rPr>
          <w:rFonts w:ascii="Consolas" w:hAnsi="Consolas" w:cs="Consolas"/>
        </w:rPr>
        <w:t xml:space="preserve"> a whole host of</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 other </w:t>
      </w:r>
      <w:proofErr w:type="gramStart"/>
      <w:r>
        <w:rPr>
          <w:rFonts w:ascii="Consolas" w:hAnsi="Consolas" w:cs="Consolas"/>
        </w:rPr>
        <w:t>things,</w:t>
      </w:r>
      <w:proofErr w:type="gramEnd"/>
      <w:r>
        <w:rPr>
          <w:rFonts w:ascii="Consolas" w:hAnsi="Consolas" w:cs="Consolas"/>
        </w:rPr>
        <w:t xml:space="preserve"> and the estate had been closed.</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3 The reason why it was denied among other</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Page 19</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4 things, one, it may not have been an emergency,</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5 but, two, the case was not reopened. There's</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6 no reopen order.</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7 MR. ELIOT BERNSTEIN: I paid $50 to</w:t>
      </w:r>
    </w:p>
    <w:p w:rsidR="00BF122C" w:rsidRDefault="00BF122C" w:rsidP="00BF122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8 someone.</w:t>
      </w:r>
      <w:proofErr w:type="gramEnd"/>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9 THE COURT: You may have paid to file what</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10 you filed, but there's no order reopening the</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11 </w:t>
      </w:r>
      <w:proofErr w:type="gramStart"/>
      <w:r>
        <w:rPr>
          <w:rFonts w:ascii="Consolas" w:hAnsi="Consolas" w:cs="Consolas"/>
        </w:rPr>
        <w:t>estate</w:t>
      </w:r>
      <w:proofErr w:type="gramEnd"/>
      <w:r>
        <w:rPr>
          <w:rFonts w:ascii="Consolas" w:hAnsi="Consolas" w:cs="Consolas"/>
        </w:rPr>
        <w:t>.</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12 MR. ELIOT BERNSTEIN: Okay, that's my</w:t>
      </w:r>
    </w:p>
    <w:p w:rsidR="00D875C3" w:rsidRDefault="00BF122C" w:rsidP="00D875C3">
      <w:pPr>
        <w:spacing w:line="480" w:lineRule="auto"/>
        <w:ind w:left="1440" w:right="1440"/>
        <w:rPr>
          <w:rFonts w:ascii="Consolas" w:hAnsi="Consolas" w:cs="Consolas"/>
        </w:rPr>
      </w:pPr>
      <w:proofErr w:type="gramStart"/>
      <w:r>
        <w:rPr>
          <w:rFonts w:ascii="Consolas" w:hAnsi="Consolas" w:cs="Consolas"/>
        </w:rPr>
        <w:t>13 mistake.</w:t>
      </w:r>
      <w:r w:rsidR="00D875C3">
        <w:rPr>
          <w:rFonts w:ascii="Consolas" w:hAnsi="Consolas" w:cs="Consolas"/>
        </w:rPr>
        <w:t>14 THE COURT:</w:t>
      </w:r>
      <w:proofErr w:type="gramEnd"/>
      <w:r w:rsidR="00D875C3">
        <w:rPr>
          <w:rFonts w:ascii="Consolas" w:hAnsi="Consolas" w:cs="Consolas"/>
        </w:rPr>
        <w:t xml:space="preserve"> It's closed, the PR is</w:t>
      </w:r>
    </w:p>
    <w:p w:rsidR="00D875C3" w:rsidRDefault="00D875C3" w:rsidP="00D875C3">
      <w:pPr>
        <w:autoSpaceDE w:val="0"/>
        <w:autoSpaceDN w:val="0"/>
        <w:adjustRightInd w:val="0"/>
        <w:spacing w:after="0" w:line="240" w:lineRule="auto"/>
        <w:ind w:left="1440" w:right="1440"/>
        <w:rPr>
          <w:rFonts w:ascii="Consolas" w:hAnsi="Consolas" w:cs="Consolas"/>
        </w:rPr>
      </w:pPr>
      <w:r>
        <w:rPr>
          <w:rFonts w:ascii="Consolas" w:hAnsi="Consolas" w:cs="Consolas"/>
        </w:rPr>
        <w:t>15 discharged, they all went home.</w:t>
      </w:r>
    </w:p>
    <w:p w:rsidR="00D875C3" w:rsidRDefault="00D875C3" w:rsidP="00D875C3">
      <w:pPr>
        <w:autoSpaceDE w:val="0"/>
        <w:autoSpaceDN w:val="0"/>
        <w:adjustRightInd w:val="0"/>
        <w:spacing w:after="0" w:line="240" w:lineRule="auto"/>
        <w:ind w:left="1440" w:right="1440"/>
        <w:rPr>
          <w:rFonts w:ascii="Consolas" w:hAnsi="Consolas" w:cs="Consolas"/>
        </w:rPr>
      </w:pPr>
      <w:r>
        <w:rPr>
          <w:rFonts w:ascii="Consolas" w:hAnsi="Consolas" w:cs="Consolas"/>
        </w:rPr>
        <w:t>16 MR. ELIOT BERNSTEIN: And I filed to</w:t>
      </w:r>
    </w:p>
    <w:p w:rsidR="00D875C3" w:rsidRDefault="00D875C3" w:rsidP="00D875C3">
      <w:pPr>
        <w:autoSpaceDE w:val="0"/>
        <w:autoSpaceDN w:val="0"/>
        <w:adjustRightInd w:val="0"/>
        <w:spacing w:after="0" w:line="240" w:lineRule="auto"/>
        <w:ind w:left="1440" w:right="1440"/>
        <w:rPr>
          <w:rFonts w:ascii="Consolas" w:hAnsi="Consolas" w:cs="Consolas"/>
        </w:rPr>
      </w:pPr>
      <w:r>
        <w:rPr>
          <w:rFonts w:ascii="Consolas" w:hAnsi="Consolas" w:cs="Consolas"/>
        </w:rPr>
        <w:t>17 reopen because we discovered the fraudulent</w:t>
      </w:r>
    </w:p>
    <w:p w:rsidR="00D875C3" w:rsidRDefault="00D875C3" w:rsidP="00D875C3">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18 documents.</w:t>
      </w:r>
      <w:proofErr w:type="gramEnd"/>
    </w:p>
    <w:p w:rsidR="00D875C3" w:rsidRPr="00D875C3" w:rsidRDefault="00D875C3" w:rsidP="00D875C3">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19 THE COURT: </w:t>
      </w:r>
      <w:r w:rsidRPr="00D875C3">
        <w:rPr>
          <w:rFonts w:ascii="Consolas" w:hAnsi="Consolas" w:cs="Consolas"/>
          <w:b/>
        </w:rPr>
        <w:t>But then you still had to ask</w:t>
      </w:r>
    </w:p>
    <w:p w:rsidR="00D875C3" w:rsidRPr="00BF122C" w:rsidRDefault="00D875C3" w:rsidP="00D875C3">
      <w:pPr>
        <w:spacing w:line="480" w:lineRule="auto"/>
        <w:ind w:left="1440" w:right="1440"/>
        <w:rPr>
          <w:rFonts w:ascii="Times New Roman" w:hAnsi="Times New Roman" w:cs="Times New Roman"/>
          <w:sz w:val="24"/>
          <w:szCs w:val="24"/>
        </w:rPr>
      </w:pPr>
      <w:r>
        <w:rPr>
          <w:rFonts w:ascii="Consolas" w:hAnsi="Consolas" w:cs="Consolas"/>
        </w:rPr>
        <w:t xml:space="preserve">20 </w:t>
      </w:r>
      <w:r w:rsidRPr="00D875C3">
        <w:rPr>
          <w:rFonts w:ascii="Consolas" w:hAnsi="Consolas" w:cs="Consolas"/>
          <w:b/>
        </w:rPr>
        <w:t>to reopen ‐‐</w:t>
      </w:r>
    </w:p>
    <w:p w:rsidR="00D875C3" w:rsidRDefault="00BF122C"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is clear that Your Honor in May 2012 reviewed the </w:t>
      </w:r>
      <w:r w:rsidR="003B62B0">
        <w:rPr>
          <w:rFonts w:ascii="Times New Roman" w:hAnsi="Times New Roman" w:cs="Times New Roman"/>
          <w:sz w:val="24"/>
          <w:szCs w:val="24"/>
        </w:rPr>
        <w:t>“</w:t>
      </w:r>
      <w:r>
        <w:rPr>
          <w:rFonts w:ascii="Times New Roman" w:hAnsi="Times New Roman" w:cs="Times New Roman"/>
          <w:sz w:val="24"/>
          <w:szCs w:val="24"/>
        </w:rPr>
        <w:t>Motion to Freeze…</w:t>
      </w:r>
      <w:r w:rsidR="003B62B0">
        <w:rPr>
          <w:rFonts w:ascii="Times New Roman" w:hAnsi="Times New Roman" w:cs="Times New Roman"/>
          <w:sz w:val="24"/>
          <w:szCs w:val="24"/>
        </w:rPr>
        <w:t>”</w:t>
      </w:r>
      <w:r>
        <w:rPr>
          <w:rFonts w:ascii="Times New Roman" w:hAnsi="Times New Roman" w:cs="Times New Roman"/>
          <w:sz w:val="24"/>
          <w:szCs w:val="24"/>
        </w:rPr>
        <w:t xml:space="preserve"> and </w:t>
      </w:r>
      <w:r w:rsidR="003B62B0">
        <w:rPr>
          <w:rFonts w:ascii="Times New Roman" w:hAnsi="Times New Roman" w:cs="Times New Roman"/>
          <w:sz w:val="24"/>
          <w:szCs w:val="24"/>
        </w:rPr>
        <w:t xml:space="preserve">knew of </w:t>
      </w:r>
      <w:r>
        <w:rPr>
          <w:rFonts w:ascii="Times New Roman" w:hAnsi="Times New Roman" w:cs="Times New Roman"/>
          <w:sz w:val="24"/>
          <w:szCs w:val="24"/>
        </w:rPr>
        <w:t xml:space="preserve">fraudulent documents showing that a dead person was notarizing documents in the </w:t>
      </w:r>
      <w:r>
        <w:rPr>
          <w:rFonts w:ascii="Times New Roman" w:hAnsi="Times New Roman" w:cs="Times New Roman"/>
          <w:sz w:val="24"/>
          <w:szCs w:val="24"/>
        </w:rPr>
        <w:lastRenderedPageBreak/>
        <w:t>estate</w:t>
      </w:r>
      <w:r w:rsidR="003B62B0">
        <w:rPr>
          <w:rFonts w:ascii="Times New Roman" w:hAnsi="Times New Roman" w:cs="Times New Roman"/>
          <w:sz w:val="24"/>
          <w:szCs w:val="24"/>
        </w:rPr>
        <w:t xml:space="preserve"> existed</w:t>
      </w:r>
      <w:r>
        <w:rPr>
          <w:rFonts w:ascii="Times New Roman" w:hAnsi="Times New Roman" w:cs="Times New Roman"/>
          <w:sz w:val="24"/>
          <w:szCs w:val="24"/>
        </w:rPr>
        <w:t xml:space="preserve">, </w:t>
      </w:r>
      <w:r w:rsidR="00770950">
        <w:rPr>
          <w:rFonts w:ascii="Times New Roman" w:hAnsi="Times New Roman" w:cs="Times New Roman"/>
          <w:sz w:val="24"/>
          <w:szCs w:val="24"/>
        </w:rPr>
        <w:t xml:space="preserve">documents </w:t>
      </w:r>
      <w:r>
        <w:rPr>
          <w:rFonts w:ascii="Times New Roman" w:hAnsi="Times New Roman" w:cs="Times New Roman"/>
          <w:sz w:val="24"/>
          <w:szCs w:val="24"/>
        </w:rPr>
        <w:t>that Your Honor had rubberstamped</w:t>
      </w:r>
      <w:r w:rsidR="003B62B0">
        <w:rPr>
          <w:rFonts w:ascii="Times New Roman" w:hAnsi="Times New Roman" w:cs="Times New Roman"/>
          <w:sz w:val="24"/>
          <w:szCs w:val="24"/>
        </w:rPr>
        <w:t xml:space="preserve"> and that</w:t>
      </w:r>
      <w:r>
        <w:rPr>
          <w:rFonts w:ascii="Times New Roman" w:hAnsi="Times New Roman" w:cs="Times New Roman"/>
          <w:sz w:val="24"/>
          <w:szCs w:val="24"/>
        </w:rPr>
        <w:t xml:space="preserve"> were being used to effectuate a series of serious felony acts alleged</w:t>
      </w:r>
      <w:r w:rsidR="003B62B0">
        <w:rPr>
          <w:rFonts w:ascii="Times New Roman" w:hAnsi="Times New Roman" w:cs="Times New Roman"/>
          <w:sz w:val="24"/>
          <w:szCs w:val="24"/>
        </w:rPr>
        <w:t xml:space="preserve"> in Petition 1</w:t>
      </w:r>
      <w:r w:rsidR="00F612B8">
        <w:rPr>
          <w:rFonts w:ascii="Times New Roman" w:hAnsi="Times New Roman" w:cs="Times New Roman"/>
          <w:sz w:val="24"/>
          <w:szCs w:val="24"/>
        </w:rPr>
        <w:t xml:space="preserve">.  That it must have been in err that the Court did not think </w:t>
      </w:r>
      <w:r w:rsidR="003B62B0">
        <w:rPr>
          <w:rFonts w:ascii="Times New Roman" w:hAnsi="Times New Roman" w:cs="Times New Roman"/>
          <w:sz w:val="24"/>
          <w:szCs w:val="24"/>
        </w:rPr>
        <w:t xml:space="preserve">at that time </w:t>
      </w:r>
      <w:r w:rsidR="00F612B8">
        <w:rPr>
          <w:rFonts w:ascii="Times New Roman" w:hAnsi="Times New Roman" w:cs="Times New Roman"/>
          <w:sz w:val="24"/>
          <w:szCs w:val="24"/>
        </w:rPr>
        <w:t>that such allegations with documented evidence</w:t>
      </w:r>
      <w:r w:rsidR="003B62B0">
        <w:rPr>
          <w:rFonts w:ascii="Times New Roman" w:hAnsi="Times New Roman" w:cs="Times New Roman"/>
          <w:sz w:val="24"/>
          <w:szCs w:val="24"/>
        </w:rPr>
        <w:t xml:space="preserve"> of the fraud and forgery</w:t>
      </w:r>
      <w:r w:rsidR="00F612B8">
        <w:rPr>
          <w:rFonts w:ascii="Times New Roman" w:hAnsi="Times New Roman" w:cs="Times New Roman"/>
          <w:sz w:val="24"/>
          <w:szCs w:val="24"/>
        </w:rPr>
        <w:t xml:space="preserve"> was an </w:t>
      </w:r>
      <w:r w:rsidR="003B62B0">
        <w:rPr>
          <w:rFonts w:ascii="Times New Roman" w:hAnsi="Times New Roman" w:cs="Times New Roman"/>
          <w:sz w:val="24"/>
          <w:szCs w:val="24"/>
        </w:rPr>
        <w:t>“</w:t>
      </w:r>
      <w:r w:rsidR="00F612B8">
        <w:rPr>
          <w:rFonts w:ascii="Times New Roman" w:hAnsi="Times New Roman" w:cs="Times New Roman"/>
          <w:sz w:val="24"/>
          <w:szCs w:val="24"/>
        </w:rPr>
        <w:t>Emergency</w:t>
      </w:r>
      <w:r w:rsidR="003B62B0">
        <w:rPr>
          <w:rFonts w:ascii="Times New Roman" w:hAnsi="Times New Roman" w:cs="Times New Roman"/>
          <w:sz w:val="24"/>
          <w:szCs w:val="24"/>
        </w:rPr>
        <w:t>”</w:t>
      </w:r>
      <w:r w:rsidR="00F612B8">
        <w:rPr>
          <w:rFonts w:ascii="Times New Roman" w:hAnsi="Times New Roman" w:cs="Times New Roman"/>
          <w:sz w:val="24"/>
          <w:szCs w:val="24"/>
        </w:rPr>
        <w:t xml:space="preserve"> and due to this err in decision, many crimes have henceforth been alleged to have been comm</w:t>
      </w:r>
      <w:r w:rsidR="00455B25">
        <w:rPr>
          <w:rFonts w:ascii="Times New Roman" w:hAnsi="Times New Roman" w:cs="Times New Roman"/>
          <w:sz w:val="24"/>
          <w:szCs w:val="24"/>
        </w:rPr>
        <w:t>itted, which could have been prevented if the matters were considered an “Emergency” back then</w:t>
      </w:r>
      <w:r w:rsidR="00F612B8">
        <w:rPr>
          <w:rFonts w:ascii="Times New Roman" w:hAnsi="Times New Roman" w:cs="Times New Roman"/>
          <w:sz w:val="24"/>
          <w:szCs w:val="24"/>
        </w:rPr>
        <w:t xml:space="preserve">.  That to prevent further crimes from </w:t>
      </w:r>
      <w:r w:rsidR="00455B25">
        <w:rPr>
          <w:rFonts w:ascii="Times New Roman" w:hAnsi="Times New Roman" w:cs="Times New Roman"/>
          <w:sz w:val="24"/>
          <w:szCs w:val="24"/>
        </w:rPr>
        <w:t xml:space="preserve">being committed now with </w:t>
      </w:r>
      <w:r w:rsidR="00F612B8">
        <w:rPr>
          <w:rFonts w:ascii="Times New Roman" w:hAnsi="Times New Roman" w:cs="Times New Roman"/>
          <w:sz w:val="24"/>
          <w:szCs w:val="24"/>
        </w:rPr>
        <w:t xml:space="preserve">documents approved by Your Honor that are </w:t>
      </w:r>
      <w:r w:rsidR="00455B25">
        <w:rPr>
          <w:rFonts w:ascii="Times New Roman" w:hAnsi="Times New Roman" w:cs="Times New Roman"/>
          <w:sz w:val="24"/>
          <w:szCs w:val="24"/>
        </w:rPr>
        <w:t xml:space="preserve">now </w:t>
      </w:r>
      <w:r w:rsidR="00F612B8">
        <w:rPr>
          <w:rFonts w:ascii="Times New Roman" w:hAnsi="Times New Roman" w:cs="Times New Roman"/>
          <w:sz w:val="24"/>
          <w:szCs w:val="24"/>
        </w:rPr>
        <w:t xml:space="preserve">admitted fraudulent and forged, well this would be an </w:t>
      </w:r>
      <w:r w:rsidR="00455B25">
        <w:rPr>
          <w:rFonts w:ascii="Times New Roman" w:hAnsi="Times New Roman" w:cs="Times New Roman"/>
          <w:sz w:val="24"/>
          <w:szCs w:val="24"/>
        </w:rPr>
        <w:t>“</w:t>
      </w:r>
      <w:r w:rsidR="00F612B8">
        <w:rPr>
          <w:rFonts w:ascii="Times New Roman" w:hAnsi="Times New Roman" w:cs="Times New Roman"/>
          <w:sz w:val="24"/>
          <w:szCs w:val="24"/>
        </w:rPr>
        <w:t>Emergency</w:t>
      </w:r>
      <w:r w:rsidR="00455B25">
        <w:rPr>
          <w:rFonts w:ascii="Times New Roman" w:hAnsi="Times New Roman" w:cs="Times New Roman"/>
          <w:sz w:val="24"/>
          <w:szCs w:val="24"/>
        </w:rPr>
        <w:t>” worthy of</w:t>
      </w:r>
      <w:r w:rsidR="00F612B8">
        <w:rPr>
          <w:rFonts w:ascii="Times New Roman" w:hAnsi="Times New Roman" w:cs="Times New Roman"/>
          <w:sz w:val="24"/>
          <w:szCs w:val="24"/>
        </w:rPr>
        <w:t xml:space="preserve"> Your Honor tak</w:t>
      </w:r>
      <w:r w:rsidR="00455B25">
        <w:rPr>
          <w:rFonts w:ascii="Times New Roman" w:hAnsi="Times New Roman" w:cs="Times New Roman"/>
          <w:sz w:val="24"/>
          <w:szCs w:val="24"/>
        </w:rPr>
        <w:t>ing</w:t>
      </w:r>
      <w:r w:rsidR="00F612B8">
        <w:rPr>
          <w:rFonts w:ascii="Times New Roman" w:hAnsi="Times New Roman" w:cs="Times New Roman"/>
          <w:sz w:val="24"/>
          <w:szCs w:val="24"/>
        </w:rPr>
        <w:t xml:space="preserve"> immediate actions and </w:t>
      </w:r>
      <w:r w:rsidR="00770950">
        <w:rPr>
          <w:rFonts w:ascii="Times New Roman" w:hAnsi="Times New Roman" w:cs="Times New Roman"/>
          <w:sz w:val="24"/>
          <w:szCs w:val="24"/>
        </w:rPr>
        <w:t xml:space="preserve">instantly </w:t>
      </w:r>
      <w:r w:rsidR="00F612B8">
        <w:rPr>
          <w:rFonts w:ascii="Times New Roman" w:hAnsi="Times New Roman" w:cs="Times New Roman"/>
          <w:sz w:val="24"/>
          <w:szCs w:val="24"/>
        </w:rPr>
        <w:t>stop the crimes</w:t>
      </w:r>
      <w:r w:rsidR="00455B25">
        <w:rPr>
          <w:rFonts w:ascii="Times New Roman" w:hAnsi="Times New Roman" w:cs="Times New Roman"/>
          <w:sz w:val="24"/>
          <w:szCs w:val="24"/>
        </w:rPr>
        <w:t xml:space="preserve"> </w:t>
      </w:r>
      <w:r w:rsidR="00770950">
        <w:rPr>
          <w:rFonts w:ascii="Times New Roman" w:hAnsi="Times New Roman" w:cs="Times New Roman"/>
          <w:sz w:val="24"/>
          <w:szCs w:val="24"/>
        </w:rPr>
        <w:t>and criminals from further damaging the victims</w:t>
      </w:r>
      <w:r w:rsidR="00F612B8">
        <w:rPr>
          <w:rFonts w:ascii="Times New Roman" w:hAnsi="Times New Roman" w:cs="Times New Roman"/>
          <w:sz w:val="24"/>
          <w:szCs w:val="24"/>
        </w:rPr>
        <w:t xml:space="preserve">.  </w:t>
      </w:r>
    </w:p>
    <w:p w:rsidR="00BF122C" w:rsidRDefault="00D875C3"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770950">
        <w:rPr>
          <w:rFonts w:ascii="Times New Roman" w:hAnsi="Times New Roman" w:cs="Times New Roman"/>
          <w:sz w:val="24"/>
          <w:szCs w:val="24"/>
        </w:rPr>
        <w:t xml:space="preserve"> to clarify the record,</w:t>
      </w:r>
      <w:r>
        <w:rPr>
          <w:rFonts w:ascii="Times New Roman" w:hAnsi="Times New Roman" w:cs="Times New Roman"/>
          <w:sz w:val="24"/>
          <w:szCs w:val="24"/>
        </w:rPr>
        <w:t xml:space="preserve"> </w:t>
      </w:r>
      <w:r w:rsidR="00F612B8">
        <w:rPr>
          <w:rFonts w:ascii="Times New Roman" w:hAnsi="Times New Roman" w:cs="Times New Roman"/>
          <w:sz w:val="24"/>
          <w:szCs w:val="24"/>
        </w:rPr>
        <w:t xml:space="preserve">ELIOT did file to reopen the estate in the Petition 1 and request EMERGENCY relief for all those reasons </w:t>
      </w:r>
      <w:r>
        <w:rPr>
          <w:rFonts w:ascii="Times New Roman" w:hAnsi="Times New Roman" w:cs="Times New Roman"/>
          <w:sz w:val="24"/>
          <w:szCs w:val="24"/>
        </w:rPr>
        <w:t>cited by Your Honor and more</w:t>
      </w:r>
      <w:r w:rsidR="00770950">
        <w:rPr>
          <w:rFonts w:ascii="Times New Roman" w:hAnsi="Times New Roman" w:cs="Times New Roman"/>
          <w:sz w:val="24"/>
          <w:szCs w:val="24"/>
        </w:rPr>
        <w:t>.  Y</w:t>
      </w:r>
      <w:r>
        <w:rPr>
          <w:rFonts w:ascii="Times New Roman" w:hAnsi="Times New Roman" w:cs="Times New Roman"/>
          <w:sz w:val="24"/>
          <w:szCs w:val="24"/>
        </w:rPr>
        <w:t>et</w:t>
      </w:r>
      <w:r w:rsidR="00F612B8">
        <w:rPr>
          <w:rFonts w:ascii="Times New Roman" w:hAnsi="Times New Roman" w:cs="Times New Roman"/>
          <w:sz w:val="24"/>
          <w:szCs w:val="24"/>
        </w:rPr>
        <w:t xml:space="preserve"> Your Honor ignored all those requests and reliefs sought in Petition 1 and simply denied it as an Emergency and then never ruled on any of the reliefs sought or claims made and made no parties reply to the Petition</w:t>
      </w:r>
      <w:r w:rsidR="00770950">
        <w:rPr>
          <w:rFonts w:ascii="Times New Roman" w:hAnsi="Times New Roman" w:cs="Times New Roman"/>
          <w:sz w:val="24"/>
          <w:szCs w:val="24"/>
        </w:rPr>
        <w:t xml:space="preserve"> 1</w:t>
      </w:r>
      <w:r w:rsidR="00F612B8">
        <w:rPr>
          <w:rFonts w:ascii="Times New Roman" w:hAnsi="Times New Roman" w:cs="Times New Roman"/>
          <w:sz w:val="24"/>
          <w:szCs w:val="24"/>
        </w:rPr>
        <w:t xml:space="preserve">, even after ELIOT later </w:t>
      </w:r>
      <w:r w:rsidR="00455B25">
        <w:rPr>
          <w:rFonts w:ascii="Times New Roman" w:hAnsi="Times New Roman" w:cs="Times New Roman"/>
          <w:sz w:val="24"/>
          <w:szCs w:val="24"/>
        </w:rPr>
        <w:t xml:space="preserve">motioned </w:t>
      </w:r>
      <w:r w:rsidR="00F612B8">
        <w:rPr>
          <w:rFonts w:ascii="Times New Roman" w:hAnsi="Times New Roman" w:cs="Times New Roman"/>
          <w:sz w:val="24"/>
          <w:szCs w:val="24"/>
        </w:rPr>
        <w:t>the Court to force all parties to respond</w:t>
      </w:r>
      <w:r w:rsidR="00455B25">
        <w:rPr>
          <w:rFonts w:ascii="Times New Roman" w:hAnsi="Times New Roman" w:cs="Times New Roman"/>
          <w:sz w:val="24"/>
          <w:szCs w:val="24"/>
        </w:rPr>
        <w:t xml:space="preserve"> to all prior petitions and motions and</w:t>
      </w:r>
      <w:r w:rsidR="00F612B8">
        <w:rPr>
          <w:rFonts w:ascii="Times New Roman" w:hAnsi="Times New Roman" w:cs="Times New Roman"/>
          <w:sz w:val="24"/>
          <w:szCs w:val="24"/>
        </w:rPr>
        <w:t xml:space="preserve"> again this plea went ignored</w:t>
      </w:r>
      <w:r>
        <w:rPr>
          <w:rFonts w:ascii="Times New Roman" w:hAnsi="Times New Roman" w:cs="Times New Roman"/>
          <w:sz w:val="24"/>
          <w:szCs w:val="24"/>
        </w:rPr>
        <w:t xml:space="preserve"> for months on end, all the while crimes against the beneficiaries were happening daily</w:t>
      </w:r>
      <w:r w:rsidR="00455B25">
        <w:rPr>
          <w:rFonts w:ascii="Times New Roman" w:hAnsi="Times New Roman" w:cs="Times New Roman"/>
          <w:sz w:val="24"/>
          <w:szCs w:val="24"/>
        </w:rPr>
        <w:t xml:space="preserve"> and continue today</w:t>
      </w:r>
      <w:r w:rsidR="00770950">
        <w:rPr>
          <w:rFonts w:ascii="Times New Roman" w:hAnsi="Times New Roman" w:cs="Times New Roman"/>
          <w:sz w:val="24"/>
          <w:szCs w:val="24"/>
        </w:rPr>
        <w:t xml:space="preserve"> from this delay to action</w:t>
      </w:r>
      <w:r>
        <w:rPr>
          <w:rFonts w:ascii="Times New Roman" w:hAnsi="Times New Roman" w:cs="Times New Roman"/>
          <w:sz w:val="24"/>
          <w:szCs w:val="24"/>
        </w:rPr>
        <w:t>.</w:t>
      </w:r>
      <w:r w:rsidR="00770950">
        <w:rPr>
          <w:rFonts w:ascii="Times New Roman" w:hAnsi="Times New Roman" w:cs="Times New Roman"/>
          <w:sz w:val="24"/>
          <w:szCs w:val="24"/>
        </w:rPr>
        <w:t xml:space="preserve">  This would be analogous to your wife waking you in the middle of the night screaming </w:t>
      </w:r>
      <w:r w:rsidR="00770950" w:rsidRPr="00770950">
        <w:rPr>
          <w:rFonts w:ascii="Times New Roman" w:hAnsi="Times New Roman" w:cs="Times New Roman"/>
          <w:b/>
          <w:sz w:val="24"/>
          <w:szCs w:val="24"/>
          <w:u w:val="single"/>
        </w:rPr>
        <w:t>EMERGENCY THE HOUSE IS ON FIRE</w:t>
      </w:r>
      <w:r w:rsidR="00770950">
        <w:rPr>
          <w:rFonts w:ascii="Times New Roman" w:hAnsi="Times New Roman" w:cs="Times New Roman"/>
          <w:sz w:val="24"/>
          <w:szCs w:val="24"/>
        </w:rPr>
        <w:t xml:space="preserve"> and you rolling over and asking, are the kids on fire yet, her responding no and your rolling back to sleep.</w:t>
      </w:r>
    </w:p>
    <w:p w:rsidR="00455B25" w:rsidRDefault="00F612B8"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it was not until Petition 7</w:t>
      </w:r>
      <w:r w:rsidR="00455B25">
        <w:rPr>
          <w:rFonts w:ascii="Times New Roman" w:hAnsi="Times New Roman" w:cs="Times New Roman"/>
          <w:sz w:val="24"/>
          <w:szCs w:val="24"/>
        </w:rPr>
        <w:t>,</w:t>
      </w:r>
      <w:r>
        <w:rPr>
          <w:rFonts w:ascii="Times New Roman" w:hAnsi="Times New Roman" w:cs="Times New Roman"/>
          <w:sz w:val="24"/>
          <w:szCs w:val="24"/>
        </w:rPr>
        <w:t xml:space="preserve"> which now </w:t>
      </w:r>
      <w:r w:rsidR="00455B25">
        <w:rPr>
          <w:rFonts w:ascii="Times New Roman" w:hAnsi="Times New Roman" w:cs="Times New Roman"/>
          <w:sz w:val="24"/>
          <w:szCs w:val="24"/>
        </w:rPr>
        <w:t xml:space="preserve">appears </w:t>
      </w:r>
      <w:r>
        <w:rPr>
          <w:rFonts w:ascii="Times New Roman" w:hAnsi="Times New Roman" w:cs="Times New Roman"/>
          <w:sz w:val="24"/>
          <w:szCs w:val="24"/>
        </w:rPr>
        <w:t>wholly denied by Your Honor</w:t>
      </w:r>
      <w:r w:rsidR="00455B25">
        <w:rPr>
          <w:rFonts w:ascii="Times New Roman" w:hAnsi="Times New Roman" w:cs="Times New Roman"/>
          <w:sz w:val="24"/>
          <w:szCs w:val="24"/>
        </w:rPr>
        <w:t xml:space="preserve"> in a recent order</w:t>
      </w:r>
      <w:r>
        <w:rPr>
          <w:rFonts w:ascii="Times New Roman" w:hAnsi="Times New Roman" w:cs="Times New Roman"/>
          <w:sz w:val="24"/>
          <w:szCs w:val="24"/>
        </w:rPr>
        <w:t>, instead of just</w:t>
      </w:r>
      <w:r w:rsidR="00455B25">
        <w:rPr>
          <w:rFonts w:ascii="Times New Roman" w:hAnsi="Times New Roman" w:cs="Times New Roman"/>
          <w:sz w:val="24"/>
          <w:szCs w:val="24"/>
        </w:rPr>
        <w:t xml:space="preserve"> denied </w:t>
      </w:r>
      <w:r>
        <w:rPr>
          <w:rFonts w:ascii="Times New Roman" w:hAnsi="Times New Roman" w:cs="Times New Roman"/>
          <w:sz w:val="24"/>
          <w:szCs w:val="24"/>
        </w:rPr>
        <w:t>as an Emergency</w:t>
      </w:r>
      <w:r w:rsidR="00455B25">
        <w:rPr>
          <w:rFonts w:ascii="Times New Roman" w:hAnsi="Times New Roman" w:cs="Times New Roman"/>
          <w:sz w:val="24"/>
          <w:szCs w:val="24"/>
        </w:rPr>
        <w:t xml:space="preserve"> as indicated in the Hearing</w:t>
      </w:r>
      <w:r>
        <w:rPr>
          <w:rFonts w:ascii="Times New Roman" w:hAnsi="Times New Roman" w:cs="Times New Roman"/>
          <w:sz w:val="24"/>
          <w:szCs w:val="24"/>
        </w:rPr>
        <w:t xml:space="preserve">, which </w:t>
      </w:r>
      <w:r>
        <w:rPr>
          <w:rFonts w:ascii="Times New Roman" w:hAnsi="Times New Roman" w:cs="Times New Roman"/>
          <w:sz w:val="24"/>
          <w:szCs w:val="24"/>
        </w:rPr>
        <w:lastRenderedPageBreak/>
        <w:t xml:space="preserve">decision </w:t>
      </w:r>
      <w:r w:rsidR="00770950">
        <w:rPr>
          <w:rFonts w:ascii="Times New Roman" w:hAnsi="Times New Roman" w:cs="Times New Roman"/>
          <w:sz w:val="24"/>
          <w:szCs w:val="24"/>
        </w:rPr>
        <w:t xml:space="preserve">also </w:t>
      </w:r>
      <w:r>
        <w:rPr>
          <w:rFonts w:ascii="Times New Roman" w:hAnsi="Times New Roman" w:cs="Times New Roman"/>
          <w:sz w:val="24"/>
          <w:szCs w:val="24"/>
        </w:rPr>
        <w:t>appears to be in error as</w:t>
      </w:r>
      <w:r w:rsidR="00770950">
        <w:rPr>
          <w:rFonts w:ascii="Times New Roman" w:hAnsi="Times New Roman" w:cs="Times New Roman"/>
          <w:sz w:val="24"/>
          <w:szCs w:val="24"/>
        </w:rPr>
        <w:t xml:space="preserve"> the situation now at hand</w:t>
      </w:r>
      <w:r>
        <w:rPr>
          <w:rFonts w:ascii="Times New Roman" w:hAnsi="Times New Roman" w:cs="Times New Roman"/>
          <w:sz w:val="24"/>
          <w:szCs w:val="24"/>
        </w:rPr>
        <w:t xml:space="preserve"> appears an</w:t>
      </w:r>
      <w:r w:rsidR="00770950">
        <w:rPr>
          <w:rFonts w:ascii="Times New Roman" w:hAnsi="Times New Roman" w:cs="Times New Roman"/>
          <w:sz w:val="24"/>
          <w:szCs w:val="24"/>
        </w:rPr>
        <w:t xml:space="preserve"> even greater</w:t>
      </w:r>
      <w:r>
        <w:rPr>
          <w:rFonts w:ascii="Times New Roman" w:hAnsi="Times New Roman" w:cs="Times New Roman"/>
          <w:sz w:val="24"/>
          <w:szCs w:val="24"/>
        </w:rPr>
        <w:t xml:space="preserve"> Emergency under several qualifying grounds</w:t>
      </w:r>
      <w:r w:rsidR="00770950">
        <w:rPr>
          <w:rFonts w:ascii="Times New Roman" w:hAnsi="Times New Roman" w:cs="Times New Roman"/>
          <w:sz w:val="24"/>
          <w:szCs w:val="24"/>
        </w:rPr>
        <w:t xml:space="preserve"> Your Honor stated at the hearing</w:t>
      </w:r>
      <w:r>
        <w:rPr>
          <w:rFonts w:ascii="Times New Roman" w:hAnsi="Times New Roman" w:cs="Times New Roman"/>
          <w:sz w:val="24"/>
          <w:szCs w:val="24"/>
        </w:rPr>
        <w:t xml:space="preserve"> and</w:t>
      </w:r>
      <w:r w:rsidR="00770950">
        <w:rPr>
          <w:rFonts w:ascii="Times New Roman" w:hAnsi="Times New Roman" w:cs="Times New Roman"/>
          <w:sz w:val="24"/>
          <w:szCs w:val="24"/>
        </w:rPr>
        <w:t xml:space="preserve"> yet</w:t>
      </w:r>
      <w:r w:rsidR="00455B25">
        <w:rPr>
          <w:rFonts w:ascii="Times New Roman" w:hAnsi="Times New Roman" w:cs="Times New Roman"/>
          <w:sz w:val="24"/>
          <w:szCs w:val="24"/>
        </w:rPr>
        <w:t xml:space="preserve"> Your Honor dismiss</w:t>
      </w:r>
      <w:r w:rsidR="00770950">
        <w:rPr>
          <w:rFonts w:ascii="Times New Roman" w:hAnsi="Times New Roman" w:cs="Times New Roman"/>
          <w:sz w:val="24"/>
          <w:szCs w:val="24"/>
        </w:rPr>
        <w:t>es Petition 7, again wrongly claiming it is not involving an</w:t>
      </w:r>
      <w:r w:rsidR="00455B25">
        <w:rPr>
          <w:rFonts w:ascii="Times New Roman" w:hAnsi="Times New Roman" w:cs="Times New Roman"/>
          <w:sz w:val="24"/>
          <w:szCs w:val="24"/>
        </w:rPr>
        <w:t xml:space="preserve"> Emergency </w:t>
      </w:r>
      <w:r w:rsidR="00770950">
        <w:rPr>
          <w:rFonts w:ascii="Times New Roman" w:hAnsi="Times New Roman" w:cs="Times New Roman"/>
          <w:sz w:val="24"/>
          <w:szCs w:val="24"/>
        </w:rPr>
        <w:t>and thus</w:t>
      </w:r>
      <w:r w:rsidR="00455B25">
        <w:rPr>
          <w:rFonts w:ascii="Times New Roman" w:hAnsi="Times New Roman" w:cs="Times New Roman"/>
          <w:sz w:val="24"/>
          <w:szCs w:val="24"/>
        </w:rPr>
        <w:t xml:space="preserve"> </w:t>
      </w:r>
      <w:r>
        <w:rPr>
          <w:rFonts w:ascii="Times New Roman" w:hAnsi="Times New Roman" w:cs="Times New Roman"/>
          <w:sz w:val="24"/>
          <w:szCs w:val="24"/>
        </w:rPr>
        <w:t>ha</w:t>
      </w:r>
      <w:r w:rsidR="00455B25">
        <w:rPr>
          <w:rFonts w:ascii="Times New Roman" w:hAnsi="Times New Roman" w:cs="Times New Roman"/>
          <w:sz w:val="24"/>
          <w:szCs w:val="24"/>
        </w:rPr>
        <w:t>s</w:t>
      </w:r>
      <w:r>
        <w:rPr>
          <w:rFonts w:ascii="Times New Roman" w:hAnsi="Times New Roman" w:cs="Times New Roman"/>
          <w:sz w:val="24"/>
          <w:szCs w:val="24"/>
        </w:rPr>
        <w:t xml:space="preserve"> failed to rule on the</w:t>
      </w:r>
      <w:r w:rsidR="00455B25">
        <w:rPr>
          <w:rFonts w:ascii="Times New Roman" w:hAnsi="Times New Roman" w:cs="Times New Roman"/>
          <w:sz w:val="24"/>
          <w:szCs w:val="24"/>
        </w:rPr>
        <w:t xml:space="preserve"> merits of the</w:t>
      </w:r>
      <w:r>
        <w:rPr>
          <w:rFonts w:ascii="Times New Roman" w:hAnsi="Times New Roman" w:cs="Times New Roman"/>
          <w:sz w:val="24"/>
          <w:szCs w:val="24"/>
        </w:rPr>
        <w:t xml:space="preserve"> rest of the motion</w:t>
      </w:r>
      <w:r w:rsidR="00455B25">
        <w:rPr>
          <w:rFonts w:ascii="Times New Roman" w:hAnsi="Times New Roman" w:cs="Times New Roman"/>
          <w:sz w:val="24"/>
          <w:szCs w:val="24"/>
        </w:rPr>
        <w:t xml:space="preserve"> and requested relief</w:t>
      </w:r>
      <w:r>
        <w:rPr>
          <w:rFonts w:ascii="Times New Roman" w:hAnsi="Times New Roman" w:cs="Times New Roman"/>
          <w:sz w:val="24"/>
          <w:szCs w:val="24"/>
        </w:rPr>
        <w:t>.</w:t>
      </w:r>
      <w:r w:rsidR="00770950">
        <w:rPr>
          <w:rFonts w:ascii="Times New Roman" w:hAnsi="Times New Roman" w:cs="Times New Roman"/>
          <w:sz w:val="24"/>
          <w:szCs w:val="24"/>
        </w:rPr>
        <w:t xml:space="preserve">  The kids now are on fire.</w:t>
      </w:r>
      <w:r>
        <w:rPr>
          <w:rFonts w:ascii="Times New Roman" w:hAnsi="Times New Roman" w:cs="Times New Roman"/>
          <w:sz w:val="24"/>
          <w:szCs w:val="24"/>
        </w:rPr>
        <w:t xml:space="preserve">  </w:t>
      </w:r>
    </w:p>
    <w:p w:rsidR="00F612B8" w:rsidRDefault="00F612B8"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demands to prevent further crimes from occurring from a lackadaisical approach to an </w:t>
      </w:r>
      <w:r w:rsidR="00455B25">
        <w:rPr>
          <w:rFonts w:ascii="Times New Roman" w:hAnsi="Times New Roman" w:cs="Times New Roman"/>
          <w:sz w:val="24"/>
          <w:szCs w:val="24"/>
        </w:rPr>
        <w:t>“</w:t>
      </w:r>
      <w:r>
        <w:rPr>
          <w:rFonts w:ascii="Times New Roman" w:hAnsi="Times New Roman" w:cs="Times New Roman"/>
          <w:sz w:val="24"/>
          <w:szCs w:val="24"/>
        </w:rPr>
        <w:t>Emergency</w:t>
      </w:r>
      <w:r w:rsidR="00455B25">
        <w:rPr>
          <w:rFonts w:ascii="Times New Roman" w:hAnsi="Times New Roman" w:cs="Times New Roman"/>
          <w:sz w:val="24"/>
          <w:szCs w:val="24"/>
        </w:rPr>
        <w:t>”</w:t>
      </w:r>
      <w:r>
        <w:rPr>
          <w:rFonts w:ascii="Times New Roman" w:hAnsi="Times New Roman" w:cs="Times New Roman"/>
          <w:sz w:val="24"/>
          <w:szCs w:val="24"/>
        </w:rPr>
        <w:t xml:space="preserve"> and denying motions without ruling on them in entirety and allowing further crimes to be committed by those who have admitted to felony crimes in the fraudulent and forged waivers and fraud upon this Court</w:t>
      </w:r>
      <w:r w:rsidR="00455B25">
        <w:rPr>
          <w:rFonts w:ascii="Times New Roman" w:hAnsi="Times New Roman" w:cs="Times New Roman"/>
          <w:sz w:val="24"/>
          <w:szCs w:val="24"/>
        </w:rPr>
        <w:t>,</w:t>
      </w:r>
      <w:r>
        <w:rPr>
          <w:rFonts w:ascii="Times New Roman" w:hAnsi="Times New Roman" w:cs="Times New Roman"/>
          <w:sz w:val="24"/>
          <w:szCs w:val="24"/>
        </w:rPr>
        <w:t xml:space="preserve"> seems almost to aid and abet and facilitate further crimes against the victims and pardon of the perpetrators</w:t>
      </w:r>
      <w:r w:rsidR="00455B25">
        <w:rPr>
          <w:rFonts w:ascii="Times New Roman" w:hAnsi="Times New Roman" w:cs="Times New Roman"/>
          <w:sz w:val="24"/>
          <w:szCs w:val="24"/>
        </w:rPr>
        <w:t xml:space="preserve"> to commit more crimes</w:t>
      </w:r>
      <w:r>
        <w:rPr>
          <w:rFonts w:ascii="Times New Roman" w:hAnsi="Times New Roman" w:cs="Times New Roman"/>
          <w:sz w:val="24"/>
          <w:szCs w:val="24"/>
        </w:rPr>
        <w:t xml:space="preserve">. </w:t>
      </w:r>
    </w:p>
    <w:p w:rsidR="00D875C3" w:rsidRDefault="00D875C3" w:rsidP="00D875C3">
      <w:pPr>
        <w:pStyle w:val="Heading3"/>
        <w:rPr>
          <w:rFonts w:ascii="Times New Roman" w:hAnsi="Times New Roman" w:cs="Times New Roman"/>
          <w:color w:val="auto"/>
          <w:sz w:val="24"/>
          <w:szCs w:val="24"/>
        </w:rPr>
      </w:pPr>
      <w:bookmarkStart w:id="156" w:name="_Toc369144903"/>
      <w:r>
        <w:rPr>
          <w:rFonts w:ascii="Times New Roman" w:hAnsi="Times New Roman" w:cs="Times New Roman"/>
          <w:color w:val="auto"/>
          <w:sz w:val="24"/>
          <w:szCs w:val="24"/>
        </w:rPr>
        <w:t>CLARIFICATION #13</w:t>
      </w:r>
      <w:r w:rsidR="00B43F45">
        <w:rPr>
          <w:rFonts w:ascii="Times New Roman" w:hAnsi="Times New Roman" w:cs="Times New Roman"/>
          <w:color w:val="auto"/>
          <w:sz w:val="24"/>
          <w:szCs w:val="24"/>
        </w:rPr>
        <w:t xml:space="preserve"> – CLOSED OR OPEN?</w:t>
      </w:r>
      <w:bookmarkEnd w:id="156"/>
    </w:p>
    <w:p w:rsidR="009A7C79" w:rsidRPr="009A7C79" w:rsidRDefault="009A7C79" w:rsidP="009A7C79"/>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13 MR. MANCERI: Correct.</w:t>
      </w:r>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 xml:space="preserve">14 THE COURT: Simon dies. So what </w:t>
      </w:r>
      <w:proofErr w:type="gramStart"/>
      <w:r w:rsidRPr="00D875C3">
        <w:rPr>
          <w:rFonts w:ascii="Consolas" w:hAnsi="Consolas" w:cs="Consolas"/>
        </w:rPr>
        <w:t>happened</w:t>
      </w:r>
      <w:proofErr w:type="gramEnd"/>
    </w:p>
    <w:p w:rsidR="00D875C3" w:rsidRPr="00D875C3" w:rsidRDefault="00D875C3" w:rsidP="00D875C3">
      <w:pPr>
        <w:autoSpaceDE w:val="0"/>
        <w:autoSpaceDN w:val="0"/>
        <w:adjustRightInd w:val="0"/>
        <w:spacing w:after="0" w:line="240" w:lineRule="auto"/>
        <w:ind w:left="1440" w:right="1440"/>
        <w:rPr>
          <w:rFonts w:ascii="Consolas" w:hAnsi="Consolas" w:cs="Consolas"/>
        </w:rPr>
      </w:pPr>
      <w:proofErr w:type="gramStart"/>
      <w:r w:rsidRPr="00D875C3">
        <w:rPr>
          <w:rFonts w:ascii="Consolas" w:hAnsi="Consolas" w:cs="Consolas"/>
        </w:rPr>
        <w:t>15 with Shirley's estate?</w:t>
      </w:r>
      <w:proofErr w:type="gramEnd"/>
    </w:p>
    <w:p w:rsidR="00D875C3" w:rsidRPr="00455B25" w:rsidRDefault="00D875C3" w:rsidP="00D875C3">
      <w:pPr>
        <w:autoSpaceDE w:val="0"/>
        <w:autoSpaceDN w:val="0"/>
        <w:adjustRightInd w:val="0"/>
        <w:spacing w:after="0" w:line="240" w:lineRule="auto"/>
        <w:ind w:left="1440" w:right="1440"/>
        <w:rPr>
          <w:rFonts w:ascii="Consolas" w:hAnsi="Consolas" w:cs="Consolas"/>
          <w:b/>
        </w:rPr>
      </w:pPr>
      <w:r w:rsidRPr="00D875C3">
        <w:rPr>
          <w:rFonts w:ascii="Consolas" w:hAnsi="Consolas" w:cs="Consolas"/>
        </w:rPr>
        <w:t xml:space="preserve">16 MR. MANCERI: </w:t>
      </w:r>
      <w:r w:rsidRPr="00455B25">
        <w:rPr>
          <w:rFonts w:ascii="Consolas" w:hAnsi="Consolas" w:cs="Consolas"/>
          <w:b/>
        </w:rPr>
        <w:t>Shirley's estate is closed,</w:t>
      </w:r>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 xml:space="preserve">17 </w:t>
      </w:r>
      <w:r w:rsidRPr="00455B25">
        <w:rPr>
          <w:rFonts w:ascii="Consolas" w:hAnsi="Consolas" w:cs="Consolas"/>
          <w:b/>
        </w:rPr>
        <w:t>as you said.</w:t>
      </w:r>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18 THE COURT: I know the administration is</w:t>
      </w:r>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19 closed. What happened with her estate? Where</w:t>
      </w:r>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20 did that go? Did she have a will?</w:t>
      </w:r>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21 MR. MANCERI: Her assets went into trusts,</w:t>
      </w:r>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22 and her husband had a power of appointment</w:t>
      </w:r>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23 which he exercised in favor of Mr. Bernstein's</w:t>
      </w:r>
    </w:p>
    <w:p w:rsidR="00D875C3" w:rsidRPr="00D875C3" w:rsidRDefault="00D875C3" w:rsidP="00D875C3">
      <w:pPr>
        <w:spacing w:line="480" w:lineRule="auto"/>
        <w:ind w:left="1440" w:right="1440"/>
        <w:rPr>
          <w:rFonts w:ascii="Times New Roman" w:hAnsi="Times New Roman" w:cs="Times New Roman"/>
          <w:sz w:val="24"/>
          <w:szCs w:val="24"/>
        </w:rPr>
      </w:pPr>
      <w:proofErr w:type="gramStart"/>
      <w:r w:rsidRPr="00D875C3">
        <w:rPr>
          <w:rFonts w:ascii="Consolas" w:hAnsi="Consolas" w:cs="Consolas"/>
        </w:rPr>
        <w:t>24 children.</w:t>
      </w:r>
      <w:proofErr w:type="gramEnd"/>
    </w:p>
    <w:p w:rsidR="00D875C3" w:rsidRDefault="00D875C3"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the Court must correct the record to reflect that the estate did not LEGALLY close</w:t>
      </w:r>
      <w:r w:rsidR="00455B25">
        <w:rPr>
          <w:rFonts w:ascii="Times New Roman" w:hAnsi="Times New Roman" w:cs="Times New Roman"/>
          <w:sz w:val="24"/>
          <w:szCs w:val="24"/>
        </w:rPr>
        <w:t xml:space="preserve"> as MANCERI forgets to state that,</w:t>
      </w:r>
      <w:r>
        <w:rPr>
          <w:rFonts w:ascii="Times New Roman" w:hAnsi="Times New Roman" w:cs="Times New Roman"/>
          <w:sz w:val="24"/>
          <w:szCs w:val="24"/>
        </w:rPr>
        <w:t xml:space="preserve"> as it was closed by a dead</w:t>
      </w:r>
      <w:r w:rsidR="00455B25">
        <w:rPr>
          <w:rFonts w:ascii="Times New Roman" w:hAnsi="Times New Roman" w:cs="Times New Roman"/>
          <w:sz w:val="24"/>
          <w:szCs w:val="24"/>
        </w:rPr>
        <w:t xml:space="preserve"> SIMON</w:t>
      </w:r>
      <w:r>
        <w:rPr>
          <w:rFonts w:ascii="Times New Roman" w:hAnsi="Times New Roman" w:cs="Times New Roman"/>
          <w:sz w:val="24"/>
          <w:szCs w:val="24"/>
        </w:rPr>
        <w:t xml:space="preserve"> who </w:t>
      </w:r>
      <w:r w:rsidR="00455B25">
        <w:rPr>
          <w:rFonts w:ascii="Times New Roman" w:hAnsi="Times New Roman" w:cs="Times New Roman"/>
          <w:sz w:val="24"/>
          <w:szCs w:val="24"/>
        </w:rPr>
        <w:t>did</w:t>
      </w:r>
      <w:r w:rsidR="00770950">
        <w:rPr>
          <w:rFonts w:ascii="Times New Roman" w:hAnsi="Times New Roman" w:cs="Times New Roman"/>
          <w:sz w:val="24"/>
          <w:szCs w:val="24"/>
        </w:rPr>
        <w:t xml:space="preserve"> not</w:t>
      </w:r>
      <w:r w:rsidR="00455B25">
        <w:rPr>
          <w:rFonts w:ascii="Times New Roman" w:hAnsi="Times New Roman" w:cs="Times New Roman"/>
          <w:sz w:val="24"/>
          <w:szCs w:val="24"/>
        </w:rPr>
        <w:t xml:space="preserve"> </w:t>
      </w:r>
      <w:r>
        <w:rPr>
          <w:rFonts w:ascii="Times New Roman" w:hAnsi="Times New Roman" w:cs="Times New Roman"/>
          <w:sz w:val="24"/>
          <w:szCs w:val="24"/>
        </w:rPr>
        <w:t>close it legally</w:t>
      </w:r>
      <w:r w:rsidR="00455B25">
        <w:rPr>
          <w:rFonts w:ascii="Times New Roman" w:hAnsi="Times New Roman" w:cs="Times New Roman"/>
          <w:sz w:val="24"/>
          <w:szCs w:val="24"/>
        </w:rPr>
        <w:t xml:space="preserve">.  </w:t>
      </w:r>
      <w:r>
        <w:rPr>
          <w:rFonts w:ascii="Times New Roman" w:hAnsi="Times New Roman" w:cs="Times New Roman"/>
          <w:sz w:val="24"/>
          <w:szCs w:val="24"/>
        </w:rPr>
        <w:t>ELIOT therefore claims that if the estate was not closed or discharged properly, the assets should be instantly returned to this Court until the newly opened estate can</w:t>
      </w:r>
      <w:r w:rsidR="00455B25">
        <w:rPr>
          <w:rFonts w:ascii="Times New Roman" w:hAnsi="Times New Roman" w:cs="Times New Roman"/>
          <w:sz w:val="24"/>
          <w:szCs w:val="24"/>
        </w:rPr>
        <w:t xml:space="preserve"> be</w:t>
      </w:r>
      <w:r>
        <w:rPr>
          <w:rFonts w:ascii="Times New Roman" w:hAnsi="Times New Roman" w:cs="Times New Roman"/>
          <w:sz w:val="24"/>
          <w:szCs w:val="24"/>
        </w:rPr>
        <w:t xml:space="preserve"> </w:t>
      </w:r>
      <w:r>
        <w:rPr>
          <w:rFonts w:ascii="Times New Roman" w:hAnsi="Times New Roman" w:cs="Times New Roman"/>
          <w:sz w:val="24"/>
          <w:szCs w:val="24"/>
        </w:rPr>
        <w:lastRenderedPageBreak/>
        <w:t>reprobate</w:t>
      </w:r>
      <w:r w:rsidR="00455B25">
        <w:rPr>
          <w:rFonts w:ascii="Times New Roman" w:hAnsi="Times New Roman" w:cs="Times New Roman"/>
          <w:sz w:val="24"/>
          <w:szCs w:val="24"/>
        </w:rPr>
        <w:t>d</w:t>
      </w:r>
      <w:r>
        <w:rPr>
          <w:rFonts w:ascii="Times New Roman" w:hAnsi="Times New Roman" w:cs="Times New Roman"/>
          <w:sz w:val="24"/>
          <w:szCs w:val="24"/>
        </w:rPr>
        <w:t xml:space="preserve"> and discharge the assets legally and properly under the Marital Trust, Family Trust</w:t>
      </w:r>
      <w:r w:rsidR="00455B25">
        <w:rPr>
          <w:rFonts w:ascii="Times New Roman" w:hAnsi="Times New Roman" w:cs="Times New Roman"/>
          <w:sz w:val="24"/>
          <w:szCs w:val="24"/>
        </w:rPr>
        <w:t xml:space="preserve"> and </w:t>
      </w:r>
      <w:r w:rsidR="00770950">
        <w:rPr>
          <w:rFonts w:ascii="Times New Roman" w:hAnsi="Times New Roman" w:cs="Times New Roman"/>
          <w:sz w:val="24"/>
          <w:szCs w:val="24"/>
        </w:rPr>
        <w:t xml:space="preserve">to </w:t>
      </w:r>
      <w:r w:rsidR="00455B25">
        <w:rPr>
          <w:rFonts w:ascii="Times New Roman" w:hAnsi="Times New Roman" w:cs="Times New Roman"/>
          <w:sz w:val="24"/>
          <w:szCs w:val="24"/>
        </w:rPr>
        <w:t>all</w:t>
      </w:r>
      <w:r w:rsidR="003223D5">
        <w:rPr>
          <w:rFonts w:ascii="Times New Roman" w:hAnsi="Times New Roman" w:cs="Times New Roman"/>
          <w:sz w:val="24"/>
          <w:szCs w:val="24"/>
        </w:rPr>
        <w:t xml:space="preserve"> </w:t>
      </w:r>
      <w:r w:rsidR="00455B25">
        <w:rPr>
          <w:rFonts w:ascii="Times New Roman" w:hAnsi="Times New Roman" w:cs="Times New Roman"/>
          <w:sz w:val="24"/>
          <w:szCs w:val="24"/>
        </w:rPr>
        <w:t>the true and proper beneficiaries</w:t>
      </w:r>
      <w:r w:rsidR="00770950">
        <w:rPr>
          <w:rFonts w:ascii="Times New Roman" w:hAnsi="Times New Roman" w:cs="Times New Roman"/>
          <w:sz w:val="24"/>
          <w:szCs w:val="24"/>
        </w:rPr>
        <w:t xml:space="preserve"> when they are determined</w:t>
      </w:r>
      <w:r w:rsidR="00455B25">
        <w:rPr>
          <w:rFonts w:ascii="Times New Roman" w:hAnsi="Times New Roman" w:cs="Times New Roman"/>
          <w:sz w:val="24"/>
          <w:szCs w:val="24"/>
        </w:rPr>
        <w:t>.</w:t>
      </w:r>
      <w:r w:rsidR="003223D5">
        <w:rPr>
          <w:rFonts w:ascii="Times New Roman" w:hAnsi="Times New Roman" w:cs="Times New Roman"/>
          <w:sz w:val="24"/>
          <w:szCs w:val="24"/>
        </w:rPr>
        <w:t xml:space="preserve"> </w:t>
      </w:r>
    </w:p>
    <w:p w:rsidR="003223D5" w:rsidRDefault="003223D5"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since it appears the assets were discharged as part of a </w:t>
      </w:r>
      <w:r w:rsidR="00770950">
        <w:rPr>
          <w:rFonts w:ascii="Times New Roman" w:hAnsi="Times New Roman" w:cs="Times New Roman"/>
          <w:sz w:val="24"/>
          <w:szCs w:val="24"/>
        </w:rPr>
        <w:t>F</w:t>
      </w:r>
      <w:r>
        <w:rPr>
          <w:rFonts w:ascii="Times New Roman" w:hAnsi="Times New Roman" w:cs="Times New Roman"/>
          <w:sz w:val="24"/>
          <w:szCs w:val="24"/>
        </w:rPr>
        <w:t xml:space="preserve">raud on the </w:t>
      </w:r>
      <w:r w:rsidR="00770950">
        <w:rPr>
          <w:rFonts w:ascii="Times New Roman" w:hAnsi="Times New Roman" w:cs="Times New Roman"/>
          <w:sz w:val="24"/>
          <w:szCs w:val="24"/>
        </w:rPr>
        <w:t>C</w:t>
      </w:r>
      <w:r>
        <w:rPr>
          <w:rFonts w:ascii="Times New Roman" w:hAnsi="Times New Roman" w:cs="Times New Roman"/>
          <w:sz w:val="24"/>
          <w:szCs w:val="24"/>
        </w:rPr>
        <w:t>ourt and more</w:t>
      </w:r>
      <w:r w:rsidR="00770950">
        <w:rPr>
          <w:rFonts w:ascii="Times New Roman" w:hAnsi="Times New Roman" w:cs="Times New Roman"/>
          <w:sz w:val="24"/>
          <w:szCs w:val="24"/>
        </w:rPr>
        <w:t>,</w:t>
      </w:r>
      <w:r>
        <w:rPr>
          <w:rFonts w:ascii="Times New Roman" w:hAnsi="Times New Roman" w:cs="Times New Roman"/>
          <w:sz w:val="24"/>
          <w:szCs w:val="24"/>
        </w:rPr>
        <w:t xml:space="preserve"> </w:t>
      </w:r>
      <w:r w:rsidR="00455B25">
        <w:rPr>
          <w:rFonts w:ascii="Times New Roman" w:hAnsi="Times New Roman" w:cs="Times New Roman"/>
          <w:sz w:val="24"/>
          <w:szCs w:val="24"/>
        </w:rPr>
        <w:t xml:space="preserve">ALL assets and trusts created under the Will of SHIRLEY </w:t>
      </w:r>
      <w:r>
        <w:rPr>
          <w:rFonts w:ascii="Times New Roman" w:hAnsi="Times New Roman" w:cs="Times New Roman"/>
          <w:sz w:val="24"/>
          <w:szCs w:val="24"/>
        </w:rPr>
        <w:t>should be returned to this Court</w:t>
      </w:r>
      <w:r w:rsidR="00455B25">
        <w:rPr>
          <w:rFonts w:ascii="Times New Roman" w:hAnsi="Times New Roman" w:cs="Times New Roman"/>
          <w:sz w:val="24"/>
          <w:szCs w:val="24"/>
        </w:rPr>
        <w:t>, including anything improperly discharged to SIMON and in</w:t>
      </w:r>
      <w:r>
        <w:rPr>
          <w:rFonts w:ascii="Times New Roman" w:hAnsi="Times New Roman" w:cs="Times New Roman"/>
          <w:sz w:val="24"/>
          <w:szCs w:val="24"/>
        </w:rPr>
        <w:t xml:space="preserve"> Hon. Judge French’s Court and then after this Court discharges them legally to the proper parties, SIMON can exercise his power of appointment if he wants to change the beneficiaries.</w:t>
      </w:r>
    </w:p>
    <w:p w:rsidR="003223D5" w:rsidRDefault="003223D5"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the only beneficiaries that SIMON could have designated through his power of appointment were those defined as beneficiaries in SHIRLEY’S Will and Trust, which excludes TED and P. SIMON and their lineal descendants, as already evidenced and exhibited herein and thus SIMON could not have changed SHIRLEY’S beneficiaries</w:t>
      </w:r>
      <w:r w:rsidR="00770950">
        <w:rPr>
          <w:rFonts w:ascii="Times New Roman" w:hAnsi="Times New Roman" w:cs="Times New Roman"/>
          <w:sz w:val="24"/>
          <w:szCs w:val="24"/>
        </w:rPr>
        <w:t xml:space="preserve"> as MANCERI and SPALLINA claim</w:t>
      </w:r>
      <w:r>
        <w:rPr>
          <w:rFonts w:ascii="Times New Roman" w:hAnsi="Times New Roman" w:cs="Times New Roman"/>
          <w:sz w:val="24"/>
          <w:szCs w:val="24"/>
        </w:rPr>
        <w:t xml:space="preserve"> and SHIRLEY never changed them, so this Court must now determine WHO THE TRUE AND PROPER BENEFICIARIES OF SHIRLEY’S ESTATE and TRUST are</w:t>
      </w:r>
      <w:r w:rsidR="00770950">
        <w:rPr>
          <w:rFonts w:ascii="Times New Roman" w:hAnsi="Times New Roman" w:cs="Times New Roman"/>
          <w:sz w:val="24"/>
          <w:szCs w:val="24"/>
        </w:rPr>
        <w:t xml:space="preserve"> based on the factual information</w:t>
      </w:r>
      <w:r>
        <w:rPr>
          <w:rFonts w:ascii="Times New Roman" w:hAnsi="Times New Roman" w:cs="Times New Roman"/>
          <w:sz w:val="24"/>
          <w:szCs w:val="24"/>
        </w:rPr>
        <w:t xml:space="preserve">.  ELIOT has petitioned the Court several times since May 2012 to make this determination under FLORIDA LAW but now it is imperative and urgent to prevent damages to ELIOT, CANDICE and their minor children from </w:t>
      </w:r>
      <w:r w:rsidR="00770950">
        <w:rPr>
          <w:rFonts w:ascii="Times New Roman" w:hAnsi="Times New Roman" w:cs="Times New Roman"/>
          <w:sz w:val="24"/>
          <w:szCs w:val="24"/>
        </w:rPr>
        <w:t xml:space="preserve">further life threatening </w:t>
      </w:r>
      <w:r>
        <w:rPr>
          <w:rFonts w:ascii="Times New Roman" w:hAnsi="Times New Roman" w:cs="Times New Roman"/>
          <w:sz w:val="24"/>
          <w:szCs w:val="24"/>
        </w:rPr>
        <w:t>EMERGENC</w:t>
      </w:r>
      <w:r w:rsidR="00770950">
        <w:rPr>
          <w:rFonts w:ascii="Times New Roman" w:hAnsi="Times New Roman" w:cs="Times New Roman"/>
          <w:sz w:val="24"/>
          <w:szCs w:val="24"/>
        </w:rPr>
        <w:t>IES</w:t>
      </w:r>
      <w:r>
        <w:rPr>
          <w:rFonts w:ascii="Times New Roman" w:hAnsi="Times New Roman" w:cs="Times New Roman"/>
          <w:sz w:val="24"/>
          <w:szCs w:val="24"/>
        </w:rPr>
        <w:t xml:space="preserve"> in part</w:t>
      </w:r>
      <w:r w:rsidR="00770950">
        <w:rPr>
          <w:rFonts w:ascii="Times New Roman" w:hAnsi="Times New Roman" w:cs="Times New Roman"/>
          <w:sz w:val="24"/>
          <w:szCs w:val="24"/>
        </w:rPr>
        <w:t xml:space="preserve"> facilitated</w:t>
      </w:r>
      <w:r>
        <w:rPr>
          <w:rFonts w:ascii="Times New Roman" w:hAnsi="Times New Roman" w:cs="Times New Roman"/>
          <w:sz w:val="24"/>
          <w:szCs w:val="24"/>
        </w:rPr>
        <w:t xml:space="preserve"> by the</w:t>
      </w:r>
      <w:r w:rsidR="00455B25">
        <w:rPr>
          <w:rFonts w:ascii="Times New Roman" w:hAnsi="Times New Roman" w:cs="Times New Roman"/>
          <w:sz w:val="24"/>
          <w:szCs w:val="24"/>
        </w:rPr>
        <w:t xml:space="preserve"> </w:t>
      </w:r>
      <w:r w:rsidR="00770950">
        <w:rPr>
          <w:rFonts w:ascii="Times New Roman" w:hAnsi="Times New Roman" w:cs="Times New Roman"/>
          <w:sz w:val="24"/>
          <w:szCs w:val="24"/>
        </w:rPr>
        <w:t>unintentional</w:t>
      </w:r>
      <w:r>
        <w:rPr>
          <w:rFonts w:ascii="Times New Roman" w:hAnsi="Times New Roman" w:cs="Times New Roman"/>
          <w:sz w:val="24"/>
          <w:szCs w:val="24"/>
        </w:rPr>
        <w:t xml:space="preserve"> actions of this Court and</w:t>
      </w:r>
      <w:r w:rsidR="00455B25">
        <w:rPr>
          <w:rFonts w:ascii="Times New Roman" w:hAnsi="Times New Roman" w:cs="Times New Roman"/>
          <w:sz w:val="24"/>
          <w:szCs w:val="24"/>
        </w:rPr>
        <w:t xml:space="preserve"> the intentional acts of</w:t>
      </w:r>
      <w:r>
        <w:rPr>
          <w:rFonts w:ascii="Times New Roman" w:hAnsi="Times New Roman" w:cs="Times New Roman"/>
          <w:sz w:val="24"/>
          <w:szCs w:val="24"/>
        </w:rPr>
        <w:t xml:space="preserve"> Officers of this Court.</w:t>
      </w:r>
    </w:p>
    <w:p w:rsidR="003223D5" w:rsidRDefault="003223D5" w:rsidP="009A7C79">
      <w:pPr>
        <w:pStyle w:val="Heading3"/>
        <w:rPr>
          <w:rFonts w:ascii="Times New Roman" w:hAnsi="Times New Roman" w:cs="Times New Roman"/>
          <w:color w:val="auto"/>
          <w:sz w:val="24"/>
          <w:szCs w:val="24"/>
        </w:rPr>
      </w:pPr>
      <w:bookmarkStart w:id="157" w:name="_Toc369144904"/>
      <w:r w:rsidRPr="009A7C79">
        <w:rPr>
          <w:rFonts w:ascii="Times New Roman" w:hAnsi="Times New Roman" w:cs="Times New Roman"/>
          <w:color w:val="auto"/>
          <w:sz w:val="24"/>
          <w:szCs w:val="24"/>
        </w:rPr>
        <w:t>CLARIFICATION #15</w:t>
      </w:r>
      <w:r w:rsidR="00B43F45">
        <w:rPr>
          <w:rFonts w:ascii="Times New Roman" w:hAnsi="Times New Roman" w:cs="Times New Roman"/>
          <w:color w:val="auto"/>
          <w:sz w:val="24"/>
          <w:szCs w:val="24"/>
        </w:rPr>
        <w:t xml:space="preserve"> – MY HOW TIME FLIES EVEN AFTER ONE IS DEAD</w:t>
      </w:r>
      <w:bookmarkEnd w:id="157"/>
    </w:p>
    <w:p w:rsidR="009A7C79" w:rsidRPr="009A7C79" w:rsidRDefault="009A7C79" w:rsidP="009A7C79"/>
    <w:p w:rsidR="003223D5" w:rsidRDefault="003223D5" w:rsidP="003223D5">
      <w:pPr>
        <w:autoSpaceDE w:val="0"/>
        <w:autoSpaceDN w:val="0"/>
        <w:adjustRightInd w:val="0"/>
        <w:spacing w:after="0" w:line="240" w:lineRule="auto"/>
        <w:ind w:left="1530" w:right="1440"/>
        <w:rPr>
          <w:rFonts w:ascii="Consolas" w:hAnsi="Consolas" w:cs="Consolas"/>
        </w:rPr>
      </w:pPr>
      <w:r>
        <w:rPr>
          <w:rFonts w:ascii="Consolas" w:hAnsi="Consolas" w:cs="Consolas"/>
        </w:rPr>
        <w:t>15 THE COURT: All right. So then ‐‐ so</w:t>
      </w:r>
    </w:p>
    <w:p w:rsidR="003223D5" w:rsidRDefault="003223D5" w:rsidP="003223D5">
      <w:pPr>
        <w:autoSpaceDE w:val="0"/>
        <w:autoSpaceDN w:val="0"/>
        <w:adjustRightInd w:val="0"/>
        <w:spacing w:after="0" w:line="240" w:lineRule="auto"/>
        <w:ind w:left="1530" w:right="1440"/>
        <w:rPr>
          <w:rFonts w:ascii="Consolas" w:hAnsi="Consolas" w:cs="Consolas"/>
        </w:rPr>
      </w:pPr>
      <w:r>
        <w:rPr>
          <w:rFonts w:ascii="Consolas" w:hAnsi="Consolas" w:cs="Consolas"/>
        </w:rPr>
        <w:t>16 Simon really wasn't alive long when he died as</w:t>
      </w:r>
    </w:p>
    <w:p w:rsidR="003223D5" w:rsidRDefault="003223D5" w:rsidP="003223D5">
      <w:pPr>
        <w:autoSpaceDE w:val="0"/>
        <w:autoSpaceDN w:val="0"/>
        <w:adjustRightInd w:val="0"/>
        <w:spacing w:after="0" w:line="240" w:lineRule="auto"/>
        <w:ind w:left="1530" w:right="1440"/>
        <w:rPr>
          <w:rFonts w:ascii="Consolas" w:hAnsi="Consolas" w:cs="Consolas"/>
        </w:rPr>
      </w:pPr>
      <w:r>
        <w:rPr>
          <w:rFonts w:ascii="Consolas" w:hAnsi="Consolas" w:cs="Consolas"/>
        </w:rPr>
        <w:t xml:space="preserve">17 </w:t>
      </w:r>
      <w:proofErr w:type="gramStart"/>
      <w:r>
        <w:rPr>
          <w:rFonts w:ascii="Consolas" w:hAnsi="Consolas" w:cs="Consolas"/>
        </w:rPr>
        <w:t>trustee</w:t>
      </w:r>
      <w:proofErr w:type="gramEnd"/>
      <w:r>
        <w:rPr>
          <w:rFonts w:ascii="Consolas" w:hAnsi="Consolas" w:cs="Consolas"/>
        </w:rPr>
        <w:t>?</w:t>
      </w:r>
    </w:p>
    <w:p w:rsidR="003223D5" w:rsidRDefault="003223D5" w:rsidP="003223D5">
      <w:pPr>
        <w:spacing w:line="480" w:lineRule="auto"/>
        <w:ind w:left="1530" w:right="1440"/>
        <w:rPr>
          <w:rFonts w:ascii="Consolas" w:hAnsi="Consolas" w:cs="Consolas"/>
        </w:rPr>
      </w:pPr>
      <w:r>
        <w:rPr>
          <w:rFonts w:ascii="Consolas" w:hAnsi="Consolas" w:cs="Consolas"/>
        </w:rPr>
        <w:t>18 MR. MANCERI: Not terribly long.</w:t>
      </w:r>
    </w:p>
    <w:p w:rsidR="003223D5" w:rsidRDefault="003223D5"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 period of time SIMON was trustee and personal representative is from shortly after SHIRLEY’S death on December 08, 2010 and SIMON’S death on September 13, 2012 and BEYOND.  Beyond, in that SIMON was still executing documents according to Your Honor, in the Court as late as January 2013, as learned in the </w:t>
      </w:r>
      <w:r w:rsidR="00DB524F">
        <w:rPr>
          <w:rFonts w:ascii="Times New Roman" w:hAnsi="Times New Roman" w:cs="Times New Roman"/>
          <w:sz w:val="24"/>
          <w:szCs w:val="24"/>
        </w:rPr>
        <w:t>Hearing</w:t>
      </w:r>
      <w:r w:rsidR="00770950">
        <w:rPr>
          <w:rFonts w:ascii="Times New Roman" w:hAnsi="Times New Roman" w:cs="Times New Roman"/>
          <w:sz w:val="24"/>
          <w:szCs w:val="24"/>
        </w:rPr>
        <w:t xml:space="preserve"> and as of this date no successors have been issued Letters</w:t>
      </w:r>
      <w:r>
        <w:rPr>
          <w:rFonts w:ascii="Times New Roman" w:hAnsi="Times New Roman" w:cs="Times New Roman"/>
          <w:sz w:val="24"/>
          <w:szCs w:val="24"/>
        </w:rPr>
        <w:t xml:space="preserve">.  Therefore, the time </w:t>
      </w:r>
      <w:r w:rsidR="009A7C79">
        <w:rPr>
          <w:rFonts w:ascii="Times New Roman" w:hAnsi="Times New Roman" w:cs="Times New Roman"/>
          <w:sz w:val="24"/>
          <w:szCs w:val="24"/>
        </w:rPr>
        <w:t>while alive</w:t>
      </w:r>
      <w:r w:rsidR="00770950">
        <w:rPr>
          <w:rFonts w:ascii="Times New Roman" w:hAnsi="Times New Roman" w:cs="Times New Roman"/>
          <w:sz w:val="24"/>
          <w:szCs w:val="24"/>
        </w:rPr>
        <w:t xml:space="preserve"> that SIMON was Personal Representative and Trustee</w:t>
      </w:r>
      <w:r w:rsidR="009A7C79">
        <w:rPr>
          <w:rFonts w:ascii="Times New Roman" w:hAnsi="Times New Roman" w:cs="Times New Roman"/>
          <w:sz w:val="24"/>
          <w:szCs w:val="24"/>
        </w:rPr>
        <w:t xml:space="preserve"> </w:t>
      </w:r>
      <w:r>
        <w:rPr>
          <w:rFonts w:ascii="Times New Roman" w:hAnsi="Times New Roman" w:cs="Times New Roman"/>
          <w:sz w:val="24"/>
          <w:szCs w:val="24"/>
        </w:rPr>
        <w:t xml:space="preserve">is </w:t>
      </w:r>
      <w:r w:rsidR="009A7C79">
        <w:rPr>
          <w:rFonts w:ascii="Times New Roman" w:hAnsi="Times New Roman" w:cs="Times New Roman"/>
          <w:sz w:val="24"/>
          <w:szCs w:val="24"/>
        </w:rPr>
        <w:t>approximately 21 months and the time while dead is 25 months total</w:t>
      </w:r>
      <w:r w:rsidR="00455B25">
        <w:rPr>
          <w:rFonts w:ascii="Times New Roman" w:hAnsi="Times New Roman" w:cs="Times New Roman"/>
          <w:sz w:val="24"/>
          <w:szCs w:val="24"/>
        </w:rPr>
        <w:t xml:space="preserve"> that SIMON was trustee of the estate of SHIRLEY</w:t>
      </w:r>
      <w:r w:rsidR="009A7C79">
        <w:rPr>
          <w:rFonts w:ascii="Times New Roman" w:hAnsi="Times New Roman" w:cs="Times New Roman"/>
          <w:sz w:val="24"/>
          <w:szCs w:val="24"/>
        </w:rPr>
        <w:t>.</w:t>
      </w:r>
    </w:p>
    <w:p w:rsidR="009A7C79" w:rsidRDefault="009A7C79" w:rsidP="009A7C79">
      <w:pPr>
        <w:pStyle w:val="Heading3"/>
        <w:rPr>
          <w:rFonts w:ascii="Times New Roman" w:hAnsi="Times New Roman" w:cs="Times New Roman"/>
          <w:color w:val="auto"/>
          <w:sz w:val="24"/>
          <w:szCs w:val="24"/>
        </w:rPr>
      </w:pPr>
      <w:bookmarkStart w:id="158" w:name="_Toc369144905"/>
      <w:r w:rsidRPr="009A7C79">
        <w:rPr>
          <w:rFonts w:ascii="Times New Roman" w:hAnsi="Times New Roman" w:cs="Times New Roman"/>
          <w:color w:val="auto"/>
          <w:sz w:val="24"/>
          <w:szCs w:val="24"/>
        </w:rPr>
        <w:t>CLARIFICATION #16</w:t>
      </w:r>
      <w:r w:rsidR="00B43F45">
        <w:rPr>
          <w:rFonts w:ascii="Times New Roman" w:hAnsi="Times New Roman" w:cs="Times New Roman"/>
          <w:color w:val="auto"/>
          <w:sz w:val="24"/>
          <w:szCs w:val="24"/>
        </w:rPr>
        <w:t xml:space="preserve"> – WORD CORRECTION IN HEARING TRANSCRIPT</w:t>
      </w:r>
      <w:bookmarkEnd w:id="158"/>
    </w:p>
    <w:p w:rsidR="009A7C79" w:rsidRPr="009A7C79" w:rsidRDefault="009A7C79" w:rsidP="009A7C79"/>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17 THE COURT: That's not what happened with</w:t>
      </w:r>
    </w:p>
    <w:p w:rsidR="009A7C79" w:rsidRDefault="009A7C79" w:rsidP="009A7C79">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18 your father's estate?</w:t>
      </w:r>
      <w:proofErr w:type="gramEnd"/>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19 MR. ELIOT BERNSTEIN: No.</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20 THE COURT: That's not what the rule says</w:t>
      </w:r>
    </w:p>
    <w:p w:rsidR="009A7C79" w:rsidRDefault="009A7C79" w:rsidP="009A7C79">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21 to do?</w:t>
      </w:r>
      <w:proofErr w:type="gramEnd"/>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22 MR. ELIOT BERNSTEIN: No.</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23 THE COURT: What does the rule say to do?</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24 MR. ELIOT BERNSTEIN: The rule is not</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25 properly notarized. He didn't appear ‐‐</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00039</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 THE COURT: What did the will say that </w:t>
      </w:r>
      <w:proofErr w:type="gramStart"/>
      <w:r>
        <w:rPr>
          <w:rFonts w:ascii="Consolas" w:hAnsi="Consolas" w:cs="Consolas"/>
        </w:rPr>
        <w:t>The</w:t>
      </w:r>
      <w:proofErr w:type="gramEnd"/>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 Court used?</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3 MR. ELIOT BERNSTEIN: The Court filed a</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4 will and amended trust, both improperly</w:t>
      </w:r>
    </w:p>
    <w:p w:rsidR="009A7C79" w:rsidRPr="009A7C79" w:rsidRDefault="009A7C79" w:rsidP="009A7C79">
      <w:pPr>
        <w:ind w:left="1440" w:right="1440"/>
      </w:pPr>
      <w:r>
        <w:rPr>
          <w:rFonts w:ascii="Consolas" w:hAnsi="Consolas" w:cs="Consolas"/>
        </w:rPr>
        <w:t>5 notarized.</w:t>
      </w:r>
    </w:p>
    <w:p w:rsidR="009A7C79" w:rsidRDefault="009A7C79"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 line 20, 23, 24, the transcript appears to misinterpret the word </w:t>
      </w:r>
      <w:r w:rsidR="00D50D91">
        <w:rPr>
          <w:rFonts w:ascii="Times New Roman" w:hAnsi="Times New Roman" w:cs="Times New Roman"/>
          <w:sz w:val="24"/>
          <w:szCs w:val="24"/>
        </w:rPr>
        <w:t>“</w:t>
      </w:r>
      <w:r>
        <w:rPr>
          <w:rFonts w:ascii="Times New Roman" w:hAnsi="Times New Roman" w:cs="Times New Roman"/>
          <w:sz w:val="24"/>
          <w:szCs w:val="24"/>
        </w:rPr>
        <w:t>will</w:t>
      </w:r>
      <w:r w:rsidR="00D50D91">
        <w:rPr>
          <w:rFonts w:ascii="Times New Roman" w:hAnsi="Times New Roman" w:cs="Times New Roman"/>
          <w:sz w:val="24"/>
          <w:szCs w:val="24"/>
        </w:rPr>
        <w:t>”</w:t>
      </w:r>
      <w:r>
        <w:rPr>
          <w:rFonts w:ascii="Times New Roman" w:hAnsi="Times New Roman" w:cs="Times New Roman"/>
          <w:sz w:val="24"/>
          <w:szCs w:val="24"/>
        </w:rPr>
        <w:t xml:space="preserve"> for the word “rule.”</w:t>
      </w:r>
    </w:p>
    <w:p w:rsidR="009A7C79" w:rsidRDefault="009A7C79" w:rsidP="009A7C79">
      <w:pPr>
        <w:pStyle w:val="Heading3"/>
        <w:rPr>
          <w:rFonts w:ascii="Times New Roman" w:hAnsi="Times New Roman" w:cs="Times New Roman"/>
          <w:color w:val="auto"/>
          <w:sz w:val="24"/>
          <w:szCs w:val="24"/>
        </w:rPr>
      </w:pPr>
      <w:bookmarkStart w:id="159" w:name="_Toc369144906"/>
      <w:r w:rsidRPr="009A7C79">
        <w:rPr>
          <w:rFonts w:ascii="Times New Roman" w:hAnsi="Times New Roman" w:cs="Times New Roman"/>
          <w:color w:val="auto"/>
          <w:sz w:val="24"/>
          <w:szCs w:val="24"/>
        </w:rPr>
        <w:t>CLARIFICATION #17</w:t>
      </w:r>
      <w:r w:rsidR="00B43F45">
        <w:rPr>
          <w:rFonts w:ascii="Times New Roman" w:hAnsi="Times New Roman" w:cs="Times New Roman"/>
          <w:color w:val="auto"/>
          <w:sz w:val="24"/>
          <w:szCs w:val="24"/>
        </w:rPr>
        <w:t xml:space="preserve"> – TO DRAFT OR NOT TO DRAFT, THAT IS THE QUESTION</w:t>
      </w:r>
      <w:bookmarkEnd w:id="159"/>
    </w:p>
    <w:p w:rsidR="009A7C79" w:rsidRPr="009A7C79" w:rsidRDefault="009A7C79" w:rsidP="009A7C79"/>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23 the way Eliot described that there was some</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24 deal that had been in effect with Shirley and</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25 Simon while they were alive that kept on going</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00041</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1 after Shirley died to help support his</w:t>
      </w:r>
    </w:p>
    <w:p w:rsidR="009A7C79" w:rsidRDefault="009A7C79" w:rsidP="009A7C79">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 children.</w:t>
      </w:r>
      <w:proofErr w:type="gramEnd"/>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3 MR. MANCERI: That I can't comment on</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4 personally, your Honor, because I never met</w:t>
      </w:r>
    </w:p>
    <w:p w:rsidR="009A7C79" w:rsidRDefault="009A7C79" w:rsidP="009A7C79">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5 either one of them.</w:t>
      </w:r>
      <w:proofErr w:type="gramEnd"/>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6 THE COURT: Do you know anything about</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Page 23</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7 that?</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8 MR. MANCERI: He was the draftsman. His</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 xml:space="preserve">9 </w:t>
      </w:r>
      <w:proofErr w:type="gramStart"/>
      <w:r>
        <w:rPr>
          <w:rFonts w:ascii="Consolas" w:hAnsi="Consolas" w:cs="Consolas"/>
        </w:rPr>
        <w:t>firm</w:t>
      </w:r>
      <w:proofErr w:type="gramEnd"/>
      <w:r>
        <w:rPr>
          <w:rFonts w:ascii="Consolas" w:hAnsi="Consolas" w:cs="Consolas"/>
        </w:rPr>
        <w:t xml:space="preserve"> was the draftsman.</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10 THE COURT: So did Shirley and ‐‐</w:t>
      </w:r>
    </w:p>
    <w:p w:rsidR="009A7C79" w:rsidRDefault="009A7C79" w:rsidP="009A7C79">
      <w:pPr>
        <w:ind w:left="1440" w:right="1440"/>
        <w:rPr>
          <w:rFonts w:ascii="Consolas" w:hAnsi="Consolas" w:cs="Consolas"/>
        </w:rPr>
      </w:pPr>
      <w:r>
        <w:rPr>
          <w:rFonts w:ascii="Consolas" w:hAnsi="Consolas" w:cs="Consolas"/>
        </w:rPr>
        <w:t>11 MR. ELIOT BERNSTEIN: They didn't draft ‐‐</w:t>
      </w:r>
    </w:p>
    <w:p w:rsidR="009A7C79" w:rsidRDefault="009A7C79"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ELIOT has exhibit in Petition 1 the Advanced Inheritance Agreement between he and his parents and TSPA, TESCHER and SPALLINA were not the draftsmen or executors of the document.</w:t>
      </w:r>
    </w:p>
    <w:p w:rsidR="00E7263C" w:rsidRDefault="00D50D91" w:rsidP="00E7263C">
      <w:pPr>
        <w:pStyle w:val="Heading3"/>
        <w:rPr>
          <w:rFonts w:ascii="Times New Roman" w:hAnsi="Times New Roman" w:cs="Times New Roman"/>
          <w:color w:val="auto"/>
          <w:sz w:val="24"/>
          <w:szCs w:val="24"/>
        </w:rPr>
      </w:pPr>
      <w:bookmarkStart w:id="160" w:name="_Toc369144907"/>
      <w:r>
        <w:rPr>
          <w:rFonts w:ascii="Times New Roman" w:hAnsi="Times New Roman" w:cs="Times New Roman"/>
          <w:color w:val="auto"/>
          <w:sz w:val="24"/>
          <w:szCs w:val="24"/>
        </w:rPr>
        <w:t>CLARIFICATION #18</w:t>
      </w:r>
      <w:r w:rsidR="00B43F45">
        <w:rPr>
          <w:rFonts w:ascii="Times New Roman" w:hAnsi="Times New Roman" w:cs="Times New Roman"/>
          <w:color w:val="auto"/>
          <w:sz w:val="24"/>
          <w:szCs w:val="24"/>
        </w:rPr>
        <w:t xml:space="preserve"> – OOPS, JUST PROVED THE OTHER GUYS POINT</w:t>
      </w:r>
      <w:bookmarkEnd w:id="160"/>
    </w:p>
    <w:p w:rsidR="00E7263C" w:rsidRPr="00E7263C" w:rsidRDefault="00E7263C" w:rsidP="00E7263C"/>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1 THE COURT: Okay, all right.</w:t>
      </w:r>
    </w:p>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2 MR. SPALLINA: We had discussions about</w:t>
      </w:r>
    </w:p>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3 possibly making </w:t>
      </w:r>
      <w:r w:rsidRPr="00C81A5F">
        <w:rPr>
          <w:rFonts w:ascii="Consolas" w:hAnsi="Consolas" w:cs="Consolas"/>
          <w:b/>
          <w:sz w:val="36"/>
          <w:szCs w:val="36"/>
        </w:rPr>
        <w:t>emergency</w:t>
      </w:r>
      <w:r>
        <w:rPr>
          <w:rFonts w:ascii="Consolas" w:hAnsi="Consolas" w:cs="Consolas"/>
        </w:rPr>
        <w:t xml:space="preserve"> distributions to pay</w:t>
      </w:r>
    </w:p>
    <w:p w:rsidR="00E7263C" w:rsidRPr="00E7263C" w:rsidRDefault="00E7263C" w:rsidP="00E7263C">
      <w:pPr>
        <w:ind w:left="1440" w:right="1440"/>
      </w:pPr>
      <w:r>
        <w:rPr>
          <w:rFonts w:ascii="Consolas" w:hAnsi="Consolas" w:cs="Consolas"/>
        </w:rPr>
        <w:t>4 the expenses, but not necessarily ‐‐</w:t>
      </w:r>
    </w:p>
    <w:p w:rsidR="00484CB8" w:rsidRDefault="00E7263C"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Court can see here that SPALLINA knows that there is an </w:t>
      </w:r>
      <w:r w:rsidR="00484CB8">
        <w:rPr>
          <w:rFonts w:ascii="Times New Roman" w:hAnsi="Times New Roman" w:cs="Times New Roman"/>
          <w:sz w:val="24"/>
          <w:szCs w:val="24"/>
        </w:rPr>
        <w:t>“</w:t>
      </w:r>
      <w:r>
        <w:rPr>
          <w:rFonts w:ascii="Times New Roman" w:hAnsi="Times New Roman" w:cs="Times New Roman"/>
          <w:sz w:val="24"/>
          <w:szCs w:val="24"/>
        </w:rPr>
        <w:t>EMERGENCY</w:t>
      </w:r>
      <w:r w:rsidR="00484CB8">
        <w:rPr>
          <w:rFonts w:ascii="Times New Roman" w:hAnsi="Times New Roman" w:cs="Times New Roman"/>
          <w:sz w:val="24"/>
          <w:szCs w:val="24"/>
        </w:rPr>
        <w:t>”</w:t>
      </w:r>
      <w:r>
        <w:rPr>
          <w:rFonts w:ascii="Times New Roman" w:hAnsi="Times New Roman" w:cs="Times New Roman"/>
          <w:sz w:val="24"/>
          <w:szCs w:val="24"/>
        </w:rPr>
        <w:t xml:space="preserve"> and that he can control the funds to </w:t>
      </w:r>
      <w:r w:rsidR="0037408D">
        <w:rPr>
          <w:rFonts w:ascii="Times New Roman" w:hAnsi="Times New Roman" w:cs="Times New Roman"/>
          <w:sz w:val="24"/>
          <w:szCs w:val="24"/>
        </w:rPr>
        <w:t xml:space="preserve">create or </w:t>
      </w:r>
      <w:r>
        <w:rPr>
          <w:rFonts w:ascii="Times New Roman" w:hAnsi="Times New Roman" w:cs="Times New Roman"/>
          <w:sz w:val="24"/>
          <w:szCs w:val="24"/>
        </w:rPr>
        <w:t xml:space="preserve">cease the </w:t>
      </w:r>
      <w:r w:rsidR="0037408D">
        <w:rPr>
          <w:rFonts w:ascii="Times New Roman" w:hAnsi="Times New Roman" w:cs="Times New Roman"/>
          <w:sz w:val="24"/>
          <w:szCs w:val="24"/>
        </w:rPr>
        <w:t>EMERGENCY</w:t>
      </w:r>
      <w:r>
        <w:rPr>
          <w:rFonts w:ascii="Times New Roman" w:hAnsi="Times New Roman" w:cs="Times New Roman"/>
          <w:sz w:val="24"/>
          <w:szCs w:val="24"/>
        </w:rPr>
        <w:t xml:space="preserve"> and thu</w:t>
      </w:r>
      <w:r w:rsidR="00484CB8">
        <w:rPr>
          <w:rFonts w:ascii="Times New Roman" w:hAnsi="Times New Roman" w:cs="Times New Roman"/>
          <w:sz w:val="24"/>
          <w:szCs w:val="24"/>
        </w:rPr>
        <w:t>s he is the cause of such EMERGENCIES</w:t>
      </w:r>
      <w:r w:rsidR="0037408D">
        <w:rPr>
          <w:rFonts w:ascii="Times New Roman" w:hAnsi="Times New Roman" w:cs="Times New Roman"/>
          <w:sz w:val="24"/>
          <w:szCs w:val="24"/>
        </w:rPr>
        <w:t>.  T</w:t>
      </w:r>
      <w:r>
        <w:rPr>
          <w:rFonts w:ascii="Times New Roman" w:hAnsi="Times New Roman" w:cs="Times New Roman"/>
          <w:sz w:val="24"/>
          <w:szCs w:val="24"/>
        </w:rPr>
        <w:t>h</w:t>
      </w:r>
      <w:r w:rsidR="007827BE">
        <w:rPr>
          <w:rFonts w:ascii="Times New Roman" w:hAnsi="Times New Roman" w:cs="Times New Roman"/>
          <w:sz w:val="24"/>
          <w:szCs w:val="24"/>
        </w:rPr>
        <w:t>en</w:t>
      </w:r>
      <w:r>
        <w:rPr>
          <w:rFonts w:ascii="Times New Roman" w:hAnsi="Times New Roman" w:cs="Times New Roman"/>
          <w:sz w:val="24"/>
          <w:szCs w:val="24"/>
        </w:rPr>
        <w:t xml:space="preserve"> the question becomes what “necessarily”</w:t>
      </w:r>
      <w:r w:rsidR="00484CB8">
        <w:rPr>
          <w:rFonts w:ascii="Times New Roman" w:hAnsi="Times New Roman" w:cs="Times New Roman"/>
          <w:sz w:val="24"/>
          <w:szCs w:val="24"/>
        </w:rPr>
        <w:t xml:space="preserve"> means.</w:t>
      </w:r>
      <w:r>
        <w:rPr>
          <w:rFonts w:ascii="Times New Roman" w:hAnsi="Times New Roman" w:cs="Times New Roman"/>
          <w:sz w:val="24"/>
          <w:szCs w:val="24"/>
        </w:rPr>
        <w:t xml:space="preserve">  Necessarily as defined in Petition 7 is </w:t>
      </w:r>
      <w:r w:rsidR="00484CB8">
        <w:rPr>
          <w:rFonts w:ascii="Times New Roman" w:hAnsi="Times New Roman" w:cs="Times New Roman"/>
          <w:sz w:val="24"/>
          <w:szCs w:val="24"/>
        </w:rPr>
        <w:t xml:space="preserve">the funds will only be available </w:t>
      </w:r>
      <w:r>
        <w:rPr>
          <w:rFonts w:ascii="Times New Roman" w:hAnsi="Times New Roman" w:cs="Times New Roman"/>
          <w:sz w:val="24"/>
          <w:szCs w:val="24"/>
        </w:rPr>
        <w:t xml:space="preserve">if ELIOT cooperates with fraud and conversion under their terms and stops reporting their crimes to the proper authorities.  </w:t>
      </w:r>
    </w:p>
    <w:p w:rsidR="00645994" w:rsidRDefault="00484CB8"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E7263C">
        <w:rPr>
          <w:rFonts w:ascii="Times New Roman" w:hAnsi="Times New Roman" w:cs="Times New Roman"/>
          <w:sz w:val="24"/>
          <w:szCs w:val="24"/>
        </w:rPr>
        <w:t>who is the “we” in</w:t>
      </w:r>
      <w:r>
        <w:rPr>
          <w:rFonts w:ascii="Times New Roman" w:hAnsi="Times New Roman" w:cs="Times New Roman"/>
          <w:sz w:val="24"/>
          <w:szCs w:val="24"/>
        </w:rPr>
        <w:t xml:space="preserve"> the sentence that “</w:t>
      </w:r>
      <w:r w:rsidR="00E7263C">
        <w:rPr>
          <w:rFonts w:ascii="Times New Roman" w:hAnsi="Times New Roman" w:cs="Times New Roman"/>
          <w:sz w:val="24"/>
          <w:szCs w:val="24"/>
        </w:rPr>
        <w:t>we had discussions</w:t>
      </w:r>
      <w:r>
        <w:rPr>
          <w:rFonts w:ascii="Times New Roman" w:hAnsi="Times New Roman" w:cs="Times New Roman"/>
          <w:sz w:val="24"/>
          <w:szCs w:val="24"/>
        </w:rPr>
        <w:t>”</w:t>
      </w:r>
      <w:r w:rsidR="00E7263C">
        <w:rPr>
          <w:rFonts w:ascii="Times New Roman" w:hAnsi="Times New Roman" w:cs="Times New Roman"/>
          <w:sz w:val="24"/>
          <w:szCs w:val="24"/>
        </w:rPr>
        <w:t xml:space="preserve"> so ELIOT</w:t>
      </w:r>
      <w:r>
        <w:rPr>
          <w:rFonts w:ascii="Times New Roman" w:hAnsi="Times New Roman" w:cs="Times New Roman"/>
          <w:sz w:val="24"/>
          <w:szCs w:val="24"/>
        </w:rPr>
        <w:t xml:space="preserve"> and this Court</w:t>
      </w:r>
      <w:r w:rsidR="00E7263C">
        <w:rPr>
          <w:rFonts w:ascii="Times New Roman" w:hAnsi="Times New Roman" w:cs="Times New Roman"/>
          <w:sz w:val="24"/>
          <w:szCs w:val="24"/>
        </w:rPr>
        <w:t xml:space="preserve"> may know all the players in the extortion attempt</w:t>
      </w:r>
      <w:r w:rsidR="00142AE8">
        <w:rPr>
          <w:rFonts w:ascii="Times New Roman" w:hAnsi="Times New Roman" w:cs="Times New Roman"/>
          <w:sz w:val="24"/>
          <w:szCs w:val="24"/>
        </w:rPr>
        <w:t xml:space="preserve"> and this demands complete transparency so that the Court and we all</w:t>
      </w:r>
      <w:r>
        <w:rPr>
          <w:rFonts w:ascii="Times New Roman" w:hAnsi="Times New Roman" w:cs="Times New Roman"/>
          <w:sz w:val="24"/>
          <w:szCs w:val="24"/>
        </w:rPr>
        <w:t xml:space="preserve">, </w:t>
      </w:r>
      <w:r w:rsidR="00142AE8">
        <w:rPr>
          <w:rFonts w:ascii="Times New Roman" w:hAnsi="Times New Roman" w:cs="Times New Roman"/>
          <w:sz w:val="24"/>
          <w:szCs w:val="24"/>
        </w:rPr>
        <w:t>will know who the extortionists and culprits are</w:t>
      </w:r>
      <w:r w:rsidR="00E7263C">
        <w:rPr>
          <w:rFonts w:ascii="Times New Roman" w:hAnsi="Times New Roman" w:cs="Times New Roman"/>
          <w:sz w:val="24"/>
          <w:szCs w:val="24"/>
        </w:rPr>
        <w:t>.</w:t>
      </w:r>
      <w:r w:rsidR="007827BE">
        <w:rPr>
          <w:rFonts w:ascii="Times New Roman" w:hAnsi="Times New Roman" w:cs="Times New Roman"/>
          <w:sz w:val="24"/>
          <w:szCs w:val="24"/>
        </w:rPr>
        <w:t xml:space="preserve">  </w:t>
      </w:r>
      <w:r w:rsidR="007827BE" w:rsidRPr="0037408D">
        <w:rPr>
          <w:rFonts w:ascii="Times New Roman Bold" w:hAnsi="Times New Roman Bold" w:cs="Times New Roman"/>
          <w:b/>
          <w:caps/>
          <w:sz w:val="24"/>
          <w:szCs w:val="24"/>
        </w:rPr>
        <w:t>This statement</w:t>
      </w:r>
      <w:r w:rsidR="0037408D">
        <w:rPr>
          <w:rFonts w:ascii="Times New Roman Bold" w:hAnsi="Times New Roman Bold" w:cs="Times New Roman"/>
          <w:b/>
          <w:caps/>
          <w:sz w:val="24"/>
          <w:szCs w:val="24"/>
        </w:rPr>
        <w:t xml:space="preserve"> by spallina</w:t>
      </w:r>
      <w:r w:rsidR="007827BE" w:rsidRPr="0037408D">
        <w:rPr>
          <w:rFonts w:ascii="Times New Roman Bold" w:hAnsi="Times New Roman Bold" w:cs="Times New Roman"/>
          <w:b/>
          <w:caps/>
          <w:sz w:val="24"/>
          <w:szCs w:val="24"/>
        </w:rPr>
        <w:t xml:space="preserve"> PROVES ELIOT’S claim</w:t>
      </w:r>
      <w:r w:rsidR="00142AE8">
        <w:rPr>
          <w:rFonts w:ascii="Times New Roman Bold" w:hAnsi="Times New Roman Bold" w:cs="Times New Roman"/>
          <w:b/>
          <w:caps/>
          <w:sz w:val="24"/>
          <w:szCs w:val="24"/>
        </w:rPr>
        <w:t xml:space="preserve"> TO THIS COURT</w:t>
      </w:r>
      <w:r w:rsidR="007827BE" w:rsidRPr="0037408D">
        <w:rPr>
          <w:rFonts w:ascii="Times New Roman Bold" w:hAnsi="Times New Roman Bold" w:cs="Times New Roman"/>
          <w:b/>
          <w:caps/>
          <w:sz w:val="24"/>
          <w:szCs w:val="24"/>
        </w:rPr>
        <w:t xml:space="preserve"> </w:t>
      </w:r>
      <w:r w:rsidR="007827BE" w:rsidRPr="0037408D">
        <w:rPr>
          <w:rFonts w:ascii="Times New Roman Bold" w:hAnsi="Times New Roman Bold" w:cs="Times New Roman"/>
          <w:b/>
          <w:caps/>
          <w:sz w:val="24"/>
          <w:szCs w:val="24"/>
        </w:rPr>
        <w:lastRenderedPageBreak/>
        <w:t>that there is an EMERGENCY</w:t>
      </w:r>
      <w:r w:rsidR="007827BE">
        <w:rPr>
          <w:rFonts w:ascii="Times New Roman" w:hAnsi="Times New Roman" w:cs="Times New Roman"/>
          <w:sz w:val="24"/>
          <w:szCs w:val="24"/>
        </w:rPr>
        <w:t>.</w:t>
      </w:r>
      <w:r w:rsidR="0037408D">
        <w:rPr>
          <w:rFonts w:ascii="Times New Roman" w:hAnsi="Times New Roman" w:cs="Times New Roman"/>
          <w:sz w:val="24"/>
          <w:szCs w:val="24"/>
        </w:rPr>
        <w:t xml:space="preserve">  It is interesting to note that MANCERI and SPALLINA attempt to argue there is no emergency in the Hearing before Your Honor, again they cannot make up their minds on what story to tell to cover up their crimes.</w:t>
      </w:r>
    </w:p>
    <w:p w:rsidR="00E7263C" w:rsidRDefault="00E7263C" w:rsidP="00E7263C">
      <w:pPr>
        <w:pStyle w:val="Heading3"/>
        <w:rPr>
          <w:rFonts w:ascii="Times New Roman" w:hAnsi="Times New Roman" w:cs="Times New Roman"/>
          <w:color w:val="auto"/>
          <w:sz w:val="24"/>
          <w:szCs w:val="24"/>
        </w:rPr>
      </w:pPr>
      <w:bookmarkStart w:id="161" w:name="_Toc369144908"/>
      <w:r w:rsidRPr="00E7263C">
        <w:rPr>
          <w:rFonts w:ascii="Times New Roman" w:hAnsi="Times New Roman" w:cs="Times New Roman"/>
          <w:color w:val="auto"/>
          <w:sz w:val="24"/>
          <w:szCs w:val="24"/>
        </w:rPr>
        <w:t>CLARIFICATION #</w:t>
      </w:r>
      <w:r w:rsidR="00D50D91">
        <w:rPr>
          <w:rFonts w:ascii="Times New Roman" w:hAnsi="Times New Roman" w:cs="Times New Roman"/>
          <w:color w:val="auto"/>
          <w:sz w:val="24"/>
          <w:szCs w:val="24"/>
        </w:rPr>
        <w:t>19</w:t>
      </w:r>
      <w:r w:rsidR="00B43F45">
        <w:rPr>
          <w:rFonts w:ascii="Times New Roman" w:hAnsi="Times New Roman" w:cs="Times New Roman"/>
          <w:color w:val="auto"/>
          <w:sz w:val="24"/>
          <w:szCs w:val="24"/>
        </w:rPr>
        <w:t xml:space="preserve"> – HOW CAN I HELP?</w:t>
      </w:r>
      <w:bookmarkEnd w:id="161"/>
    </w:p>
    <w:p w:rsidR="00C81A5F" w:rsidRPr="00C81A5F" w:rsidRDefault="00C81A5F" w:rsidP="00C81A5F"/>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11 Eliot, on your side you have an emergency</w:t>
      </w:r>
    </w:p>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12 motion to freeze assets of the estate, so I</w:t>
      </w:r>
    </w:p>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13 would say to you with a closed estate where the</w:t>
      </w:r>
    </w:p>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14 PR, Simon, has been already discharged, and a</w:t>
      </w:r>
    </w:p>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15 petition for discharge approved, what assets</w:t>
      </w:r>
    </w:p>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16 are there in a closed estate where the estate</w:t>
      </w:r>
    </w:p>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17 assets have already been distributed that I can</w:t>
      </w:r>
    </w:p>
    <w:p w:rsidR="00E7263C" w:rsidRPr="00E7263C" w:rsidRDefault="00E7263C" w:rsidP="00E7263C">
      <w:pPr>
        <w:ind w:left="1440" w:right="1440"/>
      </w:pPr>
      <w:r>
        <w:rPr>
          <w:rFonts w:ascii="Consolas" w:hAnsi="Consolas" w:cs="Consolas"/>
        </w:rPr>
        <w:t>18 now in your motion freeze?</w:t>
      </w:r>
    </w:p>
    <w:p w:rsidR="00E7263C" w:rsidRDefault="00E7263C"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since the Court closed and discharged the estate and distributed assets based on a series of fraudulent and forged documents using SIMON as if alive while dead to so achieve this fraud on the court and beneficiaries, the assets should be recalled to the newly opened estate from any trusts</w:t>
      </w:r>
      <w:r w:rsidR="00484CB8">
        <w:rPr>
          <w:rFonts w:ascii="Times New Roman" w:hAnsi="Times New Roman" w:cs="Times New Roman"/>
          <w:sz w:val="24"/>
          <w:szCs w:val="24"/>
        </w:rPr>
        <w:t xml:space="preserve"> and estate distributions</w:t>
      </w:r>
      <w:r>
        <w:rPr>
          <w:rFonts w:ascii="Times New Roman" w:hAnsi="Times New Roman" w:cs="Times New Roman"/>
          <w:sz w:val="24"/>
          <w:szCs w:val="24"/>
        </w:rPr>
        <w:t xml:space="preserve"> and the</w:t>
      </w:r>
      <w:r w:rsidR="00484CB8">
        <w:rPr>
          <w:rFonts w:ascii="Times New Roman" w:hAnsi="Times New Roman" w:cs="Times New Roman"/>
          <w:sz w:val="24"/>
          <w:szCs w:val="24"/>
        </w:rPr>
        <w:t>n</w:t>
      </w:r>
      <w:r>
        <w:rPr>
          <w:rFonts w:ascii="Times New Roman" w:hAnsi="Times New Roman" w:cs="Times New Roman"/>
          <w:sz w:val="24"/>
          <w:szCs w:val="24"/>
        </w:rPr>
        <w:t xml:space="preserve"> distributed properly after proper discharge papers are filed by an alive personal representative</w:t>
      </w:r>
      <w:r w:rsidR="00484CB8">
        <w:rPr>
          <w:rFonts w:ascii="Times New Roman" w:hAnsi="Times New Roman" w:cs="Times New Roman"/>
          <w:sz w:val="24"/>
          <w:szCs w:val="24"/>
        </w:rPr>
        <w:t xml:space="preserve"> and this Court legally this time closes the estate</w:t>
      </w:r>
      <w:r>
        <w:rPr>
          <w:rFonts w:ascii="Times New Roman" w:hAnsi="Times New Roman" w:cs="Times New Roman"/>
          <w:sz w:val="24"/>
          <w:szCs w:val="24"/>
        </w:rPr>
        <w:t xml:space="preserve">.  In the interim, after demanding ALL assets returned to the estate and </w:t>
      </w:r>
      <w:r w:rsidR="00484CB8">
        <w:rPr>
          <w:rFonts w:ascii="Times New Roman" w:hAnsi="Times New Roman" w:cs="Times New Roman"/>
          <w:sz w:val="24"/>
          <w:szCs w:val="24"/>
        </w:rPr>
        <w:t xml:space="preserve">held by </w:t>
      </w:r>
      <w:r>
        <w:rPr>
          <w:rFonts w:ascii="Times New Roman" w:hAnsi="Times New Roman" w:cs="Times New Roman"/>
          <w:sz w:val="24"/>
          <w:szCs w:val="24"/>
        </w:rPr>
        <w:t xml:space="preserve">this Court and </w:t>
      </w:r>
      <w:r w:rsidR="00484CB8">
        <w:rPr>
          <w:rFonts w:ascii="Times New Roman" w:hAnsi="Times New Roman" w:cs="Times New Roman"/>
          <w:sz w:val="24"/>
          <w:szCs w:val="24"/>
        </w:rPr>
        <w:t xml:space="preserve">then </w:t>
      </w:r>
      <w:r>
        <w:rPr>
          <w:rFonts w:ascii="Times New Roman" w:hAnsi="Times New Roman" w:cs="Times New Roman"/>
          <w:sz w:val="24"/>
          <w:szCs w:val="24"/>
        </w:rPr>
        <w:t>freeze the assets in the estate and trusts</w:t>
      </w:r>
      <w:r w:rsidR="00C81A5F">
        <w:rPr>
          <w:rFonts w:ascii="Times New Roman" w:hAnsi="Times New Roman" w:cs="Times New Roman"/>
          <w:sz w:val="24"/>
          <w:szCs w:val="24"/>
        </w:rPr>
        <w:t xml:space="preserve"> and</w:t>
      </w:r>
      <w:r w:rsidR="00484CB8">
        <w:rPr>
          <w:rFonts w:ascii="Times New Roman" w:hAnsi="Times New Roman" w:cs="Times New Roman"/>
          <w:sz w:val="24"/>
          <w:szCs w:val="24"/>
        </w:rPr>
        <w:t xml:space="preserve"> only</w:t>
      </w:r>
      <w:r w:rsidR="00C81A5F">
        <w:rPr>
          <w:rFonts w:ascii="Times New Roman" w:hAnsi="Times New Roman" w:cs="Times New Roman"/>
          <w:sz w:val="24"/>
          <w:szCs w:val="24"/>
        </w:rPr>
        <w:t xml:space="preserve"> make interim distributions and family allowance to ELIOT for the emergency his family faces, until the Court can determine the true and proper beneficiaries.</w:t>
      </w:r>
    </w:p>
    <w:p w:rsidR="00C81A5F" w:rsidRDefault="00C81A5F" w:rsidP="00C81A5F">
      <w:pPr>
        <w:pStyle w:val="Heading3"/>
        <w:rPr>
          <w:rFonts w:ascii="Times New Roman" w:hAnsi="Times New Roman" w:cs="Times New Roman"/>
          <w:color w:val="auto"/>
          <w:sz w:val="24"/>
          <w:szCs w:val="24"/>
        </w:rPr>
      </w:pPr>
      <w:bookmarkStart w:id="162" w:name="_Toc369144909"/>
      <w:r w:rsidRPr="00C81A5F">
        <w:rPr>
          <w:rFonts w:ascii="Times New Roman" w:hAnsi="Times New Roman" w:cs="Times New Roman"/>
          <w:color w:val="auto"/>
          <w:sz w:val="24"/>
          <w:szCs w:val="24"/>
        </w:rPr>
        <w:t>CLARIFICATION #</w:t>
      </w:r>
      <w:r>
        <w:rPr>
          <w:rFonts w:ascii="Times New Roman" w:hAnsi="Times New Roman" w:cs="Times New Roman"/>
          <w:color w:val="auto"/>
          <w:sz w:val="24"/>
          <w:szCs w:val="24"/>
        </w:rPr>
        <w:t>2</w:t>
      </w:r>
      <w:r w:rsidR="00D50D91">
        <w:rPr>
          <w:rFonts w:ascii="Times New Roman" w:hAnsi="Times New Roman" w:cs="Times New Roman"/>
          <w:color w:val="auto"/>
          <w:sz w:val="24"/>
          <w:szCs w:val="24"/>
        </w:rPr>
        <w:t>0</w:t>
      </w:r>
      <w:r w:rsidR="00B43F45">
        <w:rPr>
          <w:rFonts w:ascii="Times New Roman" w:hAnsi="Times New Roman" w:cs="Times New Roman"/>
          <w:color w:val="auto"/>
          <w:sz w:val="24"/>
          <w:szCs w:val="24"/>
        </w:rPr>
        <w:t xml:space="preserve"> – TO BE </w:t>
      </w:r>
      <w:r w:rsidR="004D7671">
        <w:rPr>
          <w:rFonts w:ascii="Times New Roman" w:hAnsi="Times New Roman" w:cs="Times New Roman"/>
          <w:color w:val="auto"/>
          <w:sz w:val="24"/>
          <w:szCs w:val="24"/>
        </w:rPr>
        <w:t xml:space="preserve">A </w:t>
      </w:r>
      <w:r w:rsidR="00B43F45">
        <w:rPr>
          <w:rFonts w:ascii="Times New Roman" w:hAnsi="Times New Roman" w:cs="Times New Roman"/>
          <w:color w:val="auto"/>
          <w:sz w:val="24"/>
          <w:szCs w:val="24"/>
        </w:rPr>
        <w:t xml:space="preserve">BENEFICIARY OR NOT TO BE </w:t>
      </w:r>
      <w:r w:rsidR="004D7671">
        <w:rPr>
          <w:rFonts w:ascii="Times New Roman" w:hAnsi="Times New Roman" w:cs="Times New Roman"/>
          <w:color w:val="auto"/>
          <w:sz w:val="24"/>
          <w:szCs w:val="24"/>
        </w:rPr>
        <w:t xml:space="preserve">A </w:t>
      </w:r>
      <w:r w:rsidR="00B43F45">
        <w:rPr>
          <w:rFonts w:ascii="Times New Roman" w:hAnsi="Times New Roman" w:cs="Times New Roman"/>
          <w:color w:val="auto"/>
          <w:sz w:val="24"/>
          <w:szCs w:val="24"/>
        </w:rPr>
        <w:t>BENEFICIARY, THAT AGAIN IS THE QUESTION</w:t>
      </w:r>
      <w:bookmarkEnd w:id="162"/>
    </w:p>
    <w:p w:rsidR="00C81A5F" w:rsidRPr="00C81A5F" w:rsidRDefault="00C81A5F" w:rsidP="00C81A5F"/>
    <w:p w:rsidR="004D7671" w:rsidRDefault="004D7671" w:rsidP="004D7671">
      <w:pPr>
        <w:autoSpaceDE w:val="0"/>
        <w:autoSpaceDN w:val="0"/>
        <w:adjustRightInd w:val="0"/>
        <w:spacing w:after="0" w:line="240" w:lineRule="auto"/>
        <w:ind w:left="1440" w:right="1440"/>
        <w:rPr>
          <w:rFonts w:ascii="Consolas" w:hAnsi="Consolas" w:cs="Consolas"/>
        </w:rPr>
      </w:pPr>
      <w:r>
        <w:rPr>
          <w:rFonts w:ascii="Consolas" w:hAnsi="Consolas" w:cs="Consolas"/>
        </w:rPr>
        <w:t>10 MR. ELIOT BERNSTEIN: I was a beneficiary,</w:t>
      </w:r>
    </w:p>
    <w:p w:rsidR="004D7671" w:rsidRDefault="004D7671" w:rsidP="004D7671">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11 unlike </w:t>
      </w:r>
      <w:proofErr w:type="gramStart"/>
      <w:r>
        <w:rPr>
          <w:rFonts w:ascii="Consolas" w:hAnsi="Consolas" w:cs="Consolas"/>
        </w:rPr>
        <w:t>they</w:t>
      </w:r>
      <w:proofErr w:type="gramEnd"/>
      <w:r>
        <w:rPr>
          <w:rFonts w:ascii="Consolas" w:hAnsi="Consolas" w:cs="Consolas"/>
        </w:rPr>
        <w:t xml:space="preserve"> said, me, my brother was cut out of</w:t>
      </w:r>
    </w:p>
    <w:p w:rsidR="004D7671" w:rsidRDefault="004D7671" w:rsidP="004D7671">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12 my mother's estate and my older sister.</w:t>
      </w:r>
      <w:proofErr w:type="gramEnd"/>
    </w:p>
    <w:p w:rsidR="004D7671" w:rsidRDefault="004D7671" w:rsidP="004D7671">
      <w:pPr>
        <w:autoSpaceDE w:val="0"/>
        <w:autoSpaceDN w:val="0"/>
        <w:adjustRightInd w:val="0"/>
        <w:spacing w:after="0" w:line="240" w:lineRule="auto"/>
        <w:ind w:left="1440" w:right="1440"/>
        <w:rPr>
          <w:rFonts w:ascii="Consolas" w:hAnsi="Consolas" w:cs="Consolas"/>
        </w:rPr>
      </w:pPr>
      <w:r>
        <w:rPr>
          <w:rFonts w:ascii="Consolas" w:hAnsi="Consolas" w:cs="Consolas"/>
        </w:rPr>
        <w:t>13 THE COURT: They said you were a</w:t>
      </w:r>
    </w:p>
    <w:p w:rsidR="004D7671" w:rsidRDefault="004D7671" w:rsidP="004D7671">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14 beneficiary of personal property.</w:t>
      </w:r>
      <w:proofErr w:type="gramEnd"/>
    </w:p>
    <w:p w:rsidR="004D7671" w:rsidRDefault="004D7671" w:rsidP="004D7671">
      <w:pPr>
        <w:autoSpaceDE w:val="0"/>
        <w:autoSpaceDN w:val="0"/>
        <w:adjustRightInd w:val="0"/>
        <w:spacing w:after="0" w:line="240" w:lineRule="auto"/>
        <w:ind w:left="1440" w:right="1440"/>
        <w:rPr>
          <w:rFonts w:ascii="Consolas" w:hAnsi="Consolas" w:cs="Consolas"/>
        </w:rPr>
      </w:pPr>
      <w:r>
        <w:rPr>
          <w:rFonts w:ascii="Consolas" w:hAnsi="Consolas" w:cs="Consolas"/>
        </w:rPr>
        <w:t>15 MR. ELIOT BERNSTEIN: No, I was the third</w:t>
      </w:r>
    </w:p>
    <w:p w:rsidR="004D7671" w:rsidRDefault="004D7671" w:rsidP="004D7671">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 xml:space="preserve">16 </w:t>
      </w:r>
      <w:proofErr w:type="gramStart"/>
      <w:r>
        <w:rPr>
          <w:rFonts w:ascii="Consolas" w:hAnsi="Consolas" w:cs="Consolas"/>
        </w:rPr>
        <w:t>beneficiary</w:t>
      </w:r>
      <w:proofErr w:type="gramEnd"/>
      <w:r>
        <w:rPr>
          <w:rFonts w:ascii="Consolas" w:hAnsi="Consolas" w:cs="Consolas"/>
        </w:rPr>
        <w:t xml:space="preserve"> to the entire estate.</w:t>
      </w:r>
    </w:p>
    <w:p w:rsidR="004D7671" w:rsidRDefault="004D7671" w:rsidP="004D7671">
      <w:pPr>
        <w:autoSpaceDE w:val="0"/>
        <w:autoSpaceDN w:val="0"/>
        <w:adjustRightInd w:val="0"/>
        <w:spacing w:after="0" w:line="240" w:lineRule="auto"/>
        <w:ind w:left="1440" w:right="1440"/>
        <w:rPr>
          <w:rFonts w:ascii="Consolas" w:hAnsi="Consolas" w:cs="Consolas"/>
        </w:rPr>
      </w:pPr>
      <w:r>
        <w:rPr>
          <w:rFonts w:ascii="Consolas" w:hAnsi="Consolas" w:cs="Consolas"/>
        </w:rPr>
        <w:t>17 THE COURT: All right, I don't know.</w:t>
      </w:r>
    </w:p>
    <w:p w:rsidR="004D7671" w:rsidRDefault="004D7671" w:rsidP="004D7671">
      <w:pPr>
        <w:autoSpaceDE w:val="0"/>
        <w:autoSpaceDN w:val="0"/>
        <w:adjustRightInd w:val="0"/>
        <w:spacing w:after="0" w:line="240" w:lineRule="auto"/>
        <w:ind w:left="1440" w:right="1440"/>
        <w:rPr>
          <w:rFonts w:ascii="Consolas" w:hAnsi="Consolas" w:cs="Consolas"/>
        </w:rPr>
      </w:pPr>
      <w:r>
        <w:rPr>
          <w:rFonts w:ascii="Consolas" w:hAnsi="Consolas" w:cs="Consolas"/>
        </w:rPr>
        <w:t>18 MR. SPALLINA: At one point he was.</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19 MR. MANCERI: Early on, </w:t>
      </w:r>
      <w:proofErr w:type="gramStart"/>
      <w:r>
        <w:rPr>
          <w:rFonts w:ascii="Consolas" w:hAnsi="Consolas" w:cs="Consolas"/>
        </w:rPr>
        <w:t>your</w:t>
      </w:r>
      <w:proofErr w:type="gramEnd"/>
      <w:r>
        <w:rPr>
          <w:rFonts w:ascii="Consolas" w:hAnsi="Consolas" w:cs="Consolas"/>
        </w:rPr>
        <w:t xml:space="preserve"> Honor.</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20 THE COURT: But on the will that was</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21 probated?</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22 MR. MANCERI: No.</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23 THE COURT: Okay, so maybe you don't know</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24 then, your mother changed her will, they say.</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25 MR. ELIOT BERNSTEIN: Did my mother change</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00054</w:t>
      </w:r>
    </w:p>
    <w:p w:rsidR="00C81A5F" w:rsidRDefault="00C81A5F" w:rsidP="00C81A5F">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 her will?</w:t>
      </w:r>
      <w:proofErr w:type="gramEnd"/>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2 MR. SPALLINA: You know that your father</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3 did.</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4 MR. ELIOT BERNSTEIN: No, he asked if my</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 xml:space="preserve">5 </w:t>
      </w:r>
      <w:proofErr w:type="gramStart"/>
      <w:r>
        <w:rPr>
          <w:rFonts w:ascii="Consolas" w:hAnsi="Consolas" w:cs="Consolas"/>
        </w:rPr>
        <w:t>mother</w:t>
      </w:r>
      <w:proofErr w:type="gramEnd"/>
      <w:r>
        <w:rPr>
          <w:rFonts w:ascii="Consolas" w:hAnsi="Consolas" w:cs="Consolas"/>
        </w:rPr>
        <w:t xml:space="preserve"> did.</w:t>
      </w:r>
    </w:p>
    <w:p w:rsidR="00C81A5F" w:rsidRDefault="00C81A5F" w:rsidP="00C81A5F">
      <w:pPr>
        <w:pStyle w:val="ListParagraph"/>
        <w:spacing w:line="480" w:lineRule="auto"/>
        <w:ind w:left="1440" w:right="1440"/>
        <w:rPr>
          <w:rFonts w:ascii="Times New Roman" w:hAnsi="Times New Roman" w:cs="Times New Roman"/>
          <w:sz w:val="24"/>
          <w:szCs w:val="24"/>
        </w:rPr>
      </w:pPr>
      <w:r>
        <w:rPr>
          <w:rFonts w:ascii="Consolas" w:hAnsi="Consolas" w:cs="Consolas"/>
        </w:rPr>
        <w:t>6 MR. SPALLINA: Oh, yes.</w:t>
      </w:r>
    </w:p>
    <w:p w:rsidR="00484CB8" w:rsidRDefault="00C81A5F"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asks this Court to clarify if he is a beneficiary immediately </w:t>
      </w:r>
      <w:r w:rsidR="004D7671">
        <w:rPr>
          <w:rFonts w:ascii="Times New Roman" w:hAnsi="Times New Roman" w:cs="Times New Roman"/>
          <w:sz w:val="24"/>
          <w:szCs w:val="24"/>
        </w:rPr>
        <w:t>and</w:t>
      </w:r>
      <w:r>
        <w:rPr>
          <w:rFonts w:ascii="Times New Roman" w:hAnsi="Times New Roman" w:cs="Times New Roman"/>
          <w:sz w:val="24"/>
          <w:szCs w:val="24"/>
        </w:rPr>
        <w:t xml:space="preserve"> set the record straight on this issue.  MANCERI </w:t>
      </w:r>
      <w:r w:rsidR="00484CB8">
        <w:rPr>
          <w:rFonts w:ascii="Times New Roman" w:hAnsi="Times New Roman" w:cs="Times New Roman"/>
          <w:sz w:val="24"/>
          <w:szCs w:val="24"/>
        </w:rPr>
        <w:t xml:space="preserve">perjures himself in </w:t>
      </w:r>
      <w:r>
        <w:rPr>
          <w:rFonts w:ascii="Times New Roman" w:hAnsi="Times New Roman" w:cs="Times New Roman"/>
          <w:sz w:val="24"/>
          <w:szCs w:val="24"/>
        </w:rPr>
        <w:t>lies here</w:t>
      </w:r>
      <w:r w:rsidR="004D7671">
        <w:rPr>
          <w:rFonts w:ascii="Times New Roman" w:hAnsi="Times New Roman" w:cs="Times New Roman"/>
          <w:sz w:val="24"/>
          <w:szCs w:val="24"/>
        </w:rPr>
        <w:t xml:space="preserve"> as well</w:t>
      </w:r>
      <w:r>
        <w:rPr>
          <w:rFonts w:ascii="Times New Roman" w:hAnsi="Times New Roman" w:cs="Times New Roman"/>
          <w:sz w:val="24"/>
          <w:szCs w:val="24"/>
        </w:rPr>
        <w:t>, as the Will that was probated absolutely has ELIOT as a beneficiary and not his children</w:t>
      </w:r>
      <w:r w:rsidR="004D7671">
        <w:rPr>
          <w:rFonts w:ascii="Times New Roman" w:hAnsi="Times New Roman" w:cs="Times New Roman"/>
          <w:sz w:val="24"/>
          <w:szCs w:val="24"/>
        </w:rPr>
        <w:t xml:space="preserve"> and his mother NEVER changed a thing</w:t>
      </w:r>
      <w:r>
        <w:rPr>
          <w:rFonts w:ascii="Times New Roman" w:hAnsi="Times New Roman" w:cs="Times New Roman"/>
          <w:sz w:val="24"/>
          <w:szCs w:val="24"/>
        </w:rPr>
        <w:t xml:space="preserve">.  Then SPALLINA lies and states that </w:t>
      </w:r>
      <w:r w:rsidR="00484CB8">
        <w:rPr>
          <w:rFonts w:ascii="Times New Roman" w:hAnsi="Times New Roman" w:cs="Times New Roman"/>
          <w:sz w:val="24"/>
          <w:szCs w:val="24"/>
        </w:rPr>
        <w:t xml:space="preserve">ELIOT’S </w:t>
      </w:r>
      <w:r>
        <w:rPr>
          <w:rFonts w:ascii="Times New Roman" w:hAnsi="Times New Roman" w:cs="Times New Roman"/>
          <w:sz w:val="24"/>
          <w:szCs w:val="24"/>
        </w:rPr>
        <w:t xml:space="preserve">mother changed her Will and where the Court record reflects no such changes by SHIRLEY while she was living, not sure what she signed while dead but ELIOT awaits the estate documents to review.  </w:t>
      </w:r>
    </w:p>
    <w:p w:rsidR="00C81A5F" w:rsidRPr="007827BE" w:rsidRDefault="00484CB8"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proofErr w:type="spellStart"/>
      <w:r>
        <w:rPr>
          <w:rFonts w:ascii="Times New Roman" w:hAnsi="Times New Roman" w:cs="Times New Roman"/>
          <w:sz w:val="24"/>
          <w:szCs w:val="24"/>
        </w:rPr>
        <w:t>a</w:t>
      </w:r>
      <w:r w:rsidR="00C81A5F">
        <w:rPr>
          <w:rFonts w:ascii="Times New Roman" w:hAnsi="Times New Roman" w:cs="Times New Roman"/>
          <w:sz w:val="24"/>
          <w:szCs w:val="24"/>
        </w:rPr>
        <w:t>s</w:t>
      </w:r>
      <w:proofErr w:type="spellEnd"/>
      <w:r w:rsidR="00C81A5F">
        <w:rPr>
          <w:rFonts w:ascii="Times New Roman" w:hAnsi="Times New Roman" w:cs="Times New Roman"/>
          <w:sz w:val="24"/>
          <w:szCs w:val="24"/>
        </w:rPr>
        <w:t xml:space="preserve"> already discussed, SIMON could have only made changes in distribution of assets amongst SHIRLEY’S beneficiaries as provided in his power of appointment and thus ELIOT, IANTONI and FRIEDSTEIN </w:t>
      </w:r>
      <w:r>
        <w:rPr>
          <w:rFonts w:ascii="Times New Roman" w:hAnsi="Times New Roman" w:cs="Times New Roman"/>
          <w:sz w:val="24"/>
          <w:szCs w:val="24"/>
        </w:rPr>
        <w:t xml:space="preserve">and their children </w:t>
      </w:r>
      <w:r w:rsidR="00C81A5F">
        <w:rPr>
          <w:rFonts w:ascii="Times New Roman" w:hAnsi="Times New Roman" w:cs="Times New Roman"/>
          <w:sz w:val="24"/>
          <w:szCs w:val="24"/>
        </w:rPr>
        <w:t xml:space="preserve">are the only beneficiaries, TED and P. SIMON and their children are wholly disinherited and thus barred from being elected even if SIMON changed it, which he apparently never did while alive.  </w:t>
      </w:r>
    </w:p>
    <w:p w:rsidR="008F11C0" w:rsidRPr="00F51D24" w:rsidRDefault="008F11C0" w:rsidP="00F51D24">
      <w:pPr>
        <w:pStyle w:val="Heading1"/>
        <w:numPr>
          <w:ilvl w:val="0"/>
          <w:numId w:val="19"/>
        </w:numPr>
        <w:ind w:left="0" w:firstLine="180"/>
        <w:jc w:val="center"/>
        <w:rPr>
          <w:rFonts w:ascii="Times New Roman Bold" w:hAnsi="Times New Roman Bold" w:cs="Times New Roman"/>
          <w:caps/>
          <w:color w:val="auto"/>
          <w:sz w:val="24"/>
          <w:szCs w:val="24"/>
          <w:u w:val="single"/>
        </w:rPr>
      </w:pPr>
      <w:bookmarkStart w:id="163" w:name="_Toc369144910"/>
      <w:r w:rsidRPr="00363B55">
        <w:rPr>
          <w:rFonts w:ascii="Times New Roman Bold" w:hAnsi="Times New Roman Bold" w:cs="Times New Roman"/>
          <w:caps/>
          <w:color w:val="auto"/>
          <w:sz w:val="24"/>
          <w:szCs w:val="24"/>
          <w:u w:val="single"/>
        </w:rPr>
        <w:lastRenderedPageBreak/>
        <w:t>MOTION FOR</w:t>
      </w:r>
      <w:r w:rsidR="00BE5677" w:rsidRPr="00363B55">
        <w:rPr>
          <w:rFonts w:ascii="Times New Roman Bold" w:hAnsi="Times New Roman Bold" w:cs="Times New Roman"/>
          <w:caps/>
          <w:color w:val="auto"/>
          <w:sz w:val="24"/>
          <w:szCs w:val="24"/>
          <w:u w:val="single"/>
        </w:rPr>
        <w:t xml:space="preserve"> IMMEDIATE, EMERGENCY</w:t>
      </w:r>
      <w:r w:rsidR="009B7995" w:rsidRPr="00363B55">
        <w:rPr>
          <w:rFonts w:ascii="Times New Roman Bold" w:hAnsi="Times New Roman Bold" w:cs="Times New Roman"/>
          <w:caps/>
          <w:color w:val="auto"/>
          <w:sz w:val="24"/>
          <w:szCs w:val="24"/>
          <w:u w:val="single"/>
        </w:rPr>
        <w:t xml:space="preserve"> RELIEF</w:t>
      </w:r>
      <w:proofErr w:type="gramStart"/>
      <w:r w:rsidR="00BE5677" w:rsidRPr="00363B55">
        <w:rPr>
          <w:rFonts w:ascii="Times New Roman Bold" w:hAnsi="Times New Roman Bold" w:cs="Times New Roman"/>
          <w:caps/>
          <w:color w:val="auto"/>
          <w:sz w:val="24"/>
          <w:szCs w:val="24"/>
          <w:u w:val="single"/>
        </w:rPr>
        <w:t>!!!</w:t>
      </w:r>
      <w:r w:rsidR="009B7995" w:rsidRPr="00363B55">
        <w:rPr>
          <w:rFonts w:ascii="Times New Roman Bold" w:hAnsi="Times New Roman Bold" w:cs="Times New Roman"/>
          <w:caps/>
          <w:color w:val="auto"/>
          <w:sz w:val="24"/>
          <w:szCs w:val="24"/>
          <w:u w:val="single"/>
        </w:rPr>
        <w:t>,</w:t>
      </w:r>
      <w:proofErr w:type="gramEnd"/>
      <w:r w:rsidR="00BE5677" w:rsidRPr="00363B55">
        <w:rPr>
          <w:rFonts w:ascii="Times New Roman Bold" w:hAnsi="Times New Roman Bold" w:cs="Times New Roman"/>
          <w:caps/>
          <w:color w:val="auto"/>
          <w:sz w:val="24"/>
          <w:szCs w:val="24"/>
          <w:u w:val="single"/>
        </w:rPr>
        <w:t xml:space="preserve"> </w:t>
      </w:r>
      <w:r w:rsidRPr="00363B55">
        <w:rPr>
          <w:rFonts w:ascii="Times New Roman Bold" w:hAnsi="Times New Roman Bold" w:cs="Times New Roman"/>
          <w:caps/>
          <w:color w:val="auto"/>
          <w:sz w:val="24"/>
          <w:szCs w:val="24"/>
          <w:u w:val="single"/>
        </w:rPr>
        <w:t xml:space="preserve">INTERIM DISTRIBUTIONS </w:t>
      </w:r>
      <w:r w:rsidR="00BE5677" w:rsidRPr="00363B55">
        <w:rPr>
          <w:rFonts w:ascii="Times New Roman Bold" w:hAnsi="Times New Roman Bold" w:cs="Times New Roman"/>
          <w:caps/>
          <w:color w:val="auto"/>
          <w:sz w:val="24"/>
          <w:szCs w:val="24"/>
          <w:u w:val="single"/>
        </w:rPr>
        <w:t xml:space="preserve">AND FAMILY ALLOWANCE </w:t>
      </w:r>
      <w:r w:rsidRPr="00363B55">
        <w:rPr>
          <w:rFonts w:ascii="Times New Roman Bold" w:hAnsi="Times New Roman Bold" w:cs="Times New Roman"/>
          <w:caps/>
          <w:color w:val="auto"/>
          <w:sz w:val="24"/>
          <w:szCs w:val="24"/>
          <w:u w:val="single"/>
        </w:rPr>
        <w:t>FOR ELIOT, CANDICE &amp; THEIR THREE MINOR CHILDREN DUE TO ADMITTED AND ACKNOWLEDGED FRAUD BY FIDUCIARIES OF THE ESTATE OF SHIRLEY AND ALLEGED</w:t>
      </w:r>
      <w:r w:rsidR="00BE5677" w:rsidRPr="00363B55">
        <w:rPr>
          <w:rFonts w:ascii="Times New Roman Bold" w:hAnsi="Times New Roman Bold" w:cs="Times New Roman"/>
          <w:caps/>
          <w:color w:val="auto"/>
          <w:sz w:val="24"/>
          <w:szCs w:val="24"/>
          <w:u w:val="single"/>
        </w:rPr>
        <w:t xml:space="preserve"> CONTINUED</w:t>
      </w:r>
      <w:r w:rsidRPr="00363B55">
        <w:rPr>
          <w:rFonts w:ascii="Times New Roman Bold" w:hAnsi="Times New Roman Bold" w:cs="Times New Roman"/>
          <w:caps/>
          <w:color w:val="auto"/>
          <w:sz w:val="24"/>
          <w:szCs w:val="24"/>
          <w:u w:val="single"/>
        </w:rPr>
        <w:t xml:space="preserve"> EXTORTION</w:t>
      </w:r>
      <w:bookmarkEnd w:id="163"/>
    </w:p>
    <w:p w:rsidR="008F11C0" w:rsidRPr="008F11C0" w:rsidRDefault="008F11C0" w:rsidP="008F11C0"/>
    <w:p w:rsidR="00E42552" w:rsidRDefault="002A0E24" w:rsidP="00B1066A">
      <w:pPr>
        <w:pStyle w:val="ListParagraph"/>
        <w:numPr>
          <w:ilvl w:val="0"/>
          <w:numId w:val="22"/>
        </w:numPr>
        <w:spacing w:line="480" w:lineRule="auto"/>
        <w:rPr>
          <w:rFonts w:ascii="Times New Roman" w:hAnsi="Times New Roman" w:cs="Times New Roman"/>
          <w:sz w:val="24"/>
          <w:szCs w:val="24"/>
        </w:rPr>
      </w:pPr>
      <w:r w:rsidRPr="001C328C">
        <w:rPr>
          <w:rFonts w:ascii="Times New Roman" w:hAnsi="Times New Roman" w:cs="Times New Roman"/>
          <w:sz w:val="24"/>
          <w:szCs w:val="24"/>
        </w:rPr>
        <w:t xml:space="preserve">That in the </w:t>
      </w:r>
      <w:r w:rsidR="00DB524F">
        <w:rPr>
          <w:rFonts w:ascii="Times New Roman" w:hAnsi="Times New Roman" w:cs="Times New Roman"/>
          <w:sz w:val="24"/>
          <w:szCs w:val="24"/>
        </w:rPr>
        <w:t>Hearing</w:t>
      </w:r>
      <w:r w:rsidRPr="001C328C">
        <w:rPr>
          <w:rFonts w:ascii="Times New Roman" w:hAnsi="Times New Roman" w:cs="Times New Roman"/>
          <w:sz w:val="24"/>
          <w:szCs w:val="24"/>
        </w:rPr>
        <w:t xml:space="preserve"> Your Honor requested that ELIOT prepare </w:t>
      </w:r>
      <w:r w:rsidR="001C328C" w:rsidRPr="001C328C">
        <w:rPr>
          <w:rFonts w:ascii="Times New Roman" w:hAnsi="Times New Roman" w:cs="Times New Roman"/>
          <w:sz w:val="24"/>
          <w:szCs w:val="24"/>
        </w:rPr>
        <w:t>a list of reliefs for a</w:t>
      </w:r>
      <w:r w:rsidR="00DB524F">
        <w:rPr>
          <w:rFonts w:ascii="Times New Roman" w:hAnsi="Times New Roman" w:cs="Times New Roman"/>
          <w:sz w:val="24"/>
          <w:szCs w:val="24"/>
        </w:rPr>
        <w:t>n evidentiary</w:t>
      </w:r>
      <w:r w:rsidR="001C328C" w:rsidRPr="001C328C">
        <w:rPr>
          <w:rFonts w:ascii="Times New Roman" w:hAnsi="Times New Roman" w:cs="Times New Roman"/>
          <w:sz w:val="24"/>
          <w:szCs w:val="24"/>
        </w:rPr>
        <w:t xml:space="preserve"> hearing but instead ELIOT has inserted them</w:t>
      </w:r>
      <w:r w:rsidR="00AD1A32">
        <w:rPr>
          <w:rFonts w:ascii="Times New Roman" w:hAnsi="Times New Roman" w:cs="Times New Roman"/>
          <w:sz w:val="24"/>
          <w:szCs w:val="24"/>
        </w:rPr>
        <w:t xml:space="preserve"> in this pleading</w:t>
      </w:r>
      <w:r w:rsidR="001C328C" w:rsidRPr="001C328C">
        <w:rPr>
          <w:rFonts w:ascii="Times New Roman" w:hAnsi="Times New Roman" w:cs="Times New Roman"/>
          <w:sz w:val="24"/>
          <w:szCs w:val="24"/>
        </w:rPr>
        <w:t xml:space="preserve"> in the Prayer for Relief</w:t>
      </w:r>
      <w:r w:rsidR="00BE5677">
        <w:rPr>
          <w:rFonts w:ascii="Times New Roman" w:hAnsi="Times New Roman" w:cs="Times New Roman"/>
          <w:sz w:val="24"/>
          <w:szCs w:val="24"/>
        </w:rPr>
        <w:t xml:space="preserve">, as the reasons are once again </w:t>
      </w:r>
      <w:r w:rsidR="00BE5677" w:rsidRPr="00484CB8">
        <w:rPr>
          <w:rFonts w:ascii="Times New Roman" w:hAnsi="Times New Roman" w:cs="Times New Roman"/>
          <w:b/>
          <w:sz w:val="24"/>
          <w:szCs w:val="24"/>
        </w:rPr>
        <w:t>EMERGENCIES THAT CANNOT WAIT WITHOUT FURTHER DAMAGE</w:t>
      </w:r>
      <w:r w:rsidR="00484CB8" w:rsidRPr="00484CB8">
        <w:rPr>
          <w:rFonts w:ascii="Times New Roman" w:hAnsi="Times New Roman" w:cs="Times New Roman"/>
          <w:b/>
          <w:sz w:val="24"/>
          <w:szCs w:val="24"/>
        </w:rPr>
        <w:t xml:space="preserve"> TO MINOR BENEFICIARIES IN THE CUSTODY AND CARE OF THIS COURT</w:t>
      </w:r>
      <w:r w:rsidR="00BE5677">
        <w:rPr>
          <w:rFonts w:ascii="Times New Roman" w:hAnsi="Times New Roman" w:cs="Times New Roman"/>
          <w:sz w:val="24"/>
          <w:szCs w:val="24"/>
        </w:rPr>
        <w:t xml:space="preserve"> that will soon leave (in the next</w:t>
      </w:r>
      <w:r w:rsidR="006F2D80">
        <w:rPr>
          <w:rFonts w:ascii="Times New Roman" w:hAnsi="Times New Roman" w:cs="Times New Roman"/>
          <w:sz w:val="24"/>
          <w:szCs w:val="24"/>
        </w:rPr>
        <w:t xml:space="preserve"> few</w:t>
      </w:r>
      <w:r w:rsidR="00BE5677">
        <w:rPr>
          <w:rFonts w:ascii="Times New Roman" w:hAnsi="Times New Roman" w:cs="Times New Roman"/>
          <w:sz w:val="24"/>
          <w:szCs w:val="24"/>
        </w:rPr>
        <w:t xml:space="preserve"> days</w:t>
      </w:r>
      <w:r w:rsidR="006F2D80">
        <w:rPr>
          <w:rFonts w:ascii="Times New Roman" w:hAnsi="Times New Roman" w:cs="Times New Roman"/>
          <w:sz w:val="24"/>
          <w:szCs w:val="24"/>
        </w:rPr>
        <w:t>, see attached Exhibit 5 spreadsheet and bills for details of exactly when</w:t>
      </w:r>
      <w:r w:rsidR="00BE5677">
        <w:rPr>
          <w:rFonts w:ascii="Times New Roman" w:hAnsi="Times New Roman" w:cs="Times New Roman"/>
          <w:sz w:val="24"/>
          <w:szCs w:val="24"/>
        </w:rPr>
        <w:t>) ELIOT</w:t>
      </w:r>
      <w:r w:rsidR="00DB524F">
        <w:rPr>
          <w:rFonts w:ascii="Times New Roman" w:hAnsi="Times New Roman" w:cs="Times New Roman"/>
          <w:sz w:val="24"/>
          <w:szCs w:val="24"/>
        </w:rPr>
        <w:t xml:space="preserve">, </w:t>
      </w:r>
      <w:r w:rsidR="00BE5677">
        <w:rPr>
          <w:rFonts w:ascii="Times New Roman" w:hAnsi="Times New Roman" w:cs="Times New Roman"/>
          <w:sz w:val="24"/>
          <w:szCs w:val="24"/>
        </w:rPr>
        <w:t xml:space="preserve">CANDICE and </w:t>
      </w:r>
      <w:r w:rsidR="00DB524F">
        <w:rPr>
          <w:rFonts w:ascii="Times New Roman" w:hAnsi="Times New Roman" w:cs="Times New Roman"/>
          <w:sz w:val="24"/>
          <w:szCs w:val="24"/>
        </w:rPr>
        <w:t xml:space="preserve">their </w:t>
      </w:r>
      <w:r w:rsidR="00BE5677">
        <w:rPr>
          <w:rFonts w:ascii="Times New Roman" w:hAnsi="Times New Roman" w:cs="Times New Roman"/>
          <w:sz w:val="24"/>
          <w:szCs w:val="24"/>
        </w:rPr>
        <w:t>THREE MINOR CHILDREN without FOOD, ELECTRICITY, A HOME, THEIR CHILDREN OUT OF SCHOOL and PENNILESS, due to the FRAUD occurring in the estates of SHIRLEY and SIMON and the FRAUD ON and IN this COURT</w:t>
      </w:r>
      <w:r w:rsidR="001C328C" w:rsidRPr="001C328C">
        <w:rPr>
          <w:rFonts w:ascii="Times New Roman" w:hAnsi="Times New Roman" w:cs="Times New Roman"/>
          <w:sz w:val="24"/>
          <w:szCs w:val="24"/>
        </w:rPr>
        <w:t>.</w:t>
      </w:r>
      <w:r w:rsidR="006F2D80">
        <w:rPr>
          <w:rFonts w:ascii="Times New Roman" w:hAnsi="Times New Roman" w:cs="Times New Roman"/>
          <w:sz w:val="24"/>
          <w:szCs w:val="24"/>
        </w:rPr>
        <w:t xml:space="preserve">  Due to the failure to pay reimbursements to ELIOT and CANDICE for expenses they paid for the children that have not been reimbursed, monies for food and daily living have already been ceased and without some help from friends the children would be hungry. </w:t>
      </w:r>
    </w:p>
    <w:p w:rsidR="006F2D80" w:rsidRDefault="006F2D80"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currently </w:t>
      </w:r>
      <w:r w:rsidRPr="006F2D80">
        <w:rPr>
          <w:rFonts w:ascii="Times New Roman" w:hAnsi="Times New Roman" w:cs="Times New Roman"/>
          <w:sz w:val="24"/>
          <w:szCs w:val="24"/>
        </w:rPr>
        <w:t>$32,966.59</w:t>
      </w:r>
      <w:r>
        <w:rPr>
          <w:rFonts w:ascii="Times New Roman" w:hAnsi="Times New Roman" w:cs="Times New Roman"/>
          <w:sz w:val="24"/>
          <w:szCs w:val="24"/>
        </w:rPr>
        <w:t xml:space="preserve"> of bills remain unpaid for now almost two months in some cases and </w:t>
      </w:r>
      <w:r w:rsidRPr="006F2D80">
        <w:rPr>
          <w:rFonts w:ascii="Times New Roman" w:hAnsi="Times New Roman" w:cs="Times New Roman"/>
          <w:sz w:val="24"/>
          <w:szCs w:val="24"/>
        </w:rPr>
        <w:t>$5,966.20</w:t>
      </w:r>
      <w:r>
        <w:rPr>
          <w:rFonts w:ascii="Times New Roman" w:hAnsi="Times New Roman" w:cs="Times New Roman"/>
          <w:sz w:val="24"/>
          <w:szCs w:val="24"/>
        </w:rPr>
        <w:t xml:space="preserve"> of that is reimbursements due that would normally be paid for groceries, gas, etc. that ELIOT and CANDICE pay.</w:t>
      </w:r>
    </w:p>
    <w:p w:rsidR="00BE5677" w:rsidRDefault="00BE5677"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Petition 7 made claims that ELIOT was being EXTORTED to either participate in what he knows are fraudulent transactions and where their </w:t>
      </w:r>
      <w:r w:rsidR="006F2D80">
        <w:rPr>
          <w:rFonts w:ascii="Times New Roman" w:hAnsi="Times New Roman" w:cs="Times New Roman"/>
          <w:sz w:val="24"/>
          <w:szCs w:val="24"/>
        </w:rPr>
        <w:t xml:space="preserve">already is </w:t>
      </w:r>
      <w:r>
        <w:rPr>
          <w:rFonts w:ascii="Times New Roman" w:hAnsi="Times New Roman" w:cs="Times New Roman"/>
          <w:sz w:val="24"/>
          <w:szCs w:val="24"/>
        </w:rPr>
        <w:t>admitted fraud and forgery and gross violations of fiduciaries and</w:t>
      </w:r>
      <w:r w:rsidR="006F2D80">
        <w:rPr>
          <w:rFonts w:ascii="Times New Roman" w:hAnsi="Times New Roman" w:cs="Times New Roman"/>
          <w:sz w:val="24"/>
          <w:szCs w:val="24"/>
        </w:rPr>
        <w:t xml:space="preserve"> the </w:t>
      </w:r>
      <w:r>
        <w:rPr>
          <w:rFonts w:ascii="Times New Roman" w:hAnsi="Times New Roman" w:cs="Times New Roman"/>
          <w:sz w:val="24"/>
          <w:szCs w:val="24"/>
        </w:rPr>
        <w:t>monies</w:t>
      </w:r>
      <w:r w:rsidR="006F2D80">
        <w:rPr>
          <w:rFonts w:ascii="Times New Roman" w:hAnsi="Times New Roman" w:cs="Times New Roman"/>
          <w:sz w:val="24"/>
          <w:szCs w:val="24"/>
        </w:rPr>
        <w:t xml:space="preserve"> from these illegal transactions</w:t>
      </w:r>
      <w:r>
        <w:rPr>
          <w:rFonts w:ascii="Times New Roman" w:hAnsi="Times New Roman" w:cs="Times New Roman"/>
          <w:sz w:val="24"/>
          <w:szCs w:val="24"/>
        </w:rPr>
        <w:t xml:space="preserve"> are being converted to the wrong parties, against the last wishes and desires and legally </w:t>
      </w:r>
      <w:r>
        <w:rPr>
          <w:rFonts w:ascii="Times New Roman" w:hAnsi="Times New Roman" w:cs="Times New Roman"/>
          <w:sz w:val="24"/>
          <w:szCs w:val="24"/>
        </w:rPr>
        <w:lastRenderedPageBreak/>
        <w:t>binding estate plans of SIMON and SHIRLEY and with Your Honor discovering that FRAUD ON THE COURT and FRAUD ON THE BENEFICIARIES has occurred, well the EXTORTION ATTEMPT HAS NOT CEASED AND IN FACT GROWN WORSE MAKING IT MORE OF AN EMERGENCY</w:t>
      </w:r>
      <w:r w:rsidR="006F2D80">
        <w:rPr>
          <w:rFonts w:ascii="Times New Roman" w:hAnsi="Times New Roman" w:cs="Times New Roman"/>
          <w:sz w:val="24"/>
          <w:szCs w:val="24"/>
        </w:rPr>
        <w:t xml:space="preserve"> today and for the last three weeks since the Hearing</w:t>
      </w:r>
      <w:r>
        <w:rPr>
          <w:rFonts w:ascii="Times New Roman" w:hAnsi="Times New Roman" w:cs="Times New Roman"/>
          <w:sz w:val="24"/>
          <w:szCs w:val="24"/>
        </w:rPr>
        <w:t xml:space="preserve"> and therefore if the relief sought is not granted by this Court, take this Motion as a call for another EMERGENCY HEARING and this time please advise all parties to bring their checkbooks. </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17 THE COURT: And, Mr. Bernstein, whatever</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18 you want relief‐wise to happen with respect to</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19 Shirley's estate, not Shirley's trust, but</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20 Shirley's estate, you could have a hearing on</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21 that. I'll combine everyone who has an</w:t>
      </w:r>
    </w:p>
    <w:p w:rsidR="00E42552" w:rsidRDefault="00E42552" w:rsidP="00E42552">
      <w:pPr>
        <w:spacing w:line="480" w:lineRule="auto"/>
        <w:ind w:left="1440" w:right="1440"/>
      </w:pPr>
      <w:r w:rsidRPr="00E42552">
        <w:rPr>
          <w:rFonts w:ascii="Consolas" w:hAnsi="Consolas" w:cs="Consolas"/>
        </w:rPr>
        <w:t>22 interest in getting some relief.</w:t>
      </w:r>
    </w:p>
    <w:p w:rsidR="00EA2B8C" w:rsidRDefault="006F2D80"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cr</w:t>
      </w:r>
      <w:r w:rsidR="00BE5677">
        <w:rPr>
          <w:rFonts w:ascii="Times New Roman" w:hAnsi="Times New Roman" w:cs="Times New Roman"/>
          <w:sz w:val="24"/>
          <w:szCs w:val="24"/>
        </w:rPr>
        <w:t>imes ELIOT did not know of until Your Honor exposed them</w:t>
      </w:r>
      <w:r>
        <w:rPr>
          <w:rFonts w:ascii="Times New Roman" w:hAnsi="Times New Roman" w:cs="Times New Roman"/>
          <w:sz w:val="24"/>
          <w:szCs w:val="24"/>
        </w:rPr>
        <w:t xml:space="preserve"> at the Hearing </w:t>
      </w:r>
      <w:r w:rsidR="00BE5677">
        <w:rPr>
          <w:rFonts w:ascii="Times New Roman" w:hAnsi="Times New Roman" w:cs="Times New Roman"/>
          <w:sz w:val="24"/>
          <w:szCs w:val="24"/>
        </w:rPr>
        <w:t xml:space="preserve">and they were admitted to in the </w:t>
      </w:r>
      <w:r w:rsidR="00DB524F">
        <w:rPr>
          <w:rFonts w:ascii="Times New Roman" w:hAnsi="Times New Roman" w:cs="Times New Roman"/>
          <w:sz w:val="24"/>
          <w:szCs w:val="24"/>
        </w:rPr>
        <w:t>Hearing</w:t>
      </w:r>
      <w:r w:rsidR="00BE5677">
        <w:rPr>
          <w:rFonts w:ascii="Times New Roman" w:hAnsi="Times New Roman" w:cs="Times New Roman"/>
          <w:sz w:val="24"/>
          <w:szCs w:val="24"/>
        </w:rPr>
        <w:t xml:space="preserve">, including but not limited to, crimes </w:t>
      </w:r>
      <w:r w:rsidR="00EA2B8C" w:rsidRPr="00EA2B8C">
        <w:rPr>
          <w:rFonts w:ascii="Times New Roman" w:hAnsi="Times New Roman" w:cs="Times New Roman"/>
          <w:sz w:val="24"/>
          <w:szCs w:val="24"/>
        </w:rPr>
        <w:t>COMMITTED ON THE COURT</w:t>
      </w:r>
      <w:r w:rsidR="00BE5677">
        <w:rPr>
          <w:rFonts w:ascii="Times New Roman" w:hAnsi="Times New Roman" w:cs="Times New Roman"/>
          <w:sz w:val="24"/>
          <w:szCs w:val="24"/>
        </w:rPr>
        <w:t xml:space="preserve"> and the fact</w:t>
      </w:r>
      <w:r>
        <w:rPr>
          <w:rFonts w:ascii="Times New Roman" w:hAnsi="Times New Roman" w:cs="Times New Roman"/>
          <w:sz w:val="24"/>
          <w:szCs w:val="24"/>
        </w:rPr>
        <w:t xml:space="preserve"> that</w:t>
      </w:r>
      <w:r w:rsidR="00BE5677">
        <w:rPr>
          <w:rFonts w:ascii="Times New Roman" w:hAnsi="Times New Roman" w:cs="Times New Roman"/>
          <w:sz w:val="24"/>
          <w:szCs w:val="24"/>
        </w:rPr>
        <w:t xml:space="preserve"> Your Honor</w:t>
      </w:r>
      <w:r>
        <w:rPr>
          <w:rFonts w:ascii="Times New Roman" w:hAnsi="Times New Roman" w:cs="Times New Roman"/>
          <w:sz w:val="24"/>
          <w:szCs w:val="24"/>
        </w:rPr>
        <w:t xml:space="preserve"> threatened</w:t>
      </w:r>
      <w:r w:rsidR="00BE5677">
        <w:rPr>
          <w:rFonts w:ascii="Times New Roman" w:hAnsi="Times New Roman" w:cs="Times New Roman"/>
          <w:sz w:val="24"/>
          <w:szCs w:val="24"/>
        </w:rPr>
        <w:t xml:space="preserve"> Miranda Warning</w:t>
      </w:r>
      <w:r>
        <w:rPr>
          <w:rFonts w:ascii="Times New Roman" w:hAnsi="Times New Roman" w:cs="Times New Roman"/>
          <w:sz w:val="24"/>
          <w:szCs w:val="24"/>
        </w:rPr>
        <w:t>s</w:t>
      </w:r>
      <w:r w:rsidR="00EA2B8C" w:rsidRPr="00EA2B8C">
        <w:rPr>
          <w:rFonts w:ascii="Times New Roman" w:hAnsi="Times New Roman" w:cs="Times New Roman"/>
          <w:sz w:val="24"/>
          <w:szCs w:val="24"/>
        </w:rPr>
        <w:t xml:space="preserve"> has made CANDICE fear that these folks may cause harm upon our family and</w:t>
      </w:r>
      <w:r w:rsidR="00BE5677">
        <w:rPr>
          <w:rFonts w:ascii="Times New Roman" w:hAnsi="Times New Roman" w:cs="Times New Roman"/>
          <w:sz w:val="24"/>
          <w:szCs w:val="24"/>
        </w:rPr>
        <w:t xml:space="preserve"> our</w:t>
      </w:r>
      <w:r w:rsidR="00EA2B8C" w:rsidRPr="00EA2B8C">
        <w:rPr>
          <w:rFonts w:ascii="Times New Roman" w:hAnsi="Times New Roman" w:cs="Times New Roman"/>
          <w:sz w:val="24"/>
          <w:szCs w:val="24"/>
        </w:rPr>
        <w:t xml:space="preserve"> three boys</w:t>
      </w:r>
      <w:r w:rsidR="00BE5677">
        <w:rPr>
          <w:rFonts w:ascii="Times New Roman" w:hAnsi="Times New Roman" w:cs="Times New Roman"/>
          <w:sz w:val="24"/>
          <w:szCs w:val="24"/>
        </w:rPr>
        <w:t>,</w:t>
      </w:r>
      <w:r w:rsidR="00EA2B8C" w:rsidRPr="00EA2B8C">
        <w:rPr>
          <w:rFonts w:ascii="Times New Roman" w:hAnsi="Times New Roman" w:cs="Times New Roman"/>
          <w:sz w:val="24"/>
          <w:szCs w:val="24"/>
        </w:rPr>
        <w:t xml:space="preserve"> as desperate men do desperate things and ELIOT agrees with CANDICE</w:t>
      </w:r>
      <w:r>
        <w:rPr>
          <w:rFonts w:ascii="Times New Roman" w:hAnsi="Times New Roman" w:cs="Times New Roman"/>
          <w:sz w:val="24"/>
          <w:szCs w:val="24"/>
        </w:rPr>
        <w:t xml:space="preserve"> that this is also cause for Emergency reliefs, as obviously they are now ever more angry that ELIOT and CANDICE have uncovered their crimes and exposed them</w:t>
      </w:r>
      <w:r w:rsidR="00EA2B8C" w:rsidRPr="00EA2B8C">
        <w:rPr>
          <w:rFonts w:ascii="Times New Roman" w:hAnsi="Times New Roman" w:cs="Times New Roman"/>
          <w:sz w:val="24"/>
          <w:szCs w:val="24"/>
        </w:rPr>
        <w:t>.</w:t>
      </w:r>
    </w:p>
    <w:p w:rsidR="00BE5677" w:rsidRDefault="00BE5677"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 allegations out of the gate by TED and others that SIMON was murdered, this Court must consider WHY these </w:t>
      </w:r>
      <w:r w:rsidR="006F2D80">
        <w:rPr>
          <w:rFonts w:ascii="Times New Roman" w:hAnsi="Times New Roman" w:cs="Times New Roman"/>
          <w:sz w:val="24"/>
          <w:szCs w:val="24"/>
        </w:rPr>
        <w:t xml:space="preserve">admitted </w:t>
      </w:r>
      <w:r>
        <w:rPr>
          <w:rFonts w:ascii="Times New Roman" w:hAnsi="Times New Roman" w:cs="Times New Roman"/>
          <w:sz w:val="24"/>
          <w:szCs w:val="24"/>
        </w:rPr>
        <w:t xml:space="preserve">crimes were </w:t>
      </w:r>
      <w:r w:rsidR="006F2D80">
        <w:rPr>
          <w:rFonts w:ascii="Times New Roman" w:hAnsi="Times New Roman" w:cs="Times New Roman"/>
          <w:sz w:val="24"/>
          <w:szCs w:val="24"/>
        </w:rPr>
        <w:t xml:space="preserve">really </w:t>
      </w:r>
      <w:r>
        <w:rPr>
          <w:rFonts w:ascii="Times New Roman" w:hAnsi="Times New Roman" w:cs="Times New Roman"/>
          <w:sz w:val="24"/>
          <w:szCs w:val="24"/>
        </w:rPr>
        <w:t xml:space="preserve">committed and the premeditation and planning these crimes took and the effort to </w:t>
      </w:r>
      <w:r w:rsidR="006F2D80">
        <w:rPr>
          <w:rFonts w:ascii="Times New Roman" w:hAnsi="Times New Roman" w:cs="Times New Roman"/>
          <w:sz w:val="24"/>
          <w:szCs w:val="24"/>
        </w:rPr>
        <w:t xml:space="preserve">further </w:t>
      </w:r>
      <w:r>
        <w:rPr>
          <w:rFonts w:ascii="Times New Roman" w:hAnsi="Times New Roman" w:cs="Times New Roman"/>
          <w:sz w:val="24"/>
          <w:szCs w:val="24"/>
        </w:rPr>
        <w:t xml:space="preserve">cover them up </w:t>
      </w:r>
      <w:r w:rsidR="006F2D80">
        <w:rPr>
          <w:rFonts w:ascii="Times New Roman" w:hAnsi="Times New Roman" w:cs="Times New Roman"/>
          <w:sz w:val="24"/>
          <w:szCs w:val="24"/>
        </w:rPr>
        <w:t>through a series of perjured statements to this</w:t>
      </w:r>
      <w:r>
        <w:rPr>
          <w:rFonts w:ascii="Times New Roman" w:hAnsi="Times New Roman" w:cs="Times New Roman"/>
          <w:sz w:val="24"/>
          <w:szCs w:val="24"/>
        </w:rPr>
        <w:t xml:space="preserve"> Court, </w:t>
      </w:r>
      <w:r w:rsidR="007B099A">
        <w:rPr>
          <w:rFonts w:ascii="Times New Roman" w:hAnsi="Times New Roman" w:cs="Times New Roman"/>
          <w:sz w:val="24"/>
          <w:szCs w:val="24"/>
        </w:rPr>
        <w:t>is</w:t>
      </w:r>
      <w:r>
        <w:rPr>
          <w:rFonts w:ascii="Times New Roman" w:hAnsi="Times New Roman" w:cs="Times New Roman"/>
          <w:sz w:val="24"/>
          <w:szCs w:val="24"/>
        </w:rPr>
        <w:t xml:space="preserve"> reason to consider the EMERGENCY MOTION again and provide IMMEDIATE EMERGENCY RELIEF TO </w:t>
      </w:r>
      <w:r>
        <w:rPr>
          <w:rFonts w:ascii="Times New Roman" w:hAnsi="Times New Roman" w:cs="Times New Roman"/>
          <w:sz w:val="24"/>
          <w:szCs w:val="24"/>
        </w:rPr>
        <w:lastRenderedPageBreak/>
        <w:t xml:space="preserve">THE BENEFICIARIES as Your Honor has left the beneficiaries at the hands of those whom you should have given their Miranda </w:t>
      </w:r>
      <w:r w:rsidR="007B099A">
        <w:rPr>
          <w:rFonts w:ascii="Times New Roman" w:hAnsi="Times New Roman" w:cs="Times New Roman"/>
          <w:sz w:val="24"/>
          <w:szCs w:val="24"/>
        </w:rPr>
        <w:t xml:space="preserve">Warnings </w:t>
      </w:r>
      <w:r>
        <w:rPr>
          <w:rFonts w:ascii="Times New Roman" w:hAnsi="Times New Roman" w:cs="Times New Roman"/>
          <w:sz w:val="24"/>
          <w:szCs w:val="24"/>
        </w:rPr>
        <w:t xml:space="preserve">and </w:t>
      </w:r>
      <w:r w:rsidR="007B099A">
        <w:rPr>
          <w:rFonts w:ascii="Times New Roman" w:hAnsi="Times New Roman" w:cs="Times New Roman"/>
          <w:sz w:val="24"/>
          <w:szCs w:val="24"/>
        </w:rPr>
        <w:t xml:space="preserve">already </w:t>
      </w:r>
      <w:r>
        <w:rPr>
          <w:rFonts w:ascii="Times New Roman" w:hAnsi="Times New Roman" w:cs="Times New Roman"/>
          <w:sz w:val="24"/>
          <w:szCs w:val="24"/>
        </w:rPr>
        <w:t>hauled them off for trial on FELONY CRIMES AGAINST THE COURT and FRAUD ON THE BENEFICIARIES</w:t>
      </w:r>
      <w:r w:rsidR="007B099A">
        <w:rPr>
          <w:rFonts w:ascii="Times New Roman" w:hAnsi="Times New Roman" w:cs="Times New Roman"/>
          <w:sz w:val="24"/>
          <w:szCs w:val="24"/>
        </w:rPr>
        <w:t xml:space="preserve"> and more</w:t>
      </w:r>
      <w:r>
        <w:rPr>
          <w:rFonts w:ascii="Times New Roman" w:hAnsi="Times New Roman" w:cs="Times New Roman"/>
          <w:sz w:val="24"/>
          <w:szCs w:val="24"/>
        </w:rPr>
        <w:t xml:space="preserve">. </w:t>
      </w:r>
    </w:p>
    <w:p w:rsidR="003D7EC9" w:rsidRDefault="001C328C"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Your Honor should consider granting </w:t>
      </w:r>
      <w:r w:rsidR="00BD1B15">
        <w:rPr>
          <w:rFonts w:ascii="Times New Roman" w:hAnsi="Times New Roman" w:cs="Times New Roman"/>
          <w:sz w:val="24"/>
          <w:szCs w:val="24"/>
        </w:rPr>
        <w:t xml:space="preserve">the </w:t>
      </w:r>
      <w:r>
        <w:rPr>
          <w:rFonts w:ascii="Times New Roman" w:hAnsi="Times New Roman" w:cs="Times New Roman"/>
          <w:sz w:val="24"/>
          <w:szCs w:val="24"/>
        </w:rPr>
        <w:t>immediate relief</w:t>
      </w:r>
      <w:r w:rsidR="00BD1B15">
        <w:rPr>
          <w:rFonts w:ascii="Times New Roman" w:hAnsi="Times New Roman" w:cs="Times New Roman"/>
          <w:sz w:val="24"/>
          <w:szCs w:val="24"/>
        </w:rPr>
        <w:t xml:space="preserve"> requested </w:t>
      </w:r>
      <w:r w:rsidR="007B099A">
        <w:rPr>
          <w:rFonts w:ascii="Times New Roman" w:hAnsi="Times New Roman" w:cs="Times New Roman"/>
          <w:sz w:val="24"/>
          <w:szCs w:val="24"/>
        </w:rPr>
        <w:t>Petitions 1-</w:t>
      </w:r>
      <w:r w:rsidR="00646D96">
        <w:rPr>
          <w:rFonts w:ascii="Times New Roman" w:hAnsi="Times New Roman" w:cs="Times New Roman"/>
          <w:sz w:val="24"/>
          <w:szCs w:val="24"/>
        </w:rPr>
        <w:t>7</w:t>
      </w:r>
      <w:r w:rsidR="007B099A">
        <w:rPr>
          <w:rFonts w:ascii="Times New Roman" w:hAnsi="Times New Roman" w:cs="Times New Roman"/>
          <w:sz w:val="24"/>
          <w:szCs w:val="24"/>
        </w:rPr>
        <w:t xml:space="preserve"> and herein</w:t>
      </w:r>
      <w:r>
        <w:rPr>
          <w:rFonts w:ascii="Times New Roman" w:hAnsi="Times New Roman" w:cs="Times New Roman"/>
          <w:sz w:val="24"/>
          <w:szCs w:val="24"/>
        </w:rPr>
        <w:t xml:space="preserve"> to protect the family of ELIOT</w:t>
      </w:r>
      <w:r w:rsidR="004250BC">
        <w:rPr>
          <w:rFonts w:ascii="Times New Roman" w:hAnsi="Times New Roman" w:cs="Times New Roman"/>
          <w:sz w:val="24"/>
          <w:szCs w:val="24"/>
        </w:rPr>
        <w:t xml:space="preserve"> from now both </w:t>
      </w:r>
      <w:r w:rsidR="00CB330D">
        <w:rPr>
          <w:rFonts w:ascii="Times New Roman" w:hAnsi="Times New Roman" w:cs="Times New Roman"/>
          <w:sz w:val="24"/>
          <w:szCs w:val="24"/>
        </w:rPr>
        <w:t xml:space="preserve">threatened </w:t>
      </w:r>
      <w:r w:rsidR="00BD1B15">
        <w:rPr>
          <w:rFonts w:ascii="Times New Roman" w:hAnsi="Times New Roman" w:cs="Times New Roman"/>
          <w:sz w:val="24"/>
          <w:szCs w:val="24"/>
        </w:rPr>
        <w:t xml:space="preserve">and actual </w:t>
      </w:r>
      <w:r w:rsidR="004250BC">
        <w:rPr>
          <w:rFonts w:ascii="Times New Roman" w:hAnsi="Times New Roman" w:cs="Times New Roman"/>
          <w:sz w:val="24"/>
          <w:szCs w:val="24"/>
        </w:rPr>
        <w:t xml:space="preserve">financial and </w:t>
      </w:r>
      <w:r w:rsidR="00CB330D">
        <w:rPr>
          <w:rFonts w:ascii="Times New Roman" w:hAnsi="Times New Roman" w:cs="Times New Roman"/>
          <w:sz w:val="24"/>
          <w:szCs w:val="24"/>
        </w:rPr>
        <w:t>perceived by CANDICE</w:t>
      </w:r>
      <w:r w:rsidR="007B099A">
        <w:rPr>
          <w:rFonts w:ascii="Times New Roman" w:hAnsi="Times New Roman" w:cs="Times New Roman"/>
          <w:sz w:val="24"/>
          <w:szCs w:val="24"/>
        </w:rPr>
        <w:t>,</w:t>
      </w:r>
      <w:r w:rsidR="00CB330D">
        <w:rPr>
          <w:rFonts w:ascii="Times New Roman" w:hAnsi="Times New Roman" w:cs="Times New Roman"/>
          <w:sz w:val="24"/>
          <w:szCs w:val="24"/>
        </w:rPr>
        <w:t xml:space="preserve"> </w:t>
      </w:r>
      <w:r w:rsidR="004250BC">
        <w:rPr>
          <w:rFonts w:ascii="Times New Roman" w:hAnsi="Times New Roman" w:cs="Times New Roman"/>
          <w:sz w:val="24"/>
          <w:szCs w:val="24"/>
        </w:rPr>
        <w:t>physical harm</w:t>
      </w:r>
      <w:r w:rsidR="00BD1B15">
        <w:rPr>
          <w:rFonts w:ascii="Times New Roman" w:hAnsi="Times New Roman" w:cs="Times New Roman"/>
          <w:sz w:val="24"/>
          <w:szCs w:val="24"/>
        </w:rPr>
        <w:t>s.  A</w:t>
      </w:r>
      <w:r>
        <w:rPr>
          <w:rFonts w:ascii="Times New Roman" w:hAnsi="Times New Roman" w:cs="Times New Roman"/>
          <w:sz w:val="24"/>
          <w:szCs w:val="24"/>
        </w:rPr>
        <w:t>s it appears that while you should have arrested them in Your Court for the Fraud perpetrated on the Court</w:t>
      </w:r>
      <w:r w:rsidR="00BD1B15">
        <w:rPr>
          <w:rFonts w:ascii="Times New Roman" w:hAnsi="Times New Roman" w:cs="Times New Roman"/>
          <w:sz w:val="24"/>
          <w:szCs w:val="24"/>
        </w:rPr>
        <w:t xml:space="preserve"> </w:t>
      </w:r>
      <w:r w:rsidR="007B099A">
        <w:rPr>
          <w:rFonts w:ascii="Times New Roman" w:hAnsi="Times New Roman" w:cs="Times New Roman"/>
          <w:sz w:val="24"/>
          <w:szCs w:val="24"/>
        </w:rPr>
        <w:t xml:space="preserve">alone </w:t>
      </w:r>
      <w:r w:rsidR="00BD1B15">
        <w:rPr>
          <w:rFonts w:ascii="Times New Roman" w:hAnsi="Times New Roman" w:cs="Times New Roman"/>
          <w:sz w:val="24"/>
          <w:szCs w:val="24"/>
        </w:rPr>
        <w:t>and the</w:t>
      </w:r>
      <w:r w:rsidR="007B099A">
        <w:rPr>
          <w:rFonts w:ascii="Times New Roman" w:hAnsi="Times New Roman" w:cs="Times New Roman"/>
          <w:sz w:val="24"/>
          <w:szCs w:val="24"/>
        </w:rPr>
        <w:t xml:space="preserve"> crimes committed against the </w:t>
      </w:r>
      <w:r w:rsidR="00BD1B15">
        <w:rPr>
          <w:rFonts w:ascii="Times New Roman" w:hAnsi="Times New Roman" w:cs="Times New Roman"/>
          <w:sz w:val="24"/>
          <w:szCs w:val="24"/>
        </w:rPr>
        <w:t>beneficiaries</w:t>
      </w:r>
      <w:r>
        <w:rPr>
          <w:rFonts w:ascii="Times New Roman" w:hAnsi="Times New Roman" w:cs="Times New Roman"/>
          <w:sz w:val="24"/>
          <w:szCs w:val="24"/>
        </w:rPr>
        <w:t xml:space="preserve"> </w:t>
      </w:r>
      <w:r w:rsidR="000B0B76">
        <w:rPr>
          <w:rFonts w:ascii="Times New Roman" w:hAnsi="Times New Roman" w:cs="Times New Roman"/>
          <w:sz w:val="24"/>
          <w:szCs w:val="24"/>
        </w:rPr>
        <w:t>and</w:t>
      </w:r>
      <w:r w:rsidR="007B099A">
        <w:rPr>
          <w:rFonts w:ascii="Times New Roman" w:hAnsi="Times New Roman" w:cs="Times New Roman"/>
          <w:sz w:val="24"/>
          <w:szCs w:val="24"/>
        </w:rPr>
        <w:t xml:space="preserve"> Your Honor</w:t>
      </w:r>
      <w:r w:rsidR="000B0B76">
        <w:rPr>
          <w:rFonts w:ascii="Times New Roman" w:hAnsi="Times New Roman" w:cs="Times New Roman"/>
          <w:sz w:val="24"/>
          <w:szCs w:val="24"/>
        </w:rPr>
        <w:t xml:space="preserve"> </w:t>
      </w:r>
      <w:r>
        <w:rPr>
          <w:rFonts w:ascii="Times New Roman" w:hAnsi="Times New Roman" w:cs="Times New Roman"/>
          <w:sz w:val="24"/>
          <w:szCs w:val="24"/>
        </w:rPr>
        <w:t>instead</w:t>
      </w:r>
      <w:r w:rsidR="00BD1B15">
        <w:rPr>
          <w:rFonts w:ascii="Times New Roman" w:hAnsi="Times New Roman" w:cs="Times New Roman"/>
          <w:sz w:val="24"/>
          <w:szCs w:val="24"/>
        </w:rPr>
        <w:t xml:space="preserve"> chose to</w:t>
      </w:r>
      <w:r>
        <w:rPr>
          <w:rFonts w:ascii="Times New Roman" w:hAnsi="Times New Roman" w:cs="Times New Roman"/>
          <w:sz w:val="24"/>
          <w:szCs w:val="24"/>
        </w:rPr>
        <w:t xml:space="preserve"> let them walk out</w:t>
      </w:r>
      <w:r w:rsidR="000B0B76">
        <w:rPr>
          <w:rFonts w:ascii="Times New Roman" w:hAnsi="Times New Roman" w:cs="Times New Roman"/>
          <w:sz w:val="24"/>
          <w:szCs w:val="24"/>
        </w:rPr>
        <w:t xml:space="preserve"> the Court free men</w:t>
      </w:r>
      <w:r w:rsidR="007B099A">
        <w:rPr>
          <w:rFonts w:ascii="Times New Roman" w:hAnsi="Times New Roman" w:cs="Times New Roman"/>
          <w:sz w:val="24"/>
          <w:szCs w:val="24"/>
        </w:rPr>
        <w:t>,</w:t>
      </w:r>
      <w:r w:rsidR="000B0B76">
        <w:rPr>
          <w:rFonts w:ascii="Times New Roman" w:hAnsi="Times New Roman" w:cs="Times New Roman"/>
          <w:sz w:val="24"/>
          <w:szCs w:val="24"/>
        </w:rPr>
        <w:t xml:space="preserve"> </w:t>
      </w:r>
      <w:r w:rsidR="00BD1B15">
        <w:rPr>
          <w:rFonts w:ascii="Times New Roman" w:hAnsi="Times New Roman" w:cs="Times New Roman"/>
          <w:sz w:val="24"/>
          <w:szCs w:val="24"/>
        </w:rPr>
        <w:t xml:space="preserve">in control of the estate still, </w:t>
      </w:r>
      <w:r w:rsidR="000B0B76">
        <w:rPr>
          <w:rFonts w:ascii="Times New Roman" w:hAnsi="Times New Roman" w:cs="Times New Roman"/>
          <w:sz w:val="24"/>
          <w:szCs w:val="24"/>
        </w:rPr>
        <w:t>despite the crimes committed</w:t>
      </w:r>
      <w:r>
        <w:rPr>
          <w:rFonts w:ascii="Times New Roman" w:hAnsi="Times New Roman" w:cs="Times New Roman"/>
          <w:sz w:val="24"/>
          <w:szCs w:val="24"/>
        </w:rPr>
        <w:t xml:space="preserve"> </w:t>
      </w:r>
      <w:r w:rsidR="00EA2B8C">
        <w:rPr>
          <w:rFonts w:ascii="Times New Roman" w:hAnsi="Times New Roman" w:cs="Times New Roman"/>
          <w:sz w:val="24"/>
          <w:szCs w:val="24"/>
        </w:rPr>
        <w:t>and admitted to</w:t>
      </w:r>
      <w:r w:rsidR="007B099A">
        <w:rPr>
          <w:rFonts w:ascii="Times New Roman" w:hAnsi="Times New Roman" w:cs="Times New Roman"/>
          <w:sz w:val="24"/>
          <w:szCs w:val="24"/>
        </w:rPr>
        <w:t>.  W</w:t>
      </w:r>
      <w:r w:rsidR="003D7EC9">
        <w:rPr>
          <w:rFonts w:ascii="Times New Roman" w:hAnsi="Times New Roman" w:cs="Times New Roman"/>
          <w:sz w:val="24"/>
          <w:szCs w:val="24"/>
        </w:rPr>
        <w:t>ell they very well could know the end is near if they do not take desperate measures to stop the inevitable prison sentence if they have their Miranda’s read and this poses very serious risk to ELIOT and CANDICE and their children</w:t>
      </w:r>
      <w:r w:rsidR="00BE5677">
        <w:rPr>
          <w:rFonts w:ascii="Times New Roman" w:hAnsi="Times New Roman" w:cs="Times New Roman"/>
          <w:sz w:val="24"/>
          <w:szCs w:val="24"/>
        </w:rPr>
        <w:t>’s safety</w:t>
      </w:r>
      <w:r w:rsidR="007B099A">
        <w:rPr>
          <w:rFonts w:ascii="Times New Roman" w:hAnsi="Times New Roman" w:cs="Times New Roman"/>
          <w:sz w:val="24"/>
          <w:szCs w:val="24"/>
        </w:rPr>
        <w:t xml:space="preserve"> every day they are not prosecuted for their crimes and control the fate of ELIOT and CANDICE and their three minor children</w:t>
      </w:r>
      <w:r w:rsidR="003D7EC9">
        <w:rPr>
          <w:rFonts w:ascii="Times New Roman" w:hAnsi="Times New Roman" w:cs="Times New Roman"/>
          <w:sz w:val="24"/>
          <w:szCs w:val="24"/>
        </w:rPr>
        <w:t>.</w:t>
      </w:r>
    </w:p>
    <w:p w:rsidR="00EA2B8C" w:rsidRDefault="003D7EC9"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Your Honor after seeing and hearing enough evidence to know that a fraud was committed on the Court and issue a </w:t>
      </w:r>
      <w:r w:rsidR="00BD1B15">
        <w:rPr>
          <w:rFonts w:ascii="Times New Roman" w:hAnsi="Times New Roman" w:cs="Times New Roman"/>
          <w:sz w:val="24"/>
          <w:szCs w:val="24"/>
        </w:rPr>
        <w:t xml:space="preserve">threatened but not executed upon </w:t>
      </w:r>
      <w:r>
        <w:rPr>
          <w:rFonts w:ascii="Times New Roman" w:hAnsi="Times New Roman" w:cs="Times New Roman"/>
          <w:sz w:val="24"/>
          <w:szCs w:val="24"/>
        </w:rPr>
        <w:t>Miranda Warning let them out of the Court</w:t>
      </w:r>
      <w:r w:rsidR="00BD1B15">
        <w:rPr>
          <w:rFonts w:ascii="Times New Roman" w:hAnsi="Times New Roman" w:cs="Times New Roman"/>
          <w:sz w:val="24"/>
          <w:szCs w:val="24"/>
        </w:rPr>
        <w:t>,</w:t>
      </w:r>
      <w:r w:rsidR="001C328C">
        <w:rPr>
          <w:rFonts w:ascii="Times New Roman" w:hAnsi="Times New Roman" w:cs="Times New Roman"/>
          <w:sz w:val="24"/>
          <w:szCs w:val="24"/>
        </w:rPr>
        <w:t xml:space="preserve"> </w:t>
      </w:r>
      <w:r>
        <w:rPr>
          <w:rFonts w:ascii="Times New Roman" w:hAnsi="Times New Roman" w:cs="Times New Roman"/>
          <w:sz w:val="24"/>
          <w:szCs w:val="24"/>
        </w:rPr>
        <w:t>allow</w:t>
      </w:r>
      <w:r w:rsidR="00BD1B15">
        <w:rPr>
          <w:rFonts w:ascii="Times New Roman" w:hAnsi="Times New Roman" w:cs="Times New Roman"/>
          <w:sz w:val="24"/>
          <w:szCs w:val="24"/>
        </w:rPr>
        <w:t>ing</w:t>
      </w:r>
      <w:r>
        <w:rPr>
          <w:rFonts w:ascii="Times New Roman" w:hAnsi="Times New Roman" w:cs="Times New Roman"/>
          <w:sz w:val="24"/>
          <w:szCs w:val="24"/>
        </w:rPr>
        <w:t xml:space="preserve"> them to </w:t>
      </w:r>
      <w:r w:rsidR="001C328C">
        <w:rPr>
          <w:rFonts w:ascii="Times New Roman" w:hAnsi="Times New Roman" w:cs="Times New Roman"/>
          <w:sz w:val="24"/>
          <w:szCs w:val="24"/>
        </w:rPr>
        <w:t>continue to operate as Officers of the Court</w:t>
      </w:r>
      <w:r>
        <w:rPr>
          <w:rFonts w:ascii="Times New Roman" w:hAnsi="Times New Roman" w:cs="Times New Roman"/>
          <w:sz w:val="24"/>
          <w:szCs w:val="24"/>
        </w:rPr>
        <w:t xml:space="preserve"> and move this Court on behalf of themselves and others</w:t>
      </w:r>
      <w:r w:rsidR="00BD1B15">
        <w:rPr>
          <w:rFonts w:ascii="Times New Roman" w:hAnsi="Times New Roman" w:cs="Times New Roman"/>
          <w:sz w:val="24"/>
          <w:szCs w:val="24"/>
        </w:rPr>
        <w:t>, including others</w:t>
      </w:r>
      <w:r>
        <w:rPr>
          <w:rFonts w:ascii="Times New Roman" w:hAnsi="Times New Roman" w:cs="Times New Roman"/>
          <w:sz w:val="24"/>
          <w:szCs w:val="24"/>
        </w:rPr>
        <w:t xml:space="preserve"> they do not represent</w:t>
      </w:r>
      <w:r w:rsidR="007B099A">
        <w:rPr>
          <w:rFonts w:ascii="Times New Roman" w:hAnsi="Times New Roman" w:cs="Times New Roman"/>
          <w:sz w:val="24"/>
          <w:szCs w:val="24"/>
        </w:rPr>
        <w:t>, which truly</w:t>
      </w:r>
      <w:r w:rsidR="001C328C">
        <w:rPr>
          <w:rFonts w:ascii="Times New Roman" w:hAnsi="Times New Roman" w:cs="Times New Roman"/>
          <w:sz w:val="24"/>
          <w:szCs w:val="24"/>
        </w:rPr>
        <w:t xml:space="preserve"> </w:t>
      </w:r>
      <w:r w:rsidR="00EA2B8C">
        <w:rPr>
          <w:rFonts w:ascii="Times New Roman" w:hAnsi="Times New Roman" w:cs="Times New Roman"/>
          <w:sz w:val="24"/>
          <w:szCs w:val="24"/>
        </w:rPr>
        <w:t>is beyond belief and comprehension</w:t>
      </w:r>
      <w:r w:rsidR="00BE5677">
        <w:rPr>
          <w:rFonts w:ascii="Times New Roman" w:hAnsi="Times New Roman" w:cs="Times New Roman"/>
          <w:sz w:val="24"/>
          <w:szCs w:val="24"/>
        </w:rPr>
        <w:t xml:space="preserve"> and </w:t>
      </w:r>
      <w:r w:rsidR="00BD1B15">
        <w:rPr>
          <w:rFonts w:ascii="Times New Roman" w:hAnsi="Times New Roman" w:cs="Times New Roman"/>
          <w:sz w:val="24"/>
          <w:szCs w:val="24"/>
        </w:rPr>
        <w:t xml:space="preserve">this Court’s inactions </w:t>
      </w:r>
      <w:r w:rsidR="00BE5677">
        <w:rPr>
          <w:rFonts w:ascii="Times New Roman" w:hAnsi="Times New Roman" w:cs="Times New Roman"/>
          <w:sz w:val="24"/>
          <w:szCs w:val="24"/>
        </w:rPr>
        <w:t>appear to cause more damages to the victims</w:t>
      </w:r>
      <w:r w:rsidR="00EA2B8C">
        <w:rPr>
          <w:rFonts w:ascii="Times New Roman" w:hAnsi="Times New Roman" w:cs="Times New Roman"/>
          <w:sz w:val="24"/>
          <w:szCs w:val="24"/>
        </w:rPr>
        <w:t xml:space="preserve">.  </w:t>
      </w:r>
    </w:p>
    <w:p w:rsidR="007B099A" w:rsidRDefault="00EA2B8C"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further they are allowed to </w:t>
      </w:r>
      <w:r w:rsidR="001C328C">
        <w:rPr>
          <w:rFonts w:ascii="Times New Roman" w:hAnsi="Times New Roman" w:cs="Times New Roman"/>
          <w:sz w:val="24"/>
          <w:szCs w:val="24"/>
        </w:rPr>
        <w:t xml:space="preserve">contact </w:t>
      </w:r>
      <w:r w:rsidR="003D7EC9">
        <w:rPr>
          <w:rFonts w:ascii="Times New Roman" w:hAnsi="Times New Roman" w:cs="Times New Roman"/>
          <w:sz w:val="24"/>
          <w:szCs w:val="24"/>
        </w:rPr>
        <w:t>ELIOT</w:t>
      </w:r>
      <w:r w:rsidR="001C328C">
        <w:rPr>
          <w:rFonts w:ascii="Times New Roman" w:hAnsi="Times New Roman" w:cs="Times New Roman"/>
          <w:sz w:val="24"/>
          <w:szCs w:val="24"/>
        </w:rPr>
        <w:t xml:space="preserve"> </w:t>
      </w:r>
      <w:r>
        <w:rPr>
          <w:rFonts w:ascii="Times New Roman" w:hAnsi="Times New Roman" w:cs="Times New Roman"/>
          <w:sz w:val="24"/>
          <w:szCs w:val="24"/>
        </w:rPr>
        <w:t xml:space="preserve">and want to meet with </w:t>
      </w:r>
      <w:r w:rsidR="003D7EC9">
        <w:rPr>
          <w:rFonts w:ascii="Times New Roman" w:hAnsi="Times New Roman" w:cs="Times New Roman"/>
          <w:sz w:val="24"/>
          <w:szCs w:val="24"/>
        </w:rPr>
        <w:t>ELIOT</w:t>
      </w:r>
      <w:r>
        <w:rPr>
          <w:rFonts w:ascii="Times New Roman" w:hAnsi="Times New Roman" w:cs="Times New Roman"/>
          <w:sz w:val="24"/>
          <w:szCs w:val="24"/>
        </w:rPr>
        <w:t xml:space="preserve"> </w:t>
      </w:r>
      <w:r w:rsidR="001C328C">
        <w:rPr>
          <w:rFonts w:ascii="Times New Roman" w:hAnsi="Times New Roman" w:cs="Times New Roman"/>
          <w:sz w:val="24"/>
          <w:szCs w:val="24"/>
        </w:rPr>
        <w:t xml:space="preserve">and </w:t>
      </w:r>
      <w:r w:rsidR="000B0B76">
        <w:rPr>
          <w:rFonts w:ascii="Times New Roman" w:hAnsi="Times New Roman" w:cs="Times New Roman"/>
          <w:sz w:val="24"/>
          <w:szCs w:val="24"/>
        </w:rPr>
        <w:t xml:space="preserve">make pleadings </w:t>
      </w:r>
      <w:r>
        <w:rPr>
          <w:rFonts w:ascii="Times New Roman" w:hAnsi="Times New Roman" w:cs="Times New Roman"/>
          <w:sz w:val="24"/>
          <w:szCs w:val="24"/>
        </w:rPr>
        <w:t>with the Court</w:t>
      </w:r>
      <w:r w:rsidR="00BD1B15">
        <w:rPr>
          <w:rFonts w:ascii="Times New Roman" w:hAnsi="Times New Roman" w:cs="Times New Roman"/>
          <w:sz w:val="24"/>
          <w:szCs w:val="24"/>
        </w:rPr>
        <w:t xml:space="preserve"> and propose settlements </w:t>
      </w:r>
      <w:r w:rsidR="007B099A">
        <w:rPr>
          <w:rFonts w:ascii="Times New Roman" w:hAnsi="Times New Roman" w:cs="Times New Roman"/>
          <w:sz w:val="24"/>
          <w:szCs w:val="24"/>
        </w:rPr>
        <w:t xml:space="preserve">that </w:t>
      </w:r>
      <w:r w:rsidR="00BD1B15">
        <w:rPr>
          <w:rFonts w:ascii="Times New Roman" w:hAnsi="Times New Roman" w:cs="Times New Roman"/>
          <w:sz w:val="24"/>
          <w:szCs w:val="24"/>
        </w:rPr>
        <w:t>Your Honor urges</w:t>
      </w:r>
      <w:r w:rsidR="007B099A">
        <w:rPr>
          <w:rFonts w:ascii="Times New Roman" w:hAnsi="Times New Roman" w:cs="Times New Roman"/>
          <w:sz w:val="24"/>
          <w:szCs w:val="24"/>
        </w:rPr>
        <w:t xml:space="preserve"> between them and </w:t>
      </w:r>
      <w:r w:rsidR="007B099A">
        <w:rPr>
          <w:rFonts w:ascii="Times New Roman" w:hAnsi="Times New Roman" w:cs="Times New Roman"/>
          <w:sz w:val="24"/>
          <w:szCs w:val="24"/>
        </w:rPr>
        <w:lastRenderedPageBreak/>
        <w:t>ELIOT</w:t>
      </w:r>
      <w:r w:rsidR="00BD1B15">
        <w:rPr>
          <w:rFonts w:ascii="Times New Roman" w:hAnsi="Times New Roman" w:cs="Times New Roman"/>
          <w:sz w:val="24"/>
          <w:szCs w:val="24"/>
        </w:rPr>
        <w:t>,</w:t>
      </w:r>
      <w:r>
        <w:rPr>
          <w:rFonts w:ascii="Times New Roman" w:hAnsi="Times New Roman" w:cs="Times New Roman"/>
          <w:sz w:val="24"/>
          <w:szCs w:val="24"/>
        </w:rPr>
        <w:t xml:space="preserve"> </w:t>
      </w:r>
      <w:r w:rsidR="007B099A">
        <w:rPr>
          <w:rFonts w:ascii="Times New Roman" w:hAnsi="Times New Roman" w:cs="Times New Roman"/>
          <w:sz w:val="24"/>
          <w:szCs w:val="24"/>
        </w:rPr>
        <w:t xml:space="preserve">and all </w:t>
      </w:r>
      <w:r w:rsidR="000B0B76">
        <w:rPr>
          <w:rFonts w:ascii="Times New Roman" w:hAnsi="Times New Roman" w:cs="Times New Roman"/>
          <w:sz w:val="24"/>
          <w:szCs w:val="24"/>
        </w:rPr>
        <w:t xml:space="preserve">while </w:t>
      </w:r>
      <w:r w:rsidR="007B099A">
        <w:rPr>
          <w:rFonts w:ascii="Times New Roman" w:hAnsi="Times New Roman" w:cs="Times New Roman"/>
          <w:sz w:val="24"/>
          <w:szCs w:val="24"/>
        </w:rPr>
        <w:t xml:space="preserve">acting </w:t>
      </w:r>
      <w:r w:rsidR="000B0B76">
        <w:rPr>
          <w:rFonts w:ascii="Times New Roman" w:hAnsi="Times New Roman" w:cs="Times New Roman"/>
          <w:sz w:val="24"/>
          <w:szCs w:val="24"/>
        </w:rPr>
        <w:t>in massive conflict</w:t>
      </w:r>
      <w:r w:rsidR="003D7EC9">
        <w:rPr>
          <w:rFonts w:ascii="Times New Roman" w:hAnsi="Times New Roman" w:cs="Times New Roman"/>
          <w:sz w:val="24"/>
          <w:szCs w:val="24"/>
        </w:rPr>
        <w:t xml:space="preserve"> and </w:t>
      </w:r>
      <w:r w:rsidR="007B099A">
        <w:rPr>
          <w:rFonts w:ascii="Times New Roman" w:hAnsi="Times New Roman" w:cs="Times New Roman"/>
          <w:sz w:val="24"/>
          <w:szCs w:val="24"/>
        </w:rPr>
        <w:t xml:space="preserve">while </w:t>
      </w:r>
      <w:r w:rsidR="003D7EC9">
        <w:rPr>
          <w:rFonts w:ascii="Times New Roman" w:hAnsi="Times New Roman" w:cs="Times New Roman"/>
          <w:sz w:val="24"/>
          <w:szCs w:val="24"/>
        </w:rPr>
        <w:t>under investigations</w:t>
      </w:r>
      <w:r>
        <w:rPr>
          <w:rFonts w:ascii="Times New Roman" w:hAnsi="Times New Roman" w:cs="Times New Roman"/>
          <w:sz w:val="24"/>
          <w:szCs w:val="24"/>
        </w:rPr>
        <w:t xml:space="preserve"> and hav</w:t>
      </w:r>
      <w:r w:rsidR="00BD1B15">
        <w:rPr>
          <w:rFonts w:ascii="Times New Roman" w:hAnsi="Times New Roman" w:cs="Times New Roman"/>
          <w:sz w:val="24"/>
          <w:szCs w:val="24"/>
        </w:rPr>
        <w:t>ing already</w:t>
      </w:r>
      <w:r>
        <w:rPr>
          <w:rFonts w:ascii="Times New Roman" w:hAnsi="Times New Roman" w:cs="Times New Roman"/>
          <w:sz w:val="24"/>
          <w:szCs w:val="24"/>
        </w:rPr>
        <w:t xml:space="preserve"> admitted to criminal acts</w:t>
      </w:r>
      <w:r w:rsidR="003D7EC9">
        <w:rPr>
          <w:rFonts w:ascii="Times New Roman" w:hAnsi="Times New Roman" w:cs="Times New Roman"/>
          <w:sz w:val="24"/>
          <w:szCs w:val="24"/>
        </w:rPr>
        <w:t xml:space="preserve">.   </w:t>
      </w:r>
    </w:p>
    <w:p w:rsidR="003D7EC9" w:rsidRDefault="007B099A"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3D7EC9">
        <w:rPr>
          <w:rFonts w:ascii="Times New Roman" w:hAnsi="Times New Roman" w:cs="Times New Roman"/>
          <w:sz w:val="24"/>
          <w:szCs w:val="24"/>
        </w:rPr>
        <w:t>s ELIOT</w:t>
      </w:r>
      <w:r>
        <w:rPr>
          <w:rFonts w:ascii="Times New Roman" w:hAnsi="Times New Roman" w:cs="Times New Roman"/>
          <w:sz w:val="24"/>
          <w:szCs w:val="24"/>
        </w:rPr>
        <w:t xml:space="preserve"> emphatically</w:t>
      </w:r>
      <w:r w:rsidR="003D7EC9">
        <w:rPr>
          <w:rFonts w:ascii="Times New Roman" w:hAnsi="Times New Roman" w:cs="Times New Roman"/>
          <w:sz w:val="24"/>
          <w:szCs w:val="24"/>
        </w:rPr>
        <w:t xml:space="preserve"> stated </w:t>
      </w:r>
      <w:r w:rsidR="00EA2B8C">
        <w:rPr>
          <w:rFonts w:ascii="Times New Roman" w:hAnsi="Times New Roman" w:cs="Times New Roman"/>
          <w:sz w:val="24"/>
          <w:szCs w:val="24"/>
        </w:rPr>
        <w:t xml:space="preserve">in Court at the </w:t>
      </w:r>
      <w:r w:rsidR="00DB524F">
        <w:rPr>
          <w:rFonts w:ascii="Times New Roman" w:hAnsi="Times New Roman" w:cs="Times New Roman"/>
          <w:sz w:val="24"/>
          <w:szCs w:val="24"/>
        </w:rPr>
        <w:t>Hearing</w:t>
      </w:r>
      <w:r>
        <w:rPr>
          <w:rFonts w:ascii="Times New Roman" w:hAnsi="Times New Roman" w:cs="Times New Roman"/>
          <w:sz w:val="24"/>
          <w:szCs w:val="24"/>
        </w:rPr>
        <w:t>,</w:t>
      </w:r>
      <w:r w:rsidR="00EA2B8C">
        <w:rPr>
          <w:rFonts w:ascii="Times New Roman" w:hAnsi="Times New Roman" w:cs="Times New Roman"/>
          <w:sz w:val="24"/>
          <w:szCs w:val="24"/>
        </w:rPr>
        <w:t xml:space="preserve"> </w:t>
      </w:r>
      <w:r w:rsidR="003D7EC9">
        <w:rPr>
          <w:rFonts w:ascii="Times New Roman" w:hAnsi="Times New Roman" w:cs="Times New Roman"/>
          <w:sz w:val="24"/>
          <w:szCs w:val="24"/>
        </w:rPr>
        <w:t xml:space="preserve">ELIOT did not want to meet </w:t>
      </w:r>
      <w:r w:rsidR="00EA2B8C">
        <w:rPr>
          <w:rFonts w:ascii="Times New Roman" w:hAnsi="Times New Roman" w:cs="Times New Roman"/>
          <w:sz w:val="24"/>
          <w:szCs w:val="24"/>
        </w:rPr>
        <w:t>nor</w:t>
      </w:r>
      <w:r w:rsidR="001C328C">
        <w:rPr>
          <w:rFonts w:ascii="Times New Roman" w:hAnsi="Times New Roman" w:cs="Times New Roman"/>
          <w:sz w:val="24"/>
          <w:szCs w:val="24"/>
        </w:rPr>
        <w:t xml:space="preserve"> associate with such strange </w:t>
      </w:r>
      <w:r w:rsidR="00EA2B8C">
        <w:rPr>
          <w:rFonts w:ascii="Times New Roman" w:hAnsi="Times New Roman" w:cs="Times New Roman"/>
          <w:sz w:val="24"/>
          <w:szCs w:val="24"/>
        </w:rPr>
        <w:t xml:space="preserve">criminal </w:t>
      </w:r>
      <w:r w:rsidR="001C328C">
        <w:rPr>
          <w:rFonts w:ascii="Times New Roman" w:hAnsi="Times New Roman" w:cs="Times New Roman"/>
          <w:sz w:val="24"/>
          <w:szCs w:val="24"/>
        </w:rPr>
        <w:t>bedfellows and participate in fraud</w:t>
      </w:r>
      <w:r w:rsidR="00BD1B15">
        <w:rPr>
          <w:rFonts w:ascii="Times New Roman" w:hAnsi="Times New Roman" w:cs="Times New Roman"/>
          <w:sz w:val="24"/>
          <w:szCs w:val="24"/>
        </w:rPr>
        <w:t xml:space="preserve"> under any circumstances</w:t>
      </w:r>
      <w:r w:rsidR="00EA2B8C">
        <w:rPr>
          <w:rFonts w:ascii="Times New Roman" w:hAnsi="Times New Roman" w:cs="Times New Roman"/>
          <w:sz w:val="24"/>
          <w:szCs w:val="24"/>
        </w:rPr>
        <w:t xml:space="preserve">, when asked to meet with them by Your Honor at the </w:t>
      </w:r>
      <w:r w:rsidR="00DB524F">
        <w:rPr>
          <w:rFonts w:ascii="Times New Roman" w:hAnsi="Times New Roman" w:cs="Times New Roman"/>
          <w:sz w:val="24"/>
          <w:szCs w:val="24"/>
        </w:rPr>
        <w:t>Hearing</w:t>
      </w:r>
      <w:r>
        <w:rPr>
          <w:rFonts w:ascii="Times New Roman" w:hAnsi="Times New Roman" w:cs="Times New Roman"/>
          <w:sz w:val="24"/>
          <w:szCs w:val="24"/>
        </w:rPr>
        <w:t>.  H</w:t>
      </w:r>
      <w:r w:rsidR="00646324">
        <w:rPr>
          <w:rFonts w:ascii="Times New Roman" w:hAnsi="Times New Roman" w:cs="Times New Roman"/>
          <w:sz w:val="24"/>
          <w:szCs w:val="24"/>
        </w:rPr>
        <w:t>owever</w:t>
      </w:r>
      <w:r>
        <w:rPr>
          <w:rFonts w:ascii="Times New Roman" w:hAnsi="Times New Roman" w:cs="Times New Roman"/>
          <w:sz w:val="24"/>
          <w:szCs w:val="24"/>
        </w:rPr>
        <w:t>,</w:t>
      </w:r>
      <w:r w:rsidR="00646324">
        <w:rPr>
          <w:rFonts w:ascii="Times New Roman" w:hAnsi="Times New Roman" w:cs="Times New Roman"/>
          <w:sz w:val="24"/>
          <w:szCs w:val="24"/>
        </w:rPr>
        <w:t xml:space="preserve"> ELIOT would look forward to meeting with new independent non conflicted and not centrally involved, counsel, personal representatives, trustees, etc. and Your Honor should force them to retain counsel in each capacity and no longer let them plead or move the Court for</w:t>
      </w:r>
      <w:r>
        <w:rPr>
          <w:rFonts w:ascii="Times New Roman" w:hAnsi="Times New Roman" w:cs="Times New Roman"/>
          <w:sz w:val="24"/>
          <w:szCs w:val="24"/>
        </w:rPr>
        <w:t xml:space="preserve"> the</w:t>
      </w:r>
      <w:r w:rsidR="00646324">
        <w:rPr>
          <w:rFonts w:ascii="Times New Roman" w:hAnsi="Times New Roman" w:cs="Times New Roman"/>
          <w:sz w:val="24"/>
          <w:szCs w:val="24"/>
        </w:rPr>
        <w:t xml:space="preserve"> crimes </w:t>
      </w:r>
      <w:r>
        <w:rPr>
          <w:rFonts w:ascii="Times New Roman" w:hAnsi="Times New Roman" w:cs="Times New Roman"/>
          <w:sz w:val="24"/>
          <w:szCs w:val="24"/>
        </w:rPr>
        <w:t xml:space="preserve">they have </w:t>
      </w:r>
      <w:r w:rsidR="00646324">
        <w:rPr>
          <w:rFonts w:ascii="Times New Roman" w:hAnsi="Times New Roman" w:cs="Times New Roman"/>
          <w:sz w:val="24"/>
          <w:szCs w:val="24"/>
        </w:rPr>
        <w:t>already acknowledged and admitted</w:t>
      </w:r>
      <w:r>
        <w:rPr>
          <w:rFonts w:ascii="Times New Roman" w:hAnsi="Times New Roman" w:cs="Times New Roman"/>
          <w:sz w:val="24"/>
          <w:szCs w:val="24"/>
        </w:rPr>
        <w:t xml:space="preserve"> to,</w:t>
      </w:r>
      <w:r w:rsidR="00646324">
        <w:rPr>
          <w:rFonts w:ascii="Times New Roman" w:hAnsi="Times New Roman" w:cs="Times New Roman"/>
          <w:sz w:val="24"/>
          <w:szCs w:val="24"/>
        </w:rPr>
        <w:t xml:space="preserve"> that have already caused MASSIVE DAMAGES to the beneficiaries.</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10 MR. ELIOT BERNSTEIN: I didn't say that.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11 THE COURT: I'm not in charge of feeding</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12 your children or paying your electric bills,</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13 you are. You have to do what a parent does to</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14 take care of their children. It doesn't sound</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15 like you're doing everything that you can, but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Page 35</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 xml:space="preserve">In Re_ </w:t>
      </w:r>
      <w:proofErr w:type="gramStart"/>
      <w:r w:rsidRPr="00970438">
        <w:rPr>
          <w:rFonts w:ascii="Consolas" w:hAnsi="Consolas" w:cs="Consolas"/>
        </w:rPr>
        <w:t>The</w:t>
      </w:r>
      <w:proofErr w:type="gramEnd"/>
      <w:r w:rsidRPr="00970438">
        <w:rPr>
          <w:rFonts w:ascii="Consolas" w:hAnsi="Consolas" w:cs="Consolas"/>
        </w:rPr>
        <w:t xml:space="preserve"> Estate of Shirley Bernstein.txt</w:t>
      </w:r>
    </w:p>
    <w:p w:rsidR="00970438" w:rsidRPr="00970438" w:rsidRDefault="00970438" w:rsidP="00970438">
      <w:pPr>
        <w:autoSpaceDE w:val="0"/>
        <w:autoSpaceDN w:val="0"/>
        <w:adjustRightInd w:val="0"/>
        <w:spacing w:after="0" w:line="240" w:lineRule="auto"/>
        <w:ind w:left="1440" w:right="1440"/>
        <w:rPr>
          <w:rFonts w:ascii="Consolas" w:hAnsi="Consolas" w:cs="Consolas"/>
        </w:rPr>
      </w:pPr>
      <w:proofErr w:type="gramStart"/>
      <w:r w:rsidRPr="00970438">
        <w:rPr>
          <w:rFonts w:ascii="Consolas" w:hAnsi="Consolas" w:cs="Consolas"/>
        </w:rPr>
        <w:t>16 that's technically not before me.</w:t>
      </w:r>
      <w:proofErr w:type="gramEnd"/>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17 But in the meantime not knowing a whole</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 xml:space="preserve">18 </w:t>
      </w:r>
      <w:proofErr w:type="gramStart"/>
      <w:r w:rsidRPr="00970438">
        <w:rPr>
          <w:rFonts w:ascii="Consolas" w:hAnsi="Consolas" w:cs="Consolas"/>
        </w:rPr>
        <w:t>lot</w:t>
      </w:r>
      <w:proofErr w:type="gramEnd"/>
      <w:r w:rsidRPr="00970438">
        <w:rPr>
          <w:rFonts w:ascii="Consolas" w:hAnsi="Consolas" w:cs="Consolas"/>
        </w:rPr>
        <w:t xml:space="preserve"> about this case, it's my first time I'm</w:t>
      </w:r>
    </w:p>
    <w:p w:rsidR="00970438" w:rsidRPr="00970438" w:rsidRDefault="00970438" w:rsidP="00970438">
      <w:pPr>
        <w:autoSpaceDE w:val="0"/>
        <w:autoSpaceDN w:val="0"/>
        <w:adjustRightInd w:val="0"/>
        <w:spacing w:after="0" w:line="240" w:lineRule="auto"/>
        <w:ind w:left="1440" w:right="1440"/>
        <w:rPr>
          <w:rFonts w:ascii="Consolas" w:hAnsi="Consolas" w:cs="Consolas"/>
        </w:rPr>
      </w:pPr>
      <w:proofErr w:type="gramStart"/>
      <w:r w:rsidRPr="00970438">
        <w:rPr>
          <w:rFonts w:ascii="Consolas" w:hAnsi="Consolas" w:cs="Consolas"/>
        </w:rPr>
        <w:t>19 really having this type of dialogue.</w:t>
      </w:r>
      <w:proofErr w:type="gramEnd"/>
      <w:r w:rsidRPr="00970438">
        <w:rPr>
          <w:rFonts w:ascii="Consolas" w:hAnsi="Consolas" w:cs="Consolas"/>
        </w:rPr>
        <w:t xml:space="preserve"> I heard</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20 some voice that said there's cash to feed your</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21 children that could become readily in your</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22 pocket or in someone's pocket to pay bills that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23 could help your children. I heard that. They</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24 say the stumbling block to your children</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 xml:space="preserve">25 getting the benefit of that money </w:t>
      </w:r>
      <w:proofErr w:type="gramStart"/>
      <w:r w:rsidRPr="00970438">
        <w:rPr>
          <w:rFonts w:ascii="Consolas" w:hAnsi="Consolas" w:cs="Consolas"/>
        </w:rPr>
        <w:t>is</w:t>
      </w:r>
      <w:proofErr w:type="gramEnd"/>
      <w:r w:rsidRPr="00970438">
        <w:rPr>
          <w:rFonts w:ascii="Consolas" w:hAnsi="Consolas" w:cs="Consolas"/>
        </w:rPr>
        <w:t xml:space="preserve"> you. I</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00063</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 don't know whether that's true or not, but if</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 you want your children to imminently get money</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3 and they have imminent money to give your</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4 children, maybe you want to sit with Ted and</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5 that other side and see if there's some money</w:t>
      </w:r>
    </w:p>
    <w:p w:rsidR="00970438" w:rsidRPr="00970438" w:rsidRDefault="00970438" w:rsidP="00970438">
      <w:pPr>
        <w:autoSpaceDE w:val="0"/>
        <w:autoSpaceDN w:val="0"/>
        <w:adjustRightInd w:val="0"/>
        <w:spacing w:after="0" w:line="240" w:lineRule="auto"/>
        <w:ind w:left="1440" w:right="1440"/>
        <w:rPr>
          <w:rFonts w:ascii="Consolas" w:hAnsi="Consolas" w:cs="Consolas"/>
        </w:rPr>
      </w:pPr>
      <w:proofErr w:type="gramStart"/>
      <w:r w:rsidRPr="00970438">
        <w:rPr>
          <w:rFonts w:ascii="Consolas" w:hAnsi="Consolas" w:cs="Consolas"/>
        </w:rPr>
        <w:t>6 that could come to your children.</w:t>
      </w:r>
      <w:proofErr w:type="gramEnd"/>
    </w:p>
    <w:p w:rsidR="00970438" w:rsidRPr="0037408D" w:rsidRDefault="00970438" w:rsidP="00970438">
      <w:pPr>
        <w:autoSpaceDE w:val="0"/>
        <w:autoSpaceDN w:val="0"/>
        <w:adjustRightInd w:val="0"/>
        <w:spacing w:after="0" w:line="240" w:lineRule="auto"/>
        <w:ind w:left="1440" w:right="1440"/>
        <w:rPr>
          <w:rFonts w:ascii="Consolas" w:hAnsi="Consolas" w:cs="Consolas"/>
          <w:b/>
          <w:sz w:val="28"/>
          <w:szCs w:val="28"/>
        </w:rPr>
      </w:pPr>
      <w:r w:rsidRPr="00970438">
        <w:rPr>
          <w:rFonts w:ascii="Consolas" w:hAnsi="Consolas" w:cs="Consolas"/>
        </w:rPr>
        <w:t xml:space="preserve">7 MR. ELIOT BERNSTEIN: </w:t>
      </w:r>
      <w:r w:rsidRPr="00646324">
        <w:rPr>
          <w:rFonts w:ascii="Consolas" w:hAnsi="Consolas" w:cs="Consolas"/>
          <w:b/>
          <w:sz w:val="28"/>
          <w:szCs w:val="28"/>
          <w:u w:val="single"/>
        </w:rPr>
        <w:t>Excuse me</w:t>
      </w:r>
      <w:r w:rsidRPr="0037408D">
        <w:rPr>
          <w:rFonts w:ascii="Consolas" w:hAnsi="Consolas" w:cs="Consolas"/>
          <w:b/>
          <w:sz w:val="28"/>
          <w:szCs w:val="28"/>
        </w:rPr>
        <w: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8 THE COURT: Sure.</w:t>
      </w:r>
    </w:p>
    <w:p w:rsidR="00970438" w:rsidRPr="0037408D" w:rsidRDefault="00970438" w:rsidP="00970438">
      <w:pPr>
        <w:autoSpaceDE w:val="0"/>
        <w:autoSpaceDN w:val="0"/>
        <w:adjustRightInd w:val="0"/>
        <w:spacing w:after="0" w:line="240" w:lineRule="auto"/>
        <w:ind w:left="1440" w:right="1440"/>
        <w:rPr>
          <w:rFonts w:ascii="Consolas" w:hAnsi="Consolas" w:cs="Consolas"/>
          <w:b/>
          <w:sz w:val="28"/>
          <w:szCs w:val="28"/>
        </w:rPr>
      </w:pPr>
      <w:r w:rsidRPr="00970438">
        <w:rPr>
          <w:rFonts w:ascii="Consolas" w:hAnsi="Consolas" w:cs="Consolas"/>
        </w:rPr>
        <w:lastRenderedPageBreak/>
        <w:t xml:space="preserve">9 MR. ELIOT BERNSTEIN: </w:t>
      </w:r>
      <w:r w:rsidRPr="00ED4A30">
        <w:rPr>
          <w:rFonts w:ascii="Consolas" w:hAnsi="Consolas" w:cs="Consolas"/>
          <w:b/>
          <w:sz w:val="28"/>
          <w:szCs w:val="28"/>
          <w:u w:val="single"/>
        </w:rPr>
        <w:t>That's like asking</w:t>
      </w:r>
    </w:p>
    <w:p w:rsidR="00CB330D" w:rsidRDefault="00970438" w:rsidP="00ED4A30">
      <w:pPr>
        <w:spacing w:after="0" w:line="240" w:lineRule="auto"/>
        <w:ind w:left="1440" w:right="1440"/>
        <w:rPr>
          <w:rFonts w:ascii="Times New Roman" w:hAnsi="Times New Roman" w:cs="Times New Roman"/>
          <w:sz w:val="24"/>
          <w:szCs w:val="24"/>
        </w:rPr>
      </w:pPr>
      <w:proofErr w:type="gramStart"/>
      <w:r w:rsidRPr="00ED4A30">
        <w:rPr>
          <w:rFonts w:ascii="Consolas" w:hAnsi="Consolas" w:cs="Consolas"/>
        </w:rPr>
        <w:t xml:space="preserve">10 </w:t>
      </w:r>
      <w:r w:rsidRPr="00ED4A30">
        <w:rPr>
          <w:rFonts w:ascii="Consolas" w:hAnsi="Consolas" w:cs="Consolas"/>
          <w:b/>
          <w:sz w:val="28"/>
          <w:szCs w:val="28"/>
          <w:u w:val="single"/>
        </w:rPr>
        <w:t>me to pa</w:t>
      </w:r>
      <w:r w:rsidR="00ED4A30" w:rsidRPr="00ED4A30">
        <w:rPr>
          <w:rFonts w:ascii="Consolas" w:hAnsi="Consolas" w:cs="Consolas"/>
          <w:b/>
          <w:sz w:val="28"/>
          <w:szCs w:val="28"/>
          <w:u w:val="single"/>
        </w:rPr>
        <w:t>rticipate in what I allege</w:t>
      </w:r>
      <w:proofErr w:type="gramEnd"/>
      <w:r w:rsidR="00ED4A30" w:rsidRPr="00ED4A30">
        <w:rPr>
          <w:rFonts w:ascii="Consolas" w:hAnsi="Consolas" w:cs="Consolas"/>
          <w:b/>
          <w:sz w:val="28"/>
          <w:szCs w:val="28"/>
          <w:u w:val="single"/>
        </w:rPr>
        <w:t xml:space="preserve"> is a</w:t>
      </w:r>
      <w:r w:rsidR="00ED4A30">
        <w:rPr>
          <w:rFonts w:ascii="Consolas" w:hAnsi="Consolas" w:cs="Consolas"/>
          <w:b/>
          <w:sz w:val="28"/>
          <w:szCs w:val="28"/>
        </w:rPr>
        <w:t xml:space="preserve"> </w:t>
      </w:r>
      <w:r w:rsidR="00ED4A30" w:rsidRPr="00ED4A30">
        <w:rPr>
          <w:rFonts w:ascii="Consolas" w:hAnsi="Consolas" w:cs="Consolas"/>
          <w:b/>
          <w:sz w:val="28"/>
          <w:szCs w:val="28"/>
          <w:u w:val="single"/>
        </w:rPr>
        <w:t>f</w:t>
      </w:r>
      <w:r w:rsidRPr="00ED4A30">
        <w:rPr>
          <w:rFonts w:ascii="Consolas" w:hAnsi="Consolas" w:cs="Consolas"/>
          <w:b/>
          <w:sz w:val="28"/>
          <w:szCs w:val="28"/>
          <w:u w:val="single"/>
        </w:rPr>
        <w:t>raud.</w:t>
      </w:r>
      <w:r w:rsidR="00290DF2" w:rsidRPr="00ED4A30">
        <w:rPr>
          <w:rFonts w:ascii="Times New Roman" w:hAnsi="Times New Roman" w:cs="Times New Roman"/>
          <w:sz w:val="28"/>
          <w:szCs w:val="28"/>
          <w:u w:val="single"/>
        </w:rPr>
        <w:t xml:space="preserve"> </w:t>
      </w:r>
      <w:r w:rsidR="00290DF2" w:rsidRPr="00970438">
        <w:rPr>
          <w:rFonts w:ascii="Times New Roman" w:hAnsi="Times New Roman" w:cs="Times New Roman"/>
          <w:sz w:val="24"/>
          <w:szCs w:val="24"/>
        </w:rPr>
        <w:t xml:space="preserve"> </w:t>
      </w:r>
    </w:p>
    <w:p w:rsidR="00ED4A30" w:rsidRPr="00970438" w:rsidRDefault="00ED4A30" w:rsidP="00ED4A30">
      <w:pPr>
        <w:spacing w:after="0" w:line="240" w:lineRule="auto"/>
        <w:ind w:left="1440" w:right="1440"/>
        <w:rPr>
          <w:rFonts w:ascii="Times New Roman" w:hAnsi="Times New Roman" w:cs="Times New Roman"/>
          <w:sz w:val="24"/>
          <w:szCs w:val="24"/>
        </w:rPr>
      </w:pPr>
    </w:p>
    <w:p w:rsidR="007B099A" w:rsidRDefault="007B099A"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the Court err</w:t>
      </w:r>
      <w:r w:rsidR="003A22AD">
        <w:rPr>
          <w:rFonts w:ascii="Times New Roman" w:hAnsi="Times New Roman" w:cs="Times New Roman"/>
          <w:sz w:val="24"/>
          <w:szCs w:val="24"/>
        </w:rPr>
        <w:t xml:space="preserve">s also in the quote above from the </w:t>
      </w:r>
      <w:r w:rsidR="00DB524F">
        <w:rPr>
          <w:rFonts w:ascii="Times New Roman" w:hAnsi="Times New Roman" w:cs="Times New Roman"/>
          <w:sz w:val="24"/>
          <w:szCs w:val="24"/>
        </w:rPr>
        <w:t>Hearing</w:t>
      </w:r>
      <w:r w:rsidR="003A22AD">
        <w:rPr>
          <w:rFonts w:ascii="Times New Roman" w:hAnsi="Times New Roman" w:cs="Times New Roman"/>
          <w:sz w:val="24"/>
          <w:szCs w:val="24"/>
        </w:rPr>
        <w:t xml:space="preserve"> in that it really is more this Court’s job</w:t>
      </w:r>
      <w:r>
        <w:rPr>
          <w:rFonts w:ascii="Times New Roman" w:hAnsi="Times New Roman" w:cs="Times New Roman"/>
          <w:sz w:val="24"/>
          <w:szCs w:val="24"/>
        </w:rPr>
        <w:t>,</w:t>
      </w:r>
      <w:r w:rsidR="00646324">
        <w:rPr>
          <w:rFonts w:ascii="Times New Roman" w:hAnsi="Times New Roman" w:cs="Times New Roman"/>
          <w:sz w:val="24"/>
          <w:szCs w:val="24"/>
        </w:rPr>
        <w:t xml:space="preserve"> the alleged Trustees of the</w:t>
      </w:r>
      <w:r>
        <w:rPr>
          <w:rFonts w:ascii="Times New Roman" w:hAnsi="Times New Roman" w:cs="Times New Roman"/>
          <w:sz w:val="24"/>
          <w:szCs w:val="24"/>
        </w:rPr>
        <w:t xml:space="preserve"> children’s</w:t>
      </w:r>
      <w:r w:rsidR="00646324">
        <w:rPr>
          <w:rFonts w:ascii="Times New Roman" w:hAnsi="Times New Roman" w:cs="Times New Roman"/>
          <w:sz w:val="24"/>
          <w:szCs w:val="24"/>
        </w:rPr>
        <w:t xml:space="preserve"> trusts</w:t>
      </w:r>
      <w:r>
        <w:rPr>
          <w:rFonts w:ascii="Times New Roman" w:hAnsi="Times New Roman" w:cs="Times New Roman"/>
          <w:sz w:val="24"/>
          <w:szCs w:val="24"/>
        </w:rPr>
        <w:t>, the managers of the LLC</w:t>
      </w:r>
      <w:r w:rsidR="00646324">
        <w:rPr>
          <w:rFonts w:ascii="Times New Roman" w:hAnsi="Times New Roman" w:cs="Times New Roman"/>
          <w:sz w:val="24"/>
          <w:szCs w:val="24"/>
        </w:rPr>
        <w:t xml:space="preserve"> and estate counsel</w:t>
      </w:r>
      <w:r w:rsidR="003A22AD">
        <w:rPr>
          <w:rFonts w:ascii="Times New Roman" w:hAnsi="Times New Roman" w:cs="Times New Roman"/>
          <w:sz w:val="24"/>
          <w:szCs w:val="24"/>
        </w:rPr>
        <w:t xml:space="preserve"> to feed</w:t>
      </w:r>
      <w:r w:rsidR="00BD1B15">
        <w:rPr>
          <w:rFonts w:ascii="Times New Roman" w:hAnsi="Times New Roman" w:cs="Times New Roman"/>
          <w:sz w:val="24"/>
          <w:szCs w:val="24"/>
        </w:rPr>
        <w:t xml:space="preserve"> ELIOT, CANDICE and </w:t>
      </w:r>
      <w:r w:rsidR="003A22AD">
        <w:rPr>
          <w:rFonts w:ascii="Times New Roman" w:hAnsi="Times New Roman" w:cs="Times New Roman"/>
          <w:sz w:val="24"/>
          <w:szCs w:val="24"/>
        </w:rPr>
        <w:t>the</w:t>
      </w:r>
      <w:r w:rsidR="00BD1B15">
        <w:rPr>
          <w:rFonts w:ascii="Times New Roman" w:hAnsi="Times New Roman" w:cs="Times New Roman"/>
          <w:sz w:val="24"/>
          <w:szCs w:val="24"/>
        </w:rPr>
        <w:t xml:space="preserve">ir THREE MINOR CHILDREN </w:t>
      </w:r>
      <w:r w:rsidR="003A22AD">
        <w:rPr>
          <w:rFonts w:ascii="Times New Roman" w:hAnsi="Times New Roman" w:cs="Times New Roman"/>
          <w:sz w:val="24"/>
          <w:szCs w:val="24"/>
        </w:rPr>
        <w:t>at the moment</w:t>
      </w:r>
      <w:r>
        <w:rPr>
          <w:rFonts w:ascii="Times New Roman" w:hAnsi="Times New Roman" w:cs="Times New Roman"/>
          <w:sz w:val="24"/>
          <w:szCs w:val="24"/>
        </w:rPr>
        <w:t>.  T</w:t>
      </w:r>
      <w:r w:rsidR="003A22AD">
        <w:rPr>
          <w:rFonts w:ascii="Times New Roman" w:hAnsi="Times New Roman" w:cs="Times New Roman"/>
          <w:sz w:val="24"/>
          <w:szCs w:val="24"/>
        </w:rPr>
        <w:t>he funds to feed them and provide for their futures were</w:t>
      </w:r>
      <w:r w:rsidR="00BD1B15">
        <w:rPr>
          <w:rFonts w:ascii="Times New Roman" w:hAnsi="Times New Roman" w:cs="Times New Roman"/>
          <w:sz w:val="24"/>
          <w:szCs w:val="24"/>
        </w:rPr>
        <w:t xml:space="preserve"> set up just fine</w:t>
      </w:r>
      <w:r w:rsidR="00646324">
        <w:rPr>
          <w:rFonts w:ascii="Times New Roman" w:hAnsi="Times New Roman" w:cs="Times New Roman"/>
          <w:sz w:val="24"/>
          <w:szCs w:val="24"/>
        </w:rPr>
        <w:t xml:space="preserve"> in the estate plans</w:t>
      </w:r>
      <w:r w:rsidR="00BD1B15">
        <w:rPr>
          <w:rFonts w:ascii="Times New Roman" w:hAnsi="Times New Roman" w:cs="Times New Roman"/>
          <w:sz w:val="24"/>
          <w:szCs w:val="24"/>
        </w:rPr>
        <w:t>,</w:t>
      </w:r>
      <w:r w:rsidR="003A22AD">
        <w:rPr>
          <w:rFonts w:ascii="Times New Roman" w:hAnsi="Times New Roman" w:cs="Times New Roman"/>
          <w:sz w:val="24"/>
          <w:szCs w:val="24"/>
        </w:rPr>
        <w:t xml:space="preserve"> up until a lot of bogus documents and fraud</w:t>
      </w:r>
      <w:r w:rsidR="00BD1B15">
        <w:rPr>
          <w:rFonts w:ascii="Times New Roman" w:hAnsi="Times New Roman" w:cs="Times New Roman"/>
          <w:sz w:val="24"/>
          <w:szCs w:val="24"/>
        </w:rPr>
        <w:t xml:space="preserve"> in the estates of both SIMON and SHIRLEY took place</w:t>
      </w:r>
      <w:r w:rsidR="00646324">
        <w:rPr>
          <w:rFonts w:ascii="Times New Roman" w:hAnsi="Times New Roman" w:cs="Times New Roman"/>
          <w:sz w:val="24"/>
          <w:szCs w:val="24"/>
        </w:rPr>
        <w:t xml:space="preserve"> under the watch of this Court</w:t>
      </w:r>
      <w:r w:rsidR="00BD1B15">
        <w:rPr>
          <w:rFonts w:ascii="Times New Roman" w:hAnsi="Times New Roman" w:cs="Times New Roman"/>
          <w:sz w:val="24"/>
          <w:szCs w:val="24"/>
        </w:rPr>
        <w:t xml:space="preserve">.  </w:t>
      </w:r>
      <w:r w:rsidR="00646324">
        <w:rPr>
          <w:rFonts w:ascii="Times New Roman" w:hAnsi="Times New Roman" w:cs="Times New Roman"/>
          <w:sz w:val="24"/>
          <w:szCs w:val="24"/>
        </w:rPr>
        <w:t>F</w:t>
      </w:r>
      <w:r w:rsidR="00BD1B15">
        <w:rPr>
          <w:rFonts w:ascii="Times New Roman" w:hAnsi="Times New Roman" w:cs="Times New Roman"/>
          <w:sz w:val="24"/>
          <w:szCs w:val="24"/>
        </w:rPr>
        <w:t>unds</w:t>
      </w:r>
      <w:r w:rsidR="003A22AD">
        <w:rPr>
          <w:rFonts w:ascii="Times New Roman" w:hAnsi="Times New Roman" w:cs="Times New Roman"/>
          <w:sz w:val="24"/>
          <w:szCs w:val="24"/>
        </w:rPr>
        <w:t xml:space="preserve"> </w:t>
      </w:r>
      <w:r w:rsidR="00BD1B15">
        <w:rPr>
          <w:rFonts w:ascii="Times New Roman" w:hAnsi="Times New Roman" w:cs="Times New Roman"/>
          <w:sz w:val="24"/>
          <w:szCs w:val="24"/>
        </w:rPr>
        <w:t xml:space="preserve">were </w:t>
      </w:r>
      <w:r w:rsidR="003A22AD">
        <w:rPr>
          <w:rFonts w:ascii="Times New Roman" w:hAnsi="Times New Roman" w:cs="Times New Roman"/>
          <w:sz w:val="24"/>
          <w:szCs w:val="24"/>
        </w:rPr>
        <w:t>to be set aside in trusts for ELIOT</w:t>
      </w:r>
      <w:r w:rsidR="00BD1B15">
        <w:rPr>
          <w:rFonts w:ascii="Times New Roman" w:hAnsi="Times New Roman" w:cs="Times New Roman"/>
          <w:sz w:val="24"/>
          <w:szCs w:val="24"/>
        </w:rPr>
        <w:t xml:space="preserve"> and his children immediately after SIMON and SHIRLEY’S death</w:t>
      </w:r>
      <w:r w:rsidR="003A22AD">
        <w:rPr>
          <w:rFonts w:ascii="Times New Roman" w:hAnsi="Times New Roman" w:cs="Times New Roman"/>
          <w:sz w:val="24"/>
          <w:szCs w:val="24"/>
        </w:rPr>
        <w:t>,</w:t>
      </w:r>
      <w:r w:rsidR="00226800">
        <w:rPr>
          <w:rFonts w:ascii="Times New Roman" w:hAnsi="Times New Roman" w:cs="Times New Roman"/>
          <w:sz w:val="24"/>
          <w:szCs w:val="24"/>
        </w:rPr>
        <w:t xml:space="preserve"> some were funded prior to their deaths, all</w:t>
      </w:r>
      <w:r w:rsidR="003A22AD">
        <w:rPr>
          <w:rFonts w:ascii="Times New Roman" w:hAnsi="Times New Roman" w:cs="Times New Roman"/>
          <w:sz w:val="24"/>
          <w:szCs w:val="24"/>
        </w:rPr>
        <w:t xml:space="preserve"> established by SIMON and SHIRLEY</w:t>
      </w:r>
      <w:r w:rsidR="00BD1B15">
        <w:rPr>
          <w:rFonts w:ascii="Times New Roman" w:hAnsi="Times New Roman" w:cs="Times New Roman"/>
          <w:sz w:val="24"/>
          <w:szCs w:val="24"/>
        </w:rPr>
        <w:t xml:space="preserve"> </w:t>
      </w:r>
      <w:r w:rsidR="003A22AD">
        <w:rPr>
          <w:rFonts w:ascii="Times New Roman" w:hAnsi="Times New Roman" w:cs="Times New Roman"/>
          <w:sz w:val="24"/>
          <w:szCs w:val="24"/>
        </w:rPr>
        <w:t xml:space="preserve">as stated in the last, known at this time, valid and binding and legally and properly documented Wills and Trusts </w:t>
      </w:r>
      <w:r w:rsidR="00BD1B15">
        <w:rPr>
          <w:rFonts w:ascii="Times New Roman" w:hAnsi="Times New Roman" w:cs="Times New Roman"/>
          <w:sz w:val="24"/>
          <w:szCs w:val="24"/>
        </w:rPr>
        <w:t xml:space="preserve">they </w:t>
      </w:r>
      <w:r w:rsidR="003A22AD">
        <w:rPr>
          <w:rFonts w:ascii="Times New Roman" w:hAnsi="Times New Roman" w:cs="Times New Roman"/>
          <w:sz w:val="24"/>
          <w:szCs w:val="24"/>
        </w:rPr>
        <w:t>signed together in 2008</w:t>
      </w:r>
      <w:r w:rsidR="00226800">
        <w:rPr>
          <w:rFonts w:ascii="Times New Roman" w:hAnsi="Times New Roman" w:cs="Times New Roman"/>
          <w:sz w:val="24"/>
          <w:szCs w:val="24"/>
        </w:rPr>
        <w:t>,</w:t>
      </w:r>
      <w:r w:rsidR="00BD1B15">
        <w:rPr>
          <w:rFonts w:ascii="Times New Roman" w:hAnsi="Times New Roman" w:cs="Times New Roman"/>
          <w:sz w:val="24"/>
          <w:szCs w:val="24"/>
        </w:rPr>
        <w:t xml:space="preserve"> while alive</w:t>
      </w:r>
      <w:r w:rsidR="003A22AD">
        <w:rPr>
          <w:rFonts w:ascii="Times New Roman" w:hAnsi="Times New Roman" w:cs="Times New Roman"/>
          <w:sz w:val="24"/>
          <w:szCs w:val="24"/>
        </w:rPr>
        <w:t xml:space="preserve">.  </w:t>
      </w:r>
    </w:p>
    <w:p w:rsidR="00BD1B15" w:rsidRDefault="007B099A"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D6CE2">
        <w:rPr>
          <w:rFonts w:ascii="Times New Roman" w:hAnsi="Times New Roman" w:cs="Times New Roman"/>
          <w:sz w:val="24"/>
          <w:szCs w:val="24"/>
        </w:rPr>
        <w:t>SIMON and SHIRLEY’S intention</w:t>
      </w:r>
      <w:r w:rsidR="00646324">
        <w:rPr>
          <w:rFonts w:ascii="Times New Roman" w:hAnsi="Times New Roman" w:cs="Times New Roman"/>
          <w:sz w:val="24"/>
          <w:szCs w:val="24"/>
        </w:rPr>
        <w:t>s</w:t>
      </w:r>
      <w:r w:rsidR="007D6CE2">
        <w:rPr>
          <w:rFonts w:ascii="Times New Roman" w:hAnsi="Times New Roman" w:cs="Times New Roman"/>
          <w:sz w:val="24"/>
          <w:szCs w:val="24"/>
        </w:rPr>
        <w:t xml:space="preserve"> </w:t>
      </w:r>
      <w:r w:rsidR="00646324">
        <w:rPr>
          <w:rFonts w:ascii="Times New Roman" w:hAnsi="Times New Roman" w:cs="Times New Roman"/>
          <w:sz w:val="24"/>
          <w:szCs w:val="24"/>
        </w:rPr>
        <w:t xml:space="preserve">were </w:t>
      </w:r>
      <w:r w:rsidR="007D6CE2">
        <w:rPr>
          <w:rFonts w:ascii="Times New Roman" w:hAnsi="Times New Roman" w:cs="Times New Roman"/>
          <w:sz w:val="24"/>
          <w:szCs w:val="24"/>
        </w:rPr>
        <w:t>clear that the estate was to provide funds for ELIOT and his families living expenses</w:t>
      </w:r>
      <w:r>
        <w:rPr>
          <w:rFonts w:ascii="Times New Roman" w:hAnsi="Times New Roman" w:cs="Times New Roman"/>
          <w:sz w:val="24"/>
          <w:szCs w:val="24"/>
        </w:rPr>
        <w:t>, as they have been for a year since SIMON had passed</w:t>
      </w:r>
      <w:r w:rsidR="007D6CE2">
        <w:rPr>
          <w:rFonts w:ascii="Times New Roman" w:hAnsi="Times New Roman" w:cs="Times New Roman"/>
          <w:sz w:val="24"/>
          <w:szCs w:val="24"/>
        </w:rPr>
        <w:t xml:space="preserve"> and these funds are </w:t>
      </w:r>
      <w:r>
        <w:rPr>
          <w:rFonts w:ascii="Times New Roman" w:hAnsi="Times New Roman" w:cs="Times New Roman"/>
          <w:sz w:val="24"/>
          <w:szCs w:val="24"/>
        </w:rPr>
        <w:t xml:space="preserve">now </w:t>
      </w:r>
      <w:r w:rsidR="007D6CE2">
        <w:rPr>
          <w:rFonts w:ascii="Times New Roman" w:hAnsi="Times New Roman" w:cs="Times New Roman"/>
          <w:sz w:val="24"/>
          <w:szCs w:val="24"/>
        </w:rPr>
        <w:t>intentionally being interfered with by estate counsel</w:t>
      </w:r>
      <w:r>
        <w:rPr>
          <w:rFonts w:ascii="Times New Roman" w:hAnsi="Times New Roman" w:cs="Times New Roman"/>
          <w:sz w:val="24"/>
          <w:szCs w:val="24"/>
        </w:rPr>
        <w:t xml:space="preserve"> in</w:t>
      </w:r>
      <w:r w:rsidR="007D6CE2">
        <w:rPr>
          <w:rFonts w:ascii="Times New Roman" w:hAnsi="Times New Roman" w:cs="Times New Roman"/>
          <w:sz w:val="24"/>
          <w:szCs w:val="24"/>
        </w:rPr>
        <w:t xml:space="preserve"> attempt to </w:t>
      </w:r>
      <w:r w:rsidR="00646324">
        <w:rPr>
          <w:rFonts w:ascii="Times New Roman" w:hAnsi="Times New Roman" w:cs="Times New Roman"/>
          <w:sz w:val="24"/>
          <w:szCs w:val="24"/>
        </w:rPr>
        <w:t>EXTORT</w:t>
      </w:r>
      <w:r w:rsidR="007D6CE2">
        <w:rPr>
          <w:rFonts w:ascii="Times New Roman" w:hAnsi="Times New Roman" w:cs="Times New Roman"/>
          <w:sz w:val="24"/>
          <w:szCs w:val="24"/>
        </w:rPr>
        <w:t xml:space="preserve"> ELIOT to take tainted money and go along with the fraud or else suffer complete and overnight </w:t>
      </w:r>
      <w:r w:rsidR="00646324">
        <w:rPr>
          <w:rFonts w:ascii="Times New Roman" w:hAnsi="Times New Roman" w:cs="Times New Roman"/>
          <w:sz w:val="24"/>
          <w:szCs w:val="24"/>
        </w:rPr>
        <w:t xml:space="preserve">loss of </w:t>
      </w:r>
      <w:r w:rsidR="007D6CE2">
        <w:rPr>
          <w:rFonts w:ascii="Times New Roman" w:hAnsi="Times New Roman" w:cs="Times New Roman"/>
          <w:sz w:val="24"/>
          <w:szCs w:val="24"/>
        </w:rPr>
        <w:t>funding of his family in opposite of SIMON and SHIRLEY’S intent.</w:t>
      </w:r>
    </w:p>
    <w:p w:rsidR="007D6CE2" w:rsidRDefault="003A22AD"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the alleged changes to the beneficiaries</w:t>
      </w:r>
      <w:r w:rsidR="00BD1B15">
        <w:rPr>
          <w:rFonts w:ascii="Times New Roman" w:hAnsi="Times New Roman" w:cs="Times New Roman"/>
          <w:sz w:val="24"/>
          <w:szCs w:val="24"/>
        </w:rPr>
        <w:t xml:space="preserve"> and conversion of the monies to the wrong parties through fraud and forgery and more</w:t>
      </w:r>
      <w:r>
        <w:rPr>
          <w:rFonts w:ascii="Times New Roman" w:hAnsi="Times New Roman" w:cs="Times New Roman"/>
          <w:sz w:val="24"/>
          <w:szCs w:val="24"/>
        </w:rPr>
        <w:t xml:space="preserve"> was not the intent of SIMON</w:t>
      </w:r>
      <w:r w:rsidR="00BD1B15">
        <w:rPr>
          <w:rFonts w:ascii="Times New Roman" w:hAnsi="Times New Roman" w:cs="Times New Roman"/>
          <w:sz w:val="24"/>
          <w:szCs w:val="24"/>
        </w:rPr>
        <w:t xml:space="preserve"> and SHIRLEY</w:t>
      </w:r>
      <w:r>
        <w:rPr>
          <w:rFonts w:ascii="Times New Roman" w:hAnsi="Times New Roman" w:cs="Times New Roman"/>
          <w:sz w:val="24"/>
          <w:szCs w:val="24"/>
        </w:rPr>
        <w:t xml:space="preserve"> and </w:t>
      </w:r>
      <w:r w:rsidR="00BD1B15">
        <w:rPr>
          <w:rFonts w:ascii="Times New Roman" w:hAnsi="Times New Roman" w:cs="Times New Roman"/>
          <w:sz w:val="24"/>
          <w:szCs w:val="24"/>
        </w:rPr>
        <w:t>SIMON never</w:t>
      </w:r>
      <w:r>
        <w:rPr>
          <w:rFonts w:ascii="Times New Roman" w:hAnsi="Times New Roman" w:cs="Times New Roman"/>
          <w:sz w:val="24"/>
          <w:szCs w:val="24"/>
        </w:rPr>
        <w:t xml:space="preserve"> execute</w:t>
      </w:r>
      <w:r w:rsidR="00BD1B15">
        <w:rPr>
          <w:rFonts w:ascii="Times New Roman" w:hAnsi="Times New Roman" w:cs="Times New Roman"/>
          <w:sz w:val="24"/>
          <w:szCs w:val="24"/>
        </w:rPr>
        <w:t>d</w:t>
      </w:r>
      <w:r>
        <w:rPr>
          <w:rFonts w:ascii="Times New Roman" w:hAnsi="Times New Roman" w:cs="Times New Roman"/>
          <w:sz w:val="24"/>
          <w:szCs w:val="24"/>
        </w:rPr>
        <w:t xml:space="preserve"> th</w:t>
      </w:r>
      <w:r w:rsidR="00BD1B15">
        <w:rPr>
          <w:rFonts w:ascii="Times New Roman" w:hAnsi="Times New Roman" w:cs="Times New Roman"/>
          <w:sz w:val="24"/>
          <w:szCs w:val="24"/>
        </w:rPr>
        <w:t>e</w:t>
      </w:r>
      <w:r>
        <w:rPr>
          <w:rFonts w:ascii="Times New Roman" w:hAnsi="Times New Roman" w:cs="Times New Roman"/>
          <w:sz w:val="24"/>
          <w:szCs w:val="24"/>
        </w:rPr>
        <w:t xml:space="preserve"> changes</w:t>
      </w:r>
      <w:r w:rsidR="00BD1B15">
        <w:rPr>
          <w:rFonts w:ascii="Times New Roman" w:hAnsi="Times New Roman" w:cs="Times New Roman"/>
          <w:sz w:val="24"/>
          <w:szCs w:val="24"/>
        </w:rPr>
        <w:t xml:space="preserve"> to the</w:t>
      </w:r>
      <w:r w:rsidR="00226800">
        <w:rPr>
          <w:rFonts w:ascii="Times New Roman" w:hAnsi="Times New Roman" w:cs="Times New Roman"/>
          <w:sz w:val="24"/>
          <w:szCs w:val="24"/>
        </w:rPr>
        <w:t xml:space="preserve"> estate and changed the</w:t>
      </w:r>
      <w:r w:rsidR="00BD1B15">
        <w:rPr>
          <w:rFonts w:ascii="Times New Roman" w:hAnsi="Times New Roman" w:cs="Times New Roman"/>
          <w:sz w:val="24"/>
          <w:szCs w:val="24"/>
        </w:rPr>
        <w:t xml:space="preserve"> beneficiaries legally</w:t>
      </w:r>
      <w:r w:rsidR="00226800">
        <w:rPr>
          <w:rFonts w:ascii="Times New Roman" w:hAnsi="Times New Roman" w:cs="Times New Roman"/>
          <w:sz w:val="24"/>
          <w:szCs w:val="24"/>
        </w:rPr>
        <w:t xml:space="preserve"> or closed the estate while alive legally</w:t>
      </w:r>
      <w:r>
        <w:rPr>
          <w:rFonts w:ascii="Times New Roman" w:hAnsi="Times New Roman" w:cs="Times New Roman"/>
          <w:sz w:val="24"/>
          <w:szCs w:val="24"/>
        </w:rPr>
        <w:t xml:space="preserve">, </w:t>
      </w:r>
      <w:r w:rsidR="00BD1B15">
        <w:rPr>
          <w:rFonts w:ascii="Times New Roman" w:hAnsi="Times New Roman" w:cs="Times New Roman"/>
          <w:sz w:val="24"/>
          <w:szCs w:val="24"/>
        </w:rPr>
        <w:t xml:space="preserve">as </w:t>
      </w:r>
      <w:r>
        <w:rPr>
          <w:rFonts w:ascii="Times New Roman" w:hAnsi="Times New Roman" w:cs="Times New Roman"/>
          <w:sz w:val="24"/>
          <w:szCs w:val="24"/>
        </w:rPr>
        <w:t>others helped him after his passing</w:t>
      </w:r>
      <w:r w:rsidR="00BD1B15">
        <w:rPr>
          <w:rFonts w:ascii="Times New Roman" w:hAnsi="Times New Roman" w:cs="Times New Roman"/>
          <w:sz w:val="24"/>
          <w:szCs w:val="24"/>
        </w:rPr>
        <w:t>,</w:t>
      </w:r>
      <w:r>
        <w:rPr>
          <w:rFonts w:ascii="Times New Roman" w:hAnsi="Times New Roman" w:cs="Times New Roman"/>
          <w:sz w:val="24"/>
          <w:szCs w:val="24"/>
        </w:rPr>
        <w:t xml:space="preserve"> in both estates to change</w:t>
      </w:r>
      <w:r w:rsidR="00BD1B15">
        <w:rPr>
          <w:rFonts w:ascii="Times New Roman" w:hAnsi="Times New Roman" w:cs="Times New Roman"/>
          <w:sz w:val="24"/>
          <w:szCs w:val="24"/>
        </w:rPr>
        <w:t xml:space="preserve"> the beneficiaries </w:t>
      </w:r>
      <w:r>
        <w:rPr>
          <w:rFonts w:ascii="Times New Roman" w:hAnsi="Times New Roman" w:cs="Times New Roman"/>
          <w:sz w:val="24"/>
          <w:szCs w:val="24"/>
        </w:rPr>
        <w:t xml:space="preserve">to suit themselves </w:t>
      </w:r>
      <w:r w:rsidR="00BD1B15">
        <w:rPr>
          <w:rFonts w:ascii="Times New Roman" w:hAnsi="Times New Roman" w:cs="Times New Roman"/>
          <w:sz w:val="24"/>
          <w:szCs w:val="24"/>
        </w:rPr>
        <w:t>and loot and rob the estates,</w:t>
      </w:r>
      <w:r>
        <w:rPr>
          <w:rFonts w:ascii="Times New Roman" w:hAnsi="Times New Roman" w:cs="Times New Roman"/>
          <w:sz w:val="24"/>
          <w:szCs w:val="24"/>
        </w:rPr>
        <w:t xml:space="preserve"> wholly </w:t>
      </w:r>
      <w:r>
        <w:rPr>
          <w:rFonts w:ascii="Times New Roman" w:hAnsi="Times New Roman" w:cs="Times New Roman"/>
          <w:sz w:val="24"/>
          <w:szCs w:val="24"/>
        </w:rPr>
        <w:lastRenderedPageBreak/>
        <w:t>disregard</w:t>
      </w:r>
      <w:r w:rsidR="00BD1B15">
        <w:rPr>
          <w:rFonts w:ascii="Times New Roman" w:hAnsi="Times New Roman" w:cs="Times New Roman"/>
          <w:sz w:val="24"/>
          <w:szCs w:val="24"/>
        </w:rPr>
        <w:t>ing and usurping</w:t>
      </w:r>
      <w:r>
        <w:rPr>
          <w:rFonts w:ascii="Times New Roman" w:hAnsi="Times New Roman" w:cs="Times New Roman"/>
          <w:sz w:val="24"/>
          <w:szCs w:val="24"/>
        </w:rPr>
        <w:t xml:space="preserve"> the last wishes of SIMON and SHIRLEY</w:t>
      </w:r>
      <w:r w:rsidR="007B099A">
        <w:rPr>
          <w:rFonts w:ascii="Times New Roman" w:hAnsi="Times New Roman" w:cs="Times New Roman"/>
          <w:sz w:val="24"/>
          <w:szCs w:val="24"/>
        </w:rPr>
        <w:t xml:space="preserve"> and attempting to destroy ELIOT before he could expose them further</w:t>
      </w:r>
      <w:r w:rsidR="00BD1B15">
        <w:rPr>
          <w:rFonts w:ascii="Times New Roman" w:hAnsi="Times New Roman" w:cs="Times New Roman"/>
          <w:sz w:val="24"/>
          <w:szCs w:val="24"/>
        </w:rPr>
        <w:t xml:space="preserve">.  </w:t>
      </w:r>
    </w:p>
    <w:p w:rsidR="007B099A" w:rsidRDefault="007D6CE2"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SIMON and SHIRLEY’S</w:t>
      </w:r>
      <w:r w:rsidR="00BD1B15">
        <w:rPr>
          <w:rFonts w:ascii="Times New Roman" w:hAnsi="Times New Roman" w:cs="Times New Roman"/>
          <w:sz w:val="24"/>
          <w:szCs w:val="24"/>
        </w:rPr>
        <w:t xml:space="preserve"> wishes </w:t>
      </w:r>
      <w:r w:rsidR="003A22AD">
        <w:rPr>
          <w:rFonts w:ascii="Times New Roman" w:hAnsi="Times New Roman" w:cs="Times New Roman"/>
          <w:sz w:val="24"/>
          <w:szCs w:val="24"/>
        </w:rPr>
        <w:t>were that the money would flow</w:t>
      </w:r>
      <w:r w:rsidR="00BD1B15">
        <w:rPr>
          <w:rFonts w:ascii="Times New Roman" w:hAnsi="Times New Roman" w:cs="Times New Roman"/>
          <w:sz w:val="24"/>
          <w:szCs w:val="24"/>
        </w:rPr>
        <w:t xml:space="preserve"> seamlessly and without interruption</w:t>
      </w:r>
      <w:r w:rsidR="003A22AD">
        <w:rPr>
          <w:rFonts w:ascii="Times New Roman" w:hAnsi="Times New Roman" w:cs="Times New Roman"/>
          <w:sz w:val="24"/>
          <w:szCs w:val="24"/>
        </w:rPr>
        <w:t xml:space="preserve"> to ELIOT</w:t>
      </w:r>
      <w:r w:rsidR="00BD1B15">
        <w:rPr>
          <w:rFonts w:ascii="Times New Roman" w:hAnsi="Times New Roman" w:cs="Times New Roman"/>
          <w:sz w:val="24"/>
          <w:szCs w:val="24"/>
        </w:rPr>
        <w:t xml:space="preserve"> in</w:t>
      </w:r>
      <w:r w:rsidR="003A22AD">
        <w:rPr>
          <w:rFonts w:ascii="Times New Roman" w:hAnsi="Times New Roman" w:cs="Times New Roman"/>
          <w:sz w:val="24"/>
          <w:szCs w:val="24"/>
        </w:rPr>
        <w:t xml:space="preserve"> trust</w:t>
      </w:r>
      <w:r w:rsidR="00BD1B15">
        <w:rPr>
          <w:rFonts w:ascii="Times New Roman" w:hAnsi="Times New Roman" w:cs="Times New Roman"/>
          <w:sz w:val="24"/>
          <w:szCs w:val="24"/>
        </w:rPr>
        <w:t>s</w:t>
      </w:r>
      <w:r w:rsidR="003A22AD">
        <w:rPr>
          <w:rFonts w:ascii="Times New Roman" w:hAnsi="Times New Roman" w:cs="Times New Roman"/>
          <w:sz w:val="24"/>
          <w:szCs w:val="24"/>
        </w:rPr>
        <w:t xml:space="preserve"> and </w:t>
      </w:r>
      <w:r w:rsidR="00BD1B15">
        <w:rPr>
          <w:rFonts w:ascii="Times New Roman" w:hAnsi="Times New Roman" w:cs="Times New Roman"/>
          <w:sz w:val="24"/>
          <w:szCs w:val="24"/>
        </w:rPr>
        <w:t xml:space="preserve">his children in other trusts </w:t>
      </w:r>
      <w:r w:rsidR="003A22AD">
        <w:rPr>
          <w:rFonts w:ascii="Times New Roman" w:hAnsi="Times New Roman" w:cs="Times New Roman"/>
          <w:sz w:val="24"/>
          <w:szCs w:val="24"/>
        </w:rPr>
        <w:t>and provide for them solidly</w:t>
      </w:r>
      <w:r w:rsidR="00BD1B15">
        <w:rPr>
          <w:rFonts w:ascii="Times New Roman" w:hAnsi="Times New Roman" w:cs="Times New Roman"/>
          <w:sz w:val="24"/>
          <w:szCs w:val="24"/>
        </w:rPr>
        <w:t xml:space="preserve"> in both income for their work to protect the Intellectual Properties and funds to pay all necessary living, school and other personal expenses, for the rest of their lives with prudent management of the funds.  </w:t>
      </w:r>
    </w:p>
    <w:p w:rsidR="00BD1B15" w:rsidRPr="00646D96" w:rsidRDefault="007B099A" w:rsidP="00B1066A">
      <w:pPr>
        <w:pStyle w:val="ListParagraph"/>
        <w:numPr>
          <w:ilvl w:val="0"/>
          <w:numId w:val="22"/>
        </w:numPr>
        <w:spacing w:line="480" w:lineRule="auto"/>
        <w:rPr>
          <w:rFonts w:ascii="Times New Roman" w:hAnsi="Times New Roman" w:cs="Times New Roman"/>
          <w:sz w:val="24"/>
          <w:szCs w:val="24"/>
        </w:rPr>
      </w:pPr>
      <w:r w:rsidRPr="00646D96">
        <w:rPr>
          <w:rFonts w:ascii="Times New Roman" w:hAnsi="Times New Roman" w:cs="Times New Roman"/>
          <w:sz w:val="24"/>
          <w:szCs w:val="24"/>
        </w:rPr>
        <w:t>That a</w:t>
      </w:r>
      <w:r w:rsidR="00BD1B15" w:rsidRPr="00646D96">
        <w:rPr>
          <w:rFonts w:ascii="Times New Roman" w:hAnsi="Times New Roman" w:cs="Times New Roman"/>
          <w:sz w:val="24"/>
          <w:szCs w:val="24"/>
        </w:rPr>
        <w:t>s Your Honor learned</w:t>
      </w:r>
      <w:r w:rsidR="007D6CE2" w:rsidRPr="00646D96">
        <w:rPr>
          <w:rFonts w:ascii="Times New Roman" w:hAnsi="Times New Roman" w:cs="Times New Roman"/>
          <w:sz w:val="24"/>
          <w:szCs w:val="24"/>
        </w:rPr>
        <w:t xml:space="preserve"> in the </w:t>
      </w:r>
      <w:r w:rsidR="00DB524F" w:rsidRPr="00646D96">
        <w:rPr>
          <w:rFonts w:ascii="Times New Roman" w:hAnsi="Times New Roman" w:cs="Times New Roman"/>
          <w:sz w:val="24"/>
          <w:szCs w:val="24"/>
        </w:rPr>
        <w:t>Hearing</w:t>
      </w:r>
      <w:r w:rsidR="007D6CE2" w:rsidRPr="00646D96">
        <w:rPr>
          <w:rFonts w:ascii="Times New Roman" w:hAnsi="Times New Roman" w:cs="Times New Roman"/>
          <w:sz w:val="24"/>
          <w:szCs w:val="24"/>
        </w:rPr>
        <w:t xml:space="preserve"> </w:t>
      </w:r>
      <w:r w:rsidR="00BD1B15" w:rsidRPr="00646D96">
        <w:rPr>
          <w:rFonts w:ascii="Times New Roman" w:hAnsi="Times New Roman" w:cs="Times New Roman"/>
          <w:sz w:val="24"/>
          <w:szCs w:val="24"/>
        </w:rPr>
        <w:t xml:space="preserve">this had been set </w:t>
      </w:r>
      <w:r w:rsidR="007D6CE2" w:rsidRPr="00646D96">
        <w:rPr>
          <w:rFonts w:ascii="Times New Roman" w:hAnsi="Times New Roman" w:cs="Times New Roman"/>
          <w:sz w:val="24"/>
          <w:szCs w:val="24"/>
        </w:rPr>
        <w:t xml:space="preserve">and was being paid </w:t>
      </w:r>
      <w:r w:rsidR="00BD1B15" w:rsidRPr="00646D96">
        <w:rPr>
          <w:rFonts w:ascii="Times New Roman" w:hAnsi="Times New Roman" w:cs="Times New Roman"/>
          <w:sz w:val="24"/>
          <w:szCs w:val="24"/>
        </w:rPr>
        <w:t>prior to SIMON and SHIRLEY</w:t>
      </w:r>
      <w:r w:rsidR="007D6CE2" w:rsidRPr="00646D96">
        <w:rPr>
          <w:rFonts w:ascii="Times New Roman" w:hAnsi="Times New Roman" w:cs="Times New Roman"/>
          <w:sz w:val="24"/>
          <w:szCs w:val="24"/>
        </w:rPr>
        <w:t>’S</w:t>
      </w:r>
      <w:r w:rsidR="00BD1B15" w:rsidRPr="00646D96">
        <w:rPr>
          <w:rFonts w:ascii="Times New Roman" w:hAnsi="Times New Roman" w:cs="Times New Roman"/>
          <w:sz w:val="24"/>
          <w:szCs w:val="24"/>
        </w:rPr>
        <w:t xml:space="preserve"> passing for </w:t>
      </w:r>
      <w:r w:rsidRPr="00646D96">
        <w:rPr>
          <w:rFonts w:ascii="Times New Roman" w:hAnsi="Times New Roman" w:cs="Times New Roman"/>
          <w:sz w:val="24"/>
          <w:szCs w:val="24"/>
        </w:rPr>
        <w:t xml:space="preserve">six years and were paid </w:t>
      </w:r>
      <w:r w:rsidR="007D6CE2" w:rsidRPr="00646D96">
        <w:rPr>
          <w:rFonts w:ascii="Times New Roman" w:hAnsi="Times New Roman" w:cs="Times New Roman"/>
          <w:sz w:val="24"/>
          <w:szCs w:val="24"/>
        </w:rPr>
        <w:t>for</w:t>
      </w:r>
      <w:r w:rsidRPr="00646D96">
        <w:rPr>
          <w:rFonts w:ascii="Times New Roman" w:hAnsi="Times New Roman" w:cs="Times New Roman"/>
          <w:sz w:val="24"/>
          <w:szCs w:val="24"/>
        </w:rPr>
        <w:t xml:space="preserve"> over a year</w:t>
      </w:r>
      <w:r w:rsidR="007D6CE2" w:rsidRPr="00646D96">
        <w:rPr>
          <w:rFonts w:ascii="Times New Roman" w:hAnsi="Times New Roman" w:cs="Times New Roman"/>
          <w:sz w:val="24"/>
          <w:szCs w:val="24"/>
        </w:rPr>
        <w:t xml:space="preserve"> after SIMON passed</w:t>
      </w:r>
      <w:r w:rsidRPr="00646D96">
        <w:rPr>
          <w:rFonts w:ascii="Times New Roman" w:hAnsi="Times New Roman" w:cs="Times New Roman"/>
          <w:sz w:val="24"/>
          <w:szCs w:val="24"/>
        </w:rPr>
        <w:t>,</w:t>
      </w:r>
      <w:r w:rsidR="007D6CE2" w:rsidRPr="00646D96">
        <w:rPr>
          <w:rFonts w:ascii="Times New Roman" w:hAnsi="Times New Roman" w:cs="Times New Roman"/>
          <w:sz w:val="24"/>
          <w:szCs w:val="24"/>
        </w:rPr>
        <w:t xml:space="preserve"> until</w:t>
      </w:r>
      <w:r w:rsidRPr="00646D96">
        <w:rPr>
          <w:rFonts w:ascii="Times New Roman" w:hAnsi="Times New Roman" w:cs="Times New Roman"/>
          <w:sz w:val="24"/>
          <w:szCs w:val="24"/>
        </w:rPr>
        <w:t xml:space="preserve"> on</w:t>
      </w:r>
      <w:r w:rsidR="007D6CE2" w:rsidRPr="00646D96">
        <w:rPr>
          <w:rFonts w:ascii="Times New Roman" w:hAnsi="Times New Roman" w:cs="Times New Roman"/>
          <w:sz w:val="24"/>
          <w:szCs w:val="24"/>
        </w:rPr>
        <w:t xml:space="preserve"> August 28, 2013, when suddenly and without warning, in yet another apparent fraud with massive fiduciary violations by SPALLINA et al. these monies were ceased through another con job by SPALLINA</w:t>
      </w:r>
      <w:r w:rsidR="001B728F" w:rsidRPr="00646D96">
        <w:rPr>
          <w:rFonts w:ascii="Times New Roman" w:hAnsi="Times New Roman" w:cs="Times New Roman"/>
          <w:sz w:val="24"/>
          <w:szCs w:val="24"/>
        </w:rPr>
        <w:t>.  T</w:t>
      </w:r>
      <w:r w:rsidR="007D6CE2" w:rsidRPr="00646D96">
        <w:rPr>
          <w:rFonts w:ascii="Times New Roman" w:hAnsi="Times New Roman" w:cs="Times New Roman"/>
          <w:sz w:val="24"/>
          <w:szCs w:val="24"/>
        </w:rPr>
        <w:t>his time</w:t>
      </w:r>
      <w:r w:rsidR="001B728F" w:rsidRPr="00646D96">
        <w:rPr>
          <w:rFonts w:ascii="Times New Roman" w:hAnsi="Times New Roman" w:cs="Times New Roman"/>
          <w:sz w:val="24"/>
          <w:szCs w:val="24"/>
        </w:rPr>
        <w:t xml:space="preserve"> SPALLINA now</w:t>
      </w:r>
      <w:r w:rsidR="007D6CE2" w:rsidRPr="00646D96">
        <w:rPr>
          <w:rFonts w:ascii="Times New Roman" w:hAnsi="Times New Roman" w:cs="Times New Roman"/>
          <w:sz w:val="24"/>
          <w:szCs w:val="24"/>
        </w:rPr>
        <w:t xml:space="preserve"> involv</w:t>
      </w:r>
      <w:r w:rsidR="001B728F" w:rsidRPr="00646D96">
        <w:rPr>
          <w:rFonts w:ascii="Times New Roman" w:hAnsi="Times New Roman" w:cs="Times New Roman"/>
          <w:sz w:val="24"/>
          <w:szCs w:val="24"/>
        </w:rPr>
        <w:t>ed</w:t>
      </w:r>
      <w:r w:rsidR="007D6CE2" w:rsidRPr="00646D96">
        <w:rPr>
          <w:rFonts w:ascii="Times New Roman" w:hAnsi="Times New Roman" w:cs="Times New Roman"/>
          <w:sz w:val="24"/>
          <w:szCs w:val="24"/>
        </w:rPr>
        <w:t xml:space="preserve"> OPPENHEIMER, all more fully described in Petition 7, in an attempt to force ELIOT to participate in the fraud and shut up about it or else these living expenses and agreed monies to fund his family would cease and they have, as ELIOT will not participate in fraud and more.</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22 THE COURT: Now, tell me the best you can</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23 the way Eliot described that there was some</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24 deal that had been in effect with Shirley and</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25 Simon while they were alive that kept on going</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00041</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 after Shirley died to help support his</w:t>
      </w:r>
    </w:p>
    <w:p w:rsidR="007D6CE2" w:rsidRPr="00646D96" w:rsidRDefault="007D6CE2" w:rsidP="007D6CE2">
      <w:pPr>
        <w:autoSpaceDE w:val="0"/>
        <w:autoSpaceDN w:val="0"/>
        <w:adjustRightInd w:val="0"/>
        <w:spacing w:after="0" w:line="240" w:lineRule="auto"/>
        <w:ind w:left="1440" w:right="1440"/>
        <w:rPr>
          <w:rFonts w:ascii="Consolas" w:hAnsi="Consolas" w:cs="Consolas"/>
        </w:rPr>
      </w:pPr>
      <w:proofErr w:type="gramStart"/>
      <w:r w:rsidRPr="00646D96">
        <w:rPr>
          <w:rFonts w:ascii="Consolas" w:hAnsi="Consolas" w:cs="Consolas"/>
        </w:rPr>
        <w:t>2 children.</w:t>
      </w:r>
      <w:proofErr w:type="gramEnd"/>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3 MR. MANCERI: That I can't comment on</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4 personally, your Honor, because I never met</w:t>
      </w:r>
    </w:p>
    <w:p w:rsidR="007D6CE2" w:rsidRPr="00646D96" w:rsidRDefault="007D6CE2" w:rsidP="007D6CE2">
      <w:pPr>
        <w:autoSpaceDE w:val="0"/>
        <w:autoSpaceDN w:val="0"/>
        <w:adjustRightInd w:val="0"/>
        <w:spacing w:after="0" w:line="240" w:lineRule="auto"/>
        <w:ind w:left="1440" w:right="1440"/>
        <w:rPr>
          <w:rFonts w:ascii="Consolas" w:hAnsi="Consolas" w:cs="Consolas"/>
        </w:rPr>
      </w:pPr>
      <w:proofErr w:type="gramStart"/>
      <w:r w:rsidRPr="00646D96">
        <w:rPr>
          <w:rFonts w:ascii="Consolas" w:hAnsi="Consolas" w:cs="Consolas"/>
        </w:rPr>
        <w:t>5 either one of them.</w:t>
      </w:r>
      <w:proofErr w:type="gramEnd"/>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6 THE COURT: Do you know anything about</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Page 23</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 xml:space="preserve">In Re_ </w:t>
      </w:r>
      <w:proofErr w:type="gramStart"/>
      <w:r w:rsidRPr="00646D96">
        <w:rPr>
          <w:rFonts w:ascii="Consolas" w:hAnsi="Consolas" w:cs="Consolas"/>
        </w:rPr>
        <w:t>The</w:t>
      </w:r>
      <w:proofErr w:type="gramEnd"/>
      <w:r w:rsidRPr="00646D96">
        <w:rPr>
          <w:rFonts w:ascii="Consolas" w:hAnsi="Consolas" w:cs="Consolas"/>
        </w:rPr>
        <w:t xml:space="preserve"> Estate of Shirley Bernstein.txt</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7 that?</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8 MR. MANCERI: He was the draftsman. His</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lastRenderedPageBreak/>
        <w:t xml:space="preserve">9 </w:t>
      </w:r>
      <w:proofErr w:type="gramStart"/>
      <w:r w:rsidRPr="00646D96">
        <w:rPr>
          <w:rFonts w:ascii="Consolas" w:hAnsi="Consolas" w:cs="Consolas"/>
        </w:rPr>
        <w:t>firm</w:t>
      </w:r>
      <w:proofErr w:type="gramEnd"/>
      <w:r w:rsidRPr="00646D96">
        <w:rPr>
          <w:rFonts w:ascii="Consolas" w:hAnsi="Consolas" w:cs="Consolas"/>
        </w:rPr>
        <w:t xml:space="preserve"> was the draftsman.</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10 THE COURT: So did Shirley and ‐‐</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11 MR. ELIOT BERNSTEIN: They didn't draft ‐‐</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12 THE COURT: Stop. Next time you speak out</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13 of turn you will be held in contempt of court.</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14 MR. ELIOT BERNSTEIN: Sorry.</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15 THE COURT: Why get yourself in trouble?</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16 You're being rude.</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17 MR. ELIOT BERNSTEIN: Sorry.</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18 THE COURT: So is it true that when they</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19 were alive they were helping to support Eliot's</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 xml:space="preserve">20 </w:t>
      </w:r>
      <w:proofErr w:type="gramStart"/>
      <w:r w:rsidRPr="00646D96">
        <w:rPr>
          <w:rFonts w:ascii="Consolas" w:hAnsi="Consolas" w:cs="Consolas"/>
        </w:rPr>
        <w:t>family</w:t>
      </w:r>
      <w:proofErr w:type="gramEnd"/>
      <w:r w:rsidRPr="00646D96">
        <w:rPr>
          <w:rFonts w:ascii="Consolas" w:hAnsi="Consolas" w:cs="Consolas"/>
        </w:rPr>
        <w:t>?</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21 MR. SPALLINA: To the best of my</w:t>
      </w:r>
    </w:p>
    <w:p w:rsidR="007D6CE2" w:rsidRPr="00646D96" w:rsidRDefault="007D6CE2" w:rsidP="007D6CE2">
      <w:pPr>
        <w:autoSpaceDE w:val="0"/>
        <w:autoSpaceDN w:val="0"/>
        <w:adjustRightInd w:val="0"/>
        <w:spacing w:after="0" w:line="240" w:lineRule="auto"/>
        <w:ind w:left="1440" w:right="1440"/>
        <w:rPr>
          <w:rFonts w:ascii="Consolas" w:hAnsi="Consolas" w:cs="Consolas"/>
        </w:rPr>
      </w:pPr>
      <w:proofErr w:type="gramStart"/>
      <w:r w:rsidRPr="00646D96">
        <w:rPr>
          <w:rFonts w:ascii="Consolas" w:hAnsi="Consolas" w:cs="Consolas"/>
        </w:rPr>
        <w:t>22 knowledge, yes, sir.</w:t>
      </w:r>
      <w:proofErr w:type="gramEnd"/>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23 THE COURT: So after Shirley died, did</w:t>
      </w:r>
    </w:p>
    <w:p w:rsidR="007D6CE2" w:rsidRPr="00646D96" w:rsidRDefault="007D6CE2" w:rsidP="007D6CE2">
      <w:pPr>
        <w:autoSpaceDE w:val="0"/>
        <w:autoSpaceDN w:val="0"/>
        <w:adjustRightInd w:val="0"/>
        <w:spacing w:after="0" w:line="240" w:lineRule="auto"/>
        <w:ind w:left="1440" w:right="1440"/>
        <w:rPr>
          <w:rFonts w:ascii="Consolas" w:hAnsi="Consolas" w:cs="Consolas"/>
        </w:rPr>
      </w:pPr>
      <w:proofErr w:type="gramStart"/>
      <w:r w:rsidRPr="00646D96">
        <w:rPr>
          <w:rFonts w:ascii="Consolas" w:hAnsi="Consolas" w:cs="Consolas"/>
        </w:rPr>
        <w:t>24 that continue?</w:t>
      </w:r>
      <w:proofErr w:type="gramEnd"/>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25 MR. SPALLINA: Yes, I assume so, that Si</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00042</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 was paying bills.</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 THE COURT: And when he died in September</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3 of last year, what happened, if anything?</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4 MR. SPALLINA: There was an account that</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5 we set up in the name of Bernstein Family</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 xml:space="preserve">6 </w:t>
      </w:r>
      <w:proofErr w:type="gramStart"/>
      <w:r w:rsidRPr="00646D96">
        <w:rPr>
          <w:rFonts w:ascii="Consolas" w:hAnsi="Consolas" w:cs="Consolas"/>
        </w:rPr>
        <w:t>Reality</w:t>
      </w:r>
      <w:proofErr w:type="gramEnd"/>
      <w:r w:rsidRPr="00646D96">
        <w:rPr>
          <w:rFonts w:ascii="Consolas" w:hAnsi="Consolas" w:cs="Consolas"/>
        </w:rPr>
        <w:t>. That was owned by three old trusts</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7 not that we created, but were created by</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8 Mr. Bernstein in 2006 that owned the house that</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9 the family lives in, so there was an LLC that</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10 was set up, Bernstein Family Realty, LLC,</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11 there's the three children's trust that own the</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12 membership interest in that, and there was a</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13 bank account at Legacy Bank that had a small</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14 amount of money that Si's assistant Rachel had</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15 been paying the bills out of on behalf of the</w:t>
      </w:r>
    </w:p>
    <w:p w:rsidR="007D6CE2" w:rsidRPr="00646D96" w:rsidRDefault="007D6CE2" w:rsidP="007D6CE2">
      <w:pPr>
        <w:autoSpaceDE w:val="0"/>
        <w:autoSpaceDN w:val="0"/>
        <w:adjustRightInd w:val="0"/>
        <w:spacing w:after="0" w:line="240" w:lineRule="auto"/>
        <w:ind w:left="1440" w:right="1440"/>
        <w:rPr>
          <w:rFonts w:ascii="Consolas" w:hAnsi="Consolas" w:cs="Consolas"/>
        </w:rPr>
      </w:pPr>
      <w:proofErr w:type="gramStart"/>
      <w:r w:rsidRPr="00646D96">
        <w:rPr>
          <w:rFonts w:ascii="Consolas" w:hAnsi="Consolas" w:cs="Consolas"/>
        </w:rPr>
        <w:t>16 trusts.</w:t>
      </w:r>
      <w:proofErr w:type="gramEnd"/>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17 When Mr. Bernstein died, Oppenheimer, as</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18 trustee of the three trusts and in control of</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19 the operations of that entity, assigned</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20 themselves as manager, had the account moved</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21 from Legacy to Oppenheimer, and continued to</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22 pay the bills they could with the small amount</w:t>
      </w:r>
    </w:p>
    <w:p w:rsidR="007D6CE2" w:rsidRPr="00646D96" w:rsidRDefault="007D6CE2" w:rsidP="007D6CE2">
      <w:pPr>
        <w:autoSpaceDE w:val="0"/>
        <w:autoSpaceDN w:val="0"/>
        <w:adjustRightInd w:val="0"/>
        <w:spacing w:after="0" w:line="240" w:lineRule="auto"/>
        <w:ind w:left="1440" w:right="1440"/>
        <w:rPr>
          <w:rFonts w:ascii="Consolas" w:hAnsi="Consolas" w:cs="Consolas"/>
        </w:rPr>
      </w:pPr>
      <w:proofErr w:type="gramStart"/>
      <w:r w:rsidRPr="00646D96">
        <w:rPr>
          <w:rFonts w:ascii="Consolas" w:hAnsi="Consolas" w:cs="Consolas"/>
        </w:rPr>
        <w:t>23 of money that was in the Legacy account.</w:t>
      </w:r>
      <w:proofErr w:type="gramEnd"/>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24 At this time, the Legacy account was</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25 terminated because there were no funds left,</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00043</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Page 24</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 xml:space="preserve">In Re_ </w:t>
      </w:r>
      <w:proofErr w:type="gramStart"/>
      <w:r w:rsidRPr="00646D96">
        <w:rPr>
          <w:rFonts w:ascii="Consolas" w:hAnsi="Consolas" w:cs="Consolas"/>
        </w:rPr>
        <w:t>The</w:t>
      </w:r>
      <w:proofErr w:type="gramEnd"/>
      <w:r w:rsidRPr="00646D96">
        <w:rPr>
          <w:rFonts w:ascii="Consolas" w:hAnsi="Consolas" w:cs="Consolas"/>
        </w:rPr>
        <w:t xml:space="preserve"> Estate of Shirley Bernstein.txt</w:t>
      </w:r>
    </w:p>
    <w:p w:rsidR="007D6CE2" w:rsidRPr="00646D96" w:rsidRDefault="007D6CE2" w:rsidP="007D6CE2">
      <w:pPr>
        <w:autoSpaceDE w:val="0"/>
        <w:autoSpaceDN w:val="0"/>
        <w:adjustRightInd w:val="0"/>
        <w:spacing w:after="0" w:line="240" w:lineRule="auto"/>
        <w:ind w:left="1440" w:right="1440"/>
        <w:rPr>
          <w:rFonts w:ascii="Consolas" w:hAnsi="Consolas" w:cs="Consolas"/>
        </w:rPr>
      </w:pPr>
      <w:proofErr w:type="gramStart"/>
      <w:r w:rsidRPr="00646D96">
        <w:rPr>
          <w:rFonts w:ascii="Consolas" w:hAnsi="Consolas" w:cs="Consolas"/>
        </w:rPr>
        <w:t>1 they</w:t>
      </w:r>
      <w:proofErr w:type="gramEnd"/>
      <w:r w:rsidRPr="00646D96">
        <w:rPr>
          <w:rFonts w:ascii="Consolas" w:hAnsi="Consolas" w:cs="Consolas"/>
        </w:rPr>
        <w:t xml:space="preserve"> started using the funds inside the three</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 trusts at Oppenheimer to pay for health,</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3 education, maintenance and support ‐‐</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4 THE COURT: Of the grandchildren?</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lastRenderedPageBreak/>
        <w:t>5 MR. SPALLINA: Of the grandchildren. And</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6 it was probably at the time that Mr. Bernstein</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7 died about $80,000 in each of those trusts last</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8 September.</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9 THE COURT: Okay, so then what happened?</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10 MR. SPALLINA: So over the course of the</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11 last year ‐‐ the kids go to private school,</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12 that's an expensive bill that they pay, think</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 xml:space="preserve">13 it's approximately $65,000. There </w:t>
      </w:r>
      <w:proofErr w:type="gramStart"/>
      <w:r w:rsidRPr="00646D96">
        <w:rPr>
          <w:rFonts w:ascii="Consolas" w:hAnsi="Consolas" w:cs="Consolas"/>
        </w:rPr>
        <w:t>were</w:t>
      </w:r>
      <w:proofErr w:type="gramEnd"/>
      <w:r w:rsidRPr="00646D96">
        <w:rPr>
          <w:rFonts w:ascii="Consolas" w:hAnsi="Consolas" w:cs="Consolas"/>
        </w:rPr>
        <w:t xml:space="preserve"> other</w:t>
      </w:r>
    </w:p>
    <w:p w:rsidR="007D6CE2" w:rsidRPr="00646D96" w:rsidRDefault="007D6CE2" w:rsidP="007D6CE2">
      <w:pPr>
        <w:autoSpaceDE w:val="0"/>
        <w:autoSpaceDN w:val="0"/>
        <w:adjustRightInd w:val="0"/>
        <w:spacing w:after="0" w:line="240" w:lineRule="auto"/>
        <w:ind w:left="1440" w:right="1440"/>
        <w:rPr>
          <w:rFonts w:ascii="Consolas" w:hAnsi="Consolas" w:cs="Consolas"/>
        </w:rPr>
      </w:pPr>
      <w:proofErr w:type="gramStart"/>
      <w:r w:rsidRPr="00646D96">
        <w:rPr>
          <w:rFonts w:ascii="Consolas" w:hAnsi="Consolas" w:cs="Consolas"/>
        </w:rPr>
        <w:t>14 expenses throughout the year.</w:t>
      </w:r>
      <w:proofErr w:type="gramEnd"/>
      <w:r w:rsidRPr="00646D96">
        <w:rPr>
          <w:rFonts w:ascii="Consolas" w:hAnsi="Consolas" w:cs="Consolas"/>
        </w:rPr>
        <w:t xml:space="preserve"> The trust assets</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 xml:space="preserve">15 as of this week I spoke to Janet </w:t>
      </w:r>
      <w:proofErr w:type="gramStart"/>
      <w:r w:rsidRPr="00646D96">
        <w:rPr>
          <w:rFonts w:ascii="Consolas" w:hAnsi="Consolas" w:cs="Consolas"/>
        </w:rPr>
        <w:t>Craig,</w:t>
      </w:r>
      <w:proofErr w:type="gramEnd"/>
      <w:r w:rsidRPr="00646D96">
        <w:rPr>
          <w:rFonts w:ascii="Consolas" w:hAnsi="Consolas" w:cs="Consolas"/>
        </w:rPr>
        <w:t xml:space="preserve"> have</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16 depleted down collectively across the three</w:t>
      </w:r>
    </w:p>
    <w:p w:rsidR="007D6CE2" w:rsidRPr="00646D96" w:rsidRDefault="007D6CE2" w:rsidP="007D6CE2">
      <w:pPr>
        <w:autoSpaceDE w:val="0"/>
        <w:autoSpaceDN w:val="0"/>
        <w:adjustRightInd w:val="0"/>
        <w:spacing w:after="0" w:line="240" w:lineRule="auto"/>
        <w:ind w:left="1440" w:right="1440"/>
        <w:rPr>
          <w:rFonts w:ascii="Consolas" w:hAnsi="Consolas" w:cs="Consolas"/>
        </w:rPr>
      </w:pPr>
      <w:proofErr w:type="gramStart"/>
      <w:r w:rsidRPr="00646D96">
        <w:rPr>
          <w:rFonts w:ascii="Consolas" w:hAnsi="Consolas" w:cs="Consolas"/>
        </w:rPr>
        <w:t>17 trusts for about $25,000.</w:t>
      </w:r>
      <w:proofErr w:type="gramEnd"/>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18 THE COURT: Total left?</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19 MR. SPALLINA: Total left in the three</w:t>
      </w:r>
    </w:p>
    <w:p w:rsidR="007D6CE2" w:rsidRPr="00646D96" w:rsidRDefault="007D6CE2" w:rsidP="007D6CE2">
      <w:pPr>
        <w:autoSpaceDE w:val="0"/>
        <w:autoSpaceDN w:val="0"/>
        <w:adjustRightInd w:val="0"/>
        <w:spacing w:after="0" w:line="240" w:lineRule="auto"/>
        <w:ind w:left="1440" w:right="1440"/>
        <w:rPr>
          <w:rFonts w:ascii="Consolas" w:hAnsi="Consolas" w:cs="Consolas"/>
        </w:rPr>
      </w:pPr>
      <w:proofErr w:type="gramStart"/>
      <w:r w:rsidRPr="00646D96">
        <w:rPr>
          <w:rFonts w:ascii="Consolas" w:hAnsi="Consolas" w:cs="Consolas"/>
        </w:rPr>
        <w:t>20 trusts.</w:t>
      </w:r>
      <w:proofErr w:type="gramEnd"/>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21 THE COURT: Any other trusts?</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22 MR. SPALLINA: Again, this is not part of</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23 the estate right now, so let's leave the estate</w:t>
      </w:r>
    </w:p>
    <w:p w:rsidR="007D6CE2" w:rsidRPr="00646D96" w:rsidRDefault="007D6CE2" w:rsidP="007D6CE2">
      <w:pPr>
        <w:autoSpaceDE w:val="0"/>
        <w:autoSpaceDN w:val="0"/>
        <w:adjustRightInd w:val="0"/>
        <w:spacing w:after="0" w:line="240" w:lineRule="auto"/>
        <w:ind w:left="1440" w:right="1440"/>
        <w:rPr>
          <w:rFonts w:ascii="Consolas" w:hAnsi="Consolas" w:cs="Consolas"/>
        </w:rPr>
      </w:pPr>
      <w:proofErr w:type="gramStart"/>
      <w:r w:rsidRPr="00646D96">
        <w:rPr>
          <w:rFonts w:ascii="Consolas" w:hAnsi="Consolas" w:cs="Consolas"/>
        </w:rPr>
        <w:t>24 of Shirley and Si completely separate.</w:t>
      </w:r>
      <w:proofErr w:type="gramEnd"/>
      <w:r w:rsidRPr="00646D96">
        <w:rPr>
          <w:rFonts w:ascii="Consolas" w:hAnsi="Consolas" w:cs="Consolas"/>
        </w:rPr>
        <w:t xml:space="preserve"> Just</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25 trying to get to the issue that Mr. Bernstein</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00044</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 spoke about first.</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 THE COURT: Right.</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3 MR. ELIOT BERNSTEIN: Oppenheimer called</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4 me and said that the trusts are coming to the</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5 end of their useful life, it doesn't pay to</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6 administer them anymore. They're going to make</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 xml:space="preserve">7 final </w:t>
      </w:r>
      <w:proofErr w:type="gramStart"/>
      <w:r w:rsidRPr="00646D96">
        <w:rPr>
          <w:rFonts w:ascii="Consolas" w:hAnsi="Consolas" w:cs="Consolas"/>
        </w:rPr>
        <w:t>distribution</w:t>
      </w:r>
      <w:proofErr w:type="gramEnd"/>
      <w:r w:rsidRPr="00646D96">
        <w:rPr>
          <w:rFonts w:ascii="Consolas" w:hAnsi="Consolas" w:cs="Consolas"/>
        </w:rPr>
        <w:t xml:space="preserve"> to Mr. Bernstein and his</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 xml:space="preserve">8 </w:t>
      </w:r>
      <w:proofErr w:type="gramStart"/>
      <w:r w:rsidRPr="00646D96">
        <w:rPr>
          <w:rFonts w:ascii="Consolas" w:hAnsi="Consolas" w:cs="Consolas"/>
        </w:rPr>
        <w:t>wife</w:t>
      </w:r>
      <w:proofErr w:type="gramEnd"/>
      <w:r w:rsidRPr="00646D96">
        <w:rPr>
          <w:rFonts w:ascii="Consolas" w:hAnsi="Consolas" w:cs="Consolas"/>
        </w:rPr>
        <w:t xml:space="preserve"> as the guardians of their children.</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9 They sent out standard waivers and</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10 releases for him to sign in exchange for the</w:t>
      </w:r>
    </w:p>
    <w:p w:rsidR="007D6CE2" w:rsidRPr="00646D96" w:rsidRDefault="007D6CE2" w:rsidP="007D6CE2">
      <w:pPr>
        <w:autoSpaceDE w:val="0"/>
        <w:autoSpaceDN w:val="0"/>
        <w:adjustRightInd w:val="0"/>
        <w:spacing w:after="0" w:line="240" w:lineRule="auto"/>
        <w:ind w:left="1440" w:right="1440"/>
        <w:rPr>
          <w:rFonts w:ascii="Consolas" w:hAnsi="Consolas" w:cs="Consolas"/>
        </w:rPr>
      </w:pPr>
      <w:proofErr w:type="gramStart"/>
      <w:r w:rsidRPr="00646D96">
        <w:rPr>
          <w:rFonts w:ascii="Consolas" w:hAnsi="Consolas" w:cs="Consolas"/>
        </w:rPr>
        <w:t>11 remaining money that was there.</w:t>
      </w:r>
      <w:proofErr w:type="gramEnd"/>
      <w:r w:rsidRPr="00646D96">
        <w:rPr>
          <w:rFonts w:ascii="Consolas" w:hAnsi="Consolas" w:cs="Consolas"/>
        </w:rPr>
        <w:t xml:space="preserve"> There was a</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 xml:space="preserve">12 </w:t>
      </w:r>
      <w:proofErr w:type="gramStart"/>
      <w:r w:rsidRPr="00646D96">
        <w:rPr>
          <w:rFonts w:ascii="Consolas" w:hAnsi="Consolas" w:cs="Consolas"/>
        </w:rPr>
        <w:t>disagreement</w:t>
      </w:r>
      <w:proofErr w:type="gramEnd"/>
      <w:r w:rsidRPr="00646D96">
        <w:rPr>
          <w:rFonts w:ascii="Consolas" w:hAnsi="Consolas" w:cs="Consolas"/>
        </w:rPr>
        <w:t xml:space="preserve"> that ensued and I have the e‐mail</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 xml:space="preserve">13 </w:t>
      </w:r>
      <w:proofErr w:type="gramStart"/>
      <w:r w:rsidRPr="00646D96">
        <w:rPr>
          <w:rFonts w:ascii="Consolas" w:hAnsi="Consolas" w:cs="Consolas"/>
        </w:rPr>
        <w:t>correspondence</w:t>
      </w:r>
      <w:proofErr w:type="gramEnd"/>
      <w:r w:rsidRPr="00646D96">
        <w:rPr>
          <w:rFonts w:ascii="Consolas" w:hAnsi="Consolas" w:cs="Consolas"/>
        </w:rPr>
        <w:t xml:space="preserve"> between Eliot and Janet Craig at</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14 Oppenheimer that this is extortion and that</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15 Mr. Spallina and you have devised a plan not to</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16 give us the rest of the money. That's not the</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17 case at all. In fact, we told them to</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18 distribute the rest of the money, there's been</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19 $12,000 in bills submitted to them that they</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20 are either paying today or on Monday, and the</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21 $14,000 or some‐odd dollars that would be left</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Page 25</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 xml:space="preserve">In Re_ </w:t>
      </w:r>
      <w:proofErr w:type="gramStart"/>
      <w:r w:rsidRPr="00646D96">
        <w:rPr>
          <w:rFonts w:ascii="Consolas" w:hAnsi="Consolas" w:cs="Consolas"/>
        </w:rPr>
        <w:t>The</w:t>
      </w:r>
      <w:proofErr w:type="gramEnd"/>
      <w:r w:rsidRPr="00646D96">
        <w:rPr>
          <w:rFonts w:ascii="Consolas" w:hAnsi="Consolas" w:cs="Consolas"/>
        </w:rPr>
        <w:t xml:space="preserve"> Estate of Shirley Bernstein.txt</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22 are in securities that they have to liquidate,</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23 supposedly they would have good funds today,</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24 but there was some threats of litigation and so</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25 they said that it might be prudent to hold onto</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00045</w:t>
      </w:r>
    </w:p>
    <w:p w:rsidR="007D6CE2" w:rsidRPr="00646D96" w:rsidRDefault="007D6CE2" w:rsidP="007D6CE2">
      <w:pPr>
        <w:autoSpaceDE w:val="0"/>
        <w:autoSpaceDN w:val="0"/>
        <w:adjustRightInd w:val="0"/>
        <w:spacing w:after="0" w:line="240" w:lineRule="auto"/>
        <w:ind w:left="1440" w:right="1440"/>
        <w:rPr>
          <w:rFonts w:ascii="Consolas" w:hAnsi="Consolas" w:cs="Consolas"/>
        </w:rPr>
      </w:pPr>
      <w:proofErr w:type="gramStart"/>
      <w:r w:rsidRPr="00646D96">
        <w:rPr>
          <w:rFonts w:ascii="Consolas" w:hAnsi="Consolas" w:cs="Consolas"/>
        </w:rPr>
        <w:lastRenderedPageBreak/>
        <w:t>1 this.</w:t>
      </w:r>
      <w:proofErr w:type="gramEnd"/>
      <w:r w:rsidRPr="00646D96">
        <w:rPr>
          <w:rFonts w:ascii="Consolas" w:hAnsi="Consolas" w:cs="Consolas"/>
        </w:rPr>
        <w:t xml:space="preserve"> </w:t>
      </w:r>
      <w:proofErr w:type="gramStart"/>
      <w:r w:rsidRPr="00646D96">
        <w:rPr>
          <w:rFonts w:ascii="Consolas" w:hAnsi="Consolas" w:cs="Consolas"/>
        </w:rPr>
        <w:t>There's</w:t>
      </w:r>
      <w:proofErr w:type="gramEnd"/>
      <w:r w:rsidRPr="00646D96">
        <w:rPr>
          <w:rFonts w:ascii="Consolas" w:hAnsi="Consolas" w:cs="Consolas"/>
        </w:rPr>
        <w:t xml:space="preserve"> also some expenses outstanding</w:t>
      </w:r>
    </w:p>
    <w:p w:rsidR="007D6CE2" w:rsidRPr="00646D96" w:rsidRDefault="007D6CE2" w:rsidP="007D6CE2">
      <w:pPr>
        <w:autoSpaceDE w:val="0"/>
        <w:autoSpaceDN w:val="0"/>
        <w:adjustRightInd w:val="0"/>
        <w:spacing w:after="0" w:line="240" w:lineRule="auto"/>
        <w:ind w:left="1440" w:right="1440"/>
        <w:rPr>
          <w:rFonts w:ascii="Consolas" w:hAnsi="Consolas" w:cs="Consolas"/>
        </w:rPr>
      </w:pPr>
      <w:proofErr w:type="gramStart"/>
      <w:r w:rsidRPr="00646D96">
        <w:rPr>
          <w:rFonts w:ascii="Consolas" w:hAnsi="Consolas" w:cs="Consolas"/>
        </w:rPr>
        <w:t>2 on accounting fees and tax preparation fees.</w:t>
      </w:r>
      <w:proofErr w:type="gramEnd"/>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3 THE COURT: Let me ask you this, what's</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4 the other part of the estate planning that</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 xml:space="preserve">5 Shirley or Simon </w:t>
      </w:r>
      <w:proofErr w:type="gramStart"/>
      <w:r w:rsidRPr="00646D96">
        <w:rPr>
          <w:rFonts w:ascii="Consolas" w:hAnsi="Consolas" w:cs="Consolas"/>
        </w:rPr>
        <w:t>had,</w:t>
      </w:r>
      <w:proofErr w:type="gramEnd"/>
      <w:r w:rsidRPr="00646D96">
        <w:rPr>
          <w:rFonts w:ascii="Consolas" w:hAnsi="Consolas" w:cs="Consolas"/>
        </w:rPr>
        <w:t xml:space="preserve"> another trust?</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6 MR. SPALLINA: Both of their estates say</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7 that at the death of the second of us to die,</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8 pursuant to Si's exercise over his wife's</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9 assets, that all of those assets would go down</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10 to ten grandchildren's trust created under</w:t>
      </w:r>
    </w:p>
    <w:p w:rsidR="007D6CE2" w:rsidRPr="00646D96" w:rsidRDefault="007D6CE2" w:rsidP="007D6CE2">
      <w:pPr>
        <w:autoSpaceDE w:val="0"/>
        <w:autoSpaceDN w:val="0"/>
        <w:adjustRightInd w:val="0"/>
        <w:spacing w:after="0" w:line="240" w:lineRule="auto"/>
        <w:ind w:left="1440" w:right="1440"/>
        <w:rPr>
          <w:rFonts w:ascii="Consolas" w:hAnsi="Consolas" w:cs="Consolas"/>
        </w:rPr>
      </w:pPr>
      <w:proofErr w:type="gramStart"/>
      <w:r w:rsidRPr="00646D96">
        <w:rPr>
          <w:rFonts w:ascii="Consolas" w:hAnsi="Consolas" w:cs="Consolas"/>
        </w:rPr>
        <w:t>11 their dockets.</w:t>
      </w:r>
      <w:proofErr w:type="gramEnd"/>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12 Mr. Bernstein was on a call while his</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 xml:space="preserve">13 </w:t>
      </w:r>
      <w:proofErr w:type="gramStart"/>
      <w:r w:rsidRPr="00646D96">
        <w:rPr>
          <w:rFonts w:ascii="Consolas" w:hAnsi="Consolas" w:cs="Consolas"/>
        </w:rPr>
        <w:t>father</w:t>
      </w:r>
      <w:proofErr w:type="gramEnd"/>
      <w:r w:rsidRPr="00646D96">
        <w:rPr>
          <w:rFonts w:ascii="Consolas" w:hAnsi="Consolas" w:cs="Consolas"/>
        </w:rPr>
        <w:t xml:space="preserve"> was alive with his other four siblings</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14 where he had called me and said, Robert, I</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15 think we need to do a phone call with my</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16 children to explain to them that I'm going to</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17 give this to the ten grandchildren.</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18 THE COURT: And that happened?</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19 MR. SPALLINA: And that happened.</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20 THE COURT: So right now the status,</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21 there's a trust that deals with that, or more</w:t>
      </w:r>
    </w:p>
    <w:p w:rsidR="007D6CE2" w:rsidRPr="00646D96" w:rsidRDefault="007D6CE2" w:rsidP="007D6CE2">
      <w:pPr>
        <w:autoSpaceDE w:val="0"/>
        <w:autoSpaceDN w:val="0"/>
        <w:adjustRightInd w:val="0"/>
        <w:spacing w:after="0" w:line="240" w:lineRule="auto"/>
        <w:ind w:left="1440" w:right="1440"/>
        <w:rPr>
          <w:rFonts w:ascii="Consolas" w:hAnsi="Consolas" w:cs="Consolas"/>
        </w:rPr>
      </w:pPr>
      <w:proofErr w:type="gramStart"/>
      <w:r w:rsidRPr="00646D96">
        <w:rPr>
          <w:rFonts w:ascii="Consolas" w:hAnsi="Consolas" w:cs="Consolas"/>
        </w:rPr>
        <w:t>22 than one trust.</w:t>
      </w:r>
      <w:proofErr w:type="gramEnd"/>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 xml:space="preserve">23 MR. SPALLINA: </w:t>
      </w:r>
      <w:proofErr w:type="gramStart"/>
      <w:r w:rsidRPr="00646D96">
        <w:rPr>
          <w:rFonts w:ascii="Consolas" w:hAnsi="Consolas" w:cs="Consolas"/>
        </w:rPr>
        <w:t>There's</w:t>
      </w:r>
      <w:proofErr w:type="gramEnd"/>
      <w:r w:rsidRPr="00646D96">
        <w:rPr>
          <w:rFonts w:ascii="Consolas" w:hAnsi="Consolas" w:cs="Consolas"/>
        </w:rPr>
        <w:t xml:space="preserve"> both Si's estates</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24 and Shirley's estates basically say after and</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25 again there is some litigation.</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00046</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1 THE COURT: And that's different than this</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2 $14,000 ‐‐</w:t>
      </w:r>
    </w:p>
    <w:p w:rsidR="007D6CE2" w:rsidRPr="00646D96" w:rsidRDefault="007D6CE2" w:rsidP="007D6CE2">
      <w:pPr>
        <w:autoSpaceDE w:val="0"/>
        <w:autoSpaceDN w:val="0"/>
        <w:adjustRightInd w:val="0"/>
        <w:spacing w:after="0" w:line="240" w:lineRule="auto"/>
        <w:ind w:left="1440" w:right="1440"/>
        <w:rPr>
          <w:rFonts w:ascii="Consolas" w:hAnsi="Consolas" w:cs="Consolas"/>
        </w:rPr>
      </w:pPr>
      <w:r w:rsidRPr="00646D96">
        <w:rPr>
          <w:rFonts w:ascii="Consolas" w:hAnsi="Consolas" w:cs="Consolas"/>
        </w:rPr>
        <w:t>3 MR. SPALLINA: Yeah, those are three</w:t>
      </w:r>
    </w:p>
    <w:p w:rsidR="007D6CE2" w:rsidRDefault="007D6CE2" w:rsidP="007D6CE2">
      <w:pPr>
        <w:spacing w:line="480" w:lineRule="auto"/>
        <w:ind w:left="1440" w:right="1440"/>
        <w:rPr>
          <w:rFonts w:ascii="Consolas" w:hAnsi="Consolas" w:cs="Consolas"/>
        </w:rPr>
      </w:pPr>
      <w:proofErr w:type="gramStart"/>
      <w:r w:rsidRPr="00646D96">
        <w:rPr>
          <w:rFonts w:ascii="Consolas" w:hAnsi="Consolas" w:cs="Consolas"/>
        </w:rPr>
        <w:t>4 trusts that were just designed to hold.</w:t>
      </w:r>
      <w:proofErr w:type="gramEnd"/>
    </w:p>
    <w:p w:rsidR="00E36DDD" w:rsidRPr="00E36DDD" w:rsidRDefault="00E36DDD" w:rsidP="00B1066A">
      <w:pPr>
        <w:pStyle w:val="ListParagraph"/>
        <w:numPr>
          <w:ilvl w:val="0"/>
          <w:numId w:val="22"/>
        </w:numPr>
        <w:spacing w:line="480" w:lineRule="auto"/>
        <w:rPr>
          <w:rFonts w:ascii="Times New Roman" w:hAnsi="Times New Roman" w:cs="Times New Roman"/>
          <w:sz w:val="24"/>
          <w:szCs w:val="24"/>
        </w:rPr>
      </w:pPr>
      <w:r w:rsidRPr="00E36DDD">
        <w:rPr>
          <w:rFonts w:ascii="Times New Roman" w:hAnsi="Times New Roman" w:cs="Times New Roman"/>
          <w:sz w:val="24"/>
          <w:szCs w:val="24"/>
        </w:rPr>
        <w:t xml:space="preserve">That one of the biggest errors in the Hearing record is that ELIOT was somehow at fault for failing to provide for his family, when elaborate estate plans were in place to protect both ELIOT and CANDICE and their children after the death of SIMON and SHIRLEY and to insure ELIOT or CANDICE would not need to get jobs to provide for their children due to special circumstances that prevent them from having normal lives.  </w:t>
      </w:r>
    </w:p>
    <w:p w:rsidR="00E36DDD" w:rsidRPr="00E36DDD" w:rsidRDefault="00E36DDD" w:rsidP="00B1066A">
      <w:pPr>
        <w:pStyle w:val="ListParagraph"/>
        <w:numPr>
          <w:ilvl w:val="0"/>
          <w:numId w:val="22"/>
        </w:numPr>
        <w:spacing w:line="480" w:lineRule="auto"/>
        <w:rPr>
          <w:rFonts w:ascii="Times New Roman" w:hAnsi="Times New Roman" w:cs="Times New Roman"/>
          <w:sz w:val="24"/>
          <w:szCs w:val="24"/>
        </w:rPr>
      </w:pPr>
      <w:r w:rsidRPr="00E36DDD">
        <w:rPr>
          <w:rFonts w:ascii="Times New Roman" w:hAnsi="Times New Roman" w:cs="Times New Roman"/>
          <w:sz w:val="24"/>
          <w:szCs w:val="24"/>
        </w:rPr>
        <w:t xml:space="preserve">That there are reasons, more fully defined in Petition 1, that have virtually disabled ELIOT and CANDICE from retaining jobs and where their jobs have primarily been attempting to save their own and their children’s lives, from death threats, a car bombing and more.  One of the most stressful parts of their jobs include each morning when they start their vehicle </w:t>
      </w:r>
      <w:r w:rsidRPr="00E36DDD">
        <w:rPr>
          <w:rFonts w:ascii="Times New Roman" w:hAnsi="Times New Roman" w:cs="Times New Roman"/>
          <w:sz w:val="24"/>
          <w:szCs w:val="24"/>
        </w:rPr>
        <w:lastRenderedPageBreak/>
        <w:t>to take their children to school and praying that they are not all blown to smithereens.  Further, that ELIOT and CANDICE have been continuously harassed by defendants in ELIOT’S RICO and ANTITRUST lawsuit in efforts to destroy them prior to them achieving justice and prosecuting them.</w:t>
      </w:r>
    </w:p>
    <w:p w:rsidR="00E36DDD" w:rsidRPr="00E36DDD" w:rsidRDefault="00E36DDD" w:rsidP="00B1066A">
      <w:pPr>
        <w:pStyle w:val="ListParagraph"/>
        <w:numPr>
          <w:ilvl w:val="0"/>
          <w:numId w:val="22"/>
        </w:numPr>
        <w:spacing w:line="480" w:lineRule="auto"/>
        <w:rPr>
          <w:rFonts w:ascii="Times New Roman" w:hAnsi="Times New Roman" w:cs="Times New Roman"/>
          <w:sz w:val="24"/>
          <w:szCs w:val="24"/>
        </w:rPr>
      </w:pPr>
      <w:r w:rsidRPr="00E36DDD">
        <w:rPr>
          <w:rFonts w:ascii="Times New Roman" w:hAnsi="Times New Roman" w:cs="Times New Roman"/>
          <w:sz w:val="24"/>
          <w:szCs w:val="24"/>
        </w:rPr>
        <w:t>That as noted to the Court in Petition 1, it has recently been learned from news stories that after ELIOT had testified to New York Senate Judiciary Committee Chairman and leader of the New York democratic party, Hon. Senator John L. Sampson, regarding the corruption inside courts and prosecutorial agencies, Senator Sampson was then “threatened” and then took “bribes” to cover up the corruptions.</w:t>
      </w:r>
    </w:p>
    <w:p w:rsidR="00E36DDD" w:rsidRPr="00E36DDD" w:rsidRDefault="00E36DDD" w:rsidP="00B1066A">
      <w:pPr>
        <w:pStyle w:val="ListParagraph"/>
        <w:numPr>
          <w:ilvl w:val="0"/>
          <w:numId w:val="22"/>
        </w:numPr>
        <w:spacing w:line="480" w:lineRule="auto"/>
        <w:rPr>
          <w:rFonts w:ascii="Times New Roman" w:hAnsi="Times New Roman" w:cs="Times New Roman"/>
          <w:sz w:val="24"/>
          <w:szCs w:val="24"/>
        </w:rPr>
      </w:pPr>
      <w:r w:rsidRPr="00E36DDD">
        <w:rPr>
          <w:rFonts w:ascii="Times New Roman" w:hAnsi="Times New Roman" w:cs="Times New Roman"/>
          <w:sz w:val="24"/>
          <w:szCs w:val="24"/>
        </w:rPr>
        <w:t>That as noted to the Court in Petition 1 and at the Hearing at this Court, information was recently released in the news that showed that the Plaintiff, Christine C. Anderson, Esq. (“ANDERSON”) in a legally related whistleblower lawsuit by Federal Judge Hon. Shira A. Scheindlin (“SCHEINDLIN”) to ELIOT’S RICO, had been illegally monitored through MISUSE OF JOINT TERRORISM TASK FUNDS AND RESOURCES, to OBSTRUCT JUSTICE in her lawsuit and the legally related cases to her lawsuit.  That ANDERSON’S and others rights were further violated through invasions of Privacy through violations of the Patriot Act, 24/7 video surveillance, home break ins, phone, mail and email interceptions and more, all in efforts to derail their lawsuits and deny them due process and procedure through Obstruction of Justice.  That these acts were done by members of the New York Attorney at Law Disciplinary departments and other Senior Ranking New York Supreme Court members and senior ranking Public Officials.</w:t>
      </w:r>
    </w:p>
    <w:p w:rsidR="00E36DDD" w:rsidRPr="00E36DDD" w:rsidRDefault="00E36DDD" w:rsidP="00B1066A">
      <w:pPr>
        <w:pStyle w:val="ListParagraph"/>
        <w:numPr>
          <w:ilvl w:val="0"/>
          <w:numId w:val="22"/>
        </w:numPr>
        <w:spacing w:line="480" w:lineRule="auto"/>
        <w:rPr>
          <w:rFonts w:ascii="Times New Roman" w:hAnsi="Times New Roman" w:cs="Times New Roman"/>
          <w:sz w:val="24"/>
          <w:szCs w:val="24"/>
        </w:rPr>
      </w:pPr>
      <w:r w:rsidRPr="00E36DDD">
        <w:rPr>
          <w:rFonts w:ascii="Times New Roman" w:hAnsi="Times New Roman" w:cs="Times New Roman"/>
          <w:sz w:val="24"/>
          <w:szCs w:val="24"/>
        </w:rPr>
        <w:t xml:space="preserve">That it was noted to this Court in Petition 1 that information recently published in the news indicated that Judges were illegally wiretapped, in their chambers, dressing rooms and </w:t>
      </w:r>
      <w:r w:rsidRPr="00E36DDD">
        <w:rPr>
          <w:rFonts w:ascii="Times New Roman" w:hAnsi="Times New Roman" w:cs="Times New Roman"/>
          <w:sz w:val="24"/>
          <w:szCs w:val="24"/>
        </w:rPr>
        <w:lastRenderedPageBreak/>
        <w:t>homes, in efforts to OBSTRUCT JUSTICE in lawsuits that targeted them as defendants and again these crimes were committed allegedly by Senior Ranking Public Officials and Officers of the Courts and members of the Attorney at Law disciplinary departments.  Corruption gone mad at the highest outposts of law and order.</w:t>
      </w:r>
    </w:p>
    <w:p w:rsidR="00E36DDD" w:rsidRPr="00E36DDD" w:rsidRDefault="00E36DDD" w:rsidP="00B1066A">
      <w:pPr>
        <w:pStyle w:val="ListParagraph"/>
        <w:numPr>
          <w:ilvl w:val="0"/>
          <w:numId w:val="22"/>
        </w:numPr>
        <w:spacing w:line="480" w:lineRule="auto"/>
        <w:rPr>
          <w:rFonts w:ascii="Times New Roman" w:hAnsi="Times New Roman" w:cs="Times New Roman"/>
          <w:sz w:val="24"/>
          <w:szCs w:val="24"/>
        </w:rPr>
      </w:pPr>
      <w:r w:rsidRPr="00E36DDD">
        <w:rPr>
          <w:rFonts w:ascii="Times New Roman" w:hAnsi="Times New Roman" w:cs="Times New Roman"/>
          <w:sz w:val="24"/>
          <w:szCs w:val="24"/>
        </w:rPr>
        <w:t xml:space="preserve">That it should be noted that ELIOT’S Intellectual Properties invented at his last employment 12 years ago, changed the world in profound ways and until these criminal acts against ELIOT to steal the Intellectual Properties valued in the TRILLIONS by his retained patent counsel, mainly Proskauer Rose, LLP (“PROSKAUER”) and Foley &amp; Lardner LLP (“FOLEY”) and others, in order to deny ELIOT due process to recover his Intellectual Properties and disable his ability to prosecute the Attorneys at Law and Judges and others involved in the crimes, through FELONY OBSTRUCTIONS and criminal tactics, ELIOT and his family were on the way to becoming billionaires.  That the tactics used to obstruct, include a massive attack on ELIOT and CANDICE, including a car bombing and death threats and more, and attacks on their families and friends and even attacks on Anderson and good judges and prosecutors trying to right the wrongs.  </w:t>
      </w:r>
    </w:p>
    <w:p w:rsidR="00E36DDD" w:rsidRPr="00E36DDD" w:rsidRDefault="00E36DDD" w:rsidP="00B1066A">
      <w:pPr>
        <w:pStyle w:val="ListParagraph"/>
        <w:numPr>
          <w:ilvl w:val="0"/>
          <w:numId w:val="22"/>
        </w:numPr>
        <w:spacing w:line="480" w:lineRule="auto"/>
        <w:rPr>
          <w:rFonts w:ascii="Times New Roman" w:hAnsi="Times New Roman" w:cs="Times New Roman"/>
          <w:sz w:val="24"/>
          <w:szCs w:val="24"/>
        </w:rPr>
      </w:pPr>
      <w:r w:rsidRPr="00E36DDD">
        <w:rPr>
          <w:rFonts w:ascii="Times New Roman" w:hAnsi="Times New Roman" w:cs="Times New Roman"/>
          <w:sz w:val="24"/>
          <w:szCs w:val="24"/>
        </w:rPr>
        <w:t xml:space="preserve">That bogus tax liens and credit problems were dumped on ELIOT and CANDICE overnight and they were threatened with death threats that forced them to flee their homes several times and so scarred them to distance themselves from friends and family and employers, in fear that anyone who helped them would become targets.  So ELIOT has been working twenty hour days, through holidays and weekends, barely able to turn his back to love his wife and children, for now over a decade, immersed in a war that he did not start, nor can he end legally as the rules have wholly been desecrated against him as he fights every day for his and his families lives, talk about a monumental job.  </w:t>
      </w:r>
    </w:p>
    <w:p w:rsidR="00E36DDD" w:rsidRPr="00E36DDD" w:rsidRDefault="00E36DDD" w:rsidP="00B1066A">
      <w:pPr>
        <w:pStyle w:val="ListParagraph"/>
        <w:numPr>
          <w:ilvl w:val="0"/>
          <w:numId w:val="22"/>
        </w:numPr>
        <w:spacing w:line="480" w:lineRule="auto"/>
        <w:rPr>
          <w:rFonts w:ascii="Times New Roman" w:hAnsi="Times New Roman" w:cs="Times New Roman"/>
          <w:sz w:val="24"/>
          <w:szCs w:val="24"/>
        </w:rPr>
      </w:pPr>
      <w:r w:rsidRPr="00E36DDD">
        <w:rPr>
          <w:rFonts w:ascii="Times New Roman" w:hAnsi="Times New Roman" w:cs="Times New Roman"/>
          <w:sz w:val="24"/>
          <w:szCs w:val="24"/>
        </w:rPr>
        <w:lastRenderedPageBreak/>
        <w:t>That while this may not appear a job to Your Honor, it is a full time job that starts each morning with taking the kids to school and wandering if the car will blow up and they will be burned to smithereens, a far more stressful job than Your Honor’s and the day has barely begun for ELIOT and CANDICE.</w:t>
      </w:r>
    </w:p>
    <w:p w:rsidR="00E36DDD" w:rsidRPr="00E36DDD" w:rsidRDefault="00E36DDD" w:rsidP="00B1066A">
      <w:pPr>
        <w:pStyle w:val="ListParagraph"/>
        <w:numPr>
          <w:ilvl w:val="0"/>
          <w:numId w:val="22"/>
        </w:numPr>
        <w:spacing w:line="480" w:lineRule="auto"/>
        <w:rPr>
          <w:rFonts w:ascii="Times New Roman" w:hAnsi="Times New Roman" w:cs="Times New Roman"/>
          <w:sz w:val="24"/>
          <w:szCs w:val="24"/>
        </w:rPr>
      </w:pPr>
      <w:r w:rsidRPr="00E36DDD">
        <w:rPr>
          <w:rFonts w:ascii="Times New Roman" w:hAnsi="Times New Roman" w:cs="Times New Roman"/>
          <w:sz w:val="24"/>
          <w:szCs w:val="24"/>
        </w:rPr>
        <w:t>That for these reasons, SIMON and SHIRLEY set aside funds to allow ELIOT and CANDICE to pursue their Intellectual Properties work, the family jewels, unobstructed with the need for other jobs they knew they could not secure and to allow them to work every day to protect their children from those preying upon them and break through the walls of obstruction.</w:t>
      </w:r>
    </w:p>
    <w:p w:rsidR="00E36DDD" w:rsidRPr="00E36DDD" w:rsidRDefault="00E36DDD" w:rsidP="00B1066A">
      <w:pPr>
        <w:pStyle w:val="ListParagraph"/>
        <w:numPr>
          <w:ilvl w:val="0"/>
          <w:numId w:val="22"/>
        </w:numPr>
        <w:spacing w:line="480" w:lineRule="auto"/>
        <w:rPr>
          <w:rFonts w:ascii="Times New Roman" w:hAnsi="Times New Roman" w:cs="Times New Roman"/>
          <w:sz w:val="24"/>
          <w:szCs w:val="24"/>
        </w:rPr>
      </w:pPr>
      <w:r w:rsidRPr="00E36DDD">
        <w:rPr>
          <w:rFonts w:ascii="Times New Roman" w:hAnsi="Times New Roman" w:cs="Times New Roman"/>
          <w:sz w:val="24"/>
          <w:szCs w:val="24"/>
        </w:rPr>
        <w:t>That SIMON and SHIRLEY set this up because they too had an interest in the Intellectual Properties as SIMON was a 30% owner of the Iviewit companies and rights in the Intellectual Properties.  That this 30% of stock and interest in the IP is part of the estates of SIMON and SHIRLEY that he wanted his whole family to share in, as ELIOT fully defined in Petition 1 when he first asked SPALLINA what the status of the Iviewit companies stock was in the estate.</w:t>
      </w:r>
    </w:p>
    <w:p w:rsidR="00E36DDD" w:rsidRPr="00E36DDD" w:rsidRDefault="00E36DDD" w:rsidP="00B1066A">
      <w:pPr>
        <w:pStyle w:val="ListParagraph"/>
        <w:numPr>
          <w:ilvl w:val="0"/>
          <w:numId w:val="22"/>
        </w:numPr>
        <w:spacing w:line="480" w:lineRule="auto"/>
        <w:rPr>
          <w:rFonts w:ascii="Times New Roman" w:hAnsi="Times New Roman" w:cs="Times New Roman"/>
          <w:sz w:val="24"/>
          <w:szCs w:val="24"/>
        </w:rPr>
      </w:pPr>
      <w:r w:rsidRPr="00E36DDD">
        <w:rPr>
          <w:rFonts w:ascii="Times New Roman" w:hAnsi="Times New Roman" w:cs="Times New Roman"/>
          <w:sz w:val="24"/>
          <w:szCs w:val="24"/>
        </w:rPr>
        <w:t>That ELIOT being Pro Se litigant in these legal battles against major law firms, politicians and industry, can also be construed as a full time job and uncovering the crimes is yet another full time job, all necessary to insure the safety and future of his children and why SIMON and SHIRLEY took these steps to ensure their safety by providing for them in the estates and providing CANDICE and ELIOT’s incomes, all which is now being thwarted through the crimes committed in the estates of both SIMON and SHIRLEY.</w:t>
      </w:r>
    </w:p>
    <w:p w:rsidR="00E36DDD" w:rsidRPr="00E36DDD" w:rsidRDefault="00E36DDD" w:rsidP="00B1066A">
      <w:pPr>
        <w:pStyle w:val="ListParagraph"/>
        <w:numPr>
          <w:ilvl w:val="0"/>
          <w:numId w:val="22"/>
        </w:numPr>
        <w:spacing w:line="480" w:lineRule="auto"/>
        <w:rPr>
          <w:rFonts w:ascii="Times New Roman" w:hAnsi="Times New Roman" w:cs="Times New Roman"/>
          <w:sz w:val="24"/>
          <w:szCs w:val="24"/>
        </w:rPr>
      </w:pPr>
      <w:r w:rsidRPr="00E36DDD">
        <w:rPr>
          <w:rFonts w:ascii="Times New Roman" w:hAnsi="Times New Roman" w:cs="Times New Roman"/>
          <w:sz w:val="24"/>
          <w:szCs w:val="24"/>
        </w:rPr>
        <w:t xml:space="preserve">That Your Honor should do his job and ensure the sanctity of his Court from Frauds upon the Court and protect the true and proper beneficiaries from illegal acts of the estate </w:t>
      </w:r>
      <w:r w:rsidRPr="00E36DDD">
        <w:rPr>
          <w:rFonts w:ascii="Times New Roman" w:hAnsi="Times New Roman" w:cs="Times New Roman"/>
          <w:sz w:val="24"/>
          <w:szCs w:val="24"/>
        </w:rPr>
        <w:lastRenderedPageBreak/>
        <w:t xml:space="preserve">counsel and fiduciaries.  Where it appears that despite now having knowledge that Fraud and Fraud upon the Court has occurred by those entrusted with the estates, Your Honor let them walk out the door and continue their abuse of ELIOT and CANDICE and their children as if it was somehow OK by the Court to acknowledge these crimes and still let estate counsel represent these matters and manage the estate with fiduciaries that have been acting without proper Letters and fraudulent and forged documents and punishing the victims further by letting the estate be further looted each day they retain dominion and control over the estate.  Enough is enough, Your Honor has the proof and admissions of crimes and yet continues to allow them to continue to act as Officers of the Court and as Fiduciaries of the estate and it is time that they are sanctioned and tried for these crimes and removed from these matters, other than as defendants for the crimes they have committed.  </w:t>
      </w:r>
    </w:p>
    <w:p w:rsidR="004337F8" w:rsidRDefault="004337F8" w:rsidP="004337F8">
      <w:pPr>
        <w:pStyle w:val="Heading2"/>
        <w:rPr>
          <w:rFonts w:ascii="Times New Roman" w:hAnsi="Times New Roman" w:cs="Times New Roman"/>
          <w:color w:val="auto"/>
        </w:rPr>
      </w:pPr>
      <w:bookmarkStart w:id="164" w:name="_Toc369144911"/>
      <w:r w:rsidRPr="004337F8">
        <w:rPr>
          <w:rFonts w:ascii="Times New Roman" w:hAnsi="Times New Roman" w:cs="Times New Roman"/>
          <w:color w:val="auto"/>
        </w:rPr>
        <w:t>CONTINUED EXTORTION OF ELIOT, CANDICE AND THEIR THREE MINOR CHILDREN</w:t>
      </w:r>
      <w:bookmarkEnd w:id="164"/>
    </w:p>
    <w:p w:rsidR="004337F8" w:rsidRPr="004337F8" w:rsidRDefault="004337F8" w:rsidP="004337F8"/>
    <w:p w:rsidR="001C328C" w:rsidRDefault="00EA2B8C"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these are the same people, TSPA, TESCHER, SPALLINA and TED who are</w:t>
      </w:r>
      <w:r w:rsidR="00226800">
        <w:rPr>
          <w:rFonts w:ascii="Times New Roman" w:hAnsi="Times New Roman" w:cs="Times New Roman"/>
          <w:sz w:val="24"/>
          <w:szCs w:val="24"/>
        </w:rPr>
        <w:t xml:space="preserve"> left</w:t>
      </w:r>
      <w:r>
        <w:rPr>
          <w:rFonts w:ascii="Times New Roman" w:hAnsi="Times New Roman" w:cs="Times New Roman"/>
          <w:sz w:val="24"/>
          <w:szCs w:val="24"/>
        </w:rPr>
        <w:t xml:space="preserve"> in charge </w:t>
      </w:r>
      <w:r w:rsidR="00226800">
        <w:rPr>
          <w:rFonts w:ascii="Times New Roman" w:hAnsi="Times New Roman" w:cs="Times New Roman"/>
          <w:sz w:val="24"/>
          <w:szCs w:val="24"/>
        </w:rPr>
        <w:t xml:space="preserve">of </w:t>
      </w:r>
      <w:r w:rsidR="00BC5F03">
        <w:rPr>
          <w:rFonts w:ascii="Times New Roman" w:hAnsi="Times New Roman" w:cs="Times New Roman"/>
          <w:sz w:val="24"/>
          <w:szCs w:val="24"/>
        </w:rPr>
        <w:t>ELIOT’S</w:t>
      </w:r>
      <w:r>
        <w:rPr>
          <w:rFonts w:ascii="Times New Roman" w:hAnsi="Times New Roman" w:cs="Times New Roman"/>
          <w:sz w:val="24"/>
          <w:szCs w:val="24"/>
        </w:rPr>
        <w:t xml:space="preserve"> family finances </w:t>
      </w:r>
      <w:r w:rsidR="00B612AB">
        <w:rPr>
          <w:rFonts w:ascii="Times New Roman" w:hAnsi="Times New Roman" w:cs="Times New Roman"/>
          <w:sz w:val="24"/>
          <w:szCs w:val="24"/>
        </w:rPr>
        <w:t xml:space="preserve">and paying the bills </w:t>
      </w:r>
      <w:r>
        <w:rPr>
          <w:rFonts w:ascii="Times New Roman" w:hAnsi="Times New Roman" w:cs="Times New Roman"/>
          <w:sz w:val="24"/>
          <w:szCs w:val="24"/>
        </w:rPr>
        <w:t>and</w:t>
      </w:r>
      <w:r w:rsidR="00B612AB">
        <w:rPr>
          <w:rFonts w:ascii="Times New Roman" w:hAnsi="Times New Roman" w:cs="Times New Roman"/>
          <w:sz w:val="24"/>
          <w:szCs w:val="24"/>
        </w:rPr>
        <w:t xml:space="preserve"> who</w:t>
      </w:r>
      <w:r>
        <w:rPr>
          <w:rFonts w:ascii="Times New Roman" w:hAnsi="Times New Roman" w:cs="Times New Roman"/>
          <w:sz w:val="24"/>
          <w:szCs w:val="24"/>
        </w:rPr>
        <w:t xml:space="preserve"> have</w:t>
      </w:r>
      <w:r w:rsidR="00B612AB">
        <w:rPr>
          <w:rFonts w:ascii="Times New Roman" w:hAnsi="Times New Roman" w:cs="Times New Roman"/>
          <w:sz w:val="24"/>
          <w:szCs w:val="24"/>
        </w:rPr>
        <w:t xml:space="preserve"> already</w:t>
      </w:r>
      <w:r>
        <w:rPr>
          <w:rFonts w:ascii="Times New Roman" w:hAnsi="Times New Roman" w:cs="Times New Roman"/>
          <w:sz w:val="24"/>
          <w:szCs w:val="24"/>
        </w:rPr>
        <w:t xml:space="preserve"> threatened to turn them off</w:t>
      </w:r>
      <w:r w:rsidR="00B612AB">
        <w:rPr>
          <w:rFonts w:ascii="Times New Roman" w:hAnsi="Times New Roman" w:cs="Times New Roman"/>
          <w:sz w:val="24"/>
          <w:szCs w:val="24"/>
        </w:rPr>
        <w:t xml:space="preserve"> these</w:t>
      </w:r>
      <w:r w:rsidR="00226800">
        <w:rPr>
          <w:rFonts w:ascii="Times New Roman" w:hAnsi="Times New Roman" w:cs="Times New Roman"/>
          <w:sz w:val="24"/>
          <w:szCs w:val="24"/>
        </w:rPr>
        <w:t xml:space="preserve"> life sustaining resources</w:t>
      </w:r>
      <w:r>
        <w:rPr>
          <w:rFonts w:ascii="Times New Roman" w:hAnsi="Times New Roman" w:cs="Times New Roman"/>
          <w:sz w:val="24"/>
          <w:szCs w:val="24"/>
        </w:rPr>
        <w:t xml:space="preserve"> and evict </w:t>
      </w:r>
      <w:r w:rsidR="00B612AB">
        <w:rPr>
          <w:rFonts w:ascii="Times New Roman" w:hAnsi="Times New Roman" w:cs="Times New Roman"/>
          <w:sz w:val="24"/>
          <w:szCs w:val="24"/>
        </w:rPr>
        <w:t xml:space="preserve">ELIOT and his family </w:t>
      </w:r>
      <w:r>
        <w:rPr>
          <w:rFonts w:ascii="Times New Roman" w:hAnsi="Times New Roman" w:cs="Times New Roman"/>
          <w:sz w:val="24"/>
          <w:szCs w:val="24"/>
        </w:rPr>
        <w:t xml:space="preserve">to the street if they retained attorneys to review their schemes and </w:t>
      </w:r>
      <w:r w:rsidR="00226800">
        <w:rPr>
          <w:rFonts w:ascii="Times New Roman" w:hAnsi="Times New Roman" w:cs="Times New Roman"/>
          <w:sz w:val="24"/>
          <w:szCs w:val="24"/>
        </w:rPr>
        <w:t xml:space="preserve">frauds and </w:t>
      </w:r>
      <w:r>
        <w:rPr>
          <w:rFonts w:ascii="Times New Roman" w:hAnsi="Times New Roman" w:cs="Times New Roman"/>
          <w:sz w:val="24"/>
          <w:szCs w:val="24"/>
        </w:rPr>
        <w:t xml:space="preserve">if </w:t>
      </w:r>
      <w:r w:rsidR="00226800">
        <w:rPr>
          <w:rFonts w:ascii="Times New Roman" w:hAnsi="Times New Roman" w:cs="Times New Roman"/>
          <w:sz w:val="24"/>
          <w:szCs w:val="24"/>
        </w:rPr>
        <w:t>ELIOT</w:t>
      </w:r>
      <w:r>
        <w:rPr>
          <w:rFonts w:ascii="Times New Roman" w:hAnsi="Times New Roman" w:cs="Times New Roman"/>
          <w:sz w:val="24"/>
          <w:szCs w:val="24"/>
        </w:rPr>
        <w:t xml:space="preserve"> did not participate in fraudulent activities and convert monies from the true and proper beneficiaries</w:t>
      </w:r>
      <w:r w:rsidR="000A685C">
        <w:rPr>
          <w:rFonts w:ascii="Times New Roman" w:hAnsi="Times New Roman" w:cs="Times New Roman"/>
          <w:sz w:val="24"/>
          <w:szCs w:val="24"/>
        </w:rPr>
        <w:t xml:space="preserve"> and they walk free of their crimes, trying to pin one crime on MORAN and hope the rest are somehow ignored by this Court and criminal authorities</w:t>
      </w:r>
      <w:r w:rsidR="00226800">
        <w:rPr>
          <w:rFonts w:ascii="Times New Roman" w:hAnsi="Times New Roman" w:cs="Times New Roman"/>
          <w:sz w:val="24"/>
          <w:szCs w:val="24"/>
        </w:rPr>
        <w:t>.  T</w:t>
      </w:r>
      <w:r>
        <w:rPr>
          <w:rFonts w:ascii="Times New Roman" w:hAnsi="Times New Roman" w:cs="Times New Roman"/>
          <w:sz w:val="24"/>
          <w:szCs w:val="24"/>
        </w:rPr>
        <w:t>his</w:t>
      </w:r>
      <w:r w:rsidR="00226800">
        <w:rPr>
          <w:rFonts w:ascii="Times New Roman" w:hAnsi="Times New Roman" w:cs="Times New Roman"/>
          <w:sz w:val="24"/>
          <w:szCs w:val="24"/>
        </w:rPr>
        <w:t xml:space="preserve"> err by the Court of leaving them in charge</w:t>
      </w:r>
      <w:r w:rsidR="00B612AB">
        <w:rPr>
          <w:rFonts w:ascii="Times New Roman" w:hAnsi="Times New Roman" w:cs="Times New Roman"/>
          <w:sz w:val="24"/>
          <w:szCs w:val="24"/>
        </w:rPr>
        <w:t xml:space="preserve"> of the estates</w:t>
      </w:r>
      <w:r w:rsidR="000A685C">
        <w:rPr>
          <w:rFonts w:ascii="Times New Roman" w:hAnsi="Times New Roman" w:cs="Times New Roman"/>
          <w:sz w:val="24"/>
          <w:szCs w:val="24"/>
        </w:rPr>
        <w:t xml:space="preserve">, as counsel and fiduciaries </w:t>
      </w:r>
      <w:r w:rsidR="00B612AB">
        <w:rPr>
          <w:rFonts w:ascii="Times New Roman" w:hAnsi="Times New Roman" w:cs="Times New Roman"/>
          <w:sz w:val="24"/>
          <w:szCs w:val="24"/>
        </w:rPr>
        <w:t>and</w:t>
      </w:r>
      <w:r w:rsidR="000A685C">
        <w:rPr>
          <w:rFonts w:ascii="Times New Roman" w:hAnsi="Times New Roman" w:cs="Times New Roman"/>
          <w:sz w:val="24"/>
          <w:szCs w:val="24"/>
        </w:rPr>
        <w:t xml:space="preserve"> in charge of</w:t>
      </w:r>
      <w:r w:rsidR="00B612AB">
        <w:rPr>
          <w:rFonts w:ascii="Times New Roman" w:hAnsi="Times New Roman" w:cs="Times New Roman"/>
          <w:sz w:val="24"/>
          <w:szCs w:val="24"/>
        </w:rPr>
        <w:t xml:space="preserve"> ELIOT’S family welfare,</w:t>
      </w:r>
      <w:r w:rsidR="00226800">
        <w:rPr>
          <w:rFonts w:ascii="Times New Roman" w:hAnsi="Times New Roman" w:cs="Times New Roman"/>
          <w:sz w:val="24"/>
          <w:szCs w:val="24"/>
        </w:rPr>
        <w:t xml:space="preserve"> despite knowledge of </w:t>
      </w:r>
      <w:r w:rsidR="00B612AB">
        <w:rPr>
          <w:rFonts w:ascii="Times New Roman" w:hAnsi="Times New Roman" w:cs="Times New Roman"/>
          <w:sz w:val="24"/>
          <w:szCs w:val="24"/>
        </w:rPr>
        <w:t xml:space="preserve">their </w:t>
      </w:r>
      <w:r w:rsidR="00226800">
        <w:rPr>
          <w:rFonts w:ascii="Times New Roman" w:hAnsi="Times New Roman" w:cs="Times New Roman"/>
          <w:sz w:val="24"/>
          <w:szCs w:val="24"/>
        </w:rPr>
        <w:t>criminal acts</w:t>
      </w:r>
      <w:r w:rsidR="000A685C">
        <w:rPr>
          <w:rFonts w:ascii="Times New Roman" w:hAnsi="Times New Roman" w:cs="Times New Roman"/>
          <w:sz w:val="24"/>
          <w:szCs w:val="24"/>
        </w:rPr>
        <w:t xml:space="preserve">, including alleged </w:t>
      </w:r>
      <w:r w:rsidR="000A685C">
        <w:rPr>
          <w:rFonts w:ascii="Times New Roman" w:hAnsi="Times New Roman" w:cs="Times New Roman"/>
          <w:sz w:val="24"/>
          <w:szCs w:val="24"/>
        </w:rPr>
        <w:lastRenderedPageBreak/>
        <w:t>EXTORTION of ELIOT</w:t>
      </w:r>
      <w:r w:rsidR="00B612AB">
        <w:rPr>
          <w:rFonts w:ascii="Times New Roman" w:hAnsi="Times New Roman" w:cs="Times New Roman"/>
          <w:sz w:val="24"/>
          <w:szCs w:val="24"/>
        </w:rPr>
        <w:t>,</w:t>
      </w:r>
      <w:r>
        <w:rPr>
          <w:rFonts w:ascii="Times New Roman" w:hAnsi="Times New Roman" w:cs="Times New Roman"/>
          <w:sz w:val="24"/>
          <w:szCs w:val="24"/>
        </w:rPr>
        <w:t xml:space="preserve"> now puts </w:t>
      </w:r>
      <w:r w:rsidR="00BC5F03">
        <w:rPr>
          <w:rFonts w:ascii="Times New Roman" w:hAnsi="Times New Roman" w:cs="Times New Roman"/>
          <w:sz w:val="24"/>
          <w:szCs w:val="24"/>
        </w:rPr>
        <w:t>ELIOT’S</w:t>
      </w:r>
      <w:r>
        <w:rPr>
          <w:rFonts w:ascii="Times New Roman" w:hAnsi="Times New Roman" w:cs="Times New Roman"/>
          <w:sz w:val="24"/>
          <w:szCs w:val="24"/>
        </w:rPr>
        <w:t xml:space="preserve"> family in a desperate situation</w:t>
      </w:r>
      <w:r w:rsidR="00226800">
        <w:rPr>
          <w:rFonts w:ascii="Times New Roman" w:hAnsi="Times New Roman" w:cs="Times New Roman"/>
          <w:sz w:val="24"/>
          <w:szCs w:val="24"/>
        </w:rPr>
        <w:t xml:space="preserve"> at the hands of those who he is trying to put in jail</w:t>
      </w:r>
      <w:r w:rsidR="000A685C">
        <w:rPr>
          <w:rFonts w:ascii="Times New Roman" w:hAnsi="Times New Roman" w:cs="Times New Roman"/>
          <w:sz w:val="24"/>
          <w:szCs w:val="24"/>
        </w:rPr>
        <w:t xml:space="preserve">.  Due to the extortion, at this moment </w:t>
      </w:r>
      <w:r>
        <w:rPr>
          <w:rFonts w:ascii="Times New Roman" w:hAnsi="Times New Roman" w:cs="Times New Roman"/>
          <w:sz w:val="24"/>
          <w:szCs w:val="24"/>
        </w:rPr>
        <w:t>bills no longer</w:t>
      </w:r>
      <w:r w:rsidR="000A685C">
        <w:rPr>
          <w:rFonts w:ascii="Times New Roman" w:hAnsi="Times New Roman" w:cs="Times New Roman"/>
          <w:sz w:val="24"/>
          <w:szCs w:val="24"/>
        </w:rPr>
        <w:t xml:space="preserve"> are</w:t>
      </w:r>
      <w:r>
        <w:rPr>
          <w:rFonts w:ascii="Times New Roman" w:hAnsi="Times New Roman" w:cs="Times New Roman"/>
          <w:sz w:val="24"/>
          <w:szCs w:val="24"/>
        </w:rPr>
        <w:t xml:space="preserve"> being paid and SPALLINA refus</w:t>
      </w:r>
      <w:r w:rsidR="000A685C">
        <w:rPr>
          <w:rFonts w:ascii="Times New Roman" w:hAnsi="Times New Roman" w:cs="Times New Roman"/>
          <w:sz w:val="24"/>
          <w:szCs w:val="24"/>
        </w:rPr>
        <w:t>es</w:t>
      </w:r>
      <w:r>
        <w:rPr>
          <w:rFonts w:ascii="Times New Roman" w:hAnsi="Times New Roman" w:cs="Times New Roman"/>
          <w:sz w:val="24"/>
          <w:szCs w:val="24"/>
        </w:rPr>
        <w:t xml:space="preserve"> to replenish and replace </w:t>
      </w:r>
      <w:r w:rsidR="000A685C">
        <w:rPr>
          <w:rFonts w:ascii="Times New Roman" w:hAnsi="Times New Roman" w:cs="Times New Roman"/>
          <w:sz w:val="24"/>
          <w:szCs w:val="24"/>
        </w:rPr>
        <w:t xml:space="preserve">the trust </w:t>
      </w:r>
      <w:r>
        <w:rPr>
          <w:rFonts w:ascii="Times New Roman" w:hAnsi="Times New Roman" w:cs="Times New Roman"/>
          <w:sz w:val="24"/>
          <w:szCs w:val="24"/>
        </w:rPr>
        <w:t xml:space="preserve">school funds </w:t>
      </w:r>
      <w:r w:rsidR="00226800">
        <w:rPr>
          <w:rFonts w:ascii="Times New Roman" w:hAnsi="Times New Roman" w:cs="Times New Roman"/>
          <w:sz w:val="24"/>
          <w:szCs w:val="24"/>
        </w:rPr>
        <w:t>he directed to be</w:t>
      </w:r>
      <w:r>
        <w:rPr>
          <w:rFonts w:ascii="Times New Roman" w:hAnsi="Times New Roman" w:cs="Times New Roman"/>
          <w:sz w:val="24"/>
          <w:szCs w:val="24"/>
        </w:rPr>
        <w:t xml:space="preserve"> depleted in another scheme</w:t>
      </w:r>
      <w:r w:rsidR="000A685C">
        <w:rPr>
          <w:rFonts w:ascii="Times New Roman" w:hAnsi="Times New Roman" w:cs="Times New Roman"/>
          <w:sz w:val="24"/>
          <w:szCs w:val="24"/>
        </w:rPr>
        <w:t>,</w:t>
      </w:r>
      <w:r>
        <w:rPr>
          <w:rFonts w:ascii="Times New Roman" w:hAnsi="Times New Roman" w:cs="Times New Roman"/>
          <w:sz w:val="24"/>
          <w:szCs w:val="24"/>
        </w:rPr>
        <w:t xml:space="preserve"> described</w:t>
      </w:r>
      <w:r w:rsidR="000A685C">
        <w:rPr>
          <w:rFonts w:ascii="Times New Roman" w:hAnsi="Times New Roman" w:cs="Times New Roman"/>
          <w:sz w:val="24"/>
          <w:szCs w:val="24"/>
        </w:rPr>
        <w:t xml:space="preserve"> more fully</w:t>
      </w:r>
      <w:r>
        <w:rPr>
          <w:rFonts w:ascii="Times New Roman" w:hAnsi="Times New Roman" w:cs="Times New Roman"/>
          <w:sz w:val="24"/>
          <w:szCs w:val="24"/>
        </w:rPr>
        <w:t xml:space="preserve"> in Petition 7 and </w:t>
      </w:r>
      <w:r w:rsidR="00226800">
        <w:rPr>
          <w:rFonts w:ascii="Times New Roman" w:hAnsi="Times New Roman" w:cs="Times New Roman"/>
          <w:sz w:val="24"/>
          <w:szCs w:val="24"/>
        </w:rPr>
        <w:t xml:space="preserve">then </w:t>
      </w:r>
      <w:r w:rsidR="000A685C">
        <w:rPr>
          <w:rFonts w:ascii="Times New Roman" w:hAnsi="Times New Roman" w:cs="Times New Roman"/>
          <w:sz w:val="24"/>
          <w:szCs w:val="24"/>
        </w:rPr>
        <w:t>recently electing with Oppenheimer to put</w:t>
      </w:r>
      <w:r>
        <w:rPr>
          <w:rFonts w:ascii="Times New Roman" w:hAnsi="Times New Roman" w:cs="Times New Roman"/>
          <w:sz w:val="24"/>
          <w:szCs w:val="24"/>
        </w:rPr>
        <w:t xml:space="preserve"> TED in charge of </w:t>
      </w:r>
      <w:r w:rsidR="00226800">
        <w:rPr>
          <w:rFonts w:ascii="Times New Roman" w:hAnsi="Times New Roman" w:cs="Times New Roman"/>
          <w:sz w:val="24"/>
          <w:szCs w:val="24"/>
        </w:rPr>
        <w:t xml:space="preserve">Bernstein Family Realty LLC, a </w:t>
      </w:r>
      <w:r>
        <w:rPr>
          <w:rFonts w:ascii="Times New Roman" w:hAnsi="Times New Roman" w:cs="Times New Roman"/>
          <w:sz w:val="24"/>
          <w:szCs w:val="24"/>
        </w:rPr>
        <w:t>compan</w:t>
      </w:r>
      <w:r w:rsidR="00226800">
        <w:rPr>
          <w:rFonts w:ascii="Times New Roman" w:hAnsi="Times New Roman" w:cs="Times New Roman"/>
          <w:sz w:val="24"/>
          <w:szCs w:val="24"/>
        </w:rPr>
        <w:t>y</w:t>
      </w:r>
      <w:r>
        <w:rPr>
          <w:rFonts w:ascii="Times New Roman" w:hAnsi="Times New Roman" w:cs="Times New Roman"/>
          <w:sz w:val="24"/>
          <w:szCs w:val="24"/>
        </w:rPr>
        <w:t xml:space="preserve"> owned </w:t>
      </w:r>
      <w:r w:rsidR="00226800">
        <w:rPr>
          <w:rFonts w:ascii="Times New Roman" w:hAnsi="Times New Roman" w:cs="Times New Roman"/>
          <w:sz w:val="24"/>
          <w:szCs w:val="24"/>
        </w:rPr>
        <w:t xml:space="preserve">solely </w:t>
      </w:r>
      <w:r>
        <w:rPr>
          <w:rFonts w:ascii="Times New Roman" w:hAnsi="Times New Roman" w:cs="Times New Roman"/>
          <w:sz w:val="24"/>
          <w:szCs w:val="24"/>
        </w:rPr>
        <w:t xml:space="preserve">by </w:t>
      </w:r>
      <w:r w:rsidR="00BC5F03">
        <w:rPr>
          <w:rFonts w:ascii="Times New Roman" w:hAnsi="Times New Roman" w:cs="Times New Roman"/>
          <w:sz w:val="24"/>
          <w:szCs w:val="24"/>
        </w:rPr>
        <w:t>ELIOT’S</w:t>
      </w:r>
      <w:r>
        <w:rPr>
          <w:rFonts w:ascii="Times New Roman" w:hAnsi="Times New Roman" w:cs="Times New Roman"/>
          <w:sz w:val="24"/>
          <w:szCs w:val="24"/>
        </w:rPr>
        <w:t xml:space="preserve"> </w:t>
      </w:r>
      <w:r w:rsidR="00226800">
        <w:rPr>
          <w:rFonts w:ascii="Times New Roman" w:hAnsi="Times New Roman" w:cs="Times New Roman"/>
          <w:sz w:val="24"/>
          <w:szCs w:val="24"/>
        </w:rPr>
        <w:t>children’s trusts and set up by SIMON and SHIRLEY as part of their estate plans</w:t>
      </w:r>
      <w:r w:rsidR="000A685C">
        <w:rPr>
          <w:rFonts w:ascii="Times New Roman" w:hAnsi="Times New Roman" w:cs="Times New Roman"/>
          <w:sz w:val="24"/>
          <w:szCs w:val="24"/>
        </w:rPr>
        <w:t>,</w:t>
      </w:r>
      <w:r>
        <w:rPr>
          <w:rFonts w:ascii="Times New Roman" w:hAnsi="Times New Roman" w:cs="Times New Roman"/>
          <w:sz w:val="24"/>
          <w:szCs w:val="24"/>
        </w:rPr>
        <w:t xml:space="preserve"> and</w:t>
      </w:r>
      <w:r w:rsidR="00226800">
        <w:rPr>
          <w:rFonts w:ascii="Times New Roman" w:hAnsi="Times New Roman" w:cs="Times New Roman"/>
          <w:sz w:val="24"/>
          <w:szCs w:val="24"/>
        </w:rPr>
        <w:t xml:space="preserve"> </w:t>
      </w:r>
      <w:r w:rsidR="00B612AB">
        <w:rPr>
          <w:rFonts w:ascii="Times New Roman" w:hAnsi="Times New Roman" w:cs="Times New Roman"/>
          <w:sz w:val="24"/>
          <w:szCs w:val="24"/>
        </w:rPr>
        <w:t>allow them to</w:t>
      </w:r>
      <w:r w:rsidR="00226800">
        <w:rPr>
          <w:rFonts w:ascii="Times New Roman" w:hAnsi="Times New Roman" w:cs="Times New Roman"/>
          <w:sz w:val="24"/>
          <w:szCs w:val="24"/>
        </w:rPr>
        <w:t xml:space="preserve"> </w:t>
      </w:r>
      <w:r w:rsidR="000A685C">
        <w:rPr>
          <w:rFonts w:ascii="Times New Roman" w:hAnsi="Times New Roman" w:cs="Times New Roman"/>
          <w:sz w:val="24"/>
          <w:szCs w:val="24"/>
        </w:rPr>
        <w:t xml:space="preserve">further </w:t>
      </w:r>
      <w:r>
        <w:rPr>
          <w:rFonts w:ascii="Times New Roman" w:hAnsi="Times New Roman" w:cs="Times New Roman"/>
          <w:sz w:val="24"/>
          <w:szCs w:val="24"/>
        </w:rPr>
        <w:t>extort ELIOT to either participate in fraud or else</w:t>
      </w:r>
      <w:r w:rsidR="00226800">
        <w:rPr>
          <w:rFonts w:ascii="Times New Roman" w:hAnsi="Times New Roman" w:cs="Times New Roman"/>
          <w:sz w:val="24"/>
          <w:szCs w:val="24"/>
        </w:rPr>
        <w:t xml:space="preserve"> suffer catastrophic harms financially</w:t>
      </w:r>
      <w:r w:rsidR="000A685C">
        <w:rPr>
          <w:rFonts w:ascii="Times New Roman" w:hAnsi="Times New Roman" w:cs="Times New Roman"/>
          <w:sz w:val="24"/>
          <w:szCs w:val="24"/>
        </w:rPr>
        <w:t xml:space="preserve"> and now physically (</w:t>
      </w:r>
      <w:proofErr w:type="spellStart"/>
      <w:r w:rsidR="000A685C">
        <w:rPr>
          <w:rFonts w:ascii="Times New Roman" w:hAnsi="Times New Roman" w:cs="Times New Roman"/>
          <w:sz w:val="24"/>
          <w:szCs w:val="24"/>
        </w:rPr>
        <w:t>ie</w:t>
      </w:r>
      <w:proofErr w:type="spellEnd"/>
      <w:r w:rsidR="000A685C">
        <w:rPr>
          <w:rFonts w:ascii="Times New Roman" w:hAnsi="Times New Roman" w:cs="Times New Roman"/>
          <w:sz w:val="24"/>
          <w:szCs w:val="24"/>
        </w:rPr>
        <w:t>, starvation, no electricity, etc.) to his family</w:t>
      </w:r>
      <w:r>
        <w:rPr>
          <w:rFonts w:ascii="Times New Roman" w:hAnsi="Times New Roman" w:cs="Times New Roman"/>
          <w:sz w:val="24"/>
          <w:szCs w:val="24"/>
        </w:rPr>
        <w:t>.</w:t>
      </w:r>
    </w:p>
    <w:p w:rsidR="00EA2B8C" w:rsidRDefault="00EA2B8C"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at the </w:t>
      </w:r>
      <w:r w:rsidR="00DB524F">
        <w:rPr>
          <w:rFonts w:ascii="Times New Roman" w:hAnsi="Times New Roman" w:cs="Times New Roman"/>
          <w:sz w:val="24"/>
          <w:szCs w:val="24"/>
        </w:rPr>
        <w:t>Hearing</w:t>
      </w:r>
      <w:r>
        <w:rPr>
          <w:rFonts w:ascii="Times New Roman" w:hAnsi="Times New Roman" w:cs="Times New Roman"/>
          <w:sz w:val="24"/>
          <w:szCs w:val="24"/>
        </w:rPr>
        <w:t xml:space="preserve"> Your Honor asked what bills were not paid, well the attached</w:t>
      </w:r>
      <w:r w:rsidRPr="00ED4A30">
        <w:rPr>
          <w:rFonts w:ascii="Times New Roman Bold" w:hAnsi="Times New Roman Bold" w:cs="Times New Roman"/>
          <w:b/>
          <w:caps/>
          <w:sz w:val="24"/>
          <w:szCs w:val="24"/>
        </w:rPr>
        <w:t xml:space="preserve"> EXHIBIT </w:t>
      </w:r>
      <w:r w:rsidR="008F579F" w:rsidRPr="00ED4A30">
        <w:rPr>
          <w:rFonts w:ascii="Times New Roman Bold" w:hAnsi="Times New Roman Bold" w:cs="Times New Roman"/>
          <w:b/>
          <w:caps/>
          <w:sz w:val="24"/>
          <w:szCs w:val="24"/>
        </w:rPr>
        <w:t>5</w:t>
      </w:r>
      <w:r w:rsidR="00482CE9">
        <w:rPr>
          <w:rFonts w:ascii="Times New Roman Bold" w:hAnsi="Times New Roman Bold" w:cs="Times New Roman"/>
          <w:b/>
          <w:caps/>
          <w:sz w:val="24"/>
          <w:szCs w:val="24"/>
        </w:rPr>
        <w:t xml:space="preserve"> -</w:t>
      </w:r>
      <w:r w:rsidRPr="00ED4A30">
        <w:rPr>
          <w:rFonts w:ascii="Times New Roman Bold" w:hAnsi="Times New Roman Bold" w:cs="Times New Roman"/>
          <w:b/>
          <w:caps/>
          <w:sz w:val="24"/>
          <w:szCs w:val="24"/>
        </w:rPr>
        <w:t xml:space="preserve"> September 27, 2013</w:t>
      </w:r>
      <w:r w:rsidR="000A685C">
        <w:rPr>
          <w:rFonts w:ascii="Times New Roman Bold" w:hAnsi="Times New Roman Bold" w:cs="Times New Roman"/>
          <w:b/>
          <w:caps/>
          <w:sz w:val="24"/>
          <w:szCs w:val="24"/>
        </w:rPr>
        <w:t xml:space="preserve"> – October 07, 2013</w:t>
      </w:r>
      <w:r w:rsidRPr="00ED4A30">
        <w:rPr>
          <w:rFonts w:ascii="Times New Roman Bold" w:hAnsi="Times New Roman Bold" w:cs="Times New Roman"/>
          <w:b/>
          <w:caps/>
          <w:sz w:val="24"/>
          <w:szCs w:val="24"/>
        </w:rPr>
        <w:t xml:space="preserve"> Letter</w:t>
      </w:r>
      <w:r w:rsidR="000A685C">
        <w:rPr>
          <w:rFonts w:ascii="Times New Roman Bold" w:hAnsi="Times New Roman Bold" w:cs="Times New Roman"/>
          <w:b/>
          <w:caps/>
          <w:sz w:val="24"/>
          <w:szCs w:val="24"/>
        </w:rPr>
        <w:t xml:space="preserve"> exchange eliot and </w:t>
      </w:r>
      <w:r w:rsidR="00482CE9">
        <w:rPr>
          <w:rFonts w:ascii="Times New Roman Bold" w:hAnsi="Times New Roman Bold" w:cs="Times New Roman"/>
          <w:b/>
          <w:caps/>
          <w:sz w:val="24"/>
          <w:szCs w:val="24"/>
        </w:rPr>
        <w:t>OPPENHEIMER</w:t>
      </w:r>
      <w:r w:rsidR="00DD1978">
        <w:rPr>
          <w:rFonts w:ascii="Times New Roman" w:hAnsi="Times New Roman" w:cs="Times New Roman"/>
          <w:sz w:val="24"/>
          <w:szCs w:val="24"/>
        </w:rPr>
        <w:t>, is self-explanatory and the issue is not</w:t>
      </w:r>
      <w:r w:rsidR="00226800">
        <w:rPr>
          <w:rFonts w:ascii="Times New Roman" w:hAnsi="Times New Roman" w:cs="Times New Roman"/>
          <w:sz w:val="24"/>
          <w:szCs w:val="24"/>
        </w:rPr>
        <w:t xml:space="preserve"> as Your Honor mistook at the </w:t>
      </w:r>
      <w:r w:rsidR="00DB524F">
        <w:rPr>
          <w:rFonts w:ascii="Times New Roman" w:hAnsi="Times New Roman" w:cs="Times New Roman"/>
          <w:sz w:val="24"/>
          <w:szCs w:val="24"/>
        </w:rPr>
        <w:t>Hearing</w:t>
      </w:r>
      <w:r w:rsidR="00226800">
        <w:rPr>
          <w:rFonts w:ascii="Times New Roman" w:hAnsi="Times New Roman" w:cs="Times New Roman"/>
          <w:sz w:val="24"/>
          <w:szCs w:val="24"/>
        </w:rPr>
        <w:t xml:space="preserve"> of</w:t>
      </w:r>
      <w:r w:rsidR="00DD1978">
        <w:rPr>
          <w:rFonts w:ascii="Times New Roman" w:hAnsi="Times New Roman" w:cs="Times New Roman"/>
          <w:sz w:val="24"/>
          <w:szCs w:val="24"/>
        </w:rPr>
        <w:t xml:space="preserve"> if ELIOT can get another job to pay for the</w:t>
      </w:r>
      <w:r w:rsidR="00226800">
        <w:rPr>
          <w:rFonts w:ascii="Times New Roman" w:hAnsi="Times New Roman" w:cs="Times New Roman"/>
          <w:sz w:val="24"/>
          <w:szCs w:val="24"/>
        </w:rPr>
        <w:t xml:space="preserve">se bills overnight and keep his children fed, clothed and school </w:t>
      </w:r>
      <w:r w:rsidR="00DD1978">
        <w:rPr>
          <w:rFonts w:ascii="Times New Roman" w:hAnsi="Times New Roman" w:cs="Times New Roman"/>
          <w:sz w:val="24"/>
          <w:szCs w:val="24"/>
        </w:rPr>
        <w:t>but instead, where is the money that was to go to these bills from trusts established in the estate plans of SIMON and SHIRLEY to pay</w:t>
      </w:r>
      <w:r w:rsidR="00226800">
        <w:rPr>
          <w:rFonts w:ascii="Times New Roman" w:hAnsi="Times New Roman" w:cs="Times New Roman"/>
          <w:sz w:val="24"/>
          <w:szCs w:val="24"/>
        </w:rPr>
        <w:t xml:space="preserve"> for these costs </w:t>
      </w:r>
      <w:r w:rsidR="00DD1978">
        <w:rPr>
          <w:rFonts w:ascii="Times New Roman" w:hAnsi="Times New Roman" w:cs="Times New Roman"/>
          <w:sz w:val="24"/>
          <w:szCs w:val="24"/>
        </w:rPr>
        <w:t>and why are they not getting paid by the parties acting as Trustees and estate counsel</w:t>
      </w:r>
      <w:r w:rsidR="00226800">
        <w:rPr>
          <w:rFonts w:ascii="Times New Roman" w:hAnsi="Times New Roman" w:cs="Times New Roman"/>
          <w:sz w:val="24"/>
          <w:szCs w:val="24"/>
        </w:rPr>
        <w:t xml:space="preserve"> and why are the funds going to the wrong parties through a series of fraudulent and forged documents and other frauds upon the Court and true and proper beneficiaries</w:t>
      </w:r>
      <w:r w:rsidR="00DD1978">
        <w:rPr>
          <w:rFonts w:ascii="Times New Roman" w:hAnsi="Times New Roman" w:cs="Times New Roman"/>
          <w:sz w:val="24"/>
          <w:szCs w:val="24"/>
        </w:rPr>
        <w:t>.</w:t>
      </w:r>
    </w:p>
    <w:p w:rsidR="004250BC" w:rsidRDefault="001C328C"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the Emergency Hearing was also predicated on what ELIOT alleges amounted to extortion type tactics</w:t>
      </w:r>
      <w:r w:rsidR="002D6B6E">
        <w:rPr>
          <w:rFonts w:ascii="Times New Roman" w:hAnsi="Times New Roman" w:cs="Times New Roman"/>
          <w:sz w:val="24"/>
          <w:szCs w:val="24"/>
        </w:rPr>
        <w:t xml:space="preserve"> by TSPA, TESCHER and SPALLINA and TED</w:t>
      </w:r>
      <w:r>
        <w:rPr>
          <w:rFonts w:ascii="Times New Roman" w:hAnsi="Times New Roman" w:cs="Times New Roman"/>
          <w:sz w:val="24"/>
          <w:szCs w:val="24"/>
        </w:rPr>
        <w:t xml:space="preserve"> to</w:t>
      </w:r>
      <w:r w:rsidR="00226800">
        <w:rPr>
          <w:rFonts w:ascii="Times New Roman" w:hAnsi="Times New Roman" w:cs="Times New Roman"/>
          <w:sz w:val="24"/>
          <w:szCs w:val="24"/>
        </w:rPr>
        <w:t xml:space="preserve"> also</w:t>
      </w:r>
      <w:r>
        <w:rPr>
          <w:rFonts w:ascii="Times New Roman" w:hAnsi="Times New Roman" w:cs="Times New Roman"/>
          <w:sz w:val="24"/>
          <w:szCs w:val="24"/>
        </w:rPr>
        <w:t xml:space="preserve"> foreclose on ELIOT </w:t>
      </w:r>
      <w:r w:rsidR="004250BC">
        <w:rPr>
          <w:rFonts w:ascii="Times New Roman" w:hAnsi="Times New Roman" w:cs="Times New Roman"/>
          <w:sz w:val="24"/>
          <w:szCs w:val="24"/>
        </w:rPr>
        <w:t xml:space="preserve">and throw he and his family on the street, </w:t>
      </w:r>
      <w:r w:rsidR="00226800">
        <w:rPr>
          <w:rFonts w:ascii="Times New Roman" w:hAnsi="Times New Roman" w:cs="Times New Roman"/>
          <w:sz w:val="24"/>
          <w:szCs w:val="24"/>
        </w:rPr>
        <w:t xml:space="preserve">while </w:t>
      </w:r>
      <w:r w:rsidR="004250BC">
        <w:rPr>
          <w:rFonts w:ascii="Times New Roman" w:hAnsi="Times New Roman" w:cs="Times New Roman"/>
          <w:sz w:val="24"/>
          <w:szCs w:val="24"/>
        </w:rPr>
        <w:t>starv</w:t>
      </w:r>
      <w:r w:rsidR="00226800">
        <w:rPr>
          <w:rFonts w:ascii="Times New Roman" w:hAnsi="Times New Roman" w:cs="Times New Roman"/>
          <w:sz w:val="24"/>
          <w:szCs w:val="24"/>
        </w:rPr>
        <w:t xml:space="preserve">ing them out of their inheritance and stealing off with it </w:t>
      </w:r>
      <w:r>
        <w:rPr>
          <w:rFonts w:ascii="Times New Roman" w:hAnsi="Times New Roman" w:cs="Times New Roman"/>
          <w:sz w:val="24"/>
          <w:szCs w:val="24"/>
        </w:rPr>
        <w:t>and shut down his children’s income sources</w:t>
      </w:r>
      <w:r w:rsidR="00226800">
        <w:rPr>
          <w:rFonts w:ascii="Times New Roman" w:hAnsi="Times New Roman" w:cs="Times New Roman"/>
          <w:sz w:val="24"/>
          <w:szCs w:val="24"/>
        </w:rPr>
        <w:t xml:space="preserve">, </w:t>
      </w:r>
      <w:r w:rsidR="004250BC">
        <w:rPr>
          <w:rFonts w:ascii="Times New Roman" w:hAnsi="Times New Roman" w:cs="Times New Roman"/>
          <w:sz w:val="24"/>
          <w:szCs w:val="24"/>
        </w:rPr>
        <w:t xml:space="preserve">if he did not go along with the gang in thwarting SIMON and </w:t>
      </w:r>
      <w:r w:rsidR="00364F8C">
        <w:rPr>
          <w:rFonts w:ascii="Times New Roman" w:hAnsi="Times New Roman" w:cs="Times New Roman"/>
          <w:sz w:val="24"/>
          <w:szCs w:val="24"/>
        </w:rPr>
        <w:t>SHIRLEY’S</w:t>
      </w:r>
      <w:r w:rsidR="004250BC">
        <w:rPr>
          <w:rFonts w:ascii="Times New Roman" w:hAnsi="Times New Roman" w:cs="Times New Roman"/>
          <w:sz w:val="24"/>
          <w:szCs w:val="24"/>
        </w:rPr>
        <w:t xml:space="preserve"> desires.</w:t>
      </w:r>
    </w:p>
    <w:p w:rsidR="001C328C" w:rsidRDefault="004250BC"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w:t>
      </w:r>
      <w:r w:rsidR="001C328C">
        <w:rPr>
          <w:rFonts w:ascii="Times New Roman" w:hAnsi="Times New Roman" w:cs="Times New Roman"/>
          <w:sz w:val="24"/>
          <w:szCs w:val="24"/>
        </w:rPr>
        <w:t xml:space="preserve"> now with fear that ELIOT may prevail</w:t>
      </w:r>
      <w:r w:rsidR="00226800">
        <w:rPr>
          <w:rFonts w:ascii="Times New Roman" w:hAnsi="Times New Roman" w:cs="Times New Roman"/>
          <w:sz w:val="24"/>
          <w:szCs w:val="24"/>
        </w:rPr>
        <w:t>, that the Court has reason to read them their Miranda Warnings already</w:t>
      </w:r>
      <w:r>
        <w:rPr>
          <w:rFonts w:ascii="Times New Roman" w:hAnsi="Times New Roman" w:cs="Times New Roman"/>
          <w:sz w:val="24"/>
          <w:szCs w:val="24"/>
        </w:rPr>
        <w:t xml:space="preserve"> and</w:t>
      </w:r>
      <w:r w:rsidR="00226800">
        <w:rPr>
          <w:rFonts w:ascii="Times New Roman" w:hAnsi="Times New Roman" w:cs="Times New Roman"/>
          <w:sz w:val="24"/>
          <w:szCs w:val="24"/>
        </w:rPr>
        <w:t xml:space="preserve"> their crimes are unraveling, </w:t>
      </w:r>
      <w:r>
        <w:rPr>
          <w:rFonts w:ascii="Times New Roman" w:hAnsi="Times New Roman" w:cs="Times New Roman"/>
          <w:sz w:val="24"/>
          <w:szCs w:val="24"/>
        </w:rPr>
        <w:t xml:space="preserve">for which </w:t>
      </w:r>
      <w:r w:rsidR="006A6809">
        <w:rPr>
          <w:rFonts w:ascii="Times New Roman" w:hAnsi="Times New Roman" w:cs="Times New Roman"/>
          <w:sz w:val="24"/>
          <w:szCs w:val="24"/>
        </w:rPr>
        <w:t>they may serve</w:t>
      </w:r>
      <w:r w:rsidR="00226800">
        <w:rPr>
          <w:rFonts w:ascii="Times New Roman" w:hAnsi="Times New Roman" w:cs="Times New Roman"/>
          <w:sz w:val="24"/>
          <w:szCs w:val="24"/>
        </w:rPr>
        <w:t xml:space="preserve"> prison </w:t>
      </w:r>
      <w:r w:rsidR="006A6809">
        <w:rPr>
          <w:rFonts w:ascii="Times New Roman" w:hAnsi="Times New Roman" w:cs="Times New Roman"/>
          <w:sz w:val="24"/>
          <w:szCs w:val="24"/>
        </w:rPr>
        <w:t>time</w:t>
      </w:r>
      <w:r w:rsidR="00DD1978">
        <w:rPr>
          <w:rFonts w:ascii="Times New Roman" w:hAnsi="Times New Roman" w:cs="Times New Roman"/>
          <w:sz w:val="24"/>
          <w:szCs w:val="24"/>
        </w:rPr>
        <w:t xml:space="preserve"> </w:t>
      </w:r>
      <w:r w:rsidR="00226800">
        <w:rPr>
          <w:rFonts w:ascii="Times New Roman" w:hAnsi="Times New Roman" w:cs="Times New Roman"/>
          <w:sz w:val="24"/>
          <w:szCs w:val="24"/>
        </w:rPr>
        <w:t xml:space="preserve">for </w:t>
      </w:r>
      <w:r w:rsidR="00DD1978">
        <w:rPr>
          <w:rFonts w:ascii="Times New Roman" w:hAnsi="Times New Roman" w:cs="Times New Roman"/>
          <w:sz w:val="24"/>
          <w:szCs w:val="24"/>
        </w:rPr>
        <w:t>and</w:t>
      </w:r>
      <w:r w:rsidR="00226800">
        <w:rPr>
          <w:rFonts w:ascii="Times New Roman" w:hAnsi="Times New Roman" w:cs="Times New Roman"/>
          <w:sz w:val="24"/>
          <w:szCs w:val="24"/>
        </w:rPr>
        <w:t xml:space="preserve"> suffer certain</w:t>
      </w:r>
      <w:r w:rsidR="00DD1978">
        <w:rPr>
          <w:rFonts w:ascii="Times New Roman" w:hAnsi="Times New Roman" w:cs="Times New Roman"/>
          <w:sz w:val="24"/>
          <w:szCs w:val="24"/>
        </w:rPr>
        <w:t xml:space="preserve"> financial ruins,</w:t>
      </w:r>
      <w:r w:rsidR="006A6809">
        <w:rPr>
          <w:rFonts w:ascii="Times New Roman" w:hAnsi="Times New Roman" w:cs="Times New Roman"/>
          <w:sz w:val="24"/>
          <w:szCs w:val="24"/>
        </w:rPr>
        <w:t xml:space="preserve"> this </w:t>
      </w:r>
      <w:r w:rsidR="00DD1978">
        <w:rPr>
          <w:rFonts w:ascii="Times New Roman" w:hAnsi="Times New Roman" w:cs="Times New Roman"/>
          <w:sz w:val="24"/>
          <w:szCs w:val="24"/>
        </w:rPr>
        <w:t xml:space="preserve">starvation and homeless threat </w:t>
      </w:r>
      <w:r w:rsidR="006A6809">
        <w:rPr>
          <w:rFonts w:ascii="Times New Roman" w:hAnsi="Times New Roman" w:cs="Times New Roman"/>
          <w:sz w:val="24"/>
          <w:szCs w:val="24"/>
        </w:rPr>
        <w:t xml:space="preserve">becomes very real and </w:t>
      </w:r>
      <w:r w:rsidR="00646D96">
        <w:rPr>
          <w:rFonts w:ascii="Times New Roman" w:hAnsi="Times New Roman" w:cs="Times New Roman"/>
          <w:sz w:val="24"/>
          <w:szCs w:val="24"/>
        </w:rPr>
        <w:t xml:space="preserve">now a </w:t>
      </w:r>
      <w:r w:rsidR="006A6809">
        <w:rPr>
          <w:rFonts w:ascii="Times New Roman" w:hAnsi="Times New Roman" w:cs="Times New Roman"/>
          <w:sz w:val="24"/>
          <w:szCs w:val="24"/>
        </w:rPr>
        <w:t>credible</w:t>
      </w:r>
      <w:r w:rsidR="00646D96">
        <w:rPr>
          <w:rFonts w:ascii="Times New Roman" w:hAnsi="Times New Roman" w:cs="Times New Roman"/>
          <w:sz w:val="24"/>
          <w:szCs w:val="24"/>
        </w:rPr>
        <w:t xml:space="preserve"> EMERGENCY</w:t>
      </w:r>
      <w:r w:rsidR="006A6809">
        <w:rPr>
          <w:rFonts w:ascii="Times New Roman" w:hAnsi="Times New Roman" w:cs="Times New Roman"/>
          <w:sz w:val="24"/>
          <w:szCs w:val="24"/>
        </w:rPr>
        <w:t xml:space="preserve"> </w:t>
      </w:r>
      <w:r w:rsidR="00646D96">
        <w:rPr>
          <w:rFonts w:ascii="Times New Roman" w:hAnsi="Times New Roman" w:cs="Times New Roman"/>
          <w:sz w:val="24"/>
          <w:szCs w:val="24"/>
        </w:rPr>
        <w:t>for</w:t>
      </w:r>
      <w:r w:rsidR="006A6809">
        <w:rPr>
          <w:rFonts w:ascii="Times New Roman" w:hAnsi="Times New Roman" w:cs="Times New Roman"/>
          <w:sz w:val="24"/>
          <w:szCs w:val="24"/>
        </w:rPr>
        <w:t xml:space="preserve"> CANDICE</w:t>
      </w:r>
      <w:r w:rsidR="00646D96">
        <w:rPr>
          <w:rFonts w:ascii="Times New Roman" w:hAnsi="Times New Roman" w:cs="Times New Roman"/>
          <w:sz w:val="24"/>
          <w:szCs w:val="24"/>
        </w:rPr>
        <w:t>,</w:t>
      </w:r>
      <w:r w:rsidR="00226800">
        <w:rPr>
          <w:rFonts w:ascii="Times New Roman" w:hAnsi="Times New Roman" w:cs="Times New Roman"/>
          <w:sz w:val="24"/>
          <w:szCs w:val="24"/>
        </w:rPr>
        <w:t xml:space="preserve"> ELIOT </w:t>
      </w:r>
      <w:r w:rsidR="00646D96">
        <w:rPr>
          <w:rFonts w:ascii="Times New Roman" w:hAnsi="Times New Roman" w:cs="Times New Roman"/>
          <w:sz w:val="24"/>
          <w:szCs w:val="24"/>
        </w:rPr>
        <w:t>and</w:t>
      </w:r>
      <w:r w:rsidR="006A6809">
        <w:rPr>
          <w:rFonts w:ascii="Times New Roman" w:hAnsi="Times New Roman" w:cs="Times New Roman"/>
          <w:sz w:val="24"/>
          <w:szCs w:val="24"/>
        </w:rPr>
        <w:t xml:space="preserve"> </w:t>
      </w:r>
      <w:r w:rsidR="00226800">
        <w:rPr>
          <w:rFonts w:ascii="Times New Roman" w:hAnsi="Times New Roman" w:cs="Times New Roman"/>
          <w:sz w:val="24"/>
          <w:szCs w:val="24"/>
        </w:rPr>
        <w:t>their</w:t>
      </w:r>
      <w:r w:rsidR="006A6809">
        <w:rPr>
          <w:rFonts w:ascii="Times New Roman" w:hAnsi="Times New Roman" w:cs="Times New Roman"/>
          <w:sz w:val="24"/>
          <w:szCs w:val="24"/>
        </w:rPr>
        <w:t xml:space="preserve"> children</w:t>
      </w:r>
      <w:r w:rsidR="00DD1978">
        <w:rPr>
          <w:rFonts w:ascii="Times New Roman" w:hAnsi="Times New Roman" w:cs="Times New Roman"/>
          <w:sz w:val="24"/>
          <w:szCs w:val="24"/>
        </w:rPr>
        <w:t xml:space="preserve"> and it is evident that </w:t>
      </w:r>
      <w:r w:rsidR="00226800">
        <w:rPr>
          <w:rFonts w:ascii="Times New Roman" w:hAnsi="Times New Roman" w:cs="Times New Roman"/>
          <w:sz w:val="24"/>
          <w:szCs w:val="24"/>
        </w:rPr>
        <w:t xml:space="preserve">those left in charge by this Court </w:t>
      </w:r>
      <w:r w:rsidR="00DD1978">
        <w:rPr>
          <w:rFonts w:ascii="Times New Roman" w:hAnsi="Times New Roman" w:cs="Times New Roman"/>
          <w:sz w:val="24"/>
          <w:szCs w:val="24"/>
        </w:rPr>
        <w:t>are not planning on rectifying the problems they created with intent</w:t>
      </w:r>
      <w:r w:rsidR="00226800">
        <w:rPr>
          <w:rFonts w:ascii="Times New Roman" w:hAnsi="Times New Roman" w:cs="Times New Roman"/>
          <w:sz w:val="24"/>
          <w:szCs w:val="24"/>
        </w:rPr>
        <w:t xml:space="preserve"> to further harm ELIOT </w:t>
      </w:r>
      <w:r w:rsidR="00646D96">
        <w:rPr>
          <w:rFonts w:ascii="Times New Roman" w:hAnsi="Times New Roman" w:cs="Times New Roman"/>
          <w:sz w:val="24"/>
          <w:szCs w:val="24"/>
        </w:rPr>
        <w:t>and</w:t>
      </w:r>
      <w:r w:rsidR="00226800">
        <w:rPr>
          <w:rFonts w:ascii="Times New Roman" w:hAnsi="Times New Roman" w:cs="Times New Roman"/>
          <w:sz w:val="24"/>
          <w:szCs w:val="24"/>
        </w:rPr>
        <w:t xml:space="preserve"> disable his abilities to further have them prosecuted and investigated for their crimes, which may in fact include the murder of SIMON for his money</w:t>
      </w:r>
      <w:r w:rsidR="006A6809">
        <w:rPr>
          <w:rFonts w:ascii="Times New Roman" w:hAnsi="Times New Roman" w:cs="Times New Roman"/>
          <w:sz w:val="24"/>
          <w:szCs w:val="24"/>
        </w:rPr>
        <w:t>.</w:t>
      </w:r>
      <w:r>
        <w:rPr>
          <w:rFonts w:ascii="Times New Roman" w:hAnsi="Times New Roman" w:cs="Times New Roman"/>
          <w:sz w:val="24"/>
          <w:szCs w:val="24"/>
        </w:rPr>
        <w:t xml:space="preserve"> </w:t>
      </w:r>
    </w:p>
    <w:p w:rsidR="000A685C" w:rsidRDefault="000A685C" w:rsidP="000A685C">
      <w:pPr>
        <w:pStyle w:val="Heading2"/>
        <w:rPr>
          <w:rFonts w:ascii="Times New Roman" w:hAnsi="Times New Roman" w:cs="Times New Roman"/>
          <w:color w:val="auto"/>
        </w:rPr>
      </w:pPr>
      <w:bookmarkStart w:id="165" w:name="_Toc369144912"/>
      <w:r w:rsidRPr="000A685C">
        <w:rPr>
          <w:rFonts w:ascii="Times New Roman" w:hAnsi="Times New Roman" w:cs="Times New Roman"/>
          <w:color w:val="auto"/>
        </w:rPr>
        <w:t>ATTEMPT TO FORCE FORECLOSURE ON THREE MINOR CHILDREN’S HOME BY BREACH OF FIDUCIARY DUTIES AND SUPPRESSION OF DOCUMENTS</w:t>
      </w:r>
      <w:r w:rsidR="00646D96">
        <w:rPr>
          <w:rFonts w:ascii="Times New Roman" w:hAnsi="Times New Roman" w:cs="Times New Roman"/>
          <w:color w:val="auto"/>
        </w:rPr>
        <w:t>, A FURTHER EXTORTIONARY TACTIC</w:t>
      </w:r>
      <w:bookmarkEnd w:id="165"/>
    </w:p>
    <w:p w:rsidR="000A685C" w:rsidRPr="000A685C" w:rsidRDefault="000A685C" w:rsidP="000A685C"/>
    <w:p w:rsidR="00B612AB" w:rsidRDefault="00B612AB"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and ELIOT’S children counsel and others were told by SPALLINA and TED that there was an imminent foreclosure by a note holder pending that they were staving off and ELIOT </w:t>
      </w:r>
      <w:r w:rsidR="00ED4A30">
        <w:rPr>
          <w:rFonts w:ascii="Times New Roman" w:hAnsi="Times New Roman" w:cs="Times New Roman"/>
          <w:sz w:val="24"/>
          <w:szCs w:val="24"/>
        </w:rPr>
        <w:t>either participate in the insurance fraud scheme and</w:t>
      </w:r>
      <w:r>
        <w:rPr>
          <w:rFonts w:ascii="Times New Roman" w:hAnsi="Times New Roman" w:cs="Times New Roman"/>
          <w:sz w:val="24"/>
          <w:szCs w:val="24"/>
        </w:rPr>
        <w:t xml:space="preserve"> the condominium fraud scheme to get monies or else this note holder </w:t>
      </w:r>
      <w:r w:rsidR="00646D96">
        <w:rPr>
          <w:rFonts w:ascii="Times New Roman" w:hAnsi="Times New Roman" w:cs="Times New Roman"/>
          <w:sz w:val="24"/>
          <w:szCs w:val="24"/>
        </w:rPr>
        <w:t>was</w:t>
      </w:r>
      <w:r>
        <w:rPr>
          <w:rFonts w:ascii="Times New Roman" w:hAnsi="Times New Roman" w:cs="Times New Roman"/>
          <w:sz w:val="24"/>
          <w:szCs w:val="24"/>
        </w:rPr>
        <w:t xml:space="preserve"> fil</w:t>
      </w:r>
      <w:r w:rsidR="00646D96">
        <w:rPr>
          <w:rFonts w:ascii="Times New Roman" w:hAnsi="Times New Roman" w:cs="Times New Roman"/>
          <w:sz w:val="24"/>
          <w:szCs w:val="24"/>
        </w:rPr>
        <w:t>ing</w:t>
      </w:r>
      <w:r>
        <w:rPr>
          <w:rFonts w:ascii="Times New Roman" w:hAnsi="Times New Roman" w:cs="Times New Roman"/>
          <w:sz w:val="24"/>
          <w:szCs w:val="24"/>
        </w:rPr>
        <w:t xml:space="preserve"> imminent foreclose.</w:t>
      </w:r>
    </w:p>
    <w:p w:rsidR="00320CF5" w:rsidRPr="00ED4A30" w:rsidRDefault="00320CF5" w:rsidP="00B1066A">
      <w:pPr>
        <w:pStyle w:val="ListParagraph"/>
        <w:numPr>
          <w:ilvl w:val="0"/>
          <w:numId w:val="22"/>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after the </w:t>
      </w:r>
      <w:r w:rsidR="00DB524F">
        <w:rPr>
          <w:rFonts w:ascii="Times New Roman" w:hAnsi="Times New Roman" w:cs="Times New Roman"/>
          <w:sz w:val="24"/>
          <w:szCs w:val="24"/>
        </w:rPr>
        <w:t>Hearing</w:t>
      </w:r>
      <w:r w:rsidRPr="00320CF5">
        <w:rPr>
          <w:rFonts w:ascii="Times New Roman" w:hAnsi="Times New Roman" w:cs="Times New Roman"/>
          <w:sz w:val="24"/>
          <w:szCs w:val="24"/>
        </w:rPr>
        <w:t xml:space="preserve">, ELIOT </w:t>
      </w:r>
      <w:r w:rsidR="00226800">
        <w:rPr>
          <w:rFonts w:ascii="Times New Roman" w:hAnsi="Times New Roman" w:cs="Times New Roman"/>
          <w:sz w:val="24"/>
          <w:szCs w:val="24"/>
        </w:rPr>
        <w:t>was contacted by</w:t>
      </w:r>
      <w:r w:rsidR="00B612AB">
        <w:rPr>
          <w:rFonts w:ascii="Times New Roman" w:hAnsi="Times New Roman" w:cs="Times New Roman"/>
          <w:sz w:val="24"/>
          <w:szCs w:val="24"/>
        </w:rPr>
        <w:t xml:space="preserve"> a one,</w:t>
      </w:r>
      <w:r w:rsidRPr="00320CF5">
        <w:rPr>
          <w:rFonts w:ascii="Times New Roman" w:hAnsi="Times New Roman" w:cs="Times New Roman"/>
          <w:sz w:val="24"/>
          <w:szCs w:val="24"/>
        </w:rPr>
        <w:t xml:space="preserve"> Walter</w:t>
      </w:r>
      <w:r w:rsidR="00226800">
        <w:rPr>
          <w:rFonts w:ascii="Times New Roman" w:hAnsi="Times New Roman" w:cs="Times New Roman"/>
          <w:sz w:val="24"/>
          <w:szCs w:val="24"/>
        </w:rPr>
        <w:t xml:space="preserve"> “Walt” </w:t>
      </w:r>
      <w:r w:rsidRPr="00320CF5">
        <w:rPr>
          <w:rFonts w:ascii="Times New Roman" w:hAnsi="Times New Roman" w:cs="Times New Roman"/>
          <w:sz w:val="24"/>
          <w:szCs w:val="24"/>
        </w:rPr>
        <w:t xml:space="preserve">Sahm (“Sahm”), who called ELIOT to inform him that for months he was owed interest on $100,000.00 loan </w:t>
      </w:r>
      <w:r w:rsidR="00226800">
        <w:rPr>
          <w:rFonts w:ascii="Times New Roman" w:hAnsi="Times New Roman" w:cs="Times New Roman"/>
          <w:sz w:val="24"/>
          <w:szCs w:val="24"/>
        </w:rPr>
        <w:t xml:space="preserve">on ELIOT’S children home </w:t>
      </w:r>
      <w:r w:rsidRPr="00320CF5">
        <w:rPr>
          <w:rFonts w:ascii="Times New Roman" w:hAnsi="Times New Roman" w:cs="Times New Roman"/>
          <w:sz w:val="24"/>
          <w:szCs w:val="24"/>
        </w:rPr>
        <w:t>of approximately $3,</w:t>
      </w:r>
      <w:r w:rsidR="00226800">
        <w:rPr>
          <w:rFonts w:ascii="Times New Roman" w:hAnsi="Times New Roman" w:cs="Times New Roman"/>
          <w:sz w:val="24"/>
          <w:szCs w:val="24"/>
        </w:rPr>
        <w:t>8</w:t>
      </w:r>
      <w:r w:rsidRPr="00320CF5">
        <w:rPr>
          <w:rFonts w:ascii="Times New Roman" w:hAnsi="Times New Roman" w:cs="Times New Roman"/>
          <w:sz w:val="24"/>
          <w:szCs w:val="24"/>
        </w:rPr>
        <w:t>00.00</w:t>
      </w:r>
      <w:r w:rsidR="00DD1978">
        <w:rPr>
          <w:rFonts w:ascii="Times New Roman" w:hAnsi="Times New Roman" w:cs="Times New Roman"/>
          <w:sz w:val="24"/>
          <w:szCs w:val="24"/>
        </w:rPr>
        <w:t xml:space="preserve"> through</w:t>
      </w:r>
      <w:r w:rsidR="00226800">
        <w:rPr>
          <w:rFonts w:ascii="Times New Roman" w:hAnsi="Times New Roman" w:cs="Times New Roman"/>
          <w:sz w:val="24"/>
          <w:szCs w:val="24"/>
        </w:rPr>
        <w:t xml:space="preserve"> a deal with</w:t>
      </w:r>
      <w:r w:rsidR="00DD1978">
        <w:rPr>
          <w:rFonts w:ascii="Times New Roman" w:hAnsi="Times New Roman" w:cs="Times New Roman"/>
          <w:sz w:val="24"/>
          <w:szCs w:val="24"/>
        </w:rPr>
        <w:t xml:space="preserve"> companies set up by SIMON and SHIRLEY</w:t>
      </w:r>
      <w:r w:rsidRPr="00320CF5">
        <w:rPr>
          <w:rFonts w:ascii="Times New Roman" w:hAnsi="Times New Roman" w:cs="Times New Roman"/>
          <w:sz w:val="24"/>
          <w:szCs w:val="24"/>
        </w:rPr>
        <w:t>.  Sahm stated that he had contacted TED, TSPA and SPALLINA repeatedly to get such</w:t>
      </w:r>
      <w:r w:rsidR="00DD1978">
        <w:rPr>
          <w:rFonts w:ascii="Times New Roman" w:hAnsi="Times New Roman" w:cs="Times New Roman"/>
          <w:sz w:val="24"/>
          <w:szCs w:val="24"/>
        </w:rPr>
        <w:t xml:space="preserve"> minimal interest</w:t>
      </w:r>
      <w:r w:rsidRPr="00320CF5">
        <w:rPr>
          <w:rFonts w:ascii="Times New Roman" w:hAnsi="Times New Roman" w:cs="Times New Roman"/>
          <w:sz w:val="24"/>
          <w:szCs w:val="24"/>
        </w:rPr>
        <w:t xml:space="preserve"> payment owed from a company that </w:t>
      </w:r>
      <w:r w:rsidR="00BC5F03">
        <w:rPr>
          <w:rFonts w:ascii="Times New Roman" w:hAnsi="Times New Roman" w:cs="Times New Roman"/>
          <w:sz w:val="24"/>
          <w:szCs w:val="24"/>
        </w:rPr>
        <w:t>ELIOT’S</w:t>
      </w:r>
      <w:r w:rsidRPr="00320CF5">
        <w:rPr>
          <w:rFonts w:ascii="Times New Roman" w:hAnsi="Times New Roman" w:cs="Times New Roman"/>
          <w:sz w:val="24"/>
          <w:szCs w:val="24"/>
        </w:rPr>
        <w:t xml:space="preserve"> children own, Bernstein Family Realty </w:t>
      </w:r>
      <w:r w:rsidR="00DD1978" w:rsidRPr="00320CF5">
        <w:rPr>
          <w:rFonts w:ascii="Times New Roman" w:hAnsi="Times New Roman" w:cs="Times New Roman"/>
          <w:sz w:val="24"/>
          <w:szCs w:val="24"/>
        </w:rPr>
        <w:t>LLC</w:t>
      </w:r>
      <w:r w:rsidR="005F7D01">
        <w:rPr>
          <w:rFonts w:ascii="Times New Roman" w:hAnsi="Times New Roman" w:cs="Times New Roman"/>
          <w:sz w:val="24"/>
          <w:szCs w:val="24"/>
        </w:rPr>
        <w:t xml:space="preserve"> </w:t>
      </w:r>
      <w:r w:rsidR="00DD1978" w:rsidRPr="00320CF5">
        <w:rPr>
          <w:rFonts w:ascii="Times New Roman" w:hAnsi="Times New Roman" w:cs="Times New Roman"/>
          <w:sz w:val="24"/>
          <w:szCs w:val="24"/>
        </w:rPr>
        <w:t>that</w:t>
      </w:r>
      <w:r w:rsidRPr="00320CF5">
        <w:rPr>
          <w:rFonts w:ascii="Times New Roman" w:hAnsi="Times New Roman" w:cs="Times New Roman"/>
          <w:sz w:val="24"/>
          <w:szCs w:val="24"/>
        </w:rPr>
        <w:t xml:space="preserve"> owns their home.</w:t>
      </w:r>
      <w:r w:rsidR="00DD1978">
        <w:rPr>
          <w:rFonts w:ascii="Times New Roman" w:hAnsi="Times New Roman" w:cs="Times New Roman"/>
          <w:sz w:val="24"/>
          <w:szCs w:val="24"/>
        </w:rPr>
        <w:t xml:space="preserve">  </w:t>
      </w:r>
      <w:r w:rsidR="00B612AB">
        <w:rPr>
          <w:rFonts w:ascii="Times New Roman" w:hAnsi="Times New Roman" w:cs="Times New Roman"/>
          <w:sz w:val="24"/>
          <w:szCs w:val="24"/>
        </w:rPr>
        <w:t>That Sahm</w:t>
      </w:r>
      <w:r w:rsidR="00D52458">
        <w:rPr>
          <w:rFonts w:ascii="Times New Roman" w:hAnsi="Times New Roman" w:cs="Times New Roman"/>
          <w:sz w:val="24"/>
          <w:szCs w:val="24"/>
        </w:rPr>
        <w:t>,</w:t>
      </w:r>
      <w:r w:rsidR="00B612AB">
        <w:rPr>
          <w:rFonts w:ascii="Times New Roman" w:hAnsi="Times New Roman" w:cs="Times New Roman"/>
          <w:sz w:val="24"/>
          <w:szCs w:val="24"/>
        </w:rPr>
        <w:t xml:space="preserve"> </w:t>
      </w:r>
      <w:r w:rsidR="00D52458">
        <w:rPr>
          <w:rFonts w:ascii="Times New Roman" w:hAnsi="Times New Roman" w:cs="Times New Roman"/>
          <w:sz w:val="24"/>
          <w:szCs w:val="24"/>
        </w:rPr>
        <w:t xml:space="preserve">as exhibited herein, </w:t>
      </w:r>
      <w:r w:rsidR="00B612AB">
        <w:rPr>
          <w:rFonts w:ascii="Times New Roman" w:hAnsi="Times New Roman" w:cs="Times New Roman"/>
          <w:sz w:val="24"/>
          <w:szCs w:val="24"/>
        </w:rPr>
        <w:t>even offered to let the interest accrue to a later day and pay nothing now but TED and SPALLINA refused to</w:t>
      </w:r>
      <w:r w:rsidR="00D52458">
        <w:rPr>
          <w:rFonts w:ascii="Times New Roman" w:hAnsi="Times New Roman" w:cs="Times New Roman"/>
          <w:sz w:val="24"/>
          <w:szCs w:val="24"/>
        </w:rPr>
        <w:t xml:space="preserve"> even </w:t>
      </w:r>
      <w:r w:rsidR="00B612AB">
        <w:rPr>
          <w:rFonts w:ascii="Times New Roman" w:hAnsi="Times New Roman" w:cs="Times New Roman"/>
          <w:sz w:val="24"/>
          <w:szCs w:val="24"/>
        </w:rPr>
        <w:t>respond</w:t>
      </w:r>
      <w:r w:rsidR="00D52458">
        <w:rPr>
          <w:rFonts w:ascii="Times New Roman" w:hAnsi="Times New Roman" w:cs="Times New Roman"/>
          <w:sz w:val="24"/>
          <w:szCs w:val="24"/>
        </w:rPr>
        <w:t xml:space="preserve"> to his written and oral </w:t>
      </w:r>
      <w:r w:rsidR="00D52458">
        <w:rPr>
          <w:rFonts w:ascii="Times New Roman" w:hAnsi="Times New Roman" w:cs="Times New Roman"/>
          <w:sz w:val="24"/>
          <w:szCs w:val="24"/>
        </w:rPr>
        <w:lastRenderedPageBreak/>
        <w:t>requests</w:t>
      </w:r>
      <w:r w:rsidR="005F7D01">
        <w:rPr>
          <w:rFonts w:ascii="Times New Roman" w:hAnsi="Times New Roman" w:cs="Times New Roman"/>
          <w:sz w:val="24"/>
          <w:szCs w:val="24"/>
        </w:rPr>
        <w:t xml:space="preserve">, </w:t>
      </w:r>
      <w:r w:rsidR="00B612AB">
        <w:rPr>
          <w:rFonts w:ascii="Times New Roman" w:hAnsi="Times New Roman" w:cs="Times New Roman"/>
          <w:sz w:val="24"/>
          <w:szCs w:val="24"/>
        </w:rPr>
        <w:t>a common thread of their</w:t>
      </w:r>
      <w:r w:rsidR="00B612AB" w:rsidRPr="00B612AB">
        <w:t xml:space="preserve"> </w:t>
      </w:r>
      <w:r w:rsidR="00B612AB" w:rsidRPr="00B612AB">
        <w:rPr>
          <w:rFonts w:ascii="Times New Roman" w:hAnsi="Times New Roman" w:cs="Times New Roman"/>
          <w:sz w:val="24"/>
          <w:szCs w:val="24"/>
        </w:rPr>
        <w:t xml:space="preserve">Willful, Wanton, Reckless, and Grossly Negligent behavior </w:t>
      </w:r>
      <w:r w:rsidR="00B612AB">
        <w:rPr>
          <w:rFonts w:ascii="Times New Roman" w:hAnsi="Times New Roman" w:cs="Times New Roman"/>
          <w:sz w:val="24"/>
          <w:szCs w:val="24"/>
        </w:rPr>
        <w:t>in</w:t>
      </w:r>
      <w:r w:rsidR="00B612AB" w:rsidRPr="00B612AB">
        <w:rPr>
          <w:rFonts w:ascii="Times New Roman" w:hAnsi="Times New Roman" w:cs="Times New Roman"/>
          <w:sz w:val="24"/>
          <w:szCs w:val="24"/>
        </w:rPr>
        <w:t xml:space="preserve"> disregard of law by </w:t>
      </w:r>
      <w:r w:rsidR="005F7D01">
        <w:rPr>
          <w:rFonts w:ascii="Times New Roman" w:hAnsi="Times New Roman" w:cs="Times New Roman"/>
          <w:sz w:val="24"/>
          <w:szCs w:val="24"/>
        </w:rPr>
        <w:t xml:space="preserve">the </w:t>
      </w:r>
      <w:r w:rsidR="00B612AB" w:rsidRPr="00B612AB">
        <w:rPr>
          <w:rFonts w:ascii="Times New Roman" w:hAnsi="Times New Roman" w:cs="Times New Roman"/>
          <w:sz w:val="24"/>
          <w:szCs w:val="24"/>
        </w:rPr>
        <w:t>alleged fiduciaries of the estate and estate counsel</w:t>
      </w:r>
      <w:r w:rsidR="00B612AB">
        <w:rPr>
          <w:rFonts w:ascii="Times New Roman" w:hAnsi="Times New Roman" w:cs="Times New Roman"/>
          <w:sz w:val="24"/>
          <w:szCs w:val="24"/>
        </w:rPr>
        <w:t xml:space="preserve"> .  </w:t>
      </w:r>
      <w:r w:rsidR="00DD1978" w:rsidRPr="00ED4A30">
        <w:rPr>
          <w:rFonts w:ascii="Times New Roman" w:hAnsi="Times New Roman" w:cs="Times New Roman"/>
          <w:sz w:val="24"/>
          <w:szCs w:val="24"/>
        </w:rPr>
        <w:t>See</w:t>
      </w:r>
      <w:r w:rsidR="00DD1978" w:rsidRPr="00ED4A30">
        <w:rPr>
          <w:rFonts w:ascii="Times New Roman Bold" w:hAnsi="Times New Roman Bold" w:cs="Times New Roman"/>
          <w:b/>
          <w:caps/>
          <w:sz w:val="24"/>
          <w:szCs w:val="24"/>
        </w:rPr>
        <w:t xml:space="preserve"> Exhibit </w:t>
      </w:r>
      <w:r w:rsidR="008F579F" w:rsidRPr="00ED4A30">
        <w:rPr>
          <w:rFonts w:ascii="Times New Roman Bold" w:hAnsi="Times New Roman Bold" w:cs="Times New Roman"/>
          <w:b/>
          <w:caps/>
          <w:sz w:val="24"/>
          <w:szCs w:val="24"/>
        </w:rPr>
        <w:t>6</w:t>
      </w:r>
      <w:r w:rsidR="00DD1978" w:rsidRPr="00ED4A30">
        <w:rPr>
          <w:rFonts w:ascii="Times New Roman Bold" w:hAnsi="Times New Roman Bold" w:cs="Times New Roman"/>
          <w:b/>
          <w:caps/>
          <w:sz w:val="24"/>
          <w:szCs w:val="24"/>
        </w:rPr>
        <w:t xml:space="preserve"> - SAHM LETTER TO ELIOT</w:t>
      </w:r>
      <w:r w:rsidR="00B612AB" w:rsidRPr="00ED4A30">
        <w:rPr>
          <w:rFonts w:ascii="Times New Roman Bold" w:hAnsi="Times New Roman Bold" w:cs="Times New Roman"/>
          <w:b/>
          <w:caps/>
          <w:sz w:val="24"/>
          <w:szCs w:val="24"/>
        </w:rPr>
        <w:t xml:space="preserve"> AND </w:t>
      </w:r>
      <w:r w:rsidR="00D52458" w:rsidRPr="00ED4A30">
        <w:rPr>
          <w:rFonts w:ascii="Times New Roman Bold" w:hAnsi="Times New Roman Bold" w:cs="Times New Roman"/>
          <w:b/>
          <w:caps/>
          <w:sz w:val="24"/>
          <w:szCs w:val="24"/>
        </w:rPr>
        <w:t xml:space="preserve">SAHM </w:t>
      </w:r>
      <w:r w:rsidR="00B612AB" w:rsidRPr="00ED4A30">
        <w:rPr>
          <w:rFonts w:ascii="Times New Roman Bold" w:hAnsi="Times New Roman Bold" w:cs="Times New Roman"/>
          <w:b/>
          <w:caps/>
          <w:sz w:val="24"/>
          <w:szCs w:val="24"/>
        </w:rPr>
        <w:t>LETTERS TO TED</w:t>
      </w:r>
      <w:r w:rsidR="00D52458" w:rsidRPr="00ED4A30">
        <w:rPr>
          <w:rFonts w:ascii="Times New Roman Bold" w:hAnsi="Times New Roman Bold" w:cs="Times New Roman"/>
          <w:b/>
          <w:caps/>
          <w:sz w:val="24"/>
          <w:szCs w:val="24"/>
        </w:rPr>
        <w:t xml:space="preserve"> AND SPALLINA</w:t>
      </w:r>
      <w:r w:rsidR="00DD1978" w:rsidRPr="00ED4A30">
        <w:rPr>
          <w:rFonts w:ascii="Times New Roman" w:hAnsi="Times New Roman" w:cs="Times New Roman"/>
          <w:sz w:val="24"/>
          <w:szCs w:val="24"/>
        </w:rPr>
        <w:t>.</w:t>
      </w:r>
    </w:p>
    <w:p w:rsidR="00320CF5" w:rsidRPr="00320CF5" w:rsidRDefault="00320CF5" w:rsidP="00B1066A">
      <w:pPr>
        <w:pStyle w:val="ListParagraph"/>
        <w:numPr>
          <w:ilvl w:val="0"/>
          <w:numId w:val="22"/>
        </w:numPr>
        <w:spacing w:line="480" w:lineRule="auto"/>
        <w:rPr>
          <w:rFonts w:ascii="Times New Roman" w:hAnsi="Times New Roman" w:cs="Times New Roman"/>
          <w:sz w:val="24"/>
          <w:szCs w:val="24"/>
        </w:rPr>
      </w:pPr>
      <w:r w:rsidRPr="00320CF5">
        <w:rPr>
          <w:rFonts w:ascii="Times New Roman" w:hAnsi="Times New Roman" w:cs="Times New Roman"/>
          <w:sz w:val="24"/>
          <w:szCs w:val="24"/>
        </w:rPr>
        <w:t>That Sahm stated that he retained an attorney and they refuse</w:t>
      </w:r>
      <w:r w:rsidR="00B612AB">
        <w:rPr>
          <w:rFonts w:ascii="Times New Roman" w:hAnsi="Times New Roman" w:cs="Times New Roman"/>
          <w:sz w:val="24"/>
          <w:szCs w:val="24"/>
        </w:rPr>
        <w:t>d</w:t>
      </w:r>
      <w:r w:rsidRPr="00320CF5">
        <w:rPr>
          <w:rFonts w:ascii="Times New Roman" w:hAnsi="Times New Roman" w:cs="Times New Roman"/>
          <w:sz w:val="24"/>
          <w:szCs w:val="24"/>
        </w:rPr>
        <w:t xml:space="preserve"> to </w:t>
      </w:r>
      <w:r w:rsidR="00D52458">
        <w:rPr>
          <w:rFonts w:ascii="Times New Roman" w:hAnsi="Times New Roman" w:cs="Times New Roman"/>
          <w:sz w:val="24"/>
          <w:szCs w:val="24"/>
        </w:rPr>
        <w:t xml:space="preserve">even </w:t>
      </w:r>
      <w:r w:rsidRPr="00320CF5">
        <w:rPr>
          <w:rFonts w:ascii="Times New Roman" w:hAnsi="Times New Roman" w:cs="Times New Roman"/>
          <w:sz w:val="24"/>
          <w:szCs w:val="24"/>
        </w:rPr>
        <w:t xml:space="preserve">contact his Attorney at Law to arrange payment and he felt like </w:t>
      </w:r>
      <w:r w:rsidR="00DD1978">
        <w:rPr>
          <w:rFonts w:ascii="Times New Roman" w:hAnsi="Times New Roman" w:cs="Times New Roman"/>
          <w:sz w:val="24"/>
          <w:szCs w:val="24"/>
        </w:rPr>
        <w:t>TSPA, SPALLINA and TED</w:t>
      </w:r>
      <w:r w:rsidR="000A685C">
        <w:rPr>
          <w:rFonts w:ascii="Times New Roman" w:hAnsi="Times New Roman" w:cs="Times New Roman"/>
          <w:sz w:val="24"/>
          <w:szCs w:val="24"/>
        </w:rPr>
        <w:t xml:space="preserve"> et al.</w:t>
      </w:r>
      <w:r w:rsidR="00DD1978">
        <w:rPr>
          <w:rFonts w:ascii="Times New Roman" w:hAnsi="Times New Roman" w:cs="Times New Roman"/>
          <w:sz w:val="24"/>
          <w:szCs w:val="24"/>
        </w:rPr>
        <w:t xml:space="preserve"> </w:t>
      </w:r>
      <w:proofErr w:type="spellStart"/>
      <w:r w:rsidRPr="00320CF5">
        <w:rPr>
          <w:rFonts w:ascii="Times New Roman" w:hAnsi="Times New Roman" w:cs="Times New Roman"/>
          <w:sz w:val="24"/>
          <w:szCs w:val="24"/>
        </w:rPr>
        <w:t>were</w:t>
      </w:r>
      <w:proofErr w:type="spellEnd"/>
      <w:r w:rsidRPr="00320CF5">
        <w:rPr>
          <w:rFonts w:ascii="Times New Roman" w:hAnsi="Times New Roman" w:cs="Times New Roman"/>
          <w:sz w:val="24"/>
          <w:szCs w:val="24"/>
        </w:rPr>
        <w:t xml:space="preserve"> trying to </w:t>
      </w:r>
      <w:r w:rsidR="005F7D01">
        <w:rPr>
          <w:rFonts w:ascii="Times New Roman" w:hAnsi="Times New Roman" w:cs="Times New Roman"/>
          <w:sz w:val="24"/>
          <w:szCs w:val="24"/>
        </w:rPr>
        <w:t>force</w:t>
      </w:r>
      <w:r w:rsidRPr="00320CF5">
        <w:rPr>
          <w:rFonts w:ascii="Times New Roman" w:hAnsi="Times New Roman" w:cs="Times New Roman"/>
          <w:sz w:val="24"/>
          <w:szCs w:val="24"/>
        </w:rPr>
        <w:t xml:space="preserve"> him to foreclose on the home</w:t>
      </w:r>
      <w:r w:rsidR="00D52458">
        <w:rPr>
          <w:rFonts w:ascii="Times New Roman" w:hAnsi="Times New Roman" w:cs="Times New Roman"/>
          <w:sz w:val="24"/>
          <w:szCs w:val="24"/>
        </w:rPr>
        <w:t xml:space="preserve"> through their continued ignoring of his requests.  Sahm further stated</w:t>
      </w:r>
      <w:r w:rsidRPr="00320CF5">
        <w:rPr>
          <w:rFonts w:ascii="Times New Roman" w:hAnsi="Times New Roman" w:cs="Times New Roman"/>
          <w:sz w:val="24"/>
          <w:szCs w:val="24"/>
        </w:rPr>
        <w:t xml:space="preserve"> that he was aware </w:t>
      </w:r>
      <w:r w:rsidR="00D52458">
        <w:rPr>
          <w:rFonts w:ascii="Times New Roman" w:hAnsi="Times New Roman" w:cs="Times New Roman"/>
          <w:sz w:val="24"/>
          <w:szCs w:val="24"/>
        </w:rPr>
        <w:t xml:space="preserve">when he sold the home to SIMON, </w:t>
      </w:r>
      <w:r w:rsidRPr="00320CF5">
        <w:rPr>
          <w:rFonts w:ascii="Times New Roman" w:hAnsi="Times New Roman" w:cs="Times New Roman"/>
          <w:sz w:val="24"/>
          <w:szCs w:val="24"/>
        </w:rPr>
        <w:t xml:space="preserve">that SIMON and SHIRLEY were so happy to get ELIOT and his children a home and worked to make sure no creditors of ELIOT or those he was involved in a RICO action against, could use dubious tactics to take the home and he did not want to file a foreclosure without first talking directly to </w:t>
      </w:r>
      <w:r w:rsidR="005F7D01">
        <w:rPr>
          <w:rFonts w:ascii="Times New Roman" w:hAnsi="Times New Roman" w:cs="Times New Roman"/>
          <w:sz w:val="24"/>
          <w:szCs w:val="24"/>
        </w:rPr>
        <w:t xml:space="preserve">CANDICE and </w:t>
      </w:r>
      <w:r w:rsidRPr="00320CF5">
        <w:rPr>
          <w:rFonts w:ascii="Times New Roman" w:hAnsi="Times New Roman" w:cs="Times New Roman"/>
          <w:sz w:val="24"/>
          <w:szCs w:val="24"/>
        </w:rPr>
        <w:t>ELIOT</w:t>
      </w:r>
      <w:r w:rsidR="00D52458">
        <w:rPr>
          <w:rFonts w:ascii="Times New Roman" w:hAnsi="Times New Roman" w:cs="Times New Roman"/>
          <w:sz w:val="24"/>
          <w:szCs w:val="24"/>
        </w:rPr>
        <w:t xml:space="preserve"> as indicated in his letter</w:t>
      </w:r>
      <w:r w:rsidRPr="00320CF5">
        <w:rPr>
          <w:rFonts w:ascii="Times New Roman" w:hAnsi="Times New Roman" w:cs="Times New Roman"/>
          <w:sz w:val="24"/>
          <w:szCs w:val="24"/>
        </w:rPr>
        <w:t>.</w:t>
      </w:r>
      <w:r w:rsidR="00D52458">
        <w:rPr>
          <w:rFonts w:ascii="Times New Roman" w:hAnsi="Times New Roman" w:cs="Times New Roman"/>
          <w:sz w:val="24"/>
          <w:szCs w:val="24"/>
        </w:rPr>
        <w:t xml:space="preserve">  That Sahm in his letter states that what is going on to harm ELIOT and his family would leave SIMON and SHIRLEY “</w:t>
      </w:r>
      <w:r w:rsidR="00D52458" w:rsidRPr="00ED4A30">
        <w:rPr>
          <w:rFonts w:ascii="Times New Roman" w:hAnsi="Times New Roman" w:cs="Times New Roman"/>
          <w:b/>
          <w:sz w:val="24"/>
          <w:szCs w:val="24"/>
          <w:u w:val="single"/>
        </w:rPr>
        <w:t>MORTIFIED</w:t>
      </w:r>
      <w:r w:rsidR="00D52458">
        <w:rPr>
          <w:rFonts w:ascii="Times New Roman" w:hAnsi="Times New Roman" w:cs="Times New Roman"/>
          <w:sz w:val="24"/>
          <w:szCs w:val="24"/>
        </w:rPr>
        <w:t>.”</w:t>
      </w:r>
    </w:p>
    <w:p w:rsidR="00320CF5" w:rsidRPr="00320CF5" w:rsidRDefault="00320CF5" w:rsidP="00B1066A">
      <w:pPr>
        <w:pStyle w:val="ListParagraph"/>
        <w:numPr>
          <w:ilvl w:val="0"/>
          <w:numId w:val="22"/>
        </w:numPr>
        <w:spacing w:line="480" w:lineRule="auto"/>
        <w:rPr>
          <w:rFonts w:ascii="Times New Roman" w:hAnsi="Times New Roman" w:cs="Times New Roman"/>
          <w:sz w:val="24"/>
          <w:szCs w:val="24"/>
        </w:rPr>
      </w:pPr>
      <w:r w:rsidRPr="00320CF5">
        <w:rPr>
          <w:rFonts w:ascii="Times New Roman" w:hAnsi="Times New Roman" w:cs="Times New Roman"/>
          <w:sz w:val="24"/>
          <w:szCs w:val="24"/>
        </w:rPr>
        <w:t>That SIMON put a Balloon Mortgage apparently to himself of approximately $</w:t>
      </w:r>
      <w:r w:rsidR="00DD1978">
        <w:rPr>
          <w:rFonts w:ascii="Times New Roman" w:hAnsi="Times New Roman" w:cs="Times New Roman"/>
          <w:sz w:val="24"/>
          <w:szCs w:val="24"/>
        </w:rPr>
        <w:t>3</w:t>
      </w:r>
      <w:r w:rsidRPr="00320CF5">
        <w:rPr>
          <w:rFonts w:ascii="Times New Roman" w:hAnsi="Times New Roman" w:cs="Times New Roman"/>
          <w:sz w:val="24"/>
          <w:szCs w:val="24"/>
        </w:rPr>
        <w:t>6</w:t>
      </w:r>
      <w:r w:rsidR="00DD1978">
        <w:rPr>
          <w:rFonts w:ascii="Times New Roman" w:hAnsi="Times New Roman" w:cs="Times New Roman"/>
          <w:sz w:val="24"/>
          <w:szCs w:val="24"/>
        </w:rPr>
        <w:t>5</w:t>
      </w:r>
      <w:r w:rsidRPr="00320CF5">
        <w:rPr>
          <w:rFonts w:ascii="Times New Roman" w:hAnsi="Times New Roman" w:cs="Times New Roman"/>
          <w:sz w:val="24"/>
          <w:szCs w:val="24"/>
        </w:rPr>
        <w:t>,000.00 to further secure the home, on top of Sahm’s</w:t>
      </w:r>
      <w:r w:rsidR="00DD1978">
        <w:rPr>
          <w:rFonts w:ascii="Times New Roman" w:hAnsi="Times New Roman" w:cs="Times New Roman"/>
          <w:sz w:val="24"/>
          <w:szCs w:val="24"/>
        </w:rPr>
        <w:t xml:space="preserve"> $100,000.00 carry over</w:t>
      </w:r>
      <w:r w:rsidRPr="00320CF5">
        <w:rPr>
          <w:rFonts w:ascii="Times New Roman" w:hAnsi="Times New Roman" w:cs="Times New Roman"/>
          <w:sz w:val="24"/>
          <w:szCs w:val="24"/>
        </w:rPr>
        <w:t xml:space="preserve"> loan that was left over from the sale of the home by Sahm to SIMON, when SIMON bought Sahm’s long established business from him.  That this made loans and mortgages against the home to Sahm and SIMON approximately $</w:t>
      </w:r>
      <w:r w:rsidR="00DD1978">
        <w:rPr>
          <w:rFonts w:ascii="Times New Roman" w:hAnsi="Times New Roman" w:cs="Times New Roman"/>
          <w:sz w:val="24"/>
          <w:szCs w:val="24"/>
        </w:rPr>
        <w:t>4</w:t>
      </w:r>
      <w:r w:rsidRPr="00320CF5">
        <w:rPr>
          <w:rFonts w:ascii="Times New Roman" w:hAnsi="Times New Roman" w:cs="Times New Roman"/>
          <w:sz w:val="24"/>
          <w:szCs w:val="24"/>
        </w:rPr>
        <w:t>6</w:t>
      </w:r>
      <w:r w:rsidR="00DD1978">
        <w:rPr>
          <w:rFonts w:ascii="Times New Roman" w:hAnsi="Times New Roman" w:cs="Times New Roman"/>
          <w:sz w:val="24"/>
          <w:szCs w:val="24"/>
        </w:rPr>
        <w:t>5</w:t>
      </w:r>
      <w:r w:rsidRPr="00320CF5">
        <w:rPr>
          <w:rFonts w:ascii="Times New Roman" w:hAnsi="Times New Roman" w:cs="Times New Roman"/>
          <w:sz w:val="24"/>
          <w:szCs w:val="24"/>
        </w:rPr>
        <w:t>,000.00 and where the home was only purchased for $</w:t>
      </w:r>
      <w:r w:rsidR="00DD1978">
        <w:rPr>
          <w:rFonts w:ascii="Times New Roman" w:hAnsi="Times New Roman" w:cs="Times New Roman"/>
          <w:sz w:val="24"/>
          <w:szCs w:val="24"/>
        </w:rPr>
        <w:t>3</w:t>
      </w:r>
      <w:r w:rsidRPr="00320CF5">
        <w:rPr>
          <w:rFonts w:ascii="Times New Roman" w:hAnsi="Times New Roman" w:cs="Times New Roman"/>
          <w:sz w:val="24"/>
          <w:szCs w:val="24"/>
        </w:rPr>
        <w:t>60,000.00?  Unless one understands the nature of what was happening to ELIOT and his family, including a CAR BOMBING of his family’</w:t>
      </w:r>
      <w:r w:rsidR="00F72495">
        <w:rPr>
          <w:rFonts w:ascii="Times New Roman" w:hAnsi="Times New Roman" w:cs="Times New Roman"/>
          <w:sz w:val="24"/>
          <w:szCs w:val="24"/>
        </w:rPr>
        <w:t xml:space="preserve">s minivan in Del Ray Beach, FL and why these elaborate steps were taken to protect his family by SIMON and SHIRLEY, </w:t>
      </w:r>
      <w:r w:rsidRPr="00320CF5">
        <w:rPr>
          <w:rFonts w:ascii="Times New Roman" w:hAnsi="Times New Roman" w:cs="Times New Roman"/>
          <w:sz w:val="24"/>
          <w:szCs w:val="24"/>
        </w:rPr>
        <w:t xml:space="preserve">the </w:t>
      </w:r>
      <w:r w:rsidRPr="00320CF5">
        <w:rPr>
          <w:rFonts w:ascii="Times New Roman" w:hAnsi="Times New Roman" w:cs="Times New Roman"/>
          <w:sz w:val="24"/>
          <w:szCs w:val="24"/>
        </w:rPr>
        <w:lastRenderedPageBreak/>
        <w:t>transactions make no sense</w:t>
      </w:r>
      <w:r w:rsidR="00DD1978">
        <w:rPr>
          <w:rFonts w:ascii="Times New Roman" w:hAnsi="Times New Roman" w:cs="Times New Roman"/>
          <w:sz w:val="24"/>
          <w:szCs w:val="24"/>
        </w:rPr>
        <w:t xml:space="preserve"> and these reasons are </w:t>
      </w:r>
      <w:r w:rsidRPr="00320CF5">
        <w:rPr>
          <w:rFonts w:ascii="Times New Roman" w:hAnsi="Times New Roman" w:cs="Times New Roman"/>
          <w:sz w:val="24"/>
          <w:szCs w:val="24"/>
        </w:rPr>
        <w:t xml:space="preserve">further defined herein and in Petition 1, </w:t>
      </w:r>
      <w:r w:rsidR="00DD1978">
        <w:rPr>
          <w:rFonts w:ascii="Times New Roman" w:hAnsi="Times New Roman" w:cs="Times New Roman"/>
          <w:sz w:val="24"/>
          <w:szCs w:val="24"/>
        </w:rPr>
        <w:t>S</w:t>
      </w:r>
      <w:r w:rsidRPr="00320CF5">
        <w:rPr>
          <w:rFonts w:ascii="Times New Roman" w:hAnsi="Times New Roman" w:cs="Times New Roman"/>
          <w:sz w:val="24"/>
          <w:szCs w:val="24"/>
        </w:rPr>
        <w:t>ection “The Elephant in the Room.”</w:t>
      </w:r>
    </w:p>
    <w:p w:rsidR="00320CF5" w:rsidRPr="00320CF5" w:rsidRDefault="00320CF5" w:rsidP="00B1066A">
      <w:pPr>
        <w:pStyle w:val="ListParagraph"/>
        <w:numPr>
          <w:ilvl w:val="0"/>
          <w:numId w:val="22"/>
        </w:numPr>
        <w:spacing w:line="480" w:lineRule="auto"/>
        <w:rPr>
          <w:rFonts w:ascii="Times New Roman" w:hAnsi="Times New Roman" w:cs="Times New Roman"/>
          <w:sz w:val="24"/>
          <w:szCs w:val="24"/>
        </w:rPr>
      </w:pPr>
      <w:r w:rsidRPr="00320CF5">
        <w:rPr>
          <w:rFonts w:ascii="Times New Roman" w:hAnsi="Times New Roman" w:cs="Times New Roman"/>
          <w:sz w:val="24"/>
          <w:szCs w:val="24"/>
        </w:rPr>
        <w:t>That for months, TSPA, SPALLINA, TESCHER and TED</w:t>
      </w:r>
      <w:r w:rsidR="00F72495">
        <w:rPr>
          <w:rFonts w:ascii="Times New Roman" w:hAnsi="Times New Roman" w:cs="Times New Roman"/>
          <w:sz w:val="24"/>
          <w:szCs w:val="24"/>
        </w:rPr>
        <w:t xml:space="preserve"> et al.</w:t>
      </w:r>
      <w:r w:rsidRPr="00320CF5">
        <w:rPr>
          <w:rFonts w:ascii="Times New Roman" w:hAnsi="Times New Roman" w:cs="Times New Roman"/>
          <w:sz w:val="24"/>
          <w:szCs w:val="24"/>
        </w:rPr>
        <w:t xml:space="preserve"> claimed to ELIOT that he should stop making problems or they would foreclose on his home using the Balloon Mortgage to SIMON</w:t>
      </w:r>
      <w:r w:rsidR="00DD1978">
        <w:rPr>
          <w:rFonts w:ascii="Times New Roman" w:hAnsi="Times New Roman" w:cs="Times New Roman"/>
          <w:sz w:val="24"/>
          <w:szCs w:val="24"/>
        </w:rPr>
        <w:t xml:space="preserve"> and then later that Sahm was threatening foreclosure</w:t>
      </w:r>
      <w:r w:rsidR="00D52458">
        <w:rPr>
          <w:rFonts w:ascii="Times New Roman" w:hAnsi="Times New Roman" w:cs="Times New Roman"/>
          <w:sz w:val="24"/>
          <w:szCs w:val="24"/>
        </w:rPr>
        <w:t xml:space="preserve"> and he better hurry and sign off on all the fraud</w:t>
      </w:r>
      <w:r w:rsidR="00F72495">
        <w:rPr>
          <w:rFonts w:ascii="Times New Roman" w:hAnsi="Times New Roman" w:cs="Times New Roman"/>
          <w:sz w:val="24"/>
          <w:szCs w:val="24"/>
        </w:rPr>
        <w:t xml:space="preserve"> to get monies</w:t>
      </w:r>
      <w:r w:rsidR="005F7D01">
        <w:rPr>
          <w:rFonts w:ascii="Times New Roman" w:hAnsi="Times New Roman" w:cs="Times New Roman"/>
          <w:sz w:val="24"/>
          <w:szCs w:val="24"/>
        </w:rPr>
        <w:t xml:space="preserve"> or he and his family would be homeless soon</w:t>
      </w:r>
      <w:r w:rsidRPr="00320CF5">
        <w:rPr>
          <w:rFonts w:ascii="Times New Roman" w:hAnsi="Times New Roman" w:cs="Times New Roman"/>
          <w:sz w:val="24"/>
          <w:szCs w:val="24"/>
        </w:rPr>
        <w:t xml:space="preserve">, despite </w:t>
      </w:r>
      <w:r w:rsidR="00DD1978">
        <w:rPr>
          <w:rFonts w:ascii="Times New Roman" w:hAnsi="Times New Roman" w:cs="Times New Roman"/>
          <w:sz w:val="24"/>
          <w:szCs w:val="24"/>
        </w:rPr>
        <w:t xml:space="preserve">the fact </w:t>
      </w:r>
      <w:r w:rsidRPr="00320CF5">
        <w:rPr>
          <w:rFonts w:ascii="Times New Roman" w:hAnsi="Times New Roman" w:cs="Times New Roman"/>
          <w:sz w:val="24"/>
          <w:szCs w:val="24"/>
        </w:rPr>
        <w:t>that SPALLINA originally told ELIOT that</w:t>
      </w:r>
      <w:r w:rsidR="00DD1978">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DD1978">
        <w:rPr>
          <w:rFonts w:ascii="Times New Roman" w:hAnsi="Times New Roman" w:cs="Times New Roman"/>
          <w:sz w:val="24"/>
          <w:szCs w:val="24"/>
        </w:rPr>
        <w:t xml:space="preserve"> loan </w:t>
      </w:r>
      <w:r w:rsidRPr="00320CF5">
        <w:rPr>
          <w:rFonts w:ascii="Times New Roman" w:hAnsi="Times New Roman" w:cs="Times New Roman"/>
          <w:sz w:val="24"/>
          <w:szCs w:val="24"/>
        </w:rPr>
        <w:t xml:space="preserve">was to be waived </w:t>
      </w:r>
      <w:r w:rsidR="00DD1978">
        <w:rPr>
          <w:rFonts w:ascii="Times New Roman" w:hAnsi="Times New Roman" w:cs="Times New Roman"/>
          <w:sz w:val="24"/>
          <w:szCs w:val="24"/>
        </w:rPr>
        <w:t>by the estate</w:t>
      </w:r>
      <w:r w:rsidR="00D52458">
        <w:rPr>
          <w:rFonts w:ascii="Times New Roman" w:hAnsi="Times New Roman" w:cs="Times New Roman"/>
          <w:sz w:val="24"/>
          <w:szCs w:val="24"/>
        </w:rPr>
        <w:t>, thrown in the garbage,</w:t>
      </w:r>
      <w:r w:rsidR="00DD1978">
        <w:rPr>
          <w:rFonts w:ascii="Times New Roman" w:hAnsi="Times New Roman" w:cs="Times New Roman"/>
          <w:sz w:val="24"/>
          <w:szCs w:val="24"/>
        </w:rPr>
        <w:t xml:space="preserve"> as it was a sham note </w:t>
      </w:r>
      <w:r w:rsidRPr="00320CF5">
        <w:rPr>
          <w:rFonts w:ascii="Times New Roman" w:hAnsi="Times New Roman" w:cs="Times New Roman"/>
          <w:sz w:val="24"/>
          <w:szCs w:val="24"/>
        </w:rPr>
        <w:t>to protect the home that he could easily waive</w:t>
      </w:r>
      <w:r w:rsidR="00DD1978">
        <w:rPr>
          <w:rFonts w:ascii="Times New Roman" w:hAnsi="Times New Roman" w:cs="Times New Roman"/>
          <w:sz w:val="24"/>
          <w:szCs w:val="24"/>
        </w:rPr>
        <w:t xml:space="preserve"> if ELIOT cooperated</w:t>
      </w:r>
      <w:r w:rsidRPr="00320CF5">
        <w:rPr>
          <w:rFonts w:ascii="Times New Roman" w:hAnsi="Times New Roman" w:cs="Times New Roman"/>
          <w:sz w:val="24"/>
          <w:szCs w:val="24"/>
        </w:rPr>
        <w:t>.</w:t>
      </w:r>
    </w:p>
    <w:p w:rsidR="00320CF5" w:rsidRPr="008F579F" w:rsidRDefault="00320CF5" w:rsidP="00B1066A">
      <w:pPr>
        <w:pStyle w:val="ListParagraph"/>
        <w:numPr>
          <w:ilvl w:val="0"/>
          <w:numId w:val="22"/>
        </w:numPr>
        <w:spacing w:line="480" w:lineRule="auto"/>
        <w:rPr>
          <w:rFonts w:ascii="Times New Roman" w:hAnsi="Times New Roman" w:cs="Times New Roman"/>
          <w:sz w:val="24"/>
          <w:szCs w:val="24"/>
        </w:rPr>
      </w:pPr>
      <w:r w:rsidRPr="00320CF5">
        <w:rPr>
          <w:rFonts w:ascii="Times New Roman" w:hAnsi="Times New Roman" w:cs="Times New Roman"/>
          <w:sz w:val="24"/>
          <w:szCs w:val="24"/>
        </w:rPr>
        <w:t>That SPALLINA informed YATES that there was imminent foreclosure from Sahm</w:t>
      </w:r>
      <w:r w:rsidR="001272D8">
        <w:rPr>
          <w:rFonts w:ascii="Times New Roman" w:hAnsi="Times New Roman" w:cs="Times New Roman"/>
          <w:sz w:val="24"/>
          <w:szCs w:val="24"/>
        </w:rPr>
        <w:t xml:space="preserve"> and SIMON</w:t>
      </w:r>
      <w:r w:rsidRPr="00320CF5">
        <w:rPr>
          <w:rFonts w:ascii="Times New Roman" w:hAnsi="Times New Roman" w:cs="Times New Roman"/>
          <w:sz w:val="24"/>
          <w:szCs w:val="24"/>
        </w:rPr>
        <w:t xml:space="preserve"> as well and that she should advise ELIOT to take the money from an insurance </w:t>
      </w:r>
      <w:r w:rsidR="00D52458">
        <w:rPr>
          <w:rFonts w:ascii="Times New Roman" w:hAnsi="Times New Roman" w:cs="Times New Roman"/>
          <w:sz w:val="24"/>
          <w:szCs w:val="24"/>
        </w:rPr>
        <w:t>beneficiary and trust fraud scheme to convert a policy owned on SIMON t</w:t>
      </w:r>
      <w:r w:rsidRPr="00320CF5">
        <w:rPr>
          <w:rFonts w:ascii="Times New Roman" w:hAnsi="Times New Roman" w:cs="Times New Roman"/>
          <w:sz w:val="24"/>
          <w:szCs w:val="24"/>
        </w:rPr>
        <w:t>hat ELIOT refused</w:t>
      </w:r>
      <w:r w:rsidR="00D52458">
        <w:rPr>
          <w:rFonts w:ascii="Times New Roman" w:hAnsi="Times New Roman" w:cs="Times New Roman"/>
          <w:sz w:val="24"/>
          <w:szCs w:val="24"/>
        </w:rPr>
        <w:t xml:space="preserve"> to partake in</w:t>
      </w:r>
      <w:r w:rsidRPr="00320CF5">
        <w:rPr>
          <w:rFonts w:ascii="Times New Roman" w:hAnsi="Times New Roman" w:cs="Times New Roman"/>
          <w:sz w:val="24"/>
          <w:szCs w:val="24"/>
        </w:rPr>
        <w:t xml:space="preserve">, on advice that the insurance scheme </w:t>
      </w:r>
      <w:r w:rsidR="00D52458">
        <w:rPr>
          <w:rFonts w:ascii="Times New Roman" w:hAnsi="Times New Roman" w:cs="Times New Roman"/>
          <w:sz w:val="24"/>
          <w:szCs w:val="24"/>
        </w:rPr>
        <w:t>appeared</w:t>
      </w:r>
      <w:r w:rsidRPr="00320CF5">
        <w:rPr>
          <w:rFonts w:ascii="Times New Roman" w:hAnsi="Times New Roman" w:cs="Times New Roman"/>
          <w:sz w:val="24"/>
          <w:szCs w:val="24"/>
        </w:rPr>
        <w:t xml:space="preserve"> an artifice to defraud, see </w:t>
      </w:r>
      <w:r w:rsidRPr="00ED4A30">
        <w:rPr>
          <w:rFonts w:ascii="Times New Roman Bold" w:hAnsi="Times New Roman Bold" w:cs="Times New Roman"/>
          <w:b/>
          <w:caps/>
          <w:sz w:val="24"/>
          <w:szCs w:val="24"/>
        </w:rPr>
        <w:t xml:space="preserve">Exhibit </w:t>
      </w:r>
      <w:r w:rsidR="008F579F" w:rsidRPr="00ED4A30">
        <w:rPr>
          <w:rFonts w:ascii="Times New Roman Bold" w:hAnsi="Times New Roman Bold" w:cs="Times New Roman"/>
          <w:b/>
          <w:caps/>
          <w:sz w:val="24"/>
          <w:szCs w:val="24"/>
        </w:rPr>
        <w:t>7</w:t>
      </w:r>
      <w:r w:rsidRPr="00ED4A30">
        <w:rPr>
          <w:rFonts w:ascii="Times New Roman Bold" w:hAnsi="Times New Roman Bold" w:cs="Times New Roman"/>
          <w:b/>
          <w:caps/>
          <w:sz w:val="24"/>
          <w:szCs w:val="24"/>
        </w:rPr>
        <w:t xml:space="preserve"> - ELIOT Answer and Counter Claim to Jackson National Lawsuit</w:t>
      </w:r>
      <w:r w:rsidR="00D52458" w:rsidRPr="00ED4A30">
        <w:rPr>
          <w:rFonts w:ascii="Times New Roman" w:hAnsi="Times New Roman" w:cs="Times New Roman"/>
          <w:sz w:val="24"/>
          <w:szCs w:val="24"/>
        </w:rPr>
        <w:t xml:space="preserve">  </w:t>
      </w:r>
      <w:r w:rsidR="00ED4A30">
        <w:rPr>
          <w:rFonts w:ascii="Times New Roman" w:hAnsi="Times New Roman" w:cs="Times New Roman"/>
          <w:sz w:val="24"/>
          <w:szCs w:val="24"/>
        </w:rPr>
        <w:t xml:space="preserve">@ </w:t>
      </w:r>
      <w:hyperlink r:id="rId26" w:history="1">
        <w:r w:rsidR="008F579F" w:rsidRPr="00ED4A30">
          <w:rPr>
            <w:rStyle w:val="Hyperlink"/>
            <w:rFonts w:ascii="Times New Roman" w:hAnsi="Times New Roman" w:cs="Times New Roman"/>
            <w:sz w:val="24"/>
            <w:szCs w:val="24"/>
          </w:rPr>
          <w:t>www.iviewit.tv/20130921AnswerJacksonSimonEstateHeritage.pdf</w:t>
        </w:r>
      </w:hyperlink>
      <w:r w:rsidR="008F579F">
        <w:rPr>
          <w:rFonts w:ascii="Times New Roman" w:hAnsi="Times New Roman" w:cs="Times New Roman"/>
          <w:sz w:val="24"/>
          <w:szCs w:val="24"/>
        </w:rPr>
        <w:t xml:space="preserve"> </w:t>
      </w:r>
      <w:r w:rsidR="00F72495">
        <w:rPr>
          <w:rFonts w:ascii="Times New Roman" w:hAnsi="Times New Roman" w:cs="Times New Roman"/>
          <w:sz w:val="24"/>
          <w:szCs w:val="24"/>
        </w:rPr>
        <w:t xml:space="preserve">, hereby incorporated by reference in entirety, and in </w:t>
      </w:r>
      <w:r w:rsidR="00D52458" w:rsidRPr="008F579F">
        <w:rPr>
          <w:rFonts w:ascii="Times New Roman" w:hAnsi="Times New Roman" w:cs="Times New Roman"/>
          <w:sz w:val="24"/>
          <w:szCs w:val="24"/>
        </w:rPr>
        <w:t>Petition 1</w:t>
      </w:r>
      <w:r w:rsidRPr="008F579F">
        <w:rPr>
          <w:rFonts w:ascii="Times New Roman" w:hAnsi="Times New Roman" w:cs="Times New Roman"/>
          <w:sz w:val="24"/>
          <w:szCs w:val="24"/>
        </w:rPr>
        <w:t xml:space="preserve">.  </w:t>
      </w:r>
    </w:p>
    <w:p w:rsidR="00320CF5" w:rsidRDefault="00320CF5" w:rsidP="00B1066A">
      <w:pPr>
        <w:pStyle w:val="ListParagraph"/>
        <w:numPr>
          <w:ilvl w:val="0"/>
          <w:numId w:val="22"/>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SPALLINA and TED claimed that ELIOT either sign the proposed sham trust agreement for the policy to pay off Sahm’s </w:t>
      </w:r>
      <w:r w:rsidR="001272D8">
        <w:rPr>
          <w:rFonts w:ascii="Times New Roman" w:hAnsi="Times New Roman" w:cs="Times New Roman"/>
          <w:sz w:val="24"/>
          <w:szCs w:val="24"/>
        </w:rPr>
        <w:t xml:space="preserve">and </w:t>
      </w:r>
      <w:r w:rsidR="00364F8C">
        <w:rPr>
          <w:rFonts w:ascii="Times New Roman" w:hAnsi="Times New Roman" w:cs="Times New Roman"/>
          <w:sz w:val="24"/>
          <w:szCs w:val="24"/>
        </w:rPr>
        <w:t>SIMON’S</w:t>
      </w:r>
      <w:r w:rsidR="001272D8">
        <w:rPr>
          <w:rFonts w:ascii="Times New Roman" w:hAnsi="Times New Roman" w:cs="Times New Roman"/>
          <w:sz w:val="24"/>
          <w:szCs w:val="24"/>
        </w:rPr>
        <w:t xml:space="preserve"> </w:t>
      </w:r>
      <w:r w:rsidRPr="00320CF5">
        <w:rPr>
          <w:rFonts w:ascii="Times New Roman" w:hAnsi="Times New Roman" w:cs="Times New Roman"/>
          <w:sz w:val="24"/>
          <w:szCs w:val="24"/>
        </w:rPr>
        <w:t>note</w:t>
      </w:r>
      <w:r w:rsidR="001272D8">
        <w:rPr>
          <w:rFonts w:ascii="Times New Roman" w:hAnsi="Times New Roman" w:cs="Times New Roman"/>
          <w:sz w:val="24"/>
          <w:szCs w:val="24"/>
        </w:rPr>
        <w:t>s</w:t>
      </w:r>
      <w:r w:rsidRPr="00320CF5">
        <w:rPr>
          <w:rFonts w:ascii="Times New Roman" w:hAnsi="Times New Roman" w:cs="Times New Roman"/>
          <w:sz w:val="24"/>
          <w:szCs w:val="24"/>
        </w:rPr>
        <w:t xml:space="preserve"> or else </w:t>
      </w:r>
      <w:r w:rsidR="001272D8">
        <w:rPr>
          <w:rFonts w:ascii="Times New Roman" w:hAnsi="Times New Roman" w:cs="Times New Roman"/>
          <w:sz w:val="24"/>
          <w:szCs w:val="24"/>
        </w:rPr>
        <w:t>they</w:t>
      </w:r>
      <w:r w:rsidRPr="00320CF5">
        <w:rPr>
          <w:rFonts w:ascii="Times New Roman" w:hAnsi="Times New Roman" w:cs="Times New Roman"/>
          <w:sz w:val="24"/>
          <w:szCs w:val="24"/>
        </w:rPr>
        <w:t xml:space="preserve"> would take from ELIOT and his children’s inheritance the amount of the sham Balloon Mortgage, that is also legally defective in the documents for a variety of reasons</w:t>
      </w:r>
      <w:r w:rsidR="001272D8">
        <w:rPr>
          <w:rFonts w:ascii="Times New Roman" w:hAnsi="Times New Roman" w:cs="Times New Roman"/>
          <w:sz w:val="24"/>
          <w:szCs w:val="24"/>
        </w:rPr>
        <w:t xml:space="preserve"> and make sure</w:t>
      </w:r>
      <w:r w:rsidRPr="00320CF5">
        <w:rPr>
          <w:rFonts w:ascii="Times New Roman" w:hAnsi="Times New Roman" w:cs="Times New Roman"/>
          <w:sz w:val="24"/>
          <w:szCs w:val="24"/>
        </w:rPr>
        <w:t xml:space="preserve"> ELIOT and his children would be left with nothing and </w:t>
      </w:r>
      <w:r w:rsidR="001272D8">
        <w:rPr>
          <w:rFonts w:ascii="Times New Roman" w:hAnsi="Times New Roman" w:cs="Times New Roman"/>
          <w:sz w:val="24"/>
          <w:szCs w:val="24"/>
        </w:rPr>
        <w:t xml:space="preserve">SIMON </w:t>
      </w:r>
      <w:r w:rsidRPr="00320CF5">
        <w:rPr>
          <w:rFonts w:ascii="Times New Roman" w:hAnsi="Times New Roman" w:cs="Times New Roman"/>
          <w:sz w:val="24"/>
          <w:szCs w:val="24"/>
        </w:rPr>
        <w:t>and Sahm would foreclose on hi</w:t>
      </w:r>
      <w:r w:rsidR="001272D8">
        <w:rPr>
          <w:rFonts w:ascii="Times New Roman" w:hAnsi="Times New Roman" w:cs="Times New Roman"/>
          <w:sz w:val="24"/>
          <w:szCs w:val="24"/>
        </w:rPr>
        <w:t>s children’s home and leave them homeless</w:t>
      </w:r>
      <w:r w:rsidR="00D52458">
        <w:rPr>
          <w:rFonts w:ascii="Times New Roman" w:hAnsi="Times New Roman" w:cs="Times New Roman"/>
          <w:sz w:val="24"/>
          <w:szCs w:val="24"/>
        </w:rPr>
        <w:t>.  O</w:t>
      </w:r>
      <w:r w:rsidR="001272D8">
        <w:rPr>
          <w:rFonts w:ascii="Times New Roman" w:hAnsi="Times New Roman" w:cs="Times New Roman"/>
          <w:sz w:val="24"/>
          <w:szCs w:val="24"/>
        </w:rPr>
        <w:t xml:space="preserve">f course, </w:t>
      </w:r>
      <w:r w:rsidR="00D52458">
        <w:rPr>
          <w:rFonts w:ascii="Times New Roman" w:hAnsi="Times New Roman" w:cs="Times New Roman"/>
          <w:sz w:val="24"/>
          <w:szCs w:val="24"/>
        </w:rPr>
        <w:t xml:space="preserve">a foreclosure by SIMON and </w:t>
      </w:r>
      <w:r w:rsidR="00ED4A30">
        <w:rPr>
          <w:rFonts w:ascii="Times New Roman" w:hAnsi="Times New Roman" w:cs="Times New Roman"/>
          <w:sz w:val="24"/>
          <w:szCs w:val="24"/>
        </w:rPr>
        <w:t>Sahm</w:t>
      </w:r>
      <w:r w:rsidR="00D52458">
        <w:rPr>
          <w:rFonts w:ascii="Times New Roman" w:hAnsi="Times New Roman" w:cs="Times New Roman"/>
          <w:sz w:val="24"/>
          <w:szCs w:val="24"/>
        </w:rPr>
        <w:t xml:space="preserve"> </w:t>
      </w:r>
      <w:r w:rsidR="001272D8">
        <w:rPr>
          <w:rFonts w:ascii="Times New Roman" w:hAnsi="Times New Roman" w:cs="Times New Roman"/>
          <w:sz w:val="24"/>
          <w:szCs w:val="24"/>
        </w:rPr>
        <w:lastRenderedPageBreak/>
        <w:t>is what</w:t>
      </w:r>
      <w:r w:rsidR="00D52458">
        <w:rPr>
          <w:rFonts w:ascii="Times New Roman" w:hAnsi="Times New Roman" w:cs="Times New Roman"/>
          <w:sz w:val="24"/>
          <w:szCs w:val="24"/>
        </w:rPr>
        <w:t xml:space="preserve"> SPALLINA and TED </w:t>
      </w:r>
      <w:r w:rsidR="001272D8">
        <w:rPr>
          <w:rFonts w:ascii="Times New Roman" w:hAnsi="Times New Roman" w:cs="Times New Roman"/>
          <w:sz w:val="24"/>
          <w:szCs w:val="24"/>
        </w:rPr>
        <w:t>claim are the wishes and desires of SIMON</w:t>
      </w:r>
      <w:r w:rsidR="00D52458">
        <w:rPr>
          <w:rFonts w:ascii="Times New Roman" w:hAnsi="Times New Roman" w:cs="Times New Roman"/>
          <w:sz w:val="24"/>
          <w:szCs w:val="24"/>
        </w:rPr>
        <w:t>, SHIRLEY</w:t>
      </w:r>
      <w:r w:rsidR="001272D8">
        <w:rPr>
          <w:rFonts w:ascii="Times New Roman" w:hAnsi="Times New Roman" w:cs="Times New Roman"/>
          <w:sz w:val="24"/>
          <w:szCs w:val="24"/>
        </w:rPr>
        <w:t xml:space="preserve"> and Sahm and one need only read Sahm’s letter exhibited herein to know that nothing could be further from the truth</w:t>
      </w:r>
      <w:r w:rsidRPr="001272D8">
        <w:rPr>
          <w:rFonts w:ascii="Times New Roman" w:hAnsi="Times New Roman" w:cs="Times New Roman"/>
          <w:sz w:val="24"/>
          <w:szCs w:val="24"/>
        </w:rPr>
        <w:t>.</w:t>
      </w:r>
    </w:p>
    <w:p w:rsidR="00F72495" w:rsidRPr="001272D8" w:rsidRDefault="00F72495"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in fact Sahm claims that he has been trying to get payment or even accrual of payment of interest on his note agreed to with the managers of Bernstein Family Realty LLC, who he was led to believe was either SPALLINA or TED, when in fact it was Oppenheimer</w:t>
      </w:r>
      <w:r w:rsidR="005F7D01">
        <w:rPr>
          <w:rFonts w:ascii="Times New Roman" w:hAnsi="Times New Roman" w:cs="Times New Roman"/>
          <w:sz w:val="24"/>
          <w:szCs w:val="24"/>
        </w:rPr>
        <w:t xml:space="preserve"> until just recently</w:t>
      </w:r>
      <w:r>
        <w:rPr>
          <w:rFonts w:ascii="Times New Roman" w:hAnsi="Times New Roman" w:cs="Times New Roman"/>
          <w:sz w:val="24"/>
          <w:szCs w:val="24"/>
        </w:rPr>
        <w:t xml:space="preserve"> and </w:t>
      </w:r>
      <w:r w:rsidR="005F7D01">
        <w:rPr>
          <w:rFonts w:ascii="Times New Roman" w:hAnsi="Times New Roman" w:cs="Times New Roman"/>
          <w:sz w:val="24"/>
          <w:szCs w:val="24"/>
        </w:rPr>
        <w:t xml:space="preserve">they </w:t>
      </w:r>
      <w:r>
        <w:rPr>
          <w:rFonts w:ascii="Times New Roman" w:hAnsi="Times New Roman" w:cs="Times New Roman"/>
          <w:sz w:val="24"/>
          <w:szCs w:val="24"/>
        </w:rPr>
        <w:t>never t</w:t>
      </w:r>
      <w:r w:rsidR="005F7D01">
        <w:rPr>
          <w:rFonts w:ascii="Times New Roman" w:hAnsi="Times New Roman" w:cs="Times New Roman"/>
          <w:sz w:val="24"/>
          <w:szCs w:val="24"/>
        </w:rPr>
        <w:t>old</w:t>
      </w:r>
      <w:r>
        <w:rPr>
          <w:rFonts w:ascii="Times New Roman" w:hAnsi="Times New Roman" w:cs="Times New Roman"/>
          <w:sz w:val="24"/>
          <w:szCs w:val="24"/>
        </w:rPr>
        <w:t xml:space="preserve"> Sahm th</w:t>
      </w:r>
      <w:r w:rsidR="005F7D01">
        <w:rPr>
          <w:rFonts w:ascii="Times New Roman" w:hAnsi="Times New Roman" w:cs="Times New Roman"/>
          <w:sz w:val="24"/>
          <w:szCs w:val="24"/>
        </w:rPr>
        <w:t>e truth of who was Manager of the LLC and</w:t>
      </w:r>
      <w:r>
        <w:rPr>
          <w:rFonts w:ascii="Times New Roman" w:hAnsi="Times New Roman" w:cs="Times New Roman"/>
          <w:sz w:val="24"/>
          <w:szCs w:val="24"/>
        </w:rPr>
        <w:t xml:space="preserve"> they then blew off Sahm</w:t>
      </w:r>
      <w:r w:rsidR="005F7D01">
        <w:rPr>
          <w:rFonts w:ascii="Times New Roman" w:hAnsi="Times New Roman" w:cs="Times New Roman"/>
          <w:sz w:val="24"/>
          <w:szCs w:val="24"/>
        </w:rPr>
        <w:t>’s</w:t>
      </w:r>
      <w:r>
        <w:rPr>
          <w:rFonts w:ascii="Times New Roman" w:hAnsi="Times New Roman" w:cs="Times New Roman"/>
          <w:sz w:val="24"/>
          <w:szCs w:val="24"/>
        </w:rPr>
        <w:t xml:space="preserve"> calls and letters and even contact by his attorney he had to hire and tried apparently to leave Sahm with no choice but to foreclose over $3,800.00 or even $0.00 if they chose to accrue the interest.  These acts further support ELIOT’S claims in Petition 7 of extortion through threatened foreclosure.</w:t>
      </w:r>
    </w:p>
    <w:p w:rsidR="00320CF5" w:rsidRPr="00320CF5" w:rsidRDefault="00320CF5" w:rsidP="00B1066A">
      <w:pPr>
        <w:pStyle w:val="ListParagraph"/>
        <w:numPr>
          <w:ilvl w:val="0"/>
          <w:numId w:val="22"/>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almost all of the necessary documents used to attempt to effectuate changes in beneficiaries in both SIMON and </w:t>
      </w:r>
      <w:r w:rsidR="00364F8C">
        <w:rPr>
          <w:rFonts w:ascii="Times New Roman" w:hAnsi="Times New Roman" w:cs="Times New Roman"/>
          <w:sz w:val="24"/>
          <w:szCs w:val="24"/>
        </w:rPr>
        <w:t>SHIRLEY’S</w:t>
      </w:r>
      <w:r w:rsidRPr="00320CF5">
        <w:rPr>
          <w:rFonts w:ascii="Times New Roman" w:hAnsi="Times New Roman" w:cs="Times New Roman"/>
          <w:sz w:val="24"/>
          <w:szCs w:val="24"/>
        </w:rPr>
        <w:t xml:space="preserve"> estates are defective and legally should be null and void</w:t>
      </w:r>
      <w:r w:rsidR="001272D8">
        <w:rPr>
          <w:rFonts w:ascii="Times New Roman" w:hAnsi="Times New Roman" w:cs="Times New Roman"/>
          <w:sz w:val="24"/>
          <w:szCs w:val="24"/>
        </w:rPr>
        <w:t xml:space="preserve"> and </w:t>
      </w:r>
      <w:r w:rsidR="00F72495">
        <w:rPr>
          <w:rFonts w:ascii="Times New Roman" w:hAnsi="Times New Roman" w:cs="Times New Roman"/>
          <w:sz w:val="24"/>
          <w:szCs w:val="24"/>
        </w:rPr>
        <w:t>now appear to</w:t>
      </w:r>
      <w:r w:rsidR="001272D8">
        <w:rPr>
          <w:rFonts w:ascii="Times New Roman" w:hAnsi="Times New Roman" w:cs="Times New Roman"/>
          <w:sz w:val="24"/>
          <w:szCs w:val="24"/>
        </w:rPr>
        <w:t xml:space="preserve"> be part of a much more dubious set of criminal acts</w:t>
      </w:r>
      <w:r w:rsidRPr="00320CF5">
        <w:rPr>
          <w:rFonts w:ascii="Times New Roman" w:hAnsi="Times New Roman" w:cs="Times New Roman"/>
          <w:sz w:val="24"/>
          <w:szCs w:val="24"/>
        </w:rPr>
        <w:t>.</w:t>
      </w:r>
    </w:p>
    <w:p w:rsidR="00071783" w:rsidRDefault="002D6B6E"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4250BC">
        <w:rPr>
          <w:rFonts w:ascii="Times New Roman" w:hAnsi="Times New Roman" w:cs="Times New Roman"/>
          <w:sz w:val="24"/>
          <w:szCs w:val="24"/>
        </w:rPr>
        <w:t>after some bantering</w:t>
      </w:r>
      <w:r w:rsidR="00071783">
        <w:rPr>
          <w:rFonts w:ascii="Times New Roman" w:hAnsi="Times New Roman" w:cs="Times New Roman"/>
          <w:sz w:val="24"/>
          <w:szCs w:val="24"/>
        </w:rPr>
        <w:t xml:space="preserve"> from Your Honor</w:t>
      </w:r>
      <w:r w:rsidR="004250BC">
        <w:rPr>
          <w:rFonts w:ascii="Times New Roman" w:hAnsi="Times New Roman" w:cs="Times New Roman"/>
          <w:sz w:val="24"/>
          <w:szCs w:val="24"/>
        </w:rPr>
        <w:t xml:space="preserve"> at the </w:t>
      </w:r>
      <w:r w:rsidR="00DB524F">
        <w:rPr>
          <w:rFonts w:ascii="Times New Roman" w:hAnsi="Times New Roman" w:cs="Times New Roman"/>
          <w:sz w:val="24"/>
          <w:szCs w:val="24"/>
        </w:rPr>
        <w:t>Hearing</w:t>
      </w:r>
      <w:r w:rsidR="004250BC">
        <w:rPr>
          <w:rFonts w:ascii="Times New Roman" w:hAnsi="Times New Roman" w:cs="Times New Roman"/>
          <w:sz w:val="24"/>
          <w:szCs w:val="24"/>
        </w:rPr>
        <w:t xml:space="preserve"> of why ELIOT refuses to take money from a Condominium sale that he alleges took place using fraudulent documents with fraudulent fiduciary powers</w:t>
      </w:r>
      <w:r w:rsidR="00071783">
        <w:rPr>
          <w:rFonts w:ascii="Times New Roman" w:hAnsi="Times New Roman" w:cs="Times New Roman"/>
          <w:sz w:val="24"/>
          <w:szCs w:val="24"/>
        </w:rPr>
        <w:t xml:space="preserve"> and is converting monies from the proper beneficiaries, interesting things were learned that could help alleviate the financial burdens being intentionally heaped upon ELIOT and his family</w:t>
      </w:r>
      <w:r w:rsidR="00F72495">
        <w:rPr>
          <w:rFonts w:ascii="Times New Roman" w:hAnsi="Times New Roman" w:cs="Times New Roman"/>
          <w:sz w:val="24"/>
          <w:szCs w:val="24"/>
        </w:rPr>
        <w:t xml:space="preserve"> by estate counsel</w:t>
      </w:r>
      <w:r w:rsidR="00071783">
        <w:rPr>
          <w:rFonts w:ascii="Times New Roman" w:hAnsi="Times New Roman" w:cs="Times New Roman"/>
          <w:sz w:val="24"/>
          <w:szCs w:val="24"/>
        </w:rPr>
        <w:t xml:space="preserve">.  </w:t>
      </w:r>
    </w:p>
    <w:p w:rsidR="003F315C" w:rsidRDefault="003F315C" w:rsidP="003F315C">
      <w:pPr>
        <w:pStyle w:val="Heading2"/>
        <w:rPr>
          <w:rFonts w:ascii="Times New Roman" w:hAnsi="Times New Roman" w:cs="Times New Roman"/>
          <w:color w:val="auto"/>
          <w:sz w:val="24"/>
          <w:szCs w:val="24"/>
        </w:rPr>
      </w:pPr>
      <w:bookmarkStart w:id="166" w:name="_Toc369144913"/>
      <w:r w:rsidRPr="003F315C">
        <w:rPr>
          <w:rFonts w:ascii="Times New Roman" w:hAnsi="Times New Roman" w:cs="Times New Roman"/>
          <w:color w:val="auto"/>
          <w:sz w:val="24"/>
          <w:szCs w:val="24"/>
        </w:rPr>
        <w:t>A RATIONALE</w:t>
      </w:r>
      <w:r w:rsidR="00FD08D3">
        <w:rPr>
          <w:rFonts w:ascii="Times New Roman" w:hAnsi="Times New Roman" w:cs="Times New Roman"/>
          <w:color w:val="auto"/>
          <w:sz w:val="24"/>
          <w:szCs w:val="24"/>
        </w:rPr>
        <w:t xml:space="preserve"> AND IMMEDIATE </w:t>
      </w:r>
      <w:r w:rsidRPr="003F315C">
        <w:rPr>
          <w:rFonts w:ascii="Times New Roman" w:hAnsi="Times New Roman" w:cs="Times New Roman"/>
          <w:color w:val="auto"/>
          <w:sz w:val="24"/>
          <w:szCs w:val="24"/>
        </w:rPr>
        <w:t xml:space="preserve">SOLUTION TO THE EMERGENCY RELIEF </w:t>
      </w:r>
      <w:r w:rsidR="00FD08D3">
        <w:rPr>
          <w:rFonts w:ascii="Times New Roman" w:hAnsi="Times New Roman" w:cs="Times New Roman"/>
          <w:color w:val="auto"/>
          <w:sz w:val="24"/>
          <w:szCs w:val="24"/>
        </w:rPr>
        <w:t xml:space="preserve">REQUESTED </w:t>
      </w:r>
      <w:r w:rsidRPr="003F315C">
        <w:rPr>
          <w:rFonts w:ascii="Times New Roman" w:hAnsi="Times New Roman" w:cs="Times New Roman"/>
          <w:color w:val="auto"/>
          <w:sz w:val="24"/>
          <w:szCs w:val="24"/>
        </w:rPr>
        <w:t>FOR ELIOT, CANDICE AND THEIR CHILDREN UNTIL THE COURT CAN DETERMINE THE EFFECTS OF FRAUD ON THE BENEFICIARIES AND FRAUD ON THE COURT ADMITTED TO BY ESTATE COUNSEL ALREADY</w:t>
      </w:r>
      <w:bookmarkEnd w:id="166"/>
    </w:p>
    <w:p w:rsidR="003F315C" w:rsidRPr="003F315C" w:rsidRDefault="003F315C" w:rsidP="003F315C"/>
    <w:p w:rsidR="005F7D01" w:rsidRDefault="00071783"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it should be noted that the sale</w:t>
      </w:r>
      <w:r w:rsidR="00F72495">
        <w:rPr>
          <w:rFonts w:ascii="Times New Roman" w:hAnsi="Times New Roman" w:cs="Times New Roman"/>
          <w:sz w:val="24"/>
          <w:szCs w:val="24"/>
        </w:rPr>
        <w:t xml:space="preserve"> of the C</w:t>
      </w:r>
      <w:r w:rsidR="003F315C">
        <w:rPr>
          <w:rFonts w:ascii="Times New Roman" w:hAnsi="Times New Roman" w:cs="Times New Roman"/>
          <w:sz w:val="24"/>
          <w:szCs w:val="24"/>
        </w:rPr>
        <w:t>ondominium</w:t>
      </w:r>
      <w:r>
        <w:rPr>
          <w:rFonts w:ascii="Times New Roman" w:hAnsi="Times New Roman" w:cs="Times New Roman"/>
          <w:sz w:val="24"/>
          <w:szCs w:val="24"/>
        </w:rPr>
        <w:t xml:space="preserve"> took place </w:t>
      </w:r>
      <w:r w:rsidR="008838D4">
        <w:rPr>
          <w:rFonts w:ascii="Times New Roman" w:hAnsi="Times New Roman" w:cs="Times New Roman"/>
          <w:sz w:val="24"/>
          <w:szCs w:val="24"/>
        </w:rPr>
        <w:t xml:space="preserve">behind </w:t>
      </w:r>
      <w:r>
        <w:rPr>
          <w:rFonts w:ascii="Times New Roman" w:hAnsi="Times New Roman" w:cs="Times New Roman"/>
          <w:sz w:val="24"/>
          <w:szCs w:val="24"/>
        </w:rPr>
        <w:t>ELIOT</w:t>
      </w:r>
      <w:r w:rsidR="008838D4">
        <w:rPr>
          <w:rFonts w:ascii="Times New Roman" w:hAnsi="Times New Roman" w:cs="Times New Roman"/>
          <w:sz w:val="24"/>
          <w:szCs w:val="24"/>
        </w:rPr>
        <w:t xml:space="preserve"> and his children’s counsel’s backs and </w:t>
      </w:r>
      <w:r w:rsidR="003F315C">
        <w:rPr>
          <w:rFonts w:ascii="Times New Roman" w:hAnsi="Times New Roman" w:cs="Times New Roman"/>
          <w:sz w:val="24"/>
          <w:szCs w:val="24"/>
        </w:rPr>
        <w:t>it was learned</w:t>
      </w:r>
      <w:r w:rsidR="001E10C4">
        <w:rPr>
          <w:rFonts w:ascii="Times New Roman" w:hAnsi="Times New Roman" w:cs="Times New Roman"/>
          <w:sz w:val="24"/>
          <w:szCs w:val="24"/>
        </w:rPr>
        <w:t xml:space="preserve"> at the </w:t>
      </w:r>
      <w:r w:rsidR="00DB524F">
        <w:rPr>
          <w:rFonts w:ascii="Times New Roman" w:hAnsi="Times New Roman" w:cs="Times New Roman"/>
          <w:sz w:val="24"/>
          <w:szCs w:val="24"/>
        </w:rPr>
        <w:t>Hearing</w:t>
      </w:r>
      <w:r w:rsidR="003F315C">
        <w:rPr>
          <w:rFonts w:ascii="Times New Roman" w:hAnsi="Times New Roman" w:cs="Times New Roman"/>
          <w:sz w:val="24"/>
          <w:szCs w:val="24"/>
        </w:rPr>
        <w:t xml:space="preserve"> </w:t>
      </w:r>
      <w:r w:rsidR="008838D4">
        <w:rPr>
          <w:rFonts w:ascii="Times New Roman" w:hAnsi="Times New Roman" w:cs="Times New Roman"/>
          <w:sz w:val="24"/>
          <w:szCs w:val="24"/>
        </w:rPr>
        <w:t>that</w:t>
      </w:r>
      <w:r>
        <w:rPr>
          <w:rFonts w:ascii="Times New Roman" w:hAnsi="Times New Roman" w:cs="Times New Roman"/>
          <w:sz w:val="24"/>
          <w:szCs w:val="24"/>
        </w:rPr>
        <w:t xml:space="preserve"> </w:t>
      </w:r>
      <w:r w:rsidR="003F315C">
        <w:rPr>
          <w:rFonts w:ascii="Times New Roman" w:hAnsi="Times New Roman" w:cs="Times New Roman"/>
          <w:sz w:val="24"/>
          <w:szCs w:val="24"/>
        </w:rPr>
        <w:t>d</w:t>
      </w:r>
      <w:r w:rsidR="008838D4">
        <w:rPr>
          <w:rFonts w:ascii="Times New Roman" w:hAnsi="Times New Roman" w:cs="Times New Roman"/>
          <w:sz w:val="24"/>
          <w:szCs w:val="24"/>
        </w:rPr>
        <w:t>istribution</w:t>
      </w:r>
      <w:r>
        <w:rPr>
          <w:rFonts w:ascii="Times New Roman" w:hAnsi="Times New Roman" w:cs="Times New Roman"/>
          <w:sz w:val="24"/>
          <w:szCs w:val="24"/>
        </w:rPr>
        <w:t>s</w:t>
      </w:r>
      <w:r w:rsidR="003F315C">
        <w:rPr>
          <w:rFonts w:ascii="Times New Roman" w:hAnsi="Times New Roman" w:cs="Times New Roman"/>
          <w:sz w:val="24"/>
          <w:szCs w:val="24"/>
        </w:rPr>
        <w:t xml:space="preserve"> were made from this illegal sale and converted to trust accounts for 7 of 10 of the grandchildren, in the amount </w:t>
      </w:r>
      <w:r>
        <w:rPr>
          <w:rFonts w:ascii="Times New Roman" w:hAnsi="Times New Roman" w:cs="Times New Roman"/>
          <w:sz w:val="24"/>
          <w:szCs w:val="24"/>
        </w:rPr>
        <w:t>of $80,000 per child</w:t>
      </w:r>
      <w:r w:rsidR="00F72495">
        <w:rPr>
          <w:rFonts w:ascii="Times New Roman" w:hAnsi="Times New Roman" w:cs="Times New Roman"/>
          <w:sz w:val="24"/>
          <w:szCs w:val="24"/>
        </w:rPr>
        <w:t xml:space="preserve">.  </w:t>
      </w:r>
      <w:r w:rsidR="001E10C4">
        <w:rPr>
          <w:rFonts w:ascii="Times New Roman" w:hAnsi="Times New Roman" w:cs="Times New Roman"/>
          <w:sz w:val="24"/>
          <w:szCs w:val="24"/>
        </w:rPr>
        <w:t>ELIOT refused to partake in th</w:t>
      </w:r>
      <w:r w:rsidR="00F72495">
        <w:rPr>
          <w:rFonts w:ascii="Times New Roman" w:hAnsi="Times New Roman" w:cs="Times New Roman"/>
          <w:sz w:val="24"/>
          <w:szCs w:val="24"/>
        </w:rPr>
        <w:t xml:space="preserve">e distribution of this </w:t>
      </w:r>
      <w:r w:rsidR="001E10C4">
        <w:rPr>
          <w:rFonts w:ascii="Times New Roman" w:hAnsi="Times New Roman" w:cs="Times New Roman"/>
          <w:sz w:val="24"/>
          <w:szCs w:val="24"/>
        </w:rPr>
        <w:t xml:space="preserve">ill-gotten money as it would make ELIOT and his children willingly a </w:t>
      </w:r>
      <w:r w:rsidR="008838D4">
        <w:rPr>
          <w:rFonts w:ascii="Times New Roman" w:hAnsi="Times New Roman" w:cs="Times New Roman"/>
          <w:sz w:val="24"/>
          <w:szCs w:val="24"/>
        </w:rPr>
        <w:t>part of fraud</w:t>
      </w:r>
      <w:r>
        <w:rPr>
          <w:rFonts w:ascii="Times New Roman" w:hAnsi="Times New Roman" w:cs="Times New Roman"/>
          <w:sz w:val="24"/>
          <w:szCs w:val="24"/>
        </w:rPr>
        <w:t xml:space="preserve">, almost </w:t>
      </w:r>
      <w:r w:rsidR="001E10C4">
        <w:rPr>
          <w:rFonts w:ascii="Times New Roman" w:hAnsi="Times New Roman" w:cs="Times New Roman"/>
          <w:sz w:val="24"/>
          <w:szCs w:val="24"/>
        </w:rPr>
        <w:t xml:space="preserve">in essence </w:t>
      </w:r>
      <w:r>
        <w:rPr>
          <w:rFonts w:ascii="Times New Roman" w:hAnsi="Times New Roman" w:cs="Times New Roman"/>
          <w:sz w:val="24"/>
          <w:szCs w:val="24"/>
        </w:rPr>
        <w:t>granting a waiver of immunity to the others in exchange for participation</w:t>
      </w:r>
      <w:r w:rsidR="00F72495">
        <w:rPr>
          <w:rFonts w:ascii="Times New Roman" w:hAnsi="Times New Roman" w:cs="Times New Roman"/>
          <w:sz w:val="24"/>
          <w:szCs w:val="24"/>
        </w:rPr>
        <w:t xml:space="preserve"> in the crimes</w:t>
      </w:r>
      <w:r w:rsidR="001E10C4">
        <w:rPr>
          <w:rFonts w:ascii="Times New Roman" w:hAnsi="Times New Roman" w:cs="Times New Roman"/>
          <w:sz w:val="24"/>
          <w:szCs w:val="24"/>
        </w:rPr>
        <w:t>.  T</w:t>
      </w:r>
      <w:r>
        <w:rPr>
          <w:rFonts w:ascii="Times New Roman" w:hAnsi="Times New Roman" w:cs="Times New Roman"/>
          <w:sz w:val="24"/>
          <w:szCs w:val="24"/>
        </w:rPr>
        <w:t>his</w:t>
      </w:r>
      <w:r w:rsidR="001E10C4">
        <w:rPr>
          <w:rFonts w:ascii="Times New Roman" w:hAnsi="Times New Roman" w:cs="Times New Roman"/>
          <w:sz w:val="24"/>
          <w:szCs w:val="24"/>
        </w:rPr>
        <w:t xml:space="preserve"> conversion and coveting of money </w:t>
      </w:r>
      <w:r>
        <w:rPr>
          <w:rFonts w:ascii="Times New Roman" w:hAnsi="Times New Roman" w:cs="Times New Roman"/>
          <w:sz w:val="24"/>
          <w:szCs w:val="24"/>
        </w:rPr>
        <w:t xml:space="preserve">is </w:t>
      </w:r>
      <w:r w:rsidR="00884EA0">
        <w:rPr>
          <w:rFonts w:ascii="Times New Roman" w:hAnsi="Times New Roman" w:cs="Times New Roman"/>
          <w:sz w:val="24"/>
          <w:szCs w:val="24"/>
        </w:rPr>
        <w:t xml:space="preserve">prohibited by </w:t>
      </w:r>
      <w:r w:rsidR="00BC5F03">
        <w:rPr>
          <w:rFonts w:ascii="Times New Roman" w:hAnsi="Times New Roman" w:cs="Times New Roman"/>
          <w:sz w:val="24"/>
          <w:szCs w:val="24"/>
        </w:rPr>
        <w:t>ELIOT’S</w:t>
      </w:r>
      <w:r w:rsidR="008838D4">
        <w:rPr>
          <w:rFonts w:ascii="Times New Roman" w:hAnsi="Times New Roman" w:cs="Times New Roman"/>
          <w:sz w:val="24"/>
          <w:szCs w:val="24"/>
        </w:rPr>
        <w:t xml:space="preserve"> integrity</w:t>
      </w:r>
      <w:r w:rsidR="00884EA0">
        <w:rPr>
          <w:rFonts w:ascii="Times New Roman" w:hAnsi="Times New Roman" w:cs="Times New Roman"/>
          <w:sz w:val="24"/>
          <w:szCs w:val="24"/>
        </w:rPr>
        <w:t xml:space="preserve"> and </w:t>
      </w:r>
      <w:r>
        <w:rPr>
          <w:rFonts w:ascii="Times New Roman" w:hAnsi="Times New Roman" w:cs="Times New Roman"/>
          <w:sz w:val="24"/>
          <w:szCs w:val="24"/>
        </w:rPr>
        <w:t xml:space="preserve">as Your Honor learned in the </w:t>
      </w:r>
      <w:r w:rsidR="00DB524F">
        <w:rPr>
          <w:rFonts w:ascii="Times New Roman" w:hAnsi="Times New Roman" w:cs="Times New Roman"/>
          <w:sz w:val="24"/>
          <w:szCs w:val="24"/>
        </w:rPr>
        <w:t>Hearing</w:t>
      </w:r>
      <w:r>
        <w:rPr>
          <w:rFonts w:ascii="Times New Roman" w:hAnsi="Times New Roman" w:cs="Times New Roman"/>
          <w:sz w:val="24"/>
          <w:szCs w:val="24"/>
        </w:rPr>
        <w:t xml:space="preserve">, </w:t>
      </w:r>
      <w:r w:rsidR="00884EA0">
        <w:rPr>
          <w:rFonts w:ascii="Times New Roman" w:hAnsi="Times New Roman" w:cs="Times New Roman"/>
          <w:sz w:val="24"/>
          <w:szCs w:val="24"/>
        </w:rPr>
        <w:t>ELIOT</w:t>
      </w:r>
      <w:r w:rsidR="008838D4">
        <w:rPr>
          <w:rFonts w:ascii="Times New Roman" w:hAnsi="Times New Roman" w:cs="Times New Roman"/>
          <w:sz w:val="24"/>
          <w:szCs w:val="24"/>
        </w:rPr>
        <w:t xml:space="preserve"> would </w:t>
      </w:r>
      <w:r w:rsidR="00884EA0">
        <w:rPr>
          <w:rFonts w:ascii="Times New Roman" w:hAnsi="Times New Roman" w:cs="Times New Roman"/>
          <w:sz w:val="24"/>
          <w:szCs w:val="24"/>
        </w:rPr>
        <w:t>rather see his</w:t>
      </w:r>
      <w:r w:rsidR="008838D4">
        <w:rPr>
          <w:rFonts w:ascii="Times New Roman" w:hAnsi="Times New Roman" w:cs="Times New Roman"/>
          <w:sz w:val="24"/>
          <w:szCs w:val="24"/>
        </w:rPr>
        <w:t xml:space="preserve"> children starve before teaching them that committing crimes to feed them would be right</w:t>
      </w:r>
      <w:r w:rsidR="001E10C4">
        <w:rPr>
          <w:rFonts w:ascii="Times New Roman" w:hAnsi="Times New Roman" w:cs="Times New Roman"/>
          <w:sz w:val="24"/>
          <w:szCs w:val="24"/>
        </w:rPr>
        <w:t xml:space="preserve">.  </w:t>
      </w:r>
    </w:p>
    <w:p w:rsidR="00071783" w:rsidRDefault="005F7D01"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p</w:t>
      </w:r>
      <w:r w:rsidR="00071783">
        <w:rPr>
          <w:rFonts w:ascii="Times New Roman" w:hAnsi="Times New Roman" w:cs="Times New Roman"/>
          <w:sz w:val="24"/>
          <w:szCs w:val="24"/>
        </w:rPr>
        <w:t xml:space="preserve">erhaps </w:t>
      </w:r>
      <w:r w:rsidR="008838D4">
        <w:rPr>
          <w:rFonts w:ascii="Times New Roman" w:hAnsi="Times New Roman" w:cs="Times New Roman"/>
          <w:sz w:val="24"/>
          <w:szCs w:val="24"/>
        </w:rPr>
        <w:t>Your Honor</w:t>
      </w:r>
      <w:r w:rsidR="00F72495">
        <w:rPr>
          <w:rFonts w:ascii="Times New Roman" w:hAnsi="Times New Roman" w:cs="Times New Roman"/>
          <w:sz w:val="24"/>
          <w:szCs w:val="24"/>
        </w:rPr>
        <w:t>,</w:t>
      </w:r>
      <w:r w:rsidR="008838D4">
        <w:rPr>
          <w:rFonts w:ascii="Times New Roman" w:hAnsi="Times New Roman" w:cs="Times New Roman"/>
          <w:sz w:val="24"/>
          <w:szCs w:val="24"/>
        </w:rPr>
        <w:t xml:space="preserve"> </w:t>
      </w:r>
      <w:r w:rsidR="001E10C4">
        <w:rPr>
          <w:rFonts w:ascii="Times New Roman" w:hAnsi="Times New Roman" w:cs="Times New Roman"/>
          <w:sz w:val="24"/>
          <w:szCs w:val="24"/>
        </w:rPr>
        <w:t xml:space="preserve">this failure to take tainted money and participate in fraud to feed ones children </w:t>
      </w:r>
      <w:r w:rsidR="008838D4">
        <w:rPr>
          <w:rFonts w:ascii="Times New Roman" w:hAnsi="Times New Roman" w:cs="Times New Roman"/>
          <w:sz w:val="24"/>
          <w:szCs w:val="24"/>
        </w:rPr>
        <w:t>is wrong in Your Court</w:t>
      </w:r>
      <w:r w:rsidR="001E10C4">
        <w:rPr>
          <w:rFonts w:ascii="Times New Roman" w:hAnsi="Times New Roman" w:cs="Times New Roman"/>
          <w:sz w:val="24"/>
          <w:szCs w:val="24"/>
        </w:rPr>
        <w:t xml:space="preserve"> and worthy of a Guardian according to MANCERI at the </w:t>
      </w:r>
      <w:r w:rsidR="00DB524F">
        <w:rPr>
          <w:rFonts w:ascii="Times New Roman" w:hAnsi="Times New Roman" w:cs="Times New Roman"/>
          <w:sz w:val="24"/>
          <w:szCs w:val="24"/>
        </w:rPr>
        <w:t>Hearing</w:t>
      </w:r>
      <w:r w:rsidR="008838D4">
        <w:rPr>
          <w:rFonts w:ascii="Times New Roman" w:hAnsi="Times New Roman" w:cs="Times New Roman"/>
          <w:sz w:val="24"/>
          <w:szCs w:val="24"/>
        </w:rPr>
        <w:t xml:space="preserve"> but </w:t>
      </w:r>
      <w:r w:rsidR="001E10C4">
        <w:rPr>
          <w:rFonts w:ascii="Times New Roman" w:hAnsi="Times New Roman" w:cs="Times New Roman"/>
          <w:sz w:val="24"/>
          <w:szCs w:val="24"/>
        </w:rPr>
        <w:t>ELIOT appears to</w:t>
      </w:r>
      <w:r w:rsidR="008838D4">
        <w:rPr>
          <w:rFonts w:ascii="Times New Roman" w:hAnsi="Times New Roman" w:cs="Times New Roman"/>
          <w:sz w:val="24"/>
          <w:szCs w:val="24"/>
        </w:rPr>
        <w:t xml:space="preserve"> also f</w:t>
      </w:r>
      <w:r w:rsidR="00884EA0">
        <w:rPr>
          <w:rFonts w:ascii="Times New Roman" w:hAnsi="Times New Roman" w:cs="Times New Roman"/>
          <w:sz w:val="24"/>
          <w:szCs w:val="24"/>
        </w:rPr>
        <w:t xml:space="preserve">ollow </w:t>
      </w:r>
      <w:r w:rsidR="00071783">
        <w:rPr>
          <w:rFonts w:ascii="Times New Roman" w:hAnsi="Times New Roman" w:cs="Times New Roman"/>
          <w:sz w:val="24"/>
          <w:szCs w:val="24"/>
        </w:rPr>
        <w:t xml:space="preserve">higher </w:t>
      </w:r>
      <w:r w:rsidR="001E10C4">
        <w:rPr>
          <w:rFonts w:ascii="Times New Roman" w:hAnsi="Times New Roman" w:cs="Times New Roman"/>
          <w:sz w:val="24"/>
          <w:szCs w:val="24"/>
        </w:rPr>
        <w:t>laws</w:t>
      </w:r>
      <w:r w:rsidR="00071783">
        <w:rPr>
          <w:rFonts w:ascii="Times New Roman" w:hAnsi="Times New Roman" w:cs="Times New Roman"/>
          <w:sz w:val="24"/>
          <w:szCs w:val="24"/>
        </w:rPr>
        <w:t xml:space="preserve">, those of </w:t>
      </w:r>
      <w:r w:rsidR="008838D4">
        <w:rPr>
          <w:rFonts w:ascii="Times New Roman" w:hAnsi="Times New Roman" w:cs="Times New Roman"/>
          <w:sz w:val="24"/>
          <w:szCs w:val="24"/>
        </w:rPr>
        <w:t xml:space="preserve">the simple </w:t>
      </w:r>
      <w:r w:rsidR="00884EA0">
        <w:rPr>
          <w:rFonts w:ascii="Times New Roman" w:hAnsi="Times New Roman" w:cs="Times New Roman"/>
          <w:sz w:val="24"/>
          <w:szCs w:val="24"/>
        </w:rPr>
        <w:t>Ten</w:t>
      </w:r>
      <w:r w:rsidR="008838D4">
        <w:rPr>
          <w:rFonts w:ascii="Times New Roman" w:hAnsi="Times New Roman" w:cs="Times New Roman"/>
          <w:sz w:val="24"/>
          <w:szCs w:val="24"/>
        </w:rPr>
        <w:t xml:space="preserve"> </w:t>
      </w:r>
      <w:r w:rsidR="00884EA0">
        <w:rPr>
          <w:rFonts w:ascii="Times New Roman" w:hAnsi="Times New Roman" w:cs="Times New Roman"/>
          <w:sz w:val="24"/>
          <w:szCs w:val="24"/>
        </w:rPr>
        <w:t>C</w:t>
      </w:r>
      <w:r w:rsidR="008838D4">
        <w:rPr>
          <w:rFonts w:ascii="Times New Roman" w:hAnsi="Times New Roman" w:cs="Times New Roman"/>
          <w:sz w:val="24"/>
          <w:szCs w:val="24"/>
        </w:rPr>
        <w:t xml:space="preserve">ommandments, which make it wrong </w:t>
      </w:r>
      <w:r w:rsidR="00071783">
        <w:rPr>
          <w:rFonts w:ascii="Times New Roman" w:hAnsi="Times New Roman" w:cs="Times New Roman"/>
          <w:sz w:val="24"/>
          <w:szCs w:val="24"/>
        </w:rPr>
        <w:t>to</w:t>
      </w:r>
      <w:r w:rsidR="008838D4">
        <w:rPr>
          <w:rFonts w:ascii="Times New Roman" w:hAnsi="Times New Roman" w:cs="Times New Roman"/>
          <w:sz w:val="24"/>
          <w:szCs w:val="24"/>
        </w:rPr>
        <w:t xml:space="preserve"> covet </w:t>
      </w:r>
      <w:r w:rsidR="00884EA0">
        <w:rPr>
          <w:rFonts w:ascii="Times New Roman" w:hAnsi="Times New Roman" w:cs="Times New Roman"/>
          <w:sz w:val="24"/>
          <w:szCs w:val="24"/>
        </w:rPr>
        <w:t xml:space="preserve">that which </w:t>
      </w:r>
      <w:r w:rsidR="008838D4">
        <w:rPr>
          <w:rFonts w:ascii="Times New Roman" w:hAnsi="Times New Roman" w:cs="Times New Roman"/>
          <w:sz w:val="24"/>
          <w:szCs w:val="24"/>
        </w:rPr>
        <w:t xml:space="preserve">is not </w:t>
      </w:r>
      <w:r w:rsidR="00884EA0">
        <w:rPr>
          <w:rFonts w:ascii="Times New Roman" w:hAnsi="Times New Roman" w:cs="Times New Roman"/>
          <w:sz w:val="24"/>
          <w:szCs w:val="24"/>
        </w:rPr>
        <w:t xml:space="preserve">rightfully </w:t>
      </w:r>
      <w:r w:rsidR="008838D4">
        <w:rPr>
          <w:rFonts w:ascii="Times New Roman" w:hAnsi="Times New Roman" w:cs="Times New Roman"/>
          <w:sz w:val="24"/>
          <w:szCs w:val="24"/>
        </w:rPr>
        <w:t>yours</w:t>
      </w:r>
      <w:r w:rsidR="001E10C4">
        <w:rPr>
          <w:rFonts w:ascii="Times New Roman" w:hAnsi="Times New Roman" w:cs="Times New Roman"/>
          <w:sz w:val="24"/>
          <w:szCs w:val="24"/>
        </w:rPr>
        <w:t xml:space="preserve"> and to “Honor thy Father and Mother” by honoring their last wishes and seeing them carried through legally and properly</w:t>
      </w:r>
      <w:r w:rsidR="00071783">
        <w:rPr>
          <w:rFonts w:ascii="Times New Roman" w:hAnsi="Times New Roman" w:cs="Times New Roman"/>
          <w:sz w:val="24"/>
          <w:szCs w:val="24"/>
        </w:rPr>
        <w:t xml:space="preserve">.   </w:t>
      </w:r>
    </w:p>
    <w:p w:rsidR="00884EA0" w:rsidRDefault="00071783"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w:t>
      </w:r>
      <w:r w:rsidR="008838D4">
        <w:rPr>
          <w:rFonts w:ascii="Times New Roman" w:hAnsi="Times New Roman" w:cs="Times New Roman"/>
          <w:sz w:val="24"/>
          <w:szCs w:val="24"/>
        </w:rPr>
        <w:t>hat</w:t>
      </w:r>
      <w:r>
        <w:rPr>
          <w:rFonts w:ascii="Times New Roman" w:hAnsi="Times New Roman" w:cs="Times New Roman"/>
          <w:sz w:val="24"/>
          <w:szCs w:val="24"/>
        </w:rPr>
        <w:t xml:space="preserve"> in the </w:t>
      </w:r>
      <w:r w:rsidR="00DB524F">
        <w:rPr>
          <w:rFonts w:ascii="Times New Roman" w:hAnsi="Times New Roman" w:cs="Times New Roman"/>
          <w:sz w:val="24"/>
          <w:szCs w:val="24"/>
        </w:rPr>
        <w:t>Hearing</w:t>
      </w:r>
      <w:r>
        <w:rPr>
          <w:rFonts w:ascii="Times New Roman" w:hAnsi="Times New Roman" w:cs="Times New Roman"/>
          <w:sz w:val="24"/>
          <w:szCs w:val="24"/>
        </w:rPr>
        <w:t xml:space="preserve"> MANCERI even tried to claim that </w:t>
      </w:r>
      <w:r w:rsidR="00BC5F03">
        <w:rPr>
          <w:rFonts w:ascii="Times New Roman" w:hAnsi="Times New Roman" w:cs="Times New Roman"/>
          <w:sz w:val="24"/>
          <w:szCs w:val="24"/>
        </w:rPr>
        <w:t>ELIOT’S</w:t>
      </w:r>
      <w:r>
        <w:rPr>
          <w:rFonts w:ascii="Times New Roman" w:hAnsi="Times New Roman" w:cs="Times New Roman"/>
          <w:sz w:val="24"/>
          <w:szCs w:val="24"/>
        </w:rPr>
        <w:t xml:space="preserve"> children should have Guardians as ELIOT </w:t>
      </w:r>
      <w:r w:rsidR="008838D4">
        <w:rPr>
          <w:rFonts w:ascii="Times New Roman" w:hAnsi="Times New Roman" w:cs="Times New Roman"/>
          <w:sz w:val="24"/>
          <w:szCs w:val="24"/>
        </w:rPr>
        <w:t>would not violate</w:t>
      </w:r>
      <w:r>
        <w:rPr>
          <w:rFonts w:ascii="Times New Roman" w:hAnsi="Times New Roman" w:cs="Times New Roman"/>
          <w:sz w:val="24"/>
          <w:szCs w:val="24"/>
        </w:rPr>
        <w:t xml:space="preserve"> law</w:t>
      </w:r>
      <w:r w:rsidR="00884EA0">
        <w:rPr>
          <w:rFonts w:ascii="Times New Roman" w:hAnsi="Times New Roman" w:cs="Times New Roman"/>
          <w:sz w:val="24"/>
          <w:szCs w:val="24"/>
        </w:rPr>
        <w:t xml:space="preserve"> </w:t>
      </w:r>
      <w:r w:rsidR="00F72495">
        <w:rPr>
          <w:rFonts w:ascii="Times New Roman" w:hAnsi="Times New Roman" w:cs="Times New Roman"/>
          <w:sz w:val="24"/>
          <w:szCs w:val="24"/>
        </w:rPr>
        <w:t xml:space="preserve">and </w:t>
      </w:r>
      <w:r w:rsidR="005F7D01">
        <w:rPr>
          <w:rFonts w:ascii="Times New Roman" w:hAnsi="Times New Roman" w:cs="Times New Roman"/>
          <w:sz w:val="24"/>
          <w:szCs w:val="24"/>
        </w:rPr>
        <w:t xml:space="preserve">for his </w:t>
      </w:r>
      <w:r w:rsidR="00F72495">
        <w:rPr>
          <w:rFonts w:ascii="Times New Roman" w:hAnsi="Times New Roman" w:cs="Times New Roman"/>
          <w:sz w:val="24"/>
          <w:szCs w:val="24"/>
        </w:rPr>
        <w:t xml:space="preserve">failing to </w:t>
      </w:r>
      <w:r w:rsidR="008838D4">
        <w:rPr>
          <w:rFonts w:ascii="Times New Roman" w:hAnsi="Times New Roman" w:cs="Times New Roman"/>
          <w:sz w:val="24"/>
          <w:szCs w:val="24"/>
        </w:rPr>
        <w:t>commit fraud</w:t>
      </w:r>
      <w:r w:rsidR="00884EA0">
        <w:rPr>
          <w:rFonts w:ascii="Times New Roman" w:hAnsi="Times New Roman" w:cs="Times New Roman"/>
          <w:sz w:val="24"/>
          <w:szCs w:val="24"/>
        </w:rPr>
        <w:t xml:space="preserve"> to feed his children</w:t>
      </w:r>
      <w:r>
        <w:rPr>
          <w:rFonts w:ascii="Times New Roman" w:hAnsi="Times New Roman" w:cs="Times New Roman"/>
          <w:sz w:val="24"/>
          <w:szCs w:val="24"/>
        </w:rPr>
        <w:t xml:space="preserve"> and MANCERI would know how that goes, as he is most likely feeding his children from the fraud upon this Court</w:t>
      </w:r>
      <w:r w:rsidR="005C5D90">
        <w:rPr>
          <w:rFonts w:ascii="Times New Roman" w:hAnsi="Times New Roman" w:cs="Times New Roman"/>
          <w:sz w:val="24"/>
          <w:szCs w:val="24"/>
        </w:rPr>
        <w:t>, lies to this Court</w:t>
      </w:r>
      <w:r>
        <w:rPr>
          <w:rFonts w:ascii="Times New Roman" w:hAnsi="Times New Roman" w:cs="Times New Roman"/>
          <w:sz w:val="24"/>
          <w:szCs w:val="24"/>
        </w:rPr>
        <w:t xml:space="preserve"> and the</w:t>
      </w:r>
      <w:r w:rsidR="005C5D90">
        <w:rPr>
          <w:rFonts w:ascii="Times New Roman" w:hAnsi="Times New Roman" w:cs="Times New Roman"/>
          <w:sz w:val="24"/>
          <w:szCs w:val="24"/>
        </w:rPr>
        <w:t xml:space="preserve"> fraud upon the</w:t>
      </w:r>
      <w:r>
        <w:rPr>
          <w:rFonts w:ascii="Times New Roman" w:hAnsi="Times New Roman" w:cs="Times New Roman"/>
          <w:sz w:val="24"/>
          <w:szCs w:val="24"/>
        </w:rPr>
        <w:t xml:space="preserve"> ultimate beneficiaries</w:t>
      </w:r>
      <w:r w:rsidR="00F72495">
        <w:rPr>
          <w:rFonts w:ascii="Times New Roman" w:hAnsi="Times New Roman" w:cs="Times New Roman"/>
          <w:sz w:val="24"/>
          <w:szCs w:val="24"/>
        </w:rPr>
        <w:t xml:space="preserve"> that he appears now to be an integral part of from his conduct at the Hearing</w:t>
      </w:r>
      <w:r w:rsidR="008838D4">
        <w:rPr>
          <w:rFonts w:ascii="Times New Roman" w:hAnsi="Times New Roman" w:cs="Times New Roman"/>
          <w:sz w:val="24"/>
          <w:szCs w:val="24"/>
        </w:rPr>
        <w:t xml:space="preserve">.  </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21 MR. MANCERI: I'm very concerned about</w:t>
      </w:r>
    </w:p>
    <w:p w:rsidR="005C5D90" w:rsidRPr="001E10C4" w:rsidRDefault="005C5D90" w:rsidP="001E10C4">
      <w:pPr>
        <w:autoSpaceDE w:val="0"/>
        <w:autoSpaceDN w:val="0"/>
        <w:adjustRightInd w:val="0"/>
        <w:spacing w:after="0" w:line="240" w:lineRule="auto"/>
        <w:ind w:left="1440" w:right="1440"/>
        <w:rPr>
          <w:rFonts w:ascii="Consolas" w:hAnsi="Consolas" w:cs="Consolas"/>
        </w:rPr>
      </w:pPr>
      <w:proofErr w:type="gramStart"/>
      <w:r w:rsidRPr="001E10C4">
        <w:rPr>
          <w:rFonts w:ascii="Consolas" w:hAnsi="Consolas" w:cs="Consolas"/>
        </w:rPr>
        <w:t>22 something Mr. Bernstein</w:t>
      </w:r>
      <w:proofErr w:type="gramEnd"/>
      <w:r w:rsidRPr="001E10C4">
        <w:rPr>
          <w:rFonts w:ascii="Consolas" w:hAnsi="Consolas" w:cs="Consolas"/>
        </w:rPr>
        <w:t xml:space="preserve"> just told The Court.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23 He's the one objecting they're in conflict,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24 he's stating from what I'm piecing together</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25 that he believes that his children are getting</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00065</w:t>
      </w:r>
    </w:p>
    <w:p w:rsidR="005C5D90" w:rsidRPr="001E10C4" w:rsidRDefault="005C5D90" w:rsidP="001E10C4">
      <w:pPr>
        <w:autoSpaceDE w:val="0"/>
        <w:autoSpaceDN w:val="0"/>
        <w:adjustRightInd w:val="0"/>
        <w:spacing w:after="0" w:line="240" w:lineRule="auto"/>
        <w:ind w:left="1440" w:right="1440"/>
        <w:rPr>
          <w:rFonts w:ascii="Consolas" w:hAnsi="Consolas" w:cs="Consolas"/>
        </w:rPr>
      </w:pPr>
      <w:proofErr w:type="gramStart"/>
      <w:r w:rsidRPr="001E10C4">
        <w:rPr>
          <w:rFonts w:ascii="Consolas" w:hAnsi="Consolas" w:cs="Consolas"/>
        </w:rPr>
        <w:lastRenderedPageBreak/>
        <w:t>1 money</w:t>
      </w:r>
      <w:proofErr w:type="gramEnd"/>
      <w:r w:rsidRPr="001E10C4">
        <w:rPr>
          <w:rFonts w:ascii="Consolas" w:hAnsi="Consolas" w:cs="Consolas"/>
        </w:rPr>
        <w:t xml:space="preserve"> that the parents really was supposed to</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 go to him personally. He's got the inherent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3 conflict with that mindset.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4 MR. ELIOT BERNSTEIN: I'm not saying I</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5 don't.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6 THE COURT: Okay, here's the point, if</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7 you're at a point where you're asking The Court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8 for an emergency because you can't feed</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9 children, and there's someone around the corner</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10 that's holding out a $20 bill and says you</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11 could have it to feed your children, and you</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12 go, you know, I'm not going to take that to</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13 feed my children because I want to have a court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 xml:space="preserve">14 determine that it really was mine, </w:t>
      </w:r>
      <w:proofErr w:type="gramStart"/>
      <w:r w:rsidRPr="001E10C4">
        <w:rPr>
          <w:rFonts w:ascii="Consolas" w:hAnsi="Consolas" w:cs="Consolas"/>
        </w:rPr>
        <w:t>then</w:t>
      </w:r>
      <w:proofErr w:type="gramEnd"/>
      <w:r w:rsidRPr="001E10C4">
        <w:rPr>
          <w:rFonts w:ascii="Consolas" w:hAnsi="Consolas" w:cs="Consolas"/>
        </w:rPr>
        <w:t xml:space="preserve"> I don't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15 know that you're treating this as an emergency.</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16 Emergencies mean you figure out a way of</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17 getting the money to your children sooner than</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18 later, and they say it's happening imminently,</w:t>
      </w:r>
    </w:p>
    <w:p w:rsidR="005C5D90" w:rsidRPr="001E10C4" w:rsidRDefault="005C5D90" w:rsidP="001E10C4">
      <w:pPr>
        <w:autoSpaceDE w:val="0"/>
        <w:autoSpaceDN w:val="0"/>
        <w:adjustRightInd w:val="0"/>
        <w:spacing w:after="0" w:line="240" w:lineRule="auto"/>
        <w:ind w:left="1440" w:right="1440"/>
        <w:rPr>
          <w:rFonts w:ascii="Consolas" w:hAnsi="Consolas" w:cs="Consolas"/>
        </w:rPr>
      </w:pPr>
      <w:proofErr w:type="gramStart"/>
      <w:r w:rsidRPr="001E10C4">
        <w:rPr>
          <w:rFonts w:ascii="Consolas" w:hAnsi="Consolas" w:cs="Consolas"/>
        </w:rPr>
        <w:t>19 cash that could pay bills for your children.</w:t>
      </w:r>
      <w:proofErr w:type="gramEnd"/>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20 That's what they say. If it's an emergency and</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 xml:space="preserve">21 your kids are </w:t>
      </w:r>
      <w:proofErr w:type="gramStart"/>
      <w:r w:rsidRPr="001E10C4">
        <w:rPr>
          <w:rFonts w:ascii="Consolas" w:hAnsi="Consolas" w:cs="Consolas"/>
        </w:rPr>
        <w:t>starving,</w:t>
      </w:r>
      <w:proofErr w:type="gramEnd"/>
      <w:r w:rsidRPr="001E10C4">
        <w:rPr>
          <w:rFonts w:ascii="Consolas" w:hAnsi="Consolas" w:cs="Consolas"/>
        </w:rPr>
        <w:t xml:space="preserve"> and you as the parent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22 say that might be my money and not my kids', so</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23 I want to wait for two or three years and let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24 the money stay in a bank account until I could</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25 figure it out, and not feed my children, I</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00066</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 think you need to reflect upon some of your</w:t>
      </w:r>
    </w:p>
    <w:p w:rsidR="005C5D90" w:rsidRPr="001E10C4" w:rsidRDefault="005C5D90" w:rsidP="001E10C4">
      <w:pPr>
        <w:autoSpaceDE w:val="0"/>
        <w:autoSpaceDN w:val="0"/>
        <w:adjustRightInd w:val="0"/>
        <w:spacing w:after="0" w:line="240" w:lineRule="auto"/>
        <w:ind w:left="1440" w:right="1440"/>
        <w:rPr>
          <w:rFonts w:ascii="Consolas" w:hAnsi="Consolas" w:cs="Consolas"/>
        </w:rPr>
      </w:pPr>
      <w:proofErr w:type="gramStart"/>
      <w:r w:rsidRPr="001E10C4">
        <w:rPr>
          <w:rFonts w:ascii="Consolas" w:hAnsi="Consolas" w:cs="Consolas"/>
        </w:rPr>
        <w:t>2 decisions.</w:t>
      </w:r>
      <w:proofErr w:type="gramEnd"/>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3 MR. MANCERI: Your Honor ‐‐</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Page 37</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 xml:space="preserve">In Re_ </w:t>
      </w:r>
      <w:proofErr w:type="gramStart"/>
      <w:r w:rsidRPr="001E10C4">
        <w:rPr>
          <w:rFonts w:ascii="Consolas" w:hAnsi="Consolas" w:cs="Consolas"/>
        </w:rPr>
        <w:t>The</w:t>
      </w:r>
      <w:proofErr w:type="gramEnd"/>
      <w:r w:rsidRPr="001E10C4">
        <w:rPr>
          <w:rFonts w:ascii="Consolas" w:hAnsi="Consolas" w:cs="Consolas"/>
        </w:rPr>
        <w:t xml:space="preserve"> Estate of Shirley Bernstein.txt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4 THE COURT: What?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5 MR. MANCERI: I'm not saying we're going</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6 to do this, Judge, but this sounds like this</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7 may need an ad litem for these kids.</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8 THE COURT: Well, I don't know, let's not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9 add fuel to the fire.</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10 MR. MANCERI: Because I'm troubled by what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11 he's saying.</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12 THE COURT: All right, so ‐‐</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13 MR. ELIOT BERNSTEIN: Here's why I have</w:t>
      </w:r>
    </w:p>
    <w:p w:rsidR="005C5D90" w:rsidRPr="001E10C4" w:rsidRDefault="005C5D90" w:rsidP="001E10C4">
      <w:pPr>
        <w:autoSpaceDE w:val="0"/>
        <w:autoSpaceDN w:val="0"/>
        <w:adjustRightInd w:val="0"/>
        <w:spacing w:after="0" w:line="240" w:lineRule="auto"/>
        <w:ind w:left="1440" w:right="1440"/>
        <w:rPr>
          <w:rFonts w:ascii="Consolas" w:hAnsi="Consolas" w:cs="Consolas"/>
        </w:rPr>
      </w:pPr>
      <w:proofErr w:type="gramStart"/>
      <w:r w:rsidRPr="001E10C4">
        <w:rPr>
          <w:rFonts w:ascii="Consolas" w:hAnsi="Consolas" w:cs="Consolas"/>
        </w:rPr>
        <w:t>14 not taken that money.</w:t>
      </w:r>
      <w:proofErr w:type="gramEnd"/>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15 THE COURT: Why?</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16 MR. ELIOT BERNSTEIN: Because if you told</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17 me, your Honor, that you just murdered him, and</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18 here's $20 from his pocket to feed your kids</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19 from the crime ‐‐</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20 THE COURT: If they were starving I would</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21 take the $20.</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22 MR. ELIOT BERNSTEIN: On that advice, I'll</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lastRenderedPageBreak/>
        <w:t>23 take the money.</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24 THE COURT: If they were starving ‐‐</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25 MR. ELIOT BERNSTEIN: On that advice ‐‐</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00067</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 THE COURT: Your kids are starving. I'm</w:t>
      </w:r>
    </w:p>
    <w:p w:rsidR="005C5D90" w:rsidRPr="001E10C4" w:rsidRDefault="005C5D90" w:rsidP="001E10C4">
      <w:pPr>
        <w:autoSpaceDE w:val="0"/>
        <w:autoSpaceDN w:val="0"/>
        <w:adjustRightInd w:val="0"/>
        <w:spacing w:after="0" w:line="240" w:lineRule="auto"/>
        <w:ind w:left="1440" w:right="1440"/>
        <w:rPr>
          <w:rFonts w:ascii="Consolas" w:hAnsi="Consolas" w:cs="Consolas"/>
        </w:rPr>
      </w:pPr>
      <w:proofErr w:type="gramStart"/>
      <w:r w:rsidRPr="001E10C4">
        <w:rPr>
          <w:rFonts w:ascii="Consolas" w:hAnsi="Consolas" w:cs="Consolas"/>
        </w:rPr>
        <w:t>2 not giving you advice.</w:t>
      </w:r>
      <w:proofErr w:type="gramEnd"/>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3 MR. ELIOT BERNSTEIN: On that advice, I</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4 will ‐‐</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5 THE COURT: The $20 didn't murder anybody,</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6 did it? Did the $20‐bill murder someone?</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 xml:space="preserve">7 MR. ELIOT BERNSTEIN: </w:t>
      </w:r>
      <w:proofErr w:type="gramStart"/>
      <w:r w:rsidRPr="001E10C4">
        <w:rPr>
          <w:rFonts w:ascii="Consolas" w:hAnsi="Consolas" w:cs="Consolas"/>
        </w:rPr>
        <w:t>It's</w:t>
      </w:r>
      <w:proofErr w:type="gramEnd"/>
      <w:r w:rsidRPr="001E10C4">
        <w:rPr>
          <w:rFonts w:ascii="Consolas" w:hAnsi="Consolas" w:cs="Consolas"/>
        </w:rPr>
        <w:t xml:space="preserve"> stealing money</w:t>
      </w:r>
    </w:p>
    <w:p w:rsidR="005C5D90" w:rsidRPr="001E10C4" w:rsidRDefault="005C5D90" w:rsidP="001E10C4">
      <w:pPr>
        <w:autoSpaceDE w:val="0"/>
        <w:autoSpaceDN w:val="0"/>
        <w:adjustRightInd w:val="0"/>
        <w:spacing w:after="0" w:line="240" w:lineRule="auto"/>
        <w:ind w:left="1440" w:right="1440"/>
        <w:rPr>
          <w:rFonts w:ascii="Consolas" w:hAnsi="Consolas" w:cs="Consolas"/>
        </w:rPr>
      </w:pPr>
      <w:proofErr w:type="gramStart"/>
      <w:r w:rsidRPr="001E10C4">
        <w:rPr>
          <w:rFonts w:ascii="Consolas" w:hAnsi="Consolas" w:cs="Consolas"/>
        </w:rPr>
        <w:t>8 from people.</w:t>
      </w:r>
      <w:proofErr w:type="gramEnd"/>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9 THE COURT: They're not ‐‐ this isn't</w:t>
      </w:r>
    </w:p>
    <w:p w:rsidR="005C5D90" w:rsidRPr="001E10C4" w:rsidRDefault="005C5D90" w:rsidP="001E10C4">
      <w:pPr>
        <w:autoSpaceDE w:val="0"/>
        <w:autoSpaceDN w:val="0"/>
        <w:adjustRightInd w:val="0"/>
        <w:spacing w:after="0" w:line="240" w:lineRule="auto"/>
        <w:ind w:left="1440" w:right="1440"/>
        <w:rPr>
          <w:rFonts w:ascii="Consolas" w:hAnsi="Consolas" w:cs="Consolas"/>
        </w:rPr>
      </w:pPr>
      <w:proofErr w:type="gramStart"/>
      <w:r w:rsidRPr="001E10C4">
        <w:rPr>
          <w:rFonts w:ascii="Consolas" w:hAnsi="Consolas" w:cs="Consolas"/>
        </w:rPr>
        <w:t>10 stolen money.</w:t>
      </w:r>
      <w:proofErr w:type="gramEnd"/>
      <w:r w:rsidRPr="001E10C4">
        <w:rPr>
          <w:rFonts w:ascii="Consolas" w:hAnsi="Consolas" w:cs="Consolas"/>
        </w:rPr>
        <w:t xml:space="preserve"> This is your parents' money.</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11 MR. ELIOT BERNSTEIN: If I take that money</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12 and put it in my kids' accounts, it's actually</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13 taking money from what we believe are the true</w:t>
      </w:r>
    </w:p>
    <w:p w:rsidR="005C5D90" w:rsidRPr="001E10C4" w:rsidRDefault="005C5D90" w:rsidP="001E10C4">
      <w:pPr>
        <w:spacing w:line="480" w:lineRule="auto"/>
        <w:ind w:left="1440" w:right="1440"/>
        <w:rPr>
          <w:rFonts w:ascii="Times New Roman" w:hAnsi="Times New Roman" w:cs="Times New Roman"/>
          <w:sz w:val="24"/>
          <w:szCs w:val="24"/>
        </w:rPr>
      </w:pPr>
      <w:r w:rsidRPr="001E10C4">
        <w:rPr>
          <w:rFonts w:ascii="Consolas" w:hAnsi="Consolas" w:cs="Consolas"/>
        </w:rPr>
        <w:t>14 and proper beneficiaries ‐‐</w:t>
      </w:r>
    </w:p>
    <w:p w:rsidR="00733ED2" w:rsidRPr="005F7D01" w:rsidRDefault="00884EA0"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h</w:t>
      </w:r>
      <w:r w:rsidR="008838D4">
        <w:rPr>
          <w:rFonts w:ascii="Times New Roman" w:hAnsi="Times New Roman" w:cs="Times New Roman"/>
          <w:sz w:val="24"/>
          <w:szCs w:val="24"/>
        </w:rPr>
        <w:t>owever</w:t>
      </w:r>
      <w:r>
        <w:rPr>
          <w:rFonts w:ascii="Times New Roman" w:hAnsi="Times New Roman" w:cs="Times New Roman"/>
          <w:sz w:val="24"/>
          <w:szCs w:val="24"/>
        </w:rPr>
        <w:t xml:space="preserve"> what this banter did reveal is that</w:t>
      </w:r>
      <w:r w:rsidR="008838D4">
        <w:rPr>
          <w:rFonts w:ascii="Times New Roman" w:hAnsi="Times New Roman" w:cs="Times New Roman"/>
          <w:sz w:val="24"/>
          <w:szCs w:val="24"/>
        </w:rPr>
        <w:t xml:space="preserve"> the monies from the</w:t>
      </w:r>
      <w:r>
        <w:rPr>
          <w:rFonts w:ascii="Times New Roman" w:hAnsi="Times New Roman" w:cs="Times New Roman"/>
          <w:sz w:val="24"/>
          <w:szCs w:val="24"/>
        </w:rPr>
        <w:t xml:space="preserve"> alleged fraudulent sale of C</w:t>
      </w:r>
      <w:r w:rsidR="008838D4">
        <w:rPr>
          <w:rFonts w:ascii="Times New Roman" w:hAnsi="Times New Roman" w:cs="Times New Roman"/>
          <w:sz w:val="24"/>
          <w:szCs w:val="24"/>
        </w:rPr>
        <w:t xml:space="preserve">ondominium </w:t>
      </w:r>
      <w:r>
        <w:rPr>
          <w:rFonts w:ascii="Times New Roman" w:hAnsi="Times New Roman" w:cs="Times New Roman"/>
          <w:sz w:val="24"/>
          <w:szCs w:val="24"/>
        </w:rPr>
        <w:t xml:space="preserve">by TED acting as alleged “Successor Trustee” and “Personal Representative” to consummate the transaction </w:t>
      </w:r>
      <w:r w:rsidR="008838D4">
        <w:rPr>
          <w:rFonts w:ascii="Times New Roman" w:hAnsi="Times New Roman" w:cs="Times New Roman"/>
          <w:sz w:val="24"/>
          <w:szCs w:val="24"/>
        </w:rPr>
        <w:t>ha</w:t>
      </w:r>
      <w:r>
        <w:rPr>
          <w:rFonts w:ascii="Times New Roman" w:hAnsi="Times New Roman" w:cs="Times New Roman"/>
          <w:sz w:val="24"/>
          <w:szCs w:val="24"/>
        </w:rPr>
        <w:t xml:space="preserve">s </w:t>
      </w:r>
      <w:r w:rsidR="008838D4">
        <w:rPr>
          <w:rFonts w:ascii="Times New Roman" w:hAnsi="Times New Roman" w:cs="Times New Roman"/>
          <w:sz w:val="24"/>
          <w:szCs w:val="24"/>
        </w:rPr>
        <w:t xml:space="preserve">already been converted through distributions made through this fraudulent scheme </w:t>
      </w:r>
      <w:r>
        <w:rPr>
          <w:rFonts w:ascii="Times New Roman" w:hAnsi="Times New Roman" w:cs="Times New Roman"/>
          <w:sz w:val="24"/>
          <w:szCs w:val="24"/>
        </w:rPr>
        <w:t xml:space="preserve">to the </w:t>
      </w:r>
      <w:r w:rsidR="00C06B0A">
        <w:rPr>
          <w:rFonts w:ascii="Times New Roman" w:hAnsi="Times New Roman" w:cs="Times New Roman"/>
          <w:sz w:val="24"/>
          <w:szCs w:val="24"/>
        </w:rPr>
        <w:t xml:space="preserve">other </w:t>
      </w:r>
      <w:r>
        <w:rPr>
          <w:rFonts w:ascii="Times New Roman" w:hAnsi="Times New Roman" w:cs="Times New Roman"/>
          <w:sz w:val="24"/>
          <w:szCs w:val="24"/>
        </w:rPr>
        <w:t xml:space="preserve">alleged wrong beneficiaries </w:t>
      </w:r>
      <w:r w:rsidR="00C06B0A">
        <w:rPr>
          <w:rFonts w:ascii="Times New Roman" w:hAnsi="Times New Roman" w:cs="Times New Roman"/>
          <w:sz w:val="24"/>
          <w:szCs w:val="24"/>
        </w:rPr>
        <w:t>other than ELIOT’S children</w:t>
      </w:r>
      <w:r w:rsidR="005F7D01">
        <w:rPr>
          <w:rFonts w:ascii="Times New Roman" w:hAnsi="Times New Roman" w:cs="Times New Roman"/>
          <w:sz w:val="24"/>
          <w:szCs w:val="24"/>
        </w:rPr>
        <w:t xml:space="preserve">.  Yet, </w:t>
      </w:r>
      <w:r w:rsidR="008838D4">
        <w:rPr>
          <w:rFonts w:ascii="Times New Roman" w:hAnsi="Times New Roman" w:cs="Times New Roman"/>
          <w:sz w:val="24"/>
          <w:szCs w:val="24"/>
        </w:rPr>
        <w:t>there is money</w:t>
      </w:r>
      <w:r w:rsidR="00E638EC">
        <w:rPr>
          <w:rFonts w:ascii="Times New Roman" w:hAnsi="Times New Roman" w:cs="Times New Roman"/>
          <w:sz w:val="24"/>
          <w:szCs w:val="24"/>
        </w:rPr>
        <w:t xml:space="preserve"> from the fraudulent sale</w:t>
      </w:r>
      <w:r w:rsidR="00733ED2">
        <w:rPr>
          <w:rFonts w:ascii="Times New Roman" w:hAnsi="Times New Roman" w:cs="Times New Roman"/>
          <w:sz w:val="24"/>
          <w:szCs w:val="24"/>
        </w:rPr>
        <w:t xml:space="preserve"> of the condominium in the estate </w:t>
      </w:r>
      <w:r w:rsidR="005F7D01">
        <w:rPr>
          <w:rFonts w:ascii="Times New Roman" w:hAnsi="Times New Roman" w:cs="Times New Roman"/>
          <w:sz w:val="24"/>
          <w:szCs w:val="24"/>
        </w:rPr>
        <w:t>and</w:t>
      </w:r>
      <w:r w:rsidR="00733ED2">
        <w:rPr>
          <w:rFonts w:ascii="Times New Roman" w:hAnsi="Times New Roman" w:cs="Times New Roman"/>
          <w:sz w:val="24"/>
          <w:szCs w:val="24"/>
        </w:rPr>
        <w:t xml:space="preserve"> </w:t>
      </w:r>
      <w:r w:rsidR="00C06B0A">
        <w:rPr>
          <w:rFonts w:ascii="Times New Roman" w:hAnsi="Times New Roman" w:cs="Times New Roman"/>
          <w:sz w:val="24"/>
          <w:szCs w:val="24"/>
        </w:rPr>
        <w:t>t</w:t>
      </w:r>
      <w:r w:rsidR="00733ED2">
        <w:rPr>
          <w:rFonts w:ascii="Times New Roman" w:hAnsi="Times New Roman" w:cs="Times New Roman"/>
          <w:sz w:val="24"/>
          <w:szCs w:val="24"/>
        </w:rPr>
        <w:t>hese monies</w:t>
      </w:r>
      <w:r w:rsidR="008838D4">
        <w:rPr>
          <w:rFonts w:ascii="Times New Roman" w:hAnsi="Times New Roman" w:cs="Times New Roman"/>
          <w:sz w:val="24"/>
          <w:szCs w:val="24"/>
        </w:rPr>
        <w:t xml:space="preserve"> can be accessed</w:t>
      </w:r>
      <w:r w:rsidR="00C06B0A">
        <w:rPr>
          <w:rFonts w:ascii="Times New Roman" w:hAnsi="Times New Roman" w:cs="Times New Roman"/>
          <w:sz w:val="24"/>
          <w:szCs w:val="24"/>
        </w:rPr>
        <w:t xml:space="preserve"> and distributed in a different manner </w:t>
      </w:r>
      <w:r w:rsidR="005F7D01">
        <w:rPr>
          <w:rFonts w:ascii="Times New Roman" w:hAnsi="Times New Roman" w:cs="Times New Roman"/>
          <w:sz w:val="24"/>
          <w:szCs w:val="24"/>
        </w:rPr>
        <w:t xml:space="preserve">by Your Honor </w:t>
      </w:r>
      <w:r w:rsidR="00C06B0A" w:rsidRPr="005F7D01">
        <w:rPr>
          <w:rFonts w:ascii="Times New Roman" w:hAnsi="Times New Roman" w:cs="Times New Roman"/>
          <w:sz w:val="24"/>
          <w:szCs w:val="24"/>
        </w:rPr>
        <w:t xml:space="preserve">that </w:t>
      </w:r>
      <w:r w:rsidR="005F7D01">
        <w:rPr>
          <w:rFonts w:ascii="Times New Roman" w:hAnsi="Times New Roman" w:cs="Times New Roman"/>
          <w:sz w:val="24"/>
          <w:szCs w:val="24"/>
        </w:rPr>
        <w:t>achieves</w:t>
      </w:r>
      <w:r w:rsidR="008838D4" w:rsidRPr="005F7D01">
        <w:rPr>
          <w:rFonts w:ascii="Times New Roman" w:hAnsi="Times New Roman" w:cs="Times New Roman"/>
          <w:sz w:val="24"/>
          <w:szCs w:val="24"/>
        </w:rPr>
        <w:t xml:space="preserve"> both Your Honor</w:t>
      </w:r>
      <w:r w:rsidR="005F7D01" w:rsidRPr="005F7D01">
        <w:rPr>
          <w:rFonts w:ascii="Times New Roman" w:hAnsi="Times New Roman" w:cs="Times New Roman"/>
          <w:sz w:val="24"/>
          <w:szCs w:val="24"/>
        </w:rPr>
        <w:t xml:space="preserve">’s </w:t>
      </w:r>
      <w:r w:rsidR="008838D4" w:rsidRPr="005F7D01">
        <w:rPr>
          <w:rFonts w:ascii="Times New Roman" w:hAnsi="Times New Roman" w:cs="Times New Roman"/>
          <w:sz w:val="24"/>
          <w:szCs w:val="24"/>
        </w:rPr>
        <w:t xml:space="preserve">idea </w:t>
      </w:r>
      <w:r w:rsidR="00C06B0A" w:rsidRPr="005F7D01">
        <w:rPr>
          <w:rFonts w:ascii="Times New Roman" w:hAnsi="Times New Roman" w:cs="Times New Roman"/>
          <w:sz w:val="24"/>
          <w:szCs w:val="24"/>
        </w:rPr>
        <w:t xml:space="preserve">for ELIOT </w:t>
      </w:r>
      <w:r w:rsidR="008838D4" w:rsidRPr="005F7D01">
        <w:rPr>
          <w:rFonts w:ascii="Times New Roman" w:hAnsi="Times New Roman" w:cs="Times New Roman"/>
          <w:sz w:val="24"/>
          <w:szCs w:val="24"/>
        </w:rPr>
        <w:t>to take</w:t>
      </w:r>
      <w:r w:rsidR="00C06B0A" w:rsidRPr="005F7D01">
        <w:rPr>
          <w:rFonts w:ascii="Times New Roman" w:hAnsi="Times New Roman" w:cs="Times New Roman"/>
          <w:sz w:val="24"/>
          <w:szCs w:val="24"/>
        </w:rPr>
        <w:t xml:space="preserve"> the</w:t>
      </w:r>
      <w:r w:rsidR="008838D4" w:rsidRPr="005F7D01">
        <w:rPr>
          <w:rFonts w:ascii="Times New Roman" w:hAnsi="Times New Roman" w:cs="Times New Roman"/>
          <w:sz w:val="24"/>
          <w:szCs w:val="24"/>
        </w:rPr>
        <w:t xml:space="preserve"> tainted money and feed </w:t>
      </w:r>
      <w:r w:rsidR="00543665" w:rsidRPr="005F7D01">
        <w:rPr>
          <w:rFonts w:ascii="Times New Roman" w:hAnsi="Times New Roman" w:cs="Times New Roman"/>
          <w:sz w:val="24"/>
          <w:szCs w:val="24"/>
        </w:rPr>
        <w:t>the</w:t>
      </w:r>
      <w:r w:rsidR="008838D4" w:rsidRPr="005F7D01">
        <w:rPr>
          <w:rFonts w:ascii="Times New Roman" w:hAnsi="Times New Roman" w:cs="Times New Roman"/>
          <w:sz w:val="24"/>
          <w:szCs w:val="24"/>
        </w:rPr>
        <w:t xml:space="preserve"> children</w:t>
      </w:r>
      <w:r w:rsidR="00C06B0A" w:rsidRPr="005F7D01">
        <w:rPr>
          <w:rFonts w:ascii="Times New Roman" w:hAnsi="Times New Roman" w:cs="Times New Roman"/>
          <w:sz w:val="24"/>
          <w:szCs w:val="24"/>
        </w:rPr>
        <w:t xml:space="preserve"> acting</w:t>
      </w:r>
      <w:r w:rsidR="00733ED2" w:rsidRPr="005F7D01">
        <w:rPr>
          <w:rFonts w:ascii="Times New Roman" w:hAnsi="Times New Roman" w:cs="Times New Roman"/>
          <w:sz w:val="24"/>
          <w:szCs w:val="24"/>
        </w:rPr>
        <w:t xml:space="preserve"> as a good parent</w:t>
      </w:r>
      <w:r w:rsidR="008838D4" w:rsidRPr="005F7D01">
        <w:rPr>
          <w:rFonts w:ascii="Times New Roman" w:hAnsi="Times New Roman" w:cs="Times New Roman"/>
          <w:sz w:val="24"/>
          <w:szCs w:val="24"/>
        </w:rPr>
        <w:t xml:space="preserve"> and </w:t>
      </w:r>
      <w:r w:rsidR="00BC5F03" w:rsidRPr="005F7D01">
        <w:rPr>
          <w:rFonts w:ascii="Times New Roman" w:hAnsi="Times New Roman" w:cs="Times New Roman"/>
          <w:sz w:val="24"/>
          <w:szCs w:val="24"/>
        </w:rPr>
        <w:t>ELIOT’S</w:t>
      </w:r>
      <w:r w:rsidR="008838D4" w:rsidRPr="005F7D01">
        <w:rPr>
          <w:rFonts w:ascii="Times New Roman" w:hAnsi="Times New Roman" w:cs="Times New Roman"/>
          <w:sz w:val="24"/>
          <w:szCs w:val="24"/>
        </w:rPr>
        <w:t xml:space="preserve"> idea to refuse the</w:t>
      </w:r>
      <w:r w:rsidR="00C06B0A" w:rsidRPr="005F7D01">
        <w:rPr>
          <w:rFonts w:ascii="Times New Roman" w:hAnsi="Times New Roman" w:cs="Times New Roman"/>
          <w:sz w:val="24"/>
          <w:szCs w:val="24"/>
        </w:rPr>
        <w:t xml:space="preserve"> dirty</w:t>
      </w:r>
      <w:r w:rsidR="008838D4" w:rsidRPr="005F7D01">
        <w:rPr>
          <w:rFonts w:ascii="Times New Roman" w:hAnsi="Times New Roman" w:cs="Times New Roman"/>
          <w:sz w:val="24"/>
          <w:szCs w:val="24"/>
        </w:rPr>
        <w:t xml:space="preserve"> money and watch his children and family suffer</w:t>
      </w:r>
      <w:r w:rsidR="00543665" w:rsidRPr="005F7D01">
        <w:rPr>
          <w:rFonts w:ascii="Times New Roman" w:hAnsi="Times New Roman" w:cs="Times New Roman"/>
          <w:sz w:val="24"/>
          <w:szCs w:val="24"/>
        </w:rPr>
        <w:t xml:space="preserve"> for failing to participate in the conversion of assets of the estate</w:t>
      </w:r>
      <w:r w:rsidR="00733ED2" w:rsidRPr="005F7D01">
        <w:rPr>
          <w:rFonts w:ascii="Times New Roman" w:hAnsi="Times New Roman" w:cs="Times New Roman"/>
          <w:sz w:val="24"/>
          <w:szCs w:val="24"/>
        </w:rPr>
        <w:t xml:space="preserve"> to the wrong parties</w:t>
      </w:r>
      <w:r w:rsidR="008838D4" w:rsidRPr="005F7D01">
        <w:rPr>
          <w:rFonts w:ascii="Times New Roman" w:hAnsi="Times New Roman" w:cs="Times New Roman"/>
          <w:sz w:val="24"/>
          <w:szCs w:val="24"/>
        </w:rPr>
        <w:t xml:space="preserve">. </w:t>
      </w:r>
    </w:p>
    <w:p w:rsidR="00733ED2" w:rsidRDefault="00733ED2"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Condominium </w:t>
      </w:r>
      <w:r w:rsidR="00C06B0A">
        <w:rPr>
          <w:rFonts w:ascii="Times New Roman" w:hAnsi="Times New Roman" w:cs="Times New Roman"/>
          <w:sz w:val="24"/>
          <w:szCs w:val="24"/>
        </w:rPr>
        <w:t xml:space="preserve">has </w:t>
      </w:r>
      <w:r>
        <w:rPr>
          <w:rFonts w:ascii="Times New Roman" w:hAnsi="Times New Roman" w:cs="Times New Roman"/>
          <w:sz w:val="24"/>
          <w:szCs w:val="24"/>
        </w:rPr>
        <w:t>sold</w:t>
      </w:r>
      <w:r w:rsidR="00C06B0A">
        <w:rPr>
          <w:rFonts w:ascii="Times New Roman" w:hAnsi="Times New Roman" w:cs="Times New Roman"/>
          <w:sz w:val="24"/>
          <w:szCs w:val="24"/>
        </w:rPr>
        <w:t xml:space="preserve"> and</w:t>
      </w:r>
      <w:r w:rsidR="00E57FC2">
        <w:rPr>
          <w:rFonts w:ascii="Times New Roman" w:hAnsi="Times New Roman" w:cs="Times New Roman"/>
          <w:sz w:val="24"/>
          <w:szCs w:val="24"/>
        </w:rPr>
        <w:t xml:space="preserve"> </w:t>
      </w:r>
      <w:r>
        <w:rPr>
          <w:rFonts w:ascii="Times New Roman" w:hAnsi="Times New Roman" w:cs="Times New Roman"/>
          <w:sz w:val="24"/>
          <w:szCs w:val="24"/>
        </w:rPr>
        <w:t xml:space="preserve">ELIOT has no transaction details and the numbers are based solely on what has been orally conveyed, for approximately USD $1,600,000.00, a woefully low number but regardless that would amount to either, </w:t>
      </w:r>
    </w:p>
    <w:p w:rsidR="00733ED2" w:rsidRDefault="00733ED2" w:rsidP="009D0503">
      <w:pPr>
        <w:pStyle w:val="ListParagraph"/>
        <w:numPr>
          <w:ilvl w:val="1"/>
          <w:numId w:val="1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ELIOT getting one third as beneficiary if changes to the beneficiaries were never made, equaling USD $533,333.33 or</w:t>
      </w:r>
    </w:p>
    <w:p w:rsidR="008838D4" w:rsidRDefault="008838D4" w:rsidP="009D0503">
      <w:pPr>
        <w:pStyle w:val="ListParagraph"/>
        <w:numPr>
          <w:ilvl w:val="1"/>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33ED2">
        <w:rPr>
          <w:rFonts w:ascii="Times New Roman" w:hAnsi="Times New Roman" w:cs="Times New Roman"/>
          <w:sz w:val="24"/>
          <w:szCs w:val="24"/>
        </w:rPr>
        <w:t>ELIOT’S children getting 3/10</w:t>
      </w:r>
      <w:r w:rsidR="00733ED2" w:rsidRPr="00733ED2">
        <w:rPr>
          <w:rFonts w:ascii="Times New Roman" w:hAnsi="Times New Roman" w:cs="Times New Roman"/>
          <w:sz w:val="24"/>
          <w:szCs w:val="24"/>
          <w:vertAlign w:val="superscript"/>
        </w:rPr>
        <w:t>th</w:t>
      </w:r>
      <w:r w:rsidR="00733ED2">
        <w:rPr>
          <w:rFonts w:ascii="Times New Roman" w:hAnsi="Times New Roman" w:cs="Times New Roman"/>
          <w:sz w:val="24"/>
          <w:szCs w:val="24"/>
        </w:rPr>
        <w:t xml:space="preserve"> if the beneficiaries were changed</w:t>
      </w:r>
      <w:r w:rsidR="00AC10A9">
        <w:rPr>
          <w:rFonts w:ascii="Times New Roman" w:hAnsi="Times New Roman" w:cs="Times New Roman"/>
          <w:sz w:val="24"/>
          <w:szCs w:val="24"/>
        </w:rPr>
        <w:t xml:space="preserve"> legally</w:t>
      </w:r>
      <w:r w:rsidR="00733ED2">
        <w:rPr>
          <w:rFonts w:ascii="Times New Roman" w:hAnsi="Times New Roman" w:cs="Times New Roman"/>
          <w:sz w:val="24"/>
          <w:szCs w:val="24"/>
        </w:rPr>
        <w:t xml:space="preserve"> by SIMON while </w:t>
      </w:r>
      <w:r w:rsidR="00ED4A30">
        <w:rPr>
          <w:rFonts w:ascii="Times New Roman" w:hAnsi="Times New Roman" w:cs="Times New Roman"/>
          <w:sz w:val="24"/>
          <w:szCs w:val="24"/>
        </w:rPr>
        <w:t>alive, equaling USD $480,000.00 and</w:t>
      </w:r>
    </w:p>
    <w:p w:rsidR="00ED4A30" w:rsidRDefault="00ED4A30" w:rsidP="009D0503">
      <w:pPr>
        <w:pStyle w:val="ListParagraph"/>
        <w:numPr>
          <w:ilvl w:val="1"/>
          <w:numId w:val="12"/>
        </w:numPr>
        <w:spacing w:line="480" w:lineRule="auto"/>
        <w:rPr>
          <w:rFonts w:ascii="Times New Roman" w:hAnsi="Times New Roman" w:cs="Times New Roman"/>
          <w:sz w:val="24"/>
          <w:szCs w:val="24"/>
        </w:rPr>
      </w:pPr>
      <w:r>
        <w:rPr>
          <w:rFonts w:ascii="Times New Roman" w:hAnsi="Times New Roman" w:cs="Times New Roman"/>
          <w:sz w:val="24"/>
          <w:szCs w:val="24"/>
        </w:rPr>
        <w:t>if only ELIOT, IANTONI and FRIEDSTEIN’S six children are the ultimate beneficiaries</w:t>
      </w:r>
      <w:r w:rsidR="00AC10A9">
        <w:rPr>
          <w:rFonts w:ascii="Times New Roman" w:hAnsi="Times New Roman" w:cs="Times New Roman"/>
          <w:sz w:val="24"/>
          <w:szCs w:val="24"/>
        </w:rPr>
        <w:t>,</w:t>
      </w:r>
      <w:r>
        <w:rPr>
          <w:rFonts w:ascii="Times New Roman" w:hAnsi="Times New Roman" w:cs="Times New Roman"/>
          <w:sz w:val="24"/>
          <w:szCs w:val="24"/>
        </w:rPr>
        <w:t xml:space="preserve"> to be determined by this Court</w:t>
      </w:r>
      <w:r w:rsidR="00AC10A9">
        <w:rPr>
          <w:rFonts w:ascii="Times New Roman" w:hAnsi="Times New Roman" w:cs="Times New Roman"/>
          <w:sz w:val="24"/>
          <w:szCs w:val="24"/>
        </w:rPr>
        <w:t xml:space="preserve"> after reviewing the Power of Appointment language</w:t>
      </w:r>
      <w:r>
        <w:rPr>
          <w:rFonts w:ascii="Times New Roman" w:hAnsi="Times New Roman" w:cs="Times New Roman"/>
          <w:sz w:val="24"/>
          <w:szCs w:val="24"/>
        </w:rPr>
        <w:t>, than ELIOT and his family would get</w:t>
      </w:r>
      <w:r w:rsidR="00AC10A9">
        <w:rPr>
          <w:rFonts w:ascii="Times New Roman" w:hAnsi="Times New Roman" w:cs="Times New Roman"/>
          <w:sz w:val="24"/>
          <w:szCs w:val="24"/>
        </w:rPr>
        <w:t xml:space="preserve"> 50% or</w:t>
      </w:r>
      <w:r>
        <w:rPr>
          <w:rFonts w:ascii="Times New Roman" w:hAnsi="Times New Roman" w:cs="Times New Roman"/>
          <w:sz w:val="24"/>
          <w:szCs w:val="24"/>
        </w:rPr>
        <w:t xml:space="preserve"> USD $800,000.00 with ELIOT having 3 of the 6 children</w:t>
      </w:r>
      <w:r w:rsidR="00C06B0A">
        <w:rPr>
          <w:rFonts w:ascii="Times New Roman" w:hAnsi="Times New Roman" w:cs="Times New Roman"/>
          <w:sz w:val="24"/>
          <w:szCs w:val="24"/>
        </w:rPr>
        <w:t xml:space="preserve"> that are qualified beneficiaries under the power of appointment</w:t>
      </w:r>
      <w:r>
        <w:rPr>
          <w:rFonts w:ascii="Times New Roman" w:hAnsi="Times New Roman" w:cs="Times New Roman"/>
          <w:sz w:val="24"/>
          <w:szCs w:val="24"/>
        </w:rPr>
        <w:t>.</w:t>
      </w:r>
    </w:p>
    <w:p w:rsidR="00AC10A9" w:rsidRDefault="008838D4"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this Court could now order that UNTIL all </w:t>
      </w:r>
      <w:r w:rsidR="00543665">
        <w:rPr>
          <w:rFonts w:ascii="Times New Roman" w:hAnsi="Times New Roman" w:cs="Times New Roman"/>
          <w:sz w:val="24"/>
          <w:szCs w:val="24"/>
        </w:rPr>
        <w:t xml:space="preserve">criminal and civil </w:t>
      </w:r>
      <w:r>
        <w:rPr>
          <w:rFonts w:ascii="Times New Roman" w:hAnsi="Times New Roman" w:cs="Times New Roman"/>
          <w:sz w:val="24"/>
          <w:szCs w:val="24"/>
        </w:rPr>
        <w:t xml:space="preserve">matters in both estates </w:t>
      </w:r>
      <w:r w:rsidR="00543665">
        <w:rPr>
          <w:rFonts w:ascii="Times New Roman" w:hAnsi="Times New Roman" w:cs="Times New Roman"/>
          <w:sz w:val="24"/>
          <w:szCs w:val="24"/>
        </w:rPr>
        <w:t>are</w:t>
      </w:r>
      <w:r>
        <w:rPr>
          <w:rFonts w:ascii="Times New Roman" w:hAnsi="Times New Roman" w:cs="Times New Roman"/>
          <w:sz w:val="24"/>
          <w:szCs w:val="24"/>
        </w:rPr>
        <w:t xml:space="preserve"> fully resolved</w:t>
      </w:r>
      <w:r w:rsidR="00C06B0A">
        <w:rPr>
          <w:rFonts w:ascii="Times New Roman" w:hAnsi="Times New Roman" w:cs="Times New Roman"/>
          <w:sz w:val="24"/>
          <w:szCs w:val="24"/>
        </w:rPr>
        <w:t xml:space="preserve"> </w:t>
      </w:r>
      <w:r>
        <w:rPr>
          <w:rFonts w:ascii="Times New Roman" w:hAnsi="Times New Roman" w:cs="Times New Roman"/>
          <w:sz w:val="24"/>
          <w:szCs w:val="24"/>
        </w:rPr>
        <w:t>and the true and proper beneficiaries of both estates and ALL trusts can be determined</w:t>
      </w:r>
      <w:r w:rsidR="00543665">
        <w:rPr>
          <w:rFonts w:ascii="Times New Roman" w:hAnsi="Times New Roman" w:cs="Times New Roman"/>
          <w:sz w:val="24"/>
          <w:szCs w:val="24"/>
        </w:rPr>
        <w:t xml:space="preserve"> by Your Honor</w:t>
      </w:r>
      <w:r w:rsidR="00733ED2">
        <w:rPr>
          <w:rFonts w:ascii="Times New Roman" w:hAnsi="Times New Roman" w:cs="Times New Roman"/>
          <w:sz w:val="24"/>
          <w:szCs w:val="24"/>
        </w:rPr>
        <w:t xml:space="preserve"> and Judge French</w:t>
      </w:r>
      <w:r w:rsidR="00543665">
        <w:rPr>
          <w:rFonts w:ascii="Times New Roman" w:hAnsi="Times New Roman" w:cs="Times New Roman"/>
          <w:sz w:val="24"/>
          <w:szCs w:val="24"/>
        </w:rPr>
        <w:t xml:space="preserve">, to determine how </w:t>
      </w:r>
      <w:r w:rsidR="009823AC">
        <w:rPr>
          <w:rFonts w:ascii="Times New Roman" w:hAnsi="Times New Roman" w:cs="Times New Roman"/>
          <w:sz w:val="24"/>
          <w:szCs w:val="24"/>
        </w:rPr>
        <w:t xml:space="preserve">and to whom </w:t>
      </w:r>
      <w:r w:rsidR="00543665">
        <w:rPr>
          <w:rFonts w:ascii="Times New Roman" w:hAnsi="Times New Roman" w:cs="Times New Roman"/>
          <w:sz w:val="24"/>
          <w:szCs w:val="24"/>
        </w:rPr>
        <w:t xml:space="preserve">the money </w:t>
      </w:r>
      <w:r w:rsidR="009823AC">
        <w:rPr>
          <w:rFonts w:ascii="Times New Roman" w:hAnsi="Times New Roman" w:cs="Times New Roman"/>
          <w:sz w:val="24"/>
          <w:szCs w:val="24"/>
        </w:rPr>
        <w:t xml:space="preserve">legally </w:t>
      </w:r>
      <w:r w:rsidR="00543665">
        <w:rPr>
          <w:rFonts w:ascii="Times New Roman" w:hAnsi="Times New Roman" w:cs="Times New Roman"/>
          <w:sz w:val="24"/>
          <w:szCs w:val="24"/>
        </w:rPr>
        <w:t>flows</w:t>
      </w:r>
      <w:r w:rsidR="00733ED2">
        <w:rPr>
          <w:rFonts w:ascii="Times New Roman" w:hAnsi="Times New Roman" w:cs="Times New Roman"/>
          <w:sz w:val="24"/>
          <w:szCs w:val="24"/>
        </w:rPr>
        <w:t>, where knowing of</w:t>
      </w:r>
      <w:r>
        <w:rPr>
          <w:rFonts w:ascii="Times New Roman" w:hAnsi="Times New Roman" w:cs="Times New Roman"/>
          <w:sz w:val="24"/>
          <w:szCs w:val="24"/>
        </w:rPr>
        <w:t xml:space="preserve"> Fraud</w:t>
      </w:r>
      <w:r w:rsidR="00733ED2">
        <w:rPr>
          <w:rFonts w:ascii="Times New Roman" w:hAnsi="Times New Roman" w:cs="Times New Roman"/>
          <w:sz w:val="24"/>
          <w:szCs w:val="24"/>
        </w:rPr>
        <w:t>,</w:t>
      </w:r>
      <w:r>
        <w:rPr>
          <w:rFonts w:ascii="Times New Roman" w:hAnsi="Times New Roman" w:cs="Times New Roman"/>
          <w:sz w:val="24"/>
          <w:szCs w:val="24"/>
        </w:rPr>
        <w:t xml:space="preserve"> Forgery</w:t>
      </w:r>
      <w:r w:rsidR="00733ED2">
        <w:rPr>
          <w:rFonts w:ascii="Times New Roman" w:hAnsi="Times New Roman" w:cs="Times New Roman"/>
          <w:sz w:val="24"/>
          <w:szCs w:val="24"/>
        </w:rPr>
        <w:t xml:space="preserve"> and Fraud on the Court</w:t>
      </w:r>
      <w:r>
        <w:rPr>
          <w:rFonts w:ascii="Times New Roman" w:hAnsi="Times New Roman" w:cs="Times New Roman"/>
          <w:sz w:val="24"/>
          <w:szCs w:val="24"/>
        </w:rPr>
        <w:t xml:space="preserve"> has been </w:t>
      </w:r>
      <w:r w:rsidR="00543665">
        <w:rPr>
          <w:rFonts w:ascii="Times New Roman" w:hAnsi="Times New Roman" w:cs="Times New Roman"/>
          <w:sz w:val="24"/>
          <w:szCs w:val="24"/>
        </w:rPr>
        <w:t>already</w:t>
      </w:r>
      <w:r w:rsidR="00733ED2">
        <w:rPr>
          <w:rFonts w:ascii="Times New Roman" w:hAnsi="Times New Roman" w:cs="Times New Roman"/>
          <w:sz w:val="24"/>
          <w:szCs w:val="24"/>
        </w:rPr>
        <w:t xml:space="preserve"> admitted to and </w:t>
      </w:r>
      <w:r w:rsidR="00543665">
        <w:rPr>
          <w:rFonts w:ascii="Times New Roman" w:hAnsi="Times New Roman" w:cs="Times New Roman"/>
          <w:sz w:val="24"/>
          <w:szCs w:val="24"/>
        </w:rPr>
        <w:t>committed against</w:t>
      </w:r>
      <w:r w:rsidR="00733ED2">
        <w:rPr>
          <w:rFonts w:ascii="Times New Roman" w:hAnsi="Times New Roman" w:cs="Times New Roman"/>
          <w:sz w:val="24"/>
          <w:szCs w:val="24"/>
        </w:rPr>
        <w:t xml:space="preserve"> this Court and </w:t>
      </w:r>
      <w:r w:rsidR="00BC5F03">
        <w:rPr>
          <w:rFonts w:ascii="Times New Roman" w:hAnsi="Times New Roman" w:cs="Times New Roman"/>
          <w:sz w:val="24"/>
          <w:szCs w:val="24"/>
        </w:rPr>
        <w:t>ELIOT’S</w:t>
      </w:r>
      <w:r w:rsidR="00543665">
        <w:rPr>
          <w:rFonts w:ascii="Times New Roman" w:hAnsi="Times New Roman" w:cs="Times New Roman"/>
          <w:sz w:val="24"/>
          <w:szCs w:val="24"/>
        </w:rPr>
        <w:t xml:space="preserve"> family </w:t>
      </w:r>
      <w:r>
        <w:rPr>
          <w:rFonts w:ascii="Times New Roman" w:hAnsi="Times New Roman" w:cs="Times New Roman"/>
          <w:sz w:val="24"/>
          <w:szCs w:val="24"/>
        </w:rPr>
        <w:t>by</w:t>
      </w:r>
      <w:r w:rsidR="00543665">
        <w:rPr>
          <w:rFonts w:ascii="Times New Roman" w:hAnsi="Times New Roman" w:cs="Times New Roman"/>
          <w:sz w:val="24"/>
          <w:szCs w:val="24"/>
        </w:rPr>
        <w:t xml:space="preserve"> the illegal and fraudulent acts of</w:t>
      </w:r>
      <w:r>
        <w:rPr>
          <w:rFonts w:ascii="Times New Roman" w:hAnsi="Times New Roman" w:cs="Times New Roman"/>
          <w:sz w:val="24"/>
          <w:szCs w:val="24"/>
        </w:rPr>
        <w:t xml:space="preserve"> </w:t>
      </w:r>
      <w:r w:rsidR="00733ED2">
        <w:rPr>
          <w:rFonts w:ascii="Times New Roman" w:hAnsi="Times New Roman" w:cs="Times New Roman"/>
          <w:sz w:val="24"/>
          <w:szCs w:val="24"/>
        </w:rPr>
        <w:t xml:space="preserve">estate </w:t>
      </w:r>
      <w:r>
        <w:rPr>
          <w:rFonts w:ascii="Times New Roman" w:hAnsi="Times New Roman" w:cs="Times New Roman"/>
          <w:sz w:val="24"/>
          <w:szCs w:val="24"/>
        </w:rPr>
        <w:t>counsel</w:t>
      </w:r>
      <w:r w:rsidR="00C06B0A">
        <w:rPr>
          <w:rFonts w:ascii="Times New Roman" w:hAnsi="Times New Roman" w:cs="Times New Roman"/>
          <w:sz w:val="24"/>
          <w:szCs w:val="24"/>
        </w:rPr>
        <w:t xml:space="preserve"> and their employees</w:t>
      </w:r>
      <w:r w:rsidR="00543665">
        <w:rPr>
          <w:rFonts w:ascii="Times New Roman" w:hAnsi="Times New Roman" w:cs="Times New Roman"/>
          <w:sz w:val="24"/>
          <w:szCs w:val="24"/>
        </w:rPr>
        <w:t>, r</w:t>
      </w:r>
      <w:r>
        <w:rPr>
          <w:rFonts w:ascii="Times New Roman" w:hAnsi="Times New Roman" w:cs="Times New Roman"/>
          <w:sz w:val="24"/>
          <w:szCs w:val="24"/>
        </w:rPr>
        <w:t>elief could be granted</w:t>
      </w:r>
      <w:r w:rsidR="00A607D9">
        <w:rPr>
          <w:rFonts w:ascii="Times New Roman" w:hAnsi="Times New Roman" w:cs="Times New Roman"/>
          <w:sz w:val="24"/>
          <w:szCs w:val="24"/>
        </w:rPr>
        <w:t xml:space="preserve"> by Your Honor</w:t>
      </w:r>
      <w:r w:rsidR="00733ED2">
        <w:rPr>
          <w:rFonts w:ascii="Times New Roman" w:hAnsi="Times New Roman" w:cs="Times New Roman"/>
          <w:sz w:val="24"/>
          <w:szCs w:val="24"/>
        </w:rPr>
        <w:t xml:space="preserve"> that could solve all the</w:t>
      </w:r>
      <w:r w:rsidR="00AC10A9">
        <w:rPr>
          <w:rFonts w:ascii="Times New Roman" w:hAnsi="Times New Roman" w:cs="Times New Roman"/>
          <w:sz w:val="24"/>
          <w:szCs w:val="24"/>
        </w:rPr>
        <w:t xml:space="preserve"> EMERGENCY </w:t>
      </w:r>
      <w:r w:rsidR="00733ED2">
        <w:rPr>
          <w:rFonts w:ascii="Times New Roman" w:hAnsi="Times New Roman" w:cs="Times New Roman"/>
          <w:sz w:val="24"/>
          <w:szCs w:val="24"/>
        </w:rPr>
        <w:t>problems in the interim</w:t>
      </w:r>
      <w:r w:rsidR="00C06B0A">
        <w:rPr>
          <w:rFonts w:ascii="Times New Roman" w:hAnsi="Times New Roman" w:cs="Times New Roman"/>
          <w:sz w:val="24"/>
          <w:szCs w:val="24"/>
        </w:rPr>
        <w:t xml:space="preserve"> without </w:t>
      </w:r>
      <w:r w:rsidR="009823AC">
        <w:rPr>
          <w:rFonts w:ascii="Times New Roman" w:hAnsi="Times New Roman" w:cs="Times New Roman"/>
          <w:sz w:val="24"/>
          <w:szCs w:val="24"/>
        </w:rPr>
        <w:t xml:space="preserve">ELIOT </w:t>
      </w:r>
      <w:r w:rsidR="00C06B0A">
        <w:rPr>
          <w:rFonts w:ascii="Times New Roman" w:hAnsi="Times New Roman" w:cs="Times New Roman"/>
          <w:sz w:val="24"/>
          <w:szCs w:val="24"/>
        </w:rPr>
        <w:t xml:space="preserve"> committ</w:t>
      </w:r>
      <w:r w:rsidR="009823AC">
        <w:rPr>
          <w:rFonts w:ascii="Times New Roman" w:hAnsi="Times New Roman" w:cs="Times New Roman"/>
          <w:sz w:val="24"/>
          <w:szCs w:val="24"/>
        </w:rPr>
        <w:t>ing any crimes to achieve such end</w:t>
      </w:r>
      <w:r w:rsidR="00733ED2">
        <w:rPr>
          <w:rFonts w:ascii="Times New Roman" w:hAnsi="Times New Roman" w:cs="Times New Roman"/>
          <w:sz w:val="24"/>
          <w:szCs w:val="24"/>
        </w:rPr>
        <w:t xml:space="preserve">.  </w:t>
      </w:r>
    </w:p>
    <w:p w:rsidR="00910279" w:rsidRDefault="00AC10A9"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733ED2">
        <w:rPr>
          <w:rFonts w:ascii="Times New Roman" w:hAnsi="Times New Roman" w:cs="Times New Roman"/>
          <w:sz w:val="24"/>
          <w:szCs w:val="24"/>
        </w:rPr>
        <w:t xml:space="preserve"> Your Honor </w:t>
      </w:r>
      <w:r w:rsidR="007C5432">
        <w:rPr>
          <w:rFonts w:ascii="Times New Roman" w:hAnsi="Times New Roman" w:cs="Times New Roman"/>
          <w:sz w:val="24"/>
          <w:szCs w:val="24"/>
        </w:rPr>
        <w:t xml:space="preserve">should not </w:t>
      </w:r>
      <w:r w:rsidR="00733ED2">
        <w:rPr>
          <w:rFonts w:ascii="Times New Roman" w:hAnsi="Times New Roman" w:cs="Times New Roman"/>
          <w:sz w:val="24"/>
          <w:szCs w:val="24"/>
        </w:rPr>
        <w:t xml:space="preserve">order </w:t>
      </w:r>
      <w:r w:rsidR="009823AC">
        <w:rPr>
          <w:rFonts w:ascii="Times New Roman" w:hAnsi="Times New Roman" w:cs="Times New Roman"/>
          <w:sz w:val="24"/>
          <w:szCs w:val="24"/>
        </w:rPr>
        <w:t xml:space="preserve">ELIOT to </w:t>
      </w:r>
      <w:r w:rsidR="00A607D9">
        <w:rPr>
          <w:rFonts w:ascii="Times New Roman" w:hAnsi="Times New Roman" w:cs="Times New Roman"/>
          <w:sz w:val="24"/>
          <w:szCs w:val="24"/>
        </w:rPr>
        <w:t>use</w:t>
      </w:r>
      <w:r w:rsidR="00733ED2">
        <w:rPr>
          <w:rFonts w:ascii="Times New Roman" w:hAnsi="Times New Roman" w:cs="Times New Roman"/>
          <w:sz w:val="24"/>
          <w:szCs w:val="24"/>
        </w:rPr>
        <w:t xml:space="preserve"> </w:t>
      </w:r>
      <w:r w:rsidR="00A607D9">
        <w:rPr>
          <w:rFonts w:ascii="Times New Roman" w:hAnsi="Times New Roman" w:cs="Times New Roman"/>
          <w:sz w:val="24"/>
          <w:szCs w:val="24"/>
        </w:rPr>
        <w:t>the</w:t>
      </w:r>
      <w:r w:rsidR="008838D4">
        <w:rPr>
          <w:rFonts w:ascii="Times New Roman" w:hAnsi="Times New Roman" w:cs="Times New Roman"/>
          <w:sz w:val="24"/>
          <w:szCs w:val="24"/>
        </w:rPr>
        <w:t xml:space="preserve"> fund</w:t>
      </w:r>
      <w:r w:rsidR="00A607D9">
        <w:rPr>
          <w:rFonts w:ascii="Times New Roman" w:hAnsi="Times New Roman" w:cs="Times New Roman"/>
          <w:sz w:val="24"/>
          <w:szCs w:val="24"/>
        </w:rPr>
        <w:t xml:space="preserve">s </w:t>
      </w:r>
      <w:r>
        <w:rPr>
          <w:rFonts w:ascii="Times New Roman" w:hAnsi="Times New Roman" w:cs="Times New Roman"/>
          <w:sz w:val="24"/>
          <w:szCs w:val="24"/>
        </w:rPr>
        <w:t>by</w:t>
      </w:r>
      <w:r w:rsidR="009823AC">
        <w:rPr>
          <w:rFonts w:ascii="Times New Roman" w:hAnsi="Times New Roman" w:cs="Times New Roman"/>
          <w:sz w:val="24"/>
          <w:szCs w:val="24"/>
        </w:rPr>
        <w:t xml:space="preserve"> participating in their alleged frauds and allowing </w:t>
      </w:r>
      <w:r>
        <w:rPr>
          <w:rFonts w:ascii="Times New Roman" w:hAnsi="Times New Roman" w:cs="Times New Roman"/>
          <w:sz w:val="24"/>
          <w:szCs w:val="24"/>
        </w:rPr>
        <w:t>distributi</w:t>
      </w:r>
      <w:r w:rsidR="009823AC">
        <w:rPr>
          <w:rFonts w:ascii="Times New Roman" w:hAnsi="Times New Roman" w:cs="Times New Roman"/>
          <w:sz w:val="24"/>
          <w:szCs w:val="24"/>
        </w:rPr>
        <w:t>on of the funds f</w:t>
      </w:r>
      <w:r>
        <w:rPr>
          <w:rFonts w:ascii="Times New Roman" w:hAnsi="Times New Roman" w:cs="Times New Roman"/>
          <w:sz w:val="24"/>
          <w:szCs w:val="24"/>
        </w:rPr>
        <w:t>raudulently</w:t>
      </w:r>
      <w:r w:rsidR="009823AC">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A607D9">
        <w:rPr>
          <w:rFonts w:ascii="Times New Roman" w:hAnsi="Times New Roman" w:cs="Times New Roman"/>
          <w:sz w:val="24"/>
          <w:szCs w:val="24"/>
        </w:rPr>
        <w:t>to the wrong parties</w:t>
      </w:r>
      <w:r w:rsidR="009823AC">
        <w:rPr>
          <w:rFonts w:ascii="Times New Roman" w:hAnsi="Times New Roman" w:cs="Times New Roman"/>
          <w:sz w:val="24"/>
          <w:szCs w:val="24"/>
        </w:rPr>
        <w:t>,</w:t>
      </w:r>
      <w:r>
        <w:rPr>
          <w:rFonts w:ascii="Times New Roman" w:hAnsi="Times New Roman" w:cs="Times New Roman"/>
          <w:sz w:val="24"/>
          <w:szCs w:val="24"/>
        </w:rPr>
        <w:t xml:space="preserve"> </w:t>
      </w:r>
      <w:r w:rsidR="007C5432">
        <w:rPr>
          <w:rFonts w:ascii="Times New Roman" w:hAnsi="Times New Roman" w:cs="Times New Roman"/>
          <w:sz w:val="24"/>
          <w:szCs w:val="24"/>
        </w:rPr>
        <w:t xml:space="preserve">forcing ELIOT to </w:t>
      </w:r>
      <w:r>
        <w:rPr>
          <w:rFonts w:ascii="Times New Roman" w:hAnsi="Times New Roman" w:cs="Times New Roman"/>
          <w:sz w:val="24"/>
          <w:szCs w:val="24"/>
        </w:rPr>
        <w:t>take</w:t>
      </w:r>
      <w:r w:rsidR="00733ED2">
        <w:rPr>
          <w:rFonts w:ascii="Times New Roman" w:hAnsi="Times New Roman" w:cs="Times New Roman"/>
          <w:sz w:val="24"/>
          <w:szCs w:val="24"/>
        </w:rPr>
        <w:t xml:space="preserve"> tainted monies</w:t>
      </w:r>
      <w:r>
        <w:rPr>
          <w:rFonts w:ascii="Times New Roman" w:hAnsi="Times New Roman" w:cs="Times New Roman"/>
          <w:sz w:val="24"/>
          <w:szCs w:val="24"/>
        </w:rPr>
        <w:t xml:space="preserve"> and convert and comingle them into new trusts for </w:t>
      </w:r>
      <w:r w:rsidR="007C5432">
        <w:rPr>
          <w:rFonts w:ascii="Times New Roman" w:hAnsi="Times New Roman" w:cs="Times New Roman"/>
          <w:sz w:val="24"/>
          <w:szCs w:val="24"/>
        </w:rPr>
        <w:t>his</w:t>
      </w:r>
      <w:r>
        <w:rPr>
          <w:rFonts w:ascii="Times New Roman" w:hAnsi="Times New Roman" w:cs="Times New Roman"/>
          <w:sz w:val="24"/>
          <w:szCs w:val="24"/>
        </w:rPr>
        <w:t xml:space="preserve"> minor children</w:t>
      </w:r>
      <w:r w:rsidR="007C5432">
        <w:rPr>
          <w:rFonts w:ascii="Times New Roman" w:hAnsi="Times New Roman" w:cs="Times New Roman"/>
          <w:sz w:val="24"/>
          <w:szCs w:val="24"/>
        </w:rPr>
        <w:t xml:space="preserve">.  </w:t>
      </w:r>
    </w:p>
    <w:p w:rsidR="00AC10A9" w:rsidRDefault="007C5432"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w:t>
      </w:r>
      <w:r w:rsidR="00AC10A9">
        <w:rPr>
          <w:rFonts w:ascii="Times New Roman" w:hAnsi="Times New Roman" w:cs="Times New Roman"/>
          <w:sz w:val="24"/>
          <w:szCs w:val="24"/>
        </w:rPr>
        <w:t>hat</w:t>
      </w:r>
      <w:r>
        <w:rPr>
          <w:rFonts w:ascii="Times New Roman" w:hAnsi="Times New Roman" w:cs="Times New Roman"/>
          <w:sz w:val="24"/>
          <w:szCs w:val="24"/>
        </w:rPr>
        <w:t xml:space="preserve"> it would “reek to high heaven” if this Court allows</w:t>
      </w:r>
      <w:r w:rsidR="00AC10A9">
        <w:rPr>
          <w:rFonts w:ascii="Times New Roman" w:hAnsi="Times New Roman" w:cs="Times New Roman"/>
          <w:sz w:val="24"/>
          <w:szCs w:val="24"/>
        </w:rPr>
        <w:t xml:space="preserve"> TSPA, SPALLINA, TESCHER et al. </w:t>
      </w:r>
      <w:r>
        <w:rPr>
          <w:rFonts w:ascii="Times New Roman" w:hAnsi="Times New Roman" w:cs="Times New Roman"/>
          <w:sz w:val="24"/>
          <w:szCs w:val="24"/>
        </w:rPr>
        <w:t xml:space="preserve">to </w:t>
      </w:r>
      <w:r w:rsidR="00AC10A9">
        <w:rPr>
          <w:rFonts w:ascii="Times New Roman" w:hAnsi="Times New Roman" w:cs="Times New Roman"/>
          <w:sz w:val="24"/>
          <w:szCs w:val="24"/>
        </w:rPr>
        <w:t>creat</w:t>
      </w:r>
      <w:r>
        <w:rPr>
          <w:rFonts w:ascii="Times New Roman" w:hAnsi="Times New Roman" w:cs="Times New Roman"/>
          <w:sz w:val="24"/>
          <w:szCs w:val="24"/>
        </w:rPr>
        <w:t>e new trusts</w:t>
      </w:r>
      <w:r w:rsidR="00AC10A9">
        <w:rPr>
          <w:rFonts w:ascii="Times New Roman" w:hAnsi="Times New Roman" w:cs="Times New Roman"/>
          <w:sz w:val="24"/>
          <w:szCs w:val="24"/>
        </w:rPr>
        <w:t xml:space="preserve"> for the money to flow into</w:t>
      </w:r>
      <w:r w:rsidR="00C06B0A">
        <w:rPr>
          <w:rFonts w:ascii="Times New Roman" w:hAnsi="Times New Roman" w:cs="Times New Roman"/>
          <w:sz w:val="24"/>
          <w:szCs w:val="24"/>
        </w:rPr>
        <w:t xml:space="preserve">, knowing of the crimes the Court now </w:t>
      </w:r>
      <w:r w:rsidR="00C06B0A">
        <w:rPr>
          <w:rFonts w:ascii="Times New Roman" w:hAnsi="Times New Roman" w:cs="Times New Roman"/>
          <w:sz w:val="24"/>
          <w:szCs w:val="24"/>
        </w:rPr>
        <w:lastRenderedPageBreak/>
        <w:t>knows of</w:t>
      </w:r>
      <w:r w:rsidR="00AC10A9">
        <w:rPr>
          <w:rFonts w:ascii="Times New Roman" w:hAnsi="Times New Roman" w:cs="Times New Roman"/>
          <w:sz w:val="24"/>
          <w:szCs w:val="24"/>
        </w:rPr>
        <w:t xml:space="preserve"> and this would be against protestation by ELIOT of them having anything further to do with the estates of SIMON and SHIRLEY or </w:t>
      </w:r>
      <w:r w:rsidR="00C06B0A">
        <w:rPr>
          <w:rFonts w:ascii="Times New Roman" w:hAnsi="Times New Roman" w:cs="Times New Roman"/>
          <w:sz w:val="24"/>
          <w:szCs w:val="24"/>
        </w:rPr>
        <w:t xml:space="preserve">representing </w:t>
      </w:r>
      <w:r w:rsidR="00AC10A9">
        <w:rPr>
          <w:rFonts w:ascii="Times New Roman" w:hAnsi="Times New Roman" w:cs="Times New Roman"/>
          <w:sz w:val="24"/>
          <w:szCs w:val="24"/>
        </w:rPr>
        <w:t xml:space="preserve">any party of the estate, for their FELONY crimes admitted to and acknowledged thus far.  TRUST </w:t>
      </w:r>
      <w:r>
        <w:rPr>
          <w:rFonts w:ascii="Times New Roman" w:hAnsi="Times New Roman" w:cs="Times New Roman"/>
          <w:sz w:val="24"/>
          <w:szCs w:val="24"/>
        </w:rPr>
        <w:t xml:space="preserve">HAS BEEN </w:t>
      </w:r>
      <w:r w:rsidR="00AC10A9">
        <w:rPr>
          <w:rFonts w:ascii="Times New Roman" w:hAnsi="Times New Roman" w:cs="Times New Roman"/>
          <w:sz w:val="24"/>
          <w:szCs w:val="24"/>
        </w:rPr>
        <w:t xml:space="preserve">SHATTERED </w:t>
      </w:r>
      <w:r>
        <w:rPr>
          <w:rFonts w:ascii="Times New Roman" w:hAnsi="Times New Roman" w:cs="Times New Roman"/>
          <w:sz w:val="24"/>
          <w:szCs w:val="24"/>
        </w:rPr>
        <w:t xml:space="preserve">BY </w:t>
      </w:r>
      <w:r w:rsidR="00AC10A9">
        <w:rPr>
          <w:rFonts w:ascii="Times New Roman" w:hAnsi="Times New Roman" w:cs="Times New Roman"/>
          <w:sz w:val="24"/>
          <w:szCs w:val="24"/>
        </w:rPr>
        <w:t>THE FIDUCIARIES</w:t>
      </w:r>
      <w:r>
        <w:rPr>
          <w:rFonts w:ascii="Times New Roman" w:hAnsi="Times New Roman" w:cs="Times New Roman"/>
          <w:sz w:val="24"/>
          <w:szCs w:val="24"/>
        </w:rPr>
        <w:t xml:space="preserve"> AND ESTATE COUNSEL</w:t>
      </w:r>
      <w:r w:rsidR="00AC10A9">
        <w:rPr>
          <w:rFonts w:ascii="Times New Roman" w:hAnsi="Times New Roman" w:cs="Times New Roman"/>
          <w:sz w:val="24"/>
          <w:szCs w:val="24"/>
        </w:rPr>
        <w:t xml:space="preserve"> FOR VIOLATIONS OF LAW AND ELIOT DOES NOT TRUST ANYTHING THEY DID OR DO FURTHER, ESPECIALLY INVOLVING HIS THREE MINOR CHILDREN AND BELIEVES THE COURT SHOULD IMMEDIATELY REMOVE THEM and</w:t>
      </w:r>
      <w:r>
        <w:rPr>
          <w:rFonts w:ascii="Times New Roman" w:hAnsi="Times New Roman" w:cs="Times New Roman"/>
          <w:sz w:val="24"/>
          <w:szCs w:val="24"/>
        </w:rPr>
        <w:t xml:space="preserve"> YOUR HONOR FREEZE AND IMPOUND ALL ASSETS AND RECORDS, DISMISS ALL THOSE WITH UNCLEAN HANDS AND APPOINT NEW AND TRUSTWORTHY FIDUCIARIES AND NEW ESTATE COUNSEL.</w:t>
      </w:r>
    </w:p>
    <w:p w:rsidR="00910279" w:rsidRDefault="00A607D9"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C5432">
        <w:rPr>
          <w:rFonts w:ascii="Times New Roman" w:hAnsi="Times New Roman" w:cs="Times New Roman"/>
          <w:sz w:val="24"/>
          <w:szCs w:val="24"/>
        </w:rPr>
        <w:t xml:space="preserve">That Your Honor however could </w:t>
      </w:r>
      <w:r>
        <w:rPr>
          <w:rFonts w:ascii="Times New Roman" w:hAnsi="Times New Roman" w:cs="Times New Roman"/>
          <w:sz w:val="24"/>
          <w:szCs w:val="24"/>
        </w:rPr>
        <w:t xml:space="preserve">use </w:t>
      </w:r>
      <w:r w:rsidR="007C5432">
        <w:rPr>
          <w:rFonts w:ascii="Times New Roman" w:hAnsi="Times New Roman" w:cs="Times New Roman"/>
          <w:sz w:val="24"/>
          <w:szCs w:val="24"/>
        </w:rPr>
        <w:t>a portion of the monies i</w:t>
      </w:r>
      <w:r w:rsidR="00733ED2">
        <w:rPr>
          <w:rFonts w:ascii="Times New Roman" w:hAnsi="Times New Roman" w:cs="Times New Roman"/>
          <w:sz w:val="24"/>
          <w:szCs w:val="24"/>
        </w:rPr>
        <w:t xml:space="preserve">nstead </w:t>
      </w:r>
      <w:r>
        <w:rPr>
          <w:rFonts w:ascii="Times New Roman" w:hAnsi="Times New Roman" w:cs="Times New Roman"/>
          <w:sz w:val="24"/>
          <w:szCs w:val="24"/>
        </w:rPr>
        <w:t xml:space="preserve">to replenish and replace </w:t>
      </w:r>
      <w:r w:rsidR="008838D4">
        <w:rPr>
          <w:rFonts w:ascii="Times New Roman" w:hAnsi="Times New Roman" w:cs="Times New Roman"/>
          <w:sz w:val="24"/>
          <w:szCs w:val="24"/>
        </w:rPr>
        <w:t>the intentionally depleted</w:t>
      </w:r>
      <w:r w:rsidR="00910279">
        <w:rPr>
          <w:rFonts w:ascii="Times New Roman" w:hAnsi="Times New Roman" w:cs="Times New Roman"/>
          <w:sz w:val="24"/>
          <w:szCs w:val="24"/>
        </w:rPr>
        <w:t xml:space="preserve"> existing </w:t>
      </w:r>
      <w:r w:rsidR="008838D4">
        <w:rPr>
          <w:rFonts w:ascii="Times New Roman" w:hAnsi="Times New Roman" w:cs="Times New Roman"/>
          <w:sz w:val="24"/>
          <w:szCs w:val="24"/>
        </w:rPr>
        <w:t>trust</w:t>
      </w:r>
      <w:r w:rsidR="007C5432">
        <w:rPr>
          <w:rFonts w:ascii="Times New Roman" w:hAnsi="Times New Roman" w:cs="Times New Roman"/>
          <w:sz w:val="24"/>
          <w:szCs w:val="24"/>
        </w:rPr>
        <w:t>s at OPPENHEIMER that were already established by SIMON and SHIRLEY while alive and use</w:t>
      </w:r>
      <w:r w:rsidR="00C06B0A">
        <w:rPr>
          <w:rFonts w:ascii="Times New Roman" w:hAnsi="Times New Roman" w:cs="Times New Roman"/>
          <w:sz w:val="24"/>
          <w:szCs w:val="24"/>
        </w:rPr>
        <w:t xml:space="preserve"> them for ELIOT and his children</w:t>
      </w:r>
      <w:r w:rsidR="007C5432">
        <w:rPr>
          <w:rFonts w:ascii="Times New Roman" w:hAnsi="Times New Roman" w:cs="Times New Roman"/>
          <w:sz w:val="24"/>
          <w:szCs w:val="24"/>
        </w:rPr>
        <w:t xml:space="preserve"> as they have been</w:t>
      </w:r>
      <w:r w:rsidR="00EB477D">
        <w:rPr>
          <w:rFonts w:ascii="Times New Roman" w:hAnsi="Times New Roman" w:cs="Times New Roman"/>
          <w:sz w:val="24"/>
          <w:szCs w:val="24"/>
        </w:rPr>
        <w:t xml:space="preserve"> being used</w:t>
      </w:r>
      <w:r w:rsidR="007C5432">
        <w:rPr>
          <w:rFonts w:ascii="Times New Roman" w:hAnsi="Times New Roman" w:cs="Times New Roman"/>
          <w:sz w:val="24"/>
          <w:szCs w:val="24"/>
        </w:rPr>
        <w:t xml:space="preserve"> for</w:t>
      </w:r>
      <w:r w:rsidR="00910279">
        <w:rPr>
          <w:rFonts w:ascii="Times New Roman" w:hAnsi="Times New Roman" w:cs="Times New Roman"/>
          <w:sz w:val="24"/>
          <w:szCs w:val="24"/>
        </w:rPr>
        <w:t xml:space="preserve"> a year now</w:t>
      </w:r>
      <w:r w:rsidR="007C5432">
        <w:rPr>
          <w:rFonts w:ascii="Times New Roman" w:hAnsi="Times New Roman" w:cs="Times New Roman"/>
          <w:sz w:val="24"/>
          <w:szCs w:val="24"/>
        </w:rPr>
        <w:t xml:space="preserve"> to pay the expenses</w:t>
      </w:r>
      <w:r w:rsidR="00EB477D">
        <w:rPr>
          <w:rFonts w:ascii="Times New Roman" w:hAnsi="Times New Roman" w:cs="Times New Roman"/>
          <w:sz w:val="24"/>
          <w:szCs w:val="24"/>
        </w:rPr>
        <w:t>, up until SPALLINA decided to flip the switch to off on those trusts in efforts to force/extort ELIOT to take the illegal distributions</w:t>
      </w:r>
      <w:r w:rsidR="00910279">
        <w:rPr>
          <w:rFonts w:ascii="Times New Roman" w:hAnsi="Times New Roman" w:cs="Times New Roman"/>
          <w:sz w:val="24"/>
          <w:szCs w:val="24"/>
        </w:rPr>
        <w:t xml:space="preserve"> and put them in newly created trusts</w:t>
      </w:r>
      <w:r w:rsidR="00EB477D">
        <w:rPr>
          <w:rFonts w:ascii="Times New Roman" w:hAnsi="Times New Roman" w:cs="Times New Roman"/>
          <w:sz w:val="24"/>
          <w:szCs w:val="24"/>
        </w:rPr>
        <w:t xml:space="preserve"> that SPALLINA would</w:t>
      </w:r>
      <w:r w:rsidR="00910279">
        <w:rPr>
          <w:rFonts w:ascii="Times New Roman" w:hAnsi="Times New Roman" w:cs="Times New Roman"/>
          <w:sz w:val="24"/>
          <w:szCs w:val="24"/>
        </w:rPr>
        <w:t xml:space="preserve"> now create.</w:t>
      </w:r>
    </w:p>
    <w:p w:rsidR="00910279" w:rsidRDefault="00910279"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EB477D">
        <w:rPr>
          <w:rFonts w:ascii="Times New Roman" w:hAnsi="Times New Roman" w:cs="Times New Roman"/>
          <w:sz w:val="24"/>
          <w:szCs w:val="24"/>
        </w:rPr>
        <w:t xml:space="preserve">SPALLINA stated at the Hearing that he had already put in </w:t>
      </w:r>
      <w:r w:rsidR="0067544D">
        <w:rPr>
          <w:rFonts w:ascii="Times New Roman" w:hAnsi="Times New Roman" w:cs="Times New Roman"/>
          <w:sz w:val="24"/>
          <w:szCs w:val="24"/>
        </w:rPr>
        <w:t>USD $80,000.00 in each of the trusts for the</w:t>
      </w:r>
      <w:r w:rsidR="00EB477D">
        <w:rPr>
          <w:rFonts w:ascii="Times New Roman" w:hAnsi="Times New Roman" w:cs="Times New Roman"/>
          <w:sz w:val="24"/>
          <w:szCs w:val="24"/>
        </w:rPr>
        <w:t xml:space="preserve"> other grandchildren that </w:t>
      </w:r>
      <w:r w:rsidR="00C06B0A">
        <w:rPr>
          <w:rFonts w:ascii="Times New Roman" w:hAnsi="Times New Roman" w:cs="Times New Roman"/>
          <w:sz w:val="24"/>
          <w:szCs w:val="24"/>
        </w:rPr>
        <w:t xml:space="preserve">he </w:t>
      </w:r>
      <w:r w:rsidR="00EB477D">
        <w:rPr>
          <w:rFonts w:ascii="Times New Roman" w:hAnsi="Times New Roman" w:cs="Times New Roman"/>
          <w:sz w:val="24"/>
          <w:szCs w:val="24"/>
        </w:rPr>
        <w:t xml:space="preserve">established recently </w:t>
      </w:r>
      <w:r w:rsidR="0067544D">
        <w:rPr>
          <w:rFonts w:ascii="Times New Roman" w:hAnsi="Times New Roman" w:cs="Times New Roman"/>
          <w:sz w:val="24"/>
          <w:szCs w:val="24"/>
        </w:rPr>
        <w:t xml:space="preserve">and that </w:t>
      </w:r>
      <w:r w:rsidR="00EB477D">
        <w:rPr>
          <w:rFonts w:ascii="Times New Roman" w:hAnsi="Times New Roman" w:cs="Times New Roman"/>
          <w:sz w:val="24"/>
          <w:szCs w:val="24"/>
        </w:rPr>
        <w:t xml:space="preserve">he could </w:t>
      </w:r>
      <w:r w:rsidR="0067544D">
        <w:rPr>
          <w:rFonts w:ascii="Times New Roman" w:hAnsi="Times New Roman" w:cs="Times New Roman"/>
          <w:sz w:val="24"/>
          <w:szCs w:val="24"/>
        </w:rPr>
        <w:t>direct</w:t>
      </w:r>
      <w:r w:rsidR="00C06B0A">
        <w:rPr>
          <w:rFonts w:ascii="Times New Roman" w:hAnsi="Times New Roman" w:cs="Times New Roman"/>
          <w:sz w:val="24"/>
          <w:szCs w:val="24"/>
        </w:rPr>
        <w:t xml:space="preserve"> similar funds</w:t>
      </w:r>
      <w:r w:rsidR="00EB477D">
        <w:rPr>
          <w:rFonts w:ascii="Times New Roman" w:hAnsi="Times New Roman" w:cs="Times New Roman"/>
          <w:sz w:val="24"/>
          <w:szCs w:val="24"/>
        </w:rPr>
        <w:t xml:space="preserve"> </w:t>
      </w:r>
      <w:r w:rsidR="0067544D">
        <w:rPr>
          <w:rFonts w:ascii="Times New Roman" w:hAnsi="Times New Roman" w:cs="Times New Roman"/>
          <w:sz w:val="24"/>
          <w:szCs w:val="24"/>
        </w:rPr>
        <w:t>to be used for ELIOT’S family expenses,</w:t>
      </w:r>
      <w:r w:rsidR="00EB477D">
        <w:rPr>
          <w:rFonts w:ascii="Times New Roman" w:hAnsi="Times New Roman" w:cs="Times New Roman"/>
          <w:sz w:val="24"/>
          <w:szCs w:val="24"/>
        </w:rPr>
        <w:t xml:space="preserve"> even claiming he was considering making “EMERGENCY” distributions</w:t>
      </w:r>
      <w:r>
        <w:rPr>
          <w:rFonts w:ascii="Times New Roman" w:hAnsi="Times New Roman" w:cs="Times New Roman"/>
          <w:sz w:val="24"/>
          <w:szCs w:val="24"/>
        </w:rPr>
        <w:t xml:space="preserve"> of these funds</w:t>
      </w:r>
      <w:r w:rsidR="00EB477D">
        <w:rPr>
          <w:rFonts w:ascii="Times New Roman" w:hAnsi="Times New Roman" w:cs="Times New Roman"/>
          <w:sz w:val="24"/>
          <w:szCs w:val="24"/>
        </w:rPr>
        <w:t xml:space="preserve"> to ELIOT’S family to pay expenses</w:t>
      </w:r>
      <w:r w:rsidR="0067544D">
        <w:rPr>
          <w:rFonts w:ascii="Times New Roman" w:hAnsi="Times New Roman" w:cs="Times New Roman"/>
          <w:sz w:val="24"/>
          <w:szCs w:val="24"/>
        </w:rPr>
        <w:t xml:space="preserve"> </w:t>
      </w:r>
      <w:r w:rsidR="00EB477D">
        <w:rPr>
          <w:rFonts w:ascii="Times New Roman" w:hAnsi="Times New Roman" w:cs="Times New Roman"/>
          <w:sz w:val="24"/>
          <w:szCs w:val="24"/>
        </w:rPr>
        <w:t>through the old trusts</w:t>
      </w:r>
      <w:r w:rsidR="008466FE">
        <w:rPr>
          <w:rFonts w:ascii="Times New Roman" w:hAnsi="Times New Roman" w:cs="Times New Roman"/>
          <w:sz w:val="24"/>
          <w:szCs w:val="24"/>
        </w:rPr>
        <w:t>,</w:t>
      </w:r>
      <w:r w:rsidR="00EB477D">
        <w:rPr>
          <w:rFonts w:ascii="Times New Roman" w:hAnsi="Times New Roman" w:cs="Times New Roman"/>
          <w:sz w:val="24"/>
          <w:szCs w:val="24"/>
        </w:rPr>
        <w:t xml:space="preserve"> since ELIOT refuses to set up new trusts to illegally</w:t>
      </w:r>
      <w:r>
        <w:rPr>
          <w:rFonts w:ascii="Times New Roman" w:hAnsi="Times New Roman" w:cs="Times New Roman"/>
          <w:sz w:val="24"/>
          <w:szCs w:val="24"/>
        </w:rPr>
        <w:t xml:space="preserve"> convert the monies </w:t>
      </w:r>
      <w:r w:rsidR="00EB477D">
        <w:rPr>
          <w:rFonts w:ascii="Times New Roman" w:hAnsi="Times New Roman" w:cs="Times New Roman"/>
          <w:sz w:val="24"/>
          <w:szCs w:val="24"/>
        </w:rPr>
        <w:t>to the wrong parties</w:t>
      </w:r>
      <w:r w:rsidR="008466FE">
        <w:rPr>
          <w:rFonts w:ascii="Times New Roman" w:hAnsi="Times New Roman" w:cs="Times New Roman"/>
          <w:sz w:val="24"/>
          <w:szCs w:val="24"/>
        </w:rPr>
        <w:t xml:space="preserve"> </w:t>
      </w:r>
      <w:r w:rsidR="00C06B0A">
        <w:rPr>
          <w:rFonts w:ascii="Times New Roman" w:hAnsi="Times New Roman" w:cs="Times New Roman"/>
          <w:sz w:val="24"/>
          <w:szCs w:val="24"/>
        </w:rPr>
        <w:t>to</w:t>
      </w:r>
      <w:r w:rsidR="008466FE">
        <w:rPr>
          <w:rFonts w:ascii="Times New Roman" w:hAnsi="Times New Roman" w:cs="Times New Roman"/>
          <w:sz w:val="24"/>
          <w:szCs w:val="24"/>
        </w:rPr>
        <w:t xml:space="preserve"> pay the expenses through this fraudulent arrangement</w:t>
      </w:r>
      <w:r w:rsidR="0067544D">
        <w:rPr>
          <w:rFonts w:ascii="Times New Roman" w:hAnsi="Times New Roman" w:cs="Times New Roman"/>
          <w:sz w:val="24"/>
          <w:szCs w:val="24"/>
        </w:rPr>
        <w:t xml:space="preserve">.  </w:t>
      </w:r>
    </w:p>
    <w:p w:rsidR="00C06B0A" w:rsidRDefault="008466FE"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this would amount to USD $240,000</w:t>
      </w:r>
      <w:r w:rsidR="00910279">
        <w:rPr>
          <w:rFonts w:ascii="Times New Roman" w:hAnsi="Times New Roman" w:cs="Times New Roman"/>
          <w:sz w:val="24"/>
          <w:szCs w:val="24"/>
        </w:rPr>
        <w:t>.00 of the USD $480,000.00 that would come to ELIOT’S three children under their scheme</w:t>
      </w:r>
      <w:r>
        <w:rPr>
          <w:rFonts w:ascii="Times New Roman" w:hAnsi="Times New Roman" w:cs="Times New Roman"/>
          <w:sz w:val="24"/>
          <w:szCs w:val="24"/>
        </w:rPr>
        <w:t xml:space="preserve"> that</w:t>
      </w:r>
      <w:r w:rsidR="00910279">
        <w:rPr>
          <w:rFonts w:ascii="Times New Roman" w:hAnsi="Times New Roman" w:cs="Times New Roman"/>
          <w:sz w:val="24"/>
          <w:szCs w:val="24"/>
        </w:rPr>
        <w:t xml:space="preserve"> instead</w:t>
      </w:r>
      <w:r>
        <w:rPr>
          <w:rFonts w:ascii="Times New Roman" w:hAnsi="Times New Roman" w:cs="Times New Roman"/>
          <w:sz w:val="24"/>
          <w:szCs w:val="24"/>
        </w:rPr>
        <w:t xml:space="preserve"> could be put into the existing trusts at Oppenheimer, today and </w:t>
      </w:r>
      <w:r w:rsidR="00C06B0A">
        <w:rPr>
          <w:rFonts w:ascii="Times New Roman" w:hAnsi="Times New Roman" w:cs="Times New Roman"/>
          <w:sz w:val="24"/>
          <w:szCs w:val="24"/>
        </w:rPr>
        <w:t xml:space="preserve">which would </w:t>
      </w:r>
      <w:r>
        <w:rPr>
          <w:rFonts w:ascii="Times New Roman" w:hAnsi="Times New Roman" w:cs="Times New Roman"/>
          <w:sz w:val="24"/>
          <w:szCs w:val="24"/>
        </w:rPr>
        <w:t>stop all th</w:t>
      </w:r>
      <w:r w:rsidR="00C06B0A">
        <w:rPr>
          <w:rFonts w:ascii="Times New Roman" w:hAnsi="Times New Roman" w:cs="Times New Roman"/>
          <w:sz w:val="24"/>
          <w:szCs w:val="24"/>
        </w:rPr>
        <w:t>ese</w:t>
      </w:r>
      <w:r>
        <w:rPr>
          <w:rFonts w:ascii="Times New Roman" w:hAnsi="Times New Roman" w:cs="Times New Roman"/>
          <w:sz w:val="24"/>
          <w:szCs w:val="24"/>
        </w:rPr>
        <w:t xml:space="preserve"> SPALLINA CREATED EMERGENCIES on THREE MINOR CHILDREN</w:t>
      </w:r>
      <w:r w:rsidR="00C06B0A">
        <w:rPr>
          <w:rFonts w:ascii="Times New Roman" w:hAnsi="Times New Roman" w:cs="Times New Roman"/>
          <w:sz w:val="24"/>
          <w:szCs w:val="24"/>
        </w:rPr>
        <w:t xml:space="preserve"> and two adults and this Court could us those funds </w:t>
      </w:r>
      <w:r>
        <w:rPr>
          <w:rFonts w:ascii="Times New Roman" w:hAnsi="Times New Roman" w:cs="Times New Roman"/>
          <w:sz w:val="24"/>
          <w:szCs w:val="24"/>
        </w:rPr>
        <w:t>as interim distributions and family allowance</w:t>
      </w:r>
      <w:r w:rsidR="00C06B0A">
        <w:rPr>
          <w:rFonts w:ascii="Times New Roman" w:hAnsi="Times New Roman" w:cs="Times New Roman"/>
          <w:sz w:val="24"/>
          <w:szCs w:val="24"/>
        </w:rPr>
        <w:t>s</w:t>
      </w:r>
      <w:r>
        <w:rPr>
          <w:rFonts w:ascii="Times New Roman" w:hAnsi="Times New Roman" w:cs="Times New Roman"/>
          <w:sz w:val="24"/>
          <w:szCs w:val="24"/>
        </w:rPr>
        <w:t xml:space="preserve"> that could later be deducted from either ELIOT or his children’s inheritance when decided by this Court</w:t>
      </w:r>
      <w:r w:rsidR="00C06B0A">
        <w:rPr>
          <w:rFonts w:ascii="Times New Roman" w:hAnsi="Times New Roman" w:cs="Times New Roman"/>
          <w:sz w:val="24"/>
          <w:szCs w:val="24"/>
        </w:rPr>
        <w:t xml:space="preserve"> who the beneficiaries ultimately are</w:t>
      </w:r>
      <w:r>
        <w:rPr>
          <w:rFonts w:ascii="Times New Roman" w:hAnsi="Times New Roman" w:cs="Times New Roman"/>
          <w:sz w:val="24"/>
          <w:szCs w:val="24"/>
        </w:rPr>
        <w:t xml:space="preserve">.   </w:t>
      </w:r>
    </w:p>
    <w:p w:rsidR="008466FE" w:rsidRDefault="00C06B0A"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8466FE">
        <w:rPr>
          <w:rFonts w:ascii="Times New Roman" w:hAnsi="Times New Roman" w:cs="Times New Roman"/>
          <w:sz w:val="24"/>
          <w:szCs w:val="24"/>
        </w:rPr>
        <w:t>he total amount that would be paid to ELIOT’S children</w:t>
      </w:r>
      <w:r>
        <w:rPr>
          <w:rFonts w:ascii="Times New Roman" w:hAnsi="Times New Roman" w:cs="Times New Roman"/>
          <w:sz w:val="24"/>
          <w:szCs w:val="24"/>
        </w:rPr>
        <w:t xml:space="preserve"> for the sale of the Condominium</w:t>
      </w:r>
      <w:r w:rsidR="008466FE">
        <w:rPr>
          <w:rFonts w:ascii="Times New Roman" w:hAnsi="Times New Roman" w:cs="Times New Roman"/>
          <w:sz w:val="24"/>
          <w:szCs w:val="24"/>
        </w:rPr>
        <w:t xml:space="preserve"> is</w:t>
      </w:r>
      <w:r>
        <w:rPr>
          <w:rFonts w:ascii="Times New Roman" w:hAnsi="Times New Roman" w:cs="Times New Roman"/>
          <w:sz w:val="24"/>
          <w:szCs w:val="24"/>
        </w:rPr>
        <w:t xml:space="preserve"> actually</w:t>
      </w:r>
      <w:r w:rsidR="008466FE">
        <w:rPr>
          <w:rFonts w:ascii="Times New Roman" w:hAnsi="Times New Roman" w:cs="Times New Roman"/>
          <w:sz w:val="24"/>
          <w:szCs w:val="24"/>
        </w:rPr>
        <w:t xml:space="preserve"> USD $480,000.00 and ELIOT remains unclear why SPALLINA did not make full distributions from the sale of the condominium to any of the alleged grandchildren beneficiaries and what the other half of the monies</w:t>
      </w:r>
      <w:r>
        <w:rPr>
          <w:rFonts w:ascii="Times New Roman" w:hAnsi="Times New Roman" w:cs="Times New Roman"/>
          <w:sz w:val="24"/>
          <w:szCs w:val="24"/>
        </w:rPr>
        <w:t xml:space="preserve"> from the sale</w:t>
      </w:r>
      <w:r w:rsidR="008466FE">
        <w:rPr>
          <w:rFonts w:ascii="Times New Roman" w:hAnsi="Times New Roman" w:cs="Times New Roman"/>
          <w:sz w:val="24"/>
          <w:szCs w:val="24"/>
        </w:rPr>
        <w:t xml:space="preserve"> are being used for at this time, perhaps they are taking it as legal fees and ELIOT would not know as the accountings of legal fees has never been disclosed to any beneficiaries in either estate.</w:t>
      </w:r>
    </w:p>
    <w:p w:rsidR="00F8788C" w:rsidRDefault="00F8788C"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there is more than enough monies to cover these expenses for several years</w:t>
      </w:r>
      <w:r w:rsidR="00910279">
        <w:rPr>
          <w:rFonts w:ascii="Times New Roman" w:hAnsi="Times New Roman" w:cs="Times New Roman"/>
          <w:sz w:val="24"/>
          <w:szCs w:val="24"/>
        </w:rPr>
        <w:t xml:space="preserve"> if it takes Your Honor that long to figure this out as stated in Court</w:t>
      </w:r>
      <w:r>
        <w:rPr>
          <w:rFonts w:ascii="Times New Roman" w:hAnsi="Times New Roman" w:cs="Times New Roman"/>
          <w:sz w:val="24"/>
          <w:szCs w:val="24"/>
        </w:rPr>
        <w:t xml:space="preserve"> and ELIOT states if Your Honor chooses they can be drawn down monthly as needed instead of paid all at once, however it suits Your Honor</w:t>
      </w:r>
      <w:r w:rsidR="00910279">
        <w:rPr>
          <w:rFonts w:ascii="Times New Roman" w:hAnsi="Times New Roman" w:cs="Times New Roman"/>
          <w:sz w:val="24"/>
          <w:szCs w:val="24"/>
        </w:rPr>
        <w:t xml:space="preserve"> it averts crises</w:t>
      </w:r>
      <w:r>
        <w:rPr>
          <w:rFonts w:ascii="Times New Roman" w:hAnsi="Times New Roman" w:cs="Times New Roman"/>
          <w:sz w:val="24"/>
          <w:szCs w:val="24"/>
        </w:rPr>
        <w:t>.</w:t>
      </w:r>
    </w:p>
    <w:p w:rsidR="00F8788C" w:rsidRDefault="00543665" w:rsidP="00B1066A">
      <w:pPr>
        <w:pStyle w:val="ListParagraph"/>
        <w:numPr>
          <w:ilvl w:val="0"/>
          <w:numId w:val="22"/>
        </w:numPr>
        <w:spacing w:line="480" w:lineRule="auto"/>
        <w:rPr>
          <w:rFonts w:ascii="Times New Roman" w:hAnsi="Times New Roman" w:cs="Times New Roman"/>
          <w:sz w:val="24"/>
          <w:szCs w:val="24"/>
        </w:rPr>
      </w:pPr>
      <w:r w:rsidRPr="00543665">
        <w:rPr>
          <w:rFonts w:ascii="Times New Roman" w:hAnsi="Times New Roman" w:cs="Times New Roman"/>
          <w:sz w:val="24"/>
          <w:szCs w:val="24"/>
        </w:rPr>
        <w:t xml:space="preserve">That these funds can be ordered </w:t>
      </w:r>
      <w:r w:rsidR="00F8788C">
        <w:rPr>
          <w:rFonts w:ascii="Times New Roman" w:hAnsi="Times New Roman" w:cs="Times New Roman"/>
          <w:sz w:val="24"/>
          <w:szCs w:val="24"/>
        </w:rPr>
        <w:t xml:space="preserve">released instantly by </w:t>
      </w:r>
      <w:r w:rsidR="008466FE">
        <w:rPr>
          <w:rFonts w:ascii="Times New Roman" w:hAnsi="Times New Roman" w:cs="Times New Roman"/>
          <w:sz w:val="24"/>
          <w:szCs w:val="24"/>
        </w:rPr>
        <w:t xml:space="preserve">Your Honor </w:t>
      </w:r>
      <w:r w:rsidRPr="00543665">
        <w:rPr>
          <w:rFonts w:ascii="Times New Roman" w:hAnsi="Times New Roman" w:cs="Times New Roman"/>
          <w:sz w:val="24"/>
          <w:szCs w:val="24"/>
        </w:rPr>
        <w:t>as</w:t>
      </w:r>
      <w:r w:rsidR="0067544D">
        <w:rPr>
          <w:rFonts w:ascii="Times New Roman" w:hAnsi="Times New Roman" w:cs="Times New Roman"/>
          <w:sz w:val="24"/>
          <w:szCs w:val="24"/>
        </w:rPr>
        <w:t xml:space="preserve"> EMERGENCY</w:t>
      </w:r>
      <w:r w:rsidRPr="00543665">
        <w:rPr>
          <w:rFonts w:ascii="Times New Roman" w:hAnsi="Times New Roman" w:cs="Times New Roman"/>
          <w:sz w:val="24"/>
          <w:szCs w:val="24"/>
        </w:rPr>
        <w:t xml:space="preserve"> Interim Distributions</w:t>
      </w:r>
      <w:r w:rsidR="0067544D">
        <w:rPr>
          <w:rFonts w:ascii="Times New Roman" w:hAnsi="Times New Roman" w:cs="Times New Roman"/>
          <w:sz w:val="24"/>
          <w:szCs w:val="24"/>
        </w:rPr>
        <w:t xml:space="preserve"> and Family Allowances </w:t>
      </w:r>
      <w:r w:rsidRPr="00543665">
        <w:rPr>
          <w:rFonts w:ascii="Times New Roman" w:hAnsi="Times New Roman" w:cs="Times New Roman"/>
          <w:sz w:val="24"/>
          <w:szCs w:val="24"/>
        </w:rPr>
        <w:t xml:space="preserve">until final determinations </w:t>
      </w:r>
      <w:r w:rsidR="0067544D">
        <w:rPr>
          <w:rFonts w:ascii="Times New Roman" w:hAnsi="Times New Roman" w:cs="Times New Roman"/>
          <w:sz w:val="24"/>
          <w:szCs w:val="24"/>
        </w:rPr>
        <w:t xml:space="preserve">of whose monies it is </w:t>
      </w:r>
      <w:r w:rsidRPr="00543665">
        <w:rPr>
          <w:rFonts w:ascii="Times New Roman" w:hAnsi="Times New Roman" w:cs="Times New Roman"/>
          <w:sz w:val="24"/>
          <w:szCs w:val="24"/>
        </w:rPr>
        <w:t xml:space="preserve">can be made but in the meantime </w:t>
      </w:r>
      <w:r w:rsidR="0067544D">
        <w:rPr>
          <w:rFonts w:ascii="Times New Roman" w:hAnsi="Times New Roman" w:cs="Times New Roman"/>
          <w:sz w:val="24"/>
          <w:szCs w:val="24"/>
        </w:rPr>
        <w:t xml:space="preserve">Your Honor could instantly order the </w:t>
      </w:r>
      <w:r w:rsidRPr="00543665">
        <w:rPr>
          <w:rFonts w:ascii="Times New Roman" w:hAnsi="Times New Roman" w:cs="Times New Roman"/>
          <w:sz w:val="24"/>
          <w:szCs w:val="24"/>
        </w:rPr>
        <w:t>continu</w:t>
      </w:r>
      <w:r w:rsidR="0067544D">
        <w:rPr>
          <w:rFonts w:ascii="Times New Roman" w:hAnsi="Times New Roman" w:cs="Times New Roman"/>
          <w:sz w:val="24"/>
          <w:szCs w:val="24"/>
        </w:rPr>
        <w:t>ation of</w:t>
      </w:r>
      <w:r w:rsidRPr="00543665">
        <w:rPr>
          <w:rFonts w:ascii="Times New Roman" w:hAnsi="Times New Roman" w:cs="Times New Roman"/>
          <w:sz w:val="24"/>
          <w:szCs w:val="24"/>
        </w:rPr>
        <w:t xml:space="preserve"> the funding of ELIOT, CANDICE and their minor children as was intended</w:t>
      </w:r>
      <w:r w:rsidR="0067544D">
        <w:rPr>
          <w:rFonts w:ascii="Times New Roman" w:hAnsi="Times New Roman" w:cs="Times New Roman"/>
          <w:sz w:val="24"/>
          <w:szCs w:val="24"/>
        </w:rPr>
        <w:t>, as they should not be punished further or extorted</w:t>
      </w:r>
      <w:r w:rsidR="008466FE">
        <w:rPr>
          <w:rFonts w:ascii="Times New Roman" w:hAnsi="Times New Roman" w:cs="Times New Roman"/>
          <w:sz w:val="24"/>
          <w:szCs w:val="24"/>
        </w:rPr>
        <w:t xml:space="preserve"> further </w:t>
      </w:r>
      <w:r w:rsidR="0067544D">
        <w:rPr>
          <w:rFonts w:ascii="Times New Roman" w:hAnsi="Times New Roman" w:cs="Times New Roman"/>
          <w:sz w:val="24"/>
          <w:szCs w:val="24"/>
        </w:rPr>
        <w:t>to participate in fraud</w:t>
      </w:r>
      <w:r w:rsidR="002C473B">
        <w:rPr>
          <w:rFonts w:ascii="Times New Roman" w:hAnsi="Times New Roman" w:cs="Times New Roman"/>
          <w:sz w:val="24"/>
          <w:szCs w:val="24"/>
        </w:rPr>
        <w:t xml:space="preserve">.  </w:t>
      </w:r>
    </w:p>
    <w:p w:rsidR="002D6B6E" w:rsidRPr="00543665" w:rsidRDefault="00543665"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w:t>
      </w:r>
      <w:r w:rsidR="00A607D9" w:rsidRPr="00543665">
        <w:rPr>
          <w:rFonts w:ascii="Times New Roman" w:hAnsi="Times New Roman" w:cs="Times New Roman"/>
          <w:sz w:val="24"/>
          <w:szCs w:val="24"/>
        </w:rPr>
        <w:t>his</w:t>
      </w:r>
      <w:r>
        <w:rPr>
          <w:rFonts w:ascii="Times New Roman" w:hAnsi="Times New Roman" w:cs="Times New Roman"/>
          <w:sz w:val="24"/>
          <w:szCs w:val="24"/>
        </w:rPr>
        <w:t xml:space="preserve"> solution</w:t>
      </w:r>
      <w:r w:rsidR="00A607D9" w:rsidRPr="00543665">
        <w:rPr>
          <w:rFonts w:ascii="Times New Roman" w:hAnsi="Times New Roman" w:cs="Times New Roman"/>
          <w:sz w:val="24"/>
          <w:szCs w:val="24"/>
        </w:rPr>
        <w:t xml:space="preserve"> resolves both ELIOT and Your Honor’s concerns</w:t>
      </w:r>
      <w:r w:rsidR="008A76B5" w:rsidRPr="00543665">
        <w:rPr>
          <w:rFonts w:ascii="Times New Roman" w:hAnsi="Times New Roman" w:cs="Times New Roman"/>
          <w:sz w:val="24"/>
          <w:szCs w:val="24"/>
        </w:rPr>
        <w:t xml:space="preserve"> that ELIOT and his family eat</w:t>
      </w:r>
      <w:r w:rsidR="002C473B">
        <w:rPr>
          <w:rFonts w:ascii="Times New Roman" w:hAnsi="Times New Roman" w:cs="Times New Roman"/>
          <w:sz w:val="24"/>
          <w:szCs w:val="24"/>
        </w:rPr>
        <w:t xml:space="preserve"> tomorrow</w:t>
      </w:r>
      <w:r w:rsidR="0067544D">
        <w:rPr>
          <w:rFonts w:ascii="Times New Roman" w:hAnsi="Times New Roman" w:cs="Times New Roman"/>
          <w:sz w:val="24"/>
          <w:szCs w:val="24"/>
        </w:rPr>
        <w:t>, the children go to school, have electricity, water, etc.</w:t>
      </w:r>
      <w:r w:rsidR="008A76B5" w:rsidRPr="00543665">
        <w:rPr>
          <w:rFonts w:ascii="Times New Roman" w:hAnsi="Times New Roman" w:cs="Times New Roman"/>
          <w:sz w:val="24"/>
          <w:szCs w:val="24"/>
        </w:rPr>
        <w:t xml:space="preserve"> and have </w:t>
      </w:r>
      <w:r w:rsidR="0067544D">
        <w:rPr>
          <w:rFonts w:ascii="Times New Roman" w:hAnsi="Times New Roman" w:cs="Times New Roman"/>
          <w:sz w:val="24"/>
          <w:szCs w:val="24"/>
        </w:rPr>
        <w:t>all their</w:t>
      </w:r>
      <w:r w:rsidR="008A76B5" w:rsidRPr="00543665">
        <w:rPr>
          <w:rFonts w:ascii="Times New Roman" w:hAnsi="Times New Roman" w:cs="Times New Roman"/>
          <w:sz w:val="24"/>
          <w:szCs w:val="24"/>
        </w:rPr>
        <w:t xml:space="preserve"> expenses covered for their lives in amounts provided under the estate plans and contracts signed with SIMON and SHIRLEY</w:t>
      </w:r>
      <w:r w:rsidR="00910279">
        <w:rPr>
          <w:rFonts w:ascii="Times New Roman" w:hAnsi="Times New Roman" w:cs="Times New Roman"/>
          <w:sz w:val="24"/>
          <w:szCs w:val="24"/>
        </w:rPr>
        <w:t>.  T</w:t>
      </w:r>
      <w:r w:rsidR="0067544D">
        <w:rPr>
          <w:rFonts w:ascii="Times New Roman" w:hAnsi="Times New Roman" w:cs="Times New Roman"/>
          <w:sz w:val="24"/>
          <w:szCs w:val="24"/>
        </w:rPr>
        <w:t>hese</w:t>
      </w:r>
      <w:r w:rsidR="008A76B5" w:rsidRPr="00543665">
        <w:rPr>
          <w:rFonts w:ascii="Times New Roman" w:hAnsi="Times New Roman" w:cs="Times New Roman"/>
          <w:sz w:val="24"/>
          <w:szCs w:val="24"/>
        </w:rPr>
        <w:t xml:space="preserve"> were the wishes and desires of SIMON and SHIRLEY according to their last valid wishes and desires and legally binding estate plans</w:t>
      </w:r>
      <w:r>
        <w:rPr>
          <w:rFonts w:ascii="Times New Roman" w:hAnsi="Times New Roman" w:cs="Times New Roman"/>
          <w:sz w:val="24"/>
          <w:szCs w:val="24"/>
        </w:rPr>
        <w:t xml:space="preserve"> they signed in 2008</w:t>
      </w:r>
      <w:r w:rsidR="00A607D9" w:rsidRPr="00543665">
        <w:rPr>
          <w:rFonts w:ascii="Times New Roman" w:hAnsi="Times New Roman" w:cs="Times New Roman"/>
          <w:sz w:val="24"/>
          <w:szCs w:val="24"/>
        </w:rPr>
        <w:t>.</w:t>
      </w:r>
      <w:r w:rsidR="002C473B">
        <w:rPr>
          <w:rFonts w:ascii="Times New Roman" w:hAnsi="Times New Roman" w:cs="Times New Roman"/>
          <w:sz w:val="24"/>
          <w:szCs w:val="24"/>
        </w:rPr>
        <w:t xml:space="preserve">  Keep in mind that ELIOT and CANDICE are currently broke due to the sudden cessation of reimbursements owed them by</w:t>
      </w:r>
      <w:r w:rsidR="00F8788C">
        <w:rPr>
          <w:rFonts w:ascii="Times New Roman" w:hAnsi="Times New Roman" w:cs="Times New Roman"/>
          <w:sz w:val="24"/>
          <w:szCs w:val="24"/>
        </w:rPr>
        <w:t xml:space="preserve"> the</w:t>
      </w:r>
      <w:r w:rsidR="002C473B">
        <w:rPr>
          <w:rFonts w:ascii="Times New Roman" w:hAnsi="Times New Roman" w:cs="Times New Roman"/>
          <w:sz w:val="24"/>
          <w:szCs w:val="24"/>
        </w:rPr>
        <w:t xml:space="preserve"> trusts and bills</w:t>
      </w:r>
      <w:r w:rsidR="00F8788C">
        <w:rPr>
          <w:rFonts w:ascii="Times New Roman" w:hAnsi="Times New Roman" w:cs="Times New Roman"/>
          <w:sz w:val="24"/>
          <w:szCs w:val="24"/>
        </w:rPr>
        <w:t xml:space="preserve"> are now </w:t>
      </w:r>
      <w:r w:rsidR="002C473B">
        <w:rPr>
          <w:rFonts w:ascii="Times New Roman" w:hAnsi="Times New Roman" w:cs="Times New Roman"/>
          <w:sz w:val="24"/>
          <w:szCs w:val="24"/>
        </w:rPr>
        <w:t>not being paid by the trust</w:t>
      </w:r>
      <w:r w:rsidR="00F8788C">
        <w:rPr>
          <w:rFonts w:ascii="Times New Roman" w:hAnsi="Times New Roman" w:cs="Times New Roman"/>
          <w:sz w:val="24"/>
          <w:szCs w:val="24"/>
        </w:rPr>
        <w:t>ees</w:t>
      </w:r>
      <w:r w:rsidR="002C473B">
        <w:rPr>
          <w:rFonts w:ascii="Times New Roman" w:hAnsi="Times New Roman" w:cs="Times New Roman"/>
          <w:sz w:val="24"/>
          <w:szCs w:val="24"/>
        </w:rPr>
        <w:t xml:space="preserve"> and </w:t>
      </w:r>
      <w:r w:rsidR="00910279">
        <w:rPr>
          <w:rFonts w:ascii="Times New Roman" w:hAnsi="Times New Roman" w:cs="Times New Roman"/>
          <w:sz w:val="24"/>
          <w:szCs w:val="24"/>
        </w:rPr>
        <w:t>t</w:t>
      </w:r>
      <w:r w:rsidR="002C473B">
        <w:rPr>
          <w:rFonts w:ascii="Times New Roman" w:hAnsi="Times New Roman" w:cs="Times New Roman"/>
          <w:sz w:val="24"/>
          <w:szCs w:val="24"/>
        </w:rPr>
        <w:t xml:space="preserve">he EMERGENCY </w:t>
      </w:r>
      <w:r w:rsidR="00F8788C">
        <w:rPr>
          <w:rFonts w:ascii="Times New Roman" w:hAnsi="Times New Roman" w:cs="Times New Roman"/>
          <w:sz w:val="24"/>
          <w:szCs w:val="24"/>
        </w:rPr>
        <w:t xml:space="preserve">for ELIOT’S family </w:t>
      </w:r>
      <w:r w:rsidR="002C473B">
        <w:rPr>
          <w:rFonts w:ascii="Times New Roman" w:hAnsi="Times New Roman" w:cs="Times New Roman"/>
          <w:sz w:val="24"/>
          <w:szCs w:val="24"/>
        </w:rPr>
        <w:t>has grown desperately worse</w:t>
      </w:r>
      <w:r w:rsidR="00910279">
        <w:rPr>
          <w:rFonts w:ascii="Times New Roman" w:hAnsi="Times New Roman" w:cs="Times New Roman"/>
          <w:sz w:val="24"/>
          <w:szCs w:val="24"/>
        </w:rPr>
        <w:t xml:space="preserve"> over the month since the hearing and the </w:t>
      </w:r>
      <w:r w:rsidR="00F8788C">
        <w:rPr>
          <w:rFonts w:ascii="Times New Roman" w:hAnsi="Times New Roman" w:cs="Times New Roman"/>
          <w:sz w:val="24"/>
          <w:szCs w:val="24"/>
        </w:rPr>
        <w:t>bills attached</w:t>
      </w:r>
      <w:r w:rsidR="00910279">
        <w:rPr>
          <w:rFonts w:ascii="Times New Roman" w:hAnsi="Times New Roman" w:cs="Times New Roman"/>
          <w:sz w:val="24"/>
          <w:szCs w:val="24"/>
        </w:rPr>
        <w:t xml:space="preserve"> to the Oppenheimer correspondences exhibited herein</w:t>
      </w:r>
      <w:r w:rsidR="00F8788C">
        <w:rPr>
          <w:rFonts w:ascii="Times New Roman" w:hAnsi="Times New Roman" w:cs="Times New Roman"/>
          <w:sz w:val="24"/>
          <w:szCs w:val="24"/>
        </w:rPr>
        <w:t xml:space="preserve"> show the specific dates electricity will stop, </w:t>
      </w:r>
      <w:r w:rsidR="00910279">
        <w:rPr>
          <w:rFonts w:ascii="Times New Roman" w:hAnsi="Times New Roman" w:cs="Times New Roman"/>
          <w:sz w:val="24"/>
          <w:szCs w:val="24"/>
        </w:rPr>
        <w:t>school will stop</w:t>
      </w:r>
      <w:r w:rsidR="00FA7910">
        <w:rPr>
          <w:rFonts w:ascii="Times New Roman" w:hAnsi="Times New Roman" w:cs="Times New Roman"/>
          <w:sz w:val="24"/>
          <w:szCs w:val="24"/>
        </w:rPr>
        <w:t>,</w:t>
      </w:r>
      <w:r w:rsidR="00F8788C">
        <w:rPr>
          <w:rFonts w:ascii="Times New Roman" w:hAnsi="Times New Roman" w:cs="Times New Roman"/>
          <w:sz w:val="24"/>
          <w:szCs w:val="24"/>
        </w:rPr>
        <w:t xml:space="preserve"> etc. now that no on</w:t>
      </w:r>
      <w:r w:rsidR="00FA7910">
        <w:rPr>
          <w:rFonts w:ascii="Times New Roman" w:hAnsi="Times New Roman" w:cs="Times New Roman"/>
          <w:sz w:val="24"/>
          <w:szCs w:val="24"/>
        </w:rPr>
        <w:t>e is paying them</w:t>
      </w:r>
      <w:r w:rsidR="00F8788C">
        <w:rPr>
          <w:rFonts w:ascii="Times New Roman" w:hAnsi="Times New Roman" w:cs="Times New Roman"/>
          <w:sz w:val="24"/>
          <w:szCs w:val="24"/>
        </w:rPr>
        <w:t>.</w:t>
      </w:r>
    </w:p>
    <w:p w:rsidR="008A76B5" w:rsidRDefault="008A76B5"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learn</w:t>
      </w:r>
      <w:r w:rsidR="0069653C">
        <w:rPr>
          <w:rFonts w:ascii="Times New Roman" w:hAnsi="Times New Roman" w:cs="Times New Roman"/>
          <w:sz w:val="24"/>
          <w:szCs w:val="24"/>
        </w:rPr>
        <w:t>ed</w:t>
      </w:r>
      <w:r>
        <w:rPr>
          <w:rFonts w:ascii="Times New Roman" w:hAnsi="Times New Roman" w:cs="Times New Roman"/>
          <w:sz w:val="24"/>
          <w:szCs w:val="24"/>
        </w:rPr>
        <w:t xml:space="preserve"> at the </w:t>
      </w:r>
      <w:r w:rsidR="00DB524F">
        <w:rPr>
          <w:rFonts w:ascii="Times New Roman" w:hAnsi="Times New Roman" w:cs="Times New Roman"/>
          <w:sz w:val="24"/>
          <w:szCs w:val="24"/>
        </w:rPr>
        <w:t>Hearing</w:t>
      </w:r>
      <w:r>
        <w:rPr>
          <w:rFonts w:ascii="Times New Roman" w:hAnsi="Times New Roman" w:cs="Times New Roman"/>
          <w:sz w:val="24"/>
          <w:szCs w:val="24"/>
        </w:rPr>
        <w:t xml:space="preserve"> </w:t>
      </w:r>
      <w:r w:rsidR="0069653C">
        <w:rPr>
          <w:rFonts w:ascii="Times New Roman" w:hAnsi="Times New Roman" w:cs="Times New Roman"/>
          <w:sz w:val="24"/>
          <w:szCs w:val="24"/>
        </w:rPr>
        <w:t xml:space="preserve">was </w:t>
      </w:r>
      <w:r>
        <w:rPr>
          <w:rFonts w:ascii="Times New Roman" w:hAnsi="Times New Roman" w:cs="Times New Roman"/>
          <w:sz w:val="24"/>
          <w:szCs w:val="24"/>
        </w:rPr>
        <w:t xml:space="preserve">that despite knowing of the fraudulent and forged signatures in their names and that the Condominium may have been sold fraudulently and without notice of these </w:t>
      </w:r>
      <w:r w:rsidR="00F8788C">
        <w:rPr>
          <w:rFonts w:ascii="Times New Roman" w:hAnsi="Times New Roman" w:cs="Times New Roman"/>
          <w:sz w:val="24"/>
          <w:szCs w:val="24"/>
        </w:rPr>
        <w:t>alleged crimes to the buying parties and others,</w:t>
      </w:r>
      <w:r>
        <w:rPr>
          <w:rFonts w:ascii="Times New Roman" w:hAnsi="Times New Roman" w:cs="Times New Roman"/>
          <w:sz w:val="24"/>
          <w:szCs w:val="24"/>
        </w:rPr>
        <w:t xml:space="preserve"> TED, P. SIMON, IANTONI and FRIEDSTEIN already converted the monies into some form of trust accounts, knowing that these monies are fraudulent and may be revoked according to law</w:t>
      </w:r>
      <w:r w:rsidR="00543665">
        <w:rPr>
          <w:rFonts w:ascii="Times New Roman" w:hAnsi="Times New Roman" w:cs="Times New Roman"/>
          <w:sz w:val="24"/>
          <w:szCs w:val="24"/>
        </w:rPr>
        <w:t xml:space="preserve"> as they hurr</w:t>
      </w:r>
      <w:r w:rsidR="0069653C">
        <w:rPr>
          <w:rFonts w:ascii="Times New Roman" w:hAnsi="Times New Roman" w:cs="Times New Roman"/>
          <w:sz w:val="24"/>
          <w:szCs w:val="24"/>
        </w:rPr>
        <w:t>ied to sell the condominium</w:t>
      </w:r>
      <w:r w:rsidR="00543665">
        <w:rPr>
          <w:rFonts w:ascii="Times New Roman" w:hAnsi="Times New Roman" w:cs="Times New Roman"/>
          <w:sz w:val="24"/>
          <w:szCs w:val="24"/>
        </w:rPr>
        <w:t xml:space="preserve"> </w:t>
      </w:r>
      <w:r w:rsidR="0069653C">
        <w:rPr>
          <w:rFonts w:ascii="Times New Roman" w:hAnsi="Times New Roman" w:cs="Times New Roman"/>
          <w:sz w:val="24"/>
          <w:szCs w:val="24"/>
        </w:rPr>
        <w:t xml:space="preserve">and </w:t>
      </w:r>
      <w:r w:rsidR="00543665">
        <w:rPr>
          <w:rFonts w:ascii="Times New Roman" w:hAnsi="Times New Roman" w:cs="Times New Roman"/>
          <w:sz w:val="24"/>
          <w:szCs w:val="24"/>
        </w:rPr>
        <w:t>convert the monies in</w:t>
      </w:r>
      <w:r w:rsidR="0069653C">
        <w:rPr>
          <w:rFonts w:ascii="Times New Roman" w:hAnsi="Times New Roman" w:cs="Times New Roman"/>
          <w:sz w:val="24"/>
          <w:szCs w:val="24"/>
        </w:rPr>
        <w:t xml:space="preserve"> a</w:t>
      </w:r>
      <w:r w:rsidR="00543665">
        <w:rPr>
          <w:rFonts w:ascii="Times New Roman" w:hAnsi="Times New Roman" w:cs="Times New Roman"/>
          <w:sz w:val="24"/>
          <w:szCs w:val="24"/>
        </w:rPr>
        <w:t xml:space="preserve"> fire sale before their crimes were discovered</w:t>
      </w:r>
      <w:r w:rsidR="00F8788C">
        <w:rPr>
          <w:rFonts w:ascii="Times New Roman" w:hAnsi="Times New Roman" w:cs="Times New Roman"/>
          <w:sz w:val="24"/>
          <w:szCs w:val="24"/>
        </w:rPr>
        <w:t xml:space="preserve"> or they were forced to acknowledge them</w:t>
      </w:r>
      <w:r>
        <w:rPr>
          <w:rFonts w:ascii="Times New Roman" w:hAnsi="Times New Roman" w:cs="Times New Roman"/>
          <w:sz w:val="24"/>
          <w:szCs w:val="24"/>
        </w:rPr>
        <w:t xml:space="preserve">.  </w:t>
      </w:r>
    </w:p>
    <w:p w:rsidR="00EB21CD" w:rsidRDefault="00EB21CD"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this Court should order all converted monies from the illegal sale of the </w:t>
      </w:r>
      <w:r w:rsidR="00F8788C">
        <w:rPr>
          <w:rFonts w:ascii="Times New Roman" w:hAnsi="Times New Roman" w:cs="Times New Roman"/>
          <w:sz w:val="24"/>
          <w:szCs w:val="24"/>
        </w:rPr>
        <w:t>C</w:t>
      </w:r>
      <w:r>
        <w:rPr>
          <w:rFonts w:ascii="Times New Roman" w:hAnsi="Times New Roman" w:cs="Times New Roman"/>
          <w:sz w:val="24"/>
          <w:szCs w:val="24"/>
        </w:rPr>
        <w:t>ondominium by TED acting as an imposter in false fiduciary titles in the estate to complete the transactions, with the aid of estate counsel, returned IMMEDIATELY to the Court until this Court can determine if the transaction was legal and if the true and proper beneficiaries are being paid.</w:t>
      </w:r>
    </w:p>
    <w:p w:rsidR="001C328C" w:rsidRDefault="008A76B5"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 integrity </w:t>
      </w:r>
      <w:r w:rsidR="0069653C">
        <w:rPr>
          <w:rFonts w:ascii="Times New Roman" w:hAnsi="Times New Roman" w:cs="Times New Roman"/>
          <w:sz w:val="24"/>
          <w:szCs w:val="24"/>
        </w:rPr>
        <w:t xml:space="preserve">and fiduciary trust </w:t>
      </w:r>
      <w:r>
        <w:rPr>
          <w:rFonts w:ascii="Times New Roman" w:hAnsi="Times New Roman" w:cs="Times New Roman"/>
          <w:sz w:val="24"/>
          <w:szCs w:val="24"/>
        </w:rPr>
        <w:t xml:space="preserve">of estate counsel and </w:t>
      </w:r>
      <w:r w:rsidR="00BC5F03">
        <w:rPr>
          <w:rFonts w:ascii="Times New Roman" w:hAnsi="Times New Roman" w:cs="Times New Roman"/>
          <w:sz w:val="24"/>
          <w:szCs w:val="24"/>
        </w:rPr>
        <w:t>ELIOT’S</w:t>
      </w:r>
      <w:r>
        <w:rPr>
          <w:rFonts w:ascii="Times New Roman" w:hAnsi="Times New Roman" w:cs="Times New Roman"/>
          <w:sz w:val="24"/>
          <w:szCs w:val="24"/>
        </w:rPr>
        <w:t xml:space="preserve"> four siblings is now in question</w:t>
      </w:r>
      <w:r w:rsidR="0069653C">
        <w:rPr>
          <w:rFonts w:ascii="Times New Roman" w:hAnsi="Times New Roman" w:cs="Times New Roman"/>
          <w:sz w:val="24"/>
          <w:szCs w:val="24"/>
        </w:rPr>
        <w:t xml:space="preserve"> and</w:t>
      </w:r>
      <w:r>
        <w:rPr>
          <w:rFonts w:ascii="Times New Roman" w:hAnsi="Times New Roman" w:cs="Times New Roman"/>
          <w:sz w:val="24"/>
          <w:szCs w:val="24"/>
        </w:rPr>
        <w:t xml:space="preserve"> this Court should demand that all those who participated</w:t>
      </w:r>
      <w:r w:rsidR="0069653C">
        <w:rPr>
          <w:rFonts w:ascii="Times New Roman" w:hAnsi="Times New Roman" w:cs="Times New Roman"/>
          <w:sz w:val="24"/>
          <w:szCs w:val="24"/>
        </w:rPr>
        <w:t xml:space="preserve"> in these transactions knowing that their names were </w:t>
      </w:r>
      <w:r w:rsidR="00EB21CD">
        <w:rPr>
          <w:rFonts w:ascii="Times New Roman" w:hAnsi="Times New Roman" w:cs="Times New Roman"/>
          <w:sz w:val="24"/>
          <w:szCs w:val="24"/>
        </w:rPr>
        <w:t>forged on fraudulent documents in the estate</w:t>
      </w:r>
      <w:r w:rsidR="0069653C">
        <w:rPr>
          <w:rFonts w:ascii="Times New Roman" w:hAnsi="Times New Roman" w:cs="Times New Roman"/>
          <w:sz w:val="24"/>
          <w:szCs w:val="24"/>
        </w:rPr>
        <w:t xml:space="preserve"> and</w:t>
      </w:r>
      <w:r w:rsidR="00EB21CD">
        <w:rPr>
          <w:rFonts w:ascii="Times New Roman" w:hAnsi="Times New Roman" w:cs="Times New Roman"/>
          <w:sz w:val="24"/>
          <w:szCs w:val="24"/>
        </w:rPr>
        <w:t xml:space="preserve"> knowing that </w:t>
      </w:r>
      <w:r w:rsidR="0069653C">
        <w:rPr>
          <w:rFonts w:ascii="Times New Roman" w:hAnsi="Times New Roman" w:cs="Times New Roman"/>
          <w:sz w:val="24"/>
          <w:szCs w:val="24"/>
        </w:rPr>
        <w:t xml:space="preserve">TED did not have Letters to transact on behalf </w:t>
      </w:r>
      <w:r w:rsidR="00EB21CD">
        <w:rPr>
          <w:rFonts w:ascii="Times New Roman" w:hAnsi="Times New Roman" w:cs="Times New Roman"/>
          <w:sz w:val="24"/>
          <w:szCs w:val="24"/>
        </w:rPr>
        <w:t xml:space="preserve">of the estate, </w:t>
      </w:r>
      <w:r w:rsidR="0069653C">
        <w:rPr>
          <w:rFonts w:ascii="Times New Roman" w:hAnsi="Times New Roman" w:cs="Times New Roman"/>
          <w:sz w:val="24"/>
          <w:szCs w:val="24"/>
        </w:rPr>
        <w:t>all</w:t>
      </w:r>
      <w:r>
        <w:rPr>
          <w:rFonts w:ascii="Times New Roman" w:hAnsi="Times New Roman" w:cs="Times New Roman"/>
          <w:sz w:val="24"/>
          <w:szCs w:val="24"/>
        </w:rPr>
        <w:t xml:space="preserve"> b</w:t>
      </w:r>
      <w:r w:rsidR="0069653C">
        <w:rPr>
          <w:rFonts w:ascii="Times New Roman" w:hAnsi="Times New Roman" w:cs="Times New Roman"/>
          <w:sz w:val="24"/>
          <w:szCs w:val="24"/>
        </w:rPr>
        <w:t>e</w:t>
      </w:r>
      <w:r>
        <w:rPr>
          <w:rFonts w:ascii="Times New Roman" w:hAnsi="Times New Roman" w:cs="Times New Roman"/>
          <w:sz w:val="24"/>
          <w:szCs w:val="24"/>
        </w:rPr>
        <w:t xml:space="preserve"> thrown out of any fiduciary capacities</w:t>
      </w:r>
      <w:r w:rsidR="0069653C">
        <w:rPr>
          <w:rFonts w:ascii="Times New Roman" w:hAnsi="Times New Roman" w:cs="Times New Roman"/>
          <w:sz w:val="24"/>
          <w:szCs w:val="24"/>
        </w:rPr>
        <w:t xml:space="preserve"> they hold</w:t>
      </w:r>
      <w:r w:rsidR="00EB21CD">
        <w:rPr>
          <w:rFonts w:ascii="Times New Roman" w:hAnsi="Times New Roman" w:cs="Times New Roman"/>
          <w:sz w:val="24"/>
          <w:szCs w:val="24"/>
        </w:rPr>
        <w:t xml:space="preserve"> instantly</w:t>
      </w:r>
      <w:r>
        <w:rPr>
          <w:rFonts w:ascii="Times New Roman" w:hAnsi="Times New Roman" w:cs="Times New Roman"/>
          <w:sz w:val="24"/>
          <w:szCs w:val="24"/>
        </w:rPr>
        <w:t>, at minimum, until this Court and law enforcement determine if they should be prosecuted for their crimes.</w:t>
      </w:r>
      <w:r w:rsidR="0069653C">
        <w:rPr>
          <w:rFonts w:ascii="Times New Roman" w:hAnsi="Times New Roman" w:cs="Times New Roman"/>
          <w:sz w:val="24"/>
          <w:szCs w:val="24"/>
        </w:rPr>
        <w:t xml:space="preserve">  Where it appears that Your Honor has allowed admitted fraudsters to continue running the estate despite Your Honor’s admitted knowledge that a fraud has taken place</w:t>
      </w:r>
      <w:r w:rsidR="00EB21CD">
        <w:rPr>
          <w:rFonts w:ascii="Times New Roman" w:hAnsi="Times New Roman" w:cs="Times New Roman"/>
          <w:sz w:val="24"/>
          <w:szCs w:val="24"/>
        </w:rPr>
        <w:t xml:space="preserve"> upon Your Court and the beneficiaries worthy of reading Miranda to each of them</w:t>
      </w:r>
      <w:r w:rsidR="0069653C">
        <w:rPr>
          <w:rFonts w:ascii="Times New Roman" w:hAnsi="Times New Roman" w:cs="Times New Roman"/>
          <w:sz w:val="24"/>
          <w:szCs w:val="24"/>
        </w:rPr>
        <w:t>.</w:t>
      </w:r>
    </w:p>
    <w:p w:rsidR="008F11C0" w:rsidRPr="00363B55" w:rsidRDefault="008F11C0" w:rsidP="00363B55">
      <w:pPr>
        <w:pStyle w:val="Heading1"/>
        <w:numPr>
          <w:ilvl w:val="0"/>
          <w:numId w:val="19"/>
        </w:numPr>
        <w:ind w:left="0" w:firstLine="180"/>
        <w:jc w:val="center"/>
        <w:rPr>
          <w:rFonts w:ascii="Times New Roman Bold" w:hAnsi="Times New Roman Bold" w:cs="Times New Roman"/>
          <w:caps/>
          <w:color w:val="auto"/>
          <w:sz w:val="24"/>
          <w:szCs w:val="24"/>
          <w:u w:val="single"/>
        </w:rPr>
      </w:pPr>
      <w:bookmarkStart w:id="167" w:name="_Toc369144914"/>
      <w:r w:rsidRPr="00363B55">
        <w:rPr>
          <w:rFonts w:ascii="Times New Roman Bold" w:hAnsi="Times New Roman Bold" w:cs="Times New Roman"/>
          <w:caps/>
          <w:color w:val="auto"/>
          <w:sz w:val="24"/>
          <w:szCs w:val="24"/>
          <w:u w:val="single"/>
        </w:rPr>
        <w:t xml:space="preserve">MOTION TO </w:t>
      </w:r>
      <w:r w:rsidR="00E57FC2">
        <w:rPr>
          <w:rFonts w:ascii="Times New Roman Bold" w:hAnsi="Times New Roman Bold" w:cs="Times New Roman"/>
          <w:caps/>
          <w:color w:val="auto"/>
          <w:sz w:val="24"/>
          <w:szCs w:val="24"/>
          <w:u w:val="single"/>
        </w:rPr>
        <w:t xml:space="preserve">IMMEDIATELY </w:t>
      </w:r>
      <w:r w:rsidRPr="00363B55">
        <w:rPr>
          <w:rFonts w:ascii="Times New Roman Bold" w:hAnsi="Times New Roman Bold" w:cs="Times New Roman"/>
          <w:caps/>
          <w:color w:val="auto"/>
          <w:sz w:val="24"/>
          <w:szCs w:val="24"/>
          <w:u w:val="single"/>
        </w:rPr>
        <w:t>CORRECT THE BENEFICIARIES OF THE ESTATE BASED ON PRIOR CLOSING OF THE ESTATE THROUGH FRAUD ON THE COURT BY USING FRAUDULENT DOCUMENTS SIGNED BY SIMON WHILE HE WAS DEAD AND POSITED BY SIMON IN THIS COURT WHEN HE WAS DEAD</w:t>
      </w:r>
      <w:r w:rsidR="00EB21CD" w:rsidRPr="00363B55">
        <w:rPr>
          <w:rFonts w:ascii="Times New Roman Bold" w:hAnsi="Times New Roman Bold" w:cs="Times New Roman"/>
          <w:caps/>
          <w:color w:val="auto"/>
          <w:sz w:val="24"/>
          <w:szCs w:val="24"/>
          <w:u w:val="single"/>
        </w:rPr>
        <w:t xml:space="preserve"> AS PART OF A LARGER FRAUD ON THE ESTATE BENEFICIARIES</w:t>
      </w:r>
      <w:bookmarkEnd w:id="167"/>
    </w:p>
    <w:p w:rsidR="008F11C0" w:rsidRPr="008F11C0" w:rsidRDefault="008F11C0" w:rsidP="008F11C0"/>
    <w:p w:rsidR="00E57FC2" w:rsidRDefault="00E57FC2"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ELIOT</w:t>
      </w:r>
      <w:r w:rsidR="00FA7910">
        <w:rPr>
          <w:rFonts w:ascii="Times New Roman" w:hAnsi="Times New Roman" w:cs="Times New Roman"/>
          <w:sz w:val="24"/>
          <w:szCs w:val="24"/>
        </w:rPr>
        <w:t xml:space="preserve"> and/or his children’s</w:t>
      </w:r>
      <w:r>
        <w:rPr>
          <w:rFonts w:ascii="Times New Roman" w:hAnsi="Times New Roman" w:cs="Times New Roman"/>
          <w:sz w:val="24"/>
          <w:szCs w:val="24"/>
        </w:rPr>
        <w:t xml:space="preserve"> beneficial interests need to be determined in order for distribution of any of the gross estate</w:t>
      </w:r>
      <w:r w:rsidR="00AC10A9">
        <w:rPr>
          <w:rFonts w:ascii="Times New Roman" w:hAnsi="Times New Roman" w:cs="Times New Roman"/>
          <w:sz w:val="24"/>
          <w:szCs w:val="24"/>
        </w:rPr>
        <w:t xml:space="preserve"> </w:t>
      </w:r>
      <w:r>
        <w:rPr>
          <w:rFonts w:ascii="Times New Roman" w:hAnsi="Times New Roman" w:cs="Times New Roman"/>
          <w:sz w:val="24"/>
          <w:szCs w:val="24"/>
        </w:rPr>
        <w:t>to any parties, in any amounts</w:t>
      </w:r>
      <w:r w:rsidR="00AC10A9">
        <w:rPr>
          <w:rFonts w:ascii="Times New Roman" w:hAnsi="Times New Roman" w:cs="Times New Roman"/>
          <w:sz w:val="24"/>
          <w:szCs w:val="24"/>
        </w:rPr>
        <w:t xml:space="preserve"> other than interim distributions and family allowances</w:t>
      </w:r>
      <w:r>
        <w:rPr>
          <w:rFonts w:ascii="Times New Roman" w:hAnsi="Times New Roman" w:cs="Times New Roman"/>
          <w:sz w:val="24"/>
          <w:szCs w:val="24"/>
        </w:rPr>
        <w:t>,</w:t>
      </w:r>
      <w:r w:rsidR="00AC10A9">
        <w:rPr>
          <w:rFonts w:ascii="Times New Roman" w:hAnsi="Times New Roman" w:cs="Times New Roman"/>
          <w:sz w:val="24"/>
          <w:szCs w:val="24"/>
        </w:rPr>
        <w:t xml:space="preserve"> until determinations can be made and </w:t>
      </w:r>
      <w:r>
        <w:rPr>
          <w:rFonts w:ascii="Times New Roman" w:hAnsi="Times New Roman" w:cs="Times New Roman"/>
          <w:sz w:val="24"/>
          <w:szCs w:val="24"/>
        </w:rPr>
        <w:t>the</w:t>
      </w:r>
      <w:r w:rsidR="00FA7910">
        <w:rPr>
          <w:rFonts w:ascii="Times New Roman" w:hAnsi="Times New Roman" w:cs="Times New Roman"/>
          <w:sz w:val="24"/>
          <w:szCs w:val="24"/>
        </w:rPr>
        <w:t>ir appear</w:t>
      </w:r>
      <w:r>
        <w:rPr>
          <w:rFonts w:ascii="Times New Roman" w:hAnsi="Times New Roman" w:cs="Times New Roman"/>
          <w:sz w:val="24"/>
          <w:szCs w:val="24"/>
        </w:rPr>
        <w:t xml:space="preserve"> three possible outcomes for this Court </w:t>
      </w:r>
      <w:r w:rsidR="00AC10A9">
        <w:rPr>
          <w:rFonts w:ascii="Times New Roman" w:hAnsi="Times New Roman" w:cs="Times New Roman"/>
          <w:sz w:val="24"/>
          <w:szCs w:val="24"/>
        </w:rPr>
        <w:t>for ELIOT</w:t>
      </w:r>
      <w:r w:rsidR="00FA7910">
        <w:rPr>
          <w:rFonts w:ascii="Times New Roman" w:hAnsi="Times New Roman" w:cs="Times New Roman"/>
          <w:sz w:val="24"/>
          <w:szCs w:val="24"/>
        </w:rPr>
        <w:t>,</w:t>
      </w:r>
      <w:r>
        <w:rPr>
          <w:rFonts w:ascii="Times New Roman" w:hAnsi="Times New Roman" w:cs="Times New Roman"/>
          <w:sz w:val="24"/>
          <w:szCs w:val="24"/>
        </w:rPr>
        <w:t xml:space="preserve"> </w:t>
      </w:r>
    </w:p>
    <w:p w:rsidR="00E57FC2" w:rsidRDefault="00E57FC2" w:rsidP="00AC10A9">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ELIOT getting one third of the estate as beneficiary if changes to the beneficiaries were never legally made and SHIRLEY’S 2008 Will and Trust are upheld or</w:t>
      </w:r>
    </w:p>
    <w:p w:rsidR="00E57FC2" w:rsidRDefault="00E57FC2" w:rsidP="00AC10A9">
      <w:pPr>
        <w:pStyle w:val="ListParagraph"/>
        <w:numPr>
          <w:ilvl w:val="0"/>
          <w:numId w:val="20"/>
        </w:numPr>
        <w:spacing w:line="480" w:lineRule="auto"/>
        <w:rPr>
          <w:rFonts w:ascii="Times New Roman" w:hAnsi="Times New Roman" w:cs="Times New Roman"/>
          <w:sz w:val="24"/>
          <w:szCs w:val="24"/>
        </w:rPr>
      </w:pPr>
      <w:r w:rsidRPr="00E57FC2">
        <w:rPr>
          <w:rFonts w:ascii="Times New Roman" w:hAnsi="Times New Roman" w:cs="Times New Roman"/>
          <w:sz w:val="24"/>
          <w:szCs w:val="24"/>
        </w:rPr>
        <w:t>ELIOT’S children getting 3/10</w:t>
      </w:r>
      <w:r w:rsidRPr="00E57FC2">
        <w:rPr>
          <w:rFonts w:ascii="Times New Roman" w:hAnsi="Times New Roman" w:cs="Times New Roman"/>
          <w:sz w:val="24"/>
          <w:szCs w:val="24"/>
          <w:vertAlign w:val="superscript"/>
        </w:rPr>
        <w:t>th</w:t>
      </w:r>
      <w:r w:rsidRPr="00E57FC2">
        <w:rPr>
          <w:rFonts w:ascii="Times New Roman" w:hAnsi="Times New Roman" w:cs="Times New Roman"/>
          <w:sz w:val="24"/>
          <w:szCs w:val="24"/>
        </w:rPr>
        <w:t xml:space="preserve"> if the beneficiaries were changed legally by SIMON while alive</w:t>
      </w:r>
      <w:r>
        <w:rPr>
          <w:rFonts w:ascii="Times New Roman" w:hAnsi="Times New Roman" w:cs="Times New Roman"/>
          <w:sz w:val="24"/>
          <w:szCs w:val="24"/>
        </w:rPr>
        <w:t xml:space="preserve"> or</w:t>
      </w:r>
      <w:r w:rsidRPr="00E57FC2">
        <w:rPr>
          <w:rFonts w:ascii="Times New Roman" w:hAnsi="Times New Roman" w:cs="Times New Roman"/>
          <w:sz w:val="24"/>
          <w:szCs w:val="24"/>
        </w:rPr>
        <w:t xml:space="preserve"> </w:t>
      </w:r>
    </w:p>
    <w:p w:rsidR="00E57FC2" w:rsidRPr="00E57FC2" w:rsidRDefault="00E57FC2" w:rsidP="00AC10A9">
      <w:pPr>
        <w:pStyle w:val="ListParagraph"/>
        <w:numPr>
          <w:ilvl w:val="0"/>
          <w:numId w:val="20"/>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o</w:t>
      </w:r>
      <w:r w:rsidRPr="00E57FC2">
        <w:rPr>
          <w:rFonts w:ascii="Times New Roman" w:hAnsi="Times New Roman" w:cs="Times New Roman"/>
          <w:sz w:val="24"/>
          <w:szCs w:val="24"/>
        </w:rPr>
        <w:t>nly</w:t>
      </w:r>
      <w:proofErr w:type="gramEnd"/>
      <w:r w:rsidRPr="00E57FC2">
        <w:rPr>
          <w:rFonts w:ascii="Times New Roman" w:hAnsi="Times New Roman" w:cs="Times New Roman"/>
          <w:sz w:val="24"/>
          <w:szCs w:val="24"/>
        </w:rPr>
        <w:t xml:space="preserve"> ELIOT, IANTONI and FRIEDSTEIN’S six children are the ultimate beneficiaries</w:t>
      </w:r>
      <w:r>
        <w:rPr>
          <w:rFonts w:ascii="Times New Roman" w:hAnsi="Times New Roman" w:cs="Times New Roman"/>
          <w:sz w:val="24"/>
          <w:szCs w:val="24"/>
        </w:rPr>
        <w:t xml:space="preserve"> if SIMON’S </w:t>
      </w:r>
      <w:r w:rsidR="00FA7910">
        <w:rPr>
          <w:rFonts w:ascii="Times New Roman" w:hAnsi="Times New Roman" w:cs="Times New Roman"/>
          <w:sz w:val="24"/>
          <w:szCs w:val="24"/>
        </w:rPr>
        <w:t xml:space="preserve">alleged beneficiary </w:t>
      </w:r>
      <w:r>
        <w:rPr>
          <w:rFonts w:ascii="Times New Roman" w:hAnsi="Times New Roman" w:cs="Times New Roman"/>
          <w:sz w:val="24"/>
          <w:szCs w:val="24"/>
        </w:rPr>
        <w:t xml:space="preserve">changes are limited by the Power of </w:t>
      </w:r>
      <w:r>
        <w:rPr>
          <w:rFonts w:ascii="Times New Roman" w:hAnsi="Times New Roman" w:cs="Times New Roman"/>
          <w:sz w:val="24"/>
          <w:szCs w:val="24"/>
        </w:rPr>
        <w:lastRenderedPageBreak/>
        <w:t xml:space="preserve">Appointment </w:t>
      </w:r>
      <w:r w:rsidRPr="00E57FC2">
        <w:rPr>
          <w:rFonts w:ascii="Times New Roman" w:hAnsi="Times New Roman" w:cs="Times New Roman"/>
          <w:sz w:val="24"/>
          <w:szCs w:val="24"/>
        </w:rPr>
        <w:t>to</w:t>
      </w:r>
      <w:r>
        <w:rPr>
          <w:rFonts w:ascii="Times New Roman" w:hAnsi="Times New Roman" w:cs="Times New Roman"/>
          <w:sz w:val="24"/>
          <w:szCs w:val="24"/>
        </w:rPr>
        <w:t xml:space="preserve"> a defined and qualified beneficiary pool of SHIRLEY’S</w:t>
      </w:r>
      <w:r w:rsidRPr="00E57FC2">
        <w:rPr>
          <w:rFonts w:ascii="Times New Roman" w:hAnsi="Times New Roman" w:cs="Times New Roman"/>
          <w:sz w:val="24"/>
          <w:szCs w:val="24"/>
        </w:rPr>
        <w:t xml:space="preserve">, </w:t>
      </w:r>
      <w:r w:rsidR="00FA7910">
        <w:rPr>
          <w:rFonts w:ascii="Times New Roman" w:hAnsi="Times New Roman" w:cs="Times New Roman"/>
          <w:sz w:val="24"/>
          <w:szCs w:val="24"/>
        </w:rPr>
        <w:t xml:space="preserve">whereby </w:t>
      </w:r>
      <w:r w:rsidRPr="00E57FC2">
        <w:rPr>
          <w:rFonts w:ascii="Times New Roman" w:hAnsi="Times New Roman" w:cs="Times New Roman"/>
          <w:sz w:val="24"/>
          <w:szCs w:val="24"/>
        </w:rPr>
        <w:t xml:space="preserve">ELIOT and his family would </w:t>
      </w:r>
      <w:r w:rsidR="00FA7910">
        <w:rPr>
          <w:rFonts w:ascii="Times New Roman" w:hAnsi="Times New Roman" w:cs="Times New Roman"/>
          <w:sz w:val="24"/>
          <w:szCs w:val="24"/>
        </w:rPr>
        <w:t xml:space="preserve">then </w:t>
      </w:r>
      <w:r w:rsidRPr="00E57FC2">
        <w:rPr>
          <w:rFonts w:ascii="Times New Roman" w:hAnsi="Times New Roman" w:cs="Times New Roman"/>
          <w:sz w:val="24"/>
          <w:szCs w:val="24"/>
        </w:rPr>
        <w:t xml:space="preserve">get </w:t>
      </w:r>
      <w:r>
        <w:rPr>
          <w:rFonts w:ascii="Times New Roman" w:hAnsi="Times New Roman" w:cs="Times New Roman"/>
          <w:sz w:val="24"/>
          <w:szCs w:val="24"/>
        </w:rPr>
        <w:t>fifty percent 50% of the estate</w:t>
      </w:r>
      <w:r w:rsidR="00AC10A9">
        <w:rPr>
          <w:rFonts w:ascii="Times New Roman" w:hAnsi="Times New Roman" w:cs="Times New Roman"/>
          <w:sz w:val="24"/>
          <w:szCs w:val="24"/>
        </w:rPr>
        <w:t xml:space="preserve"> value</w:t>
      </w:r>
      <w:r w:rsidR="00FA7910">
        <w:rPr>
          <w:rFonts w:ascii="Times New Roman" w:hAnsi="Times New Roman" w:cs="Times New Roman"/>
          <w:sz w:val="24"/>
          <w:szCs w:val="24"/>
        </w:rPr>
        <w:t>,</w:t>
      </w:r>
      <w:r>
        <w:rPr>
          <w:rFonts w:ascii="Times New Roman" w:hAnsi="Times New Roman" w:cs="Times New Roman"/>
          <w:sz w:val="24"/>
          <w:szCs w:val="24"/>
        </w:rPr>
        <w:t xml:space="preserve"> as </w:t>
      </w:r>
      <w:r w:rsidRPr="00E57FC2">
        <w:rPr>
          <w:rFonts w:ascii="Times New Roman" w:hAnsi="Times New Roman" w:cs="Times New Roman"/>
          <w:sz w:val="24"/>
          <w:szCs w:val="24"/>
        </w:rPr>
        <w:t>ELIOT ha</w:t>
      </w:r>
      <w:r>
        <w:rPr>
          <w:rFonts w:ascii="Times New Roman" w:hAnsi="Times New Roman" w:cs="Times New Roman"/>
          <w:sz w:val="24"/>
          <w:szCs w:val="24"/>
        </w:rPr>
        <w:t>s</w:t>
      </w:r>
      <w:r w:rsidRPr="00E57FC2">
        <w:rPr>
          <w:rFonts w:ascii="Times New Roman" w:hAnsi="Times New Roman" w:cs="Times New Roman"/>
          <w:sz w:val="24"/>
          <w:szCs w:val="24"/>
        </w:rPr>
        <w:t xml:space="preserve"> 3 of the 6 children</w:t>
      </w:r>
      <w:r w:rsidR="00FA7910">
        <w:rPr>
          <w:rFonts w:ascii="Times New Roman" w:hAnsi="Times New Roman" w:cs="Times New Roman"/>
          <w:sz w:val="24"/>
          <w:szCs w:val="24"/>
        </w:rPr>
        <w:t xml:space="preserve"> qualifying children</w:t>
      </w:r>
      <w:r w:rsidRPr="00E57FC2">
        <w:rPr>
          <w:rFonts w:ascii="Times New Roman" w:hAnsi="Times New Roman" w:cs="Times New Roman"/>
          <w:sz w:val="24"/>
          <w:szCs w:val="24"/>
        </w:rPr>
        <w:t>.</w:t>
      </w:r>
    </w:p>
    <w:p w:rsidR="00E42552" w:rsidRDefault="00FF1279" w:rsidP="00B1066A">
      <w:pPr>
        <w:pStyle w:val="ListParagraph"/>
        <w:numPr>
          <w:ilvl w:val="0"/>
          <w:numId w:val="22"/>
        </w:numPr>
        <w:spacing w:line="480" w:lineRule="auto"/>
        <w:rPr>
          <w:rFonts w:ascii="Times New Roman" w:hAnsi="Times New Roman" w:cs="Times New Roman"/>
          <w:sz w:val="24"/>
          <w:szCs w:val="24"/>
        </w:rPr>
      </w:pPr>
      <w:r w:rsidRPr="001E7455">
        <w:rPr>
          <w:rFonts w:ascii="Times New Roman" w:hAnsi="Times New Roman" w:cs="Times New Roman"/>
          <w:sz w:val="24"/>
          <w:szCs w:val="24"/>
        </w:rPr>
        <w:t xml:space="preserve">That at the closing of the </w:t>
      </w:r>
      <w:r w:rsidR="00DB524F">
        <w:rPr>
          <w:rFonts w:ascii="Times New Roman" w:hAnsi="Times New Roman" w:cs="Times New Roman"/>
          <w:sz w:val="24"/>
          <w:szCs w:val="24"/>
        </w:rPr>
        <w:t>Hearing</w:t>
      </w:r>
      <w:r w:rsidRPr="001E7455">
        <w:rPr>
          <w:rFonts w:ascii="Times New Roman" w:hAnsi="Times New Roman" w:cs="Times New Roman"/>
          <w:sz w:val="24"/>
          <w:szCs w:val="24"/>
        </w:rPr>
        <w:t xml:space="preserve"> Your Honor states,</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10 THE COURT: If it comes to you as trustee</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11 for your children, you are ‐‐ you have a duty</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to only use it for the children, not </w:t>
      </w:r>
      <w:proofErr w:type="gramStart"/>
      <w:r>
        <w:rPr>
          <w:rFonts w:ascii="Consolas" w:hAnsi="Consolas" w:cs="Consolas"/>
        </w:rPr>
        <w:t>yourself</w:t>
      </w:r>
      <w:proofErr w:type="gramEnd"/>
      <w:r>
        <w:rPr>
          <w:rFonts w:ascii="Consolas" w:hAnsi="Consolas" w:cs="Consolas"/>
        </w:rPr>
        <w:t>.</w:t>
      </w:r>
    </w:p>
    <w:p w:rsidR="00E42552" w:rsidRDefault="00E42552" w:rsidP="00E42552">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13 Not you.</w:t>
      </w:r>
      <w:proofErr w:type="gramEnd"/>
      <w:r>
        <w:rPr>
          <w:rFonts w:ascii="Consolas" w:hAnsi="Consolas" w:cs="Consolas"/>
        </w:rPr>
        <w:t xml:space="preserve"> You still have to work for you. Now,</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14 you don't have to work for your children,</w:t>
      </w:r>
    </w:p>
    <w:p w:rsidR="00E42552" w:rsidRDefault="00E42552" w:rsidP="00E42552">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15 maybe.</w:t>
      </w:r>
      <w:proofErr w:type="gramEnd"/>
      <w:r>
        <w:rPr>
          <w:rFonts w:ascii="Consolas" w:hAnsi="Consolas" w:cs="Consolas"/>
        </w:rPr>
        <w:t xml:space="preserve"> You still have to support yourself.</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16 MR. ELIOT BERNSTEIN: Yeah.</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17 THE COURT: The money has to get spent on</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18 your children if that's how you get it.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Page 39</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19 MR. ELIOT BERNSTEIN: Right.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20 THE COURT: That's all we're talking about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21 is money to feed your children.</w:t>
      </w:r>
    </w:p>
    <w:p w:rsidR="00E42552" w:rsidRPr="00EB21CD" w:rsidRDefault="00E42552" w:rsidP="00E42552">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22 MR. ELIOT BERNSTEIN: </w:t>
      </w:r>
      <w:r w:rsidRPr="00EB21CD">
        <w:rPr>
          <w:rFonts w:ascii="Consolas" w:hAnsi="Consolas" w:cs="Consolas"/>
          <w:b/>
        </w:rPr>
        <w:t>You see, if the</w:t>
      </w:r>
    </w:p>
    <w:p w:rsidR="00E42552" w:rsidRPr="00EB21CD" w:rsidRDefault="00E42552" w:rsidP="00E42552">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23 </w:t>
      </w:r>
      <w:r w:rsidRPr="00EB21CD">
        <w:rPr>
          <w:rFonts w:ascii="Consolas" w:hAnsi="Consolas" w:cs="Consolas"/>
          <w:b/>
        </w:rPr>
        <w:t xml:space="preserve">money came to </w:t>
      </w:r>
      <w:proofErr w:type="gramStart"/>
      <w:r w:rsidRPr="00EB21CD">
        <w:rPr>
          <w:rFonts w:ascii="Consolas" w:hAnsi="Consolas" w:cs="Consolas"/>
          <w:b/>
        </w:rPr>
        <w:t>me,</w:t>
      </w:r>
      <w:proofErr w:type="gramEnd"/>
      <w:r w:rsidRPr="00EB21CD">
        <w:rPr>
          <w:rFonts w:ascii="Consolas" w:hAnsi="Consolas" w:cs="Consolas"/>
          <w:b/>
        </w:rPr>
        <w:t xml:space="preserve"> it's also for me and my wife</w:t>
      </w:r>
    </w:p>
    <w:p w:rsidR="00E42552" w:rsidRPr="00EB21CD" w:rsidRDefault="00E42552" w:rsidP="00E42552">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24 </w:t>
      </w:r>
      <w:r w:rsidRPr="00EB21CD">
        <w:rPr>
          <w:rFonts w:ascii="Consolas" w:hAnsi="Consolas" w:cs="Consolas"/>
          <w:b/>
        </w:rPr>
        <w:t>and feeds our children.</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25 THE COURT: </w:t>
      </w:r>
      <w:r w:rsidRPr="00C5055A">
        <w:rPr>
          <w:rFonts w:ascii="Consolas" w:hAnsi="Consolas" w:cs="Consolas"/>
          <w:b/>
          <w:u w:val="single"/>
        </w:rPr>
        <w:t>That's not what they said</w:t>
      </w:r>
      <w:r w:rsidRPr="00EB21CD">
        <w:rPr>
          <w:rFonts w:ascii="Consolas" w:hAnsi="Consolas" w:cs="Consolas"/>
          <w:b/>
        </w:rPr>
        <w:t>. It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00070</w:t>
      </w:r>
    </w:p>
    <w:p w:rsidR="00E42552" w:rsidRPr="00EB21CD" w:rsidRDefault="00E42552" w:rsidP="00E42552">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 </w:t>
      </w:r>
      <w:r w:rsidRPr="00EB21CD">
        <w:rPr>
          <w:rFonts w:ascii="Consolas" w:hAnsi="Consolas" w:cs="Consolas"/>
          <w:b/>
        </w:rPr>
        <w:t>does not go to support you and your wife.</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 MR. ELIOT BERNSTEIN: </w:t>
      </w:r>
      <w:r w:rsidRPr="00EB21CD">
        <w:rPr>
          <w:rFonts w:ascii="Consolas" w:hAnsi="Consolas" w:cs="Consolas"/>
          <w:b/>
        </w:rPr>
        <w:t>If the money comes</w:t>
      </w:r>
    </w:p>
    <w:p w:rsidR="00E42552" w:rsidRPr="00EB21CD" w:rsidRDefault="00E42552" w:rsidP="00E42552">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3 </w:t>
      </w:r>
      <w:r w:rsidRPr="00EB21CD">
        <w:rPr>
          <w:rFonts w:ascii="Consolas" w:hAnsi="Consolas" w:cs="Consolas"/>
          <w:b/>
        </w:rPr>
        <w:t>to me as a beneficiary, it does. If all these</w:t>
      </w:r>
    </w:p>
    <w:p w:rsidR="00E42552" w:rsidRPr="00EB21CD" w:rsidRDefault="00E42552" w:rsidP="00E42552">
      <w:pPr>
        <w:pStyle w:val="ListParagraph"/>
        <w:spacing w:line="480" w:lineRule="auto"/>
        <w:ind w:left="1440" w:right="1440"/>
        <w:rPr>
          <w:rFonts w:ascii="Times New Roman" w:hAnsi="Times New Roman" w:cs="Times New Roman"/>
          <w:b/>
          <w:sz w:val="24"/>
          <w:szCs w:val="24"/>
        </w:rPr>
      </w:pPr>
      <w:r>
        <w:rPr>
          <w:rFonts w:ascii="Consolas" w:hAnsi="Consolas" w:cs="Consolas"/>
        </w:rPr>
        <w:t xml:space="preserve">4 </w:t>
      </w:r>
      <w:r w:rsidRPr="00EB21CD">
        <w:rPr>
          <w:rFonts w:ascii="Consolas" w:hAnsi="Consolas" w:cs="Consolas"/>
          <w:b/>
        </w:rPr>
        <w:t>nonsense documents that are forged and ‐‐</w:t>
      </w:r>
      <w:r w:rsidR="001E7455" w:rsidRPr="00EB21CD">
        <w:rPr>
          <w:rFonts w:ascii="Times New Roman" w:hAnsi="Times New Roman" w:cs="Times New Roman"/>
          <w:b/>
          <w:sz w:val="24"/>
          <w:szCs w:val="24"/>
        </w:rPr>
        <w:t xml:space="preserve"> </w:t>
      </w:r>
    </w:p>
    <w:p w:rsidR="00FA7910" w:rsidRDefault="008F11C0"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what “they said” cannot be trusted and relied upon by this Court</w:t>
      </w:r>
      <w:r w:rsidR="00EB21CD">
        <w:rPr>
          <w:rFonts w:ascii="Times New Roman" w:hAnsi="Times New Roman" w:cs="Times New Roman"/>
          <w:sz w:val="24"/>
          <w:szCs w:val="24"/>
        </w:rPr>
        <w:t xml:space="preserve"> or the beneficiaries and interested parties any longer</w:t>
      </w:r>
      <w:r>
        <w:rPr>
          <w:rFonts w:ascii="Times New Roman" w:hAnsi="Times New Roman" w:cs="Times New Roman"/>
          <w:sz w:val="24"/>
          <w:szCs w:val="24"/>
        </w:rPr>
        <w:t xml:space="preserve"> as the Court</w:t>
      </w:r>
      <w:r w:rsidR="00EB21CD">
        <w:rPr>
          <w:rFonts w:ascii="Times New Roman" w:hAnsi="Times New Roman" w:cs="Times New Roman"/>
          <w:sz w:val="24"/>
          <w:szCs w:val="24"/>
        </w:rPr>
        <w:t xml:space="preserve"> and the beneficiaries</w:t>
      </w:r>
      <w:r>
        <w:rPr>
          <w:rFonts w:ascii="Times New Roman" w:hAnsi="Times New Roman" w:cs="Times New Roman"/>
          <w:sz w:val="24"/>
          <w:szCs w:val="24"/>
        </w:rPr>
        <w:t xml:space="preserve"> ha</w:t>
      </w:r>
      <w:r w:rsidR="00EB21CD">
        <w:rPr>
          <w:rFonts w:ascii="Times New Roman" w:hAnsi="Times New Roman" w:cs="Times New Roman"/>
          <w:sz w:val="24"/>
          <w:szCs w:val="24"/>
        </w:rPr>
        <w:t>ve</w:t>
      </w:r>
      <w:r>
        <w:rPr>
          <w:rFonts w:ascii="Times New Roman" w:hAnsi="Times New Roman" w:cs="Times New Roman"/>
          <w:sz w:val="24"/>
          <w:szCs w:val="24"/>
        </w:rPr>
        <w:t xml:space="preserve"> knowledge that they have participated in</w:t>
      </w:r>
      <w:r w:rsidR="00EB21CD">
        <w:rPr>
          <w:rFonts w:ascii="Times New Roman" w:hAnsi="Times New Roman" w:cs="Times New Roman"/>
          <w:sz w:val="24"/>
          <w:szCs w:val="24"/>
        </w:rPr>
        <w:t xml:space="preserve"> F</w:t>
      </w:r>
      <w:r>
        <w:rPr>
          <w:rFonts w:ascii="Times New Roman" w:hAnsi="Times New Roman" w:cs="Times New Roman"/>
          <w:sz w:val="24"/>
          <w:szCs w:val="24"/>
        </w:rPr>
        <w:t>raud</w:t>
      </w:r>
      <w:r w:rsidR="00EB21CD">
        <w:rPr>
          <w:rFonts w:ascii="Times New Roman" w:hAnsi="Times New Roman" w:cs="Times New Roman"/>
          <w:sz w:val="24"/>
          <w:szCs w:val="24"/>
        </w:rPr>
        <w:t>, Fraud on the Court</w:t>
      </w:r>
      <w:r>
        <w:rPr>
          <w:rFonts w:ascii="Times New Roman" w:hAnsi="Times New Roman" w:cs="Times New Roman"/>
          <w:sz w:val="24"/>
          <w:szCs w:val="24"/>
        </w:rPr>
        <w:t xml:space="preserve"> and more</w:t>
      </w:r>
      <w:r w:rsidR="00B44B46">
        <w:rPr>
          <w:rFonts w:ascii="Times New Roman" w:hAnsi="Times New Roman" w:cs="Times New Roman"/>
          <w:sz w:val="24"/>
          <w:szCs w:val="24"/>
        </w:rPr>
        <w:t xml:space="preserve">.  </w:t>
      </w:r>
      <w:r w:rsidR="00C5055A">
        <w:rPr>
          <w:rFonts w:ascii="Times New Roman" w:hAnsi="Times New Roman" w:cs="Times New Roman"/>
          <w:sz w:val="24"/>
          <w:szCs w:val="24"/>
        </w:rPr>
        <w:t xml:space="preserve">Further, the money has been going to pay for ELIOT and CANDICE and the children, not just the children as the Court claims they said.  </w:t>
      </w:r>
    </w:p>
    <w:p w:rsidR="008A76B5" w:rsidRDefault="00FA7910"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B44B46">
        <w:rPr>
          <w:rFonts w:ascii="Times New Roman" w:hAnsi="Times New Roman" w:cs="Times New Roman"/>
          <w:sz w:val="24"/>
          <w:szCs w:val="24"/>
        </w:rPr>
        <w:t>his Court</w:t>
      </w:r>
      <w:r w:rsidR="00EB21CD">
        <w:rPr>
          <w:rFonts w:ascii="Times New Roman" w:hAnsi="Times New Roman" w:cs="Times New Roman"/>
          <w:sz w:val="24"/>
          <w:szCs w:val="24"/>
        </w:rPr>
        <w:t xml:space="preserve"> now has </w:t>
      </w:r>
      <w:r w:rsidR="00B44B46">
        <w:rPr>
          <w:rFonts w:ascii="Times New Roman" w:hAnsi="Times New Roman" w:cs="Times New Roman"/>
          <w:sz w:val="24"/>
          <w:szCs w:val="24"/>
        </w:rPr>
        <w:t xml:space="preserve">further evidence </w:t>
      </w:r>
      <w:r>
        <w:rPr>
          <w:rFonts w:ascii="Times New Roman" w:hAnsi="Times New Roman" w:cs="Times New Roman"/>
          <w:sz w:val="24"/>
          <w:szCs w:val="24"/>
        </w:rPr>
        <w:t xml:space="preserve">already exhibited </w:t>
      </w:r>
      <w:r w:rsidR="00B44B46">
        <w:rPr>
          <w:rFonts w:ascii="Times New Roman" w:hAnsi="Times New Roman" w:cs="Times New Roman"/>
          <w:sz w:val="24"/>
          <w:szCs w:val="24"/>
        </w:rPr>
        <w:t>herein,</w:t>
      </w:r>
      <w:r w:rsidR="00EB21CD">
        <w:rPr>
          <w:rFonts w:ascii="Times New Roman" w:hAnsi="Times New Roman" w:cs="Times New Roman"/>
          <w:sz w:val="24"/>
          <w:szCs w:val="24"/>
        </w:rPr>
        <w:t xml:space="preserve"> that they have further lied to Your Honor multiple times at the </w:t>
      </w:r>
      <w:r w:rsidR="00DB524F">
        <w:rPr>
          <w:rFonts w:ascii="Times New Roman" w:hAnsi="Times New Roman" w:cs="Times New Roman"/>
          <w:sz w:val="24"/>
          <w:szCs w:val="24"/>
        </w:rPr>
        <w:t>Hearing</w:t>
      </w:r>
      <w:r w:rsidR="00C5055A">
        <w:rPr>
          <w:rFonts w:ascii="Times New Roman" w:hAnsi="Times New Roman" w:cs="Times New Roman"/>
          <w:sz w:val="24"/>
          <w:szCs w:val="24"/>
        </w:rPr>
        <w:t xml:space="preserve"> making any and all claims untrustworthy and made in conflict of freedom versus prison</w:t>
      </w:r>
      <w:r w:rsidR="008F11C0">
        <w:rPr>
          <w:rFonts w:ascii="Times New Roman" w:hAnsi="Times New Roman" w:cs="Times New Roman"/>
          <w:sz w:val="24"/>
          <w:szCs w:val="24"/>
        </w:rPr>
        <w:t>.  Yet, t</w:t>
      </w:r>
      <w:r w:rsidR="00E42552">
        <w:rPr>
          <w:rFonts w:ascii="Times New Roman" w:hAnsi="Times New Roman" w:cs="Times New Roman"/>
          <w:sz w:val="24"/>
          <w:szCs w:val="24"/>
        </w:rPr>
        <w:t>his exchange</w:t>
      </w:r>
      <w:r w:rsidR="00B44B46">
        <w:rPr>
          <w:rFonts w:ascii="Times New Roman" w:hAnsi="Times New Roman" w:cs="Times New Roman"/>
          <w:sz w:val="24"/>
          <w:szCs w:val="24"/>
        </w:rPr>
        <w:t xml:space="preserve"> above at the </w:t>
      </w:r>
      <w:r w:rsidR="00DB524F">
        <w:rPr>
          <w:rFonts w:ascii="Times New Roman" w:hAnsi="Times New Roman" w:cs="Times New Roman"/>
          <w:sz w:val="24"/>
          <w:szCs w:val="24"/>
        </w:rPr>
        <w:t>Hearing</w:t>
      </w:r>
      <w:r w:rsidR="00E42552">
        <w:rPr>
          <w:rFonts w:ascii="Times New Roman" w:hAnsi="Times New Roman" w:cs="Times New Roman"/>
          <w:sz w:val="24"/>
          <w:szCs w:val="24"/>
        </w:rPr>
        <w:t xml:space="preserve"> </w:t>
      </w:r>
      <w:r w:rsidR="001E7455">
        <w:rPr>
          <w:rFonts w:ascii="Times New Roman" w:hAnsi="Times New Roman" w:cs="Times New Roman"/>
          <w:sz w:val="24"/>
          <w:szCs w:val="24"/>
        </w:rPr>
        <w:lastRenderedPageBreak/>
        <w:t xml:space="preserve">then answers Your Honor’s earlier question of if the documents are forged does it change </w:t>
      </w:r>
      <w:r w:rsidR="00B44B46">
        <w:rPr>
          <w:rFonts w:ascii="Times New Roman" w:hAnsi="Times New Roman" w:cs="Times New Roman"/>
          <w:sz w:val="24"/>
          <w:szCs w:val="24"/>
        </w:rPr>
        <w:t xml:space="preserve">anything </w:t>
      </w:r>
      <w:r w:rsidR="001E7455">
        <w:rPr>
          <w:rFonts w:ascii="Times New Roman" w:hAnsi="Times New Roman" w:cs="Times New Roman"/>
          <w:sz w:val="24"/>
          <w:szCs w:val="24"/>
        </w:rPr>
        <w:t xml:space="preserve">and here in your </w:t>
      </w:r>
      <w:r w:rsidR="008F11C0">
        <w:rPr>
          <w:rFonts w:ascii="Times New Roman" w:hAnsi="Times New Roman" w:cs="Times New Roman"/>
          <w:sz w:val="24"/>
          <w:szCs w:val="24"/>
        </w:rPr>
        <w:t xml:space="preserve">own </w:t>
      </w:r>
      <w:r w:rsidR="001E7455">
        <w:rPr>
          <w:rFonts w:ascii="Times New Roman" w:hAnsi="Times New Roman" w:cs="Times New Roman"/>
          <w:sz w:val="24"/>
          <w:szCs w:val="24"/>
        </w:rPr>
        <w:t xml:space="preserve">statement we see that </w:t>
      </w:r>
      <w:r w:rsidR="008F11C0">
        <w:rPr>
          <w:rFonts w:ascii="Times New Roman" w:hAnsi="Times New Roman" w:cs="Times New Roman"/>
          <w:sz w:val="24"/>
          <w:szCs w:val="24"/>
        </w:rPr>
        <w:t xml:space="preserve">who gets the money </w:t>
      </w:r>
      <w:r w:rsidR="001E7455">
        <w:rPr>
          <w:rFonts w:ascii="Times New Roman" w:hAnsi="Times New Roman" w:cs="Times New Roman"/>
          <w:sz w:val="24"/>
          <w:szCs w:val="24"/>
        </w:rPr>
        <w:t xml:space="preserve">has a major effect on how and who the money </w:t>
      </w:r>
      <w:r w:rsidR="008F11C0">
        <w:rPr>
          <w:rFonts w:ascii="Times New Roman" w:hAnsi="Times New Roman" w:cs="Times New Roman"/>
          <w:sz w:val="24"/>
          <w:szCs w:val="24"/>
        </w:rPr>
        <w:t>can be spent on</w:t>
      </w:r>
      <w:r w:rsidR="00B44B46">
        <w:rPr>
          <w:rFonts w:ascii="Times New Roman" w:hAnsi="Times New Roman" w:cs="Times New Roman"/>
          <w:sz w:val="24"/>
          <w:szCs w:val="24"/>
        </w:rPr>
        <w:t xml:space="preserve"> and </w:t>
      </w:r>
      <w:r>
        <w:rPr>
          <w:rFonts w:ascii="Times New Roman" w:hAnsi="Times New Roman" w:cs="Times New Roman"/>
          <w:sz w:val="24"/>
          <w:szCs w:val="24"/>
        </w:rPr>
        <w:t xml:space="preserve">further </w:t>
      </w:r>
      <w:r w:rsidR="00B44B46">
        <w:rPr>
          <w:rFonts w:ascii="Times New Roman" w:hAnsi="Times New Roman" w:cs="Times New Roman"/>
          <w:sz w:val="24"/>
          <w:szCs w:val="24"/>
        </w:rPr>
        <w:t>who is in charge of the estates.  W</w:t>
      </w:r>
      <w:r w:rsidR="001E7455">
        <w:rPr>
          <w:rFonts w:ascii="Times New Roman" w:hAnsi="Times New Roman" w:cs="Times New Roman"/>
          <w:sz w:val="24"/>
          <w:szCs w:val="24"/>
        </w:rPr>
        <w:t>hat is more important is</w:t>
      </w:r>
      <w:r w:rsidR="00B44B46">
        <w:rPr>
          <w:rFonts w:ascii="Times New Roman" w:hAnsi="Times New Roman" w:cs="Times New Roman"/>
          <w:sz w:val="24"/>
          <w:szCs w:val="24"/>
        </w:rPr>
        <w:t xml:space="preserve"> the question of if </w:t>
      </w:r>
      <w:r w:rsidR="001E7455">
        <w:rPr>
          <w:rFonts w:ascii="Times New Roman" w:hAnsi="Times New Roman" w:cs="Times New Roman"/>
          <w:sz w:val="24"/>
          <w:szCs w:val="24"/>
        </w:rPr>
        <w:t xml:space="preserve">the money </w:t>
      </w:r>
      <w:r w:rsidR="00B44B46">
        <w:rPr>
          <w:rFonts w:ascii="Times New Roman" w:hAnsi="Times New Roman" w:cs="Times New Roman"/>
          <w:sz w:val="24"/>
          <w:szCs w:val="24"/>
        </w:rPr>
        <w:t xml:space="preserve">is being distributed </w:t>
      </w:r>
      <w:r w:rsidR="001E7455">
        <w:rPr>
          <w:rFonts w:ascii="Times New Roman" w:hAnsi="Times New Roman" w:cs="Times New Roman"/>
          <w:sz w:val="24"/>
          <w:szCs w:val="24"/>
        </w:rPr>
        <w:t>according to the final wishes of SIMON and SHIRLEY</w:t>
      </w:r>
      <w:r w:rsidR="00B44B46">
        <w:rPr>
          <w:rFonts w:ascii="Times New Roman" w:hAnsi="Times New Roman" w:cs="Times New Roman"/>
          <w:sz w:val="24"/>
          <w:szCs w:val="24"/>
        </w:rPr>
        <w:t>,</w:t>
      </w:r>
      <w:r w:rsidR="001E7455">
        <w:rPr>
          <w:rFonts w:ascii="Times New Roman" w:hAnsi="Times New Roman" w:cs="Times New Roman"/>
          <w:sz w:val="24"/>
          <w:szCs w:val="24"/>
        </w:rPr>
        <w:t xml:space="preserve"> prior to all this fraud </w:t>
      </w:r>
      <w:r w:rsidR="00C5055A">
        <w:rPr>
          <w:rFonts w:ascii="Times New Roman" w:hAnsi="Times New Roman" w:cs="Times New Roman"/>
          <w:sz w:val="24"/>
          <w:szCs w:val="24"/>
        </w:rPr>
        <w:t xml:space="preserve">and forgery and more </w:t>
      </w:r>
      <w:r w:rsidR="001E7455">
        <w:rPr>
          <w:rFonts w:ascii="Times New Roman" w:hAnsi="Times New Roman" w:cs="Times New Roman"/>
          <w:sz w:val="24"/>
          <w:szCs w:val="24"/>
        </w:rPr>
        <w:t>attempting to thwart their</w:t>
      </w:r>
      <w:r w:rsidR="008F11C0">
        <w:rPr>
          <w:rFonts w:ascii="Times New Roman" w:hAnsi="Times New Roman" w:cs="Times New Roman"/>
          <w:sz w:val="24"/>
          <w:szCs w:val="24"/>
        </w:rPr>
        <w:t xml:space="preserve"> estate plans and</w:t>
      </w:r>
      <w:r w:rsidR="001E7455">
        <w:rPr>
          <w:rFonts w:ascii="Times New Roman" w:hAnsi="Times New Roman" w:cs="Times New Roman"/>
          <w:sz w:val="24"/>
          <w:szCs w:val="24"/>
        </w:rPr>
        <w:t xml:space="preserve"> wishes.</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17 THE COURT: Mr. Bernstein, I want you to</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18 understand something. Let's say you prove what</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19 seems perhaps to be easy, that Moran notarized</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20 your signature, your father's signature, other</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21 people's signatures after you signed it, and</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 xml:space="preserve">22 you signed it without the notary there and </w:t>
      </w:r>
      <w:proofErr w:type="gramStart"/>
      <w:r>
        <w:rPr>
          <w:rFonts w:ascii="Consolas" w:hAnsi="Consolas" w:cs="Consolas"/>
        </w:rPr>
        <w:t>they</w:t>
      </w:r>
      <w:proofErr w:type="gramEnd"/>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23 signed it afterwards. That may be a wrongdoing</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24 on her part as far as her notary republic</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25 ability, but the question is, unless someone</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00060</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1 claims and proves forgery, okay, forgery,</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 proves forgery, the document will purport to be</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3 the document of the person who signs it, and</w:t>
      </w:r>
    </w:p>
    <w:p w:rsidR="008F11C0" w:rsidRPr="008F11C0" w:rsidRDefault="008F11C0" w:rsidP="008F11C0">
      <w:pPr>
        <w:autoSpaceDE w:val="0"/>
        <w:autoSpaceDN w:val="0"/>
        <w:adjustRightInd w:val="0"/>
        <w:spacing w:after="0" w:line="240" w:lineRule="auto"/>
        <w:ind w:left="1440" w:right="1350"/>
        <w:rPr>
          <w:rFonts w:ascii="Consolas" w:hAnsi="Consolas" w:cs="Consolas"/>
          <w:b/>
        </w:rPr>
      </w:pPr>
      <w:r>
        <w:rPr>
          <w:rFonts w:ascii="Consolas" w:hAnsi="Consolas" w:cs="Consolas"/>
        </w:rPr>
        <w:t xml:space="preserve">4 </w:t>
      </w:r>
      <w:r w:rsidRPr="008F11C0">
        <w:rPr>
          <w:rFonts w:ascii="Consolas" w:hAnsi="Consolas" w:cs="Consolas"/>
          <w:b/>
        </w:rPr>
        <w:t>then the question is, will something different</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5</w:t>
      </w:r>
      <w:r w:rsidRPr="008F11C0">
        <w:rPr>
          <w:rFonts w:ascii="Consolas" w:hAnsi="Consolas" w:cs="Consolas"/>
          <w:b/>
        </w:rPr>
        <w:t xml:space="preserve"> happen in Shirley's estate then what was</w:t>
      </w:r>
    </w:p>
    <w:p w:rsidR="008F11C0" w:rsidRPr="008F11C0" w:rsidRDefault="008F11C0" w:rsidP="008F11C0">
      <w:pPr>
        <w:autoSpaceDE w:val="0"/>
        <w:autoSpaceDN w:val="0"/>
        <w:adjustRightInd w:val="0"/>
        <w:spacing w:after="0" w:line="240" w:lineRule="auto"/>
        <w:ind w:left="1440" w:right="1350"/>
        <w:rPr>
          <w:rFonts w:ascii="Consolas" w:hAnsi="Consolas" w:cs="Consolas"/>
          <w:b/>
        </w:rPr>
      </w:pPr>
      <w:r>
        <w:rPr>
          <w:rFonts w:ascii="Consolas" w:hAnsi="Consolas" w:cs="Consolas"/>
        </w:rPr>
        <w:t xml:space="preserve">6 </w:t>
      </w:r>
      <w:r w:rsidRPr="008F11C0">
        <w:rPr>
          <w:rFonts w:ascii="Consolas" w:hAnsi="Consolas" w:cs="Consolas"/>
          <w:b/>
        </w:rPr>
        <w:t>originally intended?</w:t>
      </w:r>
      <w:r>
        <w:rPr>
          <w:rFonts w:ascii="Consolas" w:hAnsi="Consolas" w:cs="Consolas"/>
        </w:rPr>
        <w:t xml:space="preserve"> </w:t>
      </w:r>
      <w:r w:rsidRPr="008F11C0">
        <w:rPr>
          <w:rFonts w:ascii="Consolas" w:hAnsi="Consolas" w:cs="Consolas"/>
          <w:b/>
        </w:rPr>
        <w:t>Originally intended they</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 xml:space="preserve">7 </w:t>
      </w:r>
      <w:r w:rsidRPr="00601DEB">
        <w:rPr>
          <w:rFonts w:ascii="Consolas" w:hAnsi="Consolas" w:cs="Consolas"/>
          <w:b/>
        </w:rPr>
        <w:t>say, the other side, was for Simon to close out</w:t>
      </w:r>
    </w:p>
    <w:p w:rsidR="00601DEB" w:rsidRDefault="008F11C0" w:rsidP="00601DEB">
      <w:pPr>
        <w:autoSpaceDE w:val="0"/>
        <w:autoSpaceDN w:val="0"/>
        <w:adjustRightInd w:val="0"/>
        <w:spacing w:after="0" w:line="240" w:lineRule="auto"/>
        <w:ind w:left="1440" w:right="1350"/>
        <w:rPr>
          <w:rFonts w:ascii="Consolas" w:hAnsi="Consolas" w:cs="Consolas"/>
        </w:rPr>
      </w:pPr>
      <w:proofErr w:type="gramStart"/>
      <w:r>
        <w:rPr>
          <w:rFonts w:ascii="Consolas" w:hAnsi="Consolas" w:cs="Consolas"/>
        </w:rPr>
        <w:t xml:space="preserve">8 </w:t>
      </w:r>
      <w:r w:rsidRPr="00601DEB">
        <w:rPr>
          <w:rFonts w:ascii="Consolas" w:hAnsi="Consolas" w:cs="Consolas"/>
          <w:b/>
        </w:rPr>
        <w:t>the estate</w:t>
      </w:r>
      <w:r>
        <w:rPr>
          <w:rFonts w:ascii="Consolas" w:hAnsi="Consolas" w:cs="Consolas"/>
        </w:rPr>
        <w:t>.</w:t>
      </w:r>
      <w:proofErr w:type="gramEnd"/>
      <w:r>
        <w:rPr>
          <w:rFonts w:ascii="Consolas" w:hAnsi="Consolas" w:cs="Consolas"/>
        </w:rPr>
        <w:t xml:space="preserve"> </w:t>
      </w:r>
    </w:p>
    <w:p w:rsidR="00601DEB" w:rsidRDefault="00601DEB" w:rsidP="00601DEB">
      <w:pPr>
        <w:autoSpaceDE w:val="0"/>
        <w:autoSpaceDN w:val="0"/>
        <w:adjustRightInd w:val="0"/>
        <w:spacing w:after="0" w:line="240" w:lineRule="auto"/>
        <w:ind w:left="1440" w:right="1350"/>
        <w:rPr>
          <w:rFonts w:ascii="Times New Roman" w:hAnsi="Times New Roman" w:cs="Times New Roman"/>
          <w:sz w:val="24"/>
          <w:szCs w:val="24"/>
        </w:rPr>
      </w:pPr>
    </w:p>
    <w:p w:rsidR="00FF7A89" w:rsidRPr="00FF7A89" w:rsidRDefault="00FF7A89" w:rsidP="00B1066A">
      <w:pPr>
        <w:pStyle w:val="ListParagraph"/>
        <w:numPr>
          <w:ilvl w:val="0"/>
          <w:numId w:val="22"/>
        </w:numPr>
        <w:spacing w:line="480" w:lineRule="auto"/>
        <w:rPr>
          <w:rFonts w:ascii="Times New Roman" w:hAnsi="Times New Roman" w:cs="Times New Roman"/>
          <w:sz w:val="24"/>
          <w:szCs w:val="24"/>
        </w:rPr>
      </w:pPr>
      <w:r w:rsidRPr="00FF7A89">
        <w:rPr>
          <w:rFonts w:ascii="Times New Roman" w:hAnsi="Times New Roman" w:cs="Times New Roman"/>
          <w:sz w:val="24"/>
          <w:szCs w:val="24"/>
        </w:rPr>
        <w:t>That at the Emergency Hearing on September 13, 2013, MANCERI</w:t>
      </w:r>
      <w:r w:rsidR="00B44B46">
        <w:rPr>
          <w:rFonts w:ascii="Times New Roman" w:hAnsi="Times New Roman" w:cs="Times New Roman"/>
          <w:sz w:val="24"/>
          <w:szCs w:val="24"/>
        </w:rPr>
        <w:t xml:space="preserve"> and SPALLINA</w:t>
      </w:r>
      <w:r w:rsidRPr="00FF7A89">
        <w:rPr>
          <w:rFonts w:ascii="Times New Roman" w:hAnsi="Times New Roman" w:cs="Times New Roman"/>
          <w:sz w:val="24"/>
          <w:szCs w:val="24"/>
        </w:rPr>
        <w:t xml:space="preserve"> attempted to claim that ELIOT was not a beneficiary of the estate of SHIRLEY and thus was not entitled to anything but personal effects</w:t>
      </w:r>
      <w:r w:rsidR="00B44B46">
        <w:rPr>
          <w:rFonts w:ascii="Times New Roman" w:hAnsi="Times New Roman" w:cs="Times New Roman"/>
          <w:sz w:val="24"/>
          <w:szCs w:val="24"/>
        </w:rPr>
        <w:t>, which he has still not received a single item of and where the other four children have already ransacked and looted the homes of SIMON and SHIRLEY of personal effects, jewelry,</w:t>
      </w:r>
      <w:r w:rsidR="00C5055A">
        <w:rPr>
          <w:rFonts w:ascii="Times New Roman" w:hAnsi="Times New Roman" w:cs="Times New Roman"/>
          <w:sz w:val="24"/>
          <w:szCs w:val="24"/>
        </w:rPr>
        <w:t xml:space="preserve"> art,</w:t>
      </w:r>
      <w:r w:rsidR="00B44B46">
        <w:rPr>
          <w:rFonts w:ascii="Times New Roman" w:hAnsi="Times New Roman" w:cs="Times New Roman"/>
          <w:sz w:val="24"/>
          <w:szCs w:val="24"/>
        </w:rPr>
        <w:t xml:space="preserve"> items of sentiment and more, divvying it up wholly between themselves as fast as they could before their crimes were exposed with the aid of estate counsel</w:t>
      </w:r>
      <w:r w:rsidR="00C5055A">
        <w:rPr>
          <w:rFonts w:ascii="Times New Roman" w:hAnsi="Times New Roman" w:cs="Times New Roman"/>
          <w:sz w:val="24"/>
          <w:szCs w:val="24"/>
        </w:rPr>
        <w:t xml:space="preserve"> and not giving ELIOT and his children a thing</w:t>
      </w:r>
      <w:r w:rsidRPr="00FF7A89">
        <w:rPr>
          <w:rFonts w:ascii="Times New Roman" w:hAnsi="Times New Roman" w:cs="Times New Roman"/>
          <w:sz w:val="24"/>
          <w:szCs w:val="24"/>
        </w:rPr>
        <w:t>.</w:t>
      </w:r>
    </w:p>
    <w:p w:rsidR="00FF7A89" w:rsidRPr="00FF7A89" w:rsidRDefault="00FF7A89" w:rsidP="00B1066A">
      <w:pPr>
        <w:pStyle w:val="ListParagraph"/>
        <w:numPr>
          <w:ilvl w:val="0"/>
          <w:numId w:val="22"/>
        </w:numPr>
        <w:spacing w:line="480" w:lineRule="auto"/>
        <w:rPr>
          <w:rFonts w:ascii="Times New Roman" w:hAnsi="Times New Roman" w:cs="Times New Roman"/>
          <w:sz w:val="24"/>
          <w:szCs w:val="24"/>
        </w:rPr>
      </w:pPr>
      <w:r w:rsidRPr="00FF7A89">
        <w:rPr>
          <w:rFonts w:ascii="Times New Roman" w:hAnsi="Times New Roman" w:cs="Times New Roman"/>
          <w:sz w:val="24"/>
          <w:szCs w:val="24"/>
        </w:rPr>
        <w:lastRenderedPageBreak/>
        <w:t xml:space="preserve">That ELIOT informed the Court that contrary to </w:t>
      </w:r>
      <w:r w:rsidR="00ED4A30" w:rsidRPr="00FF7A89">
        <w:rPr>
          <w:rFonts w:ascii="Times New Roman" w:hAnsi="Times New Roman" w:cs="Times New Roman"/>
          <w:sz w:val="24"/>
          <w:szCs w:val="24"/>
        </w:rPr>
        <w:t>MANCERI</w:t>
      </w:r>
      <w:r w:rsidRPr="00FF7A89">
        <w:rPr>
          <w:rFonts w:ascii="Times New Roman" w:hAnsi="Times New Roman" w:cs="Times New Roman"/>
          <w:sz w:val="24"/>
          <w:szCs w:val="24"/>
        </w:rPr>
        <w:t xml:space="preserve"> claiming he was not a beneficiary, ELIOT was in fact a beneficiary until alleged forged and fraudulent documents were submitted to this Court in both estates attempting to make post mortem changes to </w:t>
      </w:r>
      <w:r w:rsidR="00364F8C">
        <w:rPr>
          <w:rFonts w:ascii="Times New Roman" w:hAnsi="Times New Roman" w:cs="Times New Roman"/>
          <w:sz w:val="24"/>
          <w:szCs w:val="24"/>
        </w:rPr>
        <w:t>SHIRLEY’S</w:t>
      </w:r>
      <w:r w:rsidRPr="00FF7A89">
        <w:rPr>
          <w:rFonts w:ascii="Times New Roman" w:hAnsi="Times New Roman" w:cs="Times New Roman"/>
          <w:sz w:val="24"/>
          <w:szCs w:val="24"/>
        </w:rPr>
        <w:t xml:space="preserve"> estate beneficiaries</w:t>
      </w:r>
      <w:r w:rsidR="00601DEB">
        <w:rPr>
          <w:rFonts w:ascii="Times New Roman" w:hAnsi="Times New Roman" w:cs="Times New Roman"/>
          <w:sz w:val="24"/>
          <w:szCs w:val="24"/>
        </w:rPr>
        <w:t xml:space="preserve"> </w:t>
      </w:r>
      <w:r w:rsidR="00B44B46">
        <w:rPr>
          <w:rFonts w:ascii="Times New Roman" w:hAnsi="Times New Roman" w:cs="Times New Roman"/>
          <w:sz w:val="24"/>
          <w:szCs w:val="24"/>
        </w:rPr>
        <w:t xml:space="preserve">and SIMON’S </w:t>
      </w:r>
      <w:r w:rsidR="00601DEB">
        <w:rPr>
          <w:rFonts w:ascii="Times New Roman" w:hAnsi="Times New Roman" w:cs="Times New Roman"/>
          <w:sz w:val="24"/>
          <w:szCs w:val="24"/>
        </w:rPr>
        <w:t xml:space="preserve">and if this fraud does not hold up ELIOT </w:t>
      </w:r>
      <w:r w:rsidR="00B44B46">
        <w:rPr>
          <w:rFonts w:ascii="Times New Roman" w:hAnsi="Times New Roman" w:cs="Times New Roman"/>
          <w:sz w:val="24"/>
          <w:szCs w:val="24"/>
        </w:rPr>
        <w:t xml:space="preserve">will remain </w:t>
      </w:r>
      <w:r w:rsidR="00601DEB">
        <w:rPr>
          <w:rFonts w:ascii="Times New Roman" w:hAnsi="Times New Roman" w:cs="Times New Roman"/>
          <w:sz w:val="24"/>
          <w:szCs w:val="24"/>
        </w:rPr>
        <w:t xml:space="preserve">a </w:t>
      </w:r>
      <w:r w:rsidR="00B44B46">
        <w:rPr>
          <w:rFonts w:ascii="Times New Roman" w:hAnsi="Times New Roman" w:cs="Times New Roman"/>
          <w:sz w:val="24"/>
          <w:szCs w:val="24"/>
        </w:rPr>
        <w:t xml:space="preserve">true and proper </w:t>
      </w:r>
      <w:r w:rsidR="00601DEB">
        <w:rPr>
          <w:rFonts w:ascii="Times New Roman" w:hAnsi="Times New Roman" w:cs="Times New Roman"/>
          <w:sz w:val="24"/>
          <w:szCs w:val="24"/>
        </w:rPr>
        <w:t>beneficiary</w:t>
      </w:r>
      <w:r w:rsidRPr="00FF7A89">
        <w:rPr>
          <w:rFonts w:ascii="Times New Roman" w:hAnsi="Times New Roman" w:cs="Times New Roman"/>
          <w:sz w:val="24"/>
          <w:szCs w:val="24"/>
        </w:rPr>
        <w:t>.</w:t>
      </w:r>
    </w:p>
    <w:p w:rsidR="00FF7A89" w:rsidRDefault="00FF7A89" w:rsidP="00B1066A">
      <w:pPr>
        <w:pStyle w:val="ListParagraph"/>
        <w:numPr>
          <w:ilvl w:val="0"/>
          <w:numId w:val="22"/>
        </w:numPr>
        <w:spacing w:line="480" w:lineRule="auto"/>
        <w:rPr>
          <w:rFonts w:ascii="Times New Roman" w:hAnsi="Times New Roman" w:cs="Times New Roman"/>
          <w:sz w:val="24"/>
          <w:szCs w:val="24"/>
        </w:rPr>
      </w:pPr>
      <w:r w:rsidRPr="00FF7A89">
        <w:rPr>
          <w:rFonts w:ascii="Times New Roman" w:hAnsi="Times New Roman" w:cs="Times New Roman"/>
          <w:sz w:val="24"/>
          <w:szCs w:val="24"/>
        </w:rPr>
        <w:t>That without these fraudulent and forged documents ELIOT would still be a beneficiary and if these documents do not hold up in Court as valid and binding then ELIOT still is a beneficiary and why these fraudulently notarized</w:t>
      </w:r>
      <w:r w:rsidR="00C5055A">
        <w:rPr>
          <w:rFonts w:ascii="Times New Roman" w:hAnsi="Times New Roman" w:cs="Times New Roman"/>
          <w:sz w:val="24"/>
          <w:szCs w:val="24"/>
        </w:rPr>
        <w:t xml:space="preserve"> and forged</w:t>
      </w:r>
      <w:r w:rsidRPr="00FF7A89">
        <w:rPr>
          <w:rFonts w:ascii="Times New Roman" w:hAnsi="Times New Roman" w:cs="Times New Roman"/>
          <w:sz w:val="24"/>
          <w:szCs w:val="24"/>
        </w:rPr>
        <w:t xml:space="preserve"> documents that were discovered in the Court by Your Honor are so important, as they change who the t</w:t>
      </w:r>
      <w:r w:rsidR="00C5055A">
        <w:rPr>
          <w:rFonts w:ascii="Times New Roman" w:hAnsi="Times New Roman" w:cs="Times New Roman"/>
          <w:sz w:val="24"/>
          <w:szCs w:val="24"/>
        </w:rPr>
        <w:t>rue and proper beneficiaries are, how much they will receive</w:t>
      </w:r>
      <w:r w:rsidRPr="00FF7A89">
        <w:rPr>
          <w:rFonts w:ascii="Times New Roman" w:hAnsi="Times New Roman" w:cs="Times New Roman"/>
          <w:sz w:val="24"/>
          <w:szCs w:val="24"/>
        </w:rPr>
        <w:t xml:space="preserve"> and</w:t>
      </w:r>
      <w:r w:rsidR="00C5055A">
        <w:rPr>
          <w:rFonts w:ascii="Times New Roman" w:hAnsi="Times New Roman" w:cs="Times New Roman"/>
          <w:sz w:val="24"/>
          <w:szCs w:val="24"/>
        </w:rPr>
        <w:t xml:space="preserve"> </w:t>
      </w:r>
      <w:r w:rsidR="00FA7910">
        <w:rPr>
          <w:rFonts w:ascii="Times New Roman" w:hAnsi="Times New Roman" w:cs="Times New Roman"/>
          <w:sz w:val="24"/>
          <w:szCs w:val="24"/>
        </w:rPr>
        <w:t xml:space="preserve">where </w:t>
      </w:r>
      <w:r w:rsidR="00C5055A">
        <w:rPr>
          <w:rFonts w:ascii="Times New Roman" w:hAnsi="Times New Roman" w:cs="Times New Roman"/>
          <w:sz w:val="24"/>
          <w:szCs w:val="24"/>
        </w:rPr>
        <w:t>leaving these crimes unresolved</w:t>
      </w:r>
      <w:r w:rsidR="00FA7910">
        <w:rPr>
          <w:rFonts w:ascii="Times New Roman" w:hAnsi="Times New Roman" w:cs="Times New Roman"/>
          <w:sz w:val="24"/>
          <w:szCs w:val="24"/>
        </w:rPr>
        <w:t xml:space="preserve"> as NON-EMERGENCIES</w:t>
      </w:r>
      <w:r w:rsidRPr="00FF7A89">
        <w:rPr>
          <w:rFonts w:ascii="Times New Roman" w:hAnsi="Times New Roman" w:cs="Times New Roman"/>
          <w:sz w:val="24"/>
          <w:szCs w:val="24"/>
        </w:rPr>
        <w:t xml:space="preserve"> allow assets to</w:t>
      </w:r>
      <w:r w:rsidR="00C5055A">
        <w:rPr>
          <w:rFonts w:ascii="Times New Roman" w:hAnsi="Times New Roman" w:cs="Times New Roman"/>
          <w:sz w:val="24"/>
          <w:szCs w:val="24"/>
        </w:rPr>
        <w:t xml:space="preserve"> continue to</w:t>
      </w:r>
      <w:r w:rsidRPr="00FF7A89">
        <w:rPr>
          <w:rFonts w:ascii="Times New Roman" w:hAnsi="Times New Roman" w:cs="Times New Roman"/>
          <w:sz w:val="24"/>
          <w:szCs w:val="24"/>
        </w:rPr>
        <w:t xml:space="preserve"> be converted to the wrong parties</w:t>
      </w:r>
      <w:r w:rsidR="00601DEB">
        <w:rPr>
          <w:rFonts w:ascii="Times New Roman" w:hAnsi="Times New Roman" w:cs="Times New Roman"/>
          <w:sz w:val="24"/>
          <w:szCs w:val="24"/>
        </w:rPr>
        <w:t xml:space="preserve"> and cause great harm to ELIOT and CANDICE and their children</w:t>
      </w:r>
      <w:r w:rsidRPr="00FF7A89">
        <w:rPr>
          <w:rFonts w:ascii="Times New Roman" w:hAnsi="Times New Roman" w:cs="Times New Roman"/>
          <w:sz w:val="24"/>
          <w:szCs w:val="24"/>
        </w:rPr>
        <w:t>.</w:t>
      </w:r>
    </w:p>
    <w:p w:rsidR="003F4FF1" w:rsidRPr="009B7995" w:rsidRDefault="003F4FF1" w:rsidP="00970969">
      <w:pPr>
        <w:pStyle w:val="Heading1"/>
        <w:numPr>
          <w:ilvl w:val="0"/>
          <w:numId w:val="19"/>
        </w:numPr>
        <w:ind w:left="0" w:firstLine="180"/>
        <w:jc w:val="center"/>
        <w:rPr>
          <w:rFonts w:ascii="Times New Roman Bold" w:hAnsi="Times New Roman Bold" w:cs="Times New Roman"/>
          <w:caps/>
          <w:color w:val="auto"/>
          <w:sz w:val="24"/>
          <w:szCs w:val="24"/>
        </w:rPr>
      </w:pPr>
      <w:bookmarkStart w:id="168" w:name="_Toc369144915"/>
      <w:r w:rsidRPr="00970969">
        <w:rPr>
          <w:rFonts w:ascii="Times New Roman Bold" w:hAnsi="Times New Roman Bold" w:cs="Times New Roman"/>
          <w:caps/>
          <w:color w:val="auto"/>
          <w:sz w:val="24"/>
          <w:szCs w:val="24"/>
          <w:u w:val="single"/>
        </w:rPr>
        <w:t>MOTION TO ASSIGN NEW PERSONAL REPRESENTATIVES</w:t>
      </w:r>
      <w:r w:rsidR="004F200B" w:rsidRPr="00970969">
        <w:rPr>
          <w:rFonts w:ascii="Times New Roman Bold" w:hAnsi="Times New Roman Bold" w:cs="Times New Roman"/>
          <w:caps/>
          <w:color w:val="auto"/>
          <w:sz w:val="24"/>
          <w:szCs w:val="24"/>
          <w:u w:val="single"/>
        </w:rPr>
        <w:t xml:space="preserve"> and estate counsel</w:t>
      </w:r>
      <w:r w:rsidRPr="00970969">
        <w:rPr>
          <w:rFonts w:ascii="Times New Roman Bold" w:hAnsi="Times New Roman Bold" w:cs="Times New Roman"/>
          <w:caps/>
          <w:color w:val="auto"/>
          <w:sz w:val="24"/>
          <w:szCs w:val="24"/>
          <w:u w:val="single"/>
        </w:rPr>
        <w:t xml:space="preserve"> TO THE ESTATE OF SHIRLEY</w:t>
      </w:r>
      <w:r w:rsidR="004F200B" w:rsidRPr="00970969">
        <w:rPr>
          <w:rFonts w:ascii="Times New Roman Bold" w:hAnsi="Times New Roman Bold" w:cs="Times New Roman"/>
          <w:caps/>
          <w:color w:val="auto"/>
          <w:sz w:val="24"/>
          <w:szCs w:val="24"/>
          <w:u w:val="single"/>
        </w:rPr>
        <w:t xml:space="preserve"> FOR BREACHES OF FIDUCIARY DUTIES</w:t>
      </w:r>
      <w:r w:rsidR="00B44B46" w:rsidRPr="00970969">
        <w:rPr>
          <w:rFonts w:ascii="Times New Roman Bold" w:hAnsi="Times New Roman Bold" w:cs="Times New Roman"/>
          <w:caps/>
          <w:color w:val="auto"/>
          <w:sz w:val="24"/>
          <w:szCs w:val="24"/>
          <w:u w:val="single"/>
        </w:rPr>
        <w:t xml:space="preserve"> AND TRUST</w:t>
      </w:r>
      <w:r w:rsidR="004F200B" w:rsidRPr="00970969">
        <w:rPr>
          <w:rFonts w:ascii="Times New Roman Bold" w:hAnsi="Times New Roman Bold" w:cs="Times New Roman"/>
          <w:caps/>
          <w:color w:val="auto"/>
          <w:sz w:val="24"/>
          <w:szCs w:val="24"/>
          <w:u w:val="single"/>
        </w:rPr>
        <w:t xml:space="preserve">, VIOLATIONS OF PROFESSIONAL ETHICS, violations of law, including but not limited to admitted and acknowledged FRAUD, admitted and acknowledged fraud on the court, alleged FORGERY, INSURANCE FRAUD, REAL </w:t>
      </w:r>
      <w:r w:rsidR="00EE6B21" w:rsidRPr="00970969">
        <w:rPr>
          <w:rFonts w:ascii="Times New Roman Bold" w:hAnsi="Times New Roman Bold" w:cs="Times New Roman"/>
          <w:caps/>
          <w:color w:val="auto"/>
          <w:sz w:val="24"/>
          <w:szCs w:val="24"/>
          <w:u w:val="single"/>
        </w:rPr>
        <w:t>PROPERTY</w:t>
      </w:r>
      <w:r w:rsidR="004F200B" w:rsidRPr="00970969">
        <w:rPr>
          <w:rFonts w:ascii="Times New Roman Bold" w:hAnsi="Times New Roman Bold" w:cs="Times New Roman"/>
          <w:caps/>
          <w:color w:val="auto"/>
          <w:sz w:val="24"/>
          <w:szCs w:val="24"/>
          <w:u w:val="single"/>
        </w:rPr>
        <w:t xml:space="preserve"> FRAUD AND MORE</w:t>
      </w:r>
      <w:bookmarkEnd w:id="168"/>
    </w:p>
    <w:p w:rsidR="00442746" w:rsidRDefault="00442746" w:rsidP="00442746">
      <w:pPr>
        <w:pStyle w:val="ListParagraph"/>
        <w:spacing w:line="480" w:lineRule="auto"/>
        <w:ind w:left="576"/>
        <w:rPr>
          <w:rFonts w:ascii="Times New Roman" w:hAnsi="Times New Roman" w:cs="Times New Roman"/>
          <w:sz w:val="24"/>
          <w:szCs w:val="24"/>
        </w:rPr>
      </w:pPr>
    </w:p>
    <w:p w:rsidR="001E7455" w:rsidRDefault="001E7455" w:rsidP="00B1066A">
      <w:pPr>
        <w:pStyle w:val="ListParagraph"/>
        <w:numPr>
          <w:ilvl w:val="0"/>
          <w:numId w:val="22"/>
        </w:numPr>
        <w:spacing w:line="480" w:lineRule="auto"/>
        <w:rPr>
          <w:rFonts w:ascii="Times New Roman" w:hAnsi="Times New Roman" w:cs="Times New Roman"/>
          <w:sz w:val="24"/>
          <w:szCs w:val="24"/>
        </w:rPr>
      </w:pPr>
      <w:r w:rsidRPr="001E7455">
        <w:rPr>
          <w:rFonts w:ascii="Times New Roman" w:hAnsi="Times New Roman" w:cs="Times New Roman"/>
          <w:sz w:val="24"/>
          <w:szCs w:val="24"/>
        </w:rPr>
        <w:t>That based on the evidence presented herein</w:t>
      </w:r>
      <w:r w:rsidR="00954954">
        <w:rPr>
          <w:rFonts w:ascii="Times New Roman" w:hAnsi="Times New Roman" w:cs="Times New Roman"/>
          <w:sz w:val="24"/>
          <w:szCs w:val="24"/>
        </w:rPr>
        <w:t>, in the Hearing</w:t>
      </w:r>
      <w:r w:rsidRPr="001E7455">
        <w:rPr>
          <w:rFonts w:ascii="Times New Roman" w:hAnsi="Times New Roman" w:cs="Times New Roman"/>
          <w:sz w:val="24"/>
          <w:szCs w:val="24"/>
        </w:rPr>
        <w:t xml:space="preserve"> and in Petitions 1-7</w:t>
      </w:r>
      <w:r w:rsidR="00601DEB">
        <w:rPr>
          <w:rFonts w:ascii="Times New Roman" w:hAnsi="Times New Roman" w:cs="Times New Roman"/>
          <w:sz w:val="24"/>
          <w:szCs w:val="24"/>
        </w:rPr>
        <w:t xml:space="preserve"> that the fiduciary and professional representatives of the estate of SHIRLEY, including but not limited to, TSPA, TESCHER, SPALLINA</w:t>
      </w:r>
      <w:r w:rsidR="00954954">
        <w:rPr>
          <w:rFonts w:ascii="Times New Roman" w:hAnsi="Times New Roman" w:cs="Times New Roman"/>
          <w:sz w:val="24"/>
          <w:szCs w:val="24"/>
        </w:rPr>
        <w:t>, MORAN, BAXLEY</w:t>
      </w:r>
      <w:r w:rsidR="00601DEB">
        <w:rPr>
          <w:rFonts w:ascii="Times New Roman" w:hAnsi="Times New Roman" w:cs="Times New Roman"/>
          <w:sz w:val="24"/>
          <w:szCs w:val="24"/>
        </w:rPr>
        <w:t xml:space="preserve"> and TED</w:t>
      </w:r>
      <w:r w:rsidR="00954954">
        <w:rPr>
          <w:rFonts w:ascii="Times New Roman" w:hAnsi="Times New Roman" w:cs="Times New Roman"/>
          <w:sz w:val="24"/>
          <w:szCs w:val="24"/>
        </w:rPr>
        <w:t xml:space="preserve"> et al.,</w:t>
      </w:r>
      <w:r w:rsidR="00601DEB">
        <w:rPr>
          <w:rFonts w:ascii="Times New Roman" w:hAnsi="Times New Roman" w:cs="Times New Roman"/>
          <w:sz w:val="24"/>
          <w:szCs w:val="24"/>
        </w:rPr>
        <w:t xml:space="preserve"> have transgressed moral turpitude and law and can no longer be trusted</w:t>
      </w:r>
      <w:r w:rsidR="00B44B46">
        <w:rPr>
          <w:rFonts w:ascii="Times New Roman" w:hAnsi="Times New Roman" w:cs="Times New Roman"/>
          <w:sz w:val="24"/>
          <w:szCs w:val="24"/>
        </w:rPr>
        <w:t>,</w:t>
      </w:r>
      <w:r w:rsidR="00601DEB">
        <w:rPr>
          <w:rFonts w:ascii="Times New Roman" w:hAnsi="Times New Roman" w:cs="Times New Roman"/>
          <w:sz w:val="24"/>
          <w:szCs w:val="24"/>
        </w:rPr>
        <w:t xml:space="preserve"> therefore</w:t>
      </w:r>
      <w:r w:rsidR="00B44B46">
        <w:rPr>
          <w:rFonts w:ascii="Times New Roman" w:hAnsi="Times New Roman" w:cs="Times New Roman"/>
          <w:sz w:val="24"/>
          <w:szCs w:val="24"/>
        </w:rPr>
        <w:t>,</w:t>
      </w:r>
      <w:r w:rsidR="00601DEB">
        <w:rPr>
          <w:rFonts w:ascii="Times New Roman" w:hAnsi="Times New Roman" w:cs="Times New Roman"/>
          <w:sz w:val="24"/>
          <w:szCs w:val="24"/>
        </w:rPr>
        <w:t xml:space="preserve"> </w:t>
      </w:r>
      <w:r w:rsidRPr="001E7455">
        <w:rPr>
          <w:rFonts w:ascii="Times New Roman" w:hAnsi="Times New Roman" w:cs="Times New Roman"/>
          <w:sz w:val="24"/>
          <w:szCs w:val="24"/>
        </w:rPr>
        <w:t xml:space="preserve">ELIOT requests that this Court </w:t>
      </w:r>
      <w:r w:rsidR="004F200B">
        <w:rPr>
          <w:rFonts w:ascii="Times New Roman" w:hAnsi="Times New Roman" w:cs="Times New Roman"/>
          <w:sz w:val="24"/>
          <w:szCs w:val="24"/>
        </w:rPr>
        <w:t xml:space="preserve">on its own motion take Judicial Notice of the crimes admitted to and acknowledged before Your Honor already and </w:t>
      </w:r>
      <w:r w:rsidRPr="001E7455">
        <w:rPr>
          <w:rFonts w:ascii="Times New Roman" w:hAnsi="Times New Roman" w:cs="Times New Roman"/>
          <w:sz w:val="24"/>
          <w:szCs w:val="24"/>
        </w:rPr>
        <w:t>order</w:t>
      </w:r>
      <w:r w:rsidR="00601DEB">
        <w:rPr>
          <w:rFonts w:ascii="Times New Roman" w:hAnsi="Times New Roman" w:cs="Times New Roman"/>
          <w:sz w:val="24"/>
          <w:szCs w:val="24"/>
        </w:rPr>
        <w:t xml:space="preserve"> all estate counsel removed and all </w:t>
      </w:r>
      <w:r w:rsidR="00601DEB">
        <w:rPr>
          <w:rFonts w:ascii="Times New Roman" w:hAnsi="Times New Roman" w:cs="Times New Roman"/>
          <w:sz w:val="24"/>
          <w:szCs w:val="24"/>
        </w:rPr>
        <w:lastRenderedPageBreak/>
        <w:t>fiduciaries removed in any capacities, except for ELIOT and CANDICE</w:t>
      </w:r>
      <w:r w:rsidR="00B44B46">
        <w:rPr>
          <w:rFonts w:ascii="Times New Roman" w:hAnsi="Times New Roman" w:cs="Times New Roman"/>
          <w:sz w:val="24"/>
          <w:szCs w:val="24"/>
        </w:rPr>
        <w:t xml:space="preserve"> and ALL ITEMS REMOVED FROM THE ESTATE RETURNED TO THIS COURT AND ACCOUNTED FOR INSTANTLY</w:t>
      </w:r>
      <w:r w:rsidR="00601DEB">
        <w:rPr>
          <w:rFonts w:ascii="Times New Roman" w:hAnsi="Times New Roman" w:cs="Times New Roman"/>
          <w:sz w:val="24"/>
          <w:szCs w:val="24"/>
        </w:rPr>
        <w:t>.</w:t>
      </w:r>
      <w:r w:rsidR="004F200B">
        <w:rPr>
          <w:rFonts w:ascii="Times New Roman" w:hAnsi="Times New Roman" w:cs="Times New Roman"/>
          <w:sz w:val="24"/>
          <w:szCs w:val="24"/>
        </w:rPr>
        <w:t xml:space="preserve">  </w:t>
      </w:r>
    </w:p>
    <w:p w:rsidR="0076584E" w:rsidRPr="0076584E" w:rsidRDefault="0076584E" w:rsidP="00B1066A">
      <w:pPr>
        <w:pStyle w:val="ListParagraph"/>
        <w:numPr>
          <w:ilvl w:val="0"/>
          <w:numId w:val="22"/>
        </w:numPr>
        <w:spacing w:line="480" w:lineRule="auto"/>
        <w:rPr>
          <w:rFonts w:ascii="Times New Roman" w:hAnsi="Times New Roman" w:cs="Times New Roman"/>
          <w:sz w:val="24"/>
          <w:szCs w:val="24"/>
        </w:rPr>
      </w:pPr>
      <w:r w:rsidRPr="0076584E">
        <w:rPr>
          <w:rFonts w:ascii="Times New Roman" w:hAnsi="Times New Roman" w:cs="Times New Roman"/>
          <w:sz w:val="24"/>
          <w:szCs w:val="24"/>
        </w:rPr>
        <w:t>That TED also has conflicts</w:t>
      </w:r>
      <w:r w:rsidR="00C5055A">
        <w:rPr>
          <w:rFonts w:ascii="Times New Roman" w:hAnsi="Times New Roman" w:cs="Times New Roman"/>
          <w:sz w:val="24"/>
          <w:szCs w:val="24"/>
        </w:rPr>
        <w:t xml:space="preserve"> acting in any fiduciary capacity in the estate</w:t>
      </w:r>
      <w:r w:rsidRPr="0076584E">
        <w:rPr>
          <w:rFonts w:ascii="Times New Roman" w:hAnsi="Times New Roman" w:cs="Times New Roman"/>
          <w:sz w:val="24"/>
          <w:szCs w:val="24"/>
        </w:rPr>
        <w:t xml:space="preserve"> with the STANSBURY lawsuit against the estate of SHIRLEY and SIMON, as he is a named INDIVIDUAL DEFENDANT who is alleged to have committed the acts thereunder</w:t>
      </w:r>
      <w:r w:rsidR="00C5055A">
        <w:rPr>
          <w:rFonts w:ascii="Times New Roman" w:hAnsi="Times New Roman" w:cs="Times New Roman"/>
          <w:sz w:val="24"/>
          <w:szCs w:val="24"/>
        </w:rPr>
        <w:t>.  T</w:t>
      </w:r>
      <w:r w:rsidRPr="0076584E">
        <w:rPr>
          <w:rFonts w:ascii="Times New Roman" w:hAnsi="Times New Roman" w:cs="Times New Roman"/>
          <w:sz w:val="24"/>
          <w:szCs w:val="24"/>
        </w:rPr>
        <w:t>hus</w:t>
      </w:r>
      <w:r w:rsidR="00C5055A">
        <w:rPr>
          <w:rFonts w:ascii="Times New Roman" w:hAnsi="Times New Roman" w:cs="Times New Roman"/>
          <w:sz w:val="24"/>
          <w:szCs w:val="24"/>
        </w:rPr>
        <w:t>, TED</w:t>
      </w:r>
      <w:r w:rsidRPr="0076584E">
        <w:rPr>
          <w:rFonts w:ascii="Times New Roman" w:hAnsi="Times New Roman" w:cs="Times New Roman"/>
          <w:sz w:val="24"/>
          <w:szCs w:val="24"/>
        </w:rPr>
        <w:t xml:space="preserve"> has competing interests in the outcome</w:t>
      </w:r>
      <w:r w:rsidR="00C5055A">
        <w:rPr>
          <w:rFonts w:ascii="Times New Roman" w:hAnsi="Times New Roman" w:cs="Times New Roman"/>
          <w:sz w:val="24"/>
          <w:szCs w:val="24"/>
        </w:rPr>
        <w:t xml:space="preserve"> of the lawsuit</w:t>
      </w:r>
      <w:r w:rsidRPr="0076584E">
        <w:rPr>
          <w:rFonts w:ascii="Times New Roman" w:hAnsi="Times New Roman" w:cs="Times New Roman"/>
          <w:sz w:val="24"/>
          <w:szCs w:val="24"/>
        </w:rPr>
        <w:t>, for he would rather have the estates he was disinherited from pay the lawsuit damages, if any</w:t>
      </w:r>
      <w:r w:rsidR="00C5055A">
        <w:rPr>
          <w:rFonts w:ascii="Times New Roman" w:hAnsi="Times New Roman" w:cs="Times New Roman"/>
          <w:sz w:val="24"/>
          <w:szCs w:val="24"/>
        </w:rPr>
        <w:t>,</w:t>
      </w:r>
      <w:r w:rsidRPr="0076584E">
        <w:rPr>
          <w:rFonts w:ascii="Times New Roman" w:hAnsi="Times New Roman" w:cs="Times New Roman"/>
          <w:sz w:val="24"/>
          <w:szCs w:val="24"/>
        </w:rPr>
        <w:t xml:space="preserve"> versus them being paid from him individually as they should be</w:t>
      </w:r>
      <w:r w:rsidR="00C5055A">
        <w:rPr>
          <w:rFonts w:ascii="Times New Roman" w:hAnsi="Times New Roman" w:cs="Times New Roman"/>
          <w:sz w:val="24"/>
          <w:szCs w:val="24"/>
        </w:rPr>
        <w:t xml:space="preserve"> for the crimes he is alleged to have committed against STANSBURY</w:t>
      </w:r>
      <w:r w:rsidRPr="0076584E">
        <w:rPr>
          <w:rFonts w:ascii="Times New Roman" w:hAnsi="Times New Roman" w:cs="Times New Roman"/>
          <w:sz w:val="24"/>
          <w:szCs w:val="24"/>
        </w:rPr>
        <w:t>.</w:t>
      </w:r>
    </w:p>
    <w:p w:rsidR="004F200B" w:rsidRPr="001E7455" w:rsidRDefault="004F200B"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 each day Your Honor allows estate counsel and alleged fiduciary TED to handle the estate and move this Court, it appears new crimes are being committed by those who have already admitted and acknowledged involvement in criminal acts and continue to lie and defraud this Court </w:t>
      </w:r>
      <w:r w:rsidR="0076584E">
        <w:rPr>
          <w:rFonts w:ascii="Times New Roman" w:hAnsi="Times New Roman" w:cs="Times New Roman"/>
          <w:sz w:val="24"/>
          <w:szCs w:val="24"/>
        </w:rPr>
        <w:t>and fraud</w:t>
      </w:r>
      <w:r w:rsidR="00B44B46">
        <w:rPr>
          <w:rFonts w:ascii="Times New Roman" w:hAnsi="Times New Roman" w:cs="Times New Roman"/>
          <w:sz w:val="24"/>
          <w:szCs w:val="24"/>
        </w:rPr>
        <w:t xml:space="preserve"> the </w:t>
      </w:r>
      <w:r>
        <w:rPr>
          <w:rFonts w:ascii="Times New Roman" w:hAnsi="Times New Roman" w:cs="Times New Roman"/>
          <w:sz w:val="24"/>
          <w:szCs w:val="24"/>
        </w:rPr>
        <w:t>true and proper beneficiaries under</w:t>
      </w:r>
      <w:r w:rsidR="00816EF8">
        <w:rPr>
          <w:rFonts w:ascii="Times New Roman" w:hAnsi="Times New Roman" w:cs="Times New Roman"/>
          <w:sz w:val="24"/>
          <w:szCs w:val="24"/>
        </w:rPr>
        <w:t xml:space="preserve"> apparently the color of</w:t>
      </w:r>
      <w:r>
        <w:rPr>
          <w:rFonts w:ascii="Times New Roman" w:hAnsi="Times New Roman" w:cs="Times New Roman"/>
          <w:sz w:val="24"/>
          <w:szCs w:val="24"/>
        </w:rPr>
        <w:t xml:space="preserve"> law</w:t>
      </w:r>
      <w:r w:rsidR="00816EF8">
        <w:rPr>
          <w:rFonts w:ascii="Times New Roman" w:hAnsi="Times New Roman" w:cs="Times New Roman"/>
          <w:sz w:val="24"/>
          <w:szCs w:val="24"/>
        </w:rPr>
        <w:t xml:space="preserve"> with Your Honor’s blessings</w:t>
      </w:r>
      <w:r w:rsidR="00764331">
        <w:rPr>
          <w:rFonts w:ascii="Times New Roman" w:hAnsi="Times New Roman" w:cs="Times New Roman"/>
          <w:sz w:val="24"/>
          <w:szCs w:val="24"/>
        </w:rPr>
        <w:t xml:space="preserve"> and this appears a gross injustice that further punishes the victims</w:t>
      </w:r>
      <w:r>
        <w:rPr>
          <w:rFonts w:ascii="Times New Roman" w:hAnsi="Times New Roman" w:cs="Times New Roman"/>
          <w:sz w:val="24"/>
          <w:szCs w:val="24"/>
        </w:rPr>
        <w:t>.</w:t>
      </w:r>
    </w:p>
    <w:p w:rsidR="00764331" w:rsidRPr="00C827B0" w:rsidRDefault="00764331" w:rsidP="00B1066A">
      <w:pPr>
        <w:pStyle w:val="ListParagraph"/>
        <w:numPr>
          <w:ilvl w:val="0"/>
          <w:numId w:val="22"/>
        </w:numPr>
        <w:spacing w:line="480" w:lineRule="auto"/>
        <w:rPr>
          <w:rFonts w:ascii="Times New Roman" w:hAnsi="Times New Roman" w:cs="Times New Roman"/>
          <w:sz w:val="24"/>
          <w:szCs w:val="24"/>
        </w:rPr>
      </w:pPr>
      <w:r w:rsidRPr="00C827B0">
        <w:rPr>
          <w:rFonts w:ascii="Times New Roman" w:hAnsi="Times New Roman" w:cs="Times New Roman"/>
          <w:sz w:val="24"/>
          <w:szCs w:val="24"/>
        </w:rPr>
        <w:t>That on September 22, 2013 ELIOT filed an Answer &amp; Cross Claim against the following parties</w:t>
      </w:r>
      <w:r w:rsidR="00BE7B44" w:rsidRPr="00BE7B44">
        <w:t xml:space="preserve"> </w:t>
      </w:r>
      <w:r w:rsidR="00BE7B44" w:rsidRPr="00BE7B44">
        <w:rPr>
          <w:rFonts w:ascii="Times New Roman" w:hAnsi="Times New Roman" w:cs="Times New Roman"/>
          <w:sz w:val="24"/>
          <w:szCs w:val="24"/>
        </w:rPr>
        <w:t>in the US District Cour</w:t>
      </w:r>
      <w:r w:rsidR="00BE7B44">
        <w:rPr>
          <w:rFonts w:ascii="Times New Roman" w:hAnsi="Times New Roman" w:cs="Times New Roman"/>
          <w:sz w:val="24"/>
          <w:szCs w:val="24"/>
        </w:rPr>
        <w:t>t for the Northern District of Illinois Eastern Division</w:t>
      </w:r>
      <w:r w:rsidRPr="00C827B0">
        <w:rPr>
          <w:rFonts w:ascii="Times New Roman" w:hAnsi="Times New Roman" w:cs="Times New Roman"/>
          <w:sz w:val="24"/>
          <w:szCs w:val="24"/>
        </w:rPr>
        <w:t>,</w:t>
      </w:r>
      <w:r w:rsidR="00BE7B44">
        <w:rPr>
          <w:rFonts w:ascii="Times New Roman" w:hAnsi="Times New Roman" w:cs="Times New Roman"/>
          <w:sz w:val="24"/>
          <w:szCs w:val="24"/>
        </w:rPr>
        <w:t xml:space="preserve"> Case No. 13 cv 3643,</w:t>
      </w:r>
      <w:r w:rsidRPr="00C827B0">
        <w:rPr>
          <w:rFonts w:ascii="Times New Roman" w:hAnsi="Times New Roman" w:cs="Times New Roman"/>
          <w:sz w:val="24"/>
          <w:szCs w:val="24"/>
        </w:rPr>
        <w:t xml:space="preserve"> TSPA, TESCHER, SPALLINA, TED, P. SIMON, D. SIMON, </w:t>
      </w:r>
      <w:r w:rsidR="00ED4A30">
        <w:rPr>
          <w:rFonts w:ascii="Times New Roman" w:hAnsi="Times New Roman" w:cs="Times New Roman"/>
          <w:sz w:val="24"/>
          <w:szCs w:val="24"/>
        </w:rPr>
        <w:t>Adam Simon (“A. SIMON”)</w:t>
      </w:r>
      <w:r w:rsidRPr="00C827B0">
        <w:rPr>
          <w:rFonts w:ascii="Times New Roman" w:hAnsi="Times New Roman" w:cs="Times New Roman"/>
          <w:sz w:val="24"/>
          <w:szCs w:val="24"/>
        </w:rPr>
        <w:t>, THE SIMON LAW FIRM</w:t>
      </w:r>
      <w:r w:rsidR="00ED4A30">
        <w:rPr>
          <w:rFonts w:ascii="Times New Roman" w:hAnsi="Times New Roman" w:cs="Times New Roman"/>
          <w:sz w:val="24"/>
          <w:szCs w:val="24"/>
        </w:rPr>
        <w:t xml:space="preserve"> (“SLF”)</w:t>
      </w:r>
      <w:r w:rsidRPr="00C827B0">
        <w:rPr>
          <w:rFonts w:ascii="Times New Roman" w:hAnsi="Times New Roman" w:cs="Times New Roman"/>
          <w:sz w:val="24"/>
          <w:szCs w:val="24"/>
        </w:rPr>
        <w:t>, IANTONI and FRIEDSTEIN and several business entities in response to ELIOT being added as a Third Party</w:t>
      </w:r>
      <w:r>
        <w:rPr>
          <w:rFonts w:ascii="Times New Roman" w:hAnsi="Times New Roman" w:cs="Times New Roman"/>
          <w:sz w:val="24"/>
          <w:szCs w:val="24"/>
        </w:rPr>
        <w:t xml:space="preserve"> Defendant</w:t>
      </w:r>
      <w:r w:rsidRPr="00C827B0">
        <w:rPr>
          <w:rFonts w:ascii="Times New Roman" w:hAnsi="Times New Roman" w:cs="Times New Roman"/>
          <w:sz w:val="24"/>
          <w:szCs w:val="24"/>
        </w:rPr>
        <w:t xml:space="preserve"> to a secreted </w:t>
      </w:r>
      <w:r>
        <w:rPr>
          <w:rFonts w:ascii="Times New Roman" w:hAnsi="Times New Roman" w:cs="Times New Roman"/>
          <w:sz w:val="24"/>
          <w:szCs w:val="24"/>
        </w:rPr>
        <w:t xml:space="preserve">Breach of Contract </w:t>
      </w:r>
      <w:r w:rsidRPr="00C827B0">
        <w:rPr>
          <w:rFonts w:ascii="Times New Roman" w:hAnsi="Times New Roman" w:cs="Times New Roman"/>
          <w:sz w:val="24"/>
          <w:szCs w:val="24"/>
        </w:rPr>
        <w:t>Lawsuit filed by A. SIMON</w:t>
      </w:r>
      <w:r w:rsidR="00BE7B44">
        <w:rPr>
          <w:rFonts w:ascii="Times New Roman" w:hAnsi="Times New Roman" w:cs="Times New Roman"/>
          <w:sz w:val="24"/>
          <w:szCs w:val="24"/>
        </w:rPr>
        <w:t xml:space="preserve"> (P. SIMON’S husband’s law firm that operates out of P. SIMON’S offices)</w:t>
      </w:r>
      <w:r w:rsidRPr="00C827B0">
        <w:rPr>
          <w:rFonts w:ascii="Times New Roman" w:hAnsi="Times New Roman" w:cs="Times New Roman"/>
          <w:sz w:val="24"/>
          <w:szCs w:val="24"/>
        </w:rPr>
        <w:t xml:space="preserve"> on behalf of TED and</w:t>
      </w:r>
      <w:r>
        <w:rPr>
          <w:rFonts w:ascii="Times New Roman" w:hAnsi="Times New Roman" w:cs="Times New Roman"/>
          <w:sz w:val="24"/>
          <w:szCs w:val="24"/>
        </w:rPr>
        <w:t xml:space="preserve"> a “lost”</w:t>
      </w:r>
      <w:r w:rsidRPr="00C827B0">
        <w:rPr>
          <w:rFonts w:ascii="Times New Roman" w:hAnsi="Times New Roman" w:cs="Times New Roman"/>
          <w:sz w:val="24"/>
          <w:szCs w:val="24"/>
        </w:rPr>
        <w:t xml:space="preserve"> “Simon </w:t>
      </w:r>
      <w:r w:rsidRPr="00C827B0">
        <w:rPr>
          <w:rFonts w:ascii="Times New Roman" w:hAnsi="Times New Roman" w:cs="Times New Roman"/>
          <w:sz w:val="24"/>
          <w:szCs w:val="24"/>
        </w:rPr>
        <w:lastRenderedPageBreak/>
        <w:t xml:space="preserve">Bernstein Irrevocable Insurance Trust, </w:t>
      </w:r>
      <w:proofErr w:type="spellStart"/>
      <w:r w:rsidRPr="00C827B0">
        <w:rPr>
          <w:rFonts w:ascii="Times New Roman" w:hAnsi="Times New Roman" w:cs="Times New Roman"/>
          <w:sz w:val="24"/>
          <w:szCs w:val="24"/>
        </w:rPr>
        <w:t>Dtd</w:t>
      </w:r>
      <w:proofErr w:type="spellEnd"/>
      <w:r w:rsidRPr="00C827B0">
        <w:rPr>
          <w:rFonts w:ascii="Times New Roman" w:hAnsi="Times New Roman" w:cs="Times New Roman"/>
          <w:sz w:val="24"/>
          <w:szCs w:val="24"/>
        </w:rPr>
        <w:t xml:space="preserve"> 6/21/95”  That the filing can be found at the URL @ </w:t>
      </w:r>
      <w:hyperlink r:id="rId27" w:history="1">
        <w:r w:rsidRPr="00623DF0">
          <w:rPr>
            <w:rStyle w:val="Hyperlink"/>
            <w:rFonts w:ascii="Times New Roman" w:hAnsi="Times New Roman" w:cs="Times New Roman"/>
            <w:sz w:val="24"/>
            <w:szCs w:val="24"/>
          </w:rPr>
          <w:t>www.iviewit.tv/20130921AnswerJacksonSimonEstateHeritage.pdf</w:t>
        </w:r>
      </w:hyperlink>
      <w:r>
        <w:rPr>
          <w:rFonts w:ascii="Times New Roman" w:hAnsi="Times New Roman" w:cs="Times New Roman"/>
          <w:sz w:val="24"/>
          <w:szCs w:val="24"/>
        </w:rPr>
        <w:t xml:space="preserve"> </w:t>
      </w:r>
      <w:r w:rsidRPr="00C827B0">
        <w:rPr>
          <w:rFonts w:ascii="Times New Roman" w:hAnsi="Times New Roman" w:cs="Times New Roman"/>
          <w:sz w:val="24"/>
          <w:szCs w:val="24"/>
        </w:rPr>
        <w:t>, fully incorporated in entirety by reference herein.</w:t>
      </w:r>
    </w:p>
    <w:p w:rsidR="00BE7B44" w:rsidRDefault="003F4FF1" w:rsidP="00B1066A">
      <w:pPr>
        <w:pStyle w:val="ListParagraph"/>
        <w:numPr>
          <w:ilvl w:val="0"/>
          <w:numId w:val="22"/>
        </w:numPr>
        <w:spacing w:line="480" w:lineRule="auto"/>
        <w:rPr>
          <w:rFonts w:ascii="Times New Roman" w:hAnsi="Times New Roman" w:cs="Times New Roman"/>
          <w:sz w:val="24"/>
          <w:szCs w:val="24"/>
        </w:rPr>
      </w:pPr>
      <w:r w:rsidRPr="00BD35B8">
        <w:rPr>
          <w:rFonts w:ascii="Times New Roman" w:hAnsi="Times New Roman" w:cs="Times New Roman"/>
          <w:sz w:val="24"/>
          <w:szCs w:val="24"/>
        </w:rPr>
        <w:t>That</w:t>
      </w:r>
      <w:r w:rsidR="00BE7B44">
        <w:rPr>
          <w:rFonts w:ascii="Times New Roman" w:hAnsi="Times New Roman" w:cs="Times New Roman"/>
          <w:sz w:val="24"/>
          <w:szCs w:val="24"/>
        </w:rPr>
        <w:t xml:space="preserve"> this a perfect</w:t>
      </w:r>
      <w:r w:rsidR="004F200B">
        <w:rPr>
          <w:rFonts w:ascii="Times New Roman" w:hAnsi="Times New Roman" w:cs="Times New Roman"/>
          <w:sz w:val="24"/>
          <w:szCs w:val="24"/>
        </w:rPr>
        <w:t xml:space="preserve"> example</w:t>
      </w:r>
      <w:r w:rsidR="00816EF8">
        <w:rPr>
          <w:rFonts w:ascii="Times New Roman" w:hAnsi="Times New Roman" w:cs="Times New Roman"/>
          <w:sz w:val="24"/>
          <w:szCs w:val="24"/>
        </w:rPr>
        <w:t xml:space="preserve"> of </w:t>
      </w:r>
      <w:r w:rsidR="00D87D23">
        <w:rPr>
          <w:rFonts w:ascii="Times New Roman" w:hAnsi="Times New Roman" w:cs="Times New Roman"/>
          <w:sz w:val="24"/>
          <w:szCs w:val="24"/>
        </w:rPr>
        <w:t xml:space="preserve">a </w:t>
      </w:r>
      <w:r w:rsidR="00816EF8">
        <w:rPr>
          <w:rFonts w:ascii="Times New Roman" w:hAnsi="Times New Roman" w:cs="Times New Roman"/>
          <w:sz w:val="24"/>
          <w:szCs w:val="24"/>
        </w:rPr>
        <w:t xml:space="preserve">new crime being committed after </w:t>
      </w:r>
      <w:r w:rsidR="00BE7B44">
        <w:rPr>
          <w:rFonts w:ascii="Times New Roman" w:hAnsi="Times New Roman" w:cs="Times New Roman"/>
          <w:sz w:val="24"/>
          <w:szCs w:val="24"/>
        </w:rPr>
        <w:t xml:space="preserve">Your Honor and Judge French’s courts </w:t>
      </w:r>
      <w:r w:rsidR="00816EF8">
        <w:rPr>
          <w:rFonts w:ascii="Times New Roman" w:hAnsi="Times New Roman" w:cs="Times New Roman"/>
          <w:sz w:val="24"/>
          <w:szCs w:val="24"/>
        </w:rPr>
        <w:t xml:space="preserve">had evidence of wrong doing and </w:t>
      </w:r>
      <w:r w:rsidR="00BE7B44">
        <w:rPr>
          <w:rFonts w:ascii="Times New Roman" w:hAnsi="Times New Roman" w:cs="Times New Roman"/>
          <w:sz w:val="24"/>
          <w:szCs w:val="24"/>
        </w:rPr>
        <w:t xml:space="preserve">that </w:t>
      </w:r>
      <w:r w:rsidR="00816EF8">
        <w:rPr>
          <w:rFonts w:ascii="Times New Roman" w:hAnsi="Times New Roman" w:cs="Times New Roman"/>
          <w:sz w:val="24"/>
          <w:szCs w:val="24"/>
        </w:rPr>
        <w:t xml:space="preserve">dead men </w:t>
      </w:r>
      <w:r w:rsidR="00BE7B44">
        <w:rPr>
          <w:rFonts w:ascii="Times New Roman" w:hAnsi="Times New Roman" w:cs="Times New Roman"/>
          <w:sz w:val="24"/>
          <w:szCs w:val="24"/>
        </w:rPr>
        <w:t xml:space="preserve">appeared to be </w:t>
      </w:r>
      <w:r w:rsidR="00816EF8">
        <w:rPr>
          <w:rFonts w:ascii="Times New Roman" w:hAnsi="Times New Roman" w:cs="Times New Roman"/>
          <w:sz w:val="24"/>
          <w:szCs w:val="24"/>
        </w:rPr>
        <w:t>notarizing documents and much more in May 2013</w:t>
      </w:r>
      <w:r w:rsidR="00D87D23">
        <w:rPr>
          <w:rFonts w:ascii="Times New Roman" w:hAnsi="Times New Roman" w:cs="Times New Roman"/>
          <w:sz w:val="24"/>
          <w:szCs w:val="24"/>
        </w:rPr>
        <w:t xml:space="preserve"> and </w:t>
      </w:r>
      <w:r w:rsidR="00BE7B44">
        <w:rPr>
          <w:rFonts w:ascii="Times New Roman" w:hAnsi="Times New Roman" w:cs="Times New Roman"/>
          <w:sz w:val="24"/>
          <w:szCs w:val="24"/>
        </w:rPr>
        <w:t>neither took</w:t>
      </w:r>
      <w:r w:rsidR="00D87D23">
        <w:rPr>
          <w:rFonts w:ascii="Times New Roman" w:hAnsi="Times New Roman" w:cs="Times New Roman"/>
          <w:sz w:val="24"/>
          <w:szCs w:val="24"/>
        </w:rPr>
        <w:t xml:space="preserve"> EMERGENCY ACTION</w:t>
      </w:r>
      <w:r w:rsidR="00BE7B44">
        <w:rPr>
          <w:rFonts w:ascii="Times New Roman" w:hAnsi="Times New Roman" w:cs="Times New Roman"/>
          <w:sz w:val="24"/>
          <w:szCs w:val="24"/>
        </w:rPr>
        <w:t xml:space="preserve"> as requested.  This insurance fraud starts with </w:t>
      </w:r>
      <w:r w:rsidRPr="00BD35B8">
        <w:rPr>
          <w:rFonts w:ascii="Times New Roman" w:hAnsi="Times New Roman" w:cs="Times New Roman"/>
          <w:sz w:val="24"/>
          <w:szCs w:val="24"/>
        </w:rPr>
        <w:t xml:space="preserve">an initial </w:t>
      </w:r>
      <w:r w:rsidR="00816EF8">
        <w:rPr>
          <w:rFonts w:ascii="Times New Roman" w:hAnsi="Times New Roman" w:cs="Times New Roman"/>
          <w:sz w:val="24"/>
          <w:szCs w:val="24"/>
        </w:rPr>
        <w:t xml:space="preserve">life insurance </w:t>
      </w:r>
      <w:r w:rsidRPr="00BD35B8">
        <w:rPr>
          <w:rFonts w:ascii="Times New Roman" w:hAnsi="Times New Roman" w:cs="Times New Roman"/>
          <w:sz w:val="24"/>
          <w:szCs w:val="24"/>
        </w:rPr>
        <w:t xml:space="preserve">claim </w:t>
      </w:r>
      <w:r w:rsidR="004F200B">
        <w:rPr>
          <w:rFonts w:ascii="Times New Roman" w:hAnsi="Times New Roman" w:cs="Times New Roman"/>
          <w:sz w:val="24"/>
          <w:szCs w:val="24"/>
        </w:rPr>
        <w:t>filed for an insurance policy</w:t>
      </w:r>
      <w:r w:rsidR="00BE7B44">
        <w:rPr>
          <w:rFonts w:ascii="Times New Roman" w:hAnsi="Times New Roman" w:cs="Times New Roman"/>
          <w:sz w:val="24"/>
          <w:szCs w:val="24"/>
        </w:rPr>
        <w:t xml:space="preserve"> by estate counsel TSPA, TESCHER and SPALLINA</w:t>
      </w:r>
      <w:r w:rsidR="00C5055A">
        <w:rPr>
          <w:rFonts w:ascii="Times New Roman" w:hAnsi="Times New Roman" w:cs="Times New Roman"/>
          <w:sz w:val="24"/>
          <w:szCs w:val="24"/>
        </w:rPr>
        <w:t xml:space="preserve"> et al.</w:t>
      </w:r>
      <w:r w:rsidR="00D87D23">
        <w:rPr>
          <w:rFonts w:ascii="Times New Roman" w:hAnsi="Times New Roman" w:cs="Times New Roman"/>
          <w:sz w:val="24"/>
          <w:szCs w:val="24"/>
        </w:rPr>
        <w:t xml:space="preserve">  </w:t>
      </w:r>
    </w:p>
    <w:p w:rsidR="00816EF8" w:rsidRDefault="00BE7B44"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D87D23">
        <w:rPr>
          <w:rFonts w:ascii="Times New Roman" w:hAnsi="Times New Roman" w:cs="Times New Roman"/>
          <w:sz w:val="24"/>
          <w:szCs w:val="24"/>
        </w:rPr>
        <w:t>he</w:t>
      </w:r>
      <w:r w:rsidR="004F200B">
        <w:rPr>
          <w:rFonts w:ascii="Times New Roman" w:hAnsi="Times New Roman" w:cs="Times New Roman"/>
          <w:sz w:val="24"/>
          <w:szCs w:val="24"/>
        </w:rPr>
        <w:t xml:space="preserve"> claim was rejected</w:t>
      </w:r>
      <w:r w:rsidR="00816EF8">
        <w:rPr>
          <w:rFonts w:ascii="Times New Roman" w:hAnsi="Times New Roman" w:cs="Times New Roman"/>
          <w:sz w:val="24"/>
          <w:szCs w:val="24"/>
        </w:rPr>
        <w:t xml:space="preserve"> by</w:t>
      </w:r>
      <w:r w:rsidR="003F4FF1" w:rsidRPr="00BD35B8">
        <w:rPr>
          <w:rFonts w:ascii="Times New Roman" w:hAnsi="Times New Roman" w:cs="Times New Roman"/>
          <w:sz w:val="24"/>
          <w:szCs w:val="24"/>
        </w:rPr>
        <w:t xml:space="preserve"> the insurance carrier </w:t>
      </w:r>
      <w:r w:rsidR="00816EF8">
        <w:rPr>
          <w:rFonts w:ascii="Times New Roman" w:hAnsi="Times New Roman" w:cs="Times New Roman"/>
          <w:sz w:val="24"/>
          <w:szCs w:val="24"/>
        </w:rPr>
        <w:t xml:space="preserve">who </w:t>
      </w:r>
      <w:r w:rsidR="003F4FF1" w:rsidRPr="00BD35B8">
        <w:rPr>
          <w:rFonts w:ascii="Times New Roman" w:hAnsi="Times New Roman" w:cs="Times New Roman"/>
          <w:sz w:val="24"/>
          <w:szCs w:val="24"/>
        </w:rPr>
        <w:t>advised</w:t>
      </w:r>
      <w:r w:rsidR="00816EF8">
        <w:rPr>
          <w:rFonts w:ascii="Times New Roman" w:hAnsi="Times New Roman" w:cs="Times New Roman"/>
          <w:sz w:val="24"/>
          <w:szCs w:val="24"/>
        </w:rPr>
        <w:t xml:space="preserve"> the applicants</w:t>
      </w:r>
      <w:r w:rsidR="00764331">
        <w:rPr>
          <w:rFonts w:ascii="Times New Roman" w:hAnsi="Times New Roman" w:cs="Times New Roman"/>
          <w:sz w:val="24"/>
          <w:szCs w:val="24"/>
        </w:rPr>
        <w:t>, TSPA, TESCHER, SPALLINA, TED and P. SIMON</w:t>
      </w:r>
      <w:r w:rsidR="00D87D23" w:rsidRPr="00BD35B8">
        <w:rPr>
          <w:rFonts w:ascii="Times New Roman" w:hAnsi="Times New Roman" w:cs="Times New Roman"/>
          <w:sz w:val="24"/>
          <w:szCs w:val="24"/>
        </w:rPr>
        <w:t xml:space="preserve"> </w:t>
      </w:r>
      <w:r w:rsidR="00C5055A">
        <w:rPr>
          <w:rFonts w:ascii="Times New Roman" w:hAnsi="Times New Roman" w:cs="Times New Roman"/>
          <w:sz w:val="24"/>
          <w:szCs w:val="24"/>
        </w:rPr>
        <w:t xml:space="preserve">et al. </w:t>
      </w:r>
      <w:r w:rsidR="00D87D23" w:rsidRPr="00BD35B8">
        <w:rPr>
          <w:rFonts w:ascii="Times New Roman" w:hAnsi="Times New Roman" w:cs="Times New Roman"/>
          <w:sz w:val="24"/>
          <w:szCs w:val="24"/>
        </w:rPr>
        <w:t xml:space="preserve">that to pay the </w:t>
      </w:r>
      <w:r w:rsidR="00D87D23">
        <w:rPr>
          <w:rFonts w:ascii="Times New Roman" w:hAnsi="Times New Roman" w:cs="Times New Roman"/>
          <w:sz w:val="24"/>
          <w:szCs w:val="24"/>
        </w:rPr>
        <w:t xml:space="preserve">death </w:t>
      </w:r>
      <w:r w:rsidR="00D87D23" w:rsidRPr="00BD35B8">
        <w:rPr>
          <w:rFonts w:ascii="Times New Roman" w:hAnsi="Times New Roman" w:cs="Times New Roman"/>
          <w:sz w:val="24"/>
          <w:szCs w:val="24"/>
        </w:rPr>
        <w:t xml:space="preserve">benefit </w:t>
      </w:r>
      <w:r w:rsidR="00D87D23">
        <w:rPr>
          <w:rFonts w:ascii="Times New Roman" w:hAnsi="Times New Roman" w:cs="Times New Roman"/>
          <w:sz w:val="24"/>
          <w:szCs w:val="24"/>
        </w:rPr>
        <w:t>to the purported beneficiary</w:t>
      </w:r>
      <w:r>
        <w:rPr>
          <w:rFonts w:ascii="Times New Roman" w:hAnsi="Times New Roman" w:cs="Times New Roman"/>
          <w:sz w:val="24"/>
          <w:szCs w:val="24"/>
        </w:rPr>
        <w:t xml:space="preserve"> as proposed</w:t>
      </w:r>
      <w:r w:rsidR="00D87D23">
        <w:rPr>
          <w:rFonts w:ascii="Times New Roman" w:hAnsi="Times New Roman" w:cs="Times New Roman"/>
          <w:sz w:val="24"/>
          <w:szCs w:val="24"/>
        </w:rPr>
        <w:t xml:space="preserve"> </w:t>
      </w:r>
      <w:r w:rsidR="00D87D23" w:rsidRPr="00BD35B8">
        <w:rPr>
          <w:rFonts w:ascii="Times New Roman" w:hAnsi="Times New Roman" w:cs="Times New Roman"/>
          <w:sz w:val="24"/>
          <w:szCs w:val="24"/>
        </w:rPr>
        <w:t>they would need a “court order” to approve their</w:t>
      </w:r>
      <w:r>
        <w:rPr>
          <w:rFonts w:ascii="Times New Roman" w:hAnsi="Times New Roman" w:cs="Times New Roman"/>
          <w:sz w:val="24"/>
          <w:szCs w:val="24"/>
        </w:rPr>
        <w:t xml:space="preserve"> insurance trust and beneficiary</w:t>
      </w:r>
      <w:r w:rsidR="00D87D23" w:rsidRPr="00BD35B8">
        <w:rPr>
          <w:rFonts w:ascii="Times New Roman" w:hAnsi="Times New Roman" w:cs="Times New Roman"/>
          <w:sz w:val="24"/>
          <w:szCs w:val="24"/>
        </w:rPr>
        <w:t xml:space="preserve"> scheme</w:t>
      </w:r>
      <w:r w:rsidR="00D87D23">
        <w:rPr>
          <w:rFonts w:ascii="Times New Roman" w:hAnsi="Times New Roman" w:cs="Times New Roman"/>
          <w:sz w:val="24"/>
          <w:szCs w:val="24"/>
        </w:rPr>
        <w:t>, whereby TED</w:t>
      </w:r>
      <w:r w:rsidR="00816EF8">
        <w:rPr>
          <w:rFonts w:ascii="Times New Roman" w:hAnsi="Times New Roman" w:cs="Times New Roman"/>
          <w:sz w:val="24"/>
          <w:szCs w:val="24"/>
        </w:rPr>
        <w:t xml:space="preserve"> </w:t>
      </w:r>
      <w:r>
        <w:rPr>
          <w:rFonts w:ascii="Times New Roman" w:hAnsi="Times New Roman" w:cs="Times New Roman"/>
          <w:sz w:val="24"/>
          <w:szCs w:val="24"/>
        </w:rPr>
        <w:t xml:space="preserve">would be </w:t>
      </w:r>
      <w:r w:rsidR="00816EF8">
        <w:rPr>
          <w:rFonts w:ascii="Times New Roman" w:hAnsi="Times New Roman" w:cs="Times New Roman"/>
          <w:sz w:val="24"/>
          <w:szCs w:val="24"/>
        </w:rPr>
        <w:t>acting as</w:t>
      </w:r>
      <w:r>
        <w:rPr>
          <w:rFonts w:ascii="Times New Roman" w:hAnsi="Times New Roman" w:cs="Times New Roman"/>
          <w:sz w:val="24"/>
          <w:szCs w:val="24"/>
        </w:rPr>
        <w:t xml:space="preserve"> an</w:t>
      </w:r>
      <w:r w:rsidR="00816EF8">
        <w:rPr>
          <w:rFonts w:ascii="Times New Roman" w:hAnsi="Times New Roman" w:cs="Times New Roman"/>
          <w:sz w:val="24"/>
          <w:szCs w:val="24"/>
        </w:rPr>
        <w:t xml:space="preserve"> alleged</w:t>
      </w:r>
      <w:r w:rsidR="00D87D23">
        <w:rPr>
          <w:rFonts w:ascii="Times New Roman" w:hAnsi="Times New Roman" w:cs="Times New Roman"/>
          <w:sz w:val="24"/>
          <w:szCs w:val="24"/>
        </w:rPr>
        <w:t xml:space="preserve"> trustee of </w:t>
      </w:r>
      <w:r>
        <w:rPr>
          <w:rFonts w:ascii="Times New Roman" w:hAnsi="Times New Roman" w:cs="Times New Roman"/>
          <w:sz w:val="24"/>
          <w:szCs w:val="24"/>
        </w:rPr>
        <w:t>a</w:t>
      </w:r>
      <w:r w:rsidR="00D87D23">
        <w:rPr>
          <w:rFonts w:ascii="Times New Roman" w:hAnsi="Times New Roman" w:cs="Times New Roman"/>
          <w:sz w:val="24"/>
          <w:szCs w:val="24"/>
        </w:rPr>
        <w:t xml:space="preserve"> “lost” trust and creating a new post mortem trust with TED choosing the alleged</w:t>
      </w:r>
      <w:r w:rsidR="00816EF8">
        <w:rPr>
          <w:rFonts w:ascii="Times New Roman" w:hAnsi="Times New Roman" w:cs="Times New Roman"/>
          <w:sz w:val="24"/>
          <w:szCs w:val="24"/>
        </w:rPr>
        <w:t xml:space="preserve"> beneficiaries</w:t>
      </w:r>
      <w:r w:rsidR="00D87D23">
        <w:rPr>
          <w:rFonts w:ascii="Times New Roman" w:hAnsi="Times New Roman" w:cs="Times New Roman"/>
          <w:sz w:val="24"/>
          <w:szCs w:val="24"/>
        </w:rPr>
        <w:t xml:space="preserve"> he recalls were in the “lost” trust, namely</w:t>
      </w:r>
      <w:r w:rsidR="00C5055A">
        <w:rPr>
          <w:rFonts w:ascii="Times New Roman" w:hAnsi="Times New Roman" w:cs="Times New Roman"/>
          <w:sz w:val="24"/>
          <w:szCs w:val="24"/>
        </w:rPr>
        <w:t xml:space="preserve"> himself,</w:t>
      </w:r>
      <w:r w:rsidR="00816EF8">
        <w:rPr>
          <w:rFonts w:ascii="Times New Roman" w:hAnsi="Times New Roman" w:cs="Times New Roman"/>
          <w:sz w:val="24"/>
          <w:szCs w:val="24"/>
        </w:rPr>
        <w:t xml:space="preserve"> TED, P. SIMON, IANTONI and FRIEDSTEIN</w:t>
      </w:r>
      <w:r w:rsidR="00D87D23">
        <w:rPr>
          <w:rFonts w:ascii="Times New Roman" w:hAnsi="Times New Roman" w:cs="Times New Roman"/>
          <w:sz w:val="24"/>
          <w:szCs w:val="24"/>
        </w:rPr>
        <w:t xml:space="preserve">, using </w:t>
      </w:r>
      <w:r w:rsidR="00C5055A">
        <w:rPr>
          <w:rFonts w:ascii="Times New Roman" w:hAnsi="Times New Roman" w:cs="Times New Roman"/>
          <w:sz w:val="24"/>
          <w:szCs w:val="24"/>
        </w:rPr>
        <w:t>TED’S imagined and</w:t>
      </w:r>
      <w:r w:rsidR="00816EF8">
        <w:rPr>
          <w:rFonts w:ascii="Times New Roman" w:hAnsi="Times New Roman" w:cs="Times New Roman"/>
          <w:sz w:val="24"/>
          <w:szCs w:val="24"/>
        </w:rPr>
        <w:t xml:space="preserve"> alleged fiduciary power</w:t>
      </w:r>
      <w:r>
        <w:rPr>
          <w:rFonts w:ascii="Times New Roman" w:hAnsi="Times New Roman" w:cs="Times New Roman"/>
          <w:sz w:val="24"/>
          <w:szCs w:val="24"/>
        </w:rPr>
        <w:t xml:space="preserve"> as “trustee”</w:t>
      </w:r>
      <w:r w:rsidR="00816EF8">
        <w:rPr>
          <w:rFonts w:ascii="Times New Roman" w:hAnsi="Times New Roman" w:cs="Times New Roman"/>
          <w:sz w:val="24"/>
          <w:szCs w:val="24"/>
        </w:rPr>
        <w:t xml:space="preserve"> </w:t>
      </w:r>
      <w:r w:rsidR="00C5055A">
        <w:rPr>
          <w:rFonts w:ascii="Times New Roman" w:hAnsi="Times New Roman" w:cs="Times New Roman"/>
          <w:sz w:val="24"/>
          <w:szCs w:val="24"/>
        </w:rPr>
        <w:t>of a</w:t>
      </w:r>
      <w:r w:rsidR="00816EF8">
        <w:rPr>
          <w:rFonts w:ascii="Times New Roman" w:hAnsi="Times New Roman" w:cs="Times New Roman"/>
          <w:sz w:val="24"/>
          <w:szCs w:val="24"/>
        </w:rPr>
        <w:t xml:space="preserve"> “lost</w:t>
      </w:r>
      <w:r w:rsidR="00D87D23">
        <w:rPr>
          <w:rFonts w:ascii="Times New Roman" w:hAnsi="Times New Roman" w:cs="Times New Roman"/>
          <w:sz w:val="24"/>
          <w:szCs w:val="24"/>
        </w:rPr>
        <w:t>”</w:t>
      </w:r>
      <w:r w:rsidR="00816EF8">
        <w:rPr>
          <w:rFonts w:ascii="Times New Roman" w:hAnsi="Times New Roman" w:cs="Times New Roman"/>
          <w:sz w:val="24"/>
          <w:szCs w:val="24"/>
        </w:rPr>
        <w:t xml:space="preserve"> trust</w:t>
      </w:r>
      <w:r w:rsidR="00764331">
        <w:rPr>
          <w:rFonts w:ascii="Times New Roman" w:hAnsi="Times New Roman" w:cs="Times New Roman"/>
          <w:sz w:val="24"/>
          <w:szCs w:val="24"/>
        </w:rPr>
        <w:t xml:space="preserve"> to enforce his claim</w:t>
      </w:r>
      <w:r w:rsidR="004F200B">
        <w:rPr>
          <w:rFonts w:ascii="Times New Roman" w:hAnsi="Times New Roman" w:cs="Times New Roman"/>
          <w:sz w:val="24"/>
          <w:szCs w:val="24"/>
        </w:rPr>
        <w:t xml:space="preserve">.  </w:t>
      </w:r>
    </w:p>
    <w:p w:rsidR="00764331" w:rsidRDefault="004F200B"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w:t>
      </w:r>
      <w:r w:rsidR="00D87D23">
        <w:rPr>
          <w:rFonts w:ascii="Times New Roman" w:hAnsi="Times New Roman" w:cs="Times New Roman"/>
          <w:sz w:val="24"/>
          <w:szCs w:val="24"/>
        </w:rPr>
        <w:t xml:space="preserve">hat </w:t>
      </w:r>
      <w:r w:rsidR="003F4FF1" w:rsidRPr="00BD35B8">
        <w:rPr>
          <w:rFonts w:ascii="Times New Roman" w:hAnsi="Times New Roman" w:cs="Times New Roman"/>
          <w:sz w:val="24"/>
          <w:szCs w:val="24"/>
        </w:rPr>
        <w:t>where</w:t>
      </w:r>
      <w:r w:rsidR="00764331">
        <w:rPr>
          <w:rFonts w:ascii="Times New Roman" w:hAnsi="Times New Roman" w:cs="Times New Roman"/>
          <w:sz w:val="24"/>
          <w:szCs w:val="24"/>
        </w:rPr>
        <w:t xml:space="preserve"> the scheme has</w:t>
      </w:r>
      <w:r w:rsidR="003F4FF1" w:rsidRPr="00BD35B8">
        <w:rPr>
          <w:rFonts w:ascii="Times New Roman" w:hAnsi="Times New Roman" w:cs="Times New Roman"/>
          <w:sz w:val="24"/>
          <w:szCs w:val="24"/>
        </w:rPr>
        <w:t xml:space="preserve"> TED claim</w:t>
      </w:r>
      <w:r w:rsidR="00764331">
        <w:rPr>
          <w:rFonts w:ascii="Times New Roman" w:hAnsi="Times New Roman" w:cs="Times New Roman"/>
          <w:sz w:val="24"/>
          <w:szCs w:val="24"/>
        </w:rPr>
        <w:t>ing</w:t>
      </w:r>
      <w:r w:rsidR="003F4FF1" w:rsidRPr="00BD35B8">
        <w:rPr>
          <w:rFonts w:ascii="Times New Roman" w:hAnsi="Times New Roman" w:cs="Times New Roman"/>
          <w:sz w:val="24"/>
          <w:szCs w:val="24"/>
        </w:rPr>
        <w:t xml:space="preserve"> to be “</w:t>
      </w:r>
      <w:r w:rsidR="00D87D23">
        <w:rPr>
          <w:rFonts w:ascii="Times New Roman" w:hAnsi="Times New Roman" w:cs="Times New Roman"/>
          <w:sz w:val="24"/>
          <w:szCs w:val="24"/>
        </w:rPr>
        <w:t>t</w:t>
      </w:r>
      <w:r w:rsidR="003F4FF1" w:rsidRPr="00BD35B8">
        <w:rPr>
          <w:rFonts w:ascii="Times New Roman" w:hAnsi="Times New Roman" w:cs="Times New Roman"/>
          <w:sz w:val="24"/>
          <w:szCs w:val="24"/>
        </w:rPr>
        <w:t xml:space="preserve">rustee” of </w:t>
      </w:r>
      <w:r w:rsidR="00816EF8">
        <w:rPr>
          <w:rFonts w:ascii="Times New Roman" w:hAnsi="Times New Roman" w:cs="Times New Roman"/>
          <w:sz w:val="24"/>
          <w:szCs w:val="24"/>
        </w:rPr>
        <w:t>the</w:t>
      </w:r>
      <w:r w:rsidR="003F4FF1" w:rsidRPr="00BD35B8">
        <w:rPr>
          <w:rFonts w:ascii="Times New Roman" w:hAnsi="Times New Roman" w:cs="Times New Roman"/>
          <w:sz w:val="24"/>
          <w:szCs w:val="24"/>
        </w:rPr>
        <w:t xml:space="preserve"> “lost” trust and </w:t>
      </w:r>
      <w:r w:rsidR="00764331">
        <w:rPr>
          <w:rFonts w:ascii="Times New Roman" w:hAnsi="Times New Roman" w:cs="Times New Roman"/>
          <w:sz w:val="24"/>
          <w:szCs w:val="24"/>
        </w:rPr>
        <w:t>then</w:t>
      </w:r>
      <w:r w:rsidR="00D87D23">
        <w:rPr>
          <w:rFonts w:ascii="Times New Roman" w:hAnsi="Times New Roman" w:cs="Times New Roman"/>
          <w:sz w:val="24"/>
          <w:szCs w:val="24"/>
        </w:rPr>
        <w:t xml:space="preserve"> </w:t>
      </w:r>
      <w:r w:rsidR="00C5055A">
        <w:rPr>
          <w:rFonts w:ascii="Times New Roman" w:hAnsi="Times New Roman" w:cs="Times New Roman"/>
          <w:sz w:val="24"/>
          <w:szCs w:val="24"/>
        </w:rPr>
        <w:t xml:space="preserve">attempting to </w:t>
      </w:r>
      <w:r w:rsidR="003F4FF1" w:rsidRPr="00BD35B8">
        <w:rPr>
          <w:rFonts w:ascii="Times New Roman" w:hAnsi="Times New Roman" w:cs="Times New Roman"/>
          <w:sz w:val="24"/>
          <w:szCs w:val="24"/>
        </w:rPr>
        <w:t>convert the proceeds</w:t>
      </w:r>
      <w:r w:rsidR="00D87D23">
        <w:rPr>
          <w:rFonts w:ascii="Times New Roman" w:hAnsi="Times New Roman" w:cs="Times New Roman"/>
          <w:sz w:val="24"/>
          <w:szCs w:val="24"/>
        </w:rPr>
        <w:t xml:space="preserve"> from being paid to the estate</w:t>
      </w:r>
      <w:r w:rsidR="00C5055A">
        <w:rPr>
          <w:rFonts w:ascii="Times New Roman" w:hAnsi="Times New Roman" w:cs="Times New Roman"/>
          <w:sz w:val="24"/>
          <w:szCs w:val="24"/>
        </w:rPr>
        <w:t xml:space="preserve"> where the either ELIOT, IANTONI and FRIEDSTEIN or their children would receive it</w:t>
      </w:r>
      <w:r w:rsidR="00E646CE">
        <w:rPr>
          <w:rFonts w:ascii="Times New Roman" w:hAnsi="Times New Roman" w:cs="Times New Roman"/>
          <w:sz w:val="24"/>
          <w:szCs w:val="24"/>
        </w:rPr>
        <w:t xml:space="preserve"> and </w:t>
      </w:r>
      <w:r w:rsidR="00816EF8">
        <w:rPr>
          <w:rFonts w:ascii="Times New Roman" w:hAnsi="Times New Roman" w:cs="Times New Roman"/>
          <w:sz w:val="24"/>
          <w:szCs w:val="24"/>
        </w:rPr>
        <w:t>where he and P. SIMON would be wholly excluded</w:t>
      </w:r>
      <w:r w:rsidR="00E646CE">
        <w:rPr>
          <w:rFonts w:ascii="Times New Roman" w:hAnsi="Times New Roman" w:cs="Times New Roman"/>
          <w:sz w:val="24"/>
          <w:szCs w:val="24"/>
        </w:rPr>
        <w:t xml:space="preserve"> </w:t>
      </w:r>
      <w:r w:rsidR="00D87D23">
        <w:rPr>
          <w:rFonts w:ascii="Times New Roman" w:hAnsi="Times New Roman" w:cs="Times New Roman"/>
          <w:sz w:val="24"/>
          <w:szCs w:val="24"/>
        </w:rPr>
        <w:t>and instead</w:t>
      </w:r>
      <w:r w:rsidR="00C5055A">
        <w:rPr>
          <w:rFonts w:ascii="Times New Roman" w:hAnsi="Times New Roman" w:cs="Times New Roman"/>
          <w:sz w:val="24"/>
          <w:szCs w:val="24"/>
        </w:rPr>
        <w:t xml:space="preserve"> their scheme would</w:t>
      </w:r>
      <w:r w:rsidR="00D87D23">
        <w:rPr>
          <w:rFonts w:ascii="Times New Roman" w:hAnsi="Times New Roman" w:cs="Times New Roman"/>
          <w:sz w:val="24"/>
          <w:szCs w:val="24"/>
        </w:rPr>
        <w:t xml:space="preserve"> </w:t>
      </w:r>
      <w:r w:rsidR="00764331">
        <w:rPr>
          <w:rFonts w:ascii="Times New Roman" w:hAnsi="Times New Roman" w:cs="Times New Roman"/>
          <w:sz w:val="24"/>
          <w:szCs w:val="24"/>
        </w:rPr>
        <w:t>have the</w:t>
      </w:r>
      <w:r w:rsidR="00E646CE">
        <w:rPr>
          <w:rFonts w:ascii="Times New Roman" w:hAnsi="Times New Roman" w:cs="Times New Roman"/>
          <w:sz w:val="24"/>
          <w:szCs w:val="24"/>
        </w:rPr>
        <w:t xml:space="preserve"> benefits</w:t>
      </w:r>
      <w:r w:rsidR="00764331">
        <w:rPr>
          <w:rFonts w:ascii="Times New Roman" w:hAnsi="Times New Roman" w:cs="Times New Roman"/>
          <w:sz w:val="24"/>
          <w:szCs w:val="24"/>
        </w:rPr>
        <w:t xml:space="preserve"> p</w:t>
      </w:r>
      <w:r w:rsidR="00D87D23">
        <w:rPr>
          <w:rFonts w:ascii="Times New Roman" w:hAnsi="Times New Roman" w:cs="Times New Roman"/>
          <w:sz w:val="24"/>
          <w:szCs w:val="24"/>
        </w:rPr>
        <w:t>aid to them instead</w:t>
      </w:r>
      <w:r w:rsidR="00E646CE">
        <w:rPr>
          <w:rFonts w:ascii="Times New Roman" w:hAnsi="Times New Roman" w:cs="Times New Roman"/>
          <w:sz w:val="24"/>
          <w:szCs w:val="24"/>
        </w:rPr>
        <w:t xml:space="preserve"> outside of the estate and estate beneficiaries</w:t>
      </w:r>
      <w:r w:rsidR="00B612A8">
        <w:rPr>
          <w:rFonts w:ascii="Times New Roman" w:hAnsi="Times New Roman" w:cs="Times New Roman"/>
          <w:sz w:val="24"/>
          <w:szCs w:val="24"/>
        </w:rPr>
        <w:t>, sounds like Kosher Pork</w:t>
      </w:r>
      <w:r w:rsidR="00E646CE">
        <w:rPr>
          <w:rFonts w:ascii="Times New Roman" w:hAnsi="Times New Roman" w:cs="Times New Roman"/>
          <w:sz w:val="24"/>
          <w:szCs w:val="24"/>
        </w:rPr>
        <w:t xml:space="preserve"> and violations of fiduciary duties and law</w:t>
      </w:r>
      <w:r w:rsidR="00FA7910">
        <w:rPr>
          <w:rFonts w:ascii="Times New Roman" w:hAnsi="Times New Roman" w:cs="Times New Roman"/>
          <w:sz w:val="24"/>
          <w:szCs w:val="24"/>
        </w:rPr>
        <w:t xml:space="preserve"> or stealing money from your own children</w:t>
      </w:r>
      <w:r w:rsidR="003F4FF1" w:rsidRPr="00BD35B8">
        <w:rPr>
          <w:rFonts w:ascii="Times New Roman" w:hAnsi="Times New Roman" w:cs="Times New Roman"/>
          <w:sz w:val="24"/>
          <w:szCs w:val="24"/>
        </w:rPr>
        <w:t xml:space="preserve">.  </w:t>
      </w:r>
    </w:p>
    <w:p w:rsidR="003F4FF1" w:rsidRPr="00BD35B8" w:rsidRDefault="00764331"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3F4FF1" w:rsidRPr="00BD35B8">
        <w:rPr>
          <w:rFonts w:ascii="Times New Roman" w:hAnsi="Times New Roman" w:cs="Times New Roman"/>
          <w:sz w:val="24"/>
          <w:szCs w:val="24"/>
        </w:rPr>
        <w:t>ELIOT</w:t>
      </w:r>
      <w:r w:rsidR="004F200B">
        <w:rPr>
          <w:rFonts w:ascii="Times New Roman" w:hAnsi="Times New Roman" w:cs="Times New Roman"/>
          <w:sz w:val="24"/>
          <w:szCs w:val="24"/>
        </w:rPr>
        <w:t xml:space="preserve"> again</w:t>
      </w:r>
      <w:r w:rsidR="003F4FF1" w:rsidRPr="00BD35B8">
        <w:rPr>
          <w:rFonts w:ascii="Times New Roman" w:hAnsi="Times New Roman" w:cs="Times New Roman"/>
          <w:sz w:val="24"/>
          <w:szCs w:val="24"/>
        </w:rPr>
        <w:t xml:space="preserve"> would not participate</w:t>
      </w:r>
      <w:r>
        <w:rPr>
          <w:rFonts w:ascii="Times New Roman" w:hAnsi="Times New Roman" w:cs="Times New Roman"/>
          <w:sz w:val="24"/>
          <w:szCs w:val="24"/>
        </w:rPr>
        <w:t xml:space="preserve"> in what appears insurance fraud</w:t>
      </w:r>
      <w:r w:rsidR="003F4FF1" w:rsidRPr="00BD35B8">
        <w:rPr>
          <w:rFonts w:ascii="Times New Roman" w:hAnsi="Times New Roman" w:cs="Times New Roman"/>
          <w:sz w:val="24"/>
          <w:szCs w:val="24"/>
        </w:rPr>
        <w:t xml:space="preserve"> without counsel for his children and himself approving any insurance scheme that appeared an artifice to defraud and without </w:t>
      </w:r>
      <w:r w:rsidR="00D87D23">
        <w:rPr>
          <w:rFonts w:ascii="Times New Roman" w:hAnsi="Times New Roman" w:cs="Times New Roman"/>
          <w:sz w:val="24"/>
          <w:szCs w:val="24"/>
        </w:rPr>
        <w:t xml:space="preserve">having </w:t>
      </w:r>
      <w:r w:rsidR="003F4FF1" w:rsidRPr="00BD35B8">
        <w:rPr>
          <w:rFonts w:ascii="Times New Roman" w:hAnsi="Times New Roman" w:cs="Times New Roman"/>
          <w:sz w:val="24"/>
          <w:szCs w:val="24"/>
        </w:rPr>
        <w:t>a “court order”</w:t>
      </w:r>
      <w:r w:rsidR="00D87D23">
        <w:rPr>
          <w:rFonts w:ascii="Times New Roman" w:hAnsi="Times New Roman" w:cs="Times New Roman"/>
          <w:sz w:val="24"/>
          <w:szCs w:val="24"/>
        </w:rPr>
        <w:t xml:space="preserve"> to approve </w:t>
      </w:r>
      <w:r w:rsidR="00FA7910">
        <w:rPr>
          <w:rFonts w:ascii="Times New Roman" w:hAnsi="Times New Roman" w:cs="Times New Roman"/>
          <w:sz w:val="24"/>
          <w:szCs w:val="24"/>
        </w:rPr>
        <w:t xml:space="preserve">what appeared fiduciary </w:t>
      </w:r>
      <w:r w:rsidR="00D87D23">
        <w:rPr>
          <w:rFonts w:ascii="Times New Roman" w:hAnsi="Times New Roman" w:cs="Times New Roman"/>
          <w:sz w:val="24"/>
          <w:szCs w:val="24"/>
        </w:rPr>
        <w:t>madness</w:t>
      </w:r>
      <w:r>
        <w:rPr>
          <w:rFonts w:ascii="Times New Roman" w:hAnsi="Times New Roman" w:cs="Times New Roman"/>
          <w:sz w:val="24"/>
          <w:szCs w:val="24"/>
        </w:rPr>
        <w:t>.  So</w:t>
      </w:r>
      <w:r w:rsidR="00D87D23">
        <w:rPr>
          <w:rFonts w:ascii="Times New Roman" w:hAnsi="Times New Roman" w:cs="Times New Roman"/>
          <w:sz w:val="24"/>
          <w:szCs w:val="24"/>
        </w:rPr>
        <w:t xml:space="preserve"> instead</w:t>
      </w:r>
      <w:r w:rsidR="004F200B">
        <w:rPr>
          <w:rFonts w:ascii="Times New Roman" w:hAnsi="Times New Roman" w:cs="Times New Roman"/>
          <w:sz w:val="24"/>
          <w:szCs w:val="24"/>
        </w:rPr>
        <w:t xml:space="preserve"> </w:t>
      </w:r>
      <w:r>
        <w:rPr>
          <w:rFonts w:ascii="Times New Roman" w:hAnsi="Times New Roman" w:cs="Times New Roman"/>
          <w:sz w:val="24"/>
          <w:szCs w:val="24"/>
        </w:rPr>
        <w:t>of getting the “court order”</w:t>
      </w:r>
      <w:r w:rsidR="00E646CE">
        <w:rPr>
          <w:rFonts w:ascii="Times New Roman" w:hAnsi="Times New Roman" w:cs="Times New Roman"/>
          <w:sz w:val="24"/>
          <w:szCs w:val="24"/>
        </w:rPr>
        <w:t xml:space="preserve"> demanded by the insurance carrier,</w:t>
      </w:r>
      <w:r>
        <w:rPr>
          <w:rFonts w:ascii="Times New Roman" w:hAnsi="Times New Roman" w:cs="Times New Roman"/>
          <w:sz w:val="24"/>
          <w:szCs w:val="24"/>
        </w:rPr>
        <w:t xml:space="preserve"> </w:t>
      </w:r>
      <w:r w:rsidR="004F200B">
        <w:rPr>
          <w:rFonts w:ascii="Times New Roman" w:hAnsi="Times New Roman" w:cs="Times New Roman"/>
          <w:sz w:val="24"/>
          <w:szCs w:val="24"/>
        </w:rPr>
        <w:t xml:space="preserve">they misled ELIOT to believe they were </w:t>
      </w:r>
      <w:r w:rsidR="00D87D23">
        <w:rPr>
          <w:rFonts w:ascii="Times New Roman" w:hAnsi="Times New Roman" w:cs="Times New Roman"/>
          <w:sz w:val="24"/>
          <w:szCs w:val="24"/>
        </w:rPr>
        <w:t xml:space="preserve">getting the “court order” from this </w:t>
      </w:r>
      <w:r w:rsidR="003F4FF1" w:rsidRPr="00BD35B8">
        <w:rPr>
          <w:rFonts w:ascii="Times New Roman" w:hAnsi="Times New Roman" w:cs="Times New Roman"/>
          <w:sz w:val="24"/>
          <w:szCs w:val="24"/>
        </w:rPr>
        <w:t>Court</w:t>
      </w:r>
      <w:r w:rsidR="00D87D23">
        <w:rPr>
          <w:rFonts w:ascii="Times New Roman" w:hAnsi="Times New Roman" w:cs="Times New Roman"/>
          <w:sz w:val="24"/>
          <w:szCs w:val="24"/>
        </w:rPr>
        <w:t xml:space="preserve"> and instead hatched </w:t>
      </w:r>
      <w:r w:rsidR="003F4FF1" w:rsidRPr="00BD35B8">
        <w:rPr>
          <w:rFonts w:ascii="Times New Roman" w:hAnsi="Times New Roman" w:cs="Times New Roman"/>
          <w:sz w:val="24"/>
          <w:szCs w:val="24"/>
        </w:rPr>
        <w:t>a new plan</w:t>
      </w:r>
      <w:r w:rsidR="00D87D23">
        <w:rPr>
          <w:rFonts w:ascii="Times New Roman" w:hAnsi="Times New Roman" w:cs="Times New Roman"/>
          <w:sz w:val="24"/>
          <w:szCs w:val="24"/>
        </w:rPr>
        <w:t>,</w:t>
      </w:r>
      <w:r w:rsidR="003F4FF1" w:rsidRPr="00BD35B8">
        <w:rPr>
          <w:rFonts w:ascii="Times New Roman" w:hAnsi="Times New Roman" w:cs="Times New Roman"/>
          <w:sz w:val="24"/>
          <w:szCs w:val="24"/>
        </w:rPr>
        <w:t xml:space="preserve"> put in place secretly behind the back of ELIOT and his children’s </w:t>
      </w:r>
      <w:r w:rsidR="00D87D23">
        <w:rPr>
          <w:rFonts w:ascii="Times New Roman" w:hAnsi="Times New Roman" w:cs="Times New Roman"/>
          <w:sz w:val="24"/>
          <w:szCs w:val="24"/>
        </w:rPr>
        <w:t>c</w:t>
      </w:r>
      <w:r w:rsidR="003F4FF1" w:rsidRPr="00BD35B8">
        <w:rPr>
          <w:rFonts w:ascii="Times New Roman" w:hAnsi="Times New Roman" w:cs="Times New Roman"/>
          <w:sz w:val="24"/>
          <w:szCs w:val="24"/>
        </w:rPr>
        <w:t xml:space="preserve">ounsel </w:t>
      </w:r>
      <w:r w:rsidR="00D87D23">
        <w:rPr>
          <w:rFonts w:ascii="Times New Roman" w:hAnsi="Times New Roman" w:cs="Times New Roman"/>
          <w:sz w:val="24"/>
          <w:szCs w:val="24"/>
        </w:rPr>
        <w:t>YATES in efforts</w:t>
      </w:r>
      <w:r w:rsidR="003F4FF1" w:rsidRPr="00BD35B8">
        <w:rPr>
          <w:rFonts w:ascii="Times New Roman" w:hAnsi="Times New Roman" w:cs="Times New Roman"/>
          <w:sz w:val="24"/>
          <w:szCs w:val="24"/>
        </w:rPr>
        <w:t xml:space="preserve"> to skin the cat without the “court order”</w:t>
      </w:r>
      <w:r w:rsidR="00D87D23">
        <w:rPr>
          <w:rFonts w:ascii="Times New Roman" w:hAnsi="Times New Roman" w:cs="Times New Roman"/>
          <w:sz w:val="24"/>
          <w:szCs w:val="24"/>
        </w:rPr>
        <w:t xml:space="preserve"> and without ELIOT and his children having any knowledge of the transaction until the monies had been converted and it was too late.</w:t>
      </w:r>
      <w:r w:rsidR="003F4FF1" w:rsidRPr="00BD35B8">
        <w:rPr>
          <w:rFonts w:ascii="Times New Roman" w:hAnsi="Times New Roman" w:cs="Times New Roman"/>
          <w:sz w:val="24"/>
          <w:szCs w:val="24"/>
        </w:rPr>
        <w:t xml:space="preserve"> </w:t>
      </w:r>
    </w:p>
    <w:p w:rsidR="003F4FF1" w:rsidRPr="00BD35B8" w:rsidRDefault="003F4FF1" w:rsidP="00B1066A">
      <w:pPr>
        <w:pStyle w:val="ListParagraph"/>
        <w:numPr>
          <w:ilvl w:val="0"/>
          <w:numId w:val="22"/>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t>
      </w:r>
      <w:r w:rsidR="007C002D">
        <w:rPr>
          <w:rFonts w:ascii="Times New Roman" w:hAnsi="Times New Roman" w:cs="Times New Roman"/>
          <w:sz w:val="24"/>
          <w:szCs w:val="24"/>
        </w:rPr>
        <w:t>TED, TSPA, TESCHER, SPALLINA, P. SIMON, IANTONI and FRIEDSTEIN and others</w:t>
      </w:r>
      <w:r w:rsidRPr="00BD35B8">
        <w:rPr>
          <w:rFonts w:ascii="Times New Roman" w:hAnsi="Times New Roman" w:cs="Times New Roman"/>
          <w:sz w:val="24"/>
          <w:szCs w:val="24"/>
        </w:rPr>
        <w:t xml:space="preserve"> then attempted a Federal Breach of Contract Lawsuit against </w:t>
      </w:r>
      <w:r w:rsidR="007C002D">
        <w:rPr>
          <w:rFonts w:ascii="Times New Roman" w:hAnsi="Times New Roman" w:cs="Times New Roman"/>
          <w:sz w:val="24"/>
          <w:szCs w:val="24"/>
        </w:rPr>
        <w:t xml:space="preserve">the insurance company </w:t>
      </w:r>
      <w:r w:rsidRPr="00BD35B8">
        <w:rPr>
          <w:rFonts w:ascii="Times New Roman" w:hAnsi="Times New Roman" w:cs="Times New Roman"/>
          <w:sz w:val="24"/>
          <w:szCs w:val="24"/>
        </w:rPr>
        <w:t xml:space="preserve">for failing to pay the life insurance benefit demanded </w:t>
      </w:r>
      <w:r w:rsidR="00BE5CA3">
        <w:rPr>
          <w:rFonts w:ascii="Times New Roman" w:hAnsi="Times New Roman" w:cs="Times New Roman"/>
          <w:sz w:val="24"/>
          <w:szCs w:val="24"/>
        </w:rPr>
        <w:t xml:space="preserve">without the requested “court order” </w:t>
      </w:r>
      <w:r w:rsidRPr="00BD35B8">
        <w:rPr>
          <w:rFonts w:ascii="Times New Roman" w:hAnsi="Times New Roman" w:cs="Times New Roman"/>
          <w:sz w:val="24"/>
          <w:szCs w:val="24"/>
        </w:rPr>
        <w:t>and in further efforts to abscond with the benefits.  Where this scheme, from Jackson’s Answer</w:t>
      </w:r>
      <w:r w:rsidR="007C002D">
        <w:rPr>
          <w:rFonts w:ascii="Times New Roman" w:hAnsi="Times New Roman" w:cs="Times New Roman"/>
          <w:sz w:val="24"/>
          <w:szCs w:val="24"/>
        </w:rPr>
        <w:t xml:space="preserve"> and Counter Complaint </w:t>
      </w:r>
      <w:r w:rsidRPr="00BD35B8">
        <w:rPr>
          <w:rFonts w:ascii="Times New Roman" w:hAnsi="Times New Roman" w:cs="Times New Roman"/>
          <w:sz w:val="24"/>
          <w:szCs w:val="24"/>
        </w:rPr>
        <w:t>to the</w:t>
      </w:r>
      <w:r w:rsidR="007C002D">
        <w:rPr>
          <w:rFonts w:ascii="Times New Roman" w:hAnsi="Times New Roman" w:cs="Times New Roman"/>
          <w:sz w:val="24"/>
          <w:szCs w:val="24"/>
        </w:rPr>
        <w:t xml:space="preserve"> breach of contract</w:t>
      </w:r>
      <w:r w:rsidRPr="00BD35B8">
        <w:rPr>
          <w:rFonts w:ascii="Times New Roman" w:hAnsi="Times New Roman" w:cs="Times New Roman"/>
          <w:sz w:val="24"/>
          <w:szCs w:val="24"/>
        </w:rPr>
        <w:t xml:space="preserve"> complaint</w:t>
      </w:r>
      <w:r w:rsidR="007C002D">
        <w:rPr>
          <w:rFonts w:ascii="Times New Roman" w:hAnsi="Times New Roman" w:cs="Times New Roman"/>
          <w:sz w:val="24"/>
          <w:szCs w:val="24"/>
        </w:rPr>
        <w:t xml:space="preserve"> filed by P. </w:t>
      </w:r>
      <w:r w:rsidR="00364F8C">
        <w:rPr>
          <w:rFonts w:ascii="Times New Roman" w:hAnsi="Times New Roman" w:cs="Times New Roman"/>
          <w:sz w:val="24"/>
          <w:szCs w:val="24"/>
        </w:rPr>
        <w:t>SIMON’S</w:t>
      </w:r>
      <w:r w:rsidR="007C002D">
        <w:rPr>
          <w:rFonts w:ascii="Times New Roman" w:hAnsi="Times New Roman" w:cs="Times New Roman"/>
          <w:sz w:val="24"/>
          <w:szCs w:val="24"/>
        </w:rPr>
        <w:t xml:space="preserve"> husband</w:t>
      </w:r>
      <w:r w:rsidR="00E646CE">
        <w:rPr>
          <w:rFonts w:ascii="Times New Roman" w:hAnsi="Times New Roman" w:cs="Times New Roman"/>
          <w:sz w:val="24"/>
          <w:szCs w:val="24"/>
        </w:rPr>
        <w:t>’s</w:t>
      </w:r>
      <w:r w:rsidR="007C002D">
        <w:rPr>
          <w:rFonts w:ascii="Times New Roman" w:hAnsi="Times New Roman" w:cs="Times New Roman"/>
          <w:sz w:val="24"/>
          <w:szCs w:val="24"/>
        </w:rPr>
        <w:t xml:space="preserve"> law firm</w:t>
      </w:r>
      <w:r w:rsidR="00E646CE">
        <w:rPr>
          <w:rFonts w:ascii="Times New Roman" w:hAnsi="Times New Roman" w:cs="Times New Roman"/>
          <w:sz w:val="24"/>
          <w:szCs w:val="24"/>
        </w:rPr>
        <w:t>, The Simon Law Firm,</w:t>
      </w:r>
      <w:r w:rsidRPr="00BD35B8">
        <w:rPr>
          <w:rFonts w:ascii="Times New Roman" w:hAnsi="Times New Roman" w:cs="Times New Roman"/>
          <w:sz w:val="24"/>
          <w:szCs w:val="24"/>
        </w:rPr>
        <w:t xml:space="preserve"> also seems to have failed</w:t>
      </w:r>
      <w:r w:rsidR="007C002D">
        <w:rPr>
          <w:rFonts w:ascii="Times New Roman" w:hAnsi="Times New Roman" w:cs="Times New Roman"/>
          <w:sz w:val="24"/>
          <w:szCs w:val="24"/>
        </w:rPr>
        <w:t>,</w:t>
      </w:r>
      <w:r w:rsidRPr="00BD35B8">
        <w:rPr>
          <w:rFonts w:ascii="Times New Roman" w:hAnsi="Times New Roman" w:cs="Times New Roman"/>
          <w:sz w:val="24"/>
          <w:szCs w:val="24"/>
        </w:rPr>
        <w:t xml:space="preserve"> as Jackson refused the claim</w:t>
      </w:r>
      <w:r w:rsidR="00BE5CA3">
        <w:rPr>
          <w:rFonts w:ascii="Times New Roman" w:hAnsi="Times New Roman" w:cs="Times New Roman"/>
          <w:sz w:val="24"/>
          <w:szCs w:val="24"/>
        </w:rPr>
        <w:t xml:space="preserve"> and countered the lawsuit</w:t>
      </w:r>
      <w:r w:rsidRPr="00BD35B8">
        <w:rPr>
          <w:rFonts w:ascii="Times New Roman" w:hAnsi="Times New Roman" w:cs="Times New Roman"/>
          <w:sz w:val="24"/>
          <w:szCs w:val="24"/>
        </w:rPr>
        <w:t xml:space="preserve">, stating TED had filed the </w:t>
      </w:r>
      <w:r w:rsidR="007C002D">
        <w:rPr>
          <w:rFonts w:ascii="Times New Roman" w:hAnsi="Times New Roman" w:cs="Times New Roman"/>
          <w:sz w:val="24"/>
          <w:szCs w:val="24"/>
        </w:rPr>
        <w:t>law</w:t>
      </w:r>
      <w:r w:rsidRPr="00BD35B8">
        <w:rPr>
          <w:rFonts w:ascii="Times New Roman" w:hAnsi="Times New Roman" w:cs="Times New Roman"/>
          <w:sz w:val="24"/>
          <w:szCs w:val="24"/>
        </w:rPr>
        <w:t xml:space="preserve">suit against the advice of counsel who told him he had no “authority” to file on behalf of a “LOST” trust that he claims to remember he was “Trustee” </w:t>
      </w:r>
      <w:r w:rsidR="00E646CE">
        <w:rPr>
          <w:rFonts w:ascii="Times New Roman" w:hAnsi="Times New Roman" w:cs="Times New Roman"/>
          <w:sz w:val="24"/>
          <w:szCs w:val="24"/>
        </w:rPr>
        <w:t>of</w:t>
      </w:r>
      <w:r w:rsidRPr="00BD35B8">
        <w:rPr>
          <w:rFonts w:ascii="Times New Roman" w:hAnsi="Times New Roman" w:cs="Times New Roman"/>
          <w:sz w:val="24"/>
          <w:szCs w:val="24"/>
        </w:rPr>
        <w:t xml:space="preserve"> and remember</w:t>
      </w:r>
      <w:r w:rsidR="00BE5CA3">
        <w:rPr>
          <w:rFonts w:ascii="Times New Roman" w:hAnsi="Times New Roman" w:cs="Times New Roman"/>
          <w:sz w:val="24"/>
          <w:szCs w:val="24"/>
        </w:rPr>
        <w:t>s he was also a “beneficiary” of</w:t>
      </w:r>
      <w:r w:rsidR="00FA7910">
        <w:rPr>
          <w:rFonts w:ascii="Times New Roman" w:hAnsi="Times New Roman" w:cs="Times New Roman"/>
          <w:sz w:val="24"/>
          <w:szCs w:val="24"/>
        </w:rPr>
        <w:t>.  T</w:t>
      </w:r>
      <w:r w:rsidR="00BE5CA3">
        <w:rPr>
          <w:rFonts w:ascii="Times New Roman" w:hAnsi="Times New Roman" w:cs="Times New Roman"/>
          <w:sz w:val="24"/>
          <w:szCs w:val="24"/>
        </w:rPr>
        <w:t xml:space="preserve">hen </w:t>
      </w:r>
      <w:r w:rsidR="00E646CE">
        <w:rPr>
          <w:rFonts w:ascii="Times New Roman" w:hAnsi="Times New Roman" w:cs="Times New Roman"/>
          <w:sz w:val="24"/>
          <w:szCs w:val="24"/>
        </w:rPr>
        <w:t xml:space="preserve">Jackson </w:t>
      </w:r>
      <w:r w:rsidR="00BE5CA3">
        <w:rPr>
          <w:rFonts w:ascii="Times New Roman" w:hAnsi="Times New Roman" w:cs="Times New Roman"/>
          <w:sz w:val="24"/>
          <w:szCs w:val="24"/>
        </w:rPr>
        <w:t>added ELIOT to the lawsuit</w:t>
      </w:r>
      <w:r w:rsidR="00E646CE">
        <w:rPr>
          <w:rFonts w:ascii="Times New Roman" w:hAnsi="Times New Roman" w:cs="Times New Roman"/>
          <w:sz w:val="24"/>
          <w:szCs w:val="24"/>
        </w:rPr>
        <w:t xml:space="preserve"> as a third party defendants</w:t>
      </w:r>
      <w:r w:rsidR="00BE5CA3">
        <w:rPr>
          <w:rFonts w:ascii="Times New Roman" w:hAnsi="Times New Roman" w:cs="Times New Roman"/>
          <w:sz w:val="24"/>
          <w:szCs w:val="24"/>
        </w:rPr>
        <w:t xml:space="preserve"> and </w:t>
      </w:r>
      <w:r w:rsidR="00E646CE">
        <w:rPr>
          <w:rFonts w:ascii="Times New Roman" w:hAnsi="Times New Roman" w:cs="Times New Roman"/>
          <w:sz w:val="24"/>
          <w:szCs w:val="24"/>
        </w:rPr>
        <w:t xml:space="preserve">thus </w:t>
      </w:r>
      <w:r w:rsidR="00BE5CA3">
        <w:rPr>
          <w:rFonts w:ascii="Times New Roman" w:hAnsi="Times New Roman" w:cs="Times New Roman"/>
          <w:sz w:val="24"/>
          <w:szCs w:val="24"/>
        </w:rPr>
        <w:t xml:space="preserve">notified </w:t>
      </w:r>
      <w:r w:rsidR="00E646CE">
        <w:rPr>
          <w:rFonts w:ascii="Times New Roman" w:hAnsi="Times New Roman" w:cs="Times New Roman"/>
          <w:sz w:val="24"/>
          <w:szCs w:val="24"/>
        </w:rPr>
        <w:t>ELIOT</w:t>
      </w:r>
      <w:r w:rsidR="00BE5CA3">
        <w:rPr>
          <w:rFonts w:ascii="Times New Roman" w:hAnsi="Times New Roman" w:cs="Times New Roman"/>
          <w:sz w:val="24"/>
          <w:szCs w:val="24"/>
        </w:rPr>
        <w:t xml:space="preserve"> of this back door </w:t>
      </w:r>
      <w:r w:rsidR="00E646CE">
        <w:rPr>
          <w:rFonts w:ascii="Times New Roman" w:hAnsi="Times New Roman" w:cs="Times New Roman"/>
          <w:sz w:val="24"/>
          <w:szCs w:val="24"/>
        </w:rPr>
        <w:t>insurance fraud happening behind</w:t>
      </w:r>
      <w:r w:rsidR="00BE5CA3">
        <w:rPr>
          <w:rFonts w:ascii="Times New Roman" w:hAnsi="Times New Roman" w:cs="Times New Roman"/>
          <w:sz w:val="24"/>
          <w:szCs w:val="24"/>
        </w:rPr>
        <w:t xml:space="preserve"> the back of he and his children and</w:t>
      </w:r>
      <w:r w:rsidR="00E646CE">
        <w:rPr>
          <w:rFonts w:ascii="Times New Roman" w:hAnsi="Times New Roman" w:cs="Times New Roman"/>
          <w:sz w:val="24"/>
          <w:szCs w:val="24"/>
        </w:rPr>
        <w:t xml:space="preserve"> even</w:t>
      </w:r>
      <w:r w:rsidR="00BE5CA3">
        <w:rPr>
          <w:rFonts w:ascii="Times New Roman" w:hAnsi="Times New Roman" w:cs="Times New Roman"/>
          <w:sz w:val="24"/>
          <w:szCs w:val="24"/>
        </w:rPr>
        <w:t xml:space="preserve"> their own children’s backs</w:t>
      </w:r>
      <w:r w:rsidRPr="00BD35B8">
        <w:rPr>
          <w:rFonts w:ascii="Times New Roman" w:hAnsi="Times New Roman" w:cs="Times New Roman"/>
          <w:sz w:val="24"/>
          <w:szCs w:val="24"/>
        </w:rPr>
        <w:t xml:space="preserve">.  </w:t>
      </w:r>
    </w:p>
    <w:p w:rsidR="003F4FF1" w:rsidRPr="00BD35B8" w:rsidRDefault="003F4FF1" w:rsidP="00B1066A">
      <w:pPr>
        <w:pStyle w:val="ListParagraph"/>
        <w:numPr>
          <w:ilvl w:val="0"/>
          <w:numId w:val="22"/>
        </w:numPr>
        <w:spacing w:line="480" w:lineRule="auto"/>
        <w:rPr>
          <w:rFonts w:ascii="Times New Roman" w:hAnsi="Times New Roman" w:cs="Times New Roman"/>
          <w:sz w:val="24"/>
          <w:szCs w:val="24"/>
        </w:rPr>
      </w:pPr>
      <w:r w:rsidRPr="00BD35B8">
        <w:rPr>
          <w:rFonts w:ascii="Times New Roman" w:hAnsi="Times New Roman" w:cs="Times New Roman"/>
          <w:sz w:val="24"/>
          <w:szCs w:val="24"/>
        </w:rPr>
        <w:t>That in all of</w:t>
      </w:r>
      <w:r w:rsidR="00BE5CA3">
        <w:rPr>
          <w:rFonts w:ascii="Times New Roman" w:hAnsi="Times New Roman" w:cs="Times New Roman"/>
          <w:sz w:val="24"/>
          <w:szCs w:val="24"/>
        </w:rPr>
        <w:t xml:space="preserve"> these</w:t>
      </w:r>
      <w:r w:rsidRPr="00BD35B8">
        <w:rPr>
          <w:rFonts w:ascii="Times New Roman" w:hAnsi="Times New Roman" w:cs="Times New Roman"/>
          <w:sz w:val="24"/>
          <w:szCs w:val="24"/>
        </w:rPr>
        <w:t xml:space="preserve"> three attempts to convert the</w:t>
      </w:r>
      <w:r w:rsidR="00BE5CA3">
        <w:rPr>
          <w:rFonts w:ascii="Times New Roman" w:hAnsi="Times New Roman" w:cs="Times New Roman"/>
          <w:sz w:val="24"/>
          <w:szCs w:val="24"/>
        </w:rPr>
        <w:t xml:space="preserve"> life insurance policy </w:t>
      </w:r>
      <w:r w:rsidRPr="00BD35B8">
        <w:rPr>
          <w:rFonts w:ascii="Times New Roman" w:hAnsi="Times New Roman" w:cs="Times New Roman"/>
          <w:sz w:val="24"/>
          <w:szCs w:val="24"/>
        </w:rPr>
        <w:t xml:space="preserve">benefits to themselves from their children, their children have been unrepresented by independent </w:t>
      </w:r>
      <w:r w:rsidRPr="00BD35B8">
        <w:rPr>
          <w:rFonts w:ascii="Times New Roman" w:hAnsi="Times New Roman" w:cs="Times New Roman"/>
          <w:sz w:val="24"/>
          <w:szCs w:val="24"/>
        </w:rPr>
        <w:lastRenderedPageBreak/>
        <w:t xml:space="preserve">counsel and are being </w:t>
      </w:r>
      <w:r w:rsidR="00BE5CA3">
        <w:rPr>
          <w:rFonts w:ascii="Times New Roman" w:hAnsi="Times New Roman" w:cs="Times New Roman"/>
          <w:sz w:val="24"/>
          <w:szCs w:val="24"/>
        </w:rPr>
        <w:t>left un</w:t>
      </w:r>
      <w:r w:rsidRPr="00BD35B8">
        <w:rPr>
          <w:rFonts w:ascii="Times New Roman" w:hAnsi="Times New Roman" w:cs="Times New Roman"/>
          <w:sz w:val="24"/>
          <w:szCs w:val="24"/>
        </w:rPr>
        <w:t>represented by their parents</w:t>
      </w:r>
      <w:r w:rsidR="00BE5CA3">
        <w:rPr>
          <w:rFonts w:ascii="Times New Roman" w:hAnsi="Times New Roman" w:cs="Times New Roman"/>
          <w:sz w:val="24"/>
          <w:szCs w:val="24"/>
        </w:rPr>
        <w:t xml:space="preserve"> acting as “</w:t>
      </w:r>
      <w:r w:rsidRPr="00BD35B8">
        <w:rPr>
          <w:rFonts w:ascii="Times New Roman" w:hAnsi="Times New Roman" w:cs="Times New Roman"/>
          <w:sz w:val="24"/>
          <w:szCs w:val="24"/>
        </w:rPr>
        <w:t>trustee</w:t>
      </w:r>
      <w:r w:rsidR="00BE5CA3">
        <w:rPr>
          <w:rFonts w:ascii="Times New Roman" w:hAnsi="Times New Roman" w:cs="Times New Roman"/>
          <w:sz w:val="24"/>
          <w:szCs w:val="24"/>
        </w:rPr>
        <w:t>s</w:t>
      </w:r>
      <w:r w:rsidRPr="00BD35B8">
        <w:rPr>
          <w:rFonts w:ascii="Times New Roman" w:hAnsi="Times New Roman" w:cs="Times New Roman"/>
          <w:sz w:val="24"/>
          <w:szCs w:val="24"/>
        </w:rPr>
        <w:t>”</w:t>
      </w:r>
      <w:r w:rsidR="00BE5CA3">
        <w:rPr>
          <w:rFonts w:ascii="Times New Roman" w:hAnsi="Times New Roman" w:cs="Times New Roman"/>
          <w:sz w:val="24"/>
          <w:szCs w:val="24"/>
        </w:rPr>
        <w:t xml:space="preserve"> and </w:t>
      </w:r>
      <w:r w:rsidRPr="00BD35B8">
        <w:rPr>
          <w:rFonts w:ascii="Times New Roman" w:hAnsi="Times New Roman" w:cs="Times New Roman"/>
          <w:sz w:val="24"/>
          <w:szCs w:val="24"/>
        </w:rPr>
        <w:t>who</w:t>
      </w:r>
      <w:r w:rsidR="00BE5CA3">
        <w:rPr>
          <w:rFonts w:ascii="Times New Roman" w:hAnsi="Times New Roman" w:cs="Times New Roman"/>
          <w:sz w:val="24"/>
          <w:szCs w:val="24"/>
        </w:rPr>
        <w:t xml:space="preserve"> knowingly</w:t>
      </w:r>
      <w:r w:rsidRPr="00BD35B8">
        <w:rPr>
          <w:rFonts w:ascii="Times New Roman" w:hAnsi="Times New Roman" w:cs="Times New Roman"/>
          <w:sz w:val="24"/>
          <w:szCs w:val="24"/>
        </w:rPr>
        <w:t xml:space="preserve"> are in direct conflict with the</w:t>
      </w:r>
      <w:r w:rsidR="00BE5CA3">
        <w:rPr>
          <w:rFonts w:ascii="Times New Roman" w:hAnsi="Times New Roman" w:cs="Times New Roman"/>
          <w:sz w:val="24"/>
          <w:szCs w:val="24"/>
        </w:rPr>
        <w:t>ir children</w:t>
      </w:r>
      <w:r w:rsidRPr="00BD35B8">
        <w:rPr>
          <w:rFonts w:ascii="Times New Roman" w:hAnsi="Times New Roman" w:cs="Times New Roman"/>
          <w:sz w:val="24"/>
          <w:szCs w:val="24"/>
        </w:rPr>
        <w:t xml:space="preserve"> </w:t>
      </w:r>
      <w:r w:rsidR="00764331">
        <w:rPr>
          <w:rFonts w:ascii="Times New Roman" w:hAnsi="Times New Roman" w:cs="Times New Roman"/>
          <w:sz w:val="24"/>
          <w:szCs w:val="24"/>
        </w:rPr>
        <w:t xml:space="preserve">to receive the benefits </w:t>
      </w:r>
      <w:r w:rsidRPr="00BD35B8">
        <w:rPr>
          <w:rFonts w:ascii="Times New Roman" w:hAnsi="Times New Roman" w:cs="Times New Roman"/>
          <w:sz w:val="24"/>
          <w:szCs w:val="24"/>
        </w:rPr>
        <w:t>and further s</w:t>
      </w:r>
      <w:r w:rsidR="00764331">
        <w:rPr>
          <w:rFonts w:ascii="Times New Roman" w:hAnsi="Times New Roman" w:cs="Times New Roman"/>
          <w:sz w:val="24"/>
          <w:szCs w:val="24"/>
        </w:rPr>
        <w:t>uppressing information from their children to make an informed decision</w:t>
      </w:r>
      <w:r w:rsidR="00FA7910">
        <w:rPr>
          <w:rFonts w:ascii="Times New Roman" w:hAnsi="Times New Roman" w:cs="Times New Roman"/>
          <w:sz w:val="24"/>
          <w:szCs w:val="24"/>
        </w:rPr>
        <w:t>.  Thus,</w:t>
      </w:r>
      <w:r w:rsidR="00764331">
        <w:rPr>
          <w:rFonts w:ascii="Times New Roman" w:hAnsi="Times New Roman" w:cs="Times New Roman"/>
          <w:sz w:val="24"/>
          <w:szCs w:val="24"/>
        </w:rPr>
        <w:t xml:space="preserve"> </w:t>
      </w:r>
      <w:r w:rsidRPr="00BD35B8">
        <w:rPr>
          <w:rFonts w:ascii="Times New Roman" w:hAnsi="Times New Roman" w:cs="Times New Roman"/>
          <w:sz w:val="24"/>
          <w:szCs w:val="24"/>
        </w:rPr>
        <w:t>failing to act as honest alleged “trustees” for their children</w:t>
      </w:r>
      <w:r w:rsidR="007C002D">
        <w:rPr>
          <w:rFonts w:ascii="Times New Roman" w:hAnsi="Times New Roman" w:cs="Times New Roman"/>
          <w:sz w:val="24"/>
          <w:szCs w:val="24"/>
        </w:rPr>
        <w:t xml:space="preserve"> and trying to end around this Court</w:t>
      </w:r>
      <w:r w:rsidR="00764331">
        <w:rPr>
          <w:rFonts w:ascii="Times New Roman" w:hAnsi="Times New Roman" w:cs="Times New Roman"/>
          <w:sz w:val="24"/>
          <w:szCs w:val="24"/>
        </w:rPr>
        <w:t xml:space="preserve"> and certain beneficiaries </w:t>
      </w:r>
      <w:r w:rsidR="007C002D">
        <w:rPr>
          <w:rFonts w:ascii="Times New Roman" w:hAnsi="Times New Roman" w:cs="Times New Roman"/>
          <w:sz w:val="24"/>
          <w:szCs w:val="24"/>
        </w:rPr>
        <w:t>and</w:t>
      </w:r>
      <w:r w:rsidR="00764331">
        <w:rPr>
          <w:rFonts w:ascii="Times New Roman" w:hAnsi="Times New Roman" w:cs="Times New Roman"/>
          <w:sz w:val="24"/>
          <w:szCs w:val="24"/>
        </w:rPr>
        <w:t xml:space="preserve"> dodge</w:t>
      </w:r>
      <w:r w:rsidR="007C002D">
        <w:rPr>
          <w:rFonts w:ascii="Times New Roman" w:hAnsi="Times New Roman" w:cs="Times New Roman"/>
          <w:sz w:val="24"/>
          <w:szCs w:val="24"/>
        </w:rPr>
        <w:t xml:space="preserve"> </w:t>
      </w:r>
      <w:r w:rsidR="00BE5CA3">
        <w:rPr>
          <w:rFonts w:ascii="Times New Roman" w:hAnsi="Times New Roman" w:cs="Times New Roman"/>
          <w:sz w:val="24"/>
          <w:szCs w:val="24"/>
        </w:rPr>
        <w:t xml:space="preserve">the requested </w:t>
      </w:r>
      <w:r w:rsidR="007C002D">
        <w:rPr>
          <w:rFonts w:ascii="Times New Roman" w:hAnsi="Times New Roman" w:cs="Times New Roman"/>
          <w:sz w:val="24"/>
          <w:szCs w:val="24"/>
        </w:rPr>
        <w:t>“court order”</w:t>
      </w:r>
      <w:r w:rsidR="00764331">
        <w:rPr>
          <w:rFonts w:ascii="Times New Roman" w:hAnsi="Times New Roman" w:cs="Times New Roman"/>
          <w:sz w:val="24"/>
          <w:szCs w:val="24"/>
        </w:rPr>
        <w:t xml:space="preserve"> to </w:t>
      </w:r>
      <w:r w:rsidR="00FA7910">
        <w:rPr>
          <w:rFonts w:ascii="Times New Roman" w:hAnsi="Times New Roman" w:cs="Times New Roman"/>
          <w:sz w:val="24"/>
          <w:szCs w:val="24"/>
        </w:rPr>
        <w:t>put the proceeds into their own pockets</w:t>
      </w:r>
      <w:r w:rsidR="00764331">
        <w:rPr>
          <w:rFonts w:ascii="Times New Roman" w:hAnsi="Times New Roman" w:cs="Times New Roman"/>
          <w:sz w:val="24"/>
          <w:szCs w:val="24"/>
        </w:rPr>
        <w:t>.</w:t>
      </w:r>
      <w:r w:rsidR="00BE5CA3">
        <w:rPr>
          <w:rFonts w:ascii="Times New Roman" w:hAnsi="Times New Roman" w:cs="Times New Roman"/>
          <w:sz w:val="24"/>
          <w:szCs w:val="24"/>
        </w:rPr>
        <w:t xml:space="preserve"> </w:t>
      </w:r>
      <w:r w:rsidRPr="00BD35B8">
        <w:rPr>
          <w:rFonts w:ascii="Times New Roman" w:hAnsi="Times New Roman" w:cs="Times New Roman"/>
          <w:sz w:val="24"/>
          <w:szCs w:val="24"/>
        </w:rPr>
        <w:t xml:space="preserve">  </w:t>
      </w:r>
    </w:p>
    <w:p w:rsidR="00BE5CA3" w:rsidRDefault="003F4FF1" w:rsidP="00B1066A">
      <w:pPr>
        <w:pStyle w:val="ListParagraph"/>
        <w:numPr>
          <w:ilvl w:val="0"/>
          <w:numId w:val="22"/>
        </w:numPr>
        <w:spacing w:line="480" w:lineRule="auto"/>
        <w:rPr>
          <w:rFonts w:ascii="Times New Roman" w:hAnsi="Times New Roman" w:cs="Times New Roman"/>
          <w:sz w:val="24"/>
          <w:szCs w:val="24"/>
        </w:rPr>
      </w:pPr>
      <w:r w:rsidRPr="00BD35B8">
        <w:rPr>
          <w:rFonts w:ascii="Times New Roman" w:hAnsi="Times New Roman" w:cs="Times New Roman"/>
          <w:sz w:val="24"/>
          <w:szCs w:val="24"/>
        </w:rPr>
        <w:t>That despite being advised of their conflicts by ELIOT</w:t>
      </w:r>
      <w:r w:rsidR="00BE5CA3">
        <w:rPr>
          <w:rFonts w:ascii="Times New Roman" w:hAnsi="Times New Roman" w:cs="Times New Roman"/>
          <w:sz w:val="24"/>
          <w:szCs w:val="24"/>
        </w:rPr>
        <w:t xml:space="preserve"> with their children who would receive the benefits if paid to the estate and themselves who pocket the money from their insurance trust and beneficiary fraud scheme and baseless breach of contract lawsuit,</w:t>
      </w:r>
      <w:r w:rsidRPr="00BD35B8">
        <w:rPr>
          <w:rFonts w:ascii="Times New Roman" w:hAnsi="Times New Roman" w:cs="Times New Roman"/>
          <w:sz w:val="24"/>
          <w:szCs w:val="24"/>
        </w:rPr>
        <w:t xml:space="preserve"> they have moved ahead three times in efforts to convert the death benefit and in all instances failed to parse the conflicts </w:t>
      </w:r>
      <w:r w:rsidR="00BE5CA3">
        <w:rPr>
          <w:rFonts w:ascii="Times New Roman" w:hAnsi="Times New Roman" w:cs="Times New Roman"/>
          <w:sz w:val="24"/>
          <w:szCs w:val="24"/>
        </w:rPr>
        <w:t xml:space="preserve">or retain separate non conflicted counsel for their children </w:t>
      </w:r>
      <w:r w:rsidRPr="00BD35B8">
        <w:rPr>
          <w:rFonts w:ascii="Times New Roman" w:hAnsi="Times New Roman" w:cs="Times New Roman"/>
          <w:sz w:val="24"/>
          <w:szCs w:val="24"/>
        </w:rPr>
        <w:t xml:space="preserve">and in fact suppressed </w:t>
      </w:r>
      <w:r w:rsidR="00BE5CA3">
        <w:rPr>
          <w:rFonts w:ascii="Times New Roman" w:hAnsi="Times New Roman" w:cs="Times New Roman"/>
          <w:sz w:val="24"/>
          <w:szCs w:val="24"/>
        </w:rPr>
        <w:t xml:space="preserve">information from </w:t>
      </w:r>
      <w:r w:rsidRPr="00BD35B8">
        <w:rPr>
          <w:rFonts w:ascii="Times New Roman" w:hAnsi="Times New Roman" w:cs="Times New Roman"/>
          <w:sz w:val="24"/>
          <w:szCs w:val="24"/>
        </w:rPr>
        <w:t>them</w:t>
      </w:r>
      <w:r w:rsidR="001B7932">
        <w:rPr>
          <w:rFonts w:ascii="Times New Roman" w:hAnsi="Times New Roman" w:cs="Times New Roman"/>
          <w:sz w:val="24"/>
          <w:szCs w:val="24"/>
        </w:rPr>
        <w:t>, this Court</w:t>
      </w:r>
      <w:r w:rsidR="00BE5CA3">
        <w:rPr>
          <w:rFonts w:ascii="Times New Roman" w:hAnsi="Times New Roman" w:cs="Times New Roman"/>
          <w:sz w:val="24"/>
          <w:szCs w:val="24"/>
        </w:rPr>
        <w:t xml:space="preserve"> and other beneficiaries to hide their actions</w:t>
      </w:r>
      <w:r w:rsidRPr="00BD35B8">
        <w:rPr>
          <w:rFonts w:ascii="Times New Roman" w:hAnsi="Times New Roman" w:cs="Times New Roman"/>
          <w:sz w:val="24"/>
          <w:szCs w:val="24"/>
        </w:rPr>
        <w:t xml:space="preserve">.  </w:t>
      </w:r>
    </w:p>
    <w:p w:rsidR="003F4FF1" w:rsidRPr="00BD35B8" w:rsidRDefault="003F4FF1" w:rsidP="00B1066A">
      <w:pPr>
        <w:pStyle w:val="ListParagraph"/>
        <w:numPr>
          <w:ilvl w:val="0"/>
          <w:numId w:val="22"/>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the </w:t>
      </w:r>
      <w:r w:rsidR="00ED4A30">
        <w:rPr>
          <w:rFonts w:ascii="Times New Roman" w:hAnsi="Times New Roman" w:cs="Times New Roman"/>
          <w:sz w:val="24"/>
          <w:szCs w:val="24"/>
        </w:rPr>
        <w:t>Settlement &amp; Mutual Release (“</w:t>
      </w:r>
      <w:proofErr w:type="spellStart"/>
      <w:r w:rsidRPr="00BD35B8">
        <w:rPr>
          <w:rFonts w:ascii="Times New Roman" w:hAnsi="Times New Roman" w:cs="Times New Roman"/>
          <w:sz w:val="24"/>
          <w:szCs w:val="24"/>
        </w:rPr>
        <w:t>SAMR</w:t>
      </w:r>
      <w:proofErr w:type="spellEnd"/>
      <w:r w:rsidR="00ED4A30">
        <w:rPr>
          <w:rFonts w:ascii="Times New Roman" w:hAnsi="Times New Roman" w:cs="Times New Roman"/>
          <w:sz w:val="24"/>
          <w:szCs w:val="24"/>
        </w:rPr>
        <w:t>”) created a t</w:t>
      </w:r>
      <w:r w:rsidRPr="00BD35B8">
        <w:rPr>
          <w:rFonts w:ascii="Times New Roman" w:hAnsi="Times New Roman" w:cs="Times New Roman"/>
          <w:sz w:val="24"/>
          <w:szCs w:val="24"/>
        </w:rPr>
        <w:t>rust</w:t>
      </w:r>
      <w:r w:rsidR="00ED4A30">
        <w:rPr>
          <w:rFonts w:ascii="Times New Roman" w:hAnsi="Times New Roman" w:cs="Times New Roman"/>
          <w:sz w:val="24"/>
          <w:szCs w:val="24"/>
        </w:rPr>
        <w:t xml:space="preserve"> (“</w:t>
      </w:r>
      <w:proofErr w:type="spellStart"/>
      <w:r w:rsidR="00ED4A30">
        <w:rPr>
          <w:rFonts w:ascii="Times New Roman" w:hAnsi="Times New Roman" w:cs="Times New Roman"/>
          <w:sz w:val="24"/>
          <w:szCs w:val="24"/>
        </w:rPr>
        <w:t>SAMR</w:t>
      </w:r>
      <w:proofErr w:type="spellEnd"/>
      <w:r w:rsidR="00ED4A30">
        <w:rPr>
          <w:rFonts w:ascii="Times New Roman" w:hAnsi="Times New Roman" w:cs="Times New Roman"/>
          <w:sz w:val="24"/>
          <w:szCs w:val="24"/>
        </w:rPr>
        <w:t xml:space="preserve"> Trust”)</w:t>
      </w:r>
      <w:r w:rsidRPr="00BD35B8">
        <w:rPr>
          <w:rFonts w:ascii="Times New Roman" w:hAnsi="Times New Roman" w:cs="Times New Roman"/>
          <w:sz w:val="24"/>
          <w:szCs w:val="24"/>
        </w:rPr>
        <w:t>, if one looks at the signature pages proposed, one see</w:t>
      </w:r>
      <w:r w:rsidR="00BE5CA3">
        <w:rPr>
          <w:rFonts w:ascii="Times New Roman" w:hAnsi="Times New Roman" w:cs="Times New Roman"/>
          <w:sz w:val="24"/>
          <w:szCs w:val="24"/>
        </w:rPr>
        <w:t>s</w:t>
      </w:r>
      <w:r w:rsidRPr="00BD35B8">
        <w:rPr>
          <w:rFonts w:ascii="Times New Roman" w:hAnsi="Times New Roman" w:cs="Times New Roman"/>
          <w:sz w:val="24"/>
          <w:szCs w:val="24"/>
        </w:rPr>
        <w:t xml:space="preserve"> that they have the minor children’s</w:t>
      </w:r>
      <w:r w:rsidR="00BE5CA3">
        <w:rPr>
          <w:rFonts w:ascii="Times New Roman" w:hAnsi="Times New Roman" w:cs="Times New Roman"/>
          <w:sz w:val="24"/>
          <w:szCs w:val="24"/>
        </w:rPr>
        <w:t xml:space="preserve"> trustee/</w:t>
      </w:r>
      <w:r w:rsidRPr="00BD35B8">
        <w:rPr>
          <w:rFonts w:ascii="Times New Roman" w:hAnsi="Times New Roman" w:cs="Times New Roman"/>
          <w:sz w:val="24"/>
          <w:szCs w:val="24"/>
        </w:rPr>
        <w:t>parents attempting to sign the deal for themselves personally and then sign on behalf of their children</w:t>
      </w:r>
      <w:r w:rsidR="00BE5CA3">
        <w:rPr>
          <w:rFonts w:ascii="Times New Roman" w:hAnsi="Times New Roman" w:cs="Times New Roman"/>
          <w:sz w:val="24"/>
          <w:szCs w:val="24"/>
        </w:rPr>
        <w:t xml:space="preserve"> as trustees</w:t>
      </w:r>
      <w:r w:rsidRPr="00BD35B8">
        <w:rPr>
          <w:rFonts w:ascii="Times New Roman" w:hAnsi="Times New Roman" w:cs="Times New Roman"/>
          <w:sz w:val="24"/>
          <w:szCs w:val="24"/>
        </w:rPr>
        <w:t xml:space="preserve"> to waive their own children’s rights to the benefits.  This is a severe breach of fiduciary and trust as Guardians and alleged “trustees.”  </w:t>
      </w:r>
    </w:p>
    <w:p w:rsidR="003F4FF1" w:rsidRPr="00BD35B8" w:rsidRDefault="003F4FF1" w:rsidP="00B1066A">
      <w:pPr>
        <w:pStyle w:val="ListParagraph"/>
        <w:numPr>
          <w:ilvl w:val="0"/>
          <w:numId w:val="22"/>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when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was confronted by IANTONI on a conference call with several other parties present, and asked if she could one day be sued by her daughter for the insurance beneficiary and trust fraud scheme proposed</w:t>
      </w:r>
      <w:r w:rsidR="007C002D">
        <w:rPr>
          <w:rFonts w:ascii="Times New Roman" w:hAnsi="Times New Roman" w:cs="Times New Roman"/>
          <w:sz w:val="24"/>
          <w:szCs w:val="24"/>
        </w:rPr>
        <w:t xml:space="preserve"> by SPALLINA</w:t>
      </w:r>
      <w:r w:rsidRPr="00BD35B8">
        <w:rPr>
          <w:rFonts w:ascii="Times New Roman" w:hAnsi="Times New Roman" w:cs="Times New Roman"/>
          <w:sz w:val="24"/>
          <w:szCs w:val="24"/>
        </w:rPr>
        <w:t xml:space="preserve"> that</w:t>
      </w:r>
      <w:r w:rsidR="007C002D">
        <w:rPr>
          <w:rFonts w:ascii="Times New Roman" w:hAnsi="Times New Roman" w:cs="Times New Roman"/>
          <w:sz w:val="24"/>
          <w:szCs w:val="24"/>
        </w:rPr>
        <w:t xml:space="preserve"> appeared to</w:t>
      </w:r>
      <w:r w:rsidRPr="00BD35B8">
        <w:rPr>
          <w:rFonts w:ascii="Times New Roman" w:hAnsi="Times New Roman" w:cs="Times New Roman"/>
          <w:sz w:val="24"/>
          <w:szCs w:val="24"/>
        </w:rPr>
        <w:t xml:space="preserve"> convert</w:t>
      </w:r>
      <w:r w:rsidR="007C002D">
        <w:rPr>
          <w:rFonts w:ascii="Times New Roman" w:hAnsi="Times New Roman" w:cs="Times New Roman"/>
          <w:sz w:val="24"/>
          <w:szCs w:val="24"/>
        </w:rPr>
        <w:t xml:space="preserve"> </w:t>
      </w:r>
      <w:r w:rsidRPr="00BD35B8">
        <w:rPr>
          <w:rFonts w:ascii="Times New Roman" w:hAnsi="Times New Roman" w:cs="Times New Roman"/>
          <w:sz w:val="24"/>
          <w:szCs w:val="24"/>
        </w:rPr>
        <w:t>money from her daughter to her own pocket, while she acted as alleged “Trustee” for her daughter</w:t>
      </w:r>
      <w:r w:rsidR="007C002D">
        <w:rPr>
          <w:rFonts w:ascii="Times New Roman" w:hAnsi="Times New Roman" w:cs="Times New Roman"/>
          <w:sz w:val="24"/>
          <w:szCs w:val="24"/>
        </w:rPr>
        <w:t xml:space="preserve"> in the transaction</w:t>
      </w:r>
      <w:r w:rsidRPr="00BD35B8">
        <w:rPr>
          <w:rFonts w:ascii="Times New Roman" w:hAnsi="Times New Roman" w:cs="Times New Roman"/>
          <w:sz w:val="24"/>
          <w:szCs w:val="24"/>
        </w:rPr>
        <w:t xml:space="preserve">,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responded that “only if she found out or </w:t>
      </w:r>
      <w:r w:rsidRPr="00BD35B8">
        <w:rPr>
          <w:rFonts w:ascii="Times New Roman" w:hAnsi="Times New Roman" w:cs="Times New Roman"/>
          <w:sz w:val="24"/>
          <w:szCs w:val="24"/>
        </w:rPr>
        <w:lastRenderedPageBreak/>
        <w:t>you told her” or words to that effect</w:t>
      </w:r>
      <w:r w:rsidR="007C002D">
        <w:rPr>
          <w:rFonts w:ascii="Times New Roman" w:hAnsi="Times New Roman" w:cs="Times New Roman"/>
          <w:sz w:val="24"/>
          <w:szCs w:val="24"/>
        </w:rPr>
        <w:t xml:space="preserve">, again exhibiting </w:t>
      </w:r>
      <w:r w:rsidR="007C002D" w:rsidRPr="007C002D">
        <w:rPr>
          <w:rFonts w:ascii="Times New Roman" w:hAnsi="Times New Roman" w:cs="Times New Roman"/>
          <w:sz w:val="24"/>
          <w:szCs w:val="24"/>
        </w:rPr>
        <w:t>Willful, Wanton, Reckless, and Grossly Negligent behavior and disregard of the law</w:t>
      </w:r>
      <w:r w:rsidRPr="00BD35B8">
        <w:rPr>
          <w:rFonts w:ascii="Times New Roman" w:hAnsi="Times New Roman" w:cs="Times New Roman"/>
          <w:sz w:val="24"/>
          <w:szCs w:val="24"/>
        </w:rPr>
        <w:t>.</w:t>
      </w:r>
    </w:p>
    <w:p w:rsidR="003F4FF1" w:rsidRPr="00BD35B8" w:rsidRDefault="003F4FF1" w:rsidP="00B1066A">
      <w:pPr>
        <w:pStyle w:val="ListParagraph"/>
        <w:numPr>
          <w:ilvl w:val="0"/>
          <w:numId w:val="22"/>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for these reasons TED, P. SIMON, IANTONI and </w:t>
      </w:r>
      <w:r w:rsidR="00364F8C">
        <w:rPr>
          <w:rFonts w:ascii="Times New Roman" w:hAnsi="Times New Roman" w:cs="Times New Roman"/>
          <w:sz w:val="24"/>
          <w:szCs w:val="24"/>
        </w:rPr>
        <w:t>FRIEDSTEIN’S</w:t>
      </w:r>
      <w:r w:rsidRPr="00BD35B8">
        <w:rPr>
          <w:rFonts w:ascii="Times New Roman" w:hAnsi="Times New Roman" w:cs="Times New Roman"/>
          <w:sz w:val="24"/>
          <w:szCs w:val="24"/>
        </w:rPr>
        <w:t xml:space="preserve"> children should all have Guardians Ad </w:t>
      </w:r>
      <w:proofErr w:type="spellStart"/>
      <w:r w:rsidRPr="00BD35B8">
        <w:rPr>
          <w:rFonts w:ascii="Times New Roman" w:hAnsi="Times New Roman" w:cs="Times New Roman"/>
          <w:sz w:val="24"/>
          <w:szCs w:val="24"/>
        </w:rPr>
        <w:t>Litum</w:t>
      </w:r>
      <w:proofErr w:type="spellEnd"/>
      <w:r w:rsidRPr="00BD35B8">
        <w:rPr>
          <w:rFonts w:ascii="Times New Roman" w:hAnsi="Times New Roman" w:cs="Times New Roman"/>
          <w:sz w:val="24"/>
          <w:szCs w:val="24"/>
        </w:rPr>
        <w:t xml:space="preserve"> appointed over them to protect them from the efforts of their parents who have conflicts in acting as “trustees” for their children while directly receiving benefits from their actions to inure benefits to themselves.  </w:t>
      </w:r>
    </w:p>
    <w:p w:rsidR="003F4FF1" w:rsidRDefault="003F4FF1" w:rsidP="00B1066A">
      <w:pPr>
        <w:pStyle w:val="ListParagraph"/>
        <w:numPr>
          <w:ilvl w:val="0"/>
          <w:numId w:val="22"/>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TED should also have a Trustee Ad </w:t>
      </w:r>
      <w:proofErr w:type="spellStart"/>
      <w:r w:rsidRPr="00BD35B8">
        <w:rPr>
          <w:rFonts w:ascii="Times New Roman" w:hAnsi="Times New Roman" w:cs="Times New Roman"/>
          <w:sz w:val="24"/>
          <w:szCs w:val="24"/>
        </w:rPr>
        <w:t>Litum</w:t>
      </w:r>
      <w:proofErr w:type="spellEnd"/>
      <w:r w:rsidRPr="00BD35B8">
        <w:rPr>
          <w:rFonts w:ascii="Times New Roman" w:hAnsi="Times New Roman" w:cs="Times New Roman"/>
          <w:sz w:val="24"/>
          <w:szCs w:val="24"/>
        </w:rPr>
        <w:t xml:space="preserve"> assigned to any “alleged” roles he is claiming in 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and </w:t>
      </w:r>
      <w:r w:rsidR="0020573F">
        <w:rPr>
          <w:rFonts w:ascii="Times New Roman" w:hAnsi="Times New Roman" w:cs="Times New Roman"/>
          <w:sz w:val="24"/>
          <w:szCs w:val="24"/>
        </w:rPr>
        <w:t>SIMON</w:t>
      </w:r>
      <w:r w:rsidRPr="00BD35B8">
        <w:rPr>
          <w:rFonts w:ascii="Times New Roman" w:hAnsi="Times New Roman" w:cs="Times New Roman"/>
          <w:sz w:val="24"/>
          <w:szCs w:val="24"/>
        </w:rPr>
        <w:t>, as it is apparent that he is breaching his fiduciary responsibilities in a variety of self-professed fiduciary roles</w:t>
      </w:r>
      <w:r w:rsidR="00764331">
        <w:rPr>
          <w:rFonts w:ascii="Times New Roman" w:hAnsi="Times New Roman" w:cs="Times New Roman"/>
          <w:sz w:val="24"/>
          <w:szCs w:val="24"/>
        </w:rPr>
        <w:t xml:space="preserve"> and even brazen enough to lie to this Court that he was “trustee of the estate” at the </w:t>
      </w:r>
      <w:r w:rsidR="00DB524F">
        <w:rPr>
          <w:rFonts w:ascii="Times New Roman" w:hAnsi="Times New Roman" w:cs="Times New Roman"/>
          <w:sz w:val="24"/>
          <w:szCs w:val="24"/>
        </w:rPr>
        <w:t>Hearing</w:t>
      </w:r>
      <w:r w:rsidRPr="00BD35B8">
        <w:rPr>
          <w:rFonts w:ascii="Times New Roman" w:hAnsi="Times New Roman" w:cs="Times New Roman"/>
          <w:sz w:val="24"/>
          <w:szCs w:val="24"/>
        </w:rPr>
        <w:t>.</w:t>
      </w:r>
    </w:p>
    <w:p w:rsidR="00C827B0" w:rsidRPr="00760EFF" w:rsidRDefault="00C827B0"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this Court must notify that</w:t>
      </w:r>
      <w:r w:rsidR="001B7932">
        <w:rPr>
          <w:rFonts w:ascii="Times New Roman" w:hAnsi="Times New Roman" w:cs="Times New Roman"/>
          <w:sz w:val="24"/>
          <w:szCs w:val="24"/>
        </w:rPr>
        <w:t xml:space="preserve"> US District</w:t>
      </w:r>
      <w:r>
        <w:rPr>
          <w:rFonts w:ascii="Times New Roman" w:hAnsi="Times New Roman" w:cs="Times New Roman"/>
          <w:sz w:val="24"/>
          <w:szCs w:val="24"/>
        </w:rPr>
        <w:t xml:space="preserve"> </w:t>
      </w:r>
      <w:r w:rsidR="007C002D">
        <w:rPr>
          <w:rFonts w:ascii="Times New Roman" w:hAnsi="Times New Roman" w:cs="Times New Roman"/>
          <w:sz w:val="24"/>
          <w:szCs w:val="24"/>
        </w:rPr>
        <w:t>c</w:t>
      </w:r>
      <w:r>
        <w:rPr>
          <w:rFonts w:ascii="Times New Roman" w:hAnsi="Times New Roman" w:cs="Times New Roman"/>
          <w:sz w:val="24"/>
          <w:szCs w:val="24"/>
        </w:rPr>
        <w:t>ourt</w:t>
      </w:r>
      <w:r w:rsidR="00DB524F">
        <w:rPr>
          <w:rFonts w:ascii="Times New Roman" w:hAnsi="Times New Roman" w:cs="Times New Roman"/>
          <w:sz w:val="24"/>
          <w:szCs w:val="24"/>
        </w:rPr>
        <w:t xml:space="preserve"> of its findings </w:t>
      </w:r>
      <w:r w:rsidR="001B7932">
        <w:rPr>
          <w:rFonts w:ascii="Times New Roman" w:hAnsi="Times New Roman" w:cs="Times New Roman"/>
          <w:sz w:val="24"/>
          <w:szCs w:val="24"/>
        </w:rPr>
        <w:t xml:space="preserve">of fraud </w:t>
      </w:r>
      <w:r w:rsidR="00DB524F">
        <w:rPr>
          <w:rFonts w:ascii="Times New Roman" w:hAnsi="Times New Roman" w:cs="Times New Roman"/>
          <w:sz w:val="24"/>
          <w:szCs w:val="24"/>
        </w:rPr>
        <w:t>at the Hearing</w:t>
      </w:r>
      <w:r>
        <w:rPr>
          <w:rFonts w:ascii="Times New Roman" w:hAnsi="Times New Roman" w:cs="Times New Roman"/>
          <w:sz w:val="24"/>
          <w:szCs w:val="24"/>
        </w:rPr>
        <w:t xml:space="preserve"> and how it is alleged that all these frauds on the courts and beneficiaries may be inter related and how this lawsuit may have been filed to evade </w:t>
      </w:r>
      <w:r w:rsidR="007C002D">
        <w:rPr>
          <w:rFonts w:ascii="Times New Roman" w:hAnsi="Times New Roman" w:cs="Times New Roman"/>
          <w:sz w:val="24"/>
          <w:szCs w:val="24"/>
        </w:rPr>
        <w:t>this Court</w:t>
      </w:r>
      <w:r>
        <w:rPr>
          <w:rFonts w:ascii="Times New Roman" w:hAnsi="Times New Roman" w:cs="Times New Roman"/>
          <w:sz w:val="24"/>
          <w:szCs w:val="24"/>
        </w:rPr>
        <w:t xml:space="preserve"> and get</w:t>
      </w:r>
      <w:r w:rsidR="007C002D">
        <w:rPr>
          <w:rFonts w:ascii="Times New Roman" w:hAnsi="Times New Roman" w:cs="Times New Roman"/>
          <w:sz w:val="24"/>
          <w:szCs w:val="24"/>
        </w:rPr>
        <w:t xml:space="preserve"> around</w:t>
      </w:r>
      <w:r>
        <w:rPr>
          <w:rFonts w:ascii="Times New Roman" w:hAnsi="Times New Roman" w:cs="Times New Roman"/>
          <w:sz w:val="24"/>
          <w:szCs w:val="24"/>
        </w:rPr>
        <w:t xml:space="preserve"> the </w:t>
      </w:r>
      <w:r w:rsidR="001B7932">
        <w:rPr>
          <w:rFonts w:ascii="Times New Roman" w:hAnsi="Times New Roman" w:cs="Times New Roman"/>
          <w:sz w:val="24"/>
          <w:szCs w:val="24"/>
        </w:rPr>
        <w:t>“</w:t>
      </w:r>
      <w:r>
        <w:rPr>
          <w:rFonts w:ascii="Times New Roman" w:hAnsi="Times New Roman" w:cs="Times New Roman"/>
          <w:sz w:val="24"/>
          <w:szCs w:val="24"/>
        </w:rPr>
        <w:t>court order</w:t>
      </w:r>
      <w:r w:rsidR="001B7932">
        <w:rPr>
          <w:rFonts w:ascii="Times New Roman" w:hAnsi="Times New Roman" w:cs="Times New Roman"/>
          <w:sz w:val="24"/>
          <w:szCs w:val="24"/>
        </w:rPr>
        <w:t>”</w:t>
      </w:r>
      <w:r>
        <w:rPr>
          <w:rFonts w:ascii="Times New Roman" w:hAnsi="Times New Roman" w:cs="Times New Roman"/>
          <w:sz w:val="24"/>
          <w:szCs w:val="24"/>
        </w:rPr>
        <w:t xml:space="preserve"> the life carrier demanded before paying benefit to the </w:t>
      </w:r>
      <w:r w:rsidR="007C002D">
        <w:rPr>
          <w:rFonts w:ascii="Times New Roman" w:hAnsi="Times New Roman" w:cs="Times New Roman"/>
          <w:sz w:val="24"/>
          <w:szCs w:val="24"/>
        </w:rPr>
        <w:t xml:space="preserve">wrong </w:t>
      </w:r>
      <w:r>
        <w:rPr>
          <w:rFonts w:ascii="Times New Roman" w:hAnsi="Times New Roman" w:cs="Times New Roman"/>
          <w:sz w:val="24"/>
          <w:szCs w:val="24"/>
        </w:rPr>
        <w:t xml:space="preserve">parties </w:t>
      </w:r>
      <w:r w:rsidR="007C002D">
        <w:rPr>
          <w:rFonts w:ascii="Times New Roman" w:hAnsi="Times New Roman" w:cs="Times New Roman"/>
          <w:sz w:val="24"/>
          <w:szCs w:val="24"/>
        </w:rPr>
        <w:t>and stop what appears a</w:t>
      </w:r>
      <w:r>
        <w:rPr>
          <w:rFonts w:ascii="Times New Roman" w:hAnsi="Times New Roman" w:cs="Times New Roman"/>
          <w:sz w:val="24"/>
          <w:szCs w:val="24"/>
        </w:rPr>
        <w:t xml:space="preserve"> fraudulent claim.</w:t>
      </w:r>
    </w:p>
    <w:p w:rsidR="00760EFF" w:rsidRPr="00EC6926" w:rsidRDefault="00760EFF" w:rsidP="00970969">
      <w:pPr>
        <w:pStyle w:val="Heading1"/>
        <w:numPr>
          <w:ilvl w:val="0"/>
          <w:numId w:val="19"/>
        </w:numPr>
        <w:ind w:left="0" w:firstLine="180"/>
        <w:jc w:val="center"/>
        <w:rPr>
          <w:rFonts w:ascii="Times New Roman Bold" w:hAnsi="Times New Roman Bold" w:cs="Times New Roman"/>
          <w:caps/>
          <w:color w:val="auto"/>
          <w:sz w:val="24"/>
          <w:szCs w:val="24"/>
        </w:rPr>
      </w:pPr>
      <w:bookmarkStart w:id="169" w:name="_Toc369144916"/>
      <w:r w:rsidRPr="00970969">
        <w:rPr>
          <w:rFonts w:ascii="Times New Roman Bold" w:hAnsi="Times New Roman Bold" w:cs="Times New Roman"/>
          <w:caps/>
          <w:color w:val="auto"/>
          <w:sz w:val="24"/>
          <w:szCs w:val="24"/>
          <w:u w:val="single"/>
        </w:rPr>
        <w:t xml:space="preserve">MOTION FOR GUARDIAN AD </w:t>
      </w:r>
      <w:proofErr w:type="spellStart"/>
      <w:r w:rsidRPr="00970969">
        <w:rPr>
          <w:rFonts w:ascii="Times New Roman Bold" w:hAnsi="Times New Roman Bold" w:cs="Times New Roman"/>
          <w:caps/>
          <w:color w:val="auto"/>
          <w:sz w:val="24"/>
          <w:szCs w:val="24"/>
          <w:u w:val="single"/>
        </w:rPr>
        <w:t>LITUM</w:t>
      </w:r>
      <w:proofErr w:type="spellEnd"/>
      <w:r w:rsidRPr="00970969">
        <w:rPr>
          <w:rFonts w:ascii="Times New Roman Bold" w:hAnsi="Times New Roman Bold" w:cs="Times New Roman"/>
          <w:caps/>
          <w:color w:val="auto"/>
          <w:sz w:val="24"/>
          <w:szCs w:val="24"/>
          <w:u w:val="single"/>
        </w:rPr>
        <w:t xml:space="preserve"> FOR THE CHILDREN OF TED, P. SIMON, IANTONI AND FRIEDSTEIN AND ASSIGN A TRUSTEE AD </w:t>
      </w:r>
      <w:proofErr w:type="spellStart"/>
      <w:r w:rsidRPr="00970969">
        <w:rPr>
          <w:rFonts w:ascii="Times New Roman Bold" w:hAnsi="Times New Roman Bold" w:cs="Times New Roman"/>
          <w:caps/>
          <w:color w:val="auto"/>
          <w:sz w:val="24"/>
          <w:szCs w:val="24"/>
          <w:u w:val="single"/>
        </w:rPr>
        <w:t>LITUM</w:t>
      </w:r>
      <w:proofErr w:type="spellEnd"/>
      <w:r w:rsidRPr="00970969">
        <w:rPr>
          <w:rFonts w:ascii="Times New Roman Bold" w:hAnsi="Times New Roman Bold" w:cs="Times New Roman"/>
          <w:caps/>
          <w:color w:val="auto"/>
          <w:sz w:val="24"/>
          <w:szCs w:val="24"/>
          <w:u w:val="single"/>
        </w:rPr>
        <w:t xml:space="preserve"> FOR TED FOR CONFLICTS OF INTEREST, CONVERSION AND MORE</w:t>
      </w:r>
      <w:bookmarkEnd w:id="169"/>
    </w:p>
    <w:p w:rsidR="00FF7A89" w:rsidRDefault="00FF7A89" w:rsidP="00442746">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 </w:t>
      </w:r>
    </w:p>
    <w:p w:rsidR="000C0113" w:rsidRDefault="00760EFF" w:rsidP="00B1066A">
      <w:pPr>
        <w:pStyle w:val="ListParagraph"/>
        <w:numPr>
          <w:ilvl w:val="0"/>
          <w:numId w:val="22"/>
        </w:numPr>
        <w:spacing w:line="480" w:lineRule="auto"/>
        <w:rPr>
          <w:rFonts w:ascii="Times New Roman" w:hAnsi="Times New Roman" w:cs="Times New Roman"/>
          <w:sz w:val="24"/>
          <w:szCs w:val="24"/>
        </w:rPr>
      </w:pPr>
      <w:r w:rsidRPr="00760EFF">
        <w:rPr>
          <w:rFonts w:ascii="Times New Roman" w:hAnsi="Times New Roman" w:cs="Times New Roman"/>
          <w:sz w:val="24"/>
          <w:szCs w:val="24"/>
        </w:rPr>
        <w:t>That</w:t>
      </w:r>
      <w:r w:rsidR="00FF7A89" w:rsidRPr="00FF7A89">
        <w:t xml:space="preserve"> </w:t>
      </w:r>
      <w:r w:rsidR="00FF7A89" w:rsidRPr="00FF7A89">
        <w:rPr>
          <w:rFonts w:ascii="Times New Roman" w:hAnsi="Times New Roman" w:cs="Times New Roman"/>
          <w:sz w:val="24"/>
          <w:szCs w:val="24"/>
        </w:rPr>
        <w:t xml:space="preserve">TED, P. SIMON, IANTONI &amp; FRIEDSTEIN should have Guardian Ad </w:t>
      </w:r>
      <w:proofErr w:type="spellStart"/>
      <w:r w:rsidR="00FF7A89" w:rsidRPr="00FF7A89">
        <w:rPr>
          <w:rFonts w:ascii="Times New Roman" w:hAnsi="Times New Roman" w:cs="Times New Roman"/>
          <w:sz w:val="24"/>
          <w:szCs w:val="24"/>
        </w:rPr>
        <w:t>Litum</w:t>
      </w:r>
      <w:proofErr w:type="spellEnd"/>
      <w:r w:rsidR="00FF7A89" w:rsidRPr="00FF7A89">
        <w:rPr>
          <w:rFonts w:ascii="Times New Roman" w:hAnsi="Times New Roman" w:cs="Times New Roman"/>
          <w:sz w:val="24"/>
          <w:szCs w:val="24"/>
        </w:rPr>
        <w:t xml:space="preserve"> assigned to act as their children’s alleged “Trustees” until this Court can determine who the ultimate beneficiaries are</w:t>
      </w:r>
      <w:r w:rsidR="000C0113">
        <w:rPr>
          <w:rFonts w:ascii="Times New Roman" w:hAnsi="Times New Roman" w:cs="Times New Roman"/>
          <w:sz w:val="24"/>
          <w:szCs w:val="24"/>
        </w:rPr>
        <w:t xml:space="preserve"> and why they did not come forth regarding their knowledge that their signatures were fraudulent and as stated in their Affidavits FORGED, until after the </w:t>
      </w:r>
      <w:r w:rsidR="000C0113">
        <w:rPr>
          <w:rFonts w:ascii="Times New Roman" w:hAnsi="Times New Roman" w:cs="Times New Roman"/>
          <w:sz w:val="24"/>
          <w:szCs w:val="24"/>
        </w:rPr>
        <w:lastRenderedPageBreak/>
        <w:t>authorities contacted them and other transgressions of fiduciary roles already evidenced herein and in Petitions 1-7</w:t>
      </w:r>
      <w:r w:rsidR="00FF7A89" w:rsidRPr="00FF7A89">
        <w:rPr>
          <w:rFonts w:ascii="Times New Roman" w:hAnsi="Times New Roman" w:cs="Times New Roman"/>
          <w:sz w:val="24"/>
          <w:szCs w:val="24"/>
        </w:rPr>
        <w:t xml:space="preserve">.  </w:t>
      </w:r>
    </w:p>
    <w:p w:rsidR="000C0113" w:rsidRDefault="000C0113"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FF7A89" w:rsidRPr="00FF7A89">
        <w:rPr>
          <w:rFonts w:ascii="Times New Roman" w:hAnsi="Times New Roman" w:cs="Times New Roman"/>
          <w:sz w:val="24"/>
          <w:szCs w:val="24"/>
        </w:rPr>
        <w:t xml:space="preserve">s ELIOT pointed out in the </w:t>
      </w:r>
      <w:r w:rsidR="00DB524F">
        <w:rPr>
          <w:rFonts w:ascii="Times New Roman" w:hAnsi="Times New Roman" w:cs="Times New Roman"/>
          <w:sz w:val="24"/>
          <w:szCs w:val="24"/>
        </w:rPr>
        <w:t>Hearing</w:t>
      </w:r>
      <w:r w:rsidR="00FF7A89" w:rsidRPr="00FF7A89">
        <w:rPr>
          <w:rFonts w:ascii="Times New Roman" w:hAnsi="Times New Roman" w:cs="Times New Roman"/>
          <w:sz w:val="24"/>
          <w:szCs w:val="24"/>
        </w:rPr>
        <w:t>, each child of SIMON is now conflicted with their children directly as beneficiaries</w:t>
      </w:r>
      <w:r>
        <w:rPr>
          <w:rFonts w:ascii="Times New Roman" w:hAnsi="Times New Roman" w:cs="Times New Roman"/>
          <w:sz w:val="24"/>
          <w:szCs w:val="24"/>
        </w:rPr>
        <w:t xml:space="preserve"> and MANCERI </w:t>
      </w:r>
      <w:r w:rsidR="001B7932">
        <w:rPr>
          <w:rFonts w:ascii="Times New Roman" w:hAnsi="Times New Roman" w:cs="Times New Roman"/>
          <w:sz w:val="24"/>
          <w:szCs w:val="24"/>
        </w:rPr>
        <w:t>states ELIOT is in conflict not realizing that this means that TED, P. SIMON, IANTONI and FRIEDSTEIN are then also in conflict</w:t>
      </w:r>
      <w:r w:rsidR="00FF7A89" w:rsidRPr="00FF7A89">
        <w:rPr>
          <w:rFonts w:ascii="Times New Roman" w:hAnsi="Times New Roman" w:cs="Times New Roman"/>
          <w:sz w:val="24"/>
          <w:szCs w:val="24"/>
        </w:rPr>
        <w:t xml:space="preserve">.  </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6 MR. ELIOT BERNSTEIN: I think there are</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7 other beneficiaries that are also ‐‐</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8 THE COURT: They signed off.</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9 MR. ELIOT BERNSTEIN: No, just their</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Page 36</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 xml:space="preserve">In Re_ </w:t>
      </w:r>
      <w:proofErr w:type="gramStart"/>
      <w:r w:rsidRPr="000C0113">
        <w:rPr>
          <w:rFonts w:ascii="Consolas" w:hAnsi="Consolas" w:cs="Consolas"/>
        </w:rPr>
        <w:t>The</w:t>
      </w:r>
      <w:proofErr w:type="gramEnd"/>
      <w:r w:rsidRPr="000C0113">
        <w:rPr>
          <w:rFonts w:ascii="Consolas" w:hAnsi="Consolas" w:cs="Consolas"/>
        </w:rPr>
        <w:t xml:space="preserve"> Estate of Shirley Bernstein.txt</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10 parents have. The children don't even know.</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11 They're not even represented.</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12 THE COURT: Well, the parents represent</w:t>
      </w:r>
    </w:p>
    <w:p w:rsidR="000C0113" w:rsidRPr="000C0113" w:rsidRDefault="000C0113" w:rsidP="000C0113">
      <w:pPr>
        <w:autoSpaceDE w:val="0"/>
        <w:autoSpaceDN w:val="0"/>
        <w:adjustRightInd w:val="0"/>
        <w:spacing w:after="0" w:line="240" w:lineRule="auto"/>
        <w:ind w:left="1440" w:right="1440"/>
        <w:rPr>
          <w:rFonts w:ascii="Consolas" w:hAnsi="Consolas" w:cs="Consolas"/>
        </w:rPr>
      </w:pPr>
      <w:proofErr w:type="gramStart"/>
      <w:r w:rsidRPr="000C0113">
        <w:rPr>
          <w:rFonts w:ascii="Consolas" w:hAnsi="Consolas" w:cs="Consolas"/>
        </w:rPr>
        <w:t>13 the child.</w:t>
      </w:r>
      <w:proofErr w:type="gramEnd"/>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14 MR. ELIOT BERNSTEIN: No, but they have</w:t>
      </w:r>
    </w:p>
    <w:p w:rsidR="000C0113" w:rsidRPr="000C0113" w:rsidRDefault="000C0113" w:rsidP="000C0113">
      <w:pPr>
        <w:autoSpaceDE w:val="0"/>
        <w:autoSpaceDN w:val="0"/>
        <w:adjustRightInd w:val="0"/>
        <w:spacing w:after="0" w:line="240" w:lineRule="auto"/>
        <w:ind w:left="1440" w:right="1440"/>
        <w:rPr>
          <w:rFonts w:ascii="Consolas" w:hAnsi="Consolas" w:cs="Consolas"/>
        </w:rPr>
      </w:pPr>
      <w:proofErr w:type="gramStart"/>
      <w:r w:rsidRPr="000C0113">
        <w:rPr>
          <w:rFonts w:ascii="Consolas" w:hAnsi="Consolas" w:cs="Consolas"/>
        </w:rPr>
        <w:t>15 conflicting interests.</w:t>
      </w:r>
      <w:proofErr w:type="gramEnd"/>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16 THE COURT: Well, you say that ‐‐</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17 MR. ELIOT BERNSTEIN: Our attorney wrote a</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18 subpoena and said it. I had to get two lawyers</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19 because my attorney couldn't represent both</w:t>
      </w:r>
    </w:p>
    <w:p w:rsidR="000C0113" w:rsidRPr="000C0113" w:rsidRDefault="000C0113" w:rsidP="000C0113">
      <w:pPr>
        <w:autoSpaceDE w:val="0"/>
        <w:autoSpaceDN w:val="0"/>
        <w:adjustRightInd w:val="0"/>
        <w:spacing w:after="0" w:line="240" w:lineRule="auto"/>
        <w:ind w:left="1440" w:right="1440"/>
        <w:rPr>
          <w:rFonts w:ascii="Consolas" w:hAnsi="Consolas" w:cs="Consolas"/>
        </w:rPr>
      </w:pPr>
      <w:proofErr w:type="gramStart"/>
      <w:r w:rsidRPr="000C0113">
        <w:rPr>
          <w:rFonts w:ascii="Consolas" w:hAnsi="Consolas" w:cs="Consolas"/>
        </w:rPr>
        <w:t>20 sides of this.</w:t>
      </w:r>
      <w:proofErr w:type="gramEnd"/>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21 MR. MANCERI: I'm very concerned about</w:t>
      </w:r>
    </w:p>
    <w:p w:rsidR="000C0113" w:rsidRPr="000C0113" w:rsidRDefault="000C0113" w:rsidP="000C0113">
      <w:pPr>
        <w:autoSpaceDE w:val="0"/>
        <w:autoSpaceDN w:val="0"/>
        <w:adjustRightInd w:val="0"/>
        <w:spacing w:after="0" w:line="240" w:lineRule="auto"/>
        <w:ind w:left="1440" w:right="1440"/>
        <w:rPr>
          <w:rFonts w:ascii="Consolas" w:hAnsi="Consolas" w:cs="Consolas"/>
        </w:rPr>
      </w:pPr>
      <w:proofErr w:type="gramStart"/>
      <w:r w:rsidRPr="000C0113">
        <w:rPr>
          <w:rFonts w:ascii="Consolas" w:hAnsi="Consolas" w:cs="Consolas"/>
        </w:rPr>
        <w:t>22 something Mr. Bernstein</w:t>
      </w:r>
      <w:proofErr w:type="gramEnd"/>
      <w:r w:rsidRPr="000C0113">
        <w:rPr>
          <w:rFonts w:ascii="Consolas" w:hAnsi="Consolas" w:cs="Consolas"/>
        </w:rPr>
        <w:t xml:space="preserve"> just told The Court.</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 xml:space="preserve">23 </w:t>
      </w:r>
      <w:r w:rsidRPr="000C0113">
        <w:rPr>
          <w:rFonts w:ascii="Consolas" w:hAnsi="Consolas" w:cs="Consolas"/>
          <w:b/>
        </w:rPr>
        <w:t>He's the one objecting they're in conflict,</w:t>
      </w:r>
    </w:p>
    <w:p w:rsidR="000C0113" w:rsidRPr="000C0113" w:rsidRDefault="000C0113" w:rsidP="000C0113">
      <w:pPr>
        <w:autoSpaceDE w:val="0"/>
        <w:autoSpaceDN w:val="0"/>
        <w:adjustRightInd w:val="0"/>
        <w:spacing w:after="0" w:line="240" w:lineRule="auto"/>
        <w:ind w:left="1440" w:right="1440"/>
        <w:rPr>
          <w:rFonts w:ascii="Consolas" w:hAnsi="Consolas" w:cs="Consolas"/>
          <w:b/>
        </w:rPr>
      </w:pPr>
      <w:r w:rsidRPr="000C0113">
        <w:rPr>
          <w:rFonts w:ascii="Consolas" w:hAnsi="Consolas" w:cs="Consolas"/>
        </w:rPr>
        <w:t xml:space="preserve">24 </w:t>
      </w:r>
      <w:r w:rsidRPr="000C0113">
        <w:rPr>
          <w:rFonts w:ascii="Consolas" w:hAnsi="Consolas" w:cs="Consolas"/>
          <w:b/>
        </w:rPr>
        <w:t>he's stating from what I'm piecing together</w:t>
      </w:r>
    </w:p>
    <w:p w:rsidR="000C0113" w:rsidRPr="000C0113" w:rsidRDefault="000C0113" w:rsidP="000C0113">
      <w:pPr>
        <w:autoSpaceDE w:val="0"/>
        <w:autoSpaceDN w:val="0"/>
        <w:adjustRightInd w:val="0"/>
        <w:spacing w:after="0" w:line="240" w:lineRule="auto"/>
        <w:ind w:left="1440" w:right="1440"/>
        <w:rPr>
          <w:rFonts w:ascii="Consolas" w:hAnsi="Consolas" w:cs="Consolas"/>
          <w:b/>
        </w:rPr>
      </w:pPr>
      <w:r w:rsidRPr="000C0113">
        <w:rPr>
          <w:rFonts w:ascii="Consolas" w:hAnsi="Consolas" w:cs="Consolas"/>
        </w:rPr>
        <w:t xml:space="preserve">25 </w:t>
      </w:r>
      <w:r w:rsidRPr="000C0113">
        <w:rPr>
          <w:rFonts w:ascii="Consolas" w:hAnsi="Consolas" w:cs="Consolas"/>
          <w:b/>
        </w:rPr>
        <w:t>that he believes that his children are getting</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00065</w:t>
      </w:r>
    </w:p>
    <w:p w:rsidR="000C0113" w:rsidRPr="000C0113" w:rsidRDefault="000C0113" w:rsidP="000C0113">
      <w:pPr>
        <w:autoSpaceDE w:val="0"/>
        <w:autoSpaceDN w:val="0"/>
        <w:adjustRightInd w:val="0"/>
        <w:spacing w:after="0" w:line="240" w:lineRule="auto"/>
        <w:ind w:left="1440" w:right="1440"/>
        <w:rPr>
          <w:rFonts w:ascii="Consolas" w:hAnsi="Consolas" w:cs="Consolas"/>
        </w:rPr>
      </w:pPr>
      <w:proofErr w:type="gramStart"/>
      <w:r w:rsidRPr="000C0113">
        <w:rPr>
          <w:rFonts w:ascii="Consolas" w:hAnsi="Consolas" w:cs="Consolas"/>
        </w:rPr>
        <w:t xml:space="preserve">1 </w:t>
      </w:r>
      <w:r w:rsidRPr="000C0113">
        <w:rPr>
          <w:rFonts w:ascii="Consolas" w:hAnsi="Consolas" w:cs="Consolas"/>
          <w:b/>
        </w:rPr>
        <w:t>money</w:t>
      </w:r>
      <w:proofErr w:type="gramEnd"/>
      <w:r w:rsidRPr="000C0113">
        <w:rPr>
          <w:rFonts w:ascii="Consolas" w:hAnsi="Consolas" w:cs="Consolas"/>
          <w:b/>
        </w:rPr>
        <w:t xml:space="preserve"> that the parents really was supposed to</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 xml:space="preserve">2 </w:t>
      </w:r>
      <w:r w:rsidRPr="000C0113">
        <w:rPr>
          <w:rFonts w:ascii="Consolas" w:hAnsi="Consolas" w:cs="Consolas"/>
          <w:b/>
        </w:rPr>
        <w:t>go to him personally.</w:t>
      </w:r>
      <w:r w:rsidRPr="000C0113">
        <w:rPr>
          <w:rFonts w:ascii="Consolas" w:hAnsi="Consolas" w:cs="Consolas"/>
        </w:rPr>
        <w:t xml:space="preserve"> </w:t>
      </w:r>
      <w:r w:rsidRPr="000C0113">
        <w:rPr>
          <w:rFonts w:ascii="Consolas" w:hAnsi="Consolas" w:cs="Consolas"/>
          <w:b/>
        </w:rPr>
        <w:t>He's got the inherent</w:t>
      </w:r>
    </w:p>
    <w:p w:rsidR="000C0113" w:rsidRPr="000C0113" w:rsidRDefault="000C0113" w:rsidP="000C0113">
      <w:pPr>
        <w:autoSpaceDE w:val="0"/>
        <w:autoSpaceDN w:val="0"/>
        <w:adjustRightInd w:val="0"/>
        <w:spacing w:after="0" w:line="240" w:lineRule="auto"/>
        <w:ind w:left="1440" w:right="1440"/>
        <w:rPr>
          <w:rFonts w:ascii="Consolas" w:hAnsi="Consolas" w:cs="Consolas"/>
          <w:b/>
        </w:rPr>
      </w:pPr>
      <w:r w:rsidRPr="000C0113">
        <w:rPr>
          <w:rFonts w:ascii="Consolas" w:hAnsi="Consolas" w:cs="Consolas"/>
        </w:rPr>
        <w:t xml:space="preserve">3 </w:t>
      </w:r>
      <w:r w:rsidRPr="000C0113">
        <w:rPr>
          <w:rFonts w:ascii="Consolas" w:hAnsi="Consolas" w:cs="Consolas"/>
          <w:b/>
        </w:rPr>
        <w:t>conflict with that mindset.</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 xml:space="preserve">4 MR. ELIOT BERNSTEIN: </w:t>
      </w:r>
      <w:r w:rsidRPr="000C0113">
        <w:rPr>
          <w:rFonts w:ascii="Consolas" w:hAnsi="Consolas" w:cs="Consolas"/>
          <w:b/>
        </w:rPr>
        <w:t>I'm not saying I</w:t>
      </w:r>
    </w:p>
    <w:p w:rsidR="000C0113" w:rsidRPr="000C0113" w:rsidRDefault="000C0113" w:rsidP="000C0113">
      <w:pPr>
        <w:spacing w:line="480" w:lineRule="auto"/>
        <w:ind w:left="1440" w:right="1440"/>
        <w:rPr>
          <w:rFonts w:ascii="Times New Roman" w:hAnsi="Times New Roman" w:cs="Times New Roman"/>
          <w:sz w:val="24"/>
          <w:szCs w:val="24"/>
        </w:rPr>
      </w:pPr>
      <w:r w:rsidRPr="000C0113">
        <w:rPr>
          <w:rFonts w:ascii="Consolas" w:hAnsi="Consolas" w:cs="Consolas"/>
        </w:rPr>
        <w:t xml:space="preserve">5 </w:t>
      </w:r>
      <w:r w:rsidRPr="000C0113">
        <w:rPr>
          <w:rFonts w:ascii="Consolas" w:hAnsi="Consolas" w:cs="Consolas"/>
          <w:b/>
        </w:rPr>
        <w:t>don't</w:t>
      </w:r>
      <w:r w:rsidRPr="000C0113">
        <w:rPr>
          <w:rFonts w:ascii="Consolas" w:hAnsi="Consolas" w:cs="Consolas"/>
        </w:rPr>
        <w:t>.</w:t>
      </w:r>
    </w:p>
    <w:p w:rsidR="001B7932" w:rsidRDefault="001B7932"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0C0113">
        <w:rPr>
          <w:rFonts w:ascii="Times New Roman" w:hAnsi="Times New Roman" w:cs="Times New Roman"/>
          <w:sz w:val="24"/>
          <w:szCs w:val="24"/>
        </w:rPr>
        <w:t xml:space="preserve">his is true that ELIOT has a conflict with who the beneficiaries are ultimately to be, he or his children and has conflict in taking insurance money to himself through the </w:t>
      </w:r>
      <w:proofErr w:type="spellStart"/>
      <w:r w:rsidR="000C0113">
        <w:rPr>
          <w:rFonts w:ascii="Times New Roman" w:hAnsi="Times New Roman" w:cs="Times New Roman"/>
          <w:sz w:val="24"/>
          <w:szCs w:val="24"/>
        </w:rPr>
        <w:t>SAMR</w:t>
      </w:r>
      <w:proofErr w:type="spellEnd"/>
      <w:r w:rsidR="000C0113">
        <w:rPr>
          <w:rFonts w:ascii="Times New Roman" w:hAnsi="Times New Roman" w:cs="Times New Roman"/>
          <w:sz w:val="24"/>
          <w:szCs w:val="24"/>
        </w:rPr>
        <w:t xml:space="preserve"> Trust and Beneficiary Scheme and putting in his pocket instead of through the estate to </w:t>
      </w:r>
      <w:r>
        <w:rPr>
          <w:rFonts w:ascii="Times New Roman" w:hAnsi="Times New Roman" w:cs="Times New Roman"/>
          <w:sz w:val="24"/>
          <w:szCs w:val="24"/>
        </w:rPr>
        <w:lastRenderedPageBreak/>
        <w:t xml:space="preserve">himself or </w:t>
      </w:r>
      <w:r w:rsidR="000C0113">
        <w:rPr>
          <w:rFonts w:ascii="Times New Roman" w:hAnsi="Times New Roman" w:cs="Times New Roman"/>
          <w:sz w:val="24"/>
          <w:szCs w:val="24"/>
        </w:rPr>
        <w:t>his children</w:t>
      </w:r>
      <w:r>
        <w:rPr>
          <w:rFonts w:ascii="Times New Roman" w:hAnsi="Times New Roman" w:cs="Times New Roman"/>
          <w:sz w:val="24"/>
          <w:szCs w:val="24"/>
        </w:rPr>
        <w:t xml:space="preserve"> when this Court decides the beneficiaries</w:t>
      </w:r>
      <w:r w:rsidR="000C0113">
        <w:rPr>
          <w:rFonts w:ascii="Times New Roman" w:hAnsi="Times New Roman" w:cs="Times New Roman"/>
          <w:sz w:val="24"/>
          <w:szCs w:val="24"/>
        </w:rPr>
        <w:t xml:space="preserve">.  </w:t>
      </w:r>
      <w:r w:rsidR="00FF7A89" w:rsidRPr="00FF7A89">
        <w:rPr>
          <w:rFonts w:ascii="Times New Roman" w:hAnsi="Times New Roman" w:cs="Times New Roman"/>
          <w:sz w:val="24"/>
          <w:szCs w:val="24"/>
        </w:rPr>
        <w:t>In fact, ELIOT</w:t>
      </w:r>
      <w:r w:rsidR="000C0113">
        <w:rPr>
          <w:rFonts w:ascii="Times New Roman" w:hAnsi="Times New Roman" w:cs="Times New Roman"/>
          <w:sz w:val="24"/>
          <w:szCs w:val="24"/>
        </w:rPr>
        <w:t xml:space="preserve"> was the only child that</w:t>
      </w:r>
      <w:r w:rsidR="00FF7A89" w:rsidRPr="00FF7A89">
        <w:rPr>
          <w:rFonts w:ascii="Times New Roman" w:hAnsi="Times New Roman" w:cs="Times New Roman"/>
          <w:sz w:val="24"/>
          <w:szCs w:val="24"/>
        </w:rPr>
        <w:t xml:space="preserve"> retained</w:t>
      </w:r>
      <w:r w:rsidR="000C0113">
        <w:rPr>
          <w:rFonts w:ascii="Times New Roman" w:hAnsi="Times New Roman" w:cs="Times New Roman"/>
          <w:sz w:val="24"/>
          <w:szCs w:val="24"/>
        </w:rPr>
        <w:t xml:space="preserve"> independent</w:t>
      </w:r>
      <w:r w:rsidR="00FF7A89" w:rsidRPr="00FF7A89">
        <w:rPr>
          <w:rFonts w:ascii="Times New Roman" w:hAnsi="Times New Roman" w:cs="Times New Roman"/>
          <w:sz w:val="24"/>
          <w:szCs w:val="24"/>
        </w:rPr>
        <w:t xml:space="preserve"> counsel for his children with one law firm</w:t>
      </w:r>
      <w:r w:rsidR="000C0113">
        <w:rPr>
          <w:rFonts w:ascii="Times New Roman" w:hAnsi="Times New Roman" w:cs="Times New Roman"/>
          <w:sz w:val="24"/>
          <w:szCs w:val="24"/>
        </w:rPr>
        <w:t xml:space="preserve"> for them and ELIOT </w:t>
      </w:r>
      <w:r>
        <w:rPr>
          <w:rFonts w:ascii="Times New Roman" w:hAnsi="Times New Roman" w:cs="Times New Roman"/>
          <w:sz w:val="24"/>
          <w:szCs w:val="24"/>
        </w:rPr>
        <w:t xml:space="preserve">left himself </w:t>
      </w:r>
      <w:r w:rsidR="000C0113">
        <w:rPr>
          <w:rFonts w:ascii="Times New Roman" w:hAnsi="Times New Roman" w:cs="Times New Roman"/>
          <w:sz w:val="24"/>
          <w:szCs w:val="24"/>
        </w:rPr>
        <w:t xml:space="preserve">no longer represented </w:t>
      </w:r>
      <w:r w:rsidR="00FF7A89" w:rsidRPr="00FF7A89">
        <w:rPr>
          <w:rFonts w:ascii="Times New Roman" w:hAnsi="Times New Roman" w:cs="Times New Roman"/>
          <w:sz w:val="24"/>
          <w:szCs w:val="24"/>
        </w:rPr>
        <w:t xml:space="preserve">and </w:t>
      </w:r>
      <w:r>
        <w:rPr>
          <w:rFonts w:ascii="Times New Roman" w:hAnsi="Times New Roman" w:cs="Times New Roman"/>
          <w:sz w:val="24"/>
          <w:szCs w:val="24"/>
        </w:rPr>
        <w:t xml:space="preserve">even </w:t>
      </w:r>
      <w:r w:rsidR="00FF7A89" w:rsidRPr="00FF7A89">
        <w:rPr>
          <w:rFonts w:ascii="Times New Roman" w:hAnsi="Times New Roman" w:cs="Times New Roman"/>
          <w:sz w:val="24"/>
          <w:szCs w:val="24"/>
        </w:rPr>
        <w:t xml:space="preserve">had to sign release papers to Tripp Scott to separate </w:t>
      </w:r>
      <w:r w:rsidR="000C0113">
        <w:rPr>
          <w:rFonts w:ascii="Times New Roman" w:hAnsi="Times New Roman" w:cs="Times New Roman"/>
          <w:sz w:val="24"/>
          <w:szCs w:val="24"/>
        </w:rPr>
        <w:t>ELIOT and his children from being jointly represented by</w:t>
      </w:r>
      <w:r w:rsidR="00FF7A89" w:rsidRPr="00FF7A89">
        <w:rPr>
          <w:rFonts w:ascii="Times New Roman" w:hAnsi="Times New Roman" w:cs="Times New Roman"/>
          <w:sz w:val="24"/>
          <w:szCs w:val="24"/>
        </w:rPr>
        <w:t xml:space="preserve"> counsel due to</w:t>
      </w:r>
      <w:r w:rsidR="000C0113">
        <w:rPr>
          <w:rFonts w:ascii="Times New Roman" w:hAnsi="Times New Roman" w:cs="Times New Roman"/>
          <w:sz w:val="24"/>
          <w:szCs w:val="24"/>
        </w:rPr>
        <w:t xml:space="preserve"> the</w:t>
      </w:r>
      <w:r w:rsidR="00FF7A89" w:rsidRPr="00FF7A89">
        <w:rPr>
          <w:rFonts w:ascii="Times New Roman" w:hAnsi="Times New Roman" w:cs="Times New Roman"/>
          <w:sz w:val="24"/>
          <w:szCs w:val="24"/>
        </w:rPr>
        <w:t xml:space="preserve"> conflicts related to</w:t>
      </w:r>
      <w:r>
        <w:rPr>
          <w:rFonts w:ascii="Times New Roman" w:hAnsi="Times New Roman" w:cs="Times New Roman"/>
          <w:sz w:val="24"/>
          <w:szCs w:val="24"/>
        </w:rPr>
        <w:t xml:space="preserve"> distribution of</w:t>
      </w:r>
      <w:r w:rsidR="00FF7A89" w:rsidRPr="00FF7A89">
        <w:rPr>
          <w:rFonts w:ascii="Times New Roman" w:hAnsi="Times New Roman" w:cs="Times New Roman"/>
          <w:sz w:val="24"/>
          <w:szCs w:val="24"/>
        </w:rPr>
        <w:t xml:space="preserve"> assets of the estates where conflicts arose, as in the insurance policy of SIMON</w:t>
      </w:r>
      <w:r w:rsidR="000C0113">
        <w:rPr>
          <w:rFonts w:ascii="Times New Roman" w:hAnsi="Times New Roman" w:cs="Times New Roman"/>
          <w:sz w:val="24"/>
          <w:szCs w:val="24"/>
        </w:rPr>
        <w:t xml:space="preserve"> or the Condominium sale.  </w:t>
      </w:r>
    </w:p>
    <w:p w:rsidR="001B7932" w:rsidRDefault="001B7932"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these conflicted acts by Trustees for their children are </w:t>
      </w:r>
      <w:r w:rsidRPr="001B7932">
        <w:rPr>
          <w:rFonts w:ascii="Times New Roman" w:hAnsi="Times New Roman" w:cs="Times New Roman"/>
          <w:sz w:val="24"/>
          <w:szCs w:val="24"/>
        </w:rPr>
        <w:t>Willful, Wanton, Reckless, and Grossly Negligent behavior and disregard of the law by the alleged fiduciaries</w:t>
      </w:r>
      <w:r>
        <w:rPr>
          <w:rFonts w:ascii="Times New Roman" w:hAnsi="Times New Roman" w:cs="Times New Roman"/>
          <w:sz w:val="24"/>
          <w:szCs w:val="24"/>
        </w:rPr>
        <w:t xml:space="preserve"> and cause for their immediate removal as trustees for their children.</w:t>
      </w:r>
    </w:p>
    <w:p w:rsidR="00770AF4" w:rsidRPr="009B7995" w:rsidRDefault="00770AF4" w:rsidP="00970969">
      <w:pPr>
        <w:pStyle w:val="Heading1"/>
        <w:numPr>
          <w:ilvl w:val="0"/>
          <w:numId w:val="19"/>
        </w:numPr>
        <w:ind w:left="0" w:firstLine="180"/>
        <w:jc w:val="center"/>
        <w:rPr>
          <w:rFonts w:ascii="Times New Roman Bold" w:hAnsi="Times New Roman Bold" w:cs="Times New Roman"/>
          <w:caps/>
          <w:color w:val="auto"/>
          <w:sz w:val="24"/>
          <w:szCs w:val="24"/>
        </w:rPr>
      </w:pPr>
      <w:bookmarkStart w:id="170" w:name="_Toc369144917"/>
      <w:r w:rsidRPr="00970969">
        <w:rPr>
          <w:rFonts w:ascii="Times New Roman Bold" w:hAnsi="Times New Roman Bold" w:cs="Times New Roman"/>
          <w:caps/>
          <w:color w:val="auto"/>
          <w:sz w:val="24"/>
          <w:szCs w:val="24"/>
          <w:u w:val="single"/>
        </w:rPr>
        <w:t xml:space="preserve">MOTION TO RECONSIDER AND RESCIND ORDER ISSUED BY THIS COURT </w:t>
      </w:r>
      <w:r w:rsidR="0031294D" w:rsidRPr="00970969">
        <w:rPr>
          <w:rFonts w:ascii="Times New Roman Bold" w:hAnsi="Times New Roman Bold" w:cs="Times New Roman"/>
          <w:caps/>
          <w:color w:val="auto"/>
          <w:sz w:val="24"/>
          <w:szCs w:val="24"/>
          <w:u w:val="single"/>
        </w:rPr>
        <w:t xml:space="preserve">“ORDER ON NOTICE OF EMERGENCY MOTION TO FREEZE ASSETS” </w:t>
      </w:r>
      <w:r w:rsidRPr="00970969">
        <w:rPr>
          <w:rFonts w:ascii="Times New Roman Bold" w:hAnsi="Times New Roman Bold" w:cs="Times New Roman"/>
          <w:caps/>
          <w:color w:val="auto"/>
          <w:sz w:val="24"/>
          <w:szCs w:val="24"/>
          <w:u w:val="single"/>
        </w:rPr>
        <w:t>ON SEPTEMBER 24th FOR ERRORS AND MORE</w:t>
      </w:r>
      <w:bookmarkEnd w:id="170"/>
    </w:p>
    <w:p w:rsidR="00770AF4" w:rsidRPr="00770AF4" w:rsidRDefault="00770AF4" w:rsidP="00770AF4"/>
    <w:p w:rsidR="00770AF4" w:rsidRDefault="00770AF4"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on September 24, 2013 this Court ruled in error that the cause before the Court was not an EMERGENCY and this partially to do with ELIOT’S inability to put forth his arguments correctly</w:t>
      </w:r>
      <w:r w:rsidR="00553589">
        <w:rPr>
          <w:rFonts w:ascii="Times New Roman" w:hAnsi="Times New Roman" w:cs="Times New Roman"/>
          <w:sz w:val="24"/>
          <w:szCs w:val="24"/>
        </w:rPr>
        <w:t xml:space="preserve"> at that time</w:t>
      </w:r>
      <w:r w:rsidR="00614579">
        <w:rPr>
          <w:rFonts w:ascii="Times New Roman" w:hAnsi="Times New Roman" w:cs="Times New Roman"/>
          <w:sz w:val="24"/>
          <w:szCs w:val="24"/>
        </w:rPr>
        <w:t xml:space="preserve"> and due to </w:t>
      </w:r>
      <w:r w:rsidR="00553589">
        <w:rPr>
          <w:rFonts w:ascii="Times New Roman" w:hAnsi="Times New Roman" w:cs="Times New Roman"/>
          <w:sz w:val="24"/>
          <w:szCs w:val="24"/>
        </w:rPr>
        <w:t xml:space="preserve">the </w:t>
      </w:r>
      <w:r w:rsidR="00614579">
        <w:rPr>
          <w:rFonts w:ascii="Times New Roman" w:hAnsi="Times New Roman" w:cs="Times New Roman"/>
          <w:sz w:val="24"/>
          <w:szCs w:val="24"/>
        </w:rPr>
        <w:t xml:space="preserve">new evidence of criminal activity learned at the </w:t>
      </w:r>
      <w:r w:rsidR="00553589">
        <w:rPr>
          <w:rFonts w:ascii="Times New Roman" w:hAnsi="Times New Roman" w:cs="Times New Roman"/>
          <w:sz w:val="24"/>
          <w:szCs w:val="24"/>
        </w:rPr>
        <w:t xml:space="preserve">hearing that appeared to only </w:t>
      </w:r>
      <w:r w:rsidR="00614579">
        <w:rPr>
          <w:rFonts w:ascii="Times New Roman" w:hAnsi="Times New Roman" w:cs="Times New Roman"/>
          <w:sz w:val="24"/>
          <w:szCs w:val="24"/>
        </w:rPr>
        <w:t>compound the</w:t>
      </w:r>
      <w:r>
        <w:rPr>
          <w:rFonts w:ascii="Times New Roman" w:hAnsi="Times New Roman" w:cs="Times New Roman"/>
          <w:sz w:val="24"/>
          <w:szCs w:val="24"/>
        </w:rPr>
        <w:t xml:space="preserve"> emergencies before the Court that day.</w:t>
      </w:r>
    </w:p>
    <w:p w:rsidR="00614579" w:rsidRDefault="00614579"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53589">
        <w:rPr>
          <w:rFonts w:ascii="Times New Roman" w:hAnsi="Times New Roman" w:cs="Times New Roman"/>
          <w:sz w:val="24"/>
          <w:szCs w:val="24"/>
        </w:rPr>
        <w:t xml:space="preserve">another error </w:t>
      </w:r>
      <w:r>
        <w:rPr>
          <w:rFonts w:ascii="Times New Roman" w:hAnsi="Times New Roman" w:cs="Times New Roman"/>
          <w:sz w:val="24"/>
          <w:szCs w:val="24"/>
        </w:rPr>
        <w:t>in the Order is that Your Honor allowed estate counsel to continue to plead to the Court after</w:t>
      </w:r>
      <w:r w:rsidR="00553589">
        <w:rPr>
          <w:rFonts w:ascii="Times New Roman" w:hAnsi="Times New Roman" w:cs="Times New Roman"/>
          <w:sz w:val="24"/>
          <w:szCs w:val="24"/>
        </w:rPr>
        <w:t xml:space="preserve"> the Hearing and after</w:t>
      </w:r>
      <w:r>
        <w:rPr>
          <w:rFonts w:ascii="Times New Roman" w:hAnsi="Times New Roman" w:cs="Times New Roman"/>
          <w:sz w:val="24"/>
          <w:szCs w:val="24"/>
        </w:rPr>
        <w:t xml:space="preserve"> learning that estate counsel and their crew had tendered admittedly fraudulent and forged documents into the Court while closing the estate</w:t>
      </w:r>
      <w:r w:rsidR="00553589">
        <w:rPr>
          <w:rFonts w:ascii="Times New Roman" w:hAnsi="Times New Roman" w:cs="Times New Roman"/>
          <w:sz w:val="24"/>
          <w:szCs w:val="24"/>
        </w:rPr>
        <w:t xml:space="preserve"> and then perpetrated other crimes, including but not limited to, Identity Theft and Fraud upon the Court</w:t>
      </w:r>
      <w:r>
        <w:rPr>
          <w:rFonts w:ascii="Times New Roman" w:hAnsi="Times New Roman" w:cs="Times New Roman"/>
          <w:sz w:val="24"/>
          <w:szCs w:val="24"/>
        </w:rPr>
        <w:t xml:space="preserve">.  </w:t>
      </w:r>
    </w:p>
    <w:p w:rsidR="00614579" w:rsidRDefault="00614579"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was learned at the </w:t>
      </w:r>
      <w:r w:rsidR="00DB524F">
        <w:rPr>
          <w:rFonts w:ascii="Times New Roman" w:hAnsi="Times New Roman" w:cs="Times New Roman"/>
          <w:sz w:val="24"/>
          <w:szCs w:val="24"/>
        </w:rPr>
        <w:t>Hearing</w:t>
      </w:r>
      <w:r>
        <w:rPr>
          <w:rFonts w:ascii="Times New Roman" w:hAnsi="Times New Roman" w:cs="Times New Roman"/>
          <w:sz w:val="24"/>
          <w:szCs w:val="24"/>
        </w:rPr>
        <w:t xml:space="preserve"> that SIMON had come to the Court while dead and closed the estate and somehow made changes in his estate that changed the beneficiaries of </w:t>
      </w:r>
      <w:r>
        <w:rPr>
          <w:rFonts w:ascii="Times New Roman" w:hAnsi="Times New Roman" w:cs="Times New Roman"/>
          <w:sz w:val="24"/>
          <w:szCs w:val="24"/>
        </w:rPr>
        <w:lastRenderedPageBreak/>
        <w:t xml:space="preserve">SHIRLEY’S estate, all using SIMON to transact this official business with the Court while he was dead.  </w:t>
      </w:r>
    </w:p>
    <w:p w:rsidR="00614579" w:rsidRDefault="00614579"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was learned at the </w:t>
      </w:r>
      <w:r w:rsidR="00DB524F">
        <w:rPr>
          <w:rFonts w:ascii="Times New Roman" w:hAnsi="Times New Roman" w:cs="Times New Roman"/>
          <w:sz w:val="24"/>
          <w:szCs w:val="24"/>
        </w:rPr>
        <w:t>Hearing</w:t>
      </w:r>
      <w:r>
        <w:rPr>
          <w:rFonts w:ascii="Times New Roman" w:hAnsi="Times New Roman" w:cs="Times New Roman"/>
          <w:sz w:val="24"/>
          <w:szCs w:val="24"/>
        </w:rPr>
        <w:t xml:space="preserve"> that estate counsel</w:t>
      </w:r>
      <w:r w:rsidR="00954954">
        <w:rPr>
          <w:rFonts w:ascii="Times New Roman" w:hAnsi="Times New Roman" w:cs="Times New Roman"/>
          <w:sz w:val="24"/>
          <w:szCs w:val="24"/>
        </w:rPr>
        <w:t xml:space="preserve"> and alleged fiduciaries</w:t>
      </w:r>
      <w:r>
        <w:rPr>
          <w:rFonts w:ascii="Times New Roman" w:hAnsi="Times New Roman" w:cs="Times New Roman"/>
          <w:sz w:val="24"/>
          <w:szCs w:val="24"/>
        </w:rPr>
        <w:t xml:space="preserve">, </w:t>
      </w:r>
      <w:r w:rsidR="00954954">
        <w:rPr>
          <w:rFonts w:ascii="Times New Roman" w:hAnsi="Times New Roman" w:cs="Times New Roman"/>
          <w:sz w:val="24"/>
          <w:szCs w:val="24"/>
        </w:rPr>
        <w:t xml:space="preserve">TSPA, TESCHER, SPALLINA, </w:t>
      </w:r>
      <w:r>
        <w:rPr>
          <w:rFonts w:ascii="Times New Roman" w:hAnsi="Times New Roman" w:cs="Times New Roman"/>
          <w:sz w:val="24"/>
          <w:szCs w:val="24"/>
        </w:rPr>
        <w:t>TED and MANCERI should have been read their Miranda Warnings based on the admitted acknowledgement that they had committed a Fraud upon the Court.</w:t>
      </w:r>
    </w:p>
    <w:p w:rsidR="00614579" w:rsidRDefault="00614579"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is </w:t>
      </w:r>
      <w:r w:rsidR="00553589">
        <w:rPr>
          <w:rFonts w:ascii="Times New Roman" w:hAnsi="Times New Roman" w:cs="Times New Roman"/>
          <w:sz w:val="24"/>
          <w:szCs w:val="24"/>
        </w:rPr>
        <w:t xml:space="preserve">further </w:t>
      </w:r>
      <w:r>
        <w:rPr>
          <w:rFonts w:ascii="Times New Roman" w:hAnsi="Times New Roman" w:cs="Times New Roman"/>
          <w:sz w:val="24"/>
          <w:szCs w:val="24"/>
        </w:rPr>
        <w:t xml:space="preserve">evidenced herein that multiple </w:t>
      </w:r>
      <w:r w:rsidR="00553589">
        <w:rPr>
          <w:rFonts w:ascii="Times New Roman" w:hAnsi="Times New Roman" w:cs="Times New Roman"/>
          <w:sz w:val="24"/>
          <w:szCs w:val="24"/>
        </w:rPr>
        <w:t>Perjured Statements and lies</w:t>
      </w:r>
      <w:r>
        <w:rPr>
          <w:rFonts w:ascii="Times New Roman" w:hAnsi="Times New Roman" w:cs="Times New Roman"/>
          <w:sz w:val="24"/>
          <w:szCs w:val="24"/>
        </w:rPr>
        <w:t xml:space="preserve"> were told to Your Honor in the </w:t>
      </w:r>
      <w:r w:rsidR="00DB524F">
        <w:rPr>
          <w:rFonts w:ascii="Times New Roman" w:hAnsi="Times New Roman" w:cs="Times New Roman"/>
          <w:sz w:val="24"/>
          <w:szCs w:val="24"/>
        </w:rPr>
        <w:t>Hearing</w:t>
      </w:r>
      <w:r>
        <w:rPr>
          <w:rFonts w:ascii="Times New Roman" w:hAnsi="Times New Roman" w:cs="Times New Roman"/>
          <w:sz w:val="24"/>
          <w:szCs w:val="24"/>
        </w:rPr>
        <w:t xml:space="preserve"> based on newly discovered information contained herein and gathered at the </w:t>
      </w:r>
      <w:r w:rsidR="00DB524F">
        <w:rPr>
          <w:rFonts w:ascii="Times New Roman" w:hAnsi="Times New Roman" w:cs="Times New Roman"/>
          <w:sz w:val="24"/>
          <w:szCs w:val="24"/>
        </w:rPr>
        <w:t>Hearing</w:t>
      </w:r>
      <w:r w:rsidR="00553589">
        <w:rPr>
          <w:rFonts w:ascii="Times New Roman" w:hAnsi="Times New Roman" w:cs="Times New Roman"/>
          <w:sz w:val="24"/>
          <w:szCs w:val="24"/>
        </w:rPr>
        <w:t xml:space="preserve"> that should allow the Court to reconsider this Order</w:t>
      </w:r>
      <w:r>
        <w:rPr>
          <w:rFonts w:ascii="Times New Roman" w:hAnsi="Times New Roman" w:cs="Times New Roman"/>
          <w:sz w:val="24"/>
          <w:szCs w:val="24"/>
        </w:rPr>
        <w:t>.</w:t>
      </w:r>
    </w:p>
    <w:p w:rsidR="00770AF4" w:rsidRDefault="00770AF4"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ELIOT failed to state clearly to the Court that part of the EMERGENCY was in fact due to newly discovered crimes being committed using documents now admitted fraudulently created</w:t>
      </w:r>
      <w:r w:rsidR="00A56D77">
        <w:rPr>
          <w:rFonts w:ascii="Times New Roman" w:hAnsi="Times New Roman" w:cs="Times New Roman"/>
          <w:sz w:val="24"/>
          <w:szCs w:val="24"/>
        </w:rPr>
        <w:t xml:space="preserve"> and FORGED</w:t>
      </w:r>
      <w:r>
        <w:rPr>
          <w:rFonts w:ascii="Times New Roman" w:hAnsi="Times New Roman" w:cs="Times New Roman"/>
          <w:sz w:val="24"/>
          <w:szCs w:val="24"/>
        </w:rPr>
        <w:t xml:space="preserve"> and </w:t>
      </w:r>
      <w:r w:rsidR="00A56D77">
        <w:rPr>
          <w:rFonts w:ascii="Times New Roman" w:hAnsi="Times New Roman" w:cs="Times New Roman"/>
          <w:sz w:val="24"/>
          <w:szCs w:val="24"/>
        </w:rPr>
        <w:t xml:space="preserve">further </w:t>
      </w:r>
      <w:r>
        <w:rPr>
          <w:rFonts w:ascii="Times New Roman" w:hAnsi="Times New Roman" w:cs="Times New Roman"/>
          <w:sz w:val="24"/>
          <w:szCs w:val="24"/>
        </w:rPr>
        <w:t>filed as part of a Fraud on this Court</w:t>
      </w:r>
      <w:r w:rsidR="00614579">
        <w:rPr>
          <w:rFonts w:ascii="Times New Roman" w:hAnsi="Times New Roman" w:cs="Times New Roman"/>
          <w:sz w:val="24"/>
          <w:szCs w:val="24"/>
        </w:rPr>
        <w:t>, including but not limited to,</w:t>
      </w:r>
      <w:r w:rsidR="00A56D77">
        <w:rPr>
          <w:rFonts w:ascii="Times New Roman" w:hAnsi="Times New Roman" w:cs="Times New Roman"/>
          <w:sz w:val="24"/>
          <w:szCs w:val="24"/>
        </w:rPr>
        <w:t xml:space="preserve"> criminal sales of</w:t>
      </w:r>
      <w:r w:rsidR="00614579">
        <w:rPr>
          <w:rFonts w:ascii="Times New Roman" w:hAnsi="Times New Roman" w:cs="Times New Roman"/>
          <w:sz w:val="24"/>
          <w:szCs w:val="24"/>
        </w:rPr>
        <w:t xml:space="preserve"> real </w:t>
      </w:r>
      <w:r w:rsidR="00EE6B21">
        <w:rPr>
          <w:rFonts w:ascii="Times New Roman" w:hAnsi="Times New Roman" w:cs="Times New Roman"/>
          <w:sz w:val="24"/>
          <w:szCs w:val="24"/>
        </w:rPr>
        <w:t>property</w:t>
      </w:r>
      <w:r w:rsidR="00614579">
        <w:rPr>
          <w:rFonts w:ascii="Times New Roman" w:hAnsi="Times New Roman" w:cs="Times New Roman"/>
          <w:sz w:val="24"/>
          <w:szCs w:val="24"/>
        </w:rPr>
        <w:t xml:space="preserve"> and insurance fraud that are </w:t>
      </w:r>
      <w:r w:rsidR="00CF5E9B">
        <w:rPr>
          <w:rFonts w:ascii="Times New Roman" w:hAnsi="Times New Roman" w:cs="Times New Roman"/>
          <w:sz w:val="24"/>
          <w:szCs w:val="24"/>
        </w:rPr>
        <w:t xml:space="preserve">enabled by </w:t>
      </w:r>
      <w:r w:rsidR="00A56D77">
        <w:rPr>
          <w:rFonts w:ascii="Times New Roman" w:hAnsi="Times New Roman" w:cs="Times New Roman"/>
          <w:sz w:val="24"/>
          <w:szCs w:val="24"/>
        </w:rPr>
        <w:t xml:space="preserve">these </w:t>
      </w:r>
      <w:r w:rsidR="00614579">
        <w:rPr>
          <w:rFonts w:ascii="Times New Roman" w:hAnsi="Times New Roman" w:cs="Times New Roman"/>
          <w:sz w:val="24"/>
          <w:szCs w:val="24"/>
        </w:rPr>
        <w:t>fraudulently gained fiduciary powers</w:t>
      </w:r>
      <w:r w:rsidR="00CF5E9B">
        <w:rPr>
          <w:rFonts w:ascii="Times New Roman" w:hAnsi="Times New Roman" w:cs="Times New Roman"/>
          <w:sz w:val="24"/>
          <w:szCs w:val="24"/>
        </w:rPr>
        <w:t xml:space="preserve"> in the estates that Your Honor and Judge French are in charge of</w:t>
      </w:r>
      <w:r w:rsidR="00A56D77">
        <w:rPr>
          <w:rFonts w:ascii="Times New Roman" w:hAnsi="Times New Roman" w:cs="Times New Roman"/>
          <w:sz w:val="24"/>
          <w:szCs w:val="24"/>
        </w:rPr>
        <w:t xml:space="preserve"> and that it is an EMERGENCY to stop these crimes from further being committed and protect the beneficiaries instantly</w:t>
      </w:r>
      <w:r>
        <w:rPr>
          <w:rFonts w:ascii="Times New Roman" w:hAnsi="Times New Roman" w:cs="Times New Roman"/>
          <w:sz w:val="24"/>
          <w:szCs w:val="24"/>
        </w:rPr>
        <w:t>.</w:t>
      </w:r>
      <w:r w:rsidR="00CF5E9B">
        <w:rPr>
          <w:rFonts w:ascii="Times New Roman" w:hAnsi="Times New Roman" w:cs="Times New Roman"/>
          <w:sz w:val="24"/>
          <w:szCs w:val="24"/>
        </w:rPr>
        <w:t xml:space="preserve">  </w:t>
      </w:r>
    </w:p>
    <w:p w:rsidR="00CF5E9B" w:rsidRDefault="00CF5E9B"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therefore, to stop ongoing and potential new crimes from occurring, this Court must act as if the building is on FIRE and </w:t>
      </w:r>
      <w:r w:rsidR="00A56D77">
        <w:rPr>
          <w:rFonts w:ascii="Times New Roman" w:hAnsi="Times New Roman" w:cs="Times New Roman"/>
          <w:sz w:val="24"/>
          <w:szCs w:val="24"/>
        </w:rPr>
        <w:t>the children are on</w:t>
      </w:r>
      <w:r>
        <w:rPr>
          <w:rFonts w:ascii="Times New Roman" w:hAnsi="Times New Roman" w:cs="Times New Roman"/>
          <w:sz w:val="24"/>
          <w:szCs w:val="24"/>
        </w:rPr>
        <w:t xml:space="preserve"> FIRE and take immediate actions to rectify the damages already caused to their victims and call in the guards to read them their rights and take them to tri</w:t>
      </w:r>
      <w:r w:rsidR="00A56D77">
        <w:rPr>
          <w:rFonts w:ascii="Times New Roman" w:hAnsi="Times New Roman" w:cs="Times New Roman"/>
          <w:sz w:val="24"/>
          <w:szCs w:val="24"/>
        </w:rPr>
        <w:t>a</w:t>
      </w:r>
      <w:r>
        <w:rPr>
          <w:rFonts w:ascii="Times New Roman" w:hAnsi="Times New Roman" w:cs="Times New Roman"/>
          <w:sz w:val="24"/>
          <w:szCs w:val="24"/>
        </w:rPr>
        <w:t xml:space="preserve">l for these felony acts Your Honor has full knowledge of.  </w:t>
      </w:r>
    </w:p>
    <w:p w:rsidR="00CF5E9B" w:rsidRDefault="00CF5E9B"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therefore Your Order errs in stating that ELIOT’S motion was not an EMERGENCY and </w:t>
      </w:r>
      <w:r w:rsidR="00A56D77">
        <w:rPr>
          <w:rFonts w:ascii="Times New Roman" w:hAnsi="Times New Roman" w:cs="Times New Roman"/>
          <w:sz w:val="24"/>
          <w:szCs w:val="24"/>
        </w:rPr>
        <w:t xml:space="preserve">therefore should </w:t>
      </w:r>
      <w:r>
        <w:rPr>
          <w:rFonts w:ascii="Times New Roman" w:hAnsi="Times New Roman" w:cs="Times New Roman"/>
          <w:sz w:val="24"/>
          <w:szCs w:val="24"/>
        </w:rPr>
        <w:t>immediately</w:t>
      </w:r>
      <w:r w:rsidR="00A56D77">
        <w:rPr>
          <w:rFonts w:ascii="Times New Roman" w:hAnsi="Times New Roman" w:cs="Times New Roman"/>
          <w:sz w:val="24"/>
          <w:szCs w:val="24"/>
        </w:rPr>
        <w:t xml:space="preserve"> be rescinded and these matters</w:t>
      </w:r>
      <w:r>
        <w:rPr>
          <w:rFonts w:ascii="Times New Roman" w:hAnsi="Times New Roman" w:cs="Times New Roman"/>
          <w:sz w:val="24"/>
          <w:szCs w:val="24"/>
        </w:rPr>
        <w:t xml:space="preserve"> declare</w:t>
      </w:r>
      <w:r w:rsidR="00A56D77">
        <w:rPr>
          <w:rFonts w:ascii="Times New Roman" w:hAnsi="Times New Roman" w:cs="Times New Roman"/>
          <w:sz w:val="24"/>
          <w:szCs w:val="24"/>
        </w:rPr>
        <w:t>d</w:t>
      </w:r>
      <w:r>
        <w:rPr>
          <w:rFonts w:ascii="Times New Roman" w:hAnsi="Times New Roman" w:cs="Times New Roman"/>
          <w:sz w:val="24"/>
          <w:szCs w:val="24"/>
        </w:rPr>
        <w:t xml:space="preserve"> an </w:t>
      </w:r>
      <w:r>
        <w:rPr>
          <w:rFonts w:ascii="Times New Roman" w:hAnsi="Times New Roman" w:cs="Times New Roman"/>
          <w:sz w:val="24"/>
          <w:szCs w:val="24"/>
        </w:rPr>
        <w:lastRenderedPageBreak/>
        <w:t>EMERGENCY and rehear instantly all those clai</w:t>
      </w:r>
      <w:r w:rsidR="00A56D77">
        <w:rPr>
          <w:rFonts w:ascii="Times New Roman" w:hAnsi="Times New Roman" w:cs="Times New Roman"/>
          <w:sz w:val="24"/>
          <w:szCs w:val="24"/>
        </w:rPr>
        <w:t>ms and reliefs sought within Petitions 1-7 and herein to rectify these matters</w:t>
      </w:r>
      <w:r>
        <w:rPr>
          <w:rFonts w:ascii="Times New Roman" w:hAnsi="Times New Roman" w:cs="Times New Roman"/>
          <w:sz w:val="24"/>
          <w:szCs w:val="24"/>
        </w:rPr>
        <w:t>.</w:t>
      </w:r>
    </w:p>
    <w:p w:rsidR="00CF5E9B" w:rsidRDefault="00CF5E9B"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Your Honor at the </w:t>
      </w:r>
      <w:r w:rsidR="00DB524F">
        <w:rPr>
          <w:rFonts w:ascii="Times New Roman" w:hAnsi="Times New Roman" w:cs="Times New Roman"/>
          <w:sz w:val="24"/>
          <w:szCs w:val="24"/>
        </w:rPr>
        <w:t>Hearing</w:t>
      </w:r>
      <w:r>
        <w:rPr>
          <w:rFonts w:ascii="Times New Roman" w:hAnsi="Times New Roman" w:cs="Times New Roman"/>
          <w:sz w:val="24"/>
          <w:szCs w:val="24"/>
        </w:rPr>
        <w:t xml:space="preserve"> stated the EMERGENCY MOTION was only denied as an EMERGENCY and the remaining issues</w:t>
      </w:r>
      <w:r w:rsidR="00A56D77">
        <w:rPr>
          <w:rFonts w:ascii="Times New Roman" w:hAnsi="Times New Roman" w:cs="Times New Roman"/>
          <w:sz w:val="24"/>
          <w:szCs w:val="24"/>
        </w:rPr>
        <w:t xml:space="preserve"> of Petition 7</w:t>
      </w:r>
      <w:r>
        <w:rPr>
          <w:rFonts w:ascii="Times New Roman" w:hAnsi="Times New Roman" w:cs="Times New Roman"/>
          <w:sz w:val="24"/>
          <w:szCs w:val="24"/>
        </w:rPr>
        <w:t xml:space="preserve"> would be discussed at an Evidentiary Hearing and yet the Order states that Motion was denied</w:t>
      </w:r>
      <w:r w:rsidR="00A56D77">
        <w:rPr>
          <w:rFonts w:ascii="Times New Roman" w:hAnsi="Times New Roman" w:cs="Times New Roman"/>
          <w:sz w:val="24"/>
          <w:szCs w:val="24"/>
        </w:rPr>
        <w:t xml:space="preserve"> wholly</w:t>
      </w:r>
      <w:r>
        <w:rPr>
          <w:rFonts w:ascii="Times New Roman" w:hAnsi="Times New Roman" w:cs="Times New Roman"/>
          <w:sz w:val="24"/>
          <w:szCs w:val="24"/>
        </w:rPr>
        <w:t>, not</w:t>
      </w:r>
      <w:r w:rsidR="00A56D77">
        <w:rPr>
          <w:rFonts w:ascii="Times New Roman" w:hAnsi="Times New Roman" w:cs="Times New Roman"/>
          <w:sz w:val="24"/>
          <w:szCs w:val="24"/>
        </w:rPr>
        <w:t xml:space="preserve"> only</w:t>
      </w:r>
      <w:r>
        <w:rPr>
          <w:rFonts w:ascii="Times New Roman" w:hAnsi="Times New Roman" w:cs="Times New Roman"/>
          <w:sz w:val="24"/>
          <w:szCs w:val="24"/>
        </w:rPr>
        <w:t xml:space="preserve"> as an emergency but in </w:t>
      </w:r>
      <w:proofErr w:type="spellStart"/>
      <w:r>
        <w:rPr>
          <w:rFonts w:ascii="Times New Roman" w:hAnsi="Times New Roman" w:cs="Times New Roman"/>
          <w:sz w:val="24"/>
          <w:szCs w:val="24"/>
        </w:rPr>
        <w:t>toto</w:t>
      </w:r>
      <w:proofErr w:type="spellEnd"/>
      <w:r>
        <w:rPr>
          <w:rFonts w:ascii="Times New Roman" w:hAnsi="Times New Roman" w:cs="Times New Roman"/>
          <w:sz w:val="24"/>
          <w:szCs w:val="24"/>
        </w:rPr>
        <w:t>, leaving major issues of ongoing insurance fraud</w:t>
      </w:r>
      <w:r w:rsidR="00A56D77">
        <w:rPr>
          <w:rFonts w:ascii="Times New Roman" w:hAnsi="Times New Roman" w:cs="Times New Roman"/>
          <w:sz w:val="24"/>
          <w:szCs w:val="24"/>
        </w:rPr>
        <w:t>, extortion</w:t>
      </w:r>
      <w:r>
        <w:rPr>
          <w:rFonts w:ascii="Times New Roman" w:hAnsi="Times New Roman" w:cs="Times New Roman"/>
          <w:sz w:val="24"/>
          <w:szCs w:val="24"/>
        </w:rPr>
        <w:t xml:space="preserve"> and more denied </w:t>
      </w:r>
      <w:r w:rsidR="00A56D77">
        <w:rPr>
          <w:rFonts w:ascii="Times New Roman" w:hAnsi="Times New Roman" w:cs="Times New Roman"/>
          <w:sz w:val="24"/>
          <w:szCs w:val="24"/>
        </w:rPr>
        <w:t xml:space="preserve">hearing </w:t>
      </w:r>
      <w:r>
        <w:rPr>
          <w:rFonts w:ascii="Times New Roman" w:hAnsi="Times New Roman" w:cs="Times New Roman"/>
          <w:sz w:val="24"/>
          <w:szCs w:val="24"/>
        </w:rPr>
        <w:t xml:space="preserve">and </w:t>
      </w:r>
      <w:r w:rsidR="00A56D77">
        <w:rPr>
          <w:rFonts w:ascii="Times New Roman" w:hAnsi="Times New Roman" w:cs="Times New Roman"/>
          <w:sz w:val="24"/>
          <w:szCs w:val="24"/>
        </w:rPr>
        <w:t xml:space="preserve">thus subjecting </w:t>
      </w:r>
      <w:r>
        <w:rPr>
          <w:rFonts w:ascii="Times New Roman" w:hAnsi="Times New Roman" w:cs="Times New Roman"/>
          <w:sz w:val="24"/>
          <w:szCs w:val="24"/>
        </w:rPr>
        <w:t>the beneficiaries to further</w:t>
      </w:r>
      <w:r w:rsidR="00A56D77">
        <w:rPr>
          <w:rFonts w:ascii="Times New Roman" w:hAnsi="Times New Roman" w:cs="Times New Roman"/>
          <w:sz w:val="24"/>
          <w:szCs w:val="24"/>
        </w:rPr>
        <w:t xml:space="preserve"> continued</w:t>
      </w:r>
      <w:r>
        <w:rPr>
          <w:rFonts w:ascii="Times New Roman" w:hAnsi="Times New Roman" w:cs="Times New Roman"/>
          <w:sz w:val="24"/>
          <w:szCs w:val="24"/>
        </w:rPr>
        <w:t xml:space="preserve"> fraud and looting of the estates.</w:t>
      </w:r>
    </w:p>
    <w:p w:rsidR="00CF5E9B" w:rsidRDefault="00CF5E9B"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Your Honor </w:t>
      </w:r>
      <w:r w:rsidR="00A56D77">
        <w:rPr>
          <w:rFonts w:ascii="Times New Roman" w:hAnsi="Times New Roman" w:cs="Times New Roman"/>
          <w:sz w:val="24"/>
          <w:szCs w:val="24"/>
        </w:rPr>
        <w:t xml:space="preserve">also </w:t>
      </w:r>
      <w:r>
        <w:rPr>
          <w:rFonts w:ascii="Times New Roman" w:hAnsi="Times New Roman" w:cs="Times New Roman"/>
          <w:sz w:val="24"/>
          <w:szCs w:val="24"/>
        </w:rPr>
        <w:t>errs</w:t>
      </w:r>
      <w:r w:rsidR="00A56D77">
        <w:rPr>
          <w:rFonts w:ascii="Times New Roman" w:hAnsi="Times New Roman" w:cs="Times New Roman"/>
          <w:sz w:val="24"/>
          <w:szCs w:val="24"/>
        </w:rPr>
        <w:t xml:space="preserve"> in the Order</w:t>
      </w:r>
      <w:r>
        <w:rPr>
          <w:rFonts w:ascii="Times New Roman" w:hAnsi="Times New Roman" w:cs="Times New Roman"/>
          <w:sz w:val="24"/>
          <w:szCs w:val="24"/>
        </w:rPr>
        <w:t xml:space="preserve"> when limiting the evidentiary hearing to solely SHIRLEY’S estate as obviously and without doubt the estates of SIMON and SHIRLEY are interrelated</w:t>
      </w:r>
      <w:r w:rsidR="00A56D77">
        <w:rPr>
          <w:rFonts w:ascii="Times New Roman" w:hAnsi="Times New Roman" w:cs="Times New Roman"/>
          <w:sz w:val="24"/>
          <w:szCs w:val="24"/>
        </w:rPr>
        <w:t>,</w:t>
      </w:r>
      <w:r>
        <w:rPr>
          <w:rFonts w:ascii="Times New Roman" w:hAnsi="Times New Roman" w:cs="Times New Roman"/>
          <w:sz w:val="24"/>
          <w:szCs w:val="24"/>
        </w:rPr>
        <w:t xml:space="preserve"> as certain as they were married for 50+ years and where the documents it was learned at the </w:t>
      </w:r>
      <w:r w:rsidR="00DB524F">
        <w:rPr>
          <w:rFonts w:ascii="Times New Roman" w:hAnsi="Times New Roman" w:cs="Times New Roman"/>
          <w:sz w:val="24"/>
          <w:szCs w:val="24"/>
        </w:rPr>
        <w:t>Hearing</w:t>
      </w:r>
      <w:r>
        <w:rPr>
          <w:rFonts w:ascii="Times New Roman" w:hAnsi="Times New Roman" w:cs="Times New Roman"/>
          <w:sz w:val="24"/>
          <w:szCs w:val="24"/>
        </w:rPr>
        <w:t xml:space="preserve"> in SIMON’S estate that are alleged fraudulent were used to make changes in SHIRLEY’S </w:t>
      </w:r>
      <w:r w:rsidR="00A56D77">
        <w:rPr>
          <w:rFonts w:ascii="Times New Roman" w:hAnsi="Times New Roman" w:cs="Times New Roman"/>
          <w:sz w:val="24"/>
          <w:szCs w:val="24"/>
        </w:rPr>
        <w:t xml:space="preserve">estate and </w:t>
      </w:r>
      <w:r>
        <w:rPr>
          <w:rFonts w:ascii="Times New Roman" w:hAnsi="Times New Roman" w:cs="Times New Roman"/>
          <w:sz w:val="24"/>
          <w:szCs w:val="24"/>
        </w:rPr>
        <w:t xml:space="preserve">absolutely have everything to do with the matters before this Court.   </w:t>
      </w:r>
    </w:p>
    <w:p w:rsidR="00CF5E9B" w:rsidRDefault="00CF5E9B"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all documents, records, evidence and other materials from SIMON’S estate that are relevant </w:t>
      </w:r>
      <w:r w:rsidR="003003B8">
        <w:rPr>
          <w:rFonts w:ascii="Times New Roman" w:hAnsi="Times New Roman" w:cs="Times New Roman"/>
          <w:sz w:val="24"/>
          <w:szCs w:val="24"/>
        </w:rPr>
        <w:t>to SHIRLEY’S estate must be admitted and allowed by the Court to be entered as part of the proceeding to preclude bias from entering the</w:t>
      </w:r>
      <w:r w:rsidR="00DB524F">
        <w:rPr>
          <w:rFonts w:ascii="Times New Roman" w:hAnsi="Times New Roman" w:cs="Times New Roman"/>
          <w:sz w:val="24"/>
          <w:szCs w:val="24"/>
        </w:rPr>
        <w:t xml:space="preserve"> evidentiary</w:t>
      </w:r>
      <w:r w:rsidR="003003B8">
        <w:rPr>
          <w:rFonts w:ascii="Times New Roman" w:hAnsi="Times New Roman" w:cs="Times New Roman"/>
          <w:sz w:val="24"/>
          <w:szCs w:val="24"/>
        </w:rPr>
        <w:t xml:space="preserve"> hearing by banning the information from SIMON that effects SHIRLEY</w:t>
      </w:r>
      <w:r w:rsidR="00A56D77">
        <w:rPr>
          <w:rFonts w:ascii="Times New Roman" w:hAnsi="Times New Roman" w:cs="Times New Roman"/>
          <w:sz w:val="24"/>
          <w:szCs w:val="24"/>
        </w:rPr>
        <w:t>’S estate</w:t>
      </w:r>
      <w:r w:rsidR="003003B8">
        <w:rPr>
          <w:rFonts w:ascii="Times New Roman" w:hAnsi="Times New Roman" w:cs="Times New Roman"/>
          <w:sz w:val="24"/>
          <w:szCs w:val="24"/>
        </w:rPr>
        <w:t xml:space="preserve"> and thus allowing possible wiggle room for the Respondents to try and keep the overall crimes occurring in both estates separate</w:t>
      </w:r>
      <w:r w:rsidR="00A56D77">
        <w:rPr>
          <w:rFonts w:ascii="Times New Roman" w:hAnsi="Times New Roman" w:cs="Times New Roman"/>
          <w:sz w:val="24"/>
          <w:szCs w:val="24"/>
        </w:rPr>
        <w:t xml:space="preserve"> and harder to stop</w:t>
      </w:r>
      <w:r w:rsidR="003003B8">
        <w:rPr>
          <w:rFonts w:ascii="Times New Roman" w:hAnsi="Times New Roman" w:cs="Times New Roman"/>
          <w:sz w:val="24"/>
          <w:szCs w:val="24"/>
        </w:rPr>
        <w:t>.</w:t>
      </w:r>
    </w:p>
    <w:p w:rsidR="00A56D77" w:rsidRDefault="003003B8"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Court errs in attempting to further limited the </w:t>
      </w:r>
      <w:r w:rsidR="00DB524F">
        <w:rPr>
          <w:rFonts w:ascii="Times New Roman" w:hAnsi="Times New Roman" w:cs="Times New Roman"/>
          <w:sz w:val="24"/>
          <w:szCs w:val="24"/>
        </w:rPr>
        <w:t xml:space="preserve">evidentiary </w:t>
      </w:r>
      <w:r>
        <w:rPr>
          <w:rFonts w:ascii="Times New Roman" w:hAnsi="Times New Roman" w:cs="Times New Roman"/>
          <w:sz w:val="24"/>
          <w:szCs w:val="24"/>
        </w:rPr>
        <w:t xml:space="preserve">hearing to alleged improprieties or defects in the form of pleadings or other documents submitted to the Court in furtherance of closing the estate of SHIRLEY, where now that there is admission of </w:t>
      </w:r>
      <w:r>
        <w:rPr>
          <w:rFonts w:ascii="Times New Roman" w:hAnsi="Times New Roman" w:cs="Times New Roman"/>
          <w:sz w:val="24"/>
          <w:szCs w:val="24"/>
        </w:rPr>
        <w:lastRenderedPageBreak/>
        <w:t xml:space="preserve">fraud and multiple allegations of five of six parties of FORGERY in estate documents in SHIRLEY’S estate, ALL documents should be subject to scrutiny and entered into the </w:t>
      </w:r>
      <w:r w:rsidR="00DB524F">
        <w:rPr>
          <w:rFonts w:ascii="Times New Roman" w:hAnsi="Times New Roman" w:cs="Times New Roman"/>
          <w:sz w:val="24"/>
          <w:szCs w:val="24"/>
        </w:rPr>
        <w:t xml:space="preserve">evidentiary </w:t>
      </w:r>
      <w:r>
        <w:rPr>
          <w:rFonts w:ascii="Times New Roman" w:hAnsi="Times New Roman" w:cs="Times New Roman"/>
          <w:sz w:val="24"/>
          <w:szCs w:val="24"/>
        </w:rPr>
        <w:t>hearing in the furtherance of anything</w:t>
      </w:r>
      <w:r w:rsidR="00DB524F">
        <w:rPr>
          <w:rFonts w:ascii="Times New Roman" w:hAnsi="Times New Roman" w:cs="Times New Roman"/>
          <w:sz w:val="24"/>
          <w:szCs w:val="24"/>
        </w:rPr>
        <w:t xml:space="preserve"> effecting</w:t>
      </w:r>
      <w:r>
        <w:rPr>
          <w:rFonts w:ascii="Times New Roman" w:hAnsi="Times New Roman" w:cs="Times New Roman"/>
          <w:sz w:val="24"/>
          <w:szCs w:val="24"/>
        </w:rPr>
        <w:t xml:space="preserve"> SHIRLEY’S estate</w:t>
      </w:r>
      <w:r w:rsidR="00A56D77">
        <w:rPr>
          <w:rFonts w:ascii="Times New Roman" w:hAnsi="Times New Roman" w:cs="Times New Roman"/>
          <w:sz w:val="24"/>
          <w:szCs w:val="24"/>
        </w:rPr>
        <w:t xml:space="preserve">.  </w:t>
      </w:r>
    </w:p>
    <w:p w:rsidR="003003B8" w:rsidRDefault="00A56D77"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003B8">
        <w:rPr>
          <w:rFonts w:ascii="Times New Roman" w:hAnsi="Times New Roman" w:cs="Times New Roman"/>
          <w:sz w:val="24"/>
          <w:szCs w:val="24"/>
        </w:rPr>
        <w:t>to suppress th</w:t>
      </w:r>
      <w:r w:rsidR="00DB524F">
        <w:rPr>
          <w:rFonts w:ascii="Times New Roman" w:hAnsi="Times New Roman" w:cs="Times New Roman"/>
          <w:sz w:val="24"/>
          <w:szCs w:val="24"/>
        </w:rPr>
        <w:t xml:space="preserve">ese documents in SIMON’S estate, used in SHIRLEY’S estate </w:t>
      </w:r>
      <w:r w:rsidR="003003B8">
        <w:rPr>
          <w:rFonts w:ascii="Times New Roman" w:hAnsi="Times New Roman" w:cs="Times New Roman"/>
          <w:sz w:val="24"/>
          <w:szCs w:val="24"/>
        </w:rPr>
        <w:t>from the</w:t>
      </w:r>
      <w:r w:rsidR="00DB524F">
        <w:rPr>
          <w:rFonts w:ascii="Times New Roman" w:hAnsi="Times New Roman" w:cs="Times New Roman"/>
          <w:sz w:val="24"/>
          <w:szCs w:val="24"/>
        </w:rPr>
        <w:t xml:space="preserve"> evidentiary</w:t>
      </w:r>
      <w:r w:rsidR="003003B8">
        <w:rPr>
          <w:rFonts w:ascii="Times New Roman" w:hAnsi="Times New Roman" w:cs="Times New Roman"/>
          <w:sz w:val="24"/>
          <w:szCs w:val="24"/>
        </w:rPr>
        <w:t xml:space="preserve"> hearing in light of the admissions already of Fraud on the Court seems an error</w:t>
      </w:r>
      <w:r w:rsidR="00DB524F">
        <w:rPr>
          <w:rFonts w:ascii="Times New Roman" w:hAnsi="Times New Roman" w:cs="Times New Roman"/>
          <w:sz w:val="24"/>
          <w:szCs w:val="24"/>
        </w:rPr>
        <w:t xml:space="preserve"> and biases ELIOT and precludes him from being able to review all the records necessary for </w:t>
      </w:r>
      <w:r>
        <w:rPr>
          <w:rFonts w:ascii="Times New Roman" w:hAnsi="Times New Roman" w:cs="Times New Roman"/>
          <w:sz w:val="24"/>
          <w:szCs w:val="24"/>
        </w:rPr>
        <w:t>the</w:t>
      </w:r>
      <w:r w:rsidR="00DB524F">
        <w:rPr>
          <w:rFonts w:ascii="Times New Roman" w:hAnsi="Times New Roman" w:cs="Times New Roman"/>
          <w:sz w:val="24"/>
          <w:szCs w:val="24"/>
        </w:rPr>
        <w:t xml:space="preserve"> evidentiary hearing</w:t>
      </w:r>
      <w:r w:rsidR="003003B8">
        <w:rPr>
          <w:rFonts w:ascii="Times New Roman" w:hAnsi="Times New Roman" w:cs="Times New Roman"/>
          <w:sz w:val="24"/>
          <w:szCs w:val="24"/>
        </w:rPr>
        <w:t>.</w:t>
      </w:r>
    </w:p>
    <w:p w:rsidR="003003B8" w:rsidRDefault="003003B8"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therefore, Your Honor should demand ALL records of the estate be turned over to ELIOT and FORENSIC experts to be examined in all aspects of SHIRLEY’S estate for further possible FRAUD and FORGERY prior to any hearing so that all the evidence can be reviewed </w:t>
      </w:r>
      <w:r w:rsidR="00A56D77">
        <w:rPr>
          <w:rFonts w:ascii="Times New Roman" w:hAnsi="Times New Roman" w:cs="Times New Roman"/>
          <w:sz w:val="24"/>
          <w:szCs w:val="24"/>
        </w:rPr>
        <w:t xml:space="preserve">prior to the hearing </w:t>
      </w:r>
      <w:r>
        <w:rPr>
          <w:rFonts w:ascii="Times New Roman" w:hAnsi="Times New Roman" w:cs="Times New Roman"/>
          <w:sz w:val="24"/>
          <w:szCs w:val="24"/>
        </w:rPr>
        <w:t xml:space="preserve">and </w:t>
      </w:r>
      <w:r w:rsidR="00A56D77">
        <w:rPr>
          <w:rFonts w:ascii="Times New Roman" w:hAnsi="Times New Roman" w:cs="Times New Roman"/>
          <w:sz w:val="24"/>
          <w:szCs w:val="24"/>
        </w:rPr>
        <w:t xml:space="preserve">so </w:t>
      </w:r>
      <w:r>
        <w:rPr>
          <w:rFonts w:ascii="Times New Roman" w:hAnsi="Times New Roman" w:cs="Times New Roman"/>
          <w:sz w:val="24"/>
          <w:szCs w:val="24"/>
        </w:rPr>
        <w:t>the hearing can be properly prepared for, otherwise this suppression could also bias any planned hearing.</w:t>
      </w:r>
    </w:p>
    <w:p w:rsidR="003003B8" w:rsidRDefault="003003B8"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any planned evidentiary hearing regarding the ADMITTED FRAUDULENT AND FORGED DOCUMENTS cannot have parties not legally represented or present as was with the </w:t>
      </w:r>
      <w:r w:rsidR="00A56D77">
        <w:rPr>
          <w:rFonts w:ascii="Times New Roman" w:hAnsi="Times New Roman" w:cs="Times New Roman"/>
          <w:sz w:val="24"/>
          <w:szCs w:val="24"/>
        </w:rPr>
        <w:t xml:space="preserve">first </w:t>
      </w:r>
      <w:r w:rsidR="00DB524F">
        <w:rPr>
          <w:rFonts w:ascii="Times New Roman" w:hAnsi="Times New Roman" w:cs="Times New Roman"/>
          <w:sz w:val="24"/>
          <w:szCs w:val="24"/>
        </w:rPr>
        <w:t>Hearing</w:t>
      </w:r>
      <w:r w:rsidR="00A56D77">
        <w:rPr>
          <w:rFonts w:ascii="Times New Roman" w:hAnsi="Times New Roman" w:cs="Times New Roman"/>
          <w:sz w:val="24"/>
          <w:szCs w:val="24"/>
        </w:rPr>
        <w:t>.  W</w:t>
      </w:r>
      <w:r>
        <w:rPr>
          <w:rFonts w:ascii="Times New Roman" w:hAnsi="Times New Roman" w:cs="Times New Roman"/>
          <w:sz w:val="24"/>
          <w:szCs w:val="24"/>
        </w:rPr>
        <w:t>here those representing others at the</w:t>
      </w:r>
      <w:r w:rsidR="00DB524F">
        <w:rPr>
          <w:rFonts w:ascii="Times New Roman" w:hAnsi="Times New Roman" w:cs="Times New Roman"/>
          <w:sz w:val="24"/>
          <w:szCs w:val="24"/>
        </w:rPr>
        <w:t xml:space="preserve"> evidentiary</w:t>
      </w:r>
      <w:r>
        <w:rPr>
          <w:rFonts w:ascii="Times New Roman" w:hAnsi="Times New Roman" w:cs="Times New Roman"/>
          <w:sz w:val="24"/>
          <w:szCs w:val="24"/>
        </w:rPr>
        <w:t xml:space="preserve"> hearing cannot have been a part of the FRAUD or FRAUD ON THE COURT</w:t>
      </w:r>
      <w:r w:rsidR="00A56D77">
        <w:rPr>
          <w:rFonts w:ascii="Times New Roman" w:hAnsi="Times New Roman" w:cs="Times New Roman"/>
          <w:sz w:val="24"/>
          <w:szCs w:val="24"/>
        </w:rPr>
        <w:t xml:space="preserve"> or even involved at all to this point</w:t>
      </w:r>
      <w:r>
        <w:rPr>
          <w:rFonts w:ascii="Times New Roman" w:hAnsi="Times New Roman" w:cs="Times New Roman"/>
          <w:sz w:val="24"/>
          <w:szCs w:val="24"/>
        </w:rPr>
        <w:t xml:space="preserve">, which now includes </w:t>
      </w:r>
      <w:r w:rsidR="00CD5A5D">
        <w:rPr>
          <w:rFonts w:ascii="Times New Roman" w:hAnsi="Times New Roman" w:cs="Times New Roman"/>
          <w:sz w:val="24"/>
          <w:szCs w:val="24"/>
        </w:rPr>
        <w:t>MANCERI</w:t>
      </w:r>
      <w:r w:rsidR="00A56D77">
        <w:rPr>
          <w:rFonts w:ascii="Times New Roman" w:hAnsi="Times New Roman" w:cs="Times New Roman"/>
          <w:sz w:val="24"/>
          <w:szCs w:val="24"/>
        </w:rPr>
        <w:t>,</w:t>
      </w:r>
      <w:r>
        <w:rPr>
          <w:rFonts w:ascii="Times New Roman" w:hAnsi="Times New Roman" w:cs="Times New Roman"/>
          <w:sz w:val="24"/>
          <w:szCs w:val="24"/>
        </w:rPr>
        <w:t xml:space="preserve"> who aided such fraud at the </w:t>
      </w:r>
      <w:r w:rsidR="00DB524F">
        <w:rPr>
          <w:rFonts w:ascii="Times New Roman" w:hAnsi="Times New Roman" w:cs="Times New Roman"/>
          <w:sz w:val="24"/>
          <w:szCs w:val="24"/>
        </w:rPr>
        <w:t>Hearing</w:t>
      </w:r>
      <w:r>
        <w:rPr>
          <w:rFonts w:ascii="Times New Roman" w:hAnsi="Times New Roman" w:cs="Times New Roman"/>
          <w:sz w:val="24"/>
          <w:szCs w:val="24"/>
        </w:rPr>
        <w:t xml:space="preserve"> through a series of</w:t>
      </w:r>
      <w:r w:rsidR="00A56D77">
        <w:rPr>
          <w:rFonts w:ascii="Times New Roman" w:hAnsi="Times New Roman" w:cs="Times New Roman"/>
          <w:sz w:val="24"/>
          <w:szCs w:val="24"/>
        </w:rPr>
        <w:t xml:space="preserve"> Perjured Statements, half-truths and</w:t>
      </w:r>
      <w:r>
        <w:rPr>
          <w:rFonts w:ascii="Times New Roman" w:hAnsi="Times New Roman" w:cs="Times New Roman"/>
          <w:sz w:val="24"/>
          <w:szCs w:val="24"/>
        </w:rPr>
        <w:t xml:space="preserve"> lies to the Court</w:t>
      </w:r>
      <w:r w:rsidR="002F1BBA">
        <w:rPr>
          <w:rFonts w:ascii="Times New Roman" w:hAnsi="Times New Roman" w:cs="Times New Roman"/>
          <w:sz w:val="24"/>
          <w:szCs w:val="24"/>
        </w:rPr>
        <w:t>.  How can estate counsel TSPA, TESCHER</w:t>
      </w:r>
      <w:r w:rsidR="00A56D77">
        <w:rPr>
          <w:rFonts w:ascii="Times New Roman" w:hAnsi="Times New Roman" w:cs="Times New Roman"/>
          <w:sz w:val="24"/>
          <w:szCs w:val="24"/>
        </w:rPr>
        <w:t>,</w:t>
      </w:r>
      <w:r w:rsidR="002F1BBA">
        <w:rPr>
          <w:rFonts w:ascii="Times New Roman" w:hAnsi="Times New Roman" w:cs="Times New Roman"/>
          <w:sz w:val="24"/>
          <w:szCs w:val="24"/>
        </w:rPr>
        <w:t xml:space="preserve"> SPALLINA</w:t>
      </w:r>
      <w:r w:rsidR="00A56D77">
        <w:rPr>
          <w:rFonts w:ascii="Times New Roman" w:hAnsi="Times New Roman" w:cs="Times New Roman"/>
          <w:sz w:val="24"/>
          <w:szCs w:val="24"/>
        </w:rPr>
        <w:t xml:space="preserve"> and MANCERI</w:t>
      </w:r>
      <w:r w:rsidR="002F1BBA">
        <w:rPr>
          <w:rFonts w:ascii="Times New Roman" w:hAnsi="Times New Roman" w:cs="Times New Roman"/>
          <w:sz w:val="24"/>
          <w:szCs w:val="24"/>
        </w:rPr>
        <w:t xml:space="preserve"> represent themselves and the estate in an evidentiary hearing that they are the accused, will they call themselves as witnesses and then cross examine themselves with a dummy puppet?  Will this Court trust their statements in defense of themselves or their claims regarding the estate after knowing of the felony crimes already admitted to and crimes committed already upon this Court?</w:t>
      </w:r>
    </w:p>
    <w:p w:rsidR="00770AF4" w:rsidRDefault="00770AF4"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ELIOT did not know of </w:t>
      </w:r>
      <w:r w:rsidR="00A56D77">
        <w:rPr>
          <w:rFonts w:ascii="Times New Roman" w:hAnsi="Times New Roman" w:cs="Times New Roman"/>
          <w:sz w:val="24"/>
          <w:szCs w:val="24"/>
        </w:rPr>
        <w:t xml:space="preserve">these </w:t>
      </w:r>
      <w:r>
        <w:rPr>
          <w:rFonts w:ascii="Times New Roman" w:hAnsi="Times New Roman" w:cs="Times New Roman"/>
          <w:sz w:val="24"/>
          <w:szCs w:val="24"/>
        </w:rPr>
        <w:t>new crimes committed</w:t>
      </w:r>
      <w:r w:rsidR="00A56D77">
        <w:rPr>
          <w:rFonts w:ascii="Times New Roman" w:hAnsi="Times New Roman" w:cs="Times New Roman"/>
          <w:sz w:val="24"/>
          <w:szCs w:val="24"/>
        </w:rPr>
        <w:t xml:space="preserve"> exposed by Your Honor</w:t>
      </w:r>
      <w:r>
        <w:rPr>
          <w:rFonts w:ascii="Times New Roman" w:hAnsi="Times New Roman" w:cs="Times New Roman"/>
          <w:sz w:val="24"/>
          <w:szCs w:val="24"/>
        </w:rPr>
        <w:t xml:space="preserve"> in the </w:t>
      </w:r>
      <w:r w:rsidR="00A56D77">
        <w:rPr>
          <w:rFonts w:ascii="Times New Roman" w:hAnsi="Times New Roman" w:cs="Times New Roman"/>
          <w:sz w:val="24"/>
          <w:szCs w:val="24"/>
        </w:rPr>
        <w:t xml:space="preserve">filing </w:t>
      </w:r>
      <w:r>
        <w:rPr>
          <w:rFonts w:ascii="Times New Roman" w:hAnsi="Times New Roman" w:cs="Times New Roman"/>
          <w:sz w:val="24"/>
          <w:szCs w:val="24"/>
        </w:rPr>
        <w:t xml:space="preserve">of the </w:t>
      </w:r>
      <w:r w:rsidR="003E0F5F">
        <w:rPr>
          <w:rFonts w:ascii="Times New Roman" w:hAnsi="Times New Roman" w:cs="Times New Roman"/>
          <w:sz w:val="24"/>
          <w:szCs w:val="24"/>
        </w:rPr>
        <w:t xml:space="preserve">admitted </w:t>
      </w:r>
      <w:r w:rsidR="00A56D77">
        <w:rPr>
          <w:rFonts w:ascii="Times New Roman" w:hAnsi="Times New Roman" w:cs="Times New Roman"/>
          <w:sz w:val="24"/>
          <w:szCs w:val="24"/>
        </w:rPr>
        <w:t xml:space="preserve">forged and </w:t>
      </w:r>
      <w:r w:rsidR="003E0F5F">
        <w:rPr>
          <w:rFonts w:ascii="Times New Roman" w:hAnsi="Times New Roman" w:cs="Times New Roman"/>
          <w:sz w:val="24"/>
          <w:szCs w:val="24"/>
        </w:rPr>
        <w:t>fraudulent</w:t>
      </w:r>
      <w:r>
        <w:rPr>
          <w:rFonts w:ascii="Times New Roman" w:hAnsi="Times New Roman" w:cs="Times New Roman"/>
          <w:sz w:val="24"/>
          <w:szCs w:val="24"/>
        </w:rPr>
        <w:t xml:space="preserve"> documents to this Court and failing to notify the Court of the diabolical scheme to close the estate with a knowingly dead person</w:t>
      </w:r>
      <w:r w:rsidR="00D05A65">
        <w:rPr>
          <w:rFonts w:ascii="Times New Roman" w:hAnsi="Times New Roman" w:cs="Times New Roman"/>
          <w:sz w:val="24"/>
          <w:szCs w:val="24"/>
        </w:rPr>
        <w:t xml:space="preserve"> and these new crimes and all of these new crimes need to have discovery prior to any hearing</w:t>
      </w:r>
      <w:r w:rsidR="00DE688A">
        <w:rPr>
          <w:rFonts w:ascii="Times New Roman" w:hAnsi="Times New Roman" w:cs="Times New Roman"/>
          <w:sz w:val="24"/>
          <w:szCs w:val="24"/>
        </w:rPr>
        <w:t>.</w:t>
      </w:r>
    </w:p>
    <w:p w:rsidR="0031294D" w:rsidRDefault="0031294D"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Court errs in its Order in that to hold an evidentiary hearing without ELIOT having full disclosure of all documents, accountings, inventories, trusts, wills, etc. that have been suppressed in both estates against law </w:t>
      </w:r>
      <w:r w:rsidR="00D05A65">
        <w:rPr>
          <w:rFonts w:ascii="Times New Roman" w:hAnsi="Times New Roman" w:cs="Times New Roman"/>
          <w:sz w:val="24"/>
          <w:szCs w:val="24"/>
        </w:rPr>
        <w:t xml:space="preserve">as it </w:t>
      </w:r>
      <w:r>
        <w:rPr>
          <w:rFonts w:ascii="Times New Roman" w:hAnsi="Times New Roman" w:cs="Times New Roman"/>
          <w:sz w:val="24"/>
          <w:szCs w:val="24"/>
        </w:rPr>
        <w:t xml:space="preserve">would further prejudice ELIOT at the </w:t>
      </w:r>
      <w:r w:rsidR="00DB524F">
        <w:rPr>
          <w:rFonts w:ascii="Times New Roman" w:hAnsi="Times New Roman" w:cs="Times New Roman"/>
          <w:sz w:val="24"/>
          <w:szCs w:val="24"/>
        </w:rPr>
        <w:t xml:space="preserve">evidentiary </w:t>
      </w:r>
      <w:r>
        <w:rPr>
          <w:rFonts w:ascii="Times New Roman" w:hAnsi="Times New Roman" w:cs="Times New Roman"/>
          <w:sz w:val="24"/>
          <w:szCs w:val="24"/>
        </w:rPr>
        <w:t>hearing by precluding evidence that is irrefutably due to him to prepare for any evidentiary hearing.</w:t>
      </w:r>
    </w:p>
    <w:p w:rsidR="0076584E" w:rsidRDefault="0076584E"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on October 08, 2013 ELIOT learned that MORAN had confessed to the crime of FORGERY</w:t>
      </w:r>
      <w:r w:rsidR="00D05A65">
        <w:rPr>
          <w:rFonts w:ascii="Times New Roman" w:hAnsi="Times New Roman" w:cs="Times New Roman"/>
          <w:sz w:val="24"/>
          <w:szCs w:val="24"/>
        </w:rPr>
        <w:t xml:space="preserve"> to authorities</w:t>
      </w:r>
      <w:r>
        <w:rPr>
          <w:rFonts w:ascii="Times New Roman" w:hAnsi="Times New Roman" w:cs="Times New Roman"/>
          <w:sz w:val="24"/>
          <w:szCs w:val="24"/>
        </w:rPr>
        <w:t xml:space="preserve"> in opposite of her original statement to the Florida Governor’s Office whereby she claimed the documents were identical other than her Notary Stamp and this confession conflicts with that one</w:t>
      </w:r>
      <w:r w:rsidR="00D05A65">
        <w:rPr>
          <w:rFonts w:ascii="Times New Roman" w:hAnsi="Times New Roman" w:cs="Times New Roman"/>
          <w:sz w:val="24"/>
          <w:szCs w:val="24"/>
        </w:rPr>
        <w:t xml:space="preserve">.  Her new confession of FORGERY also contradicts </w:t>
      </w:r>
      <w:r>
        <w:rPr>
          <w:rFonts w:ascii="Times New Roman" w:hAnsi="Times New Roman" w:cs="Times New Roman"/>
          <w:sz w:val="24"/>
          <w:szCs w:val="24"/>
        </w:rPr>
        <w:t>the statement</w:t>
      </w:r>
      <w:r w:rsidR="00D05A65">
        <w:rPr>
          <w:rFonts w:ascii="Times New Roman" w:hAnsi="Times New Roman" w:cs="Times New Roman"/>
          <w:sz w:val="24"/>
          <w:szCs w:val="24"/>
        </w:rPr>
        <w:t>s</w:t>
      </w:r>
      <w:r>
        <w:rPr>
          <w:rFonts w:ascii="Times New Roman" w:hAnsi="Times New Roman" w:cs="Times New Roman"/>
          <w:sz w:val="24"/>
          <w:szCs w:val="24"/>
        </w:rPr>
        <w:t xml:space="preserve"> made by SPALLINA</w:t>
      </w:r>
      <w:r w:rsidR="00D05A65">
        <w:rPr>
          <w:rFonts w:ascii="Times New Roman" w:hAnsi="Times New Roman" w:cs="Times New Roman"/>
          <w:sz w:val="24"/>
          <w:szCs w:val="24"/>
        </w:rPr>
        <w:t xml:space="preserve"> and MANCERI</w:t>
      </w:r>
      <w:r>
        <w:rPr>
          <w:rFonts w:ascii="Times New Roman" w:hAnsi="Times New Roman" w:cs="Times New Roman"/>
          <w:sz w:val="24"/>
          <w:szCs w:val="24"/>
        </w:rPr>
        <w:t xml:space="preserve"> to Your Honor</w:t>
      </w:r>
      <w:r w:rsidR="00D05A65">
        <w:rPr>
          <w:rFonts w:ascii="Times New Roman" w:hAnsi="Times New Roman" w:cs="Times New Roman"/>
          <w:sz w:val="24"/>
          <w:szCs w:val="24"/>
        </w:rPr>
        <w:t xml:space="preserve"> at the Hearing</w:t>
      </w:r>
      <w:r>
        <w:rPr>
          <w:rFonts w:ascii="Times New Roman" w:hAnsi="Times New Roman" w:cs="Times New Roman"/>
          <w:sz w:val="24"/>
          <w:szCs w:val="24"/>
        </w:rPr>
        <w:t xml:space="preserve"> that they were identical signatures on the original and fraudulent Waivers.  This represents even more criminal acts</w:t>
      </w:r>
      <w:r w:rsidR="00D05A65">
        <w:rPr>
          <w:rFonts w:ascii="Times New Roman" w:hAnsi="Times New Roman" w:cs="Times New Roman"/>
          <w:sz w:val="24"/>
          <w:szCs w:val="24"/>
        </w:rPr>
        <w:t xml:space="preserve"> and further reason to terminate all prior estate counsel and all fiduciaries and force upon them new non-conflicted counsel to represent them further and at any evidentiary hearing</w:t>
      </w:r>
      <w:r>
        <w:rPr>
          <w:rFonts w:ascii="Times New Roman" w:hAnsi="Times New Roman" w:cs="Times New Roman"/>
          <w:sz w:val="24"/>
          <w:szCs w:val="24"/>
        </w:rPr>
        <w:t>.</w:t>
      </w:r>
    </w:p>
    <w:p w:rsidR="0076584E" w:rsidRDefault="0076584E"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due to the criminal acts unearthed by Your Honor at the Hearing, separate and distinct from the fraud and forgery now admitted to by MORAN</w:t>
      </w:r>
      <w:r w:rsidR="00870852">
        <w:rPr>
          <w:rFonts w:ascii="Times New Roman" w:hAnsi="Times New Roman" w:cs="Times New Roman"/>
          <w:sz w:val="24"/>
          <w:szCs w:val="24"/>
        </w:rPr>
        <w:t xml:space="preserve">, ELIOT requests Your Honor immediately notify the proper criminal authorities of the following list of newly discovered crimes, including but not limited to, </w:t>
      </w:r>
    </w:p>
    <w:p w:rsidR="00870852" w:rsidRDefault="00870852" w:rsidP="00B1066A">
      <w:pPr>
        <w:pStyle w:val="ListParagraph"/>
        <w:numPr>
          <w:ilvl w:val="1"/>
          <w:numId w:val="2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Perjury</w:t>
      </w:r>
      <w:r w:rsidR="00C83D85">
        <w:rPr>
          <w:rFonts w:ascii="Times New Roman" w:hAnsi="Times New Roman" w:cs="Times New Roman"/>
          <w:sz w:val="24"/>
          <w:szCs w:val="24"/>
        </w:rPr>
        <w:t xml:space="preserve"> and false claims</w:t>
      </w:r>
      <w:r>
        <w:rPr>
          <w:rFonts w:ascii="Times New Roman" w:hAnsi="Times New Roman" w:cs="Times New Roman"/>
          <w:sz w:val="24"/>
          <w:szCs w:val="24"/>
        </w:rPr>
        <w:t xml:space="preserve"> to state officials in the conflicting statement of MORAN to the SHERIFF and Governor’s Office</w:t>
      </w:r>
      <w:r w:rsidR="00C83D85">
        <w:rPr>
          <w:rFonts w:ascii="Times New Roman" w:hAnsi="Times New Roman" w:cs="Times New Roman"/>
          <w:sz w:val="24"/>
          <w:szCs w:val="24"/>
        </w:rPr>
        <w:t xml:space="preserve"> and by SPALLINA and MANCERI to this Court</w:t>
      </w:r>
      <w:r>
        <w:rPr>
          <w:rFonts w:ascii="Times New Roman" w:hAnsi="Times New Roman" w:cs="Times New Roman"/>
          <w:sz w:val="24"/>
          <w:szCs w:val="24"/>
        </w:rPr>
        <w:t>,</w:t>
      </w:r>
    </w:p>
    <w:p w:rsidR="00870852" w:rsidRDefault="00870852" w:rsidP="00B1066A">
      <w:pPr>
        <w:pStyle w:val="ListParagraph"/>
        <w:numPr>
          <w:ilvl w:val="1"/>
          <w:numId w:val="22"/>
        </w:numPr>
        <w:spacing w:line="480" w:lineRule="auto"/>
        <w:rPr>
          <w:rFonts w:ascii="Times New Roman" w:hAnsi="Times New Roman" w:cs="Times New Roman"/>
          <w:sz w:val="24"/>
          <w:szCs w:val="24"/>
        </w:rPr>
      </w:pPr>
      <w:r>
        <w:rPr>
          <w:rFonts w:ascii="Times New Roman" w:hAnsi="Times New Roman" w:cs="Times New Roman"/>
          <w:sz w:val="24"/>
          <w:szCs w:val="24"/>
        </w:rPr>
        <w:t>Fraud on this Court by way of Criminal Identity Theft in using SIMON as alive while dead</w:t>
      </w:r>
      <w:r w:rsidR="00C83D85">
        <w:rPr>
          <w:rFonts w:ascii="Times New Roman" w:hAnsi="Times New Roman" w:cs="Times New Roman"/>
          <w:sz w:val="24"/>
          <w:szCs w:val="24"/>
        </w:rPr>
        <w:t xml:space="preserve"> by TSPA, TESCHER</w:t>
      </w:r>
      <w:r w:rsidR="00D05A65">
        <w:rPr>
          <w:rFonts w:ascii="Times New Roman" w:hAnsi="Times New Roman" w:cs="Times New Roman"/>
          <w:sz w:val="24"/>
          <w:szCs w:val="24"/>
        </w:rPr>
        <w:t>,</w:t>
      </w:r>
      <w:r w:rsidR="00C83D85">
        <w:rPr>
          <w:rFonts w:ascii="Times New Roman" w:hAnsi="Times New Roman" w:cs="Times New Roman"/>
          <w:sz w:val="24"/>
          <w:szCs w:val="24"/>
        </w:rPr>
        <w:t xml:space="preserve"> SPALLINA</w:t>
      </w:r>
      <w:r>
        <w:rPr>
          <w:rFonts w:ascii="Times New Roman" w:hAnsi="Times New Roman" w:cs="Times New Roman"/>
          <w:sz w:val="24"/>
          <w:szCs w:val="24"/>
        </w:rPr>
        <w:t>,</w:t>
      </w:r>
      <w:r w:rsidR="00D05A65">
        <w:rPr>
          <w:rFonts w:ascii="Times New Roman" w:hAnsi="Times New Roman" w:cs="Times New Roman"/>
          <w:sz w:val="24"/>
          <w:szCs w:val="24"/>
        </w:rPr>
        <w:t xml:space="preserve"> MORAN and BAXLEY,</w:t>
      </w:r>
    </w:p>
    <w:p w:rsidR="00870852" w:rsidRDefault="00870852" w:rsidP="00B1066A">
      <w:pPr>
        <w:pStyle w:val="ListParagraph"/>
        <w:numPr>
          <w:ilvl w:val="1"/>
          <w:numId w:val="22"/>
        </w:numPr>
        <w:spacing w:line="480" w:lineRule="auto"/>
        <w:rPr>
          <w:rFonts w:ascii="Times New Roman" w:hAnsi="Times New Roman" w:cs="Times New Roman"/>
          <w:sz w:val="24"/>
          <w:szCs w:val="24"/>
        </w:rPr>
      </w:pPr>
      <w:r>
        <w:rPr>
          <w:rFonts w:ascii="Times New Roman" w:hAnsi="Times New Roman" w:cs="Times New Roman"/>
          <w:sz w:val="24"/>
          <w:szCs w:val="24"/>
        </w:rPr>
        <w:t>False Impersonation of a Fiduciary and whatever state laws this violates,</w:t>
      </w:r>
    </w:p>
    <w:p w:rsidR="00C83D85" w:rsidRDefault="00C83D85" w:rsidP="00B1066A">
      <w:pPr>
        <w:pStyle w:val="ListParagraph"/>
        <w:numPr>
          <w:ilvl w:val="1"/>
          <w:numId w:val="22"/>
        </w:numPr>
        <w:spacing w:line="480" w:lineRule="auto"/>
        <w:rPr>
          <w:rFonts w:ascii="Times New Roman" w:hAnsi="Times New Roman" w:cs="Times New Roman"/>
          <w:sz w:val="24"/>
          <w:szCs w:val="24"/>
        </w:rPr>
      </w:pPr>
      <w:r>
        <w:rPr>
          <w:rFonts w:ascii="Times New Roman" w:hAnsi="Times New Roman" w:cs="Times New Roman"/>
          <w:sz w:val="24"/>
          <w:szCs w:val="24"/>
        </w:rPr>
        <w:t>Filing Fraudulent and Forged instruments in Official proceedings,</w:t>
      </w:r>
    </w:p>
    <w:p w:rsidR="00870852" w:rsidRDefault="00870852" w:rsidP="00B1066A">
      <w:pPr>
        <w:pStyle w:val="ListParagraph"/>
        <w:numPr>
          <w:ilvl w:val="1"/>
          <w:numId w:val="22"/>
        </w:numPr>
        <w:spacing w:line="480" w:lineRule="auto"/>
        <w:rPr>
          <w:rFonts w:ascii="Times New Roman" w:hAnsi="Times New Roman" w:cs="Times New Roman"/>
          <w:sz w:val="24"/>
          <w:szCs w:val="24"/>
        </w:rPr>
      </w:pPr>
      <w:r>
        <w:rPr>
          <w:rFonts w:ascii="Times New Roman" w:hAnsi="Times New Roman" w:cs="Times New Roman"/>
          <w:sz w:val="24"/>
          <w:szCs w:val="24"/>
        </w:rPr>
        <w:t>Theft of Real Property through the sale of the Condominium  using falsified documents by TED acting illegally as “Successor Trustee” and “Personal Representative” of the estate of SHIRLEY,</w:t>
      </w:r>
    </w:p>
    <w:p w:rsidR="00C83D85" w:rsidRDefault="00D05A65" w:rsidP="00B1066A">
      <w:pPr>
        <w:pStyle w:val="ListParagraph"/>
        <w:numPr>
          <w:ilvl w:val="1"/>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Making </w:t>
      </w:r>
      <w:r w:rsidR="00C83D85">
        <w:rPr>
          <w:rFonts w:ascii="Times New Roman" w:hAnsi="Times New Roman" w:cs="Times New Roman"/>
          <w:sz w:val="24"/>
          <w:szCs w:val="24"/>
        </w:rPr>
        <w:t>false statements to obtain property,</w:t>
      </w:r>
    </w:p>
    <w:p w:rsidR="00870852" w:rsidRDefault="00870852" w:rsidP="00B1066A">
      <w:pPr>
        <w:pStyle w:val="ListParagraph"/>
        <w:numPr>
          <w:ilvl w:val="1"/>
          <w:numId w:val="22"/>
        </w:numPr>
        <w:spacing w:line="480" w:lineRule="auto"/>
        <w:rPr>
          <w:rFonts w:ascii="Times New Roman" w:hAnsi="Times New Roman" w:cs="Times New Roman"/>
          <w:sz w:val="24"/>
          <w:szCs w:val="24"/>
        </w:rPr>
      </w:pPr>
      <w:r>
        <w:rPr>
          <w:rFonts w:ascii="Times New Roman" w:hAnsi="Times New Roman" w:cs="Times New Roman"/>
          <w:sz w:val="24"/>
          <w:szCs w:val="24"/>
        </w:rPr>
        <w:t>Insurance Fraud,</w:t>
      </w:r>
    </w:p>
    <w:p w:rsidR="00C83D85" w:rsidRDefault="00C83D85" w:rsidP="00B1066A">
      <w:pPr>
        <w:pStyle w:val="ListParagraph"/>
        <w:numPr>
          <w:ilvl w:val="1"/>
          <w:numId w:val="22"/>
        </w:numPr>
        <w:spacing w:line="480" w:lineRule="auto"/>
        <w:rPr>
          <w:rFonts w:ascii="Times New Roman" w:hAnsi="Times New Roman" w:cs="Times New Roman"/>
          <w:sz w:val="24"/>
          <w:szCs w:val="24"/>
        </w:rPr>
      </w:pPr>
      <w:r>
        <w:rPr>
          <w:rFonts w:ascii="Times New Roman" w:hAnsi="Times New Roman" w:cs="Times New Roman"/>
          <w:sz w:val="24"/>
          <w:szCs w:val="24"/>
        </w:rPr>
        <w:t>Embezzlement,</w:t>
      </w:r>
    </w:p>
    <w:p w:rsidR="00D05A65" w:rsidRDefault="00D05A65" w:rsidP="00B1066A">
      <w:pPr>
        <w:pStyle w:val="ListParagraph"/>
        <w:numPr>
          <w:ilvl w:val="1"/>
          <w:numId w:val="22"/>
        </w:numPr>
        <w:spacing w:line="480" w:lineRule="auto"/>
        <w:rPr>
          <w:rFonts w:ascii="Times New Roman" w:hAnsi="Times New Roman" w:cs="Times New Roman"/>
          <w:sz w:val="24"/>
          <w:szCs w:val="24"/>
        </w:rPr>
      </w:pPr>
      <w:r>
        <w:rPr>
          <w:rFonts w:ascii="Times New Roman" w:hAnsi="Times New Roman" w:cs="Times New Roman"/>
          <w:sz w:val="24"/>
          <w:szCs w:val="24"/>
        </w:rPr>
        <w:t>Filing of false instruments in official proceedings,</w:t>
      </w:r>
    </w:p>
    <w:p w:rsidR="00FD4C37" w:rsidRDefault="00870852" w:rsidP="00B1066A">
      <w:pPr>
        <w:pStyle w:val="ListParagraph"/>
        <w:numPr>
          <w:ilvl w:val="1"/>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Theft of estate assets using falsified and fraudulent fiduciary powers by TED with TSPA, SPALLINA and TESCHER et al. aiding and abetting the theft and fraud </w:t>
      </w:r>
      <w:r w:rsidR="00C83D85">
        <w:rPr>
          <w:rFonts w:ascii="Times New Roman" w:hAnsi="Times New Roman" w:cs="Times New Roman"/>
          <w:sz w:val="24"/>
          <w:szCs w:val="24"/>
        </w:rPr>
        <w:t xml:space="preserve">through false personation of </w:t>
      </w:r>
      <w:r>
        <w:rPr>
          <w:rFonts w:ascii="Times New Roman" w:hAnsi="Times New Roman" w:cs="Times New Roman"/>
          <w:sz w:val="24"/>
          <w:szCs w:val="24"/>
        </w:rPr>
        <w:t>fiducia</w:t>
      </w:r>
      <w:r w:rsidR="00C83D85">
        <w:rPr>
          <w:rFonts w:ascii="Times New Roman" w:hAnsi="Times New Roman" w:cs="Times New Roman"/>
          <w:sz w:val="24"/>
          <w:szCs w:val="24"/>
        </w:rPr>
        <w:t>ry titles</w:t>
      </w:r>
      <w:r w:rsidR="00FD4C37">
        <w:rPr>
          <w:rFonts w:ascii="Times New Roman" w:hAnsi="Times New Roman" w:cs="Times New Roman"/>
          <w:sz w:val="24"/>
          <w:szCs w:val="24"/>
        </w:rPr>
        <w:t xml:space="preserve"> and</w:t>
      </w:r>
    </w:p>
    <w:p w:rsidR="00870852" w:rsidRDefault="00FD4C37" w:rsidP="00B1066A">
      <w:pPr>
        <w:pStyle w:val="ListParagraph"/>
        <w:numPr>
          <w:ilvl w:val="1"/>
          <w:numId w:val="22"/>
        </w:numPr>
        <w:spacing w:line="480" w:lineRule="auto"/>
        <w:rPr>
          <w:rFonts w:ascii="Times New Roman" w:hAnsi="Times New Roman" w:cs="Times New Roman"/>
          <w:sz w:val="24"/>
          <w:szCs w:val="24"/>
        </w:rPr>
      </w:pPr>
      <w:r>
        <w:rPr>
          <w:rFonts w:ascii="Times New Roman" w:hAnsi="Times New Roman" w:cs="Times New Roman"/>
          <w:sz w:val="24"/>
          <w:szCs w:val="24"/>
        </w:rPr>
        <w:t>Murder possibly</w:t>
      </w:r>
      <w:r w:rsidR="00C83D85">
        <w:rPr>
          <w:rFonts w:ascii="Times New Roman" w:hAnsi="Times New Roman" w:cs="Times New Roman"/>
          <w:sz w:val="24"/>
          <w:szCs w:val="24"/>
        </w:rPr>
        <w:t>.</w:t>
      </w:r>
    </w:p>
    <w:p w:rsidR="00870852" w:rsidRDefault="00870852"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ELIOT has heard from sources that Your Honor is a man of great integrity who was in charge of Fraud Division for the Court and knows</w:t>
      </w:r>
      <w:r w:rsidR="00C83D85">
        <w:rPr>
          <w:rFonts w:ascii="Times New Roman" w:hAnsi="Times New Roman" w:cs="Times New Roman"/>
          <w:sz w:val="24"/>
          <w:szCs w:val="24"/>
        </w:rPr>
        <w:t xml:space="preserve"> now</w:t>
      </w:r>
      <w:r>
        <w:rPr>
          <w:rFonts w:ascii="Times New Roman" w:hAnsi="Times New Roman" w:cs="Times New Roman"/>
          <w:sz w:val="24"/>
          <w:szCs w:val="24"/>
        </w:rPr>
        <w:t xml:space="preserve"> that Your Honor</w:t>
      </w:r>
      <w:r w:rsidR="00C83D85">
        <w:rPr>
          <w:rFonts w:ascii="Times New Roman" w:hAnsi="Times New Roman" w:cs="Times New Roman"/>
          <w:sz w:val="24"/>
          <w:szCs w:val="24"/>
        </w:rPr>
        <w:t xml:space="preserve"> is</w:t>
      </w:r>
      <w:r>
        <w:rPr>
          <w:rFonts w:ascii="Times New Roman" w:hAnsi="Times New Roman" w:cs="Times New Roman"/>
          <w:sz w:val="24"/>
          <w:szCs w:val="24"/>
        </w:rPr>
        <w:t xml:space="preserve"> skilled in the art of fraud </w:t>
      </w:r>
      <w:r w:rsidR="00C83D85">
        <w:rPr>
          <w:rFonts w:ascii="Times New Roman" w:hAnsi="Times New Roman" w:cs="Times New Roman"/>
          <w:sz w:val="24"/>
          <w:szCs w:val="24"/>
        </w:rPr>
        <w:t xml:space="preserve">and </w:t>
      </w:r>
      <w:r>
        <w:rPr>
          <w:rFonts w:ascii="Times New Roman" w:hAnsi="Times New Roman" w:cs="Times New Roman"/>
          <w:sz w:val="24"/>
          <w:szCs w:val="24"/>
        </w:rPr>
        <w:t xml:space="preserve">can better determine than ELIOT’S </w:t>
      </w:r>
      <w:r w:rsidR="00C83D85">
        <w:rPr>
          <w:rFonts w:ascii="Times New Roman" w:hAnsi="Times New Roman" w:cs="Times New Roman"/>
          <w:sz w:val="24"/>
          <w:szCs w:val="24"/>
        </w:rPr>
        <w:t xml:space="preserve">Pro Se </w:t>
      </w:r>
      <w:r>
        <w:rPr>
          <w:rFonts w:ascii="Times New Roman" w:hAnsi="Times New Roman" w:cs="Times New Roman"/>
          <w:sz w:val="24"/>
          <w:szCs w:val="24"/>
        </w:rPr>
        <w:t>armchair criminology understanding of law</w:t>
      </w:r>
      <w:r w:rsidR="00C83D85">
        <w:rPr>
          <w:rFonts w:ascii="Times New Roman" w:hAnsi="Times New Roman" w:cs="Times New Roman"/>
          <w:sz w:val="24"/>
          <w:szCs w:val="24"/>
        </w:rPr>
        <w:t>,</w:t>
      </w:r>
      <w:r>
        <w:rPr>
          <w:rFonts w:ascii="Times New Roman" w:hAnsi="Times New Roman" w:cs="Times New Roman"/>
          <w:sz w:val="24"/>
          <w:szCs w:val="24"/>
        </w:rPr>
        <w:t xml:space="preserve"> all of the crimes being committed and what code sections have been and are being </w:t>
      </w:r>
      <w:r w:rsidR="00D05A65">
        <w:rPr>
          <w:rFonts w:ascii="Times New Roman" w:hAnsi="Times New Roman" w:cs="Times New Roman"/>
          <w:sz w:val="24"/>
          <w:szCs w:val="24"/>
        </w:rPr>
        <w:t xml:space="preserve">violated </w:t>
      </w:r>
      <w:r w:rsidR="00C83D85">
        <w:rPr>
          <w:rFonts w:ascii="Times New Roman" w:hAnsi="Times New Roman" w:cs="Times New Roman"/>
          <w:sz w:val="24"/>
          <w:szCs w:val="24"/>
        </w:rPr>
        <w:t>and</w:t>
      </w:r>
      <w:r w:rsidR="00D05A65">
        <w:rPr>
          <w:rFonts w:ascii="Times New Roman" w:hAnsi="Times New Roman" w:cs="Times New Roman"/>
          <w:sz w:val="24"/>
          <w:szCs w:val="24"/>
        </w:rPr>
        <w:t xml:space="preserve"> therefore take Judicial Notice of these crimes and</w:t>
      </w:r>
      <w:r w:rsidR="00C83D85">
        <w:rPr>
          <w:rFonts w:ascii="Times New Roman" w:hAnsi="Times New Roman" w:cs="Times New Roman"/>
          <w:sz w:val="24"/>
          <w:szCs w:val="24"/>
        </w:rPr>
        <w:t xml:space="preserve"> take all </w:t>
      </w:r>
      <w:r w:rsidR="00C83D85">
        <w:rPr>
          <w:rFonts w:ascii="Times New Roman" w:hAnsi="Times New Roman" w:cs="Times New Roman"/>
          <w:sz w:val="24"/>
          <w:szCs w:val="24"/>
        </w:rPr>
        <w:lastRenderedPageBreak/>
        <w:t>appropriate actions to notify the proper authorities in the proper jurisdictions</w:t>
      </w:r>
      <w:r w:rsidR="00D05A65">
        <w:rPr>
          <w:rFonts w:ascii="Times New Roman" w:hAnsi="Times New Roman" w:cs="Times New Roman"/>
          <w:sz w:val="24"/>
          <w:szCs w:val="24"/>
        </w:rPr>
        <w:t xml:space="preserve"> of</w:t>
      </w:r>
      <w:r w:rsidR="00C83D85">
        <w:rPr>
          <w:rFonts w:ascii="Times New Roman" w:hAnsi="Times New Roman" w:cs="Times New Roman"/>
          <w:sz w:val="24"/>
          <w:szCs w:val="24"/>
        </w:rPr>
        <w:t xml:space="preserve"> all the crimes being committed by not only MORAN but TSPA, TESCHER, SPALLINA, TED, P. SIMON, IANTONI and FRIEDSTEIN</w:t>
      </w:r>
      <w:r w:rsidR="00D05A65">
        <w:rPr>
          <w:rFonts w:ascii="Times New Roman" w:hAnsi="Times New Roman" w:cs="Times New Roman"/>
          <w:sz w:val="24"/>
          <w:szCs w:val="24"/>
        </w:rPr>
        <w:t>.  I</w:t>
      </w:r>
      <w:r w:rsidR="00C83D85">
        <w:rPr>
          <w:rFonts w:ascii="Times New Roman" w:hAnsi="Times New Roman" w:cs="Times New Roman"/>
          <w:sz w:val="24"/>
          <w:szCs w:val="24"/>
        </w:rPr>
        <w:t>f Your Honor does not wish to undertake these tasks</w:t>
      </w:r>
      <w:r w:rsidR="00D05A65">
        <w:rPr>
          <w:rFonts w:ascii="Times New Roman" w:hAnsi="Times New Roman" w:cs="Times New Roman"/>
          <w:sz w:val="24"/>
          <w:szCs w:val="24"/>
        </w:rPr>
        <w:t xml:space="preserve"> to notify authorities and begin immediate investigation of each crime,</w:t>
      </w:r>
      <w:r w:rsidR="00C83D85">
        <w:rPr>
          <w:rFonts w:ascii="Times New Roman" w:hAnsi="Times New Roman" w:cs="Times New Roman"/>
          <w:sz w:val="24"/>
          <w:szCs w:val="24"/>
        </w:rPr>
        <w:t xml:space="preserve"> please notify ELIOT immediately so as not impair any statutes of limitations he may have in his filing the criminal complaints against each party for each crime</w:t>
      </w:r>
      <w:r>
        <w:rPr>
          <w:rFonts w:ascii="Times New Roman" w:hAnsi="Times New Roman" w:cs="Times New Roman"/>
          <w:sz w:val="24"/>
          <w:szCs w:val="24"/>
        </w:rPr>
        <w:t>.</w:t>
      </w:r>
      <w:r w:rsidR="00C83D85">
        <w:rPr>
          <w:rFonts w:ascii="Times New Roman" w:hAnsi="Times New Roman" w:cs="Times New Roman"/>
          <w:sz w:val="24"/>
          <w:szCs w:val="24"/>
        </w:rPr>
        <w:t xml:space="preserve">  After speaking to law enforcement, it was their opinion that Your Honor had the power to instigate all these investigations into each criminal act and ELIOT could do this but it could </w:t>
      </w:r>
      <w:r w:rsidR="00D05A65">
        <w:rPr>
          <w:rFonts w:ascii="Times New Roman" w:hAnsi="Times New Roman" w:cs="Times New Roman"/>
          <w:sz w:val="24"/>
          <w:szCs w:val="24"/>
        </w:rPr>
        <w:t>“</w:t>
      </w:r>
      <w:r w:rsidR="00C83D85">
        <w:rPr>
          <w:rFonts w:ascii="Times New Roman" w:hAnsi="Times New Roman" w:cs="Times New Roman"/>
          <w:sz w:val="24"/>
          <w:szCs w:val="24"/>
        </w:rPr>
        <w:t>add to many cooks</w:t>
      </w:r>
      <w:r w:rsidR="00D05A65">
        <w:rPr>
          <w:rFonts w:ascii="Times New Roman" w:hAnsi="Times New Roman" w:cs="Times New Roman"/>
          <w:sz w:val="24"/>
          <w:szCs w:val="24"/>
        </w:rPr>
        <w:t>”</w:t>
      </w:r>
      <w:r w:rsidR="00C83D85">
        <w:rPr>
          <w:rFonts w:ascii="Times New Roman" w:hAnsi="Times New Roman" w:cs="Times New Roman"/>
          <w:sz w:val="24"/>
          <w:szCs w:val="24"/>
        </w:rPr>
        <w:t xml:space="preserve"> or words to that effect.  ELIOT is not sure what powers Your Honor has and thus eagerly awaits Your </w:t>
      </w:r>
      <w:r w:rsidR="00D05A65">
        <w:rPr>
          <w:rFonts w:ascii="Times New Roman" w:hAnsi="Times New Roman" w:cs="Times New Roman"/>
          <w:sz w:val="24"/>
          <w:szCs w:val="24"/>
        </w:rPr>
        <w:t xml:space="preserve">Honor’s </w:t>
      </w:r>
      <w:r w:rsidR="00C83D85">
        <w:rPr>
          <w:rFonts w:ascii="Times New Roman" w:hAnsi="Times New Roman" w:cs="Times New Roman"/>
          <w:sz w:val="24"/>
          <w:szCs w:val="24"/>
        </w:rPr>
        <w:t>ruling on these matters.</w:t>
      </w:r>
    </w:p>
    <w:p w:rsidR="005B0188" w:rsidRDefault="005B0188"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ELIOT’S armchair has legs too, as ELIOT is a graduate of the University of Wisconsin, Madison with a B.S. in Psychology whose passion is Juvenile Delinquency and Criminology and where part of his studies were at </w:t>
      </w:r>
      <w:r w:rsidRPr="005B0188">
        <w:rPr>
          <w:rFonts w:ascii="Times New Roman" w:hAnsi="Times New Roman" w:cs="Times New Roman"/>
          <w:sz w:val="24"/>
          <w:szCs w:val="24"/>
        </w:rPr>
        <w:t>Waupun Correctional Institution</w:t>
      </w:r>
      <w:r w:rsidR="004F434A">
        <w:rPr>
          <w:rFonts w:ascii="Times New Roman" w:hAnsi="Times New Roman" w:cs="Times New Roman"/>
          <w:sz w:val="24"/>
          <w:szCs w:val="24"/>
        </w:rPr>
        <w:t>,</w:t>
      </w:r>
      <w:r>
        <w:rPr>
          <w:rFonts w:ascii="Times New Roman" w:hAnsi="Times New Roman" w:cs="Times New Roman"/>
          <w:sz w:val="24"/>
          <w:szCs w:val="24"/>
        </w:rPr>
        <w:t xml:space="preserve"> a maximum security facility, where Jeffrey </w:t>
      </w:r>
      <w:proofErr w:type="spellStart"/>
      <w:r>
        <w:rPr>
          <w:rFonts w:ascii="Times New Roman" w:hAnsi="Times New Roman" w:cs="Times New Roman"/>
          <w:sz w:val="24"/>
          <w:szCs w:val="24"/>
        </w:rPr>
        <w:t>Dahmer</w:t>
      </w:r>
      <w:proofErr w:type="spellEnd"/>
      <w:r>
        <w:rPr>
          <w:rFonts w:ascii="Times New Roman" w:hAnsi="Times New Roman" w:cs="Times New Roman"/>
          <w:sz w:val="24"/>
          <w:szCs w:val="24"/>
        </w:rPr>
        <w:t xml:space="preserve"> met his end, running psychological batteries on career criminals, (i.e. </w:t>
      </w:r>
      <w:r w:rsidRPr="005B0188">
        <w:rPr>
          <w:rFonts w:ascii="Times New Roman" w:hAnsi="Times New Roman" w:cs="Times New Roman"/>
          <w:sz w:val="24"/>
          <w:szCs w:val="24"/>
        </w:rPr>
        <w:t>Minnesota Multiphasic Personality Inventory</w:t>
      </w:r>
      <w:r w:rsidR="004F434A">
        <w:rPr>
          <w:rFonts w:ascii="Times New Roman" w:hAnsi="Times New Roman" w:cs="Times New Roman"/>
          <w:sz w:val="24"/>
          <w:szCs w:val="24"/>
        </w:rPr>
        <w:t>,</w:t>
      </w:r>
      <w:r>
        <w:rPr>
          <w:rFonts w:ascii="Times New Roman" w:hAnsi="Times New Roman" w:cs="Times New Roman"/>
          <w:sz w:val="24"/>
          <w:szCs w:val="24"/>
        </w:rPr>
        <w:t xml:space="preserve"> Prisoners Dilemma</w:t>
      </w:r>
      <w:r w:rsidR="004F434A">
        <w:rPr>
          <w:rFonts w:ascii="Times New Roman" w:hAnsi="Times New Roman" w:cs="Times New Roman"/>
          <w:sz w:val="24"/>
          <w:szCs w:val="24"/>
        </w:rPr>
        <w:t>, etc.</w:t>
      </w:r>
      <w:r>
        <w:rPr>
          <w:rFonts w:ascii="Times New Roman" w:hAnsi="Times New Roman" w:cs="Times New Roman"/>
          <w:sz w:val="24"/>
          <w:szCs w:val="24"/>
        </w:rPr>
        <w:t>) in efforts to understand the criminal mind from birth through incarceration, in search of markers that could be identified and thereafter treated before manifestation</w:t>
      </w:r>
      <w:r w:rsidR="007D3991">
        <w:rPr>
          <w:rFonts w:ascii="Times New Roman" w:hAnsi="Times New Roman" w:cs="Times New Roman"/>
          <w:sz w:val="24"/>
          <w:szCs w:val="24"/>
        </w:rPr>
        <w:t xml:space="preserve"> in children</w:t>
      </w:r>
      <w:r>
        <w:rPr>
          <w:rFonts w:ascii="Times New Roman" w:hAnsi="Times New Roman" w:cs="Times New Roman"/>
          <w:sz w:val="24"/>
          <w:szCs w:val="24"/>
        </w:rPr>
        <w:t xml:space="preserve">.  Part of that work was exhaustive </w:t>
      </w:r>
      <w:r w:rsidR="004F434A">
        <w:rPr>
          <w:rFonts w:ascii="Times New Roman" w:hAnsi="Times New Roman" w:cs="Times New Roman"/>
          <w:sz w:val="24"/>
          <w:szCs w:val="24"/>
        </w:rPr>
        <w:t xml:space="preserve">background research into court case files, </w:t>
      </w:r>
      <w:r w:rsidR="007D3991">
        <w:rPr>
          <w:rFonts w:ascii="Times New Roman" w:hAnsi="Times New Roman" w:cs="Times New Roman"/>
          <w:sz w:val="24"/>
          <w:szCs w:val="24"/>
        </w:rPr>
        <w:t xml:space="preserve">prison records, </w:t>
      </w:r>
      <w:r w:rsidR="004F434A">
        <w:rPr>
          <w:rFonts w:ascii="Times New Roman" w:hAnsi="Times New Roman" w:cs="Times New Roman"/>
          <w:sz w:val="24"/>
          <w:szCs w:val="24"/>
        </w:rPr>
        <w:t>etc. and then data entry of</w:t>
      </w:r>
      <w:r w:rsidR="007D3991">
        <w:rPr>
          <w:rFonts w:ascii="Times New Roman" w:hAnsi="Times New Roman" w:cs="Times New Roman"/>
          <w:sz w:val="24"/>
          <w:szCs w:val="24"/>
        </w:rPr>
        <w:t xml:space="preserve"> all</w:t>
      </w:r>
      <w:r w:rsidR="004F434A">
        <w:rPr>
          <w:rFonts w:ascii="Times New Roman" w:hAnsi="Times New Roman" w:cs="Times New Roman"/>
          <w:sz w:val="24"/>
          <w:szCs w:val="24"/>
        </w:rPr>
        <w:t xml:space="preserve"> this data endlessly in the dark and dank computer lab </w:t>
      </w:r>
      <w:r w:rsidR="007D3991">
        <w:rPr>
          <w:rFonts w:ascii="Times New Roman" w:hAnsi="Times New Roman" w:cs="Times New Roman"/>
          <w:sz w:val="24"/>
          <w:szCs w:val="24"/>
        </w:rPr>
        <w:t xml:space="preserve">of </w:t>
      </w:r>
      <w:proofErr w:type="spellStart"/>
      <w:r w:rsidR="007D3991">
        <w:rPr>
          <w:rFonts w:ascii="Times New Roman" w:hAnsi="Times New Roman" w:cs="Times New Roman"/>
          <w:sz w:val="24"/>
          <w:szCs w:val="24"/>
        </w:rPr>
        <w:t>Madtown</w:t>
      </w:r>
      <w:proofErr w:type="spellEnd"/>
      <w:r w:rsidR="007D3991">
        <w:rPr>
          <w:rFonts w:ascii="Times New Roman" w:hAnsi="Times New Roman" w:cs="Times New Roman"/>
          <w:sz w:val="24"/>
          <w:szCs w:val="24"/>
        </w:rPr>
        <w:t xml:space="preserve"> </w:t>
      </w:r>
      <w:r w:rsidR="004F434A">
        <w:rPr>
          <w:rFonts w:ascii="Times New Roman" w:hAnsi="Times New Roman" w:cs="Times New Roman"/>
          <w:sz w:val="24"/>
          <w:szCs w:val="24"/>
        </w:rPr>
        <w:t xml:space="preserve">for professors, including </w:t>
      </w:r>
      <w:r w:rsidR="004F434A" w:rsidRPr="004F434A">
        <w:rPr>
          <w:rFonts w:ascii="Times New Roman" w:hAnsi="Times New Roman" w:cs="Times New Roman"/>
          <w:sz w:val="24"/>
          <w:szCs w:val="24"/>
        </w:rPr>
        <w:t xml:space="preserve">Ross L. </w:t>
      </w:r>
      <w:proofErr w:type="spellStart"/>
      <w:r w:rsidR="004F434A" w:rsidRPr="004F434A">
        <w:rPr>
          <w:rFonts w:ascii="Times New Roman" w:hAnsi="Times New Roman" w:cs="Times New Roman"/>
          <w:sz w:val="24"/>
          <w:szCs w:val="24"/>
        </w:rPr>
        <w:t>Matsueda</w:t>
      </w:r>
      <w:proofErr w:type="spellEnd"/>
      <w:r w:rsidR="004F434A">
        <w:rPr>
          <w:rFonts w:ascii="Times New Roman" w:hAnsi="Times New Roman" w:cs="Times New Roman"/>
          <w:sz w:val="24"/>
          <w:szCs w:val="24"/>
        </w:rPr>
        <w:t xml:space="preserve">.  </w:t>
      </w:r>
    </w:p>
    <w:p w:rsidR="0031294D" w:rsidRPr="009B7995" w:rsidRDefault="0031294D" w:rsidP="00970969">
      <w:pPr>
        <w:pStyle w:val="Heading1"/>
        <w:numPr>
          <w:ilvl w:val="0"/>
          <w:numId w:val="19"/>
        </w:numPr>
        <w:ind w:left="0" w:hanging="180"/>
        <w:jc w:val="center"/>
        <w:rPr>
          <w:rFonts w:ascii="Times New Roman Bold" w:hAnsi="Times New Roman Bold" w:cs="Times New Roman"/>
          <w:caps/>
          <w:color w:val="auto"/>
          <w:sz w:val="24"/>
          <w:szCs w:val="24"/>
        </w:rPr>
      </w:pPr>
      <w:bookmarkStart w:id="171" w:name="_Toc369144918"/>
      <w:r w:rsidRPr="00970969">
        <w:rPr>
          <w:rFonts w:ascii="Times New Roman Bold" w:hAnsi="Times New Roman Bold" w:cs="Times New Roman"/>
          <w:caps/>
          <w:color w:val="auto"/>
          <w:sz w:val="24"/>
          <w:szCs w:val="24"/>
          <w:u w:val="single"/>
        </w:rPr>
        <w:lastRenderedPageBreak/>
        <w:t>MOTION TO RECONSIDER AND RESCIND ORDER ISSUED BY THIS COURT “AGREED ORDER TO REOPEN THE ESTATE AND APPOINT SUCCESSOR PERSONAL REPRESENTATIVES” ON SEPTEMBER 24th FOR ERRORS AND MORE</w:t>
      </w:r>
      <w:bookmarkEnd w:id="171"/>
    </w:p>
    <w:p w:rsidR="001A24D3" w:rsidRPr="001A24D3" w:rsidRDefault="001A24D3" w:rsidP="001A24D3"/>
    <w:p w:rsidR="00770AF4" w:rsidRPr="0031294D" w:rsidRDefault="0031294D"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wants to first thank the Court for reopening the estate on his </w:t>
      </w:r>
      <w:r w:rsidR="00D05A65">
        <w:rPr>
          <w:rFonts w:ascii="Times New Roman" w:hAnsi="Times New Roman" w:cs="Times New Roman"/>
          <w:sz w:val="24"/>
          <w:szCs w:val="24"/>
        </w:rPr>
        <w:t>Petition 7</w:t>
      </w:r>
      <w:r>
        <w:rPr>
          <w:rFonts w:ascii="Times New Roman" w:hAnsi="Times New Roman" w:cs="Times New Roman"/>
          <w:sz w:val="24"/>
          <w:szCs w:val="24"/>
        </w:rPr>
        <w:t xml:space="preserve"> filed.</w:t>
      </w:r>
    </w:p>
    <w:p w:rsidR="0031294D" w:rsidRDefault="0031294D"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ELIOT wants to question the Court’s sanity</w:t>
      </w:r>
      <w:r w:rsidR="00D05A65">
        <w:rPr>
          <w:rFonts w:ascii="Times New Roman" w:hAnsi="Times New Roman" w:cs="Times New Roman"/>
          <w:sz w:val="24"/>
          <w:szCs w:val="24"/>
        </w:rPr>
        <w:t xml:space="preserve"> however</w:t>
      </w:r>
      <w:r>
        <w:rPr>
          <w:rFonts w:ascii="Times New Roman" w:hAnsi="Times New Roman" w:cs="Times New Roman"/>
          <w:sz w:val="24"/>
          <w:szCs w:val="24"/>
        </w:rPr>
        <w:t xml:space="preserve"> in appointing TED</w:t>
      </w:r>
      <w:r w:rsidR="00D05A65">
        <w:rPr>
          <w:rFonts w:ascii="Times New Roman" w:hAnsi="Times New Roman" w:cs="Times New Roman"/>
          <w:sz w:val="24"/>
          <w:szCs w:val="24"/>
        </w:rPr>
        <w:t xml:space="preserve"> in the Order</w:t>
      </w:r>
      <w:r>
        <w:rPr>
          <w:rFonts w:ascii="Times New Roman" w:hAnsi="Times New Roman" w:cs="Times New Roman"/>
          <w:sz w:val="24"/>
          <w:szCs w:val="24"/>
        </w:rPr>
        <w:t xml:space="preserve">, who has lied to this Court in the </w:t>
      </w:r>
      <w:r w:rsidR="00DB524F">
        <w:rPr>
          <w:rFonts w:ascii="Times New Roman" w:hAnsi="Times New Roman" w:cs="Times New Roman"/>
          <w:sz w:val="24"/>
          <w:szCs w:val="24"/>
        </w:rPr>
        <w:t>Hearing</w:t>
      </w:r>
      <w:r>
        <w:rPr>
          <w:rFonts w:ascii="Times New Roman" w:hAnsi="Times New Roman" w:cs="Times New Roman"/>
          <w:sz w:val="24"/>
          <w:szCs w:val="24"/>
        </w:rPr>
        <w:t xml:space="preserve"> regarding his claimed fiduciary title in the estate as “trustee for the estate,” which was learned to be false at the </w:t>
      </w:r>
      <w:r w:rsidR="00DB524F">
        <w:rPr>
          <w:rFonts w:ascii="Times New Roman" w:hAnsi="Times New Roman" w:cs="Times New Roman"/>
          <w:sz w:val="24"/>
          <w:szCs w:val="24"/>
        </w:rPr>
        <w:t>Hearing</w:t>
      </w:r>
      <w:r>
        <w:rPr>
          <w:rFonts w:ascii="Times New Roman" w:hAnsi="Times New Roman" w:cs="Times New Roman"/>
          <w:sz w:val="24"/>
          <w:szCs w:val="24"/>
        </w:rPr>
        <w:t xml:space="preserve">, as </w:t>
      </w:r>
      <w:r w:rsidR="0076584E">
        <w:rPr>
          <w:rFonts w:ascii="Times New Roman" w:hAnsi="Times New Roman" w:cs="Times New Roman"/>
          <w:sz w:val="24"/>
          <w:szCs w:val="24"/>
        </w:rPr>
        <w:t xml:space="preserve">the new </w:t>
      </w:r>
      <w:r>
        <w:rPr>
          <w:rFonts w:ascii="Times New Roman" w:hAnsi="Times New Roman" w:cs="Times New Roman"/>
          <w:sz w:val="24"/>
          <w:szCs w:val="24"/>
        </w:rPr>
        <w:t>Personal Representative of the newly reopened estate,</w:t>
      </w:r>
      <w:r w:rsidR="00D05A65">
        <w:rPr>
          <w:rFonts w:ascii="Times New Roman" w:hAnsi="Times New Roman" w:cs="Times New Roman"/>
          <w:sz w:val="24"/>
          <w:szCs w:val="24"/>
        </w:rPr>
        <w:t xml:space="preserve"> the Court relying on the claim</w:t>
      </w:r>
      <w:r>
        <w:rPr>
          <w:rFonts w:ascii="Times New Roman" w:hAnsi="Times New Roman" w:cs="Times New Roman"/>
          <w:sz w:val="24"/>
          <w:szCs w:val="24"/>
        </w:rPr>
        <w:t xml:space="preserve"> that TED appears to have been appointed in the 2008 Will of SHIRLEY as successor to SIMON.</w:t>
      </w:r>
    </w:p>
    <w:p w:rsidR="004B59D4" w:rsidRDefault="004B59D4"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TED has been acting without </w:t>
      </w:r>
      <w:r w:rsidR="00D05A65">
        <w:rPr>
          <w:rFonts w:ascii="Times New Roman" w:hAnsi="Times New Roman" w:cs="Times New Roman"/>
          <w:sz w:val="24"/>
          <w:szCs w:val="24"/>
        </w:rPr>
        <w:t xml:space="preserve">Letters to </w:t>
      </w:r>
      <w:r>
        <w:rPr>
          <w:rFonts w:ascii="Times New Roman" w:hAnsi="Times New Roman" w:cs="Times New Roman"/>
          <w:sz w:val="24"/>
          <w:szCs w:val="24"/>
        </w:rPr>
        <w:t>appointment</w:t>
      </w:r>
      <w:r w:rsidR="00D05A65">
        <w:rPr>
          <w:rFonts w:ascii="Times New Roman" w:hAnsi="Times New Roman" w:cs="Times New Roman"/>
          <w:sz w:val="24"/>
          <w:szCs w:val="24"/>
        </w:rPr>
        <w:t xml:space="preserve"> him Personal Representative for over a year and these illegal acts</w:t>
      </w:r>
      <w:r>
        <w:rPr>
          <w:rFonts w:ascii="Times New Roman" w:hAnsi="Times New Roman" w:cs="Times New Roman"/>
          <w:sz w:val="24"/>
          <w:szCs w:val="24"/>
        </w:rPr>
        <w:t xml:space="preserve"> should</w:t>
      </w:r>
      <w:r w:rsidR="00D05A65">
        <w:rPr>
          <w:rFonts w:ascii="Times New Roman" w:hAnsi="Times New Roman" w:cs="Times New Roman"/>
          <w:sz w:val="24"/>
          <w:szCs w:val="24"/>
        </w:rPr>
        <w:t xml:space="preserve"> now</w:t>
      </w:r>
      <w:r>
        <w:rPr>
          <w:rFonts w:ascii="Times New Roman" w:hAnsi="Times New Roman" w:cs="Times New Roman"/>
          <w:sz w:val="24"/>
          <w:szCs w:val="24"/>
        </w:rPr>
        <w:t xml:space="preserve"> preclude him from being elected</w:t>
      </w:r>
      <w:r w:rsidR="00D05A65">
        <w:rPr>
          <w:rFonts w:ascii="Times New Roman" w:hAnsi="Times New Roman" w:cs="Times New Roman"/>
          <w:sz w:val="24"/>
          <w:szCs w:val="24"/>
        </w:rPr>
        <w:t xml:space="preserve"> as the new PR in the newly reopened estate, as these</w:t>
      </w:r>
      <w:r>
        <w:rPr>
          <w:rFonts w:ascii="Times New Roman" w:hAnsi="Times New Roman" w:cs="Times New Roman"/>
          <w:sz w:val="24"/>
          <w:szCs w:val="24"/>
        </w:rPr>
        <w:t xml:space="preserve"> breaches of fiduciary duties through false titles in the estate, without letters and a complete disregard for process and procedure</w:t>
      </w:r>
      <w:r w:rsidR="00D05A65">
        <w:rPr>
          <w:rFonts w:ascii="Times New Roman" w:hAnsi="Times New Roman" w:cs="Times New Roman"/>
          <w:sz w:val="24"/>
          <w:szCs w:val="24"/>
        </w:rPr>
        <w:t>,</w:t>
      </w:r>
      <w:r>
        <w:rPr>
          <w:rFonts w:ascii="Times New Roman" w:hAnsi="Times New Roman" w:cs="Times New Roman"/>
          <w:sz w:val="24"/>
          <w:szCs w:val="24"/>
        </w:rPr>
        <w:t xml:space="preserve"> illustrates that neither then or now </w:t>
      </w:r>
      <w:r w:rsidR="00D05A65">
        <w:rPr>
          <w:rFonts w:ascii="Times New Roman" w:hAnsi="Times New Roman" w:cs="Times New Roman"/>
          <w:sz w:val="24"/>
          <w:szCs w:val="24"/>
        </w:rPr>
        <w:t>is TED</w:t>
      </w:r>
      <w:r>
        <w:rPr>
          <w:rFonts w:ascii="Times New Roman" w:hAnsi="Times New Roman" w:cs="Times New Roman"/>
          <w:sz w:val="24"/>
          <w:szCs w:val="24"/>
        </w:rPr>
        <w:t xml:space="preserve"> qualified to act in any fiduciary capacity.</w:t>
      </w:r>
    </w:p>
    <w:p w:rsidR="004B59D4" w:rsidRDefault="004B59D4"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however thanks the Court for proving his point in the </w:t>
      </w:r>
      <w:r w:rsidR="00DB524F">
        <w:rPr>
          <w:rFonts w:ascii="Times New Roman" w:hAnsi="Times New Roman" w:cs="Times New Roman"/>
          <w:sz w:val="24"/>
          <w:szCs w:val="24"/>
        </w:rPr>
        <w:t>Hearing</w:t>
      </w:r>
      <w:r>
        <w:rPr>
          <w:rFonts w:ascii="Times New Roman" w:hAnsi="Times New Roman" w:cs="Times New Roman"/>
          <w:sz w:val="24"/>
          <w:szCs w:val="24"/>
        </w:rPr>
        <w:t xml:space="preserve"> and via the </w:t>
      </w:r>
      <w:r w:rsidR="00D05A65">
        <w:rPr>
          <w:rFonts w:ascii="Times New Roman" w:hAnsi="Times New Roman" w:cs="Times New Roman"/>
          <w:sz w:val="24"/>
          <w:szCs w:val="24"/>
        </w:rPr>
        <w:t>O</w:t>
      </w:r>
      <w:r>
        <w:rPr>
          <w:rFonts w:ascii="Times New Roman" w:hAnsi="Times New Roman" w:cs="Times New Roman"/>
          <w:sz w:val="24"/>
          <w:szCs w:val="24"/>
        </w:rPr>
        <w:t>rder that TED was not, nor is, either the Personal Representative or Trustee of the estate of SHIRLEY in the past and even</w:t>
      </w:r>
      <w:r w:rsidR="00E646CE">
        <w:rPr>
          <w:rFonts w:ascii="Times New Roman" w:hAnsi="Times New Roman" w:cs="Times New Roman"/>
          <w:sz w:val="24"/>
          <w:szCs w:val="24"/>
        </w:rPr>
        <w:t xml:space="preserve"> now</w:t>
      </w:r>
      <w:r w:rsidR="0074254E">
        <w:rPr>
          <w:rFonts w:ascii="Times New Roman" w:hAnsi="Times New Roman" w:cs="Times New Roman"/>
          <w:sz w:val="24"/>
          <w:szCs w:val="24"/>
        </w:rPr>
        <w:t>.  T</w:t>
      </w:r>
      <w:r>
        <w:rPr>
          <w:rFonts w:ascii="Times New Roman" w:hAnsi="Times New Roman" w:cs="Times New Roman"/>
          <w:sz w:val="24"/>
          <w:szCs w:val="24"/>
        </w:rPr>
        <w:t>herefore</w:t>
      </w:r>
      <w:r w:rsidR="0074254E">
        <w:rPr>
          <w:rFonts w:ascii="Times New Roman" w:hAnsi="Times New Roman" w:cs="Times New Roman"/>
          <w:sz w:val="24"/>
          <w:szCs w:val="24"/>
        </w:rPr>
        <w:t>,</w:t>
      </w:r>
      <w:r>
        <w:rPr>
          <w:rFonts w:ascii="Times New Roman" w:hAnsi="Times New Roman" w:cs="Times New Roman"/>
          <w:sz w:val="24"/>
          <w:szCs w:val="24"/>
        </w:rPr>
        <w:t xml:space="preserve"> the transactions he </w:t>
      </w:r>
      <w:r w:rsidR="0074254E">
        <w:rPr>
          <w:rFonts w:ascii="Times New Roman" w:hAnsi="Times New Roman" w:cs="Times New Roman"/>
          <w:sz w:val="24"/>
          <w:szCs w:val="24"/>
        </w:rPr>
        <w:t>commissioned</w:t>
      </w:r>
      <w:r>
        <w:rPr>
          <w:rFonts w:ascii="Times New Roman" w:hAnsi="Times New Roman" w:cs="Times New Roman"/>
          <w:sz w:val="24"/>
          <w:szCs w:val="24"/>
        </w:rPr>
        <w:t xml:space="preserve"> with such false titles in the past appear fraudulent</w:t>
      </w:r>
      <w:r w:rsidR="00E646CE">
        <w:rPr>
          <w:rFonts w:ascii="Times New Roman" w:hAnsi="Times New Roman" w:cs="Times New Roman"/>
          <w:sz w:val="24"/>
          <w:szCs w:val="24"/>
        </w:rPr>
        <w:t xml:space="preserve"> and more</w:t>
      </w:r>
      <w:r>
        <w:rPr>
          <w:rFonts w:ascii="Times New Roman" w:hAnsi="Times New Roman" w:cs="Times New Roman"/>
          <w:sz w:val="24"/>
          <w:szCs w:val="24"/>
        </w:rPr>
        <w:t xml:space="preserve">.  That </w:t>
      </w:r>
      <w:r w:rsidR="00E646CE">
        <w:rPr>
          <w:rFonts w:ascii="Times New Roman" w:hAnsi="Times New Roman" w:cs="Times New Roman"/>
          <w:sz w:val="24"/>
          <w:szCs w:val="24"/>
        </w:rPr>
        <w:t xml:space="preserve">this Court now </w:t>
      </w:r>
      <w:r>
        <w:rPr>
          <w:rFonts w:ascii="Times New Roman" w:hAnsi="Times New Roman" w:cs="Times New Roman"/>
          <w:sz w:val="24"/>
          <w:szCs w:val="24"/>
        </w:rPr>
        <w:t xml:space="preserve">granting TED these fiduciary roles will not solve </w:t>
      </w:r>
      <w:r w:rsidR="0074254E">
        <w:rPr>
          <w:rFonts w:ascii="Times New Roman" w:hAnsi="Times New Roman" w:cs="Times New Roman"/>
          <w:sz w:val="24"/>
          <w:szCs w:val="24"/>
        </w:rPr>
        <w:t>the crimes that have</w:t>
      </w:r>
      <w:r>
        <w:rPr>
          <w:rFonts w:ascii="Times New Roman" w:hAnsi="Times New Roman" w:cs="Times New Roman"/>
          <w:sz w:val="24"/>
          <w:szCs w:val="24"/>
        </w:rPr>
        <w:t xml:space="preserve"> already transpired</w:t>
      </w:r>
      <w:r w:rsidR="00E646CE">
        <w:rPr>
          <w:rFonts w:ascii="Times New Roman" w:hAnsi="Times New Roman" w:cs="Times New Roman"/>
          <w:sz w:val="24"/>
          <w:szCs w:val="24"/>
        </w:rPr>
        <w:t xml:space="preserve"> when he did not have </w:t>
      </w:r>
      <w:r w:rsidR="0074254E">
        <w:rPr>
          <w:rFonts w:ascii="Times New Roman" w:hAnsi="Times New Roman" w:cs="Times New Roman"/>
          <w:sz w:val="24"/>
          <w:szCs w:val="24"/>
        </w:rPr>
        <w:t xml:space="preserve">proper fiduciary powers to execute any transactions and this </w:t>
      </w:r>
      <w:r>
        <w:rPr>
          <w:rFonts w:ascii="Times New Roman" w:hAnsi="Times New Roman" w:cs="Times New Roman"/>
          <w:sz w:val="24"/>
          <w:szCs w:val="24"/>
        </w:rPr>
        <w:t>should also make TED unqualified to serve a</w:t>
      </w:r>
      <w:r w:rsidR="00E646CE">
        <w:rPr>
          <w:rFonts w:ascii="Times New Roman" w:hAnsi="Times New Roman" w:cs="Times New Roman"/>
          <w:sz w:val="24"/>
          <w:szCs w:val="24"/>
        </w:rPr>
        <w:t>s</w:t>
      </w:r>
      <w:r>
        <w:rPr>
          <w:rFonts w:ascii="Times New Roman" w:hAnsi="Times New Roman" w:cs="Times New Roman"/>
          <w:sz w:val="24"/>
          <w:szCs w:val="24"/>
        </w:rPr>
        <w:t xml:space="preserve"> PR or trustee for the estate or trusts of SHIRLEY</w:t>
      </w:r>
      <w:r w:rsidR="00E646CE">
        <w:rPr>
          <w:rFonts w:ascii="Times New Roman" w:hAnsi="Times New Roman" w:cs="Times New Roman"/>
          <w:sz w:val="24"/>
          <w:szCs w:val="24"/>
        </w:rPr>
        <w:t xml:space="preserve"> for these breaches and violations of law already committed</w:t>
      </w:r>
      <w:r>
        <w:rPr>
          <w:rFonts w:ascii="Times New Roman" w:hAnsi="Times New Roman" w:cs="Times New Roman"/>
          <w:sz w:val="24"/>
          <w:szCs w:val="24"/>
        </w:rPr>
        <w:t>.</w:t>
      </w:r>
    </w:p>
    <w:p w:rsidR="0076584E" w:rsidRDefault="0076584E"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TED also has conflicts </w:t>
      </w:r>
      <w:r w:rsidR="00E646CE">
        <w:rPr>
          <w:rFonts w:ascii="Times New Roman" w:hAnsi="Times New Roman" w:cs="Times New Roman"/>
          <w:sz w:val="24"/>
          <w:szCs w:val="24"/>
        </w:rPr>
        <w:t xml:space="preserve">in any fiduciary capacity in the estate or trusts of SHIRLEY </w:t>
      </w:r>
      <w:r w:rsidR="00CB7711">
        <w:rPr>
          <w:rFonts w:ascii="Times New Roman" w:hAnsi="Times New Roman" w:cs="Times New Roman"/>
          <w:sz w:val="24"/>
          <w:szCs w:val="24"/>
        </w:rPr>
        <w:t>in regard to</w:t>
      </w:r>
      <w:r>
        <w:rPr>
          <w:rFonts w:ascii="Times New Roman" w:hAnsi="Times New Roman" w:cs="Times New Roman"/>
          <w:sz w:val="24"/>
          <w:szCs w:val="24"/>
        </w:rPr>
        <w:t xml:space="preserve"> the STANSBURY lawsuit against the estate of SHIRLEY and SIMON, as </w:t>
      </w:r>
      <w:r w:rsidR="00E646CE">
        <w:rPr>
          <w:rFonts w:ascii="Times New Roman" w:hAnsi="Times New Roman" w:cs="Times New Roman"/>
          <w:sz w:val="24"/>
          <w:szCs w:val="24"/>
        </w:rPr>
        <w:t>TED</w:t>
      </w:r>
      <w:r>
        <w:rPr>
          <w:rFonts w:ascii="Times New Roman" w:hAnsi="Times New Roman" w:cs="Times New Roman"/>
          <w:sz w:val="24"/>
          <w:szCs w:val="24"/>
        </w:rPr>
        <w:t xml:space="preserve"> is a named INDIVIDUAL DEFENDANT who is alleged to have committed the acts </w:t>
      </w:r>
      <w:r w:rsidR="0074254E">
        <w:rPr>
          <w:rFonts w:ascii="Times New Roman" w:hAnsi="Times New Roman" w:cs="Times New Roman"/>
          <w:sz w:val="24"/>
          <w:szCs w:val="24"/>
        </w:rPr>
        <w:t xml:space="preserve">alleged by STANSBURY </w:t>
      </w:r>
      <w:r>
        <w:rPr>
          <w:rFonts w:ascii="Times New Roman" w:hAnsi="Times New Roman" w:cs="Times New Roman"/>
          <w:sz w:val="24"/>
          <w:szCs w:val="24"/>
        </w:rPr>
        <w:t>and thus has competing interests in the outcome</w:t>
      </w:r>
      <w:r w:rsidR="0074254E">
        <w:rPr>
          <w:rFonts w:ascii="Times New Roman" w:hAnsi="Times New Roman" w:cs="Times New Roman"/>
          <w:sz w:val="24"/>
          <w:szCs w:val="24"/>
        </w:rPr>
        <w:t xml:space="preserve"> of lawsuit</w:t>
      </w:r>
      <w:r>
        <w:rPr>
          <w:rFonts w:ascii="Times New Roman" w:hAnsi="Times New Roman" w:cs="Times New Roman"/>
          <w:sz w:val="24"/>
          <w:szCs w:val="24"/>
        </w:rPr>
        <w:t xml:space="preserve">, for </w:t>
      </w:r>
      <w:r w:rsidR="0074254E">
        <w:rPr>
          <w:rFonts w:ascii="Times New Roman" w:hAnsi="Times New Roman" w:cs="Times New Roman"/>
          <w:sz w:val="24"/>
          <w:szCs w:val="24"/>
        </w:rPr>
        <w:t>TED of course</w:t>
      </w:r>
      <w:r>
        <w:rPr>
          <w:rFonts w:ascii="Times New Roman" w:hAnsi="Times New Roman" w:cs="Times New Roman"/>
          <w:sz w:val="24"/>
          <w:szCs w:val="24"/>
        </w:rPr>
        <w:t xml:space="preserve"> would rather have the estates he was disinherited from pay the lawsuit damages, if any</w:t>
      </w:r>
      <w:r w:rsidR="00CB7711">
        <w:rPr>
          <w:rFonts w:ascii="Times New Roman" w:hAnsi="Times New Roman" w:cs="Times New Roman"/>
          <w:sz w:val="24"/>
          <w:szCs w:val="24"/>
        </w:rPr>
        <w:t>,</w:t>
      </w:r>
      <w:r>
        <w:rPr>
          <w:rFonts w:ascii="Times New Roman" w:hAnsi="Times New Roman" w:cs="Times New Roman"/>
          <w:sz w:val="24"/>
          <w:szCs w:val="24"/>
        </w:rPr>
        <w:t xml:space="preserve"> versus them being paid from him individually as they should be.</w:t>
      </w:r>
      <w:r w:rsidR="0074254E">
        <w:rPr>
          <w:rFonts w:ascii="Times New Roman" w:hAnsi="Times New Roman" w:cs="Times New Roman"/>
          <w:sz w:val="24"/>
          <w:szCs w:val="24"/>
        </w:rPr>
        <w:t xml:space="preserve">  This might answer why TSPA, TESCHER, SPALLINA and TED all left the estate unrepresented by counsel in the lawsuit until ELIOT and YATES pointed out the dangers and gross negligence it represented.</w:t>
      </w:r>
    </w:p>
    <w:p w:rsidR="0076584E" w:rsidRDefault="0076584E"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TED has conflicts of interest with his children acting as their trustees and</w:t>
      </w:r>
      <w:r w:rsidR="0074254E">
        <w:rPr>
          <w:rFonts w:ascii="Times New Roman" w:hAnsi="Times New Roman" w:cs="Times New Roman"/>
          <w:sz w:val="24"/>
          <w:szCs w:val="24"/>
        </w:rPr>
        <w:t xml:space="preserve"> with </w:t>
      </w:r>
      <w:r>
        <w:rPr>
          <w:rFonts w:ascii="Times New Roman" w:hAnsi="Times New Roman" w:cs="Times New Roman"/>
          <w:sz w:val="24"/>
          <w:szCs w:val="24"/>
        </w:rPr>
        <w:t>other beneficiaries in the estates, unless this Court determines TED and his lineal descendants to be wholly excluded as beneficiaries as was the case in the 2008 documents</w:t>
      </w:r>
      <w:r w:rsidR="0074254E">
        <w:rPr>
          <w:rFonts w:ascii="Times New Roman" w:hAnsi="Times New Roman" w:cs="Times New Roman"/>
          <w:sz w:val="24"/>
          <w:szCs w:val="24"/>
        </w:rPr>
        <w:t>, as there was not a conflict with the beneficiaries when TED had been wholly excluded with his children</w:t>
      </w:r>
      <w:r>
        <w:rPr>
          <w:rFonts w:ascii="Times New Roman" w:hAnsi="Times New Roman" w:cs="Times New Roman"/>
          <w:sz w:val="24"/>
          <w:szCs w:val="24"/>
        </w:rPr>
        <w:t>.</w:t>
      </w:r>
    </w:p>
    <w:p w:rsidR="009E0352" w:rsidRDefault="009E0352"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Exhibit 9 herein is a copy of the complete 2012 improperly notarized SIMON BERNSTEIN AMENDED TRUST AGREEMENT.</w:t>
      </w:r>
    </w:p>
    <w:p w:rsidR="009E0352" w:rsidRDefault="009E0352"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Exhibit 10 is a copy of the complete 2012 improperly notarized SIMON BERNSTEIN WILL. </w:t>
      </w:r>
    </w:p>
    <w:p w:rsidR="00A97C63" w:rsidRPr="00970969" w:rsidRDefault="00A97C63" w:rsidP="00A97C63">
      <w:pPr>
        <w:pStyle w:val="Heading1"/>
        <w:jc w:val="center"/>
        <w:rPr>
          <w:rFonts w:ascii="Times New Roman Bold" w:hAnsi="Times New Roman Bold" w:cs="Times New Roman"/>
          <w:caps/>
          <w:color w:val="auto"/>
          <w:sz w:val="24"/>
          <w:szCs w:val="24"/>
          <w:u w:val="single"/>
        </w:rPr>
      </w:pPr>
      <w:bookmarkStart w:id="172" w:name="_Toc369144919"/>
      <w:r w:rsidRPr="00970969">
        <w:rPr>
          <w:rFonts w:ascii="Times New Roman Bold" w:hAnsi="Times New Roman Bold" w:cs="Times New Roman"/>
          <w:caps/>
          <w:color w:val="auto"/>
          <w:sz w:val="24"/>
          <w:szCs w:val="24"/>
          <w:u w:val="single"/>
        </w:rPr>
        <w:t>CONCLUSION</w:t>
      </w:r>
      <w:bookmarkEnd w:id="172"/>
    </w:p>
    <w:p w:rsidR="00A97C63" w:rsidRPr="00A97C63" w:rsidRDefault="00A97C63" w:rsidP="00A97C63"/>
    <w:p w:rsidR="00B76E3B" w:rsidRDefault="00A97C63"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after Your Honor  re-reviews Petitions  1-7 and reviews these instant Motion(s), all in light of</w:t>
      </w:r>
      <w:r w:rsidR="00B76E3B">
        <w:rPr>
          <w:rFonts w:ascii="Times New Roman" w:hAnsi="Times New Roman" w:cs="Times New Roman"/>
          <w:sz w:val="24"/>
          <w:szCs w:val="24"/>
        </w:rPr>
        <w:t>,</w:t>
      </w:r>
    </w:p>
    <w:p w:rsidR="00B76E3B" w:rsidRDefault="00A97C63" w:rsidP="00B1066A">
      <w:pPr>
        <w:pStyle w:val="ListParagraph"/>
        <w:numPr>
          <w:ilvl w:val="1"/>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admitted fraud and forgery of MORAN, </w:t>
      </w:r>
    </w:p>
    <w:p w:rsidR="00B76E3B" w:rsidRDefault="00A97C63" w:rsidP="00B1066A">
      <w:pPr>
        <w:pStyle w:val="ListParagraph"/>
        <w:numPr>
          <w:ilvl w:val="1"/>
          <w:numId w:val="2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admitted Fraud on the Court by SPALLINA</w:t>
      </w:r>
      <w:r w:rsidR="00B76E3B">
        <w:rPr>
          <w:rFonts w:ascii="Times New Roman" w:hAnsi="Times New Roman" w:cs="Times New Roman"/>
          <w:sz w:val="24"/>
          <w:szCs w:val="24"/>
        </w:rPr>
        <w:t xml:space="preserve">, </w:t>
      </w:r>
    </w:p>
    <w:p w:rsidR="00B76E3B" w:rsidRDefault="00B76E3B" w:rsidP="00B1066A">
      <w:pPr>
        <w:pStyle w:val="ListParagraph"/>
        <w:numPr>
          <w:ilvl w:val="1"/>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identity theft in filing official records, </w:t>
      </w:r>
    </w:p>
    <w:p w:rsidR="00B76E3B" w:rsidRDefault="00B76E3B" w:rsidP="00B1066A">
      <w:pPr>
        <w:pStyle w:val="ListParagraph"/>
        <w:numPr>
          <w:ilvl w:val="1"/>
          <w:numId w:val="22"/>
        </w:numPr>
        <w:spacing w:line="480" w:lineRule="auto"/>
        <w:rPr>
          <w:rFonts w:ascii="Times New Roman" w:hAnsi="Times New Roman" w:cs="Times New Roman"/>
          <w:sz w:val="24"/>
          <w:szCs w:val="24"/>
        </w:rPr>
      </w:pPr>
      <w:r>
        <w:rPr>
          <w:rFonts w:ascii="Times New Roman" w:hAnsi="Times New Roman" w:cs="Times New Roman"/>
          <w:sz w:val="24"/>
          <w:szCs w:val="24"/>
        </w:rPr>
        <w:t>the</w:t>
      </w:r>
      <w:r w:rsidR="008246B2">
        <w:rPr>
          <w:rFonts w:ascii="Times New Roman" w:hAnsi="Times New Roman" w:cs="Times New Roman"/>
          <w:sz w:val="24"/>
          <w:szCs w:val="24"/>
        </w:rPr>
        <w:t xml:space="preserve"> admission</w:t>
      </w:r>
      <w:r>
        <w:rPr>
          <w:rFonts w:ascii="Times New Roman" w:hAnsi="Times New Roman" w:cs="Times New Roman"/>
          <w:sz w:val="24"/>
          <w:szCs w:val="24"/>
        </w:rPr>
        <w:t xml:space="preserve"> by SPALLINA</w:t>
      </w:r>
      <w:r w:rsidR="00A97C63">
        <w:rPr>
          <w:rFonts w:ascii="Times New Roman" w:hAnsi="Times New Roman" w:cs="Times New Roman"/>
          <w:sz w:val="24"/>
          <w:szCs w:val="24"/>
        </w:rPr>
        <w:t xml:space="preserve"> at the Hearing </w:t>
      </w:r>
      <w:r>
        <w:rPr>
          <w:rFonts w:ascii="Times New Roman" w:hAnsi="Times New Roman" w:cs="Times New Roman"/>
          <w:sz w:val="24"/>
          <w:szCs w:val="24"/>
        </w:rPr>
        <w:t>of “</w:t>
      </w:r>
      <w:r w:rsidR="00A97C63">
        <w:rPr>
          <w:rFonts w:ascii="Times New Roman" w:hAnsi="Times New Roman" w:cs="Times New Roman"/>
          <w:sz w:val="24"/>
          <w:szCs w:val="24"/>
        </w:rPr>
        <w:t>involvement</w:t>
      </w:r>
      <w:r>
        <w:rPr>
          <w:rFonts w:ascii="Times New Roman" w:hAnsi="Times New Roman" w:cs="Times New Roman"/>
          <w:sz w:val="24"/>
          <w:szCs w:val="24"/>
        </w:rPr>
        <w:t>”</w:t>
      </w:r>
      <w:r w:rsidR="00A97C63">
        <w:rPr>
          <w:rFonts w:ascii="Times New Roman" w:hAnsi="Times New Roman" w:cs="Times New Roman"/>
          <w:sz w:val="24"/>
          <w:szCs w:val="24"/>
        </w:rPr>
        <w:t xml:space="preserve"> in MORAN’S felony acts, </w:t>
      </w:r>
    </w:p>
    <w:p w:rsidR="00B76E3B" w:rsidRDefault="00A97C63" w:rsidP="00B1066A">
      <w:pPr>
        <w:pStyle w:val="ListParagraph"/>
        <w:numPr>
          <w:ilvl w:val="1"/>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B76E3B">
        <w:rPr>
          <w:rFonts w:ascii="Times New Roman" w:hAnsi="Times New Roman" w:cs="Times New Roman"/>
          <w:sz w:val="24"/>
          <w:szCs w:val="24"/>
        </w:rPr>
        <w:t xml:space="preserve">PERJURED STATEMENTS and </w:t>
      </w:r>
      <w:r>
        <w:rPr>
          <w:rFonts w:ascii="Times New Roman" w:hAnsi="Times New Roman" w:cs="Times New Roman"/>
          <w:sz w:val="24"/>
          <w:szCs w:val="24"/>
        </w:rPr>
        <w:t xml:space="preserve">LIES to Your Honor in Court </w:t>
      </w:r>
      <w:r w:rsidR="00B76E3B">
        <w:rPr>
          <w:rFonts w:ascii="Times New Roman" w:hAnsi="Times New Roman" w:cs="Times New Roman"/>
          <w:sz w:val="24"/>
          <w:szCs w:val="24"/>
        </w:rPr>
        <w:t xml:space="preserve">to </w:t>
      </w:r>
      <w:r>
        <w:rPr>
          <w:rFonts w:ascii="Times New Roman" w:hAnsi="Times New Roman" w:cs="Times New Roman"/>
          <w:sz w:val="24"/>
          <w:szCs w:val="24"/>
        </w:rPr>
        <w:t xml:space="preserve">further fraud the Court </w:t>
      </w:r>
      <w:r w:rsidR="00B76E3B">
        <w:rPr>
          <w:rFonts w:ascii="Times New Roman" w:hAnsi="Times New Roman" w:cs="Times New Roman"/>
          <w:sz w:val="24"/>
          <w:szCs w:val="24"/>
        </w:rPr>
        <w:t xml:space="preserve">and beneficiaries </w:t>
      </w:r>
      <w:r>
        <w:rPr>
          <w:rFonts w:ascii="Times New Roman" w:hAnsi="Times New Roman" w:cs="Times New Roman"/>
          <w:sz w:val="24"/>
          <w:szCs w:val="24"/>
        </w:rPr>
        <w:t>by MANCERI, SPALLINA AND TED</w:t>
      </w:r>
      <w:r w:rsidR="00B76E3B">
        <w:rPr>
          <w:rFonts w:ascii="Times New Roman" w:hAnsi="Times New Roman" w:cs="Times New Roman"/>
          <w:sz w:val="24"/>
          <w:szCs w:val="24"/>
        </w:rPr>
        <w:t xml:space="preserve"> et al.,</w:t>
      </w:r>
    </w:p>
    <w:p w:rsidR="00B76E3B" w:rsidRDefault="00A97C63" w:rsidP="00B1066A">
      <w:pPr>
        <w:pStyle w:val="ListParagraph"/>
        <w:numPr>
          <w:ilvl w:val="1"/>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TED acting as “Successor to the Estate” with no Letters of Administration and </w:t>
      </w:r>
      <w:r w:rsidR="00B76E3B">
        <w:rPr>
          <w:rFonts w:ascii="Times New Roman" w:hAnsi="Times New Roman" w:cs="Times New Roman"/>
          <w:sz w:val="24"/>
          <w:szCs w:val="24"/>
        </w:rPr>
        <w:t xml:space="preserve">then </w:t>
      </w:r>
      <w:r>
        <w:rPr>
          <w:rFonts w:ascii="Times New Roman" w:hAnsi="Times New Roman" w:cs="Times New Roman"/>
          <w:sz w:val="24"/>
          <w:szCs w:val="24"/>
        </w:rPr>
        <w:t xml:space="preserve">selling </w:t>
      </w:r>
      <w:r w:rsidR="00EE6B21">
        <w:rPr>
          <w:rFonts w:ascii="Times New Roman" w:hAnsi="Times New Roman" w:cs="Times New Roman"/>
          <w:sz w:val="24"/>
          <w:szCs w:val="24"/>
        </w:rPr>
        <w:t>real property</w:t>
      </w:r>
      <w:r>
        <w:rPr>
          <w:rFonts w:ascii="Times New Roman" w:hAnsi="Times New Roman" w:cs="Times New Roman"/>
          <w:sz w:val="24"/>
          <w:szCs w:val="24"/>
        </w:rPr>
        <w:t xml:space="preserve"> of the estate of SHIRLEY</w:t>
      </w:r>
      <w:r w:rsidR="00B76E3B">
        <w:rPr>
          <w:rFonts w:ascii="Times New Roman" w:hAnsi="Times New Roman" w:cs="Times New Roman"/>
          <w:sz w:val="24"/>
          <w:szCs w:val="24"/>
        </w:rPr>
        <w:t xml:space="preserve"> and personal property, including but not limited to,</w:t>
      </w:r>
      <w:r>
        <w:rPr>
          <w:rFonts w:ascii="Times New Roman" w:hAnsi="Times New Roman" w:cs="Times New Roman"/>
          <w:sz w:val="24"/>
          <w:szCs w:val="24"/>
        </w:rPr>
        <w:t xml:space="preserve"> JEWELRY, ART,</w:t>
      </w:r>
      <w:r w:rsidR="00B76E3B">
        <w:rPr>
          <w:rFonts w:ascii="Times New Roman" w:hAnsi="Times New Roman" w:cs="Times New Roman"/>
          <w:sz w:val="24"/>
          <w:szCs w:val="24"/>
        </w:rPr>
        <w:t xml:space="preserve"> home furnishings and more</w:t>
      </w:r>
      <w:r>
        <w:rPr>
          <w:rFonts w:ascii="Times New Roman" w:hAnsi="Times New Roman" w:cs="Times New Roman"/>
          <w:sz w:val="24"/>
          <w:szCs w:val="24"/>
        </w:rPr>
        <w:t>,</w:t>
      </w:r>
      <w:r w:rsidR="000D1D57">
        <w:rPr>
          <w:rFonts w:ascii="Times New Roman" w:hAnsi="Times New Roman" w:cs="Times New Roman"/>
          <w:sz w:val="24"/>
          <w:szCs w:val="24"/>
        </w:rPr>
        <w:t xml:space="preserve"> while acting in these false titles</w:t>
      </w:r>
      <w:r w:rsidR="00B76E3B">
        <w:rPr>
          <w:rFonts w:ascii="Times New Roman" w:hAnsi="Times New Roman" w:cs="Times New Roman"/>
          <w:sz w:val="24"/>
          <w:szCs w:val="24"/>
        </w:rPr>
        <w:t xml:space="preserve"> and</w:t>
      </w:r>
    </w:p>
    <w:p w:rsidR="00B76E3B" w:rsidRDefault="000D1D57" w:rsidP="00B1066A">
      <w:pPr>
        <w:pStyle w:val="ListParagraph"/>
        <w:numPr>
          <w:ilvl w:val="1"/>
          <w:numId w:val="22"/>
        </w:numPr>
        <w:spacing w:line="480" w:lineRule="auto"/>
        <w:rPr>
          <w:rFonts w:ascii="Times New Roman" w:hAnsi="Times New Roman" w:cs="Times New Roman"/>
          <w:sz w:val="24"/>
          <w:szCs w:val="24"/>
        </w:rPr>
      </w:pPr>
      <w:r>
        <w:rPr>
          <w:rFonts w:ascii="Times New Roman" w:hAnsi="Times New Roman" w:cs="Times New Roman"/>
          <w:sz w:val="24"/>
          <w:szCs w:val="24"/>
        </w:rPr>
        <w:t>an</w:t>
      </w:r>
      <w:r w:rsidR="00A97C63">
        <w:rPr>
          <w:rFonts w:ascii="Times New Roman" w:hAnsi="Times New Roman" w:cs="Times New Roman"/>
          <w:sz w:val="24"/>
          <w:szCs w:val="24"/>
        </w:rPr>
        <w:t xml:space="preserve"> Insurance Fraud alleged taking place</w:t>
      </w:r>
      <w:r w:rsidR="00B76E3B">
        <w:rPr>
          <w:rFonts w:ascii="Times New Roman" w:hAnsi="Times New Roman" w:cs="Times New Roman"/>
          <w:sz w:val="24"/>
          <w:szCs w:val="24"/>
        </w:rPr>
        <w:t>,</w:t>
      </w:r>
      <w:r w:rsidR="00A97C63">
        <w:rPr>
          <w:rFonts w:ascii="Times New Roman" w:hAnsi="Times New Roman" w:cs="Times New Roman"/>
          <w:sz w:val="24"/>
          <w:szCs w:val="24"/>
        </w:rPr>
        <w:t xml:space="preserve"> </w:t>
      </w:r>
    </w:p>
    <w:p w:rsidR="00680276" w:rsidRPr="00B76E3B" w:rsidRDefault="00B76E3B" w:rsidP="00B76E3B">
      <w:pPr>
        <w:spacing w:line="480" w:lineRule="auto"/>
        <w:ind w:left="720"/>
        <w:rPr>
          <w:rFonts w:ascii="Times New Roman" w:hAnsi="Times New Roman" w:cs="Times New Roman"/>
          <w:sz w:val="24"/>
          <w:szCs w:val="24"/>
        </w:rPr>
      </w:pPr>
      <w:r>
        <w:rPr>
          <w:rFonts w:ascii="Times New Roman" w:hAnsi="Times New Roman" w:cs="Times New Roman"/>
          <w:sz w:val="24"/>
          <w:szCs w:val="24"/>
        </w:rPr>
        <w:t>where</w:t>
      </w:r>
      <w:r w:rsidR="00CB7711" w:rsidRPr="00B76E3B">
        <w:rPr>
          <w:rFonts w:ascii="Times New Roman" w:hAnsi="Times New Roman" w:cs="Times New Roman"/>
          <w:sz w:val="24"/>
          <w:szCs w:val="24"/>
        </w:rPr>
        <w:t xml:space="preserve"> this Court should</w:t>
      </w:r>
      <w:r w:rsidR="00A97C63" w:rsidRPr="00B76E3B">
        <w:rPr>
          <w:rFonts w:ascii="Times New Roman" w:hAnsi="Times New Roman" w:cs="Times New Roman"/>
          <w:sz w:val="24"/>
          <w:szCs w:val="24"/>
        </w:rPr>
        <w:t xml:space="preserve"> take </w:t>
      </w:r>
      <w:r>
        <w:rPr>
          <w:rFonts w:ascii="Times New Roman" w:hAnsi="Times New Roman" w:cs="Times New Roman"/>
          <w:sz w:val="24"/>
          <w:szCs w:val="24"/>
        </w:rPr>
        <w:t xml:space="preserve">all </w:t>
      </w:r>
      <w:r w:rsidR="00A97C63" w:rsidRPr="00B76E3B">
        <w:rPr>
          <w:rFonts w:ascii="Times New Roman" w:hAnsi="Times New Roman" w:cs="Times New Roman"/>
          <w:sz w:val="24"/>
          <w:szCs w:val="24"/>
        </w:rPr>
        <w:t xml:space="preserve">these </w:t>
      </w:r>
      <w:r w:rsidR="00CB7711" w:rsidRPr="00B76E3B">
        <w:rPr>
          <w:rFonts w:ascii="Times New Roman" w:hAnsi="Times New Roman" w:cs="Times New Roman"/>
          <w:sz w:val="24"/>
          <w:szCs w:val="24"/>
        </w:rPr>
        <w:t>acts</w:t>
      </w:r>
      <w:r>
        <w:rPr>
          <w:rFonts w:ascii="Times New Roman" w:hAnsi="Times New Roman" w:cs="Times New Roman"/>
          <w:sz w:val="24"/>
          <w:szCs w:val="24"/>
        </w:rPr>
        <w:t xml:space="preserve"> together and not </w:t>
      </w:r>
      <w:r w:rsidR="009918B5">
        <w:rPr>
          <w:rFonts w:ascii="Times New Roman" w:hAnsi="Times New Roman" w:cs="Times New Roman"/>
          <w:sz w:val="24"/>
          <w:szCs w:val="24"/>
        </w:rPr>
        <w:t xml:space="preserve">look at this as </w:t>
      </w:r>
      <w:r>
        <w:rPr>
          <w:rFonts w:ascii="Times New Roman" w:hAnsi="Times New Roman" w:cs="Times New Roman"/>
          <w:sz w:val="24"/>
          <w:szCs w:val="24"/>
        </w:rPr>
        <w:t xml:space="preserve">a one off crime by MORAN as they would have Your Honor believe but </w:t>
      </w:r>
      <w:r w:rsidR="00CB7711" w:rsidRPr="00B76E3B">
        <w:rPr>
          <w:rFonts w:ascii="Times New Roman" w:hAnsi="Times New Roman" w:cs="Times New Roman"/>
          <w:sz w:val="24"/>
          <w:szCs w:val="24"/>
        </w:rPr>
        <w:t xml:space="preserve">as </w:t>
      </w:r>
      <w:r>
        <w:rPr>
          <w:rFonts w:ascii="Times New Roman" w:hAnsi="Times New Roman" w:cs="Times New Roman"/>
          <w:sz w:val="24"/>
          <w:szCs w:val="24"/>
        </w:rPr>
        <w:t>an</w:t>
      </w:r>
      <w:r w:rsidR="00A97C63" w:rsidRPr="00B76E3B">
        <w:rPr>
          <w:rFonts w:ascii="Times New Roman" w:hAnsi="Times New Roman" w:cs="Times New Roman"/>
          <w:sz w:val="24"/>
          <w:szCs w:val="24"/>
        </w:rPr>
        <w:t xml:space="preserve"> ominous sign of </w:t>
      </w:r>
      <w:r w:rsidR="00CB7711" w:rsidRPr="00B76E3B">
        <w:rPr>
          <w:rFonts w:ascii="Times New Roman" w:hAnsi="Times New Roman" w:cs="Times New Roman"/>
          <w:sz w:val="24"/>
          <w:szCs w:val="24"/>
        </w:rPr>
        <w:t xml:space="preserve">real </w:t>
      </w:r>
      <w:r w:rsidR="00A97C63" w:rsidRPr="00B76E3B">
        <w:rPr>
          <w:rFonts w:ascii="Times New Roman" w:hAnsi="Times New Roman" w:cs="Times New Roman"/>
          <w:sz w:val="24"/>
          <w:szCs w:val="24"/>
        </w:rPr>
        <w:t>Emergencies</w:t>
      </w:r>
      <w:r>
        <w:rPr>
          <w:rFonts w:ascii="Times New Roman" w:hAnsi="Times New Roman" w:cs="Times New Roman"/>
          <w:sz w:val="24"/>
          <w:szCs w:val="24"/>
        </w:rPr>
        <w:t>,</w:t>
      </w:r>
      <w:r w:rsidR="00A97C63" w:rsidRPr="00B76E3B">
        <w:rPr>
          <w:rFonts w:ascii="Times New Roman" w:hAnsi="Times New Roman" w:cs="Times New Roman"/>
          <w:sz w:val="24"/>
          <w:szCs w:val="24"/>
        </w:rPr>
        <w:t xml:space="preserve"> a “Fire on the Mountain” and</w:t>
      </w:r>
      <w:r>
        <w:rPr>
          <w:rFonts w:ascii="Times New Roman" w:hAnsi="Times New Roman" w:cs="Times New Roman"/>
          <w:sz w:val="24"/>
          <w:szCs w:val="24"/>
        </w:rPr>
        <w:t xml:space="preserve"> this Court should</w:t>
      </w:r>
      <w:r w:rsidR="00A97C63" w:rsidRPr="00B76E3B">
        <w:rPr>
          <w:rFonts w:ascii="Times New Roman" w:hAnsi="Times New Roman" w:cs="Times New Roman"/>
          <w:sz w:val="24"/>
          <w:szCs w:val="24"/>
        </w:rPr>
        <w:t xml:space="preserve"> not only take instant actions to correct and stop the cr</w:t>
      </w:r>
      <w:r w:rsidR="00FB3BB1" w:rsidRPr="00B76E3B">
        <w:rPr>
          <w:rFonts w:ascii="Times New Roman" w:hAnsi="Times New Roman" w:cs="Times New Roman"/>
          <w:sz w:val="24"/>
          <w:szCs w:val="24"/>
        </w:rPr>
        <w:t>iminal activity</w:t>
      </w:r>
      <w:r>
        <w:rPr>
          <w:rFonts w:ascii="Times New Roman" w:hAnsi="Times New Roman" w:cs="Times New Roman"/>
          <w:sz w:val="24"/>
          <w:szCs w:val="24"/>
        </w:rPr>
        <w:t xml:space="preserve"> further</w:t>
      </w:r>
      <w:r w:rsidR="009918B5">
        <w:rPr>
          <w:rFonts w:ascii="Times New Roman" w:hAnsi="Times New Roman" w:cs="Times New Roman"/>
          <w:sz w:val="24"/>
          <w:szCs w:val="24"/>
        </w:rPr>
        <w:t xml:space="preserve"> and put out the fires</w:t>
      </w:r>
      <w:r w:rsidR="00FB3BB1" w:rsidRPr="00B76E3B">
        <w:rPr>
          <w:rFonts w:ascii="Times New Roman" w:hAnsi="Times New Roman" w:cs="Times New Roman"/>
          <w:sz w:val="24"/>
          <w:szCs w:val="24"/>
        </w:rPr>
        <w:t xml:space="preserve"> but </w:t>
      </w:r>
      <w:r>
        <w:rPr>
          <w:rFonts w:ascii="Times New Roman" w:hAnsi="Times New Roman" w:cs="Times New Roman"/>
          <w:sz w:val="24"/>
          <w:szCs w:val="24"/>
        </w:rPr>
        <w:t xml:space="preserve">now </w:t>
      </w:r>
      <w:r w:rsidR="00FB3BB1" w:rsidRPr="00B76E3B">
        <w:rPr>
          <w:rFonts w:ascii="Times New Roman" w:hAnsi="Times New Roman" w:cs="Times New Roman"/>
          <w:sz w:val="24"/>
          <w:szCs w:val="24"/>
        </w:rPr>
        <w:t xml:space="preserve">look deeper into the question of WHY and HOW these events are </w:t>
      </w:r>
      <w:r>
        <w:rPr>
          <w:rFonts w:ascii="Times New Roman" w:hAnsi="Times New Roman" w:cs="Times New Roman"/>
          <w:sz w:val="24"/>
          <w:szCs w:val="24"/>
        </w:rPr>
        <w:t xml:space="preserve">all </w:t>
      </w:r>
      <w:r w:rsidR="00FB3BB1" w:rsidRPr="00B76E3B">
        <w:rPr>
          <w:rFonts w:ascii="Times New Roman" w:hAnsi="Times New Roman" w:cs="Times New Roman"/>
          <w:sz w:val="24"/>
          <w:szCs w:val="24"/>
        </w:rPr>
        <w:t xml:space="preserve">transpiring.  Was </w:t>
      </w:r>
      <w:r>
        <w:rPr>
          <w:rFonts w:ascii="Times New Roman" w:hAnsi="Times New Roman" w:cs="Times New Roman"/>
          <w:sz w:val="24"/>
          <w:szCs w:val="24"/>
        </w:rPr>
        <w:t xml:space="preserve">for example </w:t>
      </w:r>
      <w:r w:rsidR="00FB3BB1" w:rsidRPr="00B76E3B">
        <w:rPr>
          <w:rFonts w:ascii="Times New Roman" w:hAnsi="Times New Roman" w:cs="Times New Roman"/>
          <w:sz w:val="24"/>
          <w:szCs w:val="24"/>
        </w:rPr>
        <w:t>SIMON murdered as alleged by TED hours after SIMON died</w:t>
      </w:r>
      <w:r>
        <w:rPr>
          <w:rFonts w:ascii="Times New Roman" w:hAnsi="Times New Roman" w:cs="Times New Roman"/>
          <w:sz w:val="24"/>
          <w:szCs w:val="24"/>
        </w:rPr>
        <w:t xml:space="preserve"> and these acts were all premeditated</w:t>
      </w:r>
      <w:r w:rsidR="00FB3BB1" w:rsidRPr="00B76E3B">
        <w:rPr>
          <w:rFonts w:ascii="Times New Roman" w:hAnsi="Times New Roman" w:cs="Times New Roman"/>
          <w:sz w:val="24"/>
          <w:szCs w:val="24"/>
        </w:rPr>
        <w:t xml:space="preserve">? </w:t>
      </w:r>
    </w:p>
    <w:p w:rsidR="009918B5" w:rsidRDefault="00680276"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i</w:t>
      </w:r>
      <w:r w:rsidR="00FB3BB1">
        <w:rPr>
          <w:rFonts w:ascii="Times New Roman" w:hAnsi="Times New Roman" w:cs="Times New Roman"/>
          <w:sz w:val="24"/>
          <w:szCs w:val="24"/>
        </w:rPr>
        <w:t xml:space="preserve">f </w:t>
      </w:r>
      <w:r>
        <w:rPr>
          <w:rFonts w:ascii="Times New Roman" w:hAnsi="Times New Roman" w:cs="Times New Roman"/>
          <w:sz w:val="24"/>
          <w:szCs w:val="24"/>
        </w:rPr>
        <w:t>SIMON was murdered</w:t>
      </w:r>
      <w:r w:rsidR="00FB3BB1">
        <w:rPr>
          <w:rFonts w:ascii="Times New Roman" w:hAnsi="Times New Roman" w:cs="Times New Roman"/>
          <w:sz w:val="24"/>
          <w:szCs w:val="24"/>
        </w:rPr>
        <w:t>, by whom, how many partook and wh</w:t>
      </w:r>
      <w:r>
        <w:rPr>
          <w:rFonts w:ascii="Times New Roman" w:hAnsi="Times New Roman" w:cs="Times New Roman"/>
          <w:sz w:val="24"/>
          <w:szCs w:val="24"/>
        </w:rPr>
        <w:t xml:space="preserve">o profited and gained?  </w:t>
      </w:r>
      <w:r w:rsidR="00FB3BB1">
        <w:rPr>
          <w:rFonts w:ascii="Times New Roman" w:hAnsi="Times New Roman" w:cs="Times New Roman"/>
          <w:sz w:val="24"/>
          <w:szCs w:val="24"/>
        </w:rPr>
        <w:t>Were the documents to change the estates part of a coordinated attack post mortem, aided by TED’S close business associate and apparently “client” of TSPA, TESCHER and SPALLINA</w:t>
      </w:r>
      <w:r w:rsidR="00B76E3B">
        <w:rPr>
          <w:rFonts w:ascii="Times New Roman" w:hAnsi="Times New Roman" w:cs="Times New Roman"/>
          <w:sz w:val="24"/>
          <w:szCs w:val="24"/>
        </w:rPr>
        <w:t xml:space="preserve"> as learned in the hearing</w:t>
      </w:r>
      <w:r w:rsidR="00FB3BB1">
        <w:rPr>
          <w:rFonts w:ascii="Times New Roman" w:hAnsi="Times New Roman" w:cs="Times New Roman"/>
          <w:sz w:val="24"/>
          <w:szCs w:val="24"/>
        </w:rPr>
        <w:t>, evidenced already in the acts of MORAN and SPALLINA, TSPA and TESCHER,</w:t>
      </w:r>
      <w:r w:rsidR="00B76E3B">
        <w:rPr>
          <w:rFonts w:ascii="Times New Roman" w:hAnsi="Times New Roman" w:cs="Times New Roman"/>
          <w:sz w:val="24"/>
          <w:szCs w:val="24"/>
        </w:rPr>
        <w:t xml:space="preserve"> wh</w:t>
      </w:r>
      <w:r w:rsidR="009918B5">
        <w:rPr>
          <w:rFonts w:ascii="Times New Roman" w:hAnsi="Times New Roman" w:cs="Times New Roman"/>
          <w:sz w:val="24"/>
          <w:szCs w:val="24"/>
        </w:rPr>
        <w:t>ere</w:t>
      </w:r>
      <w:r w:rsidR="00B76E3B">
        <w:rPr>
          <w:rFonts w:ascii="Times New Roman" w:hAnsi="Times New Roman" w:cs="Times New Roman"/>
          <w:sz w:val="24"/>
          <w:szCs w:val="24"/>
        </w:rPr>
        <w:t xml:space="preserve"> once the fraudulent and forged documents were </w:t>
      </w:r>
      <w:r w:rsidR="00B76E3B">
        <w:rPr>
          <w:rFonts w:ascii="Times New Roman" w:hAnsi="Times New Roman" w:cs="Times New Roman"/>
          <w:sz w:val="24"/>
          <w:szCs w:val="24"/>
        </w:rPr>
        <w:lastRenderedPageBreak/>
        <w:t xml:space="preserve">in place giving them fiduciary and professional powers, </w:t>
      </w:r>
      <w:r w:rsidR="00FB3BB1">
        <w:rPr>
          <w:rFonts w:ascii="Times New Roman" w:hAnsi="Times New Roman" w:cs="Times New Roman"/>
          <w:sz w:val="24"/>
          <w:szCs w:val="24"/>
        </w:rPr>
        <w:t xml:space="preserve">then </w:t>
      </w:r>
      <w:r w:rsidR="009918B5">
        <w:rPr>
          <w:rFonts w:ascii="Times New Roman" w:hAnsi="Times New Roman" w:cs="Times New Roman"/>
          <w:sz w:val="24"/>
          <w:szCs w:val="24"/>
        </w:rPr>
        <w:t>began</w:t>
      </w:r>
      <w:r w:rsidR="00FB3BB1">
        <w:rPr>
          <w:rFonts w:ascii="Times New Roman" w:hAnsi="Times New Roman" w:cs="Times New Roman"/>
          <w:sz w:val="24"/>
          <w:szCs w:val="24"/>
        </w:rPr>
        <w:t xml:space="preserve"> a feeding frenzy </w:t>
      </w:r>
      <w:r w:rsidR="00B76E3B">
        <w:rPr>
          <w:rFonts w:ascii="Times New Roman" w:hAnsi="Times New Roman" w:cs="Times New Roman"/>
          <w:sz w:val="24"/>
          <w:szCs w:val="24"/>
        </w:rPr>
        <w:t xml:space="preserve">to loot the </w:t>
      </w:r>
      <w:r w:rsidR="00FB3BB1">
        <w:rPr>
          <w:rFonts w:ascii="Times New Roman" w:hAnsi="Times New Roman" w:cs="Times New Roman"/>
          <w:sz w:val="24"/>
          <w:szCs w:val="24"/>
        </w:rPr>
        <w:t>assets in the estate, beginning the moment SIMON died</w:t>
      </w:r>
      <w:r w:rsidR="00B76E3B">
        <w:rPr>
          <w:rFonts w:ascii="Times New Roman" w:hAnsi="Times New Roman" w:cs="Times New Roman"/>
          <w:sz w:val="24"/>
          <w:szCs w:val="24"/>
        </w:rPr>
        <w:t xml:space="preserve">.  </w:t>
      </w:r>
    </w:p>
    <w:p w:rsidR="00680276" w:rsidRDefault="009918B5"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i</w:t>
      </w:r>
      <w:r w:rsidR="00FB3BB1">
        <w:rPr>
          <w:rFonts w:ascii="Times New Roman" w:hAnsi="Times New Roman" w:cs="Times New Roman"/>
          <w:sz w:val="24"/>
          <w:szCs w:val="24"/>
        </w:rPr>
        <w:t>n fact</w:t>
      </w:r>
      <w:r w:rsidR="00B76E3B">
        <w:rPr>
          <w:rFonts w:ascii="Times New Roman" w:hAnsi="Times New Roman" w:cs="Times New Roman"/>
          <w:sz w:val="24"/>
          <w:szCs w:val="24"/>
        </w:rPr>
        <w:t xml:space="preserve"> the crimes</w:t>
      </w:r>
      <w:r w:rsidR="00680276">
        <w:rPr>
          <w:rFonts w:ascii="Times New Roman" w:hAnsi="Times New Roman" w:cs="Times New Roman"/>
          <w:sz w:val="24"/>
          <w:szCs w:val="24"/>
        </w:rPr>
        <w:t xml:space="preserve"> start</w:t>
      </w:r>
      <w:r w:rsidR="00B76E3B">
        <w:rPr>
          <w:rFonts w:ascii="Times New Roman" w:hAnsi="Times New Roman" w:cs="Times New Roman"/>
          <w:sz w:val="24"/>
          <w:szCs w:val="24"/>
        </w:rPr>
        <w:t>ed</w:t>
      </w:r>
      <w:r w:rsidR="00680276">
        <w:rPr>
          <w:rFonts w:ascii="Times New Roman" w:hAnsi="Times New Roman" w:cs="Times New Roman"/>
          <w:sz w:val="24"/>
          <w:szCs w:val="24"/>
        </w:rPr>
        <w:t xml:space="preserve"> </w:t>
      </w:r>
      <w:r w:rsidR="00FB3BB1">
        <w:rPr>
          <w:rFonts w:ascii="Times New Roman" w:hAnsi="Times New Roman" w:cs="Times New Roman"/>
          <w:sz w:val="24"/>
          <w:szCs w:val="24"/>
        </w:rPr>
        <w:t>after SHIRLEY</w:t>
      </w:r>
      <w:r w:rsidR="000D1D57">
        <w:rPr>
          <w:rFonts w:ascii="Times New Roman" w:hAnsi="Times New Roman" w:cs="Times New Roman"/>
          <w:sz w:val="24"/>
          <w:szCs w:val="24"/>
        </w:rPr>
        <w:t xml:space="preserve"> died</w:t>
      </w:r>
      <w:r w:rsidR="00680276">
        <w:rPr>
          <w:rFonts w:ascii="Times New Roman" w:hAnsi="Times New Roman" w:cs="Times New Roman"/>
          <w:sz w:val="24"/>
          <w:szCs w:val="24"/>
        </w:rPr>
        <w:t xml:space="preserve"> when SIMON was loved sickened as his daughters preyed up</w:t>
      </w:r>
      <w:r w:rsidR="00DC0E7F">
        <w:rPr>
          <w:rFonts w:ascii="Times New Roman" w:hAnsi="Times New Roman" w:cs="Times New Roman"/>
          <w:sz w:val="24"/>
          <w:szCs w:val="24"/>
        </w:rPr>
        <w:t>on</w:t>
      </w:r>
      <w:r w:rsidR="00680276">
        <w:rPr>
          <w:rFonts w:ascii="Times New Roman" w:hAnsi="Times New Roman" w:cs="Times New Roman"/>
          <w:sz w:val="24"/>
          <w:szCs w:val="24"/>
        </w:rPr>
        <w:t xml:space="preserve"> her personal affects, jewelry and clothing </w:t>
      </w:r>
      <w:r w:rsidR="00B76E3B">
        <w:rPr>
          <w:rFonts w:ascii="Times New Roman" w:hAnsi="Times New Roman" w:cs="Times New Roman"/>
          <w:sz w:val="24"/>
          <w:szCs w:val="24"/>
        </w:rPr>
        <w:t>valued</w:t>
      </w:r>
      <w:r w:rsidR="00680276">
        <w:rPr>
          <w:rFonts w:ascii="Times New Roman" w:hAnsi="Times New Roman" w:cs="Times New Roman"/>
          <w:sz w:val="24"/>
          <w:szCs w:val="24"/>
        </w:rPr>
        <w:t xml:space="preserve"> in the millions</w:t>
      </w:r>
      <w:r w:rsidR="00B76E3B">
        <w:rPr>
          <w:rFonts w:ascii="Times New Roman" w:hAnsi="Times New Roman" w:cs="Times New Roman"/>
          <w:sz w:val="24"/>
          <w:szCs w:val="24"/>
        </w:rPr>
        <w:t xml:space="preserve"> claiming they were removing it from SIMON and the estate to</w:t>
      </w:r>
      <w:r w:rsidR="00680276">
        <w:rPr>
          <w:rFonts w:ascii="Times New Roman" w:hAnsi="Times New Roman" w:cs="Times New Roman"/>
          <w:sz w:val="24"/>
          <w:szCs w:val="24"/>
        </w:rPr>
        <w:t xml:space="preserve"> </w:t>
      </w:r>
      <w:r w:rsidR="00BD4DF7">
        <w:rPr>
          <w:rFonts w:ascii="Times New Roman" w:hAnsi="Times New Roman" w:cs="Times New Roman"/>
          <w:sz w:val="24"/>
          <w:szCs w:val="24"/>
        </w:rPr>
        <w:t>“</w:t>
      </w:r>
      <w:r w:rsidR="00680276">
        <w:rPr>
          <w:rFonts w:ascii="Times New Roman" w:hAnsi="Times New Roman" w:cs="Times New Roman"/>
          <w:sz w:val="24"/>
          <w:szCs w:val="24"/>
        </w:rPr>
        <w:t>protect it</w:t>
      </w:r>
      <w:r w:rsidR="00BD4DF7">
        <w:rPr>
          <w:rFonts w:ascii="Times New Roman" w:hAnsi="Times New Roman" w:cs="Times New Roman"/>
          <w:sz w:val="24"/>
          <w:szCs w:val="24"/>
        </w:rPr>
        <w:t>”</w:t>
      </w:r>
      <w:r w:rsidR="00680276">
        <w:rPr>
          <w:rFonts w:ascii="Times New Roman" w:hAnsi="Times New Roman" w:cs="Times New Roman"/>
          <w:sz w:val="24"/>
          <w:szCs w:val="24"/>
        </w:rPr>
        <w:t xml:space="preserve"> from MARITZA</w:t>
      </w:r>
      <w:r w:rsidR="00B76E3B">
        <w:rPr>
          <w:rFonts w:ascii="Times New Roman" w:hAnsi="Times New Roman" w:cs="Times New Roman"/>
          <w:sz w:val="24"/>
          <w:szCs w:val="24"/>
        </w:rPr>
        <w:t xml:space="preserve"> and WALKER</w:t>
      </w:r>
      <w:r w:rsidR="00FB3BB1">
        <w:rPr>
          <w:rFonts w:ascii="Times New Roman" w:hAnsi="Times New Roman" w:cs="Times New Roman"/>
          <w:sz w:val="24"/>
          <w:szCs w:val="24"/>
        </w:rPr>
        <w:t xml:space="preserve">, </w:t>
      </w:r>
      <w:r w:rsidR="008A3656">
        <w:rPr>
          <w:rFonts w:ascii="Times New Roman" w:hAnsi="Times New Roman" w:cs="Times New Roman"/>
          <w:sz w:val="24"/>
          <w:szCs w:val="24"/>
        </w:rPr>
        <w:t xml:space="preserve">acting </w:t>
      </w:r>
      <w:r w:rsidR="00FB3BB1">
        <w:rPr>
          <w:rFonts w:ascii="Times New Roman" w:hAnsi="Times New Roman" w:cs="Times New Roman"/>
          <w:sz w:val="24"/>
          <w:szCs w:val="24"/>
        </w:rPr>
        <w:t xml:space="preserve">like a pack of wolves or vultures, not a care for the wishes of SIMON and SHIRLEY, not a care that their names </w:t>
      </w:r>
      <w:r w:rsidR="008A3656">
        <w:rPr>
          <w:rFonts w:ascii="Times New Roman" w:hAnsi="Times New Roman" w:cs="Times New Roman"/>
          <w:sz w:val="24"/>
          <w:szCs w:val="24"/>
        </w:rPr>
        <w:t>were</w:t>
      </w:r>
      <w:r w:rsidR="00FB3BB1">
        <w:rPr>
          <w:rFonts w:ascii="Times New Roman" w:hAnsi="Times New Roman" w:cs="Times New Roman"/>
          <w:sz w:val="24"/>
          <w:szCs w:val="24"/>
        </w:rPr>
        <w:t xml:space="preserve"> forged on</w:t>
      </w:r>
      <w:r w:rsidR="008A3656">
        <w:rPr>
          <w:rFonts w:ascii="Times New Roman" w:hAnsi="Times New Roman" w:cs="Times New Roman"/>
          <w:sz w:val="24"/>
          <w:szCs w:val="24"/>
        </w:rPr>
        <w:t xml:space="preserve"> fraudulent</w:t>
      </w:r>
      <w:r w:rsidR="00FB3BB1">
        <w:rPr>
          <w:rFonts w:ascii="Times New Roman" w:hAnsi="Times New Roman" w:cs="Times New Roman"/>
          <w:sz w:val="24"/>
          <w:szCs w:val="24"/>
        </w:rPr>
        <w:t xml:space="preserve"> documents </w:t>
      </w:r>
      <w:r w:rsidR="000D1D57">
        <w:rPr>
          <w:rFonts w:ascii="Times New Roman" w:hAnsi="Times New Roman" w:cs="Times New Roman"/>
          <w:sz w:val="24"/>
          <w:szCs w:val="24"/>
        </w:rPr>
        <w:t xml:space="preserve">in their parents estate, </w:t>
      </w:r>
      <w:r w:rsidR="00FB3BB1">
        <w:rPr>
          <w:rFonts w:ascii="Times New Roman" w:hAnsi="Times New Roman" w:cs="Times New Roman"/>
          <w:sz w:val="24"/>
          <w:szCs w:val="24"/>
        </w:rPr>
        <w:t>as long as it benefit</w:t>
      </w:r>
      <w:r>
        <w:rPr>
          <w:rFonts w:ascii="Times New Roman" w:hAnsi="Times New Roman" w:cs="Times New Roman"/>
          <w:sz w:val="24"/>
          <w:szCs w:val="24"/>
        </w:rPr>
        <w:t>ed</w:t>
      </w:r>
      <w:r w:rsidR="00BD4DF7">
        <w:rPr>
          <w:rFonts w:ascii="Times New Roman" w:hAnsi="Times New Roman" w:cs="Times New Roman"/>
          <w:sz w:val="24"/>
          <w:szCs w:val="24"/>
        </w:rPr>
        <w:t xml:space="preserve"> </w:t>
      </w:r>
      <w:r w:rsidR="00FB3BB1">
        <w:rPr>
          <w:rFonts w:ascii="Times New Roman" w:hAnsi="Times New Roman" w:cs="Times New Roman"/>
          <w:sz w:val="24"/>
          <w:szCs w:val="24"/>
        </w:rPr>
        <w:t xml:space="preserve">them.  </w:t>
      </w:r>
    </w:p>
    <w:p w:rsidR="00680276" w:rsidRDefault="00680276"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what was the estate really worth</w:t>
      </w:r>
      <w:r w:rsidR="009E1307">
        <w:rPr>
          <w:rFonts w:ascii="Times New Roman" w:hAnsi="Times New Roman" w:cs="Times New Roman"/>
          <w:sz w:val="24"/>
          <w:szCs w:val="24"/>
        </w:rPr>
        <w:t xml:space="preserve"> to make children and estate counsel commit these crimes</w:t>
      </w:r>
      <w:r>
        <w:rPr>
          <w:rFonts w:ascii="Times New Roman" w:hAnsi="Times New Roman" w:cs="Times New Roman"/>
          <w:sz w:val="24"/>
          <w:szCs w:val="24"/>
        </w:rPr>
        <w:t>, whe</w:t>
      </w:r>
      <w:r w:rsidR="008A3656">
        <w:rPr>
          <w:rFonts w:ascii="Times New Roman" w:hAnsi="Times New Roman" w:cs="Times New Roman"/>
          <w:sz w:val="24"/>
          <w:szCs w:val="24"/>
        </w:rPr>
        <w:t>re</w:t>
      </w:r>
      <w:r>
        <w:rPr>
          <w:rFonts w:ascii="Times New Roman" w:hAnsi="Times New Roman" w:cs="Times New Roman"/>
          <w:sz w:val="24"/>
          <w:szCs w:val="24"/>
        </w:rPr>
        <w:t xml:space="preserve"> SIMON was a man whose companies and assets were worth millions upon millions, earning millions every year for years, where SIMON’S best and longest friend estimated his net worth between fifty to hundred million</w:t>
      </w:r>
      <w:r w:rsidR="009918B5">
        <w:rPr>
          <w:rFonts w:ascii="Times New Roman" w:hAnsi="Times New Roman" w:cs="Times New Roman"/>
          <w:sz w:val="24"/>
          <w:szCs w:val="24"/>
        </w:rPr>
        <w:t>.  I</w:t>
      </w:r>
      <w:r>
        <w:rPr>
          <w:rFonts w:ascii="Times New Roman" w:hAnsi="Times New Roman" w:cs="Times New Roman"/>
          <w:sz w:val="24"/>
          <w:szCs w:val="24"/>
        </w:rPr>
        <w:t>f it was nothing</w:t>
      </w:r>
      <w:r w:rsidR="009918B5">
        <w:rPr>
          <w:rFonts w:ascii="Times New Roman" w:hAnsi="Times New Roman" w:cs="Times New Roman"/>
          <w:sz w:val="24"/>
          <w:szCs w:val="24"/>
        </w:rPr>
        <w:t>,</w:t>
      </w:r>
      <w:r>
        <w:rPr>
          <w:rFonts w:ascii="Times New Roman" w:hAnsi="Times New Roman" w:cs="Times New Roman"/>
          <w:sz w:val="24"/>
          <w:szCs w:val="24"/>
        </w:rPr>
        <w:t xml:space="preserve"> what is the big secret in releasing information to the beneficiaries due them legally</w:t>
      </w:r>
      <w:r w:rsidR="008A3656">
        <w:rPr>
          <w:rFonts w:ascii="Times New Roman" w:hAnsi="Times New Roman" w:cs="Times New Roman"/>
          <w:sz w:val="24"/>
          <w:szCs w:val="24"/>
        </w:rPr>
        <w:t xml:space="preserve"> and need for all these crimes and efforts to claim there is nothing there</w:t>
      </w:r>
      <w:r>
        <w:rPr>
          <w:rFonts w:ascii="Times New Roman" w:hAnsi="Times New Roman" w:cs="Times New Roman"/>
          <w:sz w:val="24"/>
          <w:szCs w:val="24"/>
        </w:rPr>
        <w:t xml:space="preserve">?  </w:t>
      </w:r>
      <w:r w:rsidR="008A3656">
        <w:rPr>
          <w:rFonts w:ascii="Times New Roman" w:hAnsi="Times New Roman" w:cs="Times New Roman"/>
          <w:sz w:val="24"/>
          <w:szCs w:val="24"/>
        </w:rPr>
        <w:t xml:space="preserve">What </w:t>
      </w:r>
      <w:r w:rsidR="009918B5">
        <w:rPr>
          <w:rFonts w:ascii="Times New Roman" w:hAnsi="Times New Roman" w:cs="Times New Roman"/>
          <w:sz w:val="24"/>
          <w:szCs w:val="24"/>
        </w:rPr>
        <w:t>appears to be there</w:t>
      </w:r>
      <w:r w:rsidR="008A3656">
        <w:rPr>
          <w:rFonts w:ascii="Times New Roman" w:hAnsi="Times New Roman" w:cs="Times New Roman"/>
          <w:sz w:val="24"/>
          <w:szCs w:val="24"/>
        </w:rPr>
        <w:t xml:space="preserve"> is a</w:t>
      </w:r>
      <w:r>
        <w:rPr>
          <w:rFonts w:ascii="Times New Roman" w:hAnsi="Times New Roman" w:cs="Times New Roman"/>
          <w:sz w:val="24"/>
          <w:szCs w:val="24"/>
        </w:rPr>
        <w:t xml:space="preserve"> worthy motive for greed diseased mind</w:t>
      </w:r>
      <w:r w:rsidR="008A3656">
        <w:rPr>
          <w:rFonts w:ascii="Times New Roman" w:hAnsi="Times New Roman" w:cs="Times New Roman"/>
          <w:sz w:val="24"/>
          <w:szCs w:val="24"/>
        </w:rPr>
        <w:t>s it appears</w:t>
      </w:r>
      <w:r w:rsidR="009918B5">
        <w:rPr>
          <w:rFonts w:ascii="Times New Roman" w:hAnsi="Times New Roman" w:cs="Times New Roman"/>
          <w:sz w:val="24"/>
          <w:szCs w:val="24"/>
        </w:rPr>
        <w:t xml:space="preserve"> to commit all kinds of criminal acts</w:t>
      </w:r>
      <w:r>
        <w:rPr>
          <w:rFonts w:ascii="Times New Roman" w:hAnsi="Times New Roman" w:cs="Times New Roman"/>
          <w:sz w:val="24"/>
          <w:szCs w:val="24"/>
        </w:rPr>
        <w:t>.</w:t>
      </w:r>
    </w:p>
    <w:p w:rsidR="00680276" w:rsidRDefault="00FB3BB1"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four </w:t>
      </w:r>
      <w:r w:rsidR="008A3656">
        <w:rPr>
          <w:rFonts w:ascii="Times New Roman" w:hAnsi="Times New Roman" w:cs="Times New Roman"/>
          <w:sz w:val="24"/>
          <w:szCs w:val="24"/>
        </w:rPr>
        <w:t xml:space="preserve">children </w:t>
      </w:r>
      <w:r>
        <w:rPr>
          <w:rFonts w:ascii="Times New Roman" w:hAnsi="Times New Roman" w:cs="Times New Roman"/>
          <w:sz w:val="24"/>
          <w:szCs w:val="24"/>
        </w:rPr>
        <w:t xml:space="preserve">of </w:t>
      </w:r>
      <w:r w:rsidR="008A3656">
        <w:rPr>
          <w:rFonts w:ascii="Times New Roman" w:hAnsi="Times New Roman" w:cs="Times New Roman"/>
          <w:sz w:val="24"/>
          <w:szCs w:val="24"/>
        </w:rPr>
        <w:t xml:space="preserve">SIMON </w:t>
      </w:r>
      <w:r>
        <w:rPr>
          <w:rFonts w:ascii="Times New Roman" w:hAnsi="Times New Roman" w:cs="Times New Roman"/>
          <w:sz w:val="24"/>
          <w:szCs w:val="24"/>
        </w:rPr>
        <w:t>with estate counsel have ravaged and pillaged the estates like a band of thieves, committing countless crimes along the way, perhaps murder</w:t>
      </w:r>
      <w:r w:rsidR="006E04A5">
        <w:rPr>
          <w:rFonts w:ascii="Times New Roman" w:hAnsi="Times New Roman" w:cs="Times New Roman"/>
          <w:sz w:val="24"/>
          <w:szCs w:val="24"/>
        </w:rPr>
        <w:t>,</w:t>
      </w:r>
      <w:r>
        <w:rPr>
          <w:rFonts w:ascii="Times New Roman" w:hAnsi="Times New Roman" w:cs="Times New Roman"/>
          <w:sz w:val="24"/>
          <w:szCs w:val="24"/>
        </w:rPr>
        <w:t xml:space="preserve"> as </w:t>
      </w:r>
      <w:r w:rsidR="009918B5">
        <w:rPr>
          <w:rFonts w:ascii="Times New Roman" w:hAnsi="Times New Roman" w:cs="Times New Roman"/>
          <w:sz w:val="24"/>
          <w:szCs w:val="24"/>
        </w:rPr>
        <w:t xml:space="preserve">the alleged murder </w:t>
      </w:r>
      <w:r>
        <w:rPr>
          <w:rFonts w:ascii="Times New Roman" w:hAnsi="Times New Roman" w:cs="Times New Roman"/>
          <w:sz w:val="24"/>
          <w:szCs w:val="24"/>
        </w:rPr>
        <w:t>will have to be analyzed now in relation to the new admitted evidence of further felony acts than just MORAN</w:t>
      </w:r>
      <w:r w:rsidR="008A3656">
        <w:rPr>
          <w:rFonts w:ascii="Times New Roman" w:hAnsi="Times New Roman" w:cs="Times New Roman"/>
          <w:sz w:val="24"/>
          <w:szCs w:val="24"/>
        </w:rPr>
        <w:t>’S</w:t>
      </w:r>
      <w:r>
        <w:rPr>
          <w:rFonts w:ascii="Times New Roman" w:hAnsi="Times New Roman" w:cs="Times New Roman"/>
          <w:sz w:val="24"/>
          <w:szCs w:val="24"/>
        </w:rPr>
        <w:t>, including using dead people</w:t>
      </w:r>
      <w:r w:rsidR="008A3656">
        <w:rPr>
          <w:rFonts w:ascii="Times New Roman" w:hAnsi="Times New Roman" w:cs="Times New Roman"/>
          <w:sz w:val="24"/>
          <w:szCs w:val="24"/>
        </w:rPr>
        <w:t xml:space="preserve"> whose</w:t>
      </w:r>
      <w:r>
        <w:rPr>
          <w:rFonts w:ascii="Times New Roman" w:hAnsi="Times New Roman" w:cs="Times New Roman"/>
          <w:sz w:val="24"/>
          <w:szCs w:val="24"/>
        </w:rPr>
        <w:t xml:space="preserve"> </w:t>
      </w:r>
      <w:r w:rsidR="006E04A5">
        <w:rPr>
          <w:rFonts w:ascii="Times New Roman" w:hAnsi="Times New Roman" w:cs="Times New Roman"/>
          <w:sz w:val="24"/>
          <w:szCs w:val="24"/>
        </w:rPr>
        <w:t xml:space="preserve">signatures are forged </w:t>
      </w:r>
      <w:r w:rsidR="008A3656">
        <w:rPr>
          <w:rFonts w:ascii="Times New Roman" w:hAnsi="Times New Roman" w:cs="Times New Roman"/>
          <w:sz w:val="24"/>
          <w:szCs w:val="24"/>
        </w:rPr>
        <w:t xml:space="preserve">for them and then </w:t>
      </w:r>
      <w:r w:rsidR="006E04A5">
        <w:rPr>
          <w:rFonts w:ascii="Times New Roman" w:hAnsi="Times New Roman" w:cs="Times New Roman"/>
          <w:sz w:val="24"/>
          <w:szCs w:val="24"/>
        </w:rPr>
        <w:t>present</w:t>
      </w:r>
      <w:r w:rsidR="008A3656">
        <w:rPr>
          <w:rFonts w:ascii="Times New Roman" w:hAnsi="Times New Roman" w:cs="Times New Roman"/>
          <w:sz w:val="24"/>
          <w:szCs w:val="24"/>
        </w:rPr>
        <w:t>ing these deceitful</w:t>
      </w:r>
      <w:r w:rsidR="009918B5">
        <w:rPr>
          <w:rFonts w:ascii="Times New Roman" w:hAnsi="Times New Roman" w:cs="Times New Roman"/>
          <w:sz w:val="24"/>
          <w:szCs w:val="24"/>
        </w:rPr>
        <w:t xml:space="preserve"> illegal documents </w:t>
      </w:r>
      <w:r w:rsidR="008A3656">
        <w:rPr>
          <w:rFonts w:ascii="Times New Roman" w:hAnsi="Times New Roman" w:cs="Times New Roman"/>
          <w:sz w:val="24"/>
          <w:szCs w:val="24"/>
        </w:rPr>
        <w:t>t</w:t>
      </w:r>
      <w:r w:rsidR="006E04A5">
        <w:rPr>
          <w:rFonts w:ascii="Times New Roman" w:hAnsi="Times New Roman" w:cs="Times New Roman"/>
          <w:sz w:val="24"/>
          <w:szCs w:val="24"/>
        </w:rPr>
        <w:t>o the Court as</w:t>
      </w:r>
      <w:r w:rsidR="008A3656">
        <w:rPr>
          <w:rFonts w:ascii="Times New Roman" w:hAnsi="Times New Roman" w:cs="Times New Roman"/>
          <w:sz w:val="24"/>
          <w:szCs w:val="24"/>
        </w:rPr>
        <w:t xml:space="preserve"> part of larger</w:t>
      </w:r>
      <w:r w:rsidR="006E04A5">
        <w:rPr>
          <w:rFonts w:ascii="Times New Roman" w:hAnsi="Times New Roman" w:cs="Times New Roman"/>
          <w:sz w:val="24"/>
          <w:szCs w:val="24"/>
        </w:rPr>
        <w:t xml:space="preserve"> fraud</w:t>
      </w:r>
      <w:r w:rsidR="008A3656">
        <w:rPr>
          <w:rFonts w:ascii="Times New Roman" w:hAnsi="Times New Roman" w:cs="Times New Roman"/>
          <w:sz w:val="24"/>
          <w:szCs w:val="24"/>
        </w:rPr>
        <w:t>s</w:t>
      </w:r>
      <w:r w:rsidR="009918B5">
        <w:rPr>
          <w:rFonts w:ascii="Times New Roman" w:hAnsi="Times New Roman" w:cs="Times New Roman"/>
          <w:sz w:val="24"/>
          <w:szCs w:val="24"/>
        </w:rPr>
        <w:t>.  Again, they have not only committed crimes and</w:t>
      </w:r>
      <w:r w:rsidR="006E04A5">
        <w:rPr>
          <w:rFonts w:ascii="Times New Roman" w:hAnsi="Times New Roman" w:cs="Times New Roman"/>
          <w:sz w:val="24"/>
          <w:szCs w:val="24"/>
        </w:rPr>
        <w:t xml:space="preserve"> violated</w:t>
      </w:r>
      <w:r w:rsidR="008A3656">
        <w:rPr>
          <w:rFonts w:ascii="Times New Roman" w:hAnsi="Times New Roman" w:cs="Times New Roman"/>
          <w:sz w:val="24"/>
          <w:szCs w:val="24"/>
        </w:rPr>
        <w:t xml:space="preserve"> law</w:t>
      </w:r>
      <w:r w:rsidR="009918B5">
        <w:rPr>
          <w:rFonts w:ascii="Times New Roman" w:hAnsi="Times New Roman" w:cs="Times New Roman"/>
          <w:sz w:val="24"/>
          <w:szCs w:val="24"/>
        </w:rPr>
        <w:t xml:space="preserve"> upon law but they have also </w:t>
      </w:r>
      <w:r w:rsidR="006E04A5">
        <w:rPr>
          <w:rFonts w:ascii="Times New Roman" w:hAnsi="Times New Roman" w:cs="Times New Roman"/>
          <w:sz w:val="24"/>
          <w:szCs w:val="24"/>
        </w:rPr>
        <w:t>desecrated th</w:t>
      </w:r>
      <w:r w:rsidR="008A3656">
        <w:rPr>
          <w:rFonts w:ascii="Times New Roman" w:hAnsi="Times New Roman" w:cs="Times New Roman"/>
          <w:sz w:val="24"/>
          <w:szCs w:val="24"/>
        </w:rPr>
        <w:t>e</w:t>
      </w:r>
      <w:r w:rsidR="006E04A5">
        <w:rPr>
          <w:rFonts w:ascii="Times New Roman" w:hAnsi="Times New Roman" w:cs="Times New Roman"/>
          <w:sz w:val="24"/>
          <w:szCs w:val="24"/>
        </w:rPr>
        <w:t xml:space="preserve"> fifth commandment “To Honor Thy </w:t>
      </w:r>
      <w:r w:rsidR="003478DB">
        <w:rPr>
          <w:rFonts w:ascii="Times New Roman" w:hAnsi="Times New Roman" w:cs="Times New Roman"/>
          <w:sz w:val="24"/>
          <w:szCs w:val="24"/>
        </w:rPr>
        <w:t xml:space="preserve">Father </w:t>
      </w:r>
      <w:r w:rsidR="000D1D57">
        <w:rPr>
          <w:rFonts w:ascii="Times New Roman" w:hAnsi="Times New Roman" w:cs="Times New Roman"/>
          <w:sz w:val="24"/>
          <w:szCs w:val="24"/>
        </w:rPr>
        <w:t>and Mother</w:t>
      </w:r>
      <w:r w:rsidR="009E1307">
        <w:rPr>
          <w:rStyle w:val="FootnoteReference"/>
          <w:rFonts w:ascii="Times New Roman" w:hAnsi="Times New Roman" w:cs="Times New Roman"/>
          <w:sz w:val="24"/>
          <w:szCs w:val="24"/>
        </w:rPr>
        <w:footnoteReference w:id="8"/>
      </w:r>
      <w:r w:rsidR="006E04A5">
        <w:rPr>
          <w:rFonts w:ascii="Times New Roman" w:hAnsi="Times New Roman" w:cs="Times New Roman"/>
          <w:sz w:val="24"/>
          <w:szCs w:val="24"/>
        </w:rPr>
        <w:t>”</w:t>
      </w:r>
      <w:r w:rsidR="009918B5">
        <w:rPr>
          <w:rFonts w:ascii="Times New Roman" w:hAnsi="Times New Roman" w:cs="Times New Roman"/>
          <w:sz w:val="24"/>
          <w:szCs w:val="24"/>
        </w:rPr>
        <w:t xml:space="preserve"> </w:t>
      </w:r>
      <w:r w:rsidR="009918B5">
        <w:rPr>
          <w:rFonts w:ascii="Times New Roman" w:hAnsi="Times New Roman" w:cs="Times New Roman"/>
          <w:sz w:val="24"/>
          <w:szCs w:val="24"/>
        </w:rPr>
        <w:lastRenderedPageBreak/>
        <w:t>by attempting to thwart their last wishes, perhaps why they were excluded in certain instances by SIMON and SHIRLEY.</w:t>
      </w:r>
      <w:r w:rsidR="006E04A5">
        <w:rPr>
          <w:rFonts w:ascii="Times New Roman" w:hAnsi="Times New Roman" w:cs="Times New Roman"/>
          <w:sz w:val="24"/>
          <w:szCs w:val="24"/>
        </w:rPr>
        <w:t xml:space="preserve"> </w:t>
      </w:r>
    </w:p>
    <w:p w:rsidR="00680276" w:rsidRDefault="00680276"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6E04A5">
        <w:rPr>
          <w:rFonts w:ascii="Times New Roman" w:hAnsi="Times New Roman" w:cs="Times New Roman"/>
          <w:sz w:val="24"/>
          <w:szCs w:val="24"/>
        </w:rPr>
        <w:t xml:space="preserve"> finally, in all that has already been stolen fraudulently off the estates, they have not given ELIOT, CANDICE and their CHILDREN a single</w:t>
      </w:r>
      <w:r w:rsidR="000D1D57">
        <w:rPr>
          <w:rFonts w:ascii="Times New Roman" w:hAnsi="Times New Roman" w:cs="Times New Roman"/>
          <w:sz w:val="24"/>
          <w:szCs w:val="24"/>
        </w:rPr>
        <w:t xml:space="preserve"> trinket</w:t>
      </w:r>
      <w:r w:rsidR="006E04A5">
        <w:rPr>
          <w:rFonts w:ascii="Times New Roman" w:hAnsi="Times New Roman" w:cs="Times New Roman"/>
          <w:sz w:val="24"/>
          <w:szCs w:val="24"/>
        </w:rPr>
        <w:t xml:space="preserve"> and ELIOT would not take anything knowing it was a part of FRAUD and has not to this date.  </w:t>
      </w:r>
    </w:p>
    <w:p w:rsidR="008A3656" w:rsidRDefault="006E04A5"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Finally, finally, as </w:t>
      </w:r>
      <w:r w:rsidR="00680276">
        <w:rPr>
          <w:rFonts w:ascii="Times New Roman" w:hAnsi="Times New Roman" w:cs="Times New Roman"/>
          <w:sz w:val="24"/>
          <w:szCs w:val="24"/>
        </w:rPr>
        <w:t>ELIOT’S</w:t>
      </w:r>
      <w:r>
        <w:rPr>
          <w:rFonts w:ascii="Times New Roman" w:hAnsi="Times New Roman" w:cs="Times New Roman"/>
          <w:sz w:val="24"/>
          <w:szCs w:val="24"/>
        </w:rPr>
        <w:t xml:space="preserve"> son will kill </w:t>
      </w:r>
      <w:r w:rsidR="00680276">
        <w:rPr>
          <w:rFonts w:ascii="Times New Roman" w:hAnsi="Times New Roman" w:cs="Times New Roman"/>
          <w:sz w:val="24"/>
          <w:szCs w:val="24"/>
        </w:rPr>
        <w:t>him</w:t>
      </w:r>
      <w:r>
        <w:rPr>
          <w:rFonts w:ascii="Times New Roman" w:hAnsi="Times New Roman" w:cs="Times New Roman"/>
          <w:sz w:val="24"/>
          <w:szCs w:val="24"/>
        </w:rPr>
        <w:t xml:space="preserve"> if this next statement doe</w:t>
      </w:r>
      <w:r w:rsidR="00680276">
        <w:rPr>
          <w:rFonts w:ascii="Times New Roman" w:hAnsi="Times New Roman" w:cs="Times New Roman"/>
          <w:sz w:val="24"/>
          <w:szCs w:val="24"/>
        </w:rPr>
        <w:t>s not appear here in the record</w:t>
      </w:r>
      <w:r w:rsidR="008A3656">
        <w:rPr>
          <w:rFonts w:ascii="Times New Roman" w:hAnsi="Times New Roman" w:cs="Times New Roman"/>
          <w:sz w:val="24"/>
          <w:szCs w:val="24"/>
        </w:rPr>
        <w:t xml:space="preserve"> in regard to his automobile that has been hijacked by SPALLINA and TED</w:t>
      </w:r>
      <w:r w:rsidR="00680276">
        <w:rPr>
          <w:rFonts w:ascii="Times New Roman" w:hAnsi="Times New Roman" w:cs="Times New Roman"/>
          <w:sz w:val="24"/>
          <w:szCs w:val="24"/>
        </w:rPr>
        <w:t xml:space="preserve">.  </w:t>
      </w:r>
      <w:r>
        <w:rPr>
          <w:rFonts w:ascii="Times New Roman" w:hAnsi="Times New Roman" w:cs="Times New Roman"/>
          <w:sz w:val="24"/>
          <w:szCs w:val="24"/>
        </w:rPr>
        <w:t>SPALLINA and TED have refused</w:t>
      </w:r>
      <w:r w:rsidR="00680276">
        <w:rPr>
          <w:rFonts w:ascii="Times New Roman" w:hAnsi="Times New Roman" w:cs="Times New Roman"/>
          <w:sz w:val="24"/>
          <w:szCs w:val="24"/>
        </w:rPr>
        <w:t xml:space="preserve"> with scienter</w:t>
      </w:r>
      <w:r>
        <w:rPr>
          <w:rFonts w:ascii="Times New Roman" w:hAnsi="Times New Roman" w:cs="Times New Roman"/>
          <w:sz w:val="24"/>
          <w:szCs w:val="24"/>
        </w:rPr>
        <w:t xml:space="preserve"> to turn title of a car given </w:t>
      </w:r>
      <w:r w:rsidR="009E1307">
        <w:rPr>
          <w:rFonts w:ascii="Times New Roman" w:hAnsi="Times New Roman" w:cs="Times New Roman"/>
          <w:sz w:val="24"/>
          <w:szCs w:val="24"/>
        </w:rPr>
        <w:t xml:space="preserve">as a gift to </w:t>
      </w:r>
      <w:r>
        <w:rPr>
          <w:rFonts w:ascii="Times New Roman" w:hAnsi="Times New Roman" w:cs="Times New Roman"/>
          <w:sz w:val="24"/>
          <w:szCs w:val="24"/>
        </w:rPr>
        <w:t>ELIOT’S oldest son by SIMON two weeks before he passed</w:t>
      </w:r>
      <w:r w:rsidR="00680276">
        <w:rPr>
          <w:rFonts w:ascii="Times New Roman" w:hAnsi="Times New Roman" w:cs="Times New Roman"/>
          <w:sz w:val="24"/>
          <w:szCs w:val="24"/>
        </w:rPr>
        <w:t xml:space="preserve"> away,</w:t>
      </w:r>
      <w:r>
        <w:rPr>
          <w:rFonts w:ascii="Times New Roman" w:hAnsi="Times New Roman" w:cs="Times New Roman"/>
          <w:sz w:val="24"/>
          <w:szCs w:val="24"/>
        </w:rPr>
        <w:t xml:space="preserve"> on ELIOT’S son</w:t>
      </w:r>
      <w:r w:rsidR="00680276">
        <w:rPr>
          <w:rFonts w:ascii="Times New Roman" w:hAnsi="Times New Roman" w:cs="Times New Roman"/>
          <w:sz w:val="24"/>
          <w:szCs w:val="24"/>
        </w:rPr>
        <w:t>’s</w:t>
      </w:r>
      <w:r>
        <w:rPr>
          <w:rFonts w:ascii="Times New Roman" w:hAnsi="Times New Roman" w:cs="Times New Roman"/>
          <w:sz w:val="24"/>
          <w:szCs w:val="24"/>
        </w:rPr>
        <w:t xml:space="preserve"> </w:t>
      </w:r>
      <w:r w:rsidR="009918B5">
        <w:rPr>
          <w:rFonts w:ascii="Times New Roman" w:hAnsi="Times New Roman" w:cs="Times New Roman"/>
          <w:sz w:val="24"/>
          <w:szCs w:val="24"/>
        </w:rPr>
        <w:t>15</w:t>
      </w:r>
      <w:r w:rsidR="009918B5" w:rsidRPr="009918B5">
        <w:rPr>
          <w:rFonts w:ascii="Times New Roman" w:hAnsi="Times New Roman" w:cs="Times New Roman"/>
          <w:sz w:val="24"/>
          <w:szCs w:val="24"/>
          <w:vertAlign w:val="superscript"/>
        </w:rPr>
        <w:t>th</w:t>
      </w:r>
      <w:r w:rsidR="009918B5">
        <w:rPr>
          <w:rFonts w:ascii="Times New Roman" w:hAnsi="Times New Roman" w:cs="Times New Roman"/>
          <w:sz w:val="24"/>
          <w:szCs w:val="24"/>
        </w:rPr>
        <w:t xml:space="preserve"> </w:t>
      </w:r>
      <w:r>
        <w:rPr>
          <w:rFonts w:ascii="Times New Roman" w:hAnsi="Times New Roman" w:cs="Times New Roman"/>
          <w:sz w:val="24"/>
          <w:szCs w:val="24"/>
        </w:rPr>
        <w:t xml:space="preserve">birthday as </w:t>
      </w:r>
      <w:r w:rsidR="00680276">
        <w:rPr>
          <w:rFonts w:ascii="Times New Roman" w:hAnsi="Times New Roman" w:cs="Times New Roman"/>
          <w:sz w:val="24"/>
          <w:szCs w:val="24"/>
        </w:rPr>
        <w:t xml:space="preserve">his birthday </w:t>
      </w:r>
      <w:r>
        <w:rPr>
          <w:rFonts w:ascii="Times New Roman" w:hAnsi="Times New Roman" w:cs="Times New Roman"/>
          <w:sz w:val="24"/>
          <w:szCs w:val="24"/>
        </w:rPr>
        <w:t>present, a KIA Soul</w:t>
      </w:r>
      <w:r w:rsidR="00680276">
        <w:rPr>
          <w:rFonts w:ascii="Times New Roman" w:hAnsi="Times New Roman" w:cs="Times New Roman"/>
          <w:sz w:val="24"/>
          <w:szCs w:val="24"/>
        </w:rPr>
        <w:t xml:space="preserve">.  </w:t>
      </w:r>
    </w:p>
    <w:p w:rsidR="00152E53" w:rsidRDefault="008A3656"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6E04A5">
        <w:rPr>
          <w:rFonts w:ascii="Times New Roman" w:hAnsi="Times New Roman" w:cs="Times New Roman"/>
          <w:sz w:val="24"/>
          <w:szCs w:val="24"/>
        </w:rPr>
        <w:t xml:space="preserve"> SPALLINA and TED have refused to insure or give the title over to ELIOT’S son and may have secreted</w:t>
      </w:r>
      <w:r>
        <w:rPr>
          <w:rFonts w:ascii="Times New Roman" w:hAnsi="Times New Roman" w:cs="Times New Roman"/>
          <w:sz w:val="24"/>
          <w:szCs w:val="24"/>
        </w:rPr>
        <w:t xml:space="preserve"> and destroyed</w:t>
      </w:r>
      <w:r w:rsidR="009918B5">
        <w:rPr>
          <w:rFonts w:ascii="Times New Roman" w:hAnsi="Times New Roman" w:cs="Times New Roman"/>
          <w:sz w:val="24"/>
          <w:szCs w:val="24"/>
        </w:rPr>
        <w:t xml:space="preserve"> the title</w:t>
      </w:r>
      <w:r w:rsidR="006E04A5">
        <w:rPr>
          <w:rFonts w:ascii="Times New Roman" w:hAnsi="Times New Roman" w:cs="Times New Roman"/>
          <w:sz w:val="24"/>
          <w:szCs w:val="24"/>
        </w:rPr>
        <w:t xml:space="preserve"> and</w:t>
      </w:r>
      <w:r w:rsidR="009918B5">
        <w:rPr>
          <w:rFonts w:ascii="Times New Roman" w:hAnsi="Times New Roman" w:cs="Times New Roman"/>
          <w:sz w:val="24"/>
          <w:szCs w:val="24"/>
        </w:rPr>
        <w:t xml:space="preserve"> further</w:t>
      </w:r>
      <w:r w:rsidR="006E04A5">
        <w:rPr>
          <w:rFonts w:ascii="Times New Roman" w:hAnsi="Times New Roman" w:cs="Times New Roman"/>
          <w:sz w:val="24"/>
          <w:szCs w:val="24"/>
        </w:rPr>
        <w:t xml:space="preserve"> exposed the estate</w:t>
      </w:r>
      <w:r w:rsidR="009918B5">
        <w:rPr>
          <w:rFonts w:ascii="Times New Roman" w:hAnsi="Times New Roman" w:cs="Times New Roman"/>
          <w:sz w:val="24"/>
          <w:szCs w:val="24"/>
        </w:rPr>
        <w:t xml:space="preserve"> to risk if anything were to happen with the uninsured vehicle</w:t>
      </w:r>
      <w:r w:rsidR="006E04A5">
        <w:rPr>
          <w:rFonts w:ascii="Times New Roman" w:hAnsi="Times New Roman" w:cs="Times New Roman"/>
          <w:sz w:val="24"/>
          <w:szCs w:val="24"/>
        </w:rPr>
        <w:t>, more</w:t>
      </w:r>
      <w:r w:rsidR="009918B5">
        <w:rPr>
          <w:rFonts w:ascii="Times New Roman" w:hAnsi="Times New Roman" w:cs="Times New Roman"/>
          <w:sz w:val="24"/>
          <w:szCs w:val="24"/>
        </w:rPr>
        <w:t xml:space="preserve"> of their </w:t>
      </w:r>
      <w:r w:rsidR="006E04A5">
        <w:rPr>
          <w:rFonts w:ascii="Times New Roman" w:hAnsi="Times New Roman" w:cs="Times New Roman"/>
          <w:sz w:val="24"/>
          <w:szCs w:val="24"/>
        </w:rPr>
        <w:t>“great” professional and fiduciary acts</w:t>
      </w:r>
      <w:r w:rsidR="009918B5">
        <w:rPr>
          <w:rFonts w:ascii="Times New Roman" w:hAnsi="Times New Roman" w:cs="Times New Roman"/>
          <w:sz w:val="24"/>
          <w:szCs w:val="24"/>
        </w:rPr>
        <w:t>.  W</w:t>
      </w:r>
      <w:r w:rsidR="006E04A5">
        <w:rPr>
          <w:rFonts w:ascii="Times New Roman" w:hAnsi="Times New Roman" w:cs="Times New Roman"/>
          <w:sz w:val="24"/>
          <w:szCs w:val="24"/>
        </w:rPr>
        <w:t>hereby ELIOT’S son is now still unable to drive the vehicle for over a year</w:t>
      </w:r>
      <w:r w:rsidR="009918B5">
        <w:rPr>
          <w:rFonts w:ascii="Times New Roman" w:hAnsi="Times New Roman" w:cs="Times New Roman"/>
          <w:sz w:val="24"/>
          <w:szCs w:val="24"/>
        </w:rPr>
        <w:t xml:space="preserve"> and </w:t>
      </w:r>
      <w:r w:rsidR="00680276">
        <w:rPr>
          <w:rFonts w:ascii="Times New Roman" w:hAnsi="Times New Roman" w:cs="Times New Roman"/>
          <w:sz w:val="24"/>
          <w:szCs w:val="24"/>
        </w:rPr>
        <w:t>as</w:t>
      </w:r>
      <w:r w:rsidR="006E04A5">
        <w:rPr>
          <w:rFonts w:ascii="Times New Roman" w:hAnsi="Times New Roman" w:cs="Times New Roman"/>
          <w:sz w:val="24"/>
          <w:szCs w:val="24"/>
        </w:rPr>
        <w:t xml:space="preserve"> </w:t>
      </w:r>
      <w:r>
        <w:rPr>
          <w:rFonts w:ascii="Times New Roman" w:hAnsi="Times New Roman" w:cs="Times New Roman"/>
          <w:sz w:val="24"/>
          <w:szCs w:val="24"/>
        </w:rPr>
        <w:t>ELIOT’S son</w:t>
      </w:r>
      <w:r w:rsidR="006E04A5">
        <w:rPr>
          <w:rFonts w:ascii="Times New Roman" w:hAnsi="Times New Roman" w:cs="Times New Roman"/>
          <w:sz w:val="24"/>
          <w:szCs w:val="24"/>
        </w:rPr>
        <w:t xml:space="preserve"> recently turned 16 and each day</w:t>
      </w:r>
      <w:r w:rsidR="009918B5">
        <w:rPr>
          <w:rFonts w:ascii="Times New Roman" w:hAnsi="Times New Roman" w:cs="Times New Roman"/>
          <w:sz w:val="24"/>
          <w:szCs w:val="24"/>
        </w:rPr>
        <w:t xml:space="preserve"> for over a year he</w:t>
      </w:r>
      <w:r w:rsidR="006E04A5">
        <w:rPr>
          <w:rFonts w:ascii="Times New Roman" w:hAnsi="Times New Roman" w:cs="Times New Roman"/>
          <w:sz w:val="24"/>
          <w:szCs w:val="24"/>
        </w:rPr>
        <w:t xml:space="preserve"> walks past</w:t>
      </w:r>
      <w:r w:rsidR="00680276">
        <w:rPr>
          <w:rFonts w:ascii="Times New Roman" w:hAnsi="Times New Roman" w:cs="Times New Roman"/>
          <w:sz w:val="24"/>
          <w:szCs w:val="24"/>
        </w:rPr>
        <w:t xml:space="preserve"> the car parked </w:t>
      </w:r>
      <w:r w:rsidR="006E04A5">
        <w:rPr>
          <w:rFonts w:ascii="Times New Roman" w:hAnsi="Times New Roman" w:cs="Times New Roman"/>
          <w:sz w:val="24"/>
          <w:szCs w:val="24"/>
        </w:rPr>
        <w:t>on the street and thinks of his grandfather who he loved and his grandmother who he loved a bit more, that he</w:t>
      </w:r>
      <w:r w:rsidR="000D1D57">
        <w:rPr>
          <w:rFonts w:ascii="Times New Roman" w:hAnsi="Times New Roman" w:cs="Times New Roman"/>
          <w:sz w:val="24"/>
          <w:szCs w:val="24"/>
        </w:rPr>
        <w:t xml:space="preserve"> had</w:t>
      </w:r>
      <w:r w:rsidR="006E04A5">
        <w:rPr>
          <w:rFonts w:ascii="Times New Roman" w:hAnsi="Times New Roman" w:cs="Times New Roman"/>
          <w:sz w:val="24"/>
          <w:szCs w:val="24"/>
        </w:rPr>
        <w:t xml:space="preserve"> brunch with</w:t>
      </w:r>
      <w:r w:rsidR="000D1D57">
        <w:rPr>
          <w:rFonts w:ascii="Times New Roman" w:hAnsi="Times New Roman" w:cs="Times New Roman"/>
          <w:sz w:val="24"/>
          <w:szCs w:val="24"/>
        </w:rPr>
        <w:t xml:space="preserve"> for </w:t>
      </w:r>
      <w:r w:rsidR="006E04A5">
        <w:rPr>
          <w:rFonts w:ascii="Times New Roman" w:hAnsi="Times New Roman" w:cs="Times New Roman"/>
          <w:sz w:val="24"/>
          <w:szCs w:val="24"/>
        </w:rPr>
        <w:t xml:space="preserve">12 years of his life, every Sunday, like a good and loving person he is </w:t>
      </w:r>
      <w:r w:rsidR="009918B5">
        <w:rPr>
          <w:rFonts w:ascii="Times New Roman" w:hAnsi="Times New Roman" w:cs="Times New Roman"/>
          <w:sz w:val="24"/>
          <w:szCs w:val="24"/>
        </w:rPr>
        <w:t>and is heartbroken.  A</w:t>
      </w:r>
      <w:r w:rsidR="006E04A5">
        <w:rPr>
          <w:rFonts w:ascii="Times New Roman" w:hAnsi="Times New Roman" w:cs="Times New Roman"/>
          <w:sz w:val="24"/>
          <w:szCs w:val="24"/>
        </w:rPr>
        <w:t>nd we, ELIOT and CANDICE</w:t>
      </w:r>
      <w:r w:rsidR="000D1D57">
        <w:rPr>
          <w:rFonts w:ascii="Times New Roman" w:hAnsi="Times New Roman" w:cs="Times New Roman"/>
          <w:sz w:val="24"/>
          <w:szCs w:val="24"/>
        </w:rPr>
        <w:t>, we</w:t>
      </w:r>
      <w:r w:rsidR="006E04A5">
        <w:rPr>
          <w:rFonts w:ascii="Times New Roman" w:hAnsi="Times New Roman" w:cs="Times New Roman"/>
          <w:sz w:val="24"/>
          <w:szCs w:val="24"/>
        </w:rPr>
        <w:t xml:space="preserve"> weep for him that the cause of this</w:t>
      </w:r>
      <w:r>
        <w:rPr>
          <w:rFonts w:ascii="Times New Roman" w:hAnsi="Times New Roman" w:cs="Times New Roman"/>
          <w:sz w:val="24"/>
          <w:szCs w:val="24"/>
        </w:rPr>
        <w:t xml:space="preserve"> denial of his car</w:t>
      </w:r>
      <w:r w:rsidR="006E04A5">
        <w:rPr>
          <w:rFonts w:ascii="Times New Roman" w:hAnsi="Times New Roman" w:cs="Times New Roman"/>
          <w:sz w:val="24"/>
          <w:szCs w:val="24"/>
        </w:rPr>
        <w:t xml:space="preserve"> is</w:t>
      </w:r>
      <w:r>
        <w:rPr>
          <w:rFonts w:ascii="Times New Roman" w:hAnsi="Times New Roman" w:cs="Times New Roman"/>
          <w:sz w:val="24"/>
          <w:szCs w:val="24"/>
        </w:rPr>
        <w:t xml:space="preserve"> the fault of</w:t>
      </w:r>
      <w:r w:rsidR="006E04A5">
        <w:rPr>
          <w:rFonts w:ascii="Times New Roman" w:hAnsi="Times New Roman" w:cs="Times New Roman"/>
          <w:sz w:val="24"/>
          <w:szCs w:val="24"/>
        </w:rPr>
        <w:t xml:space="preserve"> his uncle and a </w:t>
      </w:r>
      <w:r w:rsidR="000D1D57">
        <w:rPr>
          <w:rFonts w:ascii="Times New Roman" w:hAnsi="Times New Roman" w:cs="Times New Roman"/>
          <w:sz w:val="24"/>
          <w:szCs w:val="24"/>
        </w:rPr>
        <w:t xml:space="preserve">few really </w:t>
      </w:r>
      <w:r w:rsidR="006E04A5">
        <w:rPr>
          <w:rFonts w:ascii="Times New Roman" w:hAnsi="Times New Roman" w:cs="Times New Roman"/>
          <w:sz w:val="24"/>
          <w:szCs w:val="24"/>
        </w:rPr>
        <w:t>slimy lawyer</w:t>
      </w:r>
      <w:r w:rsidR="000D1D57">
        <w:rPr>
          <w:rFonts w:ascii="Times New Roman" w:hAnsi="Times New Roman" w:cs="Times New Roman"/>
          <w:sz w:val="24"/>
          <w:szCs w:val="24"/>
        </w:rPr>
        <w:t>s</w:t>
      </w:r>
      <w:r w:rsidR="006E04A5">
        <w:rPr>
          <w:rFonts w:ascii="Times New Roman" w:hAnsi="Times New Roman" w:cs="Times New Roman"/>
          <w:sz w:val="24"/>
          <w:szCs w:val="24"/>
        </w:rPr>
        <w:t xml:space="preserve"> </w:t>
      </w:r>
      <w:r w:rsidR="000D1D57">
        <w:rPr>
          <w:rFonts w:ascii="Times New Roman" w:hAnsi="Times New Roman" w:cs="Times New Roman"/>
          <w:sz w:val="24"/>
          <w:szCs w:val="24"/>
        </w:rPr>
        <w:t xml:space="preserve">a </w:t>
      </w:r>
      <w:r w:rsidR="006E04A5">
        <w:rPr>
          <w:rFonts w:ascii="Times New Roman" w:hAnsi="Times New Roman" w:cs="Times New Roman"/>
          <w:sz w:val="24"/>
          <w:szCs w:val="24"/>
        </w:rPr>
        <w:t>law firm that have cheated him</w:t>
      </w:r>
      <w:r w:rsidR="00152E53">
        <w:rPr>
          <w:rFonts w:ascii="Times New Roman" w:hAnsi="Times New Roman" w:cs="Times New Roman"/>
          <w:sz w:val="24"/>
          <w:szCs w:val="24"/>
        </w:rPr>
        <w:t xml:space="preserve"> </w:t>
      </w:r>
      <w:r>
        <w:rPr>
          <w:rFonts w:ascii="Times New Roman" w:hAnsi="Times New Roman" w:cs="Times New Roman"/>
          <w:sz w:val="24"/>
          <w:szCs w:val="24"/>
        </w:rPr>
        <w:t>a</w:t>
      </w:r>
      <w:r w:rsidR="00152E53">
        <w:rPr>
          <w:rFonts w:ascii="Times New Roman" w:hAnsi="Times New Roman" w:cs="Times New Roman"/>
          <w:sz w:val="24"/>
          <w:szCs w:val="24"/>
        </w:rPr>
        <w:t>nd us too</w:t>
      </w:r>
      <w:r w:rsidR="004227D9">
        <w:rPr>
          <w:rFonts w:ascii="Times New Roman" w:hAnsi="Times New Roman" w:cs="Times New Roman"/>
          <w:sz w:val="24"/>
          <w:szCs w:val="24"/>
        </w:rPr>
        <w:t>, the only o</w:t>
      </w:r>
      <w:r w:rsidR="009918B5">
        <w:rPr>
          <w:rFonts w:ascii="Times New Roman" w:hAnsi="Times New Roman" w:cs="Times New Roman"/>
          <w:sz w:val="24"/>
          <w:szCs w:val="24"/>
        </w:rPr>
        <w:t xml:space="preserve">nes who loved SIMON and SHIRLEY </w:t>
      </w:r>
      <w:r w:rsidR="00152E53">
        <w:rPr>
          <w:rFonts w:ascii="Times New Roman" w:hAnsi="Times New Roman" w:cs="Times New Roman"/>
          <w:sz w:val="24"/>
          <w:szCs w:val="24"/>
        </w:rPr>
        <w:t xml:space="preserve">and </w:t>
      </w:r>
      <w:r>
        <w:rPr>
          <w:rFonts w:ascii="Times New Roman" w:hAnsi="Times New Roman" w:cs="Times New Roman"/>
          <w:sz w:val="24"/>
          <w:szCs w:val="24"/>
        </w:rPr>
        <w:t xml:space="preserve">who were </w:t>
      </w:r>
      <w:r w:rsidR="00152E53">
        <w:rPr>
          <w:rFonts w:ascii="Times New Roman" w:hAnsi="Times New Roman" w:cs="Times New Roman"/>
          <w:sz w:val="24"/>
          <w:szCs w:val="24"/>
        </w:rPr>
        <w:t xml:space="preserve">with them to the end </w:t>
      </w:r>
      <w:r w:rsidR="004227D9">
        <w:rPr>
          <w:rFonts w:ascii="Times New Roman" w:hAnsi="Times New Roman" w:cs="Times New Roman"/>
          <w:sz w:val="24"/>
          <w:szCs w:val="24"/>
        </w:rPr>
        <w:t xml:space="preserve">and </w:t>
      </w:r>
      <w:r w:rsidR="00152E53">
        <w:rPr>
          <w:rFonts w:ascii="Times New Roman" w:hAnsi="Times New Roman" w:cs="Times New Roman"/>
          <w:sz w:val="24"/>
          <w:szCs w:val="24"/>
        </w:rPr>
        <w:t xml:space="preserve">who </w:t>
      </w:r>
      <w:r w:rsidR="004227D9">
        <w:rPr>
          <w:rFonts w:ascii="Times New Roman" w:hAnsi="Times New Roman" w:cs="Times New Roman"/>
          <w:sz w:val="24"/>
          <w:szCs w:val="24"/>
        </w:rPr>
        <w:t>they loved</w:t>
      </w:r>
      <w:r w:rsidR="000D1D57">
        <w:rPr>
          <w:rFonts w:ascii="Times New Roman" w:hAnsi="Times New Roman" w:cs="Times New Roman"/>
          <w:sz w:val="24"/>
          <w:szCs w:val="24"/>
        </w:rPr>
        <w:t xml:space="preserve"> </w:t>
      </w:r>
      <w:r w:rsidR="004227D9">
        <w:rPr>
          <w:rFonts w:ascii="Times New Roman" w:hAnsi="Times New Roman" w:cs="Times New Roman"/>
          <w:sz w:val="24"/>
          <w:szCs w:val="24"/>
        </w:rPr>
        <w:t>back until end</w:t>
      </w:r>
      <w:r w:rsidR="00152E53">
        <w:rPr>
          <w:rFonts w:ascii="Times New Roman" w:hAnsi="Times New Roman" w:cs="Times New Roman"/>
          <w:sz w:val="24"/>
          <w:szCs w:val="24"/>
        </w:rPr>
        <w:t xml:space="preserve"> and did so much to protect our lives in their plans from their other children</w:t>
      </w:r>
      <w:r w:rsidR="008246B2">
        <w:rPr>
          <w:rFonts w:ascii="Times New Roman" w:hAnsi="Times New Roman" w:cs="Times New Roman"/>
          <w:sz w:val="24"/>
          <w:szCs w:val="24"/>
        </w:rPr>
        <w:t xml:space="preserve"> and others preying upon them</w:t>
      </w:r>
      <w:r w:rsidR="004227D9">
        <w:rPr>
          <w:rFonts w:ascii="Times New Roman" w:hAnsi="Times New Roman" w:cs="Times New Roman"/>
          <w:sz w:val="24"/>
          <w:szCs w:val="24"/>
        </w:rPr>
        <w:t xml:space="preserve">.  SO PLEASE Your Honor, do the honorable thing and turn this exempt </w:t>
      </w:r>
      <w:r w:rsidR="004227D9">
        <w:rPr>
          <w:rFonts w:ascii="Times New Roman" w:hAnsi="Times New Roman" w:cs="Times New Roman"/>
          <w:sz w:val="24"/>
          <w:szCs w:val="24"/>
        </w:rPr>
        <w:lastRenderedPageBreak/>
        <w:t>property over</w:t>
      </w:r>
      <w:r>
        <w:rPr>
          <w:rFonts w:ascii="Times New Roman" w:hAnsi="Times New Roman" w:cs="Times New Roman"/>
          <w:sz w:val="24"/>
          <w:szCs w:val="24"/>
        </w:rPr>
        <w:t xml:space="preserve"> to the child who it was given to as a gift from a dying man to his grandson,</w:t>
      </w:r>
      <w:r w:rsidR="004227D9">
        <w:rPr>
          <w:rFonts w:ascii="Times New Roman" w:hAnsi="Times New Roman" w:cs="Times New Roman"/>
          <w:sz w:val="24"/>
          <w:szCs w:val="24"/>
        </w:rPr>
        <w:t xml:space="preserve"> however a judge can do that, order it done</w:t>
      </w:r>
      <w:r>
        <w:rPr>
          <w:rFonts w:ascii="Times New Roman" w:hAnsi="Times New Roman" w:cs="Times New Roman"/>
          <w:sz w:val="24"/>
          <w:szCs w:val="24"/>
        </w:rPr>
        <w:t>,</w:t>
      </w:r>
      <w:r w:rsidR="004227D9">
        <w:rPr>
          <w:rFonts w:ascii="Times New Roman" w:hAnsi="Times New Roman" w:cs="Times New Roman"/>
          <w:sz w:val="24"/>
          <w:szCs w:val="24"/>
        </w:rPr>
        <w:t xml:space="preserve"> for this is really spiteful on a minor child, </w:t>
      </w:r>
      <w:proofErr w:type="spellStart"/>
      <w:r w:rsidR="004227D9">
        <w:rPr>
          <w:rFonts w:ascii="Times New Roman" w:hAnsi="Times New Roman" w:cs="Times New Roman"/>
          <w:sz w:val="24"/>
          <w:szCs w:val="24"/>
        </w:rPr>
        <w:t>kinda</w:t>
      </w:r>
      <w:proofErr w:type="spellEnd"/>
      <w:r w:rsidR="004227D9">
        <w:rPr>
          <w:rFonts w:ascii="Times New Roman" w:hAnsi="Times New Roman" w:cs="Times New Roman"/>
          <w:sz w:val="24"/>
          <w:szCs w:val="24"/>
        </w:rPr>
        <w:t xml:space="preserve"> like cutting off electricity</w:t>
      </w:r>
      <w:r w:rsidR="00152E53">
        <w:rPr>
          <w:rFonts w:ascii="Times New Roman" w:hAnsi="Times New Roman" w:cs="Times New Roman"/>
          <w:sz w:val="24"/>
          <w:szCs w:val="24"/>
        </w:rPr>
        <w:t>, food, housing</w:t>
      </w:r>
      <w:r w:rsidR="004227D9">
        <w:rPr>
          <w:rFonts w:ascii="Times New Roman" w:hAnsi="Times New Roman" w:cs="Times New Roman"/>
          <w:sz w:val="24"/>
          <w:szCs w:val="24"/>
        </w:rPr>
        <w:t xml:space="preserve"> and school </w:t>
      </w:r>
      <w:r w:rsidR="00152E53">
        <w:rPr>
          <w:rFonts w:ascii="Times New Roman" w:hAnsi="Times New Roman" w:cs="Times New Roman"/>
          <w:sz w:val="24"/>
          <w:szCs w:val="24"/>
        </w:rPr>
        <w:t xml:space="preserve">on three minor children </w:t>
      </w:r>
      <w:r w:rsidR="004227D9">
        <w:rPr>
          <w:rFonts w:ascii="Times New Roman" w:hAnsi="Times New Roman" w:cs="Times New Roman"/>
          <w:sz w:val="24"/>
          <w:szCs w:val="24"/>
        </w:rPr>
        <w:t>with intent</w:t>
      </w:r>
      <w:r>
        <w:rPr>
          <w:rFonts w:ascii="Times New Roman" w:hAnsi="Times New Roman" w:cs="Times New Roman"/>
          <w:sz w:val="24"/>
          <w:szCs w:val="24"/>
        </w:rPr>
        <w:t xml:space="preserve"> overnight</w:t>
      </w:r>
      <w:r w:rsidR="004227D9">
        <w:rPr>
          <w:rFonts w:ascii="Times New Roman" w:hAnsi="Times New Roman" w:cs="Times New Roman"/>
          <w:sz w:val="24"/>
          <w:szCs w:val="24"/>
        </w:rPr>
        <w:t xml:space="preserve"> and </w:t>
      </w:r>
      <w:r>
        <w:rPr>
          <w:rFonts w:ascii="Times New Roman" w:hAnsi="Times New Roman" w:cs="Times New Roman"/>
          <w:sz w:val="24"/>
          <w:szCs w:val="24"/>
        </w:rPr>
        <w:t xml:space="preserve">putting </w:t>
      </w:r>
      <w:r w:rsidR="00152E53">
        <w:rPr>
          <w:rFonts w:ascii="Times New Roman" w:hAnsi="Times New Roman" w:cs="Times New Roman"/>
          <w:sz w:val="24"/>
          <w:szCs w:val="24"/>
        </w:rPr>
        <w:t>their</w:t>
      </w:r>
      <w:r w:rsidR="004227D9">
        <w:rPr>
          <w:rFonts w:ascii="Times New Roman" w:hAnsi="Times New Roman" w:cs="Times New Roman"/>
          <w:sz w:val="24"/>
          <w:szCs w:val="24"/>
        </w:rPr>
        <w:t xml:space="preserve"> li</w:t>
      </w:r>
      <w:r w:rsidR="00152E53">
        <w:rPr>
          <w:rFonts w:ascii="Times New Roman" w:hAnsi="Times New Roman" w:cs="Times New Roman"/>
          <w:sz w:val="24"/>
          <w:szCs w:val="24"/>
        </w:rPr>
        <w:t>ves in grave danger,</w:t>
      </w:r>
      <w:r w:rsidR="004227D9">
        <w:rPr>
          <w:rFonts w:ascii="Times New Roman" w:hAnsi="Times New Roman" w:cs="Times New Roman"/>
          <w:sz w:val="24"/>
          <w:szCs w:val="24"/>
        </w:rPr>
        <w:t xml:space="preserve"> </w:t>
      </w:r>
      <w:r w:rsidR="009E1307">
        <w:rPr>
          <w:rFonts w:ascii="Times New Roman" w:hAnsi="Times New Roman" w:cs="Times New Roman"/>
          <w:sz w:val="24"/>
          <w:szCs w:val="24"/>
        </w:rPr>
        <w:t xml:space="preserve">creating </w:t>
      </w:r>
      <w:r w:rsidR="004227D9">
        <w:rPr>
          <w:rFonts w:ascii="Times New Roman" w:hAnsi="Times New Roman" w:cs="Times New Roman"/>
          <w:sz w:val="24"/>
          <w:szCs w:val="24"/>
        </w:rPr>
        <w:t xml:space="preserve">an </w:t>
      </w:r>
      <w:r w:rsidR="009E1307">
        <w:rPr>
          <w:rFonts w:ascii="Times New Roman" w:hAnsi="Times New Roman" w:cs="Times New Roman"/>
          <w:sz w:val="24"/>
          <w:szCs w:val="24"/>
        </w:rPr>
        <w:t>admitted by SPALLINA “</w:t>
      </w:r>
      <w:r w:rsidR="004227D9">
        <w:rPr>
          <w:rFonts w:ascii="Times New Roman" w:hAnsi="Times New Roman" w:cs="Times New Roman"/>
          <w:sz w:val="24"/>
          <w:szCs w:val="24"/>
        </w:rPr>
        <w:t>emergency</w:t>
      </w:r>
      <w:r w:rsidR="009E1307">
        <w:rPr>
          <w:rFonts w:ascii="Times New Roman" w:hAnsi="Times New Roman" w:cs="Times New Roman"/>
          <w:sz w:val="24"/>
          <w:szCs w:val="24"/>
        </w:rPr>
        <w:t>”</w:t>
      </w:r>
      <w:r w:rsidR="00152E53">
        <w:rPr>
          <w:rFonts w:ascii="Times New Roman" w:hAnsi="Times New Roman" w:cs="Times New Roman"/>
          <w:sz w:val="24"/>
          <w:szCs w:val="24"/>
        </w:rPr>
        <w:t xml:space="preserve"> </w:t>
      </w:r>
      <w:r w:rsidR="009E1307">
        <w:rPr>
          <w:rFonts w:ascii="Times New Roman" w:hAnsi="Times New Roman" w:cs="Times New Roman"/>
          <w:sz w:val="24"/>
          <w:szCs w:val="24"/>
        </w:rPr>
        <w:t xml:space="preserve">and </w:t>
      </w:r>
      <w:r w:rsidR="00152E53">
        <w:rPr>
          <w:rFonts w:ascii="Times New Roman" w:hAnsi="Times New Roman" w:cs="Times New Roman"/>
          <w:sz w:val="24"/>
          <w:szCs w:val="24"/>
        </w:rPr>
        <w:t>no matter how Your Honor slices it</w:t>
      </w:r>
      <w:r w:rsidR="009E1307">
        <w:rPr>
          <w:rFonts w:ascii="Times New Roman" w:hAnsi="Times New Roman" w:cs="Times New Roman"/>
          <w:sz w:val="24"/>
          <w:szCs w:val="24"/>
        </w:rPr>
        <w:t>, the</w:t>
      </w:r>
      <w:r>
        <w:rPr>
          <w:rFonts w:ascii="Times New Roman" w:hAnsi="Times New Roman" w:cs="Times New Roman"/>
          <w:sz w:val="24"/>
          <w:szCs w:val="24"/>
        </w:rPr>
        <w:t>se</w:t>
      </w:r>
      <w:r w:rsidR="009E1307">
        <w:rPr>
          <w:rFonts w:ascii="Times New Roman" w:hAnsi="Times New Roman" w:cs="Times New Roman"/>
          <w:sz w:val="24"/>
          <w:szCs w:val="24"/>
        </w:rPr>
        <w:t xml:space="preserve"> are</w:t>
      </w:r>
      <w:r>
        <w:rPr>
          <w:rFonts w:ascii="Times New Roman" w:hAnsi="Times New Roman" w:cs="Times New Roman"/>
          <w:sz w:val="24"/>
          <w:szCs w:val="24"/>
        </w:rPr>
        <w:t xml:space="preserve"> all emergency</w:t>
      </w:r>
      <w:r w:rsidR="009E1307">
        <w:rPr>
          <w:rFonts w:ascii="Times New Roman" w:hAnsi="Times New Roman" w:cs="Times New Roman"/>
          <w:sz w:val="24"/>
          <w:szCs w:val="24"/>
        </w:rPr>
        <w:t xml:space="preserve"> reasons to call in the guards</w:t>
      </w:r>
      <w:r>
        <w:rPr>
          <w:rFonts w:ascii="Times New Roman" w:hAnsi="Times New Roman" w:cs="Times New Roman"/>
          <w:sz w:val="24"/>
          <w:szCs w:val="24"/>
        </w:rPr>
        <w:t xml:space="preserve"> and more</w:t>
      </w:r>
      <w:r w:rsidR="004227D9">
        <w:rPr>
          <w:rFonts w:ascii="Times New Roman" w:hAnsi="Times New Roman" w:cs="Times New Roman"/>
          <w:sz w:val="24"/>
          <w:szCs w:val="24"/>
        </w:rPr>
        <w:t xml:space="preserve">.  </w:t>
      </w:r>
    </w:p>
    <w:p w:rsidR="00152E53" w:rsidRDefault="004227D9"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if Your Honor denies the reliefs requested herein under the factual evidence of criminal acts admitted and acknowledged</w:t>
      </w:r>
      <w:r w:rsidR="008A3656">
        <w:rPr>
          <w:rFonts w:ascii="Times New Roman" w:hAnsi="Times New Roman" w:cs="Times New Roman"/>
          <w:sz w:val="24"/>
          <w:szCs w:val="24"/>
        </w:rPr>
        <w:t xml:space="preserve"> by estate counsel and others</w:t>
      </w:r>
      <w:r>
        <w:rPr>
          <w:rFonts w:ascii="Times New Roman" w:hAnsi="Times New Roman" w:cs="Times New Roman"/>
          <w:sz w:val="24"/>
          <w:szCs w:val="24"/>
        </w:rPr>
        <w:t xml:space="preserve">, please take this instant Motion as a Motion to Disqualify Your Honor, as it would appear that Your Honor is conflicted with the matters as the fraud has occurred under Your nose and with Your stamp of approval, allowing the greater crimes to be committed and then </w:t>
      </w:r>
      <w:r w:rsidR="00152E53">
        <w:rPr>
          <w:rFonts w:ascii="Times New Roman" w:hAnsi="Times New Roman" w:cs="Times New Roman"/>
          <w:sz w:val="24"/>
          <w:szCs w:val="24"/>
        </w:rPr>
        <w:t xml:space="preserve">if </w:t>
      </w:r>
      <w:r>
        <w:rPr>
          <w:rFonts w:ascii="Times New Roman" w:hAnsi="Times New Roman" w:cs="Times New Roman"/>
          <w:sz w:val="24"/>
          <w:szCs w:val="24"/>
        </w:rPr>
        <w:t>once knowledgeable You</w:t>
      </w:r>
      <w:r w:rsidR="009918B5">
        <w:rPr>
          <w:rFonts w:ascii="Times New Roman" w:hAnsi="Times New Roman" w:cs="Times New Roman"/>
          <w:sz w:val="24"/>
          <w:szCs w:val="24"/>
        </w:rPr>
        <w:t xml:space="preserve">r Honor </w:t>
      </w:r>
      <w:r>
        <w:rPr>
          <w:rFonts w:ascii="Times New Roman" w:hAnsi="Times New Roman" w:cs="Times New Roman"/>
          <w:sz w:val="24"/>
          <w:szCs w:val="24"/>
        </w:rPr>
        <w:t>continue</w:t>
      </w:r>
      <w:r w:rsidR="009918B5">
        <w:rPr>
          <w:rFonts w:ascii="Times New Roman" w:hAnsi="Times New Roman" w:cs="Times New Roman"/>
          <w:sz w:val="24"/>
          <w:szCs w:val="24"/>
        </w:rPr>
        <w:t>s</w:t>
      </w:r>
      <w:r w:rsidR="00152E53">
        <w:rPr>
          <w:rFonts w:ascii="Times New Roman" w:hAnsi="Times New Roman" w:cs="Times New Roman"/>
          <w:sz w:val="24"/>
          <w:szCs w:val="24"/>
        </w:rPr>
        <w:t xml:space="preserve"> to</w:t>
      </w:r>
      <w:r>
        <w:rPr>
          <w:rFonts w:ascii="Times New Roman" w:hAnsi="Times New Roman" w:cs="Times New Roman"/>
          <w:sz w:val="24"/>
          <w:szCs w:val="24"/>
        </w:rPr>
        <w:t xml:space="preserve"> delay</w:t>
      </w:r>
      <w:r w:rsidR="00152E53">
        <w:rPr>
          <w:rFonts w:ascii="Times New Roman" w:hAnsi="Times New Roman" w:cs="Times New Roman"/>
          <w:sz w:val="24"/>
          <w:szCs w:val="24"/>
        </w:rPr>
        <w:t xml:space="preserve"> relief and allow those whose violated the sanctity of Your Court</w:t>
      </w:r>
      <w:r>
        <w:rPr>
          <w:rFonts w:ascii="Times New Roman" w:hAnsi="Times New Roman" w:cs="Times New Roman"/>
          <w:sz w:val="24"/>
          <w:szCs w:val="24"/>
        </w:rPr>
        <w:t xml:space="preserve"> </w:t>
      </w:r>
      <w:r w:rsidR="00DC0E7F">
        <w:rPr>
          <w:rFonts w:ascii="Times New Roman" w:hAnsi="Times New Roman" w:cs="Times New Roman"/>
          <w:sz w:val="24"/>
          <w:szCs w:val="24"/>
        </w:rPr>
        <w:t xml:space="preserve">to </w:t>
      </w:r>
      <w:r>
        <w:rPr>
          <w:rFonts w:ascii="Times New Roman" w:hAnsi="Times New Roman" w:cs="Times New Roman"/>
          <w:sz w:val="24"/>
          <w:szCs w:val="24"/>
        </w:rPr>
        <w:t>cause further harm to</w:t>
      </w:r>
      <w:r w:rsidR="00152E53">
        <w:rPr>
          <w:rFonts w:ascii="Times New Roman" w:hAnsi="Times New Roman" w:cs="Times New Roman"/>
          <w:sz w:val="24"/>
          <w:szCs w:val="24"/>
        </w:rPr>
        <w:t xml:space="preserve"> beneficiaries</w:t>
      </w:r>
      <w:r w:rsidR="009918B5">
        <w:rPr>
          <w:rFonts w:ascii="Times New Roman" w:hAnsi="Times New Roman" w:cs="Times New Roman"/>
          <w:sz w:val="24"/>
          <w:szCs w:val="24"/>
        </w:rPr>
        <w:t xml:space="preserve"> who are</w:t>
      </w:r>
      <w:r w:rsidR="00152E53">
        <w:rPr>
          <w:rFonts w:ascii="Times New Roman" w:hAnsi="Times New Roman" w:cs="Times New Roman"/>
          <w:sz w:val="24"/>
          <w:szCs w:val="24"/>
        </w:rPr>
        <w:t xml:space="preserve"> under Your</w:t>
      </w:r>
      <w:r w:rsidR="009918B5">
        <w:rPr>
          <w:rFonts w:ascii="Times New Roman" w:hAnsi="Times New Roman" w:cs="Times New Roman"/>
          <w:sz w:val="24"/>
          <w:szCs w:val="24"/>
        </w:rPr>
        <w:t xml:space="preserve"> Honor’s legal</w:t>
      </w:r>
      <w:r w:rsidR="00152E53">
        <w:rPr>
          <w:rFonts w:ascii="Times New Roman" w:hAnsi="Times New Roman" w:cs="Times New Roman"/>
          <w:sz w:val="24"/>
          <w:szCs w:val="24"/>
        </w:rPr>
        <w:t xml:space="preserve"> obligation to protect, especially from crimes hosted </w:t>
      </w:r>
      <w:r w:rsidR="00DC0E7F">
        <w:rPr>
          <w:rFonts w:ascii="Times New Roman" w:hAnsi="Times New Roman" w:cs="Times New Roman"/>
          <w:sz w:val="24"/>
          <w:szCs w:val="24"/>
        </w:rPr>
        <w:t xml:space="preserve">and facilitated </w:t>
      </w:r>
      <w:r w:rsidR="00152E53">
        <w:rPr>
          <w:rFonts w:ascii="Times New Roman" w:hAnsi="Times New Roman" w:cs="Times New Roman"/>
          <w:sz w:val="24"/>
          <w:szCs w:val="24"/>
        </w:rPr>
        <w:t xml:space="preserve">through Your Court and instead </w:t>
      </w:r>
      <w:r>
        <w:rPr>
          <w:rFonts w:ascii="Times New Roman" w:hAnsi="Times New Roman" w:cs="Times New Roman"/>
          <w:sz w:val="24"/>
          <w:szCs w:val="24"/>
        </w:rPr>
        <w:t xml:space="preserve">make the emergency worse each day since the </w:t>
      </w:r>
      <w:r w:rsidR="000D1D57">
        <w:rPr>
          <w:rFonts w:ascii="Times New Roman" w:hAnsi="Times New Roman" w:cs="Times New Roman"/>
          <w:sz w:val="24"/>
          <w:szCs w:val="24"/>
        </w:rPr>
        <w:t>H</w:t>
      </w:r>
      <w:r>
        <w:rPr>
          <w:rFonts w:ascii="Times New Roman" w:hAnsi="Times New Roman" w:cs="Times New Roman"/>
          <w:sz w:val="24"/>
          <w:szCs w:val="24"/>
        </w:rPr>
        <w:t>earing</w:t>
      </w:r>
      <w:r w:rsidR="008A3656">
        <w:rPr>
          <w:rFonts w:ascii="Times New Roman" w:hAnsi="Times New Roman" w:cs="Times New Roman"/>
          <w:sz w:val="24"/>
          <w:szCs w:val="24"/>
        </w:rPr>
        <w:t xml:space="preserve"> on the victims</w:t>
      </w:r>
      <w:r w:rsidR="009918B5">
        <w:rPr>
          <w:rFonts w:ascii="Times New Roman" w:hAnsi="Times New Roman" w:cs="Times New Roman"/>
          <w:sz w:val="24"/>
          <w:szCs w:val="24"/>
        </w:rPr>
        <w:t>,</w:t>
      </w:r>
      <w:r w:rsidR="00152E53">
        <w:rPr>
          <w:rFonts w:ascii="Times New Roman" w:hAnsi="Times New Roman" w:cs="Times New Roman"/>
          <w:sz w:val="24"/>
          <w:szCs w:val="24"/>
        </w:rPr>
        <w:t xml:space="preserve"> as no relief</w:t>
      </w:r>
      <w:r w:rsidR="008A3656">
        <w:rPr>
          <w:rFonts w:ascii="Times New Roman" w:hAnsi="Times New Roman" w:cs="Times New Roman"/>
          <w:sz w:val="24"/>
          <w:szCs w:val="24"/>
        </w:rPr>
        <w:t xml:space="preserve"> has yet been</w:t>
      </w:r>
      <w:r w:rsidR="00152E53">
        <w:rPr>
          <w:rFonts w:ascii="Times New Roman" w:hAnsi="Times New Roman" w:cs="Times New Roman"/>
          <w:sz w:val="24"/>
          <w:szCs w:val="24"/>
        </w:rPr>
        <w:t xml:space="preserve"> granted</w:t>
      </w:r>
      <w:r w:rsidR="008A3656">
        <w:rPr>
          <w:rFonts w:ascii="Times New Roman" w:hAnsi="Times New Roman" w:cs="Times New Roman"/>
          <w:sz w:val="24"/>
          <w:szCs w:val="24"/>
        </w:rPr>
        <w:t xml:space="preserve"> to prevent these damages</w:t>
      </w:r>
      <w:r w:rsidR="0036451D">
        <w:rPr>
          <w:rFonts w:ascii="Times New Roman" w:hAnsi="Times New Roman" w:cs="Times New Roman"/>
          <w:sz w:val="24"/>
          <w:szCs w:val="24"/>
        </w:rPr>
        <w:t xml:space="preserve"> and </w:t>
      </w:r>
      <w:r>
        <w:rPr>
          <w:rFonts w:ascii="Times New Roman" w:hAnsi="Times New Roman" w:cs="Times New Roman"/>
          <w:sz w:val="24"/>
          <w:szCs w:val="24"/>
        </w:rPr>
        <w:t>caus</w:t>
      </w:r>
      <w:r w:rsidR="0036451D">
        <w:rPr>
          <w:rFonts w:ascii="Times New Roman" w:hAnsi="Times New Roman" w:cs="Times New Roman"/>
          <w:sz w:val="24"/>
          <w:szCs w:val="24"/>
        </w:rPr>
        <w:t>e</w:t>
      </w:r>
      <w:r>
        <w:rPr>
          <w:rFonts w:ascii="Times New Roman" w:hAnsi="Times New Roman" w:cs="Times New Roman"/>
          <w:sz w:val="24"/>
          <w:szCs w:val="24"/>
        </w:rPr>
        <w:t xml:space="preserve"> greater stress on ELIOT and his family, the good guys</w:t>
      </w:r>
      <w:r w:rsidR="0036451D">
        <w:rPr>
          <w:rFonts w:ascii="Times New Roman" w:hAnsi="Times New Roman" w:cs="Times New Roman"/>
          <w:sz w:val="24"/>
          <w:szCs w:val="24"/>
        </w:rPr>
        <w:t>,</w:t>
      </w:r>
      <w:r>
        <w:rPr>
          <w:rFonts w:ascii="Times New Roman" w:hAnsi="Times New Roman" w:cs="Times New Roman"/>
          <w:sz w:val="24"/>
          <w:szCs w:val="24"/>
        </w:rPr>
        <w:t xml:space="preserve"> and not read Miranda’s to the bad guys</w:t>
      </w:r>
      <w:r w:rsidR="00152E53">
        <w:rPr>
          <w:rFonts w:ascii="Times New Roman" w:hAnsi="Times New Roman" w:cs="Times New Roman"/>
          <w:sz w:val="24"/>
          <w:szCs w:val="24"/>
        </w:rPr>
        <w:t xml:space="preserve"> and try them for their crimes, well, it looks as if this Court is a part of the crime</w:t>
      </w:r>
      <w:r w:rsidR="008A3656">
        <w:rPr>
          <w:rFonts w:ascii="Times New Roman" w:hAnsi="Times New Roman" w:cs="Times New Roman"/>
          <w:sz w:val="24"/>
          <w:szCs w:val="24"/>
        </w:rPr>
        <w:t>s</w:t>
      </w:r>
      <w:r w:rsidR="0036451D">
        <w:rPr>
          <w:rFonts w:ascii="Times New Roman" w:hAnsi="Times New Roman" w:cs="Times New Roman"/>
          <w:sz w:val="24"/>
          <w:szCs w:val="24"/>
        </w:rPr>
        <w:t>.  N</w:t>
      </w:r>
      <w:r w:rsidR="00152E53">
        <w:rPr>
          <w:rFonts w:ascii="Times New Roman" w:hAnsi="Times New Roman" w:cs="Times New Roman"/>
          <w:sz w:val="24"/>
          <w:szCs w:val="24"/>
        </w:rPr>
        <w:t>ot saying</w:t>
      </w:r>
      <w:r w:rsidR="0036451D">
        <w:rPr>
          <w:rFonts w:ascii="Times New Roman" w:hAnsi="Times New Roman" w:cs="Times New Roman"/>
          <w:sz w:val="24"/>
          <w:szCs w:val="24"/>
        </w:rPr>
        <w:t xml:space="preserve"> that </w:t>
      </w:r>
      <w:r w:rsidR="00152E53">
        <w:rPr>
          <w:rFonts w:ascii="Times New Roman" w:hAnsi="Times New Roman" w:cs="Times New Roman"/>
          <w:sz w:val="24"/>
          <w:szCs w:val="24"/>
        </w:rPr>
        <w:t>it is yet</w:t>
      </w:r>
      <w:r w:rsidR="00901C58">
        <w:rPr>
          <w:rFonts w:ascii="Times New Roman" w:hAnsi="Times New Roman" w:cs="Times New Roman"/>
          <w:sz w:val="24"/>
          <w:szCs w:val="24"/>
        </w:rPr>
        <w:t xml:space="preserve"> this way</w:t>
      </w:r>
      <w:r w:rsidR="00152E53">
        <w:rPr>
          <w:rFonts w:ascii="Times New Roman" w:hAnsi="Times New Roman" w:cs="Times New Roman"/>
          <w:sz w:val="24"/>
          <w:szCs w:val="24"/>
        </w:rPr>
        <w:t xml:space="preserve"> but really it would appear so from Your </w:t>
      </w:r>
      <w:r w:rsidR="0036451D">
        <w:rPr>
          <w:rFonts w:ascii="Times New Roman" w:hAnsi="Times New Roman" w:cs="Times New Roman"/>
          <w:sz w:val="24"/>
          <w:szCs w:val="24"/>
        </w:rPr>
        <w:t xml:space="preserve">Honor’s </w:t>
      </w:r>
      <w:r w:rsidR="00152E53">
        <w:rPr>
          <w:rFonts w:ascii="Times New Roman" w:hAnsi="Times New Roman" w:cs="Times New Roman"/>
          <w:sz w:val="24"/>
          <w:szCs w:val="24"/>
        </w:rPr>
        <w:t>recent Orders</w:t>
      </w:r>
      <w:r w:rsidR="00901C58">
        <w:rPr>
          <w:rFonts w:ascii="Times New Roman" w:hAnsi="Times New Roman" w:cs="Times New Roman"/>
          <w:sz w:val="24"/>
          <w:szCs w:val="24"/>
        </w:rPr>
        <w:t xml:space="preserve"> to allow them to continue to operate as fiduciaries and move this Court</w:t>
      </w:r>
      <w:r w:rsidR="0036451D">
        <w:rPr>
          <w:rFonts w:ascii="Times New Roman" w:hAnsi="Times New Roman" w:cs="Times New Roman"/>
          <w:sz w:val="24"/>
          <w:szCs w:val="24"/>
        </w:rPr>
        <w:t>, which appears to further aids and abets the crimes and allow them to continue</w:t>
      </w:r>
      <w:r>
        <w:rPr>
          <w:rFonts w:ascii="Times New Roman" w:hAnsi="Times New Roman" w:cs="Times New Roman"/>
          <w:sz w:val="24"/>
          <w:szCs w:val="24"/>
        </w:rPr>
        <w:t xml:space="preserve">.  </w:t>
      </w:r>
    </w:p>
    <w:p w:rsidR="0036451D" w:rsidRDefault="00152E53"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That however, in fairness that Your Honor might just be getting to delve deeper into the Petitions 1-7 allegations and requests for relief</w:t>
      </w:r>
      <w:r w:rsidR="00901C58">
        <w:rPr>
          <w:rFonts w:ascii="Times New Roman" w:hAnsi="Times New Roman" w:cs="Times New Roman"/>
          <w:sz w:val="24"/>
          <w:szCs w:val="24"/>
        </w:rPr>
        <w:t>, after learning of</w:t>
      </w:r>
      <w:r>
        <w:rPr>
          <w:rFonts w:ascii="Times New Roman" w:hAnsi="Times New Roman" w:cs="Times New Roman"/>
          <w:sz w:val="24"/>
          <w:szCs w:val="24"/>
        </w:rPr>
        <w:t xml:space="preserve"> the shocking admissions </w:t>
      </w:r>
      <w:r>
        <w:rPr>
          <w:rFonts w:ascii="Times New Roman" w:hAnsi="Times New Roman" w:cs="Times New Roman"/>
          <w:sz w:val="24"/>
          <w:szCs w:val="24"/>
        </w:rPr>
        <w:lastRenderedPageBreak/>
        <w:t>of felony crimes in Your Court</w:t>
      </w:r>
      <w:r w:rsidR="00901C58">
        <w:rPr>
          <w:rFonts w:ascii="Times New Roman" w:hAnsi="Times New Roman" w:cs="Times New Roman"/>
          <w:sz w:val="24"/>
          <w:szCs w:val="24"/>
        </w:rPr>
        <w:t xml:space="preserve"> and outside the Court</w:t>
      </w:r>
      <w:r>
        <w:rPr>
          <w:rFonts w:ascii="Times New Roman" w:hAnsi="Times New Roman" w:cs="Times New Roman"/>
          <w:sz w:val="24"/>
          <w:szCs w:val="24"/>
        </w:rPr>
        <w:t xml:space="preserve"> and</w:t>
      </w:r>
      <w:r w:rsidR="009E1307">
        <w:rPr>
          <w:rFonts w:ascii="Times New Roman" w:hAnsi="Times New Roman" w:cs="Times New Roman"/>
          <w:sz w:val="24"/>
          <w:szCs w:val="24"/>
        </w:rPr>
        <w:t xml:space="preserve"> </w:t>
      </w:r>
      <w:r w:rsidR="0036451D">
        <w:rPr>
          <w:rFonts w:ascii="Times New Roman" w:hAnsi="Times New Roman" w:cs="Times New Roman"/>
          <w:sz w:val="24"/>
          <w:szCs w:val="24"/>
        </w:rPr>
        <w:t>now</w:t>
      </w:r>
      <w:r>
        <w:rPr>
          <w:rFonts w:ascii="Times New Roman" w:hAnsi="Times New Roman" w:cs="Times New Roman"/>
          <w:sz w:val="24"/>
          <w:szCs w:val="24"/>
        </w:rPr>
        <w:t xml:space="preserve"> take immediate appropriate actions to notify the proper authorities</w:t>
      </w:r>
      <w:r w:rsidR="008246B2">
        <w:rPr>
          <w:rFonts w:ascii="Times New Roman" w:hAnsi="Times New Roman" w:cs="Times New Roman"/>
          <w:sz w:val="24"/>
          <w:szCs w:val="24"/>
        </w:rPr>
        <w:t>,</w:t>
      </w:r>
      <w:r>
        <w:rPr>
          <w:rFonts w:ascii="Times New Roman" w:hAnsi="Times New Roman" w:cs="Times New Roman"/>
          <w:sz w:val="24"/>
          <w:szCs w:val="24"/>
        </w:rPr>
        <w:t xml:space="preserve"> turn over documents to ELIOT, recover the assets,</w:t>
      </w:r>
      <w:r w:rsidR="009E1307">
        <w:rPr>
          <w:rFonts w:ascii="Times New Roman" w:hAnsi="Times New Roman" w:cs="Times New Roman"/>
          <w:sz w:val="24"/>
          <w:szCs w:val="24"/>
        </w:rPr>
        <w:t xml:space="preserve"> right the wrongs,</w:t>
      </w:r>
      <w:r>
        <w:rPr>
          <w:rFonts w:ascii="Times New Roman" w:hAnsi="Times New Roman" w:cs="Times New Roman"/>
          <w:sz w:val="24"/>
          <w:szCs w:val="24"/>
        </w:rPr>
        <w:t xml:space="preserve"> </w:t>
      </w:r>
      <w:r w:rsidR="008246B2">
        <w:rPr>
          <w:rFonts w:ascii="Times New Roman" w:hAnsi="Times New Roman" w:cs="Times New Roman"/>
          <w:sz w:val="24"/>
          <w:szCs w:val="24"/>
        </w:rPr>
        <w:t xml:space="preserve">provide all the emergency reliefs sought in the </w:t>
      </w:r>
      <w:r w:rsidR="0036451D">
        <w:rPr>
          <w:rFonts w:ascii="Times New Roman" w:hAnsi="Times New Roman" w:cs="Times New Roman"/>
          <w:sz w:val="24"/>
          <w:szCs w:val="24"/>
        </w:rPr>
        <w:t>P</w:t>
      </w:r>
      <w:r w:rsidR="008246B2">
        <w:rPr>
          <w:rFonts w:ascii="Times New Roman" w:hAnsi="Times New Roman" w:cs="Times New Roman"/>
          <w:sz w:val="24"/>
          <w:szCs w:val="24"/>
        </w:rPr>
        <w:t xml:space="preserve">etitions </w:t>
      </w:r>
      <w:r w:rsidR="0036451D">
        <w:rPr>
          <w:rFonts w:ascii="Times New Roman" w:hAnsi="Times New Roman" w:cs="Times New Roman"/>
          <w:sz w:val="24"/>
          <w:szCs w:val="24"/>
        </w:rPr>
        <w:t xml:space="preserve">1-7 </w:t>
      </w:r>
      <w:r w:rsidR="008246B2">
        <w:rPr>
          <w:rFonts w:ascii="Times New Roman" w:hAnsi="Times New Roman" w:cs="Times New Roman"/>
          <w:sz w:val="24"/>
          <w:szCs w:val="24"/>
        </w:rPr>
        <w:t>filed and</w:t>
      </w:r>
      <w:r w:rsidR="0036451D">
        <w:rPr>
          <w:rFonts w:ascii="Times New Roman" w:hAnsi="Times New Roman" w:cs="Times New Roman"/>
          <w:sz w:val="24"/>
          <w:szCs w:val="24"/>
        </w:rPr>
        <w:t xml:space="preserve"> those</w:t>
      </w:r>
      <w:r w:rsidR="008246B2">
        <w:rPr>
          <w:rFonts w:ascii="Times New Roman" w:hAnsi="Times New Roman" w:cs="Times New Roman"/>
          <w:sz w:val="24"/>
          <w:szCs w:val="24"/>
        </w:rPr>
        <w:t xml:space="preserve"> herein,</w:t>
      </w:r>
      <w:r>
        <w:rPr>
          <w:rFonts w:ascii="Times New Roman" w:hAnsi="Times New Roman" w:cs="Times New Roman"/>
          <w:sz w:val="24"/>
          <w:szCs w:val="24"/>
        </w:rPr>
        <w:t xml:space="preserve"> as </w:t>
      </w:r>
      <w:r w:rsidR="004227D9">
        <w:rPr>
          <w:rFonts w:ascii="Times New Roman" w:hAnsi="Times New Roman" w:cs="Times New Roman"/>
          <w:sz w:val="24"/>
          <w:szCs w:val="24"/>
        </w:rPr>
        <w:t>ELIOT’S family prays Your Honor</w:t>
      </w:r>
      <w:r w:rsidR="009E1307">
        <w:rPr>
          <w:rFonts w:ascii="Times New Roman" w:hAnsi="Times New Roman" w:cs="Times New Roman"/>
          <w:sz w:val="24"/>
          <w:szCs w:val="24"/>
        </w:rPr>
        <w:t xml:space="preserve"> will </w:t>
      </w:r>
      <w:r w:rsidR="004227D9">
        <w:rPr>
          <w:rFonts w:ascii="Times New Roman" w:hAnsi="Times New Roman" w:cs="Times New Roman"/>
          <w:sz w:val="24"/>
          <w:szCs w:val="24"/>
        </w:rPr>
        <w:t>do</w:t>
      </w:r>
      <w:r w:rsidR="0036451D">
        <w:rPr>
          <w:rFonts w:ascii="Times New Roman" w:hAnsi="Times New Roman" w:cs="Times New Roman"/>
          <w:sz w:val="24"/>
          <w:szCs w:val="24"/>
        </w:rPr>
        <w:t xml:space="preserve"> th</w:t>
      </w:r>
      <w:r w:rsidR="004227D9">
        <w:rPr>
          <w:rFonts w:ascii="Times New Roman" w:hAnsi="Times New Roman" w:cs="Times New Roman"/>
          <w:sz w:val="24"/>
          <w:szCs w:val="24"/>
        </w:rPr>
        <w:t>e right thing</w:t>
      </w:r>
      <w:r w:rsidR="0036451D">
        <w:rPr>
          <w:rFonts w:ascii="Times New Roman" w:hAnsi="Times New Roman" w:cs="Times New Roman"/>
          <w:sz w:val="24"/>
          <w:szCs w:val="24"/>
        </w:rPr>
        <w:t xml:space="preserve"> now in light of these facts</w:t>
      </w:r>
      <w:r w:rsidR="00901C58">
        <w:rPr>
          <w:rFonts w:ascii="Times New Roman" w:hAnsi="Times New Roman" w:cs="Times New Roman"/>
          <w:sz w:val="24"/>
          <w:szCs w:val="24"/>
        </w:rPr>
        <w:t xml:space="preserve">.  </w:t>
      </w:r>
    </w:p>
    <w:p w:rsidR="00A97C63" w:rsidRPr="00A97C63" w:rsidRDefault="0036451D" w:rsidP="00B1066A">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01C58">
        <w:rPr>
          <w:rFonts w:ascii="Times New Roman" w:hAnsi="Times New Roman" w:cs="Times New Roman"/>
          <w:sz w:val="24"/>
          <w:szCs w:val="24"/>
        </w:rPr>
        <w:t xml:space="preserve">ELIOT and his family too </w:t>
      </w:r>
      <w:r w:rsidR="009E1307">
        <w:rPr>
          <w:rFonts w:ascii="Times New Roman" w:hAnsi="Times New Roman" w:cs="Times New Roman"/>
          <w:sz w:val="24"/>
          <w:szCs w:val="24"/>
        </w:rPr>
        <w:t>are</w:t>
      </w:r>
      <w:r w:rsidR="004227D9">
        <w:rPr>
          <w:rFonts w:ascii="Times New Roman" w:hAnsi="Times New Roman" w:cs="Times New Roman"/>
          <w:sz w:val="24"/>
          <w:szCs w:val="24"/>
        </w:rPr>
        <w:t xml:space="preserve"> also shocked and angered to learn of the fraud and forgery and use of</w:t>
      </w:r>
      <w:r w:rsidR="009E1307">
        <w:rPr>
          <w:rFonts w:ascii="Times New Roman" w:hAnsi="Times New Roman" w:cs="Times New Roman"/>
          <w:sz w:val="24"/>
          <w:szCs w:val="24"/>
        </w:rPr>
        <w:t xml:space="preserve"> a</w:t>
      </w:r>
      <w:r w:rsidR="004227D9">
        <w:rPr>
          <w:rFonts w:ascii="Times New Roman" w:hAnsi="Times New Roman" w:cs="Times New Roman"/>
          <w:sz w:val="24"/>
          <w:szCs w:val="24"/>
        </w:rPr>
        <w:t xml:space="preserve"> dead man, nicknamed “Bernie,” my father</w:t>
      </w:r>
      <w:r>
        <w:rPr>
          <w:rFonts w:ascii="Times New Roman" w:hAnsi="Times New Roman" w:cs="Times New Roman"/>
          <w:sz w:val="24"/>
          <w:szCs w:val="24"/>
        </w:rPr>
        <w:t xml:space="preserve"> as if alive</w:t>
      </w:r>
      <w:r w:rsidR="004227D9">
        <w:rPr>
          <w:rFonts w:ascii="Times New Roman" w:hAnsi="Times New Roman" w:cs="Times New Roman"/>
          <w:sz w:val="24"/>
          <w:szCs w:val="24"/>
        </w:rPr>
        <w:t>, to effectuate such a gross crime scene and know that we judge and give Honor to only those who earn that earn Honor</w:t>
      </w:r>
      <w:r w:rsidR="009E1307">
        <w:rPr>
          <w:rFonts w:ascii="Times New Roman" w:hAnsi="Times New Roman" w:cs="Times New Roman"/>
          <w:sz w:val="24"/>
          <w:szCs w:val="24"/>
        </w:rPr>
        <w:t xml:space="preserve"> by upholding Justice</w:t>
      </w:r>
      <w:r w:rsidR="004227D9">
        <w:rPr>
          <w:rFonts w:ascii="Times New Roman" w:hAnsi="Times New Roman" w:cs="Times New Roman"/>
          <w:sz w:val="24"/>
          <w:szCs w:val="24"/>
        </w:rPr>
        <w:t xml:space="preserve">, </w:t>
      </w:r>
      <w:r w:rsidR="009E1307">
        <w:rPr>
          <w:rFonts w:ascii="Times New Roman" w:hAnsi="Times New Roman" w:cs="Times New Roman"/>
          <w:sz w:val="24"/>
          <w:szCs w:val="24"/>
        </w:rPr>
        <w:t>where</w:t>
      </w:r>
      <w:r w:rsidR="004227D9">
        <w:rPr>
          <w:rFonts w:ascii="Times New Roman" w:hAnsi="Times New Roman" w:cs="Times New Roman"/>
          <w:sz w:val="24"/>
          <w:szCs w:val="24"/>
        </w:rPr>
        <w:t xml:space="preserve"> my father always told me, “never judge a book by its cover” and “judge every man on his</w:t>
      </w:r>
      <w:r w:rsidR="000D1D57">
        <w:rPr>
          <w:rFonts w:ascii="Times New Roman" w:hAnsi="Times New Roman" w:cs="Times New Roman"/>
          <w:sz w:val="24"/>
          <w:szCs w:val="24"/>
        </w:rPr>
        <w:t xml:space="preserve"> own</w:t>
      </w:r>
      <w:r w:rsidR="004227D9">
        <w:rPr>
          <w:rFonts w:ascii="Times New Roman" w:hAnsi="Times New Roman" w:cs="Times New Roman"/>
          <w:sz w:val="24"/>
          <w:szCs w:val="24"/>
        </w:rPr>
        <w:t xml:space="preserve"> actions,” and so we await Your</w:t>
      </w:r>
      <w:r>
        <w:rPr>
          <w:rFonts w:ascii="Times New Roman" w:hAnsi="Times New Roman" w:cs="Times New Roman"/>
          <w:sz w:val="24"/>
          <w:szCs w:val="24"/>
        </w:rPr>
        <w:t xml:space="preserve"> Honor’s</w:t>
      </w:r>
      <w:r w:rsidR="004227D9">
        <w:rPr>
          <w:rFonts w:ascii="Times New Roman" w:hAnsi="Times New Roman" w:cs="Times New Roman"/>
          <w:sz w:val="24"/>
          <w:szCs w:val="24"/>
        </w:rPr>
        <w:t xml:space="preserve"> ruling on th</w:t>
      </w:r>
      <w:r>
        <w:rPr>
          <w:rFonts w:ascii="Times New Roman" w:hAnsi="Times New Roman" w:cs="Times New Roman"/>
          <w:sz w:val="24"/>
          <w:szCs w:val="24"/>
        </w:rPr>
        <w:t>e</w:t>
      </w:r>
      <w:r w:rsidR="004227D9">
        <w:rPr>
          <w:rFonts w:ascii="Times New Roman" w:hAnsi="Times New Roman" w:cs="Times New Roman"/>
          <w:sz w:val="24"/>
          <w:szCs w:val="24"/>
        </w:rPr>
        <w:t xml:space="preserve"> EMERGENCY</w:t>
      </w:r>
      <w:r w:rsidR="00DC0E7F">
        <w:rPr>
          <w:rFonts w:ascii="Times New Roman" w:hAnsi="Times New Roman" w:cs="Times New Roman"/>
          <w:sz w:val="24"/>
          <w:szCs w:val="24"/>
        </w:rPr>
        <w:t xml:space="preserve"> </w:t>
      </w:r>
      <w:r w:rsidR="00901C58">
        <w:rPr>
          <w:rFonts w:ascii="Times New Roman" w:hAnsi="Times New Roman" w:cs="Times New Roman"/>
          <w:sz w:val="24"/>
          <w:szCs w:val="24"/>
        </w:rPr>
        <w:t>relief</w:t>
      </w:r>
      <w:r>
        <w:rPr>
          <w:rFonts w:ascii="Times New Roman" w:hAnsi="Times New Roman" w:cs="Times New Roman"/>
          <w:sz w:val="24"/>
          <w:szCs w:val="24"/>
        </w:rPr>
        <w:t xml:space="preserve">s sought </w:t>
      </w:r>
      <w:r w:rsidR="00DC0E7F">
        <w:rPr>
          <w:rFonts w:ascii="Times New Roman" w:hAnsi="Times New Roman" w:cs="Times New Roman"/>
          <w:sz w:val="24"/>
          <w:szCs w:val="24"/>
        </w:rPr>
        <w:t xml:space="preserve">to prevent further DAMAGES to the VICTIMS and </w:t>
      </w:r>
      <w:r w:rsidR="00901C58">
        <w:rPr>
          <w:rFonts w:ascii="Times New Roman" w:hAnsi="Times New Roman" w:cs="Times New Roman"/>
          <w:sz w:val="24"/>
          <w:szCs w:val="24"/>
        </w:rPr>
        <w:t xml:space="preserve">prevent further </w:t>
      </w:r>
      <w:r w:rsidR="00DC0E7F">
        <w:rPr>
          <w:rFonts w:ascii="Times New Roman" w:hAnsi="Times New Roman" w:cs="Times New Roman"/>
          <w:sz w:val="24"/>
          <w:szCs w:val="24"/>
        </w:rPr>
        <w:t>CRIMES</w:t>
      </w:r>
      <w:r w:rsidR="00901C58">
        <w:rPr>
          <w:rFonts w:ascii="Times New Roman" w:hAnsi="Times New Roman" w:cs="Times New Roman"/>
          <w:sz w:val="24"/>
          <w:szCs w:val="24"/>
        </w:rPr>
        <w:t xml:space="preserve"> from being committed</w:t>
      </w:r>
      <w:r w:rsidR="004227D9">
        <w:rPr>
          <w:rFonts w:ascii="Times New Roman" w:hAnsi="Times New Roman" w:cs="Times New Roman"/>
          <w:sz w:val="24"/>
          <w:szCs w:val="24"/>
        </w:rPr>
        <w:t>!</w:t>
      </w:r>
    </w:p>
    <w:p w:rsidR="00321ED2" w:rsidRDefault="003F4FF1" w:rsidP="009B7995">
      <w:pPr>
        <w:pStyle w:val="Heading1"/>
        <w:rPr>
          <w:rFonts w:ascii="Times New Roman Bold" w:hAnsi="Times New Roman Bold" w:cs="Times New Roman"/>
          <w:caps/>
          <w:color w:val="auto"/>
          <w:sz w:val="24"/>
          <w:szCs w:val="24"/>
        </w:rPr>
      </w:pPr>
      <w:bookmarkStart w:id="173" w:name="_Toc369144920"/>
      <w:r w:rsidRPr="009B7995">
        <w:rPr>
          <w:rFonts w:ascii="Times New Roman Bold" w:hAnsi="Times New Roman Bold" w:cs="Times New Roman"/>
          <w:caps/>
          <w:color w:val="auto"/>
          <w:sz w:val="24"/>
          <w:szCs w:val="24"/>
        </w:rPr>
        <w:t>WHEREFORE, ELIOT PRAYS FOR</w:t>
      </w:r>
      <w:r w:rsidR="00EF661D" w:rsidRPr="009B7995">
        <w:rPr>
          <w:rFonts w:ascii="Times New Roman Bold" w:hAnsi="Times New Roman Bold" w:cs="Times New Roman"/>
          <w:caps/>
          <w:color w:val="auto"/>
          <w:sz w:val="24"/>
          <w:szCs w:val="24"/>
        </w:rPr>
        <w:t xml:space="preserve"> THIS COURT</w:t>
      </w:r>
      <w:r w:rsidRPr="009B7995">
        <w:rPr>
          <w:rFonts w:ascii="Times New Roman Bold" w:hAnsi="Times New Roman Bold" w:cs="Times New Roman"/>
          <w:caps/>
          <w:color w:val="auto"/>
          <w:sz w:val="24"/>
          <w:szCs w:val="24"/>
        </w:rPr>
        <w:t>:</w:t>
      </w:r>
      <w:bookmarkEnd w:id="173"/>
    </w:p>
    <w:p w:rsidR="009B7995" w:rsidRPr="009B7995" w:rsidRDefault="009B7995" w:rsidP="009B7995"/>
    <w:p w:rsidR="002D6B6E" w:rsidRPr="00206245" w:rsidRDefault="002D6B6E" w:rsidP="00FF7A89">
      <w:pPr>
        <w:pStyle w:val="ListParagraph"/>
        <w:numPr>
          <w:ilvl w:val="0"/>
          <w:numId w:val="7"/>
        </w:numPr>
        <w:spacing w:line="480" w:lineRule="auto"/>
        <w:rPr>
          <w:rFonts w:ascii="Times New Roman" w:hAnsi="Times New Roman" w:cs="Times New Roman"/>
          <w:caps/>
          <w:sz w:val="24"/>
          <w:szCs w:val="24"/>
        </w:rPr>
      </w:pPr>
      <w:r w:rsidRPr="00206245">
        <w:rPr>
          <w:rFonts w:ascii="Times New Roman" w:hAnsi="Times New Roman" w:cs="Times New Roman"/>
          <w:caps/>
          <w:sz w:val="24"/>
          <w:szCs w:val="24"/>
        </w:rPr>
        <w:t>to seize all documents, records and assets of the estates and put them under Your Honor’s guardianship for the time being until everyth</w:t>
      </w:r>
      <w:r w:rsidR="00206245">
        <w:rPr>
          <w:rFonts w:ascii="Times New Roman" w:hAnsi="Times New Roman" w:cs="Times New Roman"/>
          <w:caps/>
          <w:sz w:val="24"/>
          <w:szCs w:val="24"/>
        </w:rPr>
        <w:t xml:space="preserve">ing can be adjudicated properly, including forcing all parties who have removed a single iota of property from the estates since the date of shirley’s death to present to return all items and list any items that have been sold, traded, etc. for proper distribution to the proper beneficiaries. </w:t>
      </w:r>
    </w:p>
    <w:p w:rsidR="00E46734" w:rsidRPr="00206245" w:rsidRDefault="00E46734" w:rsidP="00E46734">
      <w:pPr>
        <w:pStyle w:val="ListParagraph"/>
        <w:numPr>
          <w:ilvl w:val="0"/>
          <w:numId w:val="7"/>
        </w:numPr>
        <w:spacing w:line="480" w:lineRule="auto"/>
        <w:rPr>
          <w:rFonts w:ascii="Times New Roman" w:hAnsi="Times New Roman" w:cs="Times New Roman"/>
          <w:caps/>
          <w:sz w:val="24"/>
          <w:szCs w:val="24"/>
        </w:rPr>
      </w:pPr>
      <w:r w:rsidRPr="00206245">
        <w:rPr>
          <w:rFonts w:ascii="Times New Roman" w:hAnsi="Times New Roman" w:cs="Times New Roman"/>
          <w:caps/>
          <w:sz w:val="24"/>
          <w:szCs w:val="24"/>
        </w:rPr>
        <w:lastRenderedPageBreak/>
        <w:t>TO COMPEL AND ORDER ALL DOCUMENTS BOTH CERTIFIED AND VERIFIED REGARDING ESTATES OF SHIRLEY AND SIMON (SIMON’S DOCUMENT ARE REQUESTED AS IT RELATES TO SHIRLEY’S ALLEGED CHANGES IN BENEFICIARIES) BE SENT TO ELIOT AND HIS CHILDREN IMMEDIATELY IN PREPARATION FOR THE EVIDENTIARY HEARING ORDERED BY THIS COURT.</w:t>
      </w:r>
    </w:p>
    <w:p w:rsidR="00E46734" w:rsidRPr="00206245" w:rsidRDefault="00E46734" w:rsidP="00E46734">
      <w:pPr>
        <w:pStyle w:val="ListParagraph"/>
        <w:numPr>
          <w:ilvl w:val="0"/>
          <w:numId w:val="7"/>
        </w:numPr>
        <w:spacing w:line="480" w:lineRule="auto"/>
        <w:rPr>
          <w:rFonts w:ascii="Times New Roman" w:hAnsi="Times New Roman" w:cs="Times New Roman"/>
          <w:caps/>
          <w:sz w:val="24"/>
          <w:szCs w:val="24"/>
        </w:rPr>
      </w:pPr>
      <w:r w:rsidRPr="00206245">
        <w:rPr>
          <w:rFonts w:ascii="Times New Roman" w:hAnsi="Times New Roman" w:cs="Times New Roman"/>
          <w:caps/>
          <w:sz w:val="24"/>
          <w:szCs w:val="24"/>
        </w:rPr>
        <w:t>TO FOLLOW UP ON SEPTEMBER 13, 2013 HEARING AND CLARIFY AND SET STRAIGHT THE RECORD.</w:t>
      </w:r>
    </w:p>
    <w:p w:rsidR="00E46734" w:rsidRPr="00206245" w:rsidRDefault="00E46734" w:rsidP="00E46734">
      <w:pPr>
        <w:pStyle w:val="ListParagraph"/>
        <w:numPr>
          <w:ilvl w:val="0"/>
          <w:numId w:val="7"/>
        </w:numPr>
        <w:spacing w:line="480" w:lineRule="auto"/>
        <w:rPr>
          <w:rFonts w:ascii="Times New Roman" w:hAnsi="Times New Roman" w:cs="Times New Roman"/>
          <w:caps/>
          <w:sz w:val="24"/>
          <w:szCs w:val="24"/>
        </w:rPr>
      </w:pPr>
      <w:r w:rsidRPr="00206245">
        <w:rPr>
          <w:rFonts w:ascii="Times New Roman" w:hAnsi="Times New Roman" w:cs="Times New Roman"/>
          <w:caps/>
          <w:sz w:val="24"/>
          <w:szCs w:val="24"/>
        </w:rPr>
        <w:t>TO ORDER IMMEDIATE, EMERGENCY RELIEF</w:t>
      </w:r>
      <w:proofErr w:type="gramStart"/>
      <w:r w:rsidRPr="00206245">
        <w:rPr>
          <w:rFonts w:ascii="Times New Roman" w:hAnsi="Times New Roman" w:cs="Times New Roman"/>
          <w:caps/>
          <w:sz w:val="24"/>
          <w:szCs w:val="24"/>
        </w:rPr>
        <w:t>!!!,</w:t>
      </w:r>
      <w:proofErr w:type="gramEnd"/>
      <w:r w:rsidRPr="00206245">
        <w:rPr>
          <w:rFonts w:ascii="Times New Roman" w:hAnsi="Times New Roman" w:cs="Times New Roman"/>
          <w:caps/>
          <w:sz w:val="24"/>
          <w:szCs w:val="24"/>
        </w:rPr>
        <w:t xml:space="preserve"> INTERIM DISTRIBUTIONS AND FAMILY ALLOWANCE FOR ELIOT, CANDICE &amp; THEIR THREE MINOR CHILDREN DUE TO ADMITTED AND ACKNOWLEDGED FRAUD BY FIDUCIARIES OF THE ESTATE OF SHIRLEY AND ALLEGED CONTINUED EXTORTION.</w:t>
      </w:r>
    </w:p>
    <w:p w:rsidR="00E46734" w:rsidRPr="00206245" w:rsidRDefault="00E46734" w:rsidP="00E46734">
      <w:pPr>
        <w:pStyle w:val="ListParagraph"/>
        <w:numPr>
          <w:ilvl w:val="0"/>
          <w:numId w:val="7"/>
        </w:numPr>
        <w:spacing w:line="480" w:lineRule="auto"/>
        <w:rPr>
          <w:rFonts w:ascii="Times New Roman" w:hAnsi="Times New Roman" w:cs="Times New Roman"/>
          <w:caps/>
          <w:sz w:val="24"/>
          <w:szCs w:val="24"/>
        </w:rPr>
      </w:pPr>
      <w:r w:rsidRPr="00206245">
        <w:rPr>
          <w:rFonts w:ascii="Times New Roman" w:hAnsi="Times New Roman" w:cs="Times New Roman"/>
          <w:caps/>
          <w:sz w:val="24"/>
          <w:szCs w:val="24"/>
        </w:rPr>
        <w:t>TO IMMEDIATELY CORRECT THE BENEFICIARIES OF THE ESTATE BASED ON PRIOR CLOSING OF THE ESTATE THROUGH FRAUD ON THE COURT BY USING FRAUDULENT DOCUMENTS SIGNED BY SIMON WHILE HE WAS DEAD AND POSITED BY SIMON IN THIS COURT WHEN HE WAS DEAD AS PART OF A LARGER FRAUD ON THE ESTATE BENEFICIARIES</w:t>
      </w:r>
    </w:p>
    <w:p w:rsidR="00E46734" w:rsidRPr="00206245" w:rsidRDefault="00E46734" w:rsidP="00E46734">
      <w:pPr>
        <w:pStyle w:val="ListParagraph"/>
        <w:numPr>
          <w:ilvl w:val="0"/>
          <w:numId w:val="7"/>
        </w:numPr>
        <w:spacing w:line="480" w:lineRule="auto"/>
        <w:rPr>
          <w:rFonts w:ascii="Times New Roman" w:hAnsi="Times New Roman" w:cs="Times New Roman"/>
          <w:caps/>
          <w:sz w:val="24"/>
          <w:szCs w:val="24"/>
        </w:rPr>
      </w:pPr>
      <w:r w:rsidRPr="00206245">
        <w:rPr>
          <w:rFonts w:ascii="Times New Roman" w:hAnsi="Times New Roman" w:cs="Times New Roman"/>
          <w:caps/>
          <w:sz w:val="24"/>
          <w:szCs w:val="24"/>
        </w:rPr>
        <w:t xml:space="preserve">TO ASSIGN NEW PERSONAL REPRESENTATIVES AND ESTATE COUNSEL TO THE ESTATE OF SHIRLEY FOR BREACHES OF FIDUCIARY DUTIES AND TRUST, VIOLATIONS OF PROFESSIONAL ETHICS, VIOLATIONS OF LAW, INCLUDING BUT NOT LIMITED TO ADMITTED AND ACKNOWLEDGED FRAUD, ADMITTED AND ACKNOWLEDGED FRAUD ON THE COURT, </w:t>
      </w:r>
      <w:r w:rsidRPr="00206245">
        <w:rPr>
          <w:rFonts w:ascii="Times New Roman" w:hAnsi="Times New Roman" w:cs="Times New Roman"/>
          <w:caps/>
          <w:sz w:val="24"/>
          <w:szCs w:val="24"/>
        </w:rPr>
        <w:lastRenderedPageBreak/>
        <w:t>ALLEGED FORGERY, INSURANCE FRAUD, REAL PROPERTY FRAUD AND MORE</w:t>
      </w:r>
    </w:p>
    <w:p w:rsidR="00E46734" w:rsidRPr="00206245" w:rsidRDefault="00E46734" w:rsidP="00E46734">
      <w:pPr>
        <w:pStyle w:val="ListParagraph"/>
        <w:numPr>
          <w:ilvl w:val="0"/>
          <w:numId w:val="7"/>
        </w:numPr>
        <w:spacing w:line="480" w:lineRule="auto"/>
        <w:rPr>
          <w:rFonts w:ascii="Times New Roman" w:hAnsi="Times New Roman" w:cs="Times New Roman"/>
          <w:caps/>
          <w:sz w:val="24"/>
          <w:szCs w:val="24"/>
        </w:rPr>
      </w:pPr>
      <w:r w:rsidRPr="00206245">
        <w:rPr>
          <w:rFonts w:ascii="Times New Roman" w:hAnsi="Times New Roman" w:cs="Times New Roman"/>
          <w:caps/>
          <w:sz w:val="24"/>
          <w:szCs w:val="24"/>
        </w:rPr>
        <w:t xml:space="preserve">TO ASSIGN GUARDIAN AD </w:t>
      </w:r>
      <w:proofErr w:type="spellStart"/>
      <w:r w:rsidRPr="00206245">
        <w:rPr>
          <w:rFonts w:ascii="Times New Roman" w:hAnsi="Times New Roman" w:cs="Times New Roman"/>
          <w:caps/>
          <w:sz w:val="24"/>
          <w:szCs w:val="24"/>
        </w:rPr>
        <w:t>LITUM</w:t>
      </w:r>
      <w:proofErr w:type="spellEnd"/>
      <w:r w:rsidRPr="00206245">
        <w:rPr>
          <w:rFonts w:ascii="Times New Roman" w:hAnsi="Times New Roman" w:cs="Times New Roman"/>
          <w:caps/>
          <w:sz w:val="24"/>
          <w:szCs w:val="24"/>
        </w:rPr>
        <w:t xml:space="preserve"> FOR THE CHILDREN OF TED, P. SIMON, IANTONI AND FRIEDSTEIN AND ASSIGN A TRUSTEE AD </w:t>
      </w:r>
      <w:proofErr w:type="spellStart"/>
      <w:r w:rsidRPr="00206245">
        <w:rPr>
          <w:rFonts w:ascii="Times New Roman" w:hAnsi="Times New Roman" w:cs="Times New Roman"/>
          <w:caps/>
          <w:sz w:val="24"/>
          <w:szCs w:val="24"/>
        </w:rPr>
        <w:t>LITUM</w:t>
      </w:r>
      <w:proofErr w:type="spellEnd"/>
      <w:r w:rsidRPr="00206245">
        <w:rPr>
          <w:rFonts w:ascii="Times New Roman" w:hAnsi="Times New Roman" w:cs="Times New Roman"/>
          <w:caps/>
          <w:sz w:val="24"/>
          <w:szCs w:val="24"/>
        </w:rPr>
        <w:t xml:space="preserve"> FOR TED FOR CONFLICTS OF INTEREST, CONVERSION AND MORE</w:t>
      </w:r>
      <w:r w:rsidR="00206245">
        <w:rPr>
          <w:rFonts w:ascii="Times New Roman" w:hAnsi="Times New Roman" w:cs="Times New Roman"/>
          <w:caps/>
          <w:sz w:val="24"/>
          <w:szCs w:val="24"/>
        </w:rPr>
        <w:t>.</w:t>
      </w:r>
    </w:p>
    <w:p w:rsidR="00E46734" w:rsidRPr="00206245" w:rsidRDefault="00E46734" w:rsidP="00E46734">
      <w:pPr>
        <w:pStyle w:val="ListParagraph"/>
        <w:numPr>
          <w:ilvl w:val="0"/>
          <w:numId w:val="7"/>
        </w:numPr>
        <w:spacing w:line="480" w:lineRule="auto"/>
        <w:rPr>
          <w:rFonts w:ascii="Times New Roman" w:hAnsi="Times New Roman" w:cs="Times New Roman"/>
          <w:caps/>
          <w:sz w:val="24"/>
          <w:szCs w:val="24"/>
        </w:rPr>
      </w:pPr>
      <w:r w:rsidRPr="00206245">
        <w:rPr>
          <w:rFonts w:ascii="Times New Roman" w:hAnsi="Times New Roman" w:cs="Times New Roman"/>
          <w:caps/>
          <w:sz w:val="24"/>
          <w:szCs w:val="24"/>
        </w:rPr>
        <w:t>TO RECONSIDER AND RESCIND ORDER ISSUED BY THIS COURT “ORDER ON NOTICE OF EMERGENCY MOTION TO FREEZE ASSETS” ON SEPTEMBER 24TH FOR ERRORS AND MORE.</w:t>
      </w:r>
    </w:p>
    <w:p w:rsidR="00E46734" w:rsidRPr="00206245" w:rsidRDefault="00206245" w:rsidP="00206245">
      <w:pPr>
        <w:pStyle w:val="ListParagraph"/>
        <w:numPr>
          <w:ilvl w:val="0"/>
          <w:numId w:val="7"/>
        </w:numPr>
        <w:spacing w:line="480" w:lineRule="auto"/>
        <w:rPr>
          <w:rFonts w:ascii="Times New Roman" w:hAnsi="Times New Roman" w:cs="Times New Roman"/>
          <w:caps/>
          <w:sz w:val="24"/>
          <w:szCs w:val="24"/>
        </w:rPr>
      </w:pPr>
      <w:r w:rsidRPr="00206245">
        <w:rPr>
          <w:rFonts w:ascii="Times New Roman" w:hAnsi="Times New Roman" w:cs="Times New Roman"/>
          <w:caps/>
          <w:sz w:val="24"/>
          <w:szCs w:val="24"/>
        </w:rPr>
        <w:t>TO RECONSIDER AND RESCIND ORDER ISSUED BY THIS COURT “AGREED ORDER TO REOPEN THE ESTATE AND APPOINT SUCCESSOR PERSONAL REPRESENTATIVES” ON SEPTEMBER 24TH FOR ERRORS AND MORE.</w:t>
      </w:r>
    </w:p>
    <w:p w:rsidR="00EF661D" w:rsidRPr="00206245" w:rsidRDefault="00EF661D" w:rsidP="00FF7A89">
      <w:pPr>
        <w:pStyle w:val="ListParagraph"/>
        <w:numPr>
          <w:ilvl w:val="0"/>
          <w:numId w:val="7"/>
        </w:numPr>
        <w:spacing w:line="480" w:lineRule="auto"/>
        <w:rPr>
          <w:rFonts w:ascii="Times New Roman" w:hAnsi="Times New Roman" w:cs="Times New Roman"/>
          <w:caps/>
          <w:sz w:val="24"/>
          <w:szCs w:val="24"/>
        </w:rPr>
      </w:pPr>
      <w:r w:rsidRPr="00206245">
        <w:rPr>
          <w:rFonts w:ascii="Times New Roman" w:hAnsi="Times New Roman" w:cs="Times New Roman"/>
          <w:caps/>
          <w:sz w:val="24"/>
          <w:szCs w:val="24"/>
        </w:rPr>
        <w:t>to release copies of all documents and records</w:t>
      </w:r>
      <w:r w:rsidR="00A5716E" w:rsidRPr="00206245">
        <w:rPr>
          <w:rFonts w:ascii="Times New Roman" w:hAnsi="Times New Roman" w:cs="Times New Roman"/>
          <w:caps/>
          <w:sz w:val="24"/>
          <w:szCs w:val="24"/>
        </w:rPr>
        <w:t xml:space="preserve"> pertaining to the estate of SHIRLEY and SIMON and those documents related to the entities in Exhibit 4</w:t>
      </w:r>
      <w:r w:rsidRPr="00206245">
        <w:rPr>
          <w:rFonts w:ascii="Times New Roman" w:hAnsi="Times New Roman" w:cs="Times New Roman"/>
          <w:caps/>
          <w:sz w:val="24"/>
          <w:szCs w:val="24"/>
        </w:rPr>
        <w:t xml:space="preserve"> to ELIOT immediately to prepare for the upcoming </w:t>
      </w:r>
      <w:r w:rsidR="00A5716E" w:rsidRPr="00206245">
        <w:rPr>
          <w:rFonts w:ascii="Times New Roman" w:hAnsi="Times New Roman" w:cs="Times New Roman"/>
          <w:caps/>
          <w:sz w:val="24"/>
          <w:szCs w:val="24"/>
        </w:rPr>
        <w:t>e</w:t>
      </w:r>
      <w:r w:rsidRPr="00206245">
        <w:rPr>
          <w:rFonts w:ascii="Times New Roman" w:hAnsi="Times New Roman" w:cs="Times New Roman"/>
          <w:caps/>
          <w:sz w:val="24"/>
          <w:szCs w:val="24"/>
        </w:rPr>
        <w:t xml:space="preserve">videntiary </w:t>
      </w:r>
      <w:r w:rsidR="00A5716E" w:rsidRPr="00206245">
        <w:rPr>
          <w:rFonts w:ascii="Times New Roman" w:hAnsi="Times New Roman" w:cs="Times New Roman"/>
          <w:caps/>
          <w:sz w:val="24"/>
          <w:szCs w:val="24"/>
        </w:rPr>
        <w:t>h</w:t>
      </w:r>
      <w:r w:rsidRPr="00206245">
        <w:rPr>
          <w:rFonts w:ascii="Times New Roman" w:hAnsi="Times New Roman" w:cs="Times New Roman"/>
          <w:caps/>
          <w:sz w:val="24"/>
          <w:szCs w:val="24"/>
        </w:rPr>
        <w:t>earing</w:t>
      </w:r>
      <w:r w:rsidR="00A5716E" w:rsidRPr="00206245">
        <w:rPr>
          <w:rFonts w:ascii="Times New Roman" w:hAnsi="Times New Roman" w:cs="Times New Roman"/>
          <w:caps/>
          <w:sz w:val="24"/>
          <w:szCs w:val="24"/>
        </w:rPr>
        <w:t xml:space="preserve"> and as due to him by law as a beneficiary</w:t>
      </w:r>
      <w:r w:rsidRPr="00206245">
        <w:rPr>
          <w:rFonts w:ascii="Times New Roman" w:hAnsi="Times New Roman" w:cs="Times New Roman"/>
          <w:caps/>
          <w:sz w:val="24"/>
          <w:szCs w:val="24"/>
        </w:rPr>
        <w:t xml:space="preserve">. </w:t>
      </w:r>
    </w:p>
    <w:p w:rsidR="008127A4" w:rsidRPr="00206245" w:rsidRDefault="00A5716E" w:rsidP="00FF7A89">
      <w:pPr>
        <w:pStyle w:val="ListParagraph"/>
        <w:numPr>
          <w:ilvl w:val="0"/>
          <w:numId w:val="7"/>
        </w:numPr>
        <w:spacing w:line="480" w:lineRule="auto"/>
        <w:rPr>
          <w:rFonts w:ascii="Times New Roman" w:hAnsi="Times New Roman" w:cs="Times New Roman"/>
          <w:caps/>
          <w:sz w:val="24"/>
          <w:szCs w:val="24"/>
        </w:rPr>
      </w:pPr>
      <w:r w:rsidRPr="00206245">
        <w:rPr>
          <w:rFonts w:ascii="Times New Roman" w:hAnsi="Times New Roman" w:cs="Times New Roman"/>
          <w:caps/>
          <w:sz w:val="24"/>
          <w:szCs w:val="24"/>
        </w:rPr>
        <w:t>to r</w:t>
      </w:r>
      <w:r w:rsidR="008127A4" w:rsidRPr="00206245">
        <w:rPr>
          <w:rFonts w:ascii="Times New Roman" w:hAnsi="Times New Roman" w:cs="Times New Roman"/>
          <w:caps/>
          <w:sz w:val="24"/>
          <w:szCs w:val="24"/>
        </w:rPr>
        <w:t>emov</w:t>
      </w:r>
      <w:r w:rsidRPr="00206245">
        <w:rPr>
          <w:rFonts w:ascii="Times New Roman" w:hAnsi="Times New Roman" w:cs="Times New Roman"/>
          <w:caps/>
          <w:sz w:val="24"/>
          <w:szCs w:val="24"/>
        </w:rPr>
        <w:t>e</w:t>
      </w:r>
      <w:r w:rsidR="008127A4" w:rsidRPr="00206245">
        <w:rPr>
          <w:rFonts w:ascii="Times New Roman" w:hAnsi="Times New Roman" w:cs="Times New Roman"/>
          <w:caps/>
          <w:sz w:val="24"/>
          <w:szCs w:val="24"/>
        </w:rPr>
        <w:t xml:space="preserve"> TED </w:t>
      </w:r>
      <w:r w:rsidRPr="00206245">
        <w:rPr>
          <w:rFonts w:ascii="Times New Roman" w:hAnsi="Times New Roman" w:cs="Times New Roman"/>
          <w:caps/>
          <w:sz w:val="24"/>
          <w:szCs w:val="24"/>
        </w:rPr>
        <w:t>from any fiduciary capacities in the estate for acts already done that breach fiduciary duties and trust and law</w:t>
      </w:r>
      <w:r w:rsidR="008127A4" w:rsidRPr="00206245">
        <w:rPr>
          <w:rFonts w:ascii="Times New Roman" w:hAnsi="Times New Roman" w:cs="Times New Roman"/>
          <w:caps/>
          <w:sz w:val="24"/>
          <w:szCs w:val="24"/>
        </w:rPr>
        <w:t>.</w:t>
      </w:r>
    </w:p>
    <w:p w:rsidR="00EF661D" w:rsidRPr="00206245" w:rsidRDefault="00A5716E" w:rsidP="00EF661D">
      <w:pPr>
        <w:pStyle w:val="ListParagraph"/>
        <w:numPr>
          <w:ilvl w:val="0"/>
          <w:numId w:val="7"/>
        </w:numPr>
        <w:spacing w:line="480" w:lineRule="auto"/>
        <w:rPr>
          <w:rFonts w:ascii="Times New Roman" w:hAnsi="Times New Roman" w:cs="Times New Roman"/>
          <w:caps/>
          <w:sz w:val="24"/>
          <w:szCs w:val="24"/>
        </w:rPr>
      </w:pPr>
      <w:r w:rsidRPr="00206245">
        <w:rPr>
          <w:rFonts w:ascii="Times New Roman" w:hAnsi="Times New Roman" w:cs="Times New Roman"/>
          <w:caps/>
          <w:sz w:val="24"/>
          <w:szCs w:val="24"/>
        </w:rPr>
        <w:t xml:space="preserve">to </w:t>
      </w:r>
      <w:r w:rsidR="00EF661D" w:rsidRPr="00206245">
        <w:rPr>
          <w:rFonts w:ascii="Times New Roman" w:hAnsi="Times New Roman" w:cs="Times New Roman"/>
          <w:caps/>
          <w:sz w:val="24"/>
          <w:szCs w:val="24"/>
        </w:rPr>
        <w:t>seize the records of TSPA, TESCHER</w:t>
      </w:r>
      <w:r w:rsidRPr="00206245">
        <w:rPr>
          <w:rFonts w:ascii="Times New Roman" w:hAnsi="Times New Roman" w:cs="Times New Roman"/>
          <w:caps/>
          <w:sz w:val="24"/>
          <w:szCs w:val="24"/>
        </w:rPr>
        <w:t>,</w:t>
      </w:r>
      <w:r w:rsidR="00EF661D" w:rsidRPr="00206245">
        <w:rPr>
          <w:rFonts w:ascii="Times New Roman" w:hAnsi="Times New Roman" w:cs="Times New Roman"/>
          <w:caps/>
          <w:sz w:val="24"/>
          <w:szCs w:val="24"/>
        </w:rPr>
        <w:t xml:space="preserve"> SPALLINA, </w:t>
      </w:r>
      <w:r w:rsidR="00206245">
        <w:rPr>
          <w:rFonts w:ascii="Times New Roman" w:hAnsi="Times New Roman" w:cs="Times New Roman"/>
          <w:caps/>
          <w:sz w:val="24"/>
          <w:szCs w:val="24"/>
        </w:rPr>
        <w:t>MANCERI and TED.</w:t>
      </w:r>
    </w:p>
    <w:p w:rsidR="00274CE8" w:rsidRPr="00206245" w:rsidRDefault="00EF661D" w:rsidP="00FF7A89">
      <w:pPr>
        <w:pStyle w:val="ListParagraph"/>
        <w:numPr>
          <w:ilvl w:val="0"/>
          <w:numId w:val="7"/>
        </w:numPr>
        <w:spacing w:line="480" w:lineRule="auto"/>
        <w:rPr>
          <w:rFonts w:ascii="Times New Roman" w:hAnsi="Times New Roman" w:cs="Times New Roman"/>
          <w:caps/>
          <w:sz w:val="24"/>
          <w:szCs w:val="24"/>
        </w:rPr>
      </w:pPr>
      <w:r w:rsidRPr="00206245">
        <w:rPr>
          <w:rFonts w:ascii="Times New Roman" w:hAnsi="Times New Roman" w:cs="Times New Roman"/>
          <w:caps/>
          <w:sz w:val="24"/>
          <w:szCs w:val="24"/>
        </w:rPr>
        <w:t xml:space="preserve">to </w:t>
      </w:r>
      <w:r w:rsidR="008766FC" w:rsidRPr="00206245">
        <w:rPr>
          <w:rFonts w:ascii="Times New Roman" w:hAnsi="Times New Roman" w:cs="Times New Roman"/>
          <w:caps/>
          <w:sz w:val="24"/>
          <w:szCs w:val="24"/>
        </w:rPr>
        <w:t>secure counsel for ELIOT, his children and the</w:t>
      </w:r>
      <w:r w:rsidR="00A5716E" w:rsidRPr="00206245">
        <w:rPr>
          <w:rFonts w:ascii="Times New Roman" w:hAnsi="Times New Roman" w:cs="Times New Roman"/>
          <w:caps/>
          <w:sz w:val="24"/>
          <w:szCs w:val="24"/>
        </w:rPr>
        <w:t xml:space="preserve"> other</w:t>
      </w:r>
      <w:r w:rsidR="008766FC" w:rsidRPr="00206245">
        <w:rPr>
          <w:rFonts w:ascii="Times New Roman" w:hAnsi="Times New Roman" w:cs="Times New Roman"/>
          <w:caps/>
          <w:sz w:val="24"/>
          <w:szCs w:val="24"/>
        </w:rPr>
        <w:t xml:space="preserve"> </w:t>
      </w:r>
      <w:r w:rsidR="00274CE8" w:rsidRPr="00206245">
        <w:rPr>
          <w:rFonts w:ascii="Times New Roman" w:hAnsi="Times New Roman" w:cs="Times New Roman"/>
          <w:caps/>
          <w:sz w:val="24"/>
          <w:szCs w:val="24"/>
        </w:rPr>
        <w:t xml:space="preserve">grandchildren </w:t>
      </w:r>
      <w:r w:rsidR="008766FC" w:rsidRPr="00206245">
        <w:rPr>
          <w:rFonts w:ascii="Times New Roman" w:hAnsi="Times New Roman" w:cs="Times New Roman"/>
          <w:caps/>
          <w:sz w:val="24"/>
          <w:szCs w:val="24"/>
        </w:rPr>
        <w:t>so that they may be</w:t>
      </w:r>
      <w:r w:rsidR="008127A4" w:rsidRPr="00206245">
        <w:rPr>
          <w:rFonts w:ascii="Times New Roman" w:hAnsi="Times New Roman" w:cs="Times New Roman"/>
          <w:caps/>
          <w:sz w:val="24"/>
          <w:szCs w:val="24"/>
        </w:rPr>
        <w:t xml:space="preserve"> properly represented by counsel</w:t>
      </w:r>
      <w:r w:rsidR="00274CE8" w:rsidRPr="00206245">
        <w:rPr>
          <w:rFonts w:ascii="Times New Roman" w:hAnsi="Times New Roman" w:cs="Times New Roman"/>
          <w:caps/>
          <w:sz w:val="24"/>
          <w:szCs w:val="24"/>
        </w:rPr>
        <w:t xml:space="preserve"> at hearings and in pleadings </w:t>
      </w:r>
      <w:r w:rsidR="006D04CB" w:rsidRPr="00206245">
        <w:rPr>
          <w:rFonts w:ascii="Times New Roman" w:hAnsi="Times New Roman" w:cs="Times New Roman"/>
          <w:caps/>
          <w:sz w:val="24"/>
          <w:szCs w:val="24"/>
        </w:rPr>
        <w:t>in the future.</w:t>
      </w:r>
    </w:p>
    <w:p w:rsidR="00601DEB" w:rsidRPr="00206245" w:rsidRDefault="00A5716E" w:rsidP="00601DEB">
      <w:pPr>
        <w:pStyle w:val="ListParagraph"/>
        <w:numPr>
          <w:ilvl w:val="0"/>
          <w:numId w:val="7"/>
        </w:numPr>
        <w:spacing w:line="480" w:lineRule="auto"/>
        <w:rPr>
          <w:rFonts w:ascii="Times New Roman" w:hAnsi="Times New Roman" w:cs="Times New Roman"/>
          <w:caps/>
          <w:sz w:val="24"/>
          <w:szCs w:val="24"/>
        </w:rPr>
      </w:pPr>
      <w:r w:rsidRPr="00206245">
        <w:rPr>
          <w:rFonts w:ascii="Times New Roman" w:hAnsi="Times New Roman" w:cs="Times New Roman"/>
          <w:caps/>
          <w:sz w:val="24"/>
          <w:szCs w:val="24"/>
        </w:rPr>
        <w:lastRenderedPageBreak/>
        <w:t xml:space="preserve">to </w:t>
      </w:r>
      <w:r w:rsidR="00601DEB" w:rsidRPr="00206245">
        <w:rPr>
          <w:rFonts w:ascii="Times New Roman" w:hAnsi="Times New Roman" w:cs="Times New Roman"/>
          <w:caps/>
          <w:sz w:val="24"/>
          <w:szCs w:val="24"/>
        </w:rPr>
        <w:t>order Forensic experts to examine ALL documents and records in the estates of both SHIRLEY and SIMON as they relate to SHIRLEY and force the parties who have created th</w:t>
      </w:r>
      <w:r w:rsidRPr="00206245">
        <w:rPr>
          <w:rFonts w:ascii="Times New Roman" w:hAnsi="Times New Roman" w:cs="Times New Roman"/>
          <w:caps/>
          <w:sz w:val="24"/>
          <w:szCs w:val="24"/>
        </w:rPr>
        <w:t>is mess</w:t>
      </w:r>
      <w:r w:rsidR="00601DEB" w:rsidRPr="00206245">
        <w:rPr>
          <w:rFonts w:ascii="Times New Roman" w:hAnsi="Times New Roman" w:cs="Times New Roman"/>
          <w:caps/>
          <w:sz w:val="24"/>
          <w:szCs w:val="24"/>
        </w:rPr>
        <w:t xml:space="preserve"> through criminal acts upon this Court and others to pay all expenses to cover the costs and post further bonds and surety and any other relief Your Honor sees fit to protect the estate and ultimate beneficiaries from any of these costs due to the acts of others</w:t>
      </w:r>
      <w:r w:rsidRPr="00206245">
        <w:rPr>
          <w:rFonts w:ascii="Times New Roman" w:hAnsi="Times New Roman" w:cs="Times New Roman"/>
          <w:caps/>
          <w:sz w:val="24"/>
          <w:szCs w:val="24"/>
        </w:rPr>
        <w:t xml:space="preserve"> who committed the crimes and have caused damages to the beneficiaries</w:t>
      </w:r>
      <w:r w:rsidR="00601DEB" w:rsidRPr="00206245">
        <w:rPr>
          <w:rFonts w:ascii="Times New Roman" w:hAnsi="Times New Roman" w:cs="Times New Roman"/>
          <w:caps/>
          <w:sz w:val="24"/>
          <w:szCs w:val="24"/>
        </w:rPr>
        <w:t>.</w:t>
      </w:r>
    </w:p>
    <w:p w:rsidR="00601DEB" w:rsidRPr="00206245" w:rsidRDefault="00A5716E" w:rsidP="00FF7A89">
      <w:pPr>
        <w:pStyle w:val="ListParagraph"/>
        <w:numPr>
          <w:ilvl w:val="0"/>
          <w:numId w:val="7"/>
        </w:numPr>
        <w:spacing w:line="480" w:lineRule="auto"/>
        <w:rPr>
          <w:rFonts w:ascii="Times New Roman" w:hAnsi="Times New Roman" w:cs="Times New Roman"/>
          <w:caps/>
          <w:sz w:val="24"/>
          <w:szCs w:val="24"/>
        </w:rPr>
      </w:pPr>
      <w:r w:rsidRPr="00206245">
        <w:rPr>
          <w:rFonts w:ascii="Times New Roman" w:hAnsi="Times New Roman" w:cs="Times New Roman"/>
          <w:caps/>
          <w:sz w:val="24"/>
          <w:szCs w:val="24"/>
        </w:rPr>
        <w:t>to d</w:t>
      </w:r>
      <w:r w:rsidR="00BE5CA3" w:rsidRPr="00206245">
        <w:rPr>
          <w:rFonts w:ascii="Times New Roman" w:hAnsi="Times New Roman" w:cs="Times New Roman"/>
          <w:caps/>
          <w:sz w:val="24"/>
          <w:szCs w:val="24"/>
        </w:rPr>
        <w:t>emand all insurance and bonding information and policies of TSPA, SPALLINA, TESCHER, MANCERI, BAXLEY and MORAN be turned over to ELIOT immediately and demand that they report these matters to their carriers and provide proof of such to this Court and ELIOT.</w:t>
      </w:r>
      <w:r w:rsidR="00654C24" w:rsidRPr="00206245">
        <w:rPr>
          <w:rFonts w:ascii="Times New Roman" w:hAnsi="Times New Roman" w:cs="Times New Roman"/>
          <w:caps/>
          <w:sz w:val="24"/>
          <w:szCs w:val="24"/>
        </w:rPr>
        <w:t xml:space="preserve">  ELIOT is surprised that attorneys for companies bonding or insuring the liabilities of MORAN and SPALLINA have not appeared already in these matters and how they would allow TSPA, TESCHER and SPALLINA to continue to represent parties and themselves in these matters after their admission to their involvement in Fraud, Fraud on the Court and more.</w:t>
      </w:r>
    </w:p>
    <w:p w:rsidR="00654C24" w:rsidRPr="00206245" w:rsidRDefault="00E46734" w:rsidP="00FF7A89">
      <w:pPr>
        <w:pStyle w:val="ListParagraph"/>
        <w:numPr>
          <w:ilvl w:val="0"/>
          <w:numId w:val="7"/>
        </w:numPr>
        <w:spacing w:line="480" w:lineRule="auto"/>
        <w:rPr>
          <w:rFonts w:ascii="Times New Roman" w:hAnsi="Times New Roman" w:cs="Times New Roman"/>
          <w:caps/>
          <w:sz w:val="24"/>
          <w:szCs w:val="24"/>
        </w:rPr>
      </w:pPr>
      <w:r w:rsidRPr="00206245">
        <w:rPr>
          <w:rFonts w:ascii="Times New Roman" w:hAnsi="Times New Roman" w:cs="Times New Roman"/>
          <w:caps/>
          <w:sz w:val="24"/>
          <w:szCs w:val="24"/>
        </w:rPr>
        <w:t xml:space="preserve">to </w:t>
      </w:r>
      <w:r w:rsidR="00654C24" w:rsidRPr="00206245">
        <w:rPr>
          <w:rFonts w:ascii="Times New Roman" w:hAnsi="Times New Roman" w:cs="Times New Roman"/>
          <w:caps/>
          <w:sz w:val="24"/>
          <w:szCs w:val="24"/>
        </w:rPr>
        <w:t xml:space="preserve">Release all Court documents and records in these matters to ELIOT that may not appear in the public docket for inspection and review prior to the scheduled </w:t>
      </w:r>
      <w:r w:rsidRPr="00206245">
        <w:rPr>
          <w:rFonts w:ascii="Times New Roman" w:hAnsi="Times New Roman" w:cs="Times New Roman"/>
          <w:caps/>
          <w:sz w:val="24"/>
          <w:szCs w:val="24"/>
        </w:rPr>
        <w:t>e</w:t>
      </w:r>
      <w:r w:rsidR="00654C24" w:rsidRPr="00206245">
        <w:rPr>
          <w:rFonts w:ascii="Times New Roman" w:hAnsi="Times New Roman" w:cs="Times New Roman"/>
          <w:caps/>
          <w:sz w:val="24"/>
          <w:szCs w:val="24"/>
        </w:rPr>
        <w:t xml:space="preserve">videntiary </w:t>
      </w:r>
      <w:r w:rsidRPr="00206245">
        <w:rPr>
          <w:rFonts w:ascii="Times New Roman" w:hAnsi="Times New Roman" w:cs="Times New Roman"/>
          <w:caps/>
          <w:sz w:val="24"/>
          <w:szCs w:val="24"/>
        </w:rPr>
        <w:lastRenderedPageBreak/>
        <w:t>h</w:t>
      </w:r>
      <w:r w:rsidR="00654C24" w:rsidRPr="00206245">
        <w:rPr>
          <w:rFonts w:ascii="Times New Roman" w:hAnsi="Times New Roman" w:cs="Times New Roman"/>
          <w:caps/>
          <w:sz w:val="24"/>
          <w:szCs w:val="24"/>
        </w:rPr>
        <w:t xml:space="preserve">earing, as it was apparent that Your Honor was looking at documents in the Court file at the </w:t>
      </w:r>
      <w:r w:rsidR="00DB524F" w:rsidRPr="00206245">
        <w:rPr>
          <w:rFonts w:ascii="Times New Roman" w:hAnsi="Times New Roman" w:cs="Times New Roman"/>
          <w:caps/>
          <w:sz w:val="24"/>
          <w:szCs w:val="24"/>
        </w:rPr>
        <w:t>Hearing</w:t>
      </w:r>
      <w:r w:rsidR="00654C24" w:rsidRPr="00206245">
        <w:rPr>
          <w:rFonts w:ascii="Times New Roman" w:hAnsi="Times New Roman" w:cs="Times New Roman"/>
          <w:caps/>
          <w:sz w:val="24"/>
          <w:szCs w:val="24"/>
        </w:rPr>
        <w:t xml:space="preserve"> that ELIOT did not think he had been privy to from the public record. That any correspondences the Court finds confidential in any manner need be identified and marked as excluded due to their confidentiality. </w:t>
      </w:r>
    </w:p>
    <w:p w:rsidR="00E46734" w:rsidRPr="00206245" w:rsidRDefault="00E46734" w:rsidP="00901C58">
      <w:pPr>
        <w:pStyle w:val="ListParagraph"/>
        <w:numPr>
          <w:ilvl w:val="0"/>
          <w:numId w:val="7"/>
        </w:numPr>
        <w:spacing w:line="480" w:lineRule="auto"/>
        <w:rPr>
          <w:rFonts w:ascii="Times New Roman" w:hAnsi="Times New Roman" w:cs="Times New Roman"/>
          <w:caps/>
          <w:sz w:val="24"/>
          <w:szCs w:val="24"/>
        </w:rPr>
      </w:pPr>
      <w:r w:rsidRPr="00206245">
        <w:rPr>
          <w:rFonts w:ascii="Times New Roman" w:hAnsi="Times New Roman" w:cs="Times New Roman"/>
          <w:b/>
          <w:caps/>
          <w:sz w:val="24"/>
          <w:szCs w:val="24"/>
        </w:rPr>
        <w:t xml:space="preserve">to </w:t>
      </w:r>
      <w:r w:rsidR="00CD5A5D" w:rsidRPr="00206245">
        <w:rPr>
          <w:rFonts w:ascii="Times New Roman" w:hAnsi="Times New Roman" w:cs="Times New Roman"/>
          <w:b/>
          <w:caps/>
          <w:sz w:val="24"/>
          <w:szCs w:val="24"/>
        </w:rPr>
        <w:t>REVIEW ALL PRIOR MOTIONS and PETITIONS</w:t>
      </w:r>
      <w:r w:rsidRPr="00206245">
        <w:rPr>
          <w:rFonts w:ascii="Times New Roman" w:hAnsi="Times New Roman" w:cs="Times New Roman"/>
          <w:b/>
          <w:caps/>
          <w:sz w:val="24"/>
          <w:szCs w:val="24"/>
        </w:rPr>
        <w:t xml:space="preserve"> 1-7</w:t>
      </w:r>
      <w:r w:rsidR="00CD5A5D" w:rsidRPr="00206245">
        <w:rPr>
          <w:rFonts w:ascii="Times New Roman" w:hAnsi="Times New Roman" w:cs="Times New Roman"/>
          <w:b/>
          <w:caps/>
          <w:sz w:val="24"/>
          <w:szCs w:val="24"/>
        </w:rPr>
        <w:t xml:space="preserve"> and REVIEW ALL RELIEFS SOUGHT BY ELIOT</w:t>
      </w:r>
      <w:r w:rsidRPr="00206245">
        <w:rPr>
          <w:rFonts w:ascii="Times New Roman" w:hAnsi="Times New Roman" w:cs="Times New Roman"/>
          <w:b/>
          <w:caps/>
          <w:sz w:val="24"/>
          <w:szCs w:val="24"/>
        </w:rPr>
        <w:t xml:space="preserve"> in each</w:t>
      </w:r>
      <w:r w:rsidR="00CD5A5D" w:rsidRPr="00206245">
        <w:rPr>
          <w:rFonts w:ascii="Times New Roman" w:hAnsi="Times New Roman" w:cs="Times New Roman"/>
          <w:b/>
          <w:caps/>
          <w:sz w:val="24"/>
          <w:szCs w:val="24"/>
        </w:rPr>
        <w:t xml:space="preserve"> AND TAKE JUDICIAL NOTICE OF THE FELONY CRIMINAL ACTS ADMITTED AND ACKNOWLEDGED IN THE MATTERS and grant or deny each and every request</w:t>
      </w:r>
      <w:r w:rsidRPr="00206245">
        <w:rPr>
          <w:rFonts w:ascii="Times New Roman" w:hAnsi="Times New Roman" w:cs="Times New Roman"/>
          <w:b/>
          <w:caps/>
          <w:sz w:val="24"/>
          <w:szCs w:val="24"/>
        </w:rPr>
        <w:t>ed relief</w:t>
      </w:r>
      <w:r w:rsidR="00CD5A5D" w:rsidRPr="00206245">
        <w:rPr>
          <w:rFonts w:ascii="Times New Roman" w:hAnsi="Times New Roman" w:cs="Times New Roman"/>
          <w:b/>
          <w:caps/>
          <w:sz w:val="24"/>
          <w:szCs w:val="24"/>
        </w:rPr>
        <w:t xml:space="preserve"> that has been stymied and delayed thus far in Petitions 1-7</w:t>
      </w:r>
      <w:r w:rsidRPr="00206245">
        <w:rPr>
          <w:rFonts w:ascii="Times New Roman" w:hAnsi="Times New Roman" w:cs="Times New Roman"/>
          <w:b/>
          <w:caps/>
          <w:sz w:val="24"/>
          <w:szCs w:val="24"/>
        </w:rPr>
        <w:t xml:space="preserve"> for months</w:t>
      </w:r>
      <w:r w:rsidR="00206245">
        <w:rPr>
          <w:rFonts w:ascii="Times New Roman" w:hAnsi="Times New Roman" w:cs="Times New Roman"/>
          <w:caps/>
          <w:sz w:val="24"/>
          <w:szCs w:val="24"/>
        </w:rPr>
        <w:t>.</w:t>
      </w:r>
    </w:p>
    <w:p w:rsidR="00E46734" w:rsidRDefault="00E46734" w:rsidP="00901C58">
      <w:pPr>
        <w:pStyle w:val="ListParagraph"/>
        <w:numPr>
          <w:ilvl w:val="0"/>
          <w:numId w:val="7"/>
        </w:numPr>
        <w:spacing w:line="480" w:lineRule="auto"/>
        <w:rPr>
          <w:rFonts w:ascii="Times New Roman" w:hAnsi="Times New Roman" w:cs="Times New Roman"/>
          <w:caps/>
          <w:sz w:val="24"/>
          <w:szCs w:val="24"/>
        </w:rPr>
      </w:pPr>
      <w:r w:rsidRPr="00206245">
        <w:rPr>
          <w:rFonts w:ascii="Times New Roman" w:hAnsi="Times New Roman" w:cs="Times New Roman"/>
          <w:b/>
          <w:caps/>
          <w:sz w:val="24"/>
          <w:szCs w:val="24"/>
        </w:rPr>
        <w:t>to grant IMMEDIATE EMERGENCY INTERIM DISTRIBUTIONS AND FAMILY ALLOWANCE for ELIOT as described herein and in Petition 7</w:t>
      </w:r>
      <w:r w:rsidR="00206245">
        <w:rPr>
          <w:rFonts w:ascii="Times New Roman" w:hAnsi="Times New Roman" w:cs="Times New Roman"/>
          <w:caps/>
          <w:sz w:val="24"/>
          <w:szCs w:val="24"/>
        </w:rPr>
        <w:t>.</w:t>
      </w:r>
    </w:p>
    <w:p w:rsidR="00701E43" w:rsidRPr="00206245" w:rsidRDefault="00701E43" w:rsidP="00901C58">
      <w:pPr>
        <w:pStyle w:val="ListParagraph"/>
        <w:numPr>
          <w:ilvl w:val="0"/>
          <w:numId w:val="7"/>
        </w:numPr>
        <w:spacing w:line="480" w:lineRule="auto"/>
        <w:rPr>
          <w:rFonts w:ascii="Times New Roman" w:hAnsi="Times New Roman" w:cs="Times New Roman"/>
          <w:caps/>
          <w:sz w:val="24"/>
          <w:szCs w:val="24"/>
        </w:rPr>
      </w:pPr>
      <w:r>
        <w:rPr>
          <w:rFonts w:ascii="Times New Roman" w:hAnsi="Times New Roman" w:cs="Times New Roman"/>
          <w:b/>
          <w:caps/>
          <w:sz w:val="24"/>
          <w:szCs w:val="24"/>
        </w:rPr>
        <w:t>TO take judicial notice of the felony crimes committed and notify all proper authorities to begin immediate investigations of, fraud, fraud on the court, identity theft, perjury, insurance fraud, theft of personal property, forgery and murder and any other crime your honor finds through his own investigation of these matters</w:t>
      </w:r>
      <w:r w:rsidRPr="00701E43">
        <w:rPr>
          <w:rFonts w:ascii="Times New Roman" w:hAnsi="Times New Roman" w:cs="Times New Roman"/>
          <w:caps/>
          <w:sz w:val="24"/>
          <w:szCs w:val="24"/>
        </w:rPr>
        <w:t>.</w:t>
      </w:r>
    </w:p>
    <w:p w:rsidR="00901C58" w:rsidRPr="00206245" w:rsidRDefault="00E46734" w:rsidP="00901C58">
      <w:pPr>
        <w:pStyle w:val="ListParagraph"/>
        <w:numPr>
          <w:ilvl w:val="0"/>
          <w:numId w:val="7"/>
        </w:numPr>
        <w:spacing w:line="480" w:lineRule="auto"/>
        <w:rPr>
          <w:rFonts w:ascii="Times New Roman" w:hAnsi="Times New Roman" w:cs="Times New Roman"/>
          <w:caps/>
          <w:sz w:val="24"/>
          <w:szCs w:val="24"/>
        </w:rPr>
      </w:pPr>
      <w:r w:rsidRPr="00206245">
        <w:rPr>
          <w:rFonts w:ascii="Times New Roman" w:hAnsi="Times New Roman" w:cs="Times New Roman"/>
          <w:caps/>
          <w:sz w:val="24"/>
          <w:szCs w:val="24"/>
        </w:rPr>
        <w:t>to</w:t>
      </w:r>
      <w:r w:rsidR="00CD5A5D" w:rsidRPr="00206245">
        <w:rPr>
          <w:rFonts w:ascii="Times New Roman" w:hAnsi="Times New Roman" w:cs="Times New Roman"/>
          <w:caps/>
          <w:sz w:val="24"/>
          <w:szCs w:val="24"/>
        </w:rPr>
        <w:t xml:space="preserve"> force all respondents to respond to the Petitions 1-7 and this one</w:t>
      </w:r>
      <w:r w:rsidR="00901C58" w:rsidRPr="00206245">
        <w:rPr>
          <w:rFonts w:ascii="Times New Roman" w:hAnsi="Times New Roman" w:cs="Times New Roman"/>
          <w:caps/>
          <w:sz w:val="24"/>
          <w:szCs w:val="24"/>
        </w:rPr>
        <w:t xml:space="preserve"> and</w:t>
      </w:r>
    </w:p>
    <w:p w:rsidR="00901C58" w:rsidRPr="00206245" w:rsidRDefault="00E46734" w:rsidP="00901C58">
      <w:pPr>
        <w:pStyle w:val="ListParagraph"/>
        <w:numPr>
          <w:ilvl w:val="0"/>
          <w:numId w:val="7"/>
        </w:numPr>
        <w:spacing w:line="480" w:lineRule="auto"/>
        <w:rPr>
          <w:rFonts w:ascii="Times New Roman" w:hAnsi="Times New Roman" w:cs="Times New Roman"/>
          <w:caps/>
          <w:sz w:val="24"/>
          <w:szCs w:val="24"/>
        </w:rPr>
      </w:pPr>
      <w:r w:rsidRPr="00206245">
        <w:rPr>
          <w:rFonts w:ascii="Times New Roman" w:hAnsi="Times New Roman" w:cs="Times New Roman"/>
          <w:caps/>
          <w:sz w:val="24"/>
          <w:szCs w:val="24"/>
        </w:rPr>
        <w:lastRenderedPageBreak/>
        <w:t>to order a</w:t>
      </w:r>
      <w:r w:rsidR="00901C58" w:rsidRPr="00206245">
        <w:rPr>
          <w:rFonts w:ascii="Times New Roman" w:hAnsi="Times New Roman" w:cs="Times New Roman"/>
          <w:caps/>
          <w:sz w:val="24"/>
          <w:szCs w:val="24"/>
        </w:rPr>
        <w:t>ny other relief this Court and Your Honor deem appropriate.</w:t>
      </w:r>
    </w:p>
    <w:p w:rsidR="004B6B06" w:rsidRPr="00E54032" w:rsidRDefault="004B6B06" w:rsidP="004B6B06">
      <w:pPr>
        <w:spacing w:line="240" w:lineRule="auto"/>
        <w:jc w:val="both"/>
        <w:rPr>
          <w:rFonts w:ascii="Times New Roman" w:hAnsi="Times New Roman" w:cs="Times New Roman"/>
          <w:sz w:val="24"/>
          <w:szCs w:val="24"/>
        </w:rPr>
      </w:pPr>
      <w:r w:rsidRPr="00AA2E49">
        <w:rPr>
          <w:rFonts w:ascii="Times New Roman" w:hAnsi="Times New Roman" w:cs="Times New Roman"/>
          <w:b/>
          <w:sz w:val="24"/>
          <w:szCs w:val="24"/>
        </w:rPr>
        <w:t>NOTE TO COURT:</w:t>
      </w:r>
      <w:r>
        <w:rPr>
          <w:rFonts w:ascii="Times New Roman" w:hAnsi="Times New Roman" w:cs="Times New Roman"/>
          <w:sz w:val="24"/>
          <w:szCs w:val="24"/>
        </w:rPr>
        <w:t xml:space="preserve"> </w:t>
      </w:r>
      <w:r w:rsidRPr="00E54032">
        <w:rPr>
          <w:rFonts w:ascii="Times New Roman" w:hAnsi="Times New Roman" w:cs="Times New Roman"/>
          <w:sz w:val="24"/>
          <w:szCs w:val="24"/>
        </w:rPr>
        <w:t xml:space="preserve">All Uniform Resource Locators </w:t>
      </w:r>
      <w:proofErr w:type="gramStart"/>
      <w:r w:rsidRPr="00E54032">
        <w:rPr>
          <w:rFonts w:ascii="Times New Roman" w:hAnsi="Times New Roman" w:cs="Times New Roman"/>
          <w:sz w:val="24"/>
          <w:szCs w:val="24"/>
        </w:rPr>
        <w:t>( URL’s</w:t>
      </w:r>
      <w:proofErr w:type="gramEnd"/>
      <w:r w:rsidRPr="00E54032">
        <w:rPr>
          <w:rFonts w:ascii="Times New Roman" w:hAnsi="Times New Roman" w:cs="Times New Roman"/>
          <w:sz w:val="24"/>
          <w:szCs w:val="24"/>
        </w:rPr>
        <w:t xml:space="preserve"> ) and the contents of those URL’s are incorporated in entirety by reference herein </w:t>
      </w:r>
      <w:r>
        <w:rPr>
          <w:rFonts w:ascii="Times New Roman" w:hAnsi="Times New Roman" w:cs="Times New Roman"/>
          <w:sz w:val="24"/>
          <w:szCs w:val="24"/>
        </w:rPr>
        <w:t>to</w:t>
      </w:r>
      <w:r w:rsidRPr="00E54032">
        <w:rPr>
          <w:rFonts w:ascii="Times New Roman" w:hAnsi="Times New Roman" w:cs="Times New Roman"/>
          <w:sz w:val="24"/>
          <w:szCs w:val="24"/>
        </w:rPr>
        <w:t xml:space="preserve"> be included in your hard copy file WITH ALL EXHIBITS, as part of this </w:t>
      </w:r>
      <w:r>
        <w:rPr>
          <w:rFonts w:ascii="Times New Roman" w:hAnsi="Times New Roman" w:cs="Times New Roman"/>
          <w:sz w:val="24"/>
          <w:szCs w:val="24"/>
        </w:rPr>
        <w:t>filing</w:t>
      </w:r>
      <w:r w:rsidRPr="00E54032">
        <w:rPr>
          <w:rFonts w:ascii="Times New Roman" w:hAnsi="Times New Roman" w:cs="Times New Roman"/>
          <w:sz w:val="24"/>
          <w:szCs w:val="24"/>
        </w:rPr>
        <w:t xml:space="preserve">.  Due to allegations alleged </w:t>
      </w:r>
      <w:r>
        <w:rPr>
          <w:rFonts w:ascii="Times New Roman" w:hAnsi="Times New Roman" w:cs="Times New Roman"/>
          <w:sz w:val="24"/>
          <w:szCs w:val="24"/>
        </w:rPr>
        <w:t xml:space="preserve">by former New York State Supreme Court Attorney and Attorney Misconduct Expert, </w:t>
      </w:r>
      <w:r w:rsidRPr="00E54032">
        <w:rPr>
          <w:rFonts w:ascii="Times New Roman" w:hAnsi="Times New Roman" w:cs="Times New Roman"/>
          <w:sz w:val="24"/>
          <w:szCs w:val="24"/>
        </w:rPr>
        <w:t>Whistleblower Christine C. Anderson regarding Document Destruction</w:t>
      </w:r>
      <w:r>
        <w:rPr>
          <w:rFonts w:ascii="Times New Roman" w:hAnsi="Times New Roman" w:cs="Times New Roman"/>
          <w:sz w:val="24"/>
          <w:szCs w:val="24"/>
        </w:rPr>
        <w:t xml:space="preserve"> in Official Court and Prosecutorial Proceedings</w:t>
      </w:r>
      <w:r w:rsidRPr="00E54032">
        <w:rPr>
          <w:rFonts w:ascii="Times New Roman" w:hAnsi="Times New Roman" w:cs="Times New Roman"/>
          <w:sz w:val="24"/>
          <w:szCs w:val="24"/>
        </w:rPr>
        <w:t xml:space="preserve"> and Tampering with Official Complaints and Records, </w:t>
      </w:r>
      <w:r>
        <w:rPr>
          <w:rFonts w:ascii="Times New Roman" w:hAnsi="Times New Roman" w:cs="Times New Roman"/>
          <w:sz w:val="24"/>
          <w:szCs w:val="24"/>
        </w:rPr>
        <w:t xml:space="preserve">please </w:t>
      </w:r>
      <w:r w:rsidRPr="00E54032">
        <w:rPr>
          <w:rFonts w:ascii="Times New Roman" w:hAnsi="Times New Roman" w:cs="Times New Roman"/>
          <w:sz w:val="24"/>
          <w:szCs w:val="24"/>
        </w:rPr>
        <w:t>PRINT all referenced URL’s and their corresponding exhibits and attach them to your hard copy file</w:t>
      </w:r>
      <w:r>
        <w:rPr>
          <w:rFonts w:ascii="Times New Roman" w:hAnsi="Times New Roman" w:cs="Times New Roman"/>
          <w:sz w:val="24"/>
          <w:szCs w:val="24"/>
        </w:rPr>
        <w:t xml:space="preserve"> of this Correspondence</w:t>
      </w:r>
      <w:r w:rsidRPr="00E54032">
        <w:rPr>
          <w:rFonts w:ascii="Times New Roman" w:hAnsi="Times New Roman" w:cs="Times New Roman"/>
          <w:sz w:val="24"/>
          <w:szCs w:val="24"/>
        </w:rPr>
        <w:t>, as this is now necessary to ensure fair and impartial review</w:t>
      </w:r>
      <w:r>
        <w:rPr>
          <w:rFonts w:ascii="Times New Roman" w:hAnsi="Times New Roman" w:cs="Times New Roman"/>
          <w:sz w:val="24"/>
          <w:szCs w:val="24"/>
        </w:rPr>
        <w:t xml:space="preserve"> and insure that documents are not being tampered with in transit or in-house</w:t>
      </w:r>
      <w:r w:rsidRPr="00E54032">
        <w:rPr>
          <w:rFonts w:ascii="Times New Roman" w:hAnsi="Times New Roman" w:cs="Times New Roman"/>
          <w:sz w:val="24"/>
          <w:szCs w:val="24"/>
        </w:rPr>
        <w:t>.</w:t>
      </w:r>
      <w:r>
        <w:rPr>
          <w:rFonts w:ascii="Times New Roman" w:hAnsi="Times New Roman" w:cs="Times New Roman"/>
          <w:sz w:val="24"/>
          <w:szCs w:val="24"/>
        </w:rPr>
        <w:t xml:space="preserve">  Further, new evidence in the Iviewit RICO shows that Senior Ranking Officials of the New York Supreme Court and its Disciplinary Departments violated Anderson and the Plaintiffs in the legally related lawsuits by Federal Judge Shira A. Scheindlin to Anderson, rights, by Violations of the Patriot Act against them in efforts to “Obstruct Justice” and further MISUSED FUNDS AND RESOURCES OF THE JOINT TERRORISM TASK FORCE TO MONITOR THEM DAILY, INTERFERE WITH THEIR LEGAL CASES AND CRIMINAL COMPLAINTS, DENY THEM DUE PROCESS and more.  </w:t>
      </w:r>
    </w:p>
    <w:p w:rsidR="004B6B06" w:rsidRPr="00E54032" w:rsidRDefault="004B6B06" w:rsidP="004B6B06">
      <w:pPr>
        <w:spacing w:line="240" w:lineRule="auto"/>
        <w:jc w:val="both"/>
        <w:rPr>
          <w:rFonts w:ascii="Times New Roman" w:hAnsi="Times New Roman" w:cs="Times New Roman"/>
          <w:sz w:val="24"/>
          <w:szCs w:val="24"/>
        </w:rPr>
      </w:pPr>
      <w:r w:rsidRPr="00E54032">
        <w:rPr>
          <w:rFonts w:ascii="Times New Roman" w:hAnsi="Times New Roman" w:cs="Times New Roman"/>
          <w:sz w:val="24"/>
          <w:szCs w:val="24"/>
        </w:rPr>
        <w:t>In order to confirm that NO DOCUMENT DESTRUCTION OR ALTERCATIONS have occurred</w:t>
      </w:r>
      <w:r>
        <w:rPr>
          <w:rFonts w:ascii="Times New Roman" w:hAnsi="Times New Roman" w:cs="Times New Roman"/>
          <w:sz w:val="24"/>
          <w:szCs w:val="24"/>
        </w:rPr>
        <w:t xml:space="preserve"> in this instance</w:t>
      </w:r>
      <w:r w:rsidRPr="00E54032">
        <w:rPr>
          <w:rFonts w:ascii="Times New Roman" w:hAnsi="Times New Roman" w:cs="Times New Roman"/>
          <w:sz w:val="24"/>
          <w:szCs w:val="24"/>
        </w:rPr>
        <w:t xml:space="preserve">, once </w:t>
      </w:r>
      <w:r>
        <w:rPr>
          <w:rFonts w:ascii="Times New Roman" w:hAnsi="Times New Roman" w:cs="Times New Roman"/>
          <w:sz w:val="24"/>
          <w:szCs w:val="24"/>
        </w:rPr>
        <w:t>docketed please</w:t>
      </w:r>
      <w:r w:rsidRPr="00E54032">
        <w:rPr>
          <w:rFonts w:ascii="Times New Roman" w:hAnsi="Times New Roman" w:cs="Times New Roman"/>
          <w:sz w:val="24"/>
          <w:szCs w:val="24"/>
        </w:rPr>
        <w:t xml:space="preserve"> </w:t>
      </w:r>
      <w:r>
        <w:rPr>
          <w:rFonts w:ascii="Times New Roman" w:hAnsi="Times New Roman" w:cs="Times New Roman"/>
          <w:sz w:val="24"/>
          <w:szCs w:val="24"/>
        </w:rPr>
        <w:t>return</w:t>
      </w:r>
      <w:r w:rsidRPr="00E54032">
        <w:rPr>
          <w:rFonts w:ascii="Times New Roman" w:hAnsi="Times New Roman" w:cs="Times New Roman"/>
          <w:sz w:val="24"/>
          <w:szCs w:val="24"/>
        </w:rPr>
        <w:t xml:space="preserve"> a copy of this correspondence with all exhibits and materials included</w:t>
      </w:r>
      <w:r>
        <w:rPr>
          <w:rFonts w:ascii="Times New Roman" w:hAnsi="Times New Roman" w:cs="Times New Roman"/>
          <w:sz w:val="24"/>
          <w:szCs w:val="24"/>
        </w:rPr>
        <w:t>,</w:t>
      </w:r>
      <w:r w:rsidRPr="00E54032">
        <w:rPr>
          <w:rFonts w:ascii="Times New Roman" w:hAnsi="Times New Roman" w:cs="Times New Roman"/>
          <w:sz w:val="24"/>
          <w:szCs w:val="24"/>
        </w:rPr>
        <w:t xml:space="preserve"> to Eliot I. Bernstein at the address listed herein.  This will insure that all parties are reviewing the same documentation and no additional illegal activity is taking place.  If you, for any reason, are incapable of providing this confirmation copy, please put your reasons for failure to comply in writing and send that to Eliot I. Bernstein at the address listed herein.  Note, that this is a request only for a copy of this Correspondence and the referenced materials and NOT a request for any Case Investigation </w:t>
      </w:r>
      <w:r>
        <w:rPr>
          <w:rFonts w:ascii="Times New Roman" w:hAnsi="Times New Roman" w:cs="Times New Roman"/>
          <w:sz w:val="24"/>
          <w:szCs w:val="24"/>
        </w:rPr>
        <w:t xml:space="preserve">or protected or confidential </w:t>
      </w:r>
      <w:r w:rsidRPr="00E54032">
        <w:rPr>
          <w:rFonts w:ascii="Times New Roman" w:hAnsi="Times New Roman" w:cs="Times New Roman"/>
          <w:sz w:val="24"/>
          <w:szCs w:val="24"/>
        </w:rPr>
        <w:t>information, which may be protected by law.</w:t>
      </w:r>
    </w:p>
    <w:p w:rsidR="004B6B06" w:rsidRPr="00162BB7" w:rsidRDefault="004B6B06" w:rsidP="004B6B06">
      <w:pPr>
        <w:ind w:left="1080"/>
        <w:rPr>
          <w:rFonts w:ascii="Times New Roman" w:hAnsi="Times New Roman"/>
          <w:sz w:val="24"/>
          <w:szCs w:val="24"/>
        </w:rPr>
      </w:pPr>
    </w:p>
    <w:p w:rsidR="004B6B06" w:rsidRDefault="004B6B06" w:rsidP="004B6B06">
      <w:pPr>
        <w:pStyle w:val="NoSpacing"/>
        <w:ind w:left="5760" w:firstLine="720"/>
        <w:rPr>
          <w:sz w:val="24"/>
          <w:szCs w:val="24"/>
        </w:rPr>
      </w:pPr>
      <w:r w:rsidRPr="00C27AD1">
        <w:rPr>
          <w:sz w:val="24"/>
          <w:szCs w:val="24"/>
        </w:rPr>
        <w:t xml:space="preserve">Respectfully submitted, </w:t>
      </w:r>
    </w:p>
    <w:p w:rsidR="004B6B06" w:rsidRDefault="004B6B06" w:rsidP="004B6B06">
      <w:pPr>
        <w:pStyle w:val="NoSpacing"/>
        <w:ind w:left="5760" w:firstLine="720"/>
        <w:rPr>
          <w:sz w:val="24"/>
          <w:szCs w:val="24"/>
        </w:rPr>
      </w:pPr>
    </w:p>
    <w:p w:rsidR="004B6B06" w:rsidRDefault="004B6B06" w:rsidP="004B6B06">
      <w:pPr>
        <w:pStyle w:val="NoSpacing"/>
        <w:ind w:left="5760" w:firstLine="720"/>
        <w:rPr>
          <w:sz w:val="24"/>
          <w:szCs w:val="24"/>
        </w:rPr>
      </w:pPr>
    </w:p>
    <w:p w:rsidR="004B6B06" w:rsidRDefault="004B6B06" w:rsidP="004B6B06">
      <w:pPr>
        <w:pStyle w:val="NoSpacing"/>
        <w:ind w:left="5760" w:firstLine="720"/>
        <w:rPr>
          <w:sz w:val="24"/>
          <w:szCs w:val="24"/>
        </w:rPr>
      </w:pPr>
      <w:r>
        <w:rPr>
          <w:sz w:val="24"/>
          <w:szCs w:val="24"/>
        </w:rPr>
        <w:t>________________________</w:t>
      </w:r>
    </w:p>
    <w:p w:rsidR="004B6B06" w:rsidRDefault="004B6B06" w:rsidP="004B6B06">
      <w:pPr>
        <w:pStyle w:val="NormalWeb"/>
        <w:spacing w:before="0" w:beforeAutospacing="0" w:after="0" w:afterAutospacing="0"/>
        <w:jc w:val="both"/>
      </w:pPr>
      <w:r w:rsidRPr="00162BB7">
        <w:t>Dated: Palm Beach County, FL</w:t>
      </w:r>
      <w:r>
        <w:tab/>
      </w:r>
      <w:r>
        <w:tab/>
      </w:r>
      <w:r>
        <w:tab/>
      </w:r>
      <w:r>
        <w:tab/>
      </w:r>
      <w:r>
        <w:tab/>
      </w:r>
      <w:r w:rsidRPr="00162BB7">
        <w:t>Eliot I. Bernstein</w:t>
      </w:r>
    </w:p>
    <w:p w:rsidR="004B6B06" w:rsidRPr="00162BB7" w:rsidRDefault="004B6B06" w:rsidP="004B6B06">
      <w:pPr>
        <w:pStyle w:val="NormalWeb"/>
        <w:spacing w:before="0" w:beforeAutospacing="0" w:after="0" w:afterAutospacing="0"/>
        <w:ind w:left="5760" w:firstLine="720"/>
        <w:jc w:val="both"/>
      </w:pPr>
      <w:r w:rsidRPr="00162BB7">
        <w:t>2753 NW 34</w:t>
      </w:r>
      <w:r w:rsidRPr="00162BB7">
        <w:rPr>
          <w:vertAlign w:val="superscript"/>
        </w:rPr>
        <w:t>th</w:t>
      </w:r>
      <w:r w:rsidRPr="00162BB7">
        <w:t xml:space="preserve"> St.</w:t>
      </w:r>
    </w:p>
    <w:p w:rsidR="004B6B06" w:rsidRDefault="004B6B06" w:rsidP="004B6B06">
      <w:pPr>
        <w:pStyle w:val="NoSpacing"/>
        <w:rPr>
          <w:sz w:val="24"/>
          <w:szCs w:val="24"/>
        </w:rPr>
      </w:pPr>
      <w:r w:rsidRPr="00162BB7">
        <w:rPr>
          <w:sz w:val="24"/>
          <w:szCs w:val="24"/>
        </w:rPr>
        <w:t>___________________, 2013</w:t>
      </w:r>
      <w:r w:rsidRPr="0075783E">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162BB7">
        <w:rPr>
          <w:sz w:val="24"/>
          <w:szCs w:val="24"/>
        </w:rPr>
        <w:t>Boca Raton, FL 3343</w:t>
      </w:r>
      <w:r>
        <w:rPr>
          <w:sz w:val="24"/>
          <w:szCs w:val="24"/>
        </w:rPr>
        <w:t>4</w:t>
      </w:r>
      <w:r w:rsidRPr="00162BB7">
        <w:rPr>
          <w:sz w:val="24"/>
          <w:szCs w:val="24"/>
        </w:rPr>
        <w:tab/>
        <w:t xml:space="preserve">            </w:t>
      </w:r>
    </w:p>
    <w:p w:rsidR="004B6B06" w:rsidRPr="00162BB7" w:rsidRDefault="004B6B06" w:rsidP="004B6B06">
      <w:pPr>
        <w:pStyle w:val="NoSpacing"/>
        <w:ind w:left="5760" w:firstLine="720"/>
        <w:rPr>
          <w:sz w:val="24"/>
          <w:szCs w:val="24"/>
        </w:rPr>
      </w:pPr>
      <w:r w:rsidRPr="00162BB7">
        <w:rPr>
          <w:sz w:val="24"/>
          <w:szCs w:val="24"/>
        </w:rPr>
        <w:t>(561) 245-8588</w:t>
      </w:r>
    </w:p>
    <w:p w:rsidR="004B6B06" w:rsidRPr="00162BB7" w:rsidRDefault="004B6B06" w:rsidP="004B6B06">
      <w:pPr>
        <w:pStyle w:val="NoSpacing"/>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p>
    <w:p w:rsidR="004B6B06" w:rsidRPr="00162BB7" w:rsidRDefault="004B6B06" w:rsidP="004B6B06">
      <w:pPr>
        <w:pStyle w:val="NoSpacing"/>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p>
    <w:p w:rsidR="003E0F5F" w:rsidRDefault="004B6B06" w:rsidP="004B6B06">
      <w:pPr>
        <w:ind w:right="3240"/>
        <w:rPr>
          <w:rFonts w:ascii="Times New Roman" w:hAnsi="Times New Roman"/>
          <w:caps/>
          <w:sz w:val="24"/>
          <w:szCs w:val="24"/>
        </w:rPr>
        <w:sectPr w:rsidR="003E0F5F" w:rsidSect="00EC6926">
          <w:footerReference w:type="default" r:id="rId28"/>
          <w:pgSz w:w="12240" w:h="15840"/>
          <w:pgMar w:top="1440" w:right="1440" w:bottom="1440" w:left="1440" w:header="720" w:footer="720" w:gutter="0"/>
          <w:cols w:space="720"/>
          <w:docGrid w:linePitch="360"/>
        </w:sectPr>
      </w:pPr>
      <w:r w:rsidRPr="00162BB7">
        <w:rPr>
          <w:rFonts w:ascii="Times New Roman" w:hAnsi="Times New Roman"/>
          <w:caps/>
          <w:sz w:val="24"/>
          <w:szCs w:val="24"/>
        </w:rPr>
        <w:br w:type="page"/>
      </w:r>
    </w:p>
    <w:p w:rsidR="004B6B06" w:rsidRPr="00162BB7" w:rsidRDefault="004B6B06" w:rsidP="004B6B06">
      <w:pPr>
        <w:ind w:right="3240"/>
        <w:rPr>
          <w:rFonts w:ascii="Times New Roman" w:hAnsi="Times New Roman"/>
          <w:caps/>
          <w:sz w:val="24"/>
          <w:szCs w:val="24"/>
        </w:rPr>
      </w:pPr>
    </w:p>
    <w:p w:rsidR="004B6B06" w:rsidRDefault="004B6B06" w:rsidP="004B6B06">
      <w:pPr>
        <w:jc w:val="center"/>
        <w:rPr>
          <w:rFonts w:ascii="Times New Roman" w:hAnsi="Times New Roman" w:cs="Times New Roman"/>
          <w:b/>
          <w:sz w:val="24"/>
          <w:szCs w:val="24"/>
        </w:rPr>
      </w:pPr>
      <w:r w:rsidRPr="001809F6">
        <w:rPr>
          <w:rFonts w:ascii="Times New Roman" w:hAnsi="Times New Roman" w:cs="Times New Roman"/>
          <w:b/>
          <w:sz w:val="24"/>
          <w:szCs w:val="24"/>
        </w:rPr>
        <w:t>PROOF OF SERVICE</w:t>
      </w:r>
      <w:r>
        <w:rPr>
          <w:rFonts w:ascii="Times New Roman" w:hAnsi="Times New Roman" w:cs="Times New Roman"/>
          <w:b/>
          <w:sz w:val="24"/>
          <w:szCs w:val="24"/>
        </w:rPr>
        <w:t xml:space="preserve"> BY E-MAIL</w:t>
      </w:r>
    </w:p>
    <w:p w:rsidR="004B6B06" w:rsidRDefault="004B6B06" w:rsidP="004B6B06">
      <w:pPr>
        <w:rPr>
          <w:rFonts w:ascii="Times New Roman" w:hAnsi="Times New Roman" w:cs="Times New Roman"/>
          <w:sz w:val="24"/>
          <w:szCs w:val="24"/>
        </w:rPr>
      </w:pPr>
      <w:r>
        <w:rPr>
          <w:rFonts w:ascii="Times New Roman" w:hAnsi="Times New Roman" w:cs="Times New Roman"/>
          <w:sz w:val="24"/>
          <w:szCs w:val="24"/>
        </w:rPr>
        <w:t>I, Eliot Ivan Bernstein, the Petitioner certify that on 28</w:t>
      </w:r>
      <w:r w:rsidRPr="001809F6">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2013 I served this notice of motion by emailing a copy to all of the following: </w:t>
      </w:r>
    </w:p>
    <w:p w:rsidR="004B6B06" w:rsidRDefault="004B6B06" w:rsidP="004B6B06">
      <w:pPr>
        <w:pStyle w:val="NoSpacing"/>
        <w:rPr>
          <w:sz w:val="24"/>
          <w:szCs w:val="24"/>
        </w:rPr>
      </w:pPr>
    </w:p>
    <w:p w:rsidR="003E0F5F" w:rsidRPr="00054ECD" w:rsidRDefault="003E0F5F" w:rsidP="003E0F5F">
      <w:pPr>
        <w:pStyle w:val="NoSpacing"/>
        <w:rPr>
          <w:b/>
          <w:sz w:val="24"/>
          <w:szCs w:val="24"/>
        </w:rPr>
      </w:pPr>
      <w:r w:rsidRPr="00054ECD">
        <w:rPr>
          <w:b/>
          <w:sz w:val="24"/>
          <w:szCs w:val="24"/>
        </w:rPr>
        <w:t>Respondents sent US Mail and Email</w:t>
      </w:r>
    </w:p>
    <w:p w:rsidR="003E0F5F" w:rsidRPr="00054ECD" w:rsidRDefault="003E0F5F" w:rsidP="003E0F5F">
      <w:pPr>
        <w:pStyle w:val="NoSpacing"/>
        <w:ind w:left="720"/>
        <w:rPr>
          <w:sz w:val="24"/>
          <w:szCs w:val="24"/>
        </w:rPr>
      </w:pPr>
    </w:p>
    <w:p w:rsidR="003E0F5F" w:rsidRPr="00054ECD" w:rsidRDefault="003E0F5F" w:rsidP="003E0F5F">
      <w:pPr>
        <w:pStyle w:val="NoSpacing"/>
        <w:rPr>
          <w:sz w:val="24"/>
          <w:szCs w:val="24"/>
        </w:rPr>
      </w:pPr>
      <w:r w:rsidRPr="00054ECD">
        <w:rPr>
          <w:sz w:val="24"/>
          <w:szCs w:val="24"/>
        </w:rPr>
        <w:t>Robert L. Spallina, Esq.</w:t>
      </w:r>
    </w:p>
    <w:p w:rsidR="003E0F5F" w:rsidRPr="00054ECD" w:rsidRDefault="003E0F5F" w:rsidP="003E0F5F">
      <w:pPr>
        <w:pStyle w:val="NoSpacing"/>
        <w:rPr>
          <w:sz w:val="24"/>
          <w:szCs w:val="24"/>
        </w:rPr>
      </w:pPr>
      <w:proofErr w:type="gramStart"/>
      <w:r w:rsidRPr="00054ECD">
        <w:rPr>
          <w:sz w:val="24"/>
          <w:szCs w:val="24"/>
        </w:rPr>
        <w:t>Tescher &amp; Spallina, P.A.</w:t>
      </w:r>
      <w:proofErr w:type="gramEnd"/>
    </w:p>
    <w:p w:rsidR="003E0F5F" w:rsidRPr="00054ECD" w:rsidRDefault="003E0F5F" w:rsidP="003E0F5F">
      <w:pPr>
        <w:pStyle w:val="NoSpacing"/>
        <w:rPr>
          <w:sz w:val="24"/>
          <w:szCs w:val="24"/>
        </w:rPr>
      </w:pPr>
      <w:r w:rsidRPr="00054ECD">
        <w:rPr>
          <w:sz w:val="24"/>
          <w:szCs w:val="24"/>
        </w:rPr>
        <w:t>Boca Village Corporate Center I</w:t>
      </w:r>
    </w:p>
    <w:p w:rsidR="003E0F5F" w:rsidRPr="00054ECD" w:rsidRDefault="003E0F5F" w:rsidP="003E0F5F">
      <w:pPr>
        <w:pStyle w:val="NoSpacing"/>
        <w:rPr>
          <w:sz w:val="24"/>
          <w:szCs w:val="24"/>
        </w:rPr>
      </w:pPr>
      <w:r w:rsidRPr="00054ECD">
        <w:rPr>
          <w:sz w:val="24"/>
          <w:szCs w:val="24"/>
        </w:rPr>
        <w:t>4855 Technology Way</w:t>
      </w:r>
    </w:p>
    <w:p w:rsidR="003E0F5F" w:rsidRPr="00054ECD" w:rsidRDefault="003E0F5F" w:rsidP="003E0F5F">
      <w:pPr>
        <w:pStyle w:val="NoSpacing"/>
        <w:rPr>
          <w:sz w:val="24"/>
          <w:szCs w:val="24"/>
        </w:rPr>
      </w:pPr>
      <w:r w:rsidRPr="00054ECD">
        <w:rPr>
          <w:sz w:val="24"/>
          <w:szCs w:val="24"/>
        </w:rPr>
        <w:t>Suite 720</w:t>
      </w:r>
    </w:p>
    <w:p w:rsidR="003E0F5F" w:rsidRPr="00054ECD" w:rsidRDefault="003E0F5F" w:rsidP="003E0F5F">
      <w:pPr>
        <w:pStyle w:val="NoSpacing"/>
        <w:rPr>
          <w:sz w:val="24"/>
          <w:szCs w:val="24"/>
        </w:rPr>
      </w:pPr>
      <w:r w:rsidRPr="00054ECD">
        <w:rPr>
          <w:sz w:val="24"/>
          <w:szCs w:val="24"/>
        </w:rPr>
        <w:t>Boca Raton, FL 33431</w:t>
      </w:r>
    </w:p>
    <w:p w:rsidR="003E0F5F" w:rsidRPr="00054ECD" w:rsidRDefault="00761E80" w:rsidP="003E0F5F">
      <w:pPr>
        <w:pStyle w:val="NoSpacing"/>
        <w:rPr>
          <w:sz w:val="24"/>
          <w:szCs w:val="24"/>
        </w:rPr>
      </w:pPr>
      <w:hyperlink r:id="rId29" w:history="1">
        <w:r w:rsidR="003E0F5F" w:rsidRPr="00054ECD">
          <w:rPr>
            <w:rStyle w:val="Hyperlink"/>
            <w:sz w:val="24"/>
            <w:szCs w:val="24"/>
          </w:rPr>
          <w:t>rspallina@tescherspallina.com</w:t>
        </w:r>
      </w:hyperlink>
      <w:r w:rsidR="003E0F5F" w:rsidRPr="00054ECD">
        <w:rPr>
          <w:sz w:val="24"/>
          <w:szCs w:val="24"/>
        </w:rPr>
        <w:t xml:space="preserve"> </w:t>
      </w:r>
    </w:p>
    <w:p w:rsidR="003E0F5F" w:rsidRPr="00054ECD" w:rsidRDefault="003E0F5F" w:rsidP="003E0F5F">
      <w:pPr>
        <w:pStyle w:val="NoSpacing"/>
        <w:rPr>
          <w:sz w:val="24"/>
          <w:szCs w:val="24"/>
        </w:rPr>
      </w:pPr>
    </w:p>
    <w:p w:rsidR="003E0F5F" w:rsidRPr="00054ECD" w:rsidRDefault="003E0F5F" w:rsidP="003E0F5F">
      <w:pPr>
        <w:pStyle w:val="NoSpacing"/>
        <w:rPr>
          <w:sz w:val="24"/>
          <w:szCs w:val="24"/>
        </w:rPr>
      </w:pPr>
      <w:r w:rsidRPr="00054ECD">
        <w:rPr>
          <w:sz w:val="24"/>
          <w:szCs w:val="24"/>
        </w:rPr>
        <w:t>Donald Tescher, Esq.</w:t>
      </w:r>
    </w:p>
    <w:p w:rsidR="003E0F5F" w:rsidRPr="00054ECD" w:rsidRDefault="003E0F5F" w:rsidP="003E0F5F">
      <w:pPr>
        <w:pStyle w:val="NoSpacing"/>
        <w:rPr>
          <w:sz w:val="24"/>
          <w:szCs w:val="24"/>
        </w:rPr>
      </w:pPr>
      <w:proofErr w:type="gramStart"/>
      <w:r w:rsidRPr="00054ECD">
        <w:rPr>
          <w:sz w:val="24"/>
          <w:szCs w:val="24"/>
        </w:rPr>
        <w:t>Tescher &amp; Spallina, P.A.</w:t>
      </w:r>
      <w:proofErr w:type="gramEnd"/>
    </w:p>
    <w:p w:rsidR="003E0F5F" w:rsidRPr="00054ECD" w:rsidRDefault="003E0F5F" w:rsidP="003E0F5F">
      <w:pPr>
        <w:pStyle w:val="NoSpacing"/>
        <w:rPr>
          <w:sz w:val="24"/>
          <w:szCs w:val="24"/>
        </w:rPr>
      </w:pPr>
      <w:r w:rsidRPr="00054ECD">
        <w:rPr>
          <w:sz w:val="24"/>
          <w:szCs w:val="24"/>
        </w:rPr>
        <w:t>Boca Village Corporate Center I</w:t>
      </w:r>
    </w:p>
    <w:p w:rsidR="003E0F5F" w:rsidRPr="00054ECD" w:rsidRDefault="003E0F5F" w:rsidP="003E0F5F">
      <w:pPr>
        <w:pStyle w:val="NoSpacing"/>
        <w:rPr>
          <w:sz w:val="24"/>
          <w:szCs w:val="24"/>
        </w:rPr>
      </w:pPr>
      <w:r w:rsidRPr="00054ECD">
        <w:rPr>
          <w:sz w:val="24"/>
          <w:szCs w:val="24"/>
        </w:rPr>
        <w:t>4855 Technology Way</w:t>
      </w:r>
    </w:p>
    <w:p w:rsidR="003E0F5F" w:rsidRPr="00054ECD" w:rsidRDefault="003E0F5F" w:rsidP="003E0F5F">
      <w:pPr>
        <w:pStyle w:val="NoSpacing"/>
        <w:rPr>
          <w:sz w:val="24"/>
          <w:szCs w:val="24"/>
        </w:rPr>
      </w:pPr>
      <w:r w:rsidRPr="00054ECD">
        <w:rPr>
          <w:sz w:val="24"/>
          <w:szCs w:val="24"/>
        </w:rPr>
        <w:t>Suite 720</w:t>
      </w:r>
    </w:p>
    <w:p w:rsidR="003E0F5F" w:rsidRPr="00054ECD" w:rsidRDefault="003E0F5F" w:rsidP="003E0F5F">
      <w:pPr>
        <w:pStyle w:val="NoSpacing"/>
        <w:rPr>
          <w:sz w:val="24"/>
          <w:szCs w:val="24"/>
        </w:rPr>
      </w:pPr>
      <w:r w:rsidRPr="00054ECD">
        <w:rPr>
          <w:sz w:val="24"/>
          <w:szCs w:val="24"/>
        </w:rPr>
        <w:t>Boca Raton, FL 33431</w:t>
      </w:r>
    </w:p>
    <w:p w:rsidR="003E0F5F" w:rsidRPr="00054ECD" w:rsidRDefault="00761E80" w:rsidP="003E0F5F">
      <w:pPr>
        <w:pStyle w:val="NoSpacing"/>
        <w:rPr>
          <w:sz w:val="24"/>
          <w:szCs w:val="24"/>
        </w:rPr>
      </w:pPr>
      <w:hyperlink r:id="rId30" w:history="1">
        <w:r w:rsidR="003E0F5F" w:rsidRPr="00054ECD">
          <w:rPr>
            <w:rStyle w:val="Hyperlink"/>
            <w:sz w:val="24"/>
            <w:szCs w:val="24"/>
          </w:rPr>
          <w:t>dtescher@tescherspallina.com</w:t>
        </w:r>
      </w:hyperlink>
      <w:r w:rsidR="003E0F5F" w:rsidRPr="00054ECD">
        <w:rPr>
          <w:sz w:val="24"/>
          <w:szCs w:val="24"/>
        </w:rPr>
        <w:t xml:space="preserve"> </w:t>
      </w:r>
    </w:p>
    <w:p w:rsidR="003E0F5F" w:rsidRDefault="003E0F5F" w:rsidP="003E0F5F">
      <w:pPr>
        <w:pStyle w:val="NoSpacing"/>
        <w:rPr>
          <w:sz w:val="24"/>
          <w:szCs w:val="24"/>
        </w:rPr>
      </w:pPr>
    </w:p>
    <w:p w:rsidR="003E0F5F" w:rsidRPr="00054ECD" w:rsidRDefault="003E0F5F" w:rsidP="003E0F5F">
      <w:pPr>
        <w:pStyle w:val="NoSpacing"/>
        <w:rPr>
          <w:sz w:val="24"/>
          <w:szCs w:val="24"/>
        </w:rPr>
      </w:pPr>
      <w:r w:rsidRPr="00054ECD">
        <w:rPr>
          <w:sz w:val="24"/>
          <w:szCs w:val="24"/>
        </w:rPr>
        <w:t>Theodore Stuart Bernstein</w:t>
      </w:r>
    </w:p>
    <w:p w:rsidR="003E0F5F" w:rsidRPr="00054ECD" w:rsidRDefault="003E0F5F" w:rsidP="003E0F5F">
      <w:pPr>
        <w:pStyle w:val="NoSpacing"/>
        <w:rPr>
          <w:sz w:val="24"/>
          <w:szCs w:val="24"/>
        </w:rPr>
      </w:pPr>
      <w:r w:rsidRPr="00054ECD">
        <w:rPr>
          <w:sz w:val="24"/>
          <w:szCs w:val="24"/>
        </w:rPr>
        <w:t>Life Insurance Concepts</w:t>
      </w:r>
    </w:p>
    <w:p w:rsidR="003E0F5F" w:rsidRPr="00054ECD" w:rsidRDefault="003E0F5F" w:rsidP="003E0F5F">
      <w:pPr>
        <w:pStyle w:val="NoSpacing"/>
        <w:rPr>
          <w:sz w:val="24"/>
          <w:szCs w:val="24"/>
        </w:rPr>
      </w:pPr>
      <w:r w:rsidRPr="00054ECD">
        <w:rPr>
          <w:sz w:val="24"/>
          <w:szCs w:val="24"/>
        </w:rPr>
        <w:t xml:space="preserve">950 Peninsula Corporate </w:t>
      </w:r>
      <w:proofErr w:type="gramStart"/>
      <w:r w:rsidRPr="00054ECD">
        <w:rPr>
          <w:sz w:val="24"/>
          <w:szCs w:val="24"/>
        </w:rPr>
        <w:t>Circle</w:t>
      </w:r>
      <w:proofErr w:type="gramEnd"/>
      <w:r w:rsidRPr="00054ECD">
        <w:rPr>
          <w:sz w:val="24"/>
          <w:szCs w:val="24"/>
        </w:rPr>
        <w:t>, Suite 3010</w:t>
      </w:r>
    </w:p>
    <w:p w:rsidR="003E0F5F" w:rsidRPr="00054ECD" w:rsidRDefault="003E0F5F" w:rsidP="003E0F5F">
      <w:pPr>
        <w:pStyle w:val="NoSpacing"/>
        <w:rPr>
          <w:sz w:val="24"/>
          <w:szCs w:val="24"/>
        </w:rPr>
      </w:pPr>
      <w:r w:rsidRPr="00054ECD">
        <w:rPr>
          <w:sz w:val="24"/>
          <w:szCs w:val="24"/>
        </w:rPr>
        <w:t>Boca Raton, Florida 33487</w:t>
      </w:r>
    </w:p>
    <w:p w:rsidR="003E0F5F" w:rsidRPr="00054ECD" w:rsidRDefault="00761E80" w:rsidP="003E0F5F">
      <w:pPr>
        <w:pStyle w:val="NoSpacing"/>
        <w:rPr>
          <w:sz w:val="24"/>
          <w:szCs w:val="24"/>
        </w:rPr>
      </w:pPr>
      <w:hyperlink r:id="rId31" w:history="1">
        <w:r w:rsidR="003E0F5F" w:rsidRPr="00054ECD">
          <w:rPr>
            <w:rStyle w:val="Hyperlink"/>
            <w:sz w:val="24"/>
            <w:szCs w:val="24"/>
          </w:rPr>
          <w:t>tbernstein@lifeinsuranceconcepts.com</w:t>
        </w:r>
      </w:hyperlink>
      <w:r w:rsidR="003E0F5F" w:rsidRPr="00054ECD">
        <w:rPr>
          <w:sz w:val="24"/>
          <w:szCs w:val="24"/>
        </w:rPr>
        <w:t xml:space="preserve"> </w:t>
      </w:r>
    </w:p>
    <w:p w:rsidR="003E0F5F" w:rsidRPr="00054ECD" w:rsidRDefault="003E0F5F" w:rsidP="003E0F5F">
      <w:pPr>
        <w:pStyle w:val="NoSpacing"/>
        <w:rPr>
          <w:sz w:val="24"/>
          <w:szCs w:val="24"/>
        </w:rPr>
      </w:pPr>
    </w:p>
    <w:p w:rsidR="003E0F5F" w:rsidRPr="00054ECD" w:rsidRDefault="003E0F5F" w:rsidP="003E0F5F">
      <w:pPr>
        <w:pStyle w:val="NoSpacing"/>
        <w:rPr>
          <w:b/>
          <w:sz w:val="24"/>
          <w:szCs w:val="24"/>
        </w:rPr>
      </w:pPr>
      <w:r w:rsidRPr="00054ECD">
        <w:rPr>
          <w:b/>
          <w:sz w:val="24"/>
          <w:szCs w:val="24"/>
        </w:rPr>
        <w:t>Interested Parties and Trustees for Beneficiaries</w:t>
      </w:r>
    </w:p>
    <w:p w:rsidR="003E0F5F" w:rsidRPr="00054ECD" w:rsidRDefault="003E0F5F" w:rsidP="003E0F5F">
      <w:pPr>
        <w:pStyle w:val="NoSpacing"/>
        <w:rPr>
          <w:sz w:val="24"/>
          <w:szCs w:val="24"/>
        </w:rPr>
      </w:pPr>
    </w:p>
    <w:p w:rsidR="003E0F5F" w:rsidRPr="00054ECD" w:rsidRDefault="003E0F5F" w:rsidP="003E0F5F">
      <w:pPr>
        <w:pStyle w:val="NoSpacing"/>
        <w:rPr>
          <w:sz w:val="24"/>
          <w:szCs w:val="24"/>
        </w:rPr>
      </w:pPr>
      <w:r w:rsidRPr="00054ECD">
        <w:rPr>
          <w:sz w:val="24"/>
          <w:szCs w:val="24"/>
        </w:rPr>
        <w:t>Lisa Sue Friedstein</w:t>
      </w:r>
    </w:p>
    <w:p w:rsidR="003E0F5F" w:rsidRPr="00054ECD" w:rsidRDefault="003E0F5F" w:rsidP="003E0F5F">
      <w:pPr>
        <w:pStyle w:val="NoSpacing"/>
        <w:rPr>
          <w:sz w:val="24"/>
          <w:szCs w:val="24"/>
        </w:rPr>
      </w:pPr>
      <w:r w:rsidRPr="00054ECD">
        <w:rPr>
          <w:sz w:val="24"/>
          <w:szCs w:val="24"/>
        </w:rPr>
        <w:t>2142 Churchill Lane</w:t>
      </w:r>
    </w:p>
    <w:p w:rsidR="003E0F5F" w:rsidRPr="00054ECD" w:rsidRDefault="003E0F5F" w:rsidP="003E0F5F">
      <w:pPr>
        <w:pStyle w:val="NoSpacing"/>
        <w:rPr>
          <w:sz w:val="24"/>
          <w:szCs w:val="24"/>
        </w:rPr>
      </w:pPr>
      <w:r w:rsidRPr="00054ECD">
        <w:rPr>
          <w:sz w:val="24"/>
          <w:szCs w:val="24"/>
        </w:rPr>
        <w:t>Highland Park IL 60035</w:t>
      </w:r>
    </w:p>
    <w:p w:rsidR="003E0F5F" w:rsidRDefault="00761E80" w:rsidP="003E0F5F">
      <w:pPr>
        <w:pStyle w:val="NoSpacing"/>
        <w:rPr>
          <w:sz w:val="24"/>
          <w:szCs w:val="24"/>
        </w:rPr>
      </w:pPr>
      <w:hyperlink r:id="rId32" w:history="1">
        <w:r w:rsidR="003E0F5F" w:rsidRPr="00054ECD">
          <w:rPr>
            <w:rStyle w:val="Hyperlink"/>
            <w:sz w:val="24"/>
            <w:szCs w:val="24"/>
          </w:rPr>
          <w:t>Lisa@friedsteins.com</w:t>
        </w:r>
      </w:hyperlink>
      <w:r w:rsidR="003E0F5F" w:rsidRPr="00054ECD">
        <w:rPr>
          <w:sz w:val="24"/>
          <w:szCs w:val="24"/>
        </w:rPr>
        <w:t xml:space="preserve"> </w:t>
      </w:r>
    </w:p>
    <w:p w:rsidR="003E0F5F" w:rsidRPr="00054ECD" w:rsidRDefault="00761E80" w:rsidP="003E0F5F">
      <w:pPr>
        <w:pStyle w:val="NoSpacing"/>
        <w:rPr>
          <w:sz w:val="24"/>
          <w:szCs w:val="24"/>
        </w:rPr>
      </w:pPr>
      <w:hyperlink r:id="rId33" w:history="1">
        <w:r w:rsidR="003E0F5F" w:rsidRPr="00FD685F">
          <w:rPr>
            <w:rStyle w:val="Hyperlink"/>
            <w:sz w:val="24"/>
            <w:szCs w:val="24"/>
          </w:rPr>
          <w:t>lisa.friedstein@gmail.com</w:t>
        </w:r>
      </w:hyperlink>
    </w:p>
    <w:p w:rsidR="003E0F5F" w:rsidRPr="00054ECD" w:rsidRDefault="003E0F5F" w:rsidP="003E0F5F">
      <w:pPr>
        <w:pStyle w:val="NoSpacing"/>
        <w:rPr>
          <w:sz w:val="24"/>
          <w:szCs w:val="24"/>
        </w:rPr>
      </w:pPr>
    </w:p>
    <w:p w:rsidR="003E0F5F" w:rsidRPr="00054ECD" w:rsidRDefault="003E0F5F" w:rsidP="003E0F5F">
      <w:pPr>
        <w:pStyle w:val="NoSpacing"/>
        <w:rPr>
          <w:sz w:val="24"/>
          <w:szCs w:val="24"/>
        </w:rPr>
      </w:pPr>
      <w:r w:rsidRPr="00054ECD">
        <w:rPr>
          <w:sz w:val="24"/>
          <w:szCs w:val="24"/>
        </w:rPr>
        <w:t>Jill Marla Iantoni</w:t>
      </w:r>
    </w:p>
    <w:p w:rsidR="003E0F5F" w:rsidRPr="00054ECD" w:rsidRDefault="003E0F5F" w:rsidP="003E0F5F">
      <w:pPr>
        <w:pStyle w:val="NoSpacing"/>
        <w:rPr>
          <w:sz w:val="24"/>
          <w:szCs w:val="24"/>
        </w:rPr>
      </w:pPr>
      <w:r w:rsidRPr="00054ECD">
        <w:rPr>
          <w:sz w:val="24"/>
          <w:szCs w:val="24"/>
        </w:rPr>
        <w:t>2101 Magnolia Lane</w:t>
      </w:r>
    </w:p>
    <w:p w:rsidR="003E0F5F" w:rsidRPr="00054ECD" w:rsidRDefault="003E0F5F" w:rsidP="003E0F5F">
      <w:pPr>
        <w:pStyle w:val="NoSpacing"/>
        <w:rPr>
          <w:sz w:val="24"/>
          <w:szCs w:val="24"/>
        </w:rPr>
      </w:pPr>
      <w:r w:rsidRPr="00054ECD">
        <w:rPr>
          <w:sz w:val="24"/>
          <w:szCs w:val="24"/>
        </w:rPr>
        <w:t>Highland Park, IL  60035</w:t>
      </w:r>
    </w:p>
    <w:p w:rsidR="003E0F5F" w:rsidRDefault="00761E80" w:rsidP="003E0F5F">
      <w:pPr>
        <w:pStyle w:val="NoSpacing"/>
        <w:rPr>
          <w:sz w:val="24"/>
          <w:szCs w:val="24"/>
        </w:rPr>
      </w:pPr>
      <w:hyperlink r:id="rId34" w:history="1">
        <w:r w:rsidR="003E0F5F" w:rsidRPr="00054ECD">
          <w:rPr>
            <w:rStyle w:val="Hyperlink"/>
            <w:sz w:val="24"/>
            <w:szCs w:val="24"/>
          </w:rPr>
          <w:t>jilliantoni@gmail.com</w:t>
        </w:r>
      </w:hyperlink>
      <w:r w:rsidR="003E0F5F" w:rsidRPr="00054ECD">
        <w:rPr>
          <w:sz w:val="24"/>
          <w:szCs w:val="24"/>
        </w:rPr>
        <w:t xml:space="preserve"> </w:t>
      </w:r>
    </w:p>
    <w:p w:rsidR="003E0F5F" w:rsidRPr="00054ECD" w:rsidRDefault="00761E80" w:rsidP="003E0F5F">
      <w:pPr>
        <w:pStyle w:val="NoSpacing"/>
        <w:rPr>
          <w:sz w:val="24"/>
          <w:szCs w:val="24"/>
        </w:rPr>
      </w:pPr>
      <w:hyperlink r:id="rId35" w:history="1">
        <w:r w:rsidR="003E0F5F" w:rsidRPr="00FD685F">
          <w:rPr>
            <w:rStyle w:val="Hyperlink"/>
            <w:sz w:val="24"/>
            <w:szCs w:val="24"/>
          </w:rPr>
          <w:t>Iantoni_jill@ne.bah.com</w:t>
        </w:r>
      </w:hyperlink>
      <w:r w:rsidR="003E0F5F">
        <w:rPr>
          <w:sz w:val="24"/>
          <w:szCs w:val="24"/>
        </w:rPr>
        <w:t xml:space="preserve"> </w:t>
      </w:r>
    </w:p>
    <w:p w:rsidR="003E0F5F" w:rsidRPr="00054ECD" w:rsidRDefault="003E0F5F" w:rsidP="003E0F5F">
      <w:pPr>
        <w:pStyle w:val="NoSpacing"/>
        <w:rPr>
          <w:sz w:val="24"/>
          <w:szCs w:val="24"/>
        </w:rPr>
      </w:pPr>
    </w:p>
    <w:p w:rsidR="003E0F5F" w:rsidRPr="00054ECD" w:rsidRDefault="003E0F5F" w:rsidP="003E0F5F">
      <w:pPr>
        <w:pStyle w:val="NoSpacing"/>
        <w:rPr>
          <w:sz w:val="24"/>
          <w:szCs w:val="24"/>
        </w:rPr>
      </w:pPr>
      <w:r w:rsidRPr="00054ECD">
        <w:rPr>
          <w:sz w:val="24"/>
          <w:szCs w:val="24"/>
        </w:rPr>
        <w:t>Pamela Beth Simon</w:t>
      </w:r>
    </w:p>
    <w:p w:rsidR="003E0F5F" w:rsidRPr="00054ECD" w:rsidRDefault="003E0F5F" w:rsidP="003E0F5F">
      <w:pPr>
        <w:pStyle w:val="NoSpacing"/>
        <w:rPr>
          <w:sz w:val="24"/>
          <w:szCs w:val="24"/>
        </w:rPr>
      </w:pPr>
      <w:r w:rsidRPr="00054ECD">
        <w:rPr>
          <w:sz w:val="24"/>
          <w:szCs w:val="24"/>
        </w:rPr>
        <w:lastRenderedPageBreak/>
        <w:t>950 North Michigan Avenue</w:t>
      </w:r>
    </w:p>
    <w:p w:rsidR="003E0F5F" w:rsidRPr="00054ECD" w:rsidRDefault="003E0F5F" w:rsidP="003E0F5F">
      <w:pPr>
        <w:pStyle w:val="NoSpacing"/>
        <w:rPr>
          <w:sz w:val="24"/>
          <w:szCs w:val="24"/>
        </w:rPr>
      </w:pPr>
      <w:r w:rsidRPr="00054ECD">
        <w:rPr>
          <w:sz w:val="24"/>
          <w:szCs w:val="24"/>
        </w:rPr>
        <w:t>Suite 2603</w:t>
      </w:r>
    </w:p>
    <w:p w:rsidR="003E0F5F" w:rsidRPr="00054ECD" w:rsidRDefault="003E0F5F" w:rsidP="003E0F5F">
      <w:pPr>
        <w:pStyle w:val="NoSpacing"/>
        <w:rPr>
          <w:sz w:val="24"/>
          <w:szCs w:val="24"/>
        </w:rPr>
      </w:pPr>
      <w:r w:rsidRPr="00054ECD">
        <w:rPr>
          <w:sz w:val="24"/>
          <w:szCs w:val="24"/>
        </w:rPr>
        <w:t>Chicago, IL  60611</w:t>
      </w:r>
    </w:p>
    <w:p w:rsidR="003E0F5F" w:rsidRPr="00054ECD" w:rsidRDefault="00761E80" w:rsidP="003E0F5F">
      <w:pPr>
        <w:pStyle w:val="NoSpacing"/>
        <w:rPr>
          <w:sz w:val="24"/>
          <w:szCs w:val="24"/>
        </w:rPr>
      </w:pPr>
      <w:hyperlink r:id="rId36" w:history="1">
        <w:r w:rsidR="003E0F5F" w:rsidRPr="00054ECD">
          <w:rPr>
            <w:rStyle w:val="Hyperlink"/>
            <w:sz w:val="24"/>
            <w:szCs w:val="24"/>
          </w:rPr>
          <w:t>psimon@stpcorp.com</w:t>
        </w:r>
      </w:hyperlink>
      <w:r w:rsidR="003E0F5F" w:rsidRPr="00054ECD">
        <w:rPr>
          <w:sz w:val="24"/>
          <w:szCs w:val="24"/>
        </w:rPr>
        <w:t xml:space="preserve"> </w:t>
      </w:r>
    </w:p>
    <w:p w:rsidR="003E0F5F" w:rsidRPr="00054ECD" w:rsidRDefault="003E0F5F" w:rsidP="003E0F5F">
      <w:pPr>
        <w:pStyle w:val="NoSpacing"/>
        <w:rPr>
          <w:sz w:val="24"/>
          <w:szCs w:val="24"/>
        </w:rPr>
      </w:pPr>
    </w:p>
    <w:p w:rsidR="003E0F5F" w:rsidRPr="00054ECD" w:rsidRDefault="003E0F5F" w:rsidP="003E0F5F">
      <w:pPr>
        <w:pStyle w:val="NoSpacing"/>
        <w:rPr>
          <w:sz w:val="24"/>
          <w:szCs w:val="24"/>
        </w:rPr>
      </w:pPr>
      <w:r w:rsidRPr="00054ECD">
        <w:rPr>
          <w:sz w:val="24"/>
          <w:szCs w:val="24"/>
        </w:rPr>
        <w:t>Eliot Ivan Bernstein</w:t>
      </w:r>
    </w:p>
    <w:p w:rsidR="003E0F5F" w:rsidRPr="00054ECD" w:rsidRDefault="003E0F5F" w:rsidP="003E0F5F">
      <w:pPr>
        <w:pStyle w:val="NoSpacing"/>
        <w:rPr>
          <w:sz w:val="24"/>
          <w:szCs w:val="24"/>
        </w:rPr>
      </w:pPr>
      <w:r w:rsidRPr="00054ECD">
        <w:rPr>
          <w:sz w:val="24"/>
          <w:szCs w:val="24"/>
        </w:rPr>
        <w:t>2753 NW 34th St.</w:t>
      </w:r>
    </w:p>
    <w:p w:rsidR="003E0F5F" w:rsidRPr="00054ECD" w:rsidRDefault="003E0F5F" w:rsidP="003E0F5F">
      <w:pPr>
        <w:pStyle w:val="NoSpacing"/>
        <w:rPr>
          <w:sz w:val="24"/>
          <w:szCs w:val="24"/>
        </w:rPr>
      </w:pPr>
      <w:r w:rsidRPr="00054ECD">
        <w:rPr>
          <w:sz w:val="24"/>
          <w:szCs w:val="24"/>
        </w:rPr>
        <w:t>Boca Raton, FL 33434</w:t>
      </w:r>
    </w:p>
    <w:p w:rsidR="003E0F5F" w:rsidRDefault="00761E80" w:rsidP="003E0F5F">
      <w:pPr>
        <w:pStyle w:val="NoSpacing"/>
        <w:rPr>
          <w:sz w:val="24"/>
          <w:szCs w:val="24"/>
        </w:rPr>
      </w:pPr>
      <w:hyperlink r:id="rId37" w:history="1">
        <w:r w:rsidR="003E0F5F" w:rsidRPr="00054ECD">
          <w:rPr>
            <w:rStyle w:val="Hyperlink"/>
            <w:sz w:val="24"/>
            <w:szCs w:val="24"/>
          </w:rPr>
          <w:t>iviewit@iviewit.tv</w:t>
        </w:r>
      </w:hyperlink>
      <w:r w:rsidR="003E0F5F" w:rsidRPr="00054ECD">
        <w:rPr>
          <w:sz w:val="24"/>
          <w:szCs w:val="24"/>
        </w:rPr>
        <w:t xml:space="preserve"> </w:t>
      </w:r>
      <w:r w:rsidR="003E0F5F">
        <w:rPr>
          <w:sz w:val="24"/>
          <w:szCs w:val="24"/>
        </w:rPr>
        <w:br/>
      </w:r>
      <w:hyperlink r:id="rId38" w:history="1">
        <w:r w:rsidR="003E0F5F" w:rsidRPr="00FD685F">
          <w:rPr>
            <w:rStyle w:val="Hyperlink"/>
            <w:sz w:val="24"/>
            <w:szCs w:val="24"/>
          </w:rPr>
          <w:t>iviewit@gmail.com</w:t>
        </w:r>
      </w:hyperlink>
      <w:r w:rsidR="003E0F5F">
        <w:rPr>
          <w:sz w:val="24"/>
          <w:szCs w:val="24"/>
        </w:rPr>
        <w:t xml:space="preserve"> </w:t>
      </w:r>
      <w:r w:rsidR="003E0F5F">
        <w:rPr>
          <w:sz w:val="24"/>
          <w:szCs w:val="24"/>
        </w:rPr>
        <w:br/>
      </w:r>
    </w:p>
    <w:p w:rsidR="003E0F5F" w:rsidRDefault="003E0F5F" w:rsidP="003E0F5F">
      <w:pPr>
        <w:pStyle w:val="NoSpacing"/>
        <w:rPr>
          <w:sz w:val="24"/>
          <w:szCs w:val="24"/>
        </w:rPr>
      </w:pPr>
      <w:r>
        <w:rPr>
          <w:sz w:val="24"/>
          <w:szCs w:val="24"/>
        </w:rPr>
        <w:t>Mark R. Manceri and</w:t>
      </w:r>
    </w:p>
    <w:p w:rsidR="003E0F5F" w:rsidRDefault="003E0F5F" w:rsidP="003E0F5F">
      <w:pPr>
        <w:pStyle w:val="NoSpacing"/>
        <w:rPr>
          <w:sz w:val="24"/>
          <w:szCs w:val="24"/>
        </w:rPr>
      </w:pPr>
      <w:r>
        <w:rPr>
          <w:sz w:val="24"/>
          <w:szCs w:val="24"/>
        </w:rPr>
        <w:t>Mark R. Manceri, P.A.</w:t>
      </w:r>
    </w:p>
    <w:p w:rsidR="003E0F5F" w:rsidRDefault="003E0F5F" w:rsidP="003E0F5F">
      <w:pPr>
        <w:pStyle w:val="NoSpacing"/>
        <w:rPr>
          <w:sz w:val="24"/>
          <w:szCs w:val="24"/>
        </w:rPr>
      </w:pPr>
      <w:r>
        <w:rPr>
          <w:sz w:val="24"/>
          <w:szCs w:val="24"/>
        </w:rPr>
        <w:t>2929 East Commercial Boulevard</w:t>
      </w:r>
      <w:r>
        <w:rPr>
          <w:sz w:val="24"/>
          <w:szCs w:val="24"/>
        </w:rPr>
        <w:br/>
        <w:t>Suite 702</w:t>
      </w:r>
      <w:r>
        <w:rPr>
          <w:sz w:val="24"/>
          <w:szCs w:val="24"/>
        </w:rPr>
        <w:br/>
        <w:t>Fort Lauderdale, FL 33308</w:t>
      </w:r>
    </w:p>
    <w:p w:rsidR="003E0F5F" w:rsidRDefault="00761E80" w:rsidP="003E0F5F">
      <w:pPr>
        <w:pStyle w:val="NoSpacing"/>
        <w:rPr>
          <w:sz w:val="24"/>
          <w:szCs w:val="24"/>
        </w:rPr>
      </w:pPr>
      <w:hyperlink r:id="rId39" w:history="1">
        <w:r w:rsidR="003E0F5F" w:rsidRPr="00F315FF">
          <w:rPr>
            <w:rStyle w:val="Hyperlink"/>
            <w:sz w:val="24"/>
            <w:szCs w:val="24"/>
          </w:rPr>
          <w:t>mrmlaw@comcast.net</w:t>
        </w:r>
      </w:hyperlink>
      <w:r w:rsidR="003E0F5F">
        <w:rPr>
          <w:sz w:val="24"/>
          <w:szCs w:val="24"/>
        </w:rPr>
        <w:t xml:space="preserve"> </w:t>
      </w:r>
    </w:p>
    <w:p w:rsidR="003E0F5F" w:rsidRDefault="003E0F5F" w:rsidP="003E0F5F">
      <w:pPr>
        <w:pStyle w:val="NoSpacing"/>
        <w:rPr>
          <w:sz w:val="24"/>
          <w:szCs w:val="24"/>
        </w:rPr>
      </w:pPr>
    </w:p>
    <w:p w:rsidR="003E0F5F" w:rsidRPr="003E0F5F" w:rsidRDefault="003E0F5F" w:rsidP="003E0F5F">
      <w:pPr>
        <w:pStyle w:val="NoSpacing"/>
        <w:rPr>
          <w:caps/>
          <w:sz w:val="24"/>
          <w:szCs w:val="24"/>
          <w:u w:val="single"/>
        </w:rPr>
      </w:pPr>
      <w:r w:rsidRPr="003E0F5F">
        <w:rPr>
          <w:caps/>
          <w:sz w:val="24"/>
          <w:szCs w:val="24"/>
          <w:u w:val="single"/>
        </w:rPr>
        <w:t>Alleged Beneficiaries</w:t>
      </w:r>
      <w:r>
        <w:rPr>
          <w:caps/>
          <w:sz w:val="24"/>
          <w:szCs w:val="24"/>
          <w:u w:val="single"/>
        </w:rPr>
        <w:t>/interested parties</w:t>
      </w:r>
    </w:p>
    <w:p w:rsidR="003E0F5F" w:rsidRDefault="003E0F5F" w:rsidP="003E0F5F">
      <w:pPr>
        <w:pStyle w:val="NoSpacing"/>
        <w:rPr>
          <w:sz w:val="24"/>
          <w:szCs w:val="24"/>
        </w:rPr>
      </w:pPr>
    </w:p>
    <w:p w:rsidR="003E0F5F" w:rsidRDefault="003E0F5F" w:rsidP="003E0F5F">
      <w:pPr>
        <w:pStyle w:val="NoSpacing"/>
        <w:rPr>
          <w:sz w:val="24"/>
          <w:szCs w:val="24"/>
        </w:rPr>
      </w:pPr>
      <w:r w:rsidRPr="00B8396B">
        <w:rPr>
          <w:sz w:val="24"/>
          <w:szCs w:val="24"/>
        </w:rPr>
        <w:t>JOSHUA ENNIO ZANDER BERNSTEIN</w:t>
      </w:r>
      <w:r>
        <w:rPr>
          <w:sz w:val="24"/>
          <w:szCs w:val="24"/>
        </w:rPr>
        <w:t xml:space="preserve"> (MINOR)</w:t>
      </w:r>
    </w:p>
    <w:p w:rsidR="003E0F5F" w:rsidRPr="00B8396B" w:rsidRDefault="003E0F5F" w:rsidP="003E0F5F">
      <w:pPr>
        <w:pStyle w:val="NoSpacing"/>
        <w:rPr>
          <w:sz w:val="24"/>
          <w:szCs w:val="24"/>
        </w:rPr>
      </w:pPr>
      <w:r w:rsidRPr="00B8396B">
        <w:rPr>
          <w:sz w:val="24"/>
          <w:szCs w:val="24"/>
        </w:rPr>
        <w:t>JACOB NOAH ARCHIE BERNSTEIN</w:t>
      </w:r>
      <w:r>
        <w:rPr>
          <w:sz w:val="24"/>
          <w:szCs w:val="24"/>
        </w:rPr>
        <w:t xml:space="preserve"> (MINOR</w:t>
      </w:r>
      <w:proofErr w:type="gramStart"/>
      <w:r>
        <w:rPr>
          <w:sz w:val="24"/>
          <w:szCs w:val="24"/>
        </w:rPr>
        <w:t>)</w:t>
      </w:r>
      <w:proofErr w:type="gramEnd"/>
      <w:r>
        <w:rPr>
          <w:sz w:val="24"/>
          <w:szCs w:val="24"/>
        </w:rPr>
        <w:br/>
      </w:r>
      <w:r w:rsidRPr="00B8396B">
        <w:rPr>
          <w:sz w:val="24"/>
          <w:szCs w:val="24"/>
        </w:rPr>
        <w:t>DANIEL ELIJSHA ABE OTTO</w:t>
      </w:r>
      <w:r>
        <w:rPr>
          <w:sz w:val="24"/>
          <w:szCs w:val="24"/>
        </w:rPr>
        <w:t>MO BERNSTEIN (MINOR)</w:t>
      </w:r>
    </w:p>
    <w:p w:rsidR="003E0F5F" w:rsidRPr="00B8396B" w:rsidRDefault="003E0F5F" w:rsidP="003E0F5F">
      <w:pPr>
        <w:pStyle w:val="NoSpacing"/>
        <w:rPr>
          <w:sz w:val="24"/>
          <w:szCs w:val="24"/>
        </w:rPr>
      </w:pPr>
      <w:r w:rsidRPr="00B8396B">
        <w:rPr>
          <w:sz w:val="24"/>
          <w:szCs w:val="24"/>
        </w:rPr>
        <w:t xml:space="preserve">ALEXANDRA BERNSTEIN </w:t>
      </w:r>
      <w:r>
        <w:rPr>
          <w:sz w:val="24"/>
          <w:szCs w:val="24"/>
        </w:rPr>
        <w:br/>
      </w:r>
      <w:r w:rsidRPr="00B8396B">
        <w:rPr>
          <w:sz w:val="24"/>
          <w:szCs w:val="24"/>
        </w:rPr>
        <w:t>ERIC BERNSTEIN</w:t>
      </w:r>
    </w:p>
    <w:p w:rsidR="003E0F5F" w:rsidRDefault="003E0F5F" w:rsidP="003E0F5F">
      <w:pPr>
        <w:pStyle w:val="NoSpacing"/>
        <w:rPr>
          <w:sz w:val="24"/>
          <w:szCs w:val="24"/>
        </w:rPr>
      </w:pPr>
      <w:r w:rsidRPr="00B8396B">
        <w:rPr>
          <w:sz w:val="24"/>
          <w:szCs w:val="24"/>
        </w:rPr>
        <w:t xml:space="preserve">MICHAEL BERNSTEIN </w:t>
      </w:r>
      <w:r>
        <w:rPr>
          <w:sz w:val="24"/>
          <w:szCs w:val="24"/>
        </w:rPr>
        <w:br/>
      </w:r>
      <w:r w:rsidRPr="00B8396B">
        <w:rPr>
          <w:sz w:val="24"/>
          <w:szCs w:val="24"/>
        </w:rPr>
        <w:t>MATTHEW LOGAN</w:t>
      </w:r>
    </w:p>
    <w:p w:rsidR="003E0F5F" w:rsidRPr="00B8396B" w:rsidRDefault="003E0F5F" w:rsidP="003E0F5F">
      <w:pPr>
        <w:pStyle w:val="NoSpacing"/>
        <w:rPr>
          <w:sz w:val="24"/>
          <w:szCs w:val="24"/>
        </w:rPr>
      </w:pPr>
      <w:r w:rsidRPr="00B8396B">
        <w:rPr>
          <w:sz w:val="24"/>
          <w:szCs w:val="24"/>
        </w:rPr>
        <w:t xml:space="preserve">MOLLY </w:t>
      </w:r>
      <w:r>
        <w:rPr>
          <w:sz w:val="24"/>
          <w:szCs w:val="24"/>
        </w:rPr>
        <w:t xml:space="preserve">NORAH SIMON </w:t>
      </w:r>
    </w:p>
    <w:p w:rsidR="003E0F5F" w:rsidRPr="00B8396B" w:rsidRDefault="003E0F5F" w:rsidP="003E0F5F">
      <w:pPr>
        <w:pStyle w:val="NoSpacing"/>
        <w:rPr>
          <w:sz w:val="24"/>
          <w:szCs w:val="24"/>
        </w:rPr>
      </w:pPr>
      <w:r w:rsidRPr="00B8396B">
        <w:rPr>
          <w:sz w:val="24"/>
          <w:szCs w:val="24"/>
        </w:rPr>
        <w:t>JULIA IANTONI</w:t>
      </w:r>
      <w:r>
        <w:rPr>
          <w:sz w:val="24"/>
          <w:szCs w:val="24"/>
        </w:rPr>
        <w:t xml:space="preserve"> (MINOR</w:t>
      </w:r>
      <w:proofErr w:type="gramStart"/>
      <w:r>
        <w:rPr>
          <w:sz w:val="24"/>
          <w:szCs w:val="24"/>
        </w:rPr>
        <w:t>)</w:t>
      </w:r>
      <w:proofErr w:type="gramEnd"/>
      <w:r>
        <w:rPr>
          <w:sz w:val="24"/>
          <w:szCs w:val="24"/>
        </w:rPr>
        <w:br/>
      </w:r>
      <w:r w:rsidRPr="00B8396B">
        <w:rPr>
          <w:sz w:val="24"/>
          <w:szCs w:val="24"/>
        </w:rPr>
        <w:t>MAX FRIEDSTEIN</w:t>
      </w:r>
      <w:r>
        <w:rPr>
          <w:sz w:val="24"/>
          <w:szCs w:val="24"/>
        </w:rPr>
        <w:t xml:space="preserve"> (MINOR)</w:t>
      </w:r>
    </w:p>
    <w:p w:rsidR="004B6B06" w:rsidRPr="00162BB7" w:rsidRDefault="003E0F5F" w:rsidP="003E0F5F">
      <w:pPr>
        <w:pStyle w:val="NoSpacing"/>
        <w:rPr>
          <w:sz w:val="24"/>
          <w:szCs w:val="24"/>
        </w:rPr>
      </w:pPr>
      <w:r w:rsidRPr="00B8396B">
        <w:rPr>
          <w:sz w:val="24"/>
          <w:szCs w:val="24"/>
        </w:rPr>
        <w:t>CARLY FRIEDSTEIN</w:t>
      </w:r>
      <w:r w:rsidR="004B6B06">
        <w:rPr>
          <w:sz w:val="24"/>
          <w:szCs w:val="24"/>
        </w:rPr>
        <w:t xml:space="preserve"> </w:t>
      </w:r>
      <w:r>
        <w:rPr>
          <w:sz w:val="24"/>
          <w:szCs w:val="24"/>
        </w:rPr>
        <w:t>(MINOR)</w:t>
      </w:r>
    </w:p>
    <w:p w:rsidR="004B6B06" w:rsidRPr="00162BB7" w:rsidRDefault="004B6B06" w:rsidP="004B6B06">
      <w:pPr>
        <w:pStyle w:val="NoSpacing"/>
        <w:rPr>
          <w:sz w:val="24"/>
          <w:szCs w:val="24"/>
        </w:rPr>
      </w:pPr>
    </w:p>
    <w:p w:rsidR="004B6B06" w:rsidRPr="001809F6" w:rsidRDefault="004B6B06" w:rsidP="004B6B06">
      <w:pPr>
        <w:rPr>
          <w:rFonts w:ascii="Times New Roman" w:hAnsi="Times New Roman" w:cs="Times New Roman"/>
          <w:sz w:val="24"/>
          <w:szCs w:val="24"/>
        </w:rPr>
      </w:pPr>
    </w:p>
    <w:p w:rsidR="004B6B06" w:rsidRDefault="004B6B06" w:rsidP="004B6B06">
      <w:pPr>
        <w:pStyle w:val="NormalWeb"/>
        <w:spacing w:after="240" w:afterAutospacing="0"/>
        <w:jc w:val="both"/>
      </w:pPr>
      <w:r w:rsidRPr="00162BB7">
        <w:t>Dated: Palm Beach County, FL</w:t>
      </w:r>
    </w:p>
    <w:p w:rsidR="004B6B06" w:rsidRPr="00162BB7" w:rsidRDefault="004B6B06" w:rsidP="004B6B06">
      <w:pPr>
        <w:pStyle w:val="NormalWeb"/>
        <w:spacing w:after="240" w:afterAutospacing="0"/>
        <w:jc w:val="both"/>
      </w:pPr>
      <w:r w:rsidRPr="00162BB7">
        <w:t>___________________, 2013</w:t>
      </w:r>
      <w:r w:rsidRPr="00162BB7">
        <w:tab/>
      </w:r>
      <w:r w:rsidRPr="00162BB7">
        <w:tab/>
      </w:r>
      <w:r w:rsidRPr="00162BB7">
        <w:tab/>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X_____________________</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Eliot I. Bernstein</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2753 NW 34</w:t>
      </w:r>
      <w:r w:rsidRPr="00162BB7">
        <w:rPr>
          <w:sz w:val="24"/>
          <w:szCs w:val="24"/>
          <w:vertAlign w:val="superscript"/>
        </w:rPr>
        <w:t>th</w:t>
      </w:r>
      <w:r w:rsidRPr="00162BB7">
        <w:rPr>
          <w:sz w:val="24"/>
          <w:szCs w:val="24"/>
        </w:rPr>
        <w:t xml:space="preserve"> St.</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Boca Raton, FL 33434</w:t>
      </w:r>
    </w:p>
    <w:p w:rsidR="003E0F5F" w:rsidRDefault="004B6B06" w:rsidP="004B6B06">
      <w:pPr>
        <w:pStyle w:val="NoSpacing"/>
        <w:ind w:left="720"/>
        <w:rPr>
          <w:sz w:val="24"/>
          <w:szCs w:val="24"/>
        </w:rPr>
        <w:sectPr w:rsidR="003E0F5F" w:rsidSect="00EC6926">
          <w:headerReference w:type="default" r:id="rId40"/>
          <w:footerReference w:type="default" r:id="rId41"/>
          <w:pgSz w:w="12240" w:h="15840"/>
          <w:pgMar w:top="1440" w:right="1440" w:bottom="1440" w:left="1440" w:header="720" w:footer="720" w:gutter="0"/>
          <w:cols w:space="720"/>
          <w:docGrid w:linePitch="360"/>
        </w:sect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(561) 245-8588</w:t>
      </w:r>
    </w:p>
    <w:p w:rsidR="0094633B" w:rsidRDefault="004B6B06" w:rsidP="008F579F">
      <w:pPr>
        <w:pStyle w:val="Heading1"/>
        <w:jc w:val="center"/>
        <w:rPr>
          <w:rFonts w:ascii="Times New Roman Bold" w:eastAsia="Times New Roman" w:hAnsi="Times New Roman Bold" w:cs="Times New Roman"/>
          <w:caps/>
          <w:color w:val="auto"/>
          <w:sz w:val="24"/>
          <w:szCs w:val="24"/>
        </w:rPr>
      </w:pPr>
      <w:bookmarkStart w:id="174" w:name="_Toc369144921"/>
      <w:r w:rsidRPr="008F579F">
        <w:rPr>
          <w:rFonts w:ascii="Times New Roman Bold" w:eastAsia="Times New Roman" w:hAnsi="Times New Roman Bold" w:cs="Times New Roman"/>
          <w:caps/>
          <w:color w:val="auto"/>
          <w:sz w:val="24"/>
          <w:szCs w:val="24"/>
        </w:rPr>
        <w:lastRenderedPageBreak/>
        <w:t>Exhibit 1</w:t>
      </w:r>
      <w:r w:rsidR="008F579F" w:rsidRPr="008F579F">
        <w:rPr>
          <w:rFonts w:ascii="Times New Roman Bold" w:eastAsia="Times New Roman" w:hAnsi="Times New Roman Bold" w:cs="Times New Roman"/>
          <w:caps/>
          <w:color w:val="auto"/>
          <w:sz w:val="24"/>
          <w:szCs w:val="24"/>
        </w:rPr>
        <w:t xml:space="preserve"> - SIMON FULL WAIVER</w:t>
      </w:r>
      <w:bookmarkEnd w:id="174"/>
    </w:p>
    <w:p w:rsidR="008F579F" w:rsidRPr="008F579F" w:rsidRDefault="008F579F" w:rsidP="008F579F"/>
    <w:p w:rsidR="008F579F" w:rsidRDefault="008F579F">
      <w:pP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p w:rsidR="008F579F" w:rsidRPr="007827BE" w:rsidRDefault="008F579F" w:rsidP="007827BE">
      <w:pPr>
        <w:pStyle w:val="Heading1"/>
        <w:jc w:val="center"/>
        <w:rPr>
          <w:rFonts w:ascii="Times New Roman Bold" w:eastAsia="Times New Roman" w:hAnsi="Times New Roman Bold" w:cs="Times New Roman"/>
          <w:caps/>
          <w:color w:val="auto"/>
          <w:sz w:val="24"/>
          <w:szCs w:val="24"/>
        </w:rPr>
      </w:pPr>
      <w:bookmarkStart w:id="175" w:name="_Toc369144922"/>
      <w:r w:rsidRPr="007827BE">
        <w:rPr>
          <w:rFonts w:ascii="Times New Roman Bold" w:eastAsia="Times New Roman" w:hAnsi="Times New Roman Bold" w:cs="Times New Roman"/>
          <w:caps/>
          <w:color w:val="auto"/>
          <w:sz w:val="24"/>
          <w:szCs w:val="24"/>
        </w:rPr>
        <w:lastRenderedPageBreak/>
        <w:t>Exhibit 2 - Documents Legally Defective in the Estates</w:t>
      </w:r>
      <w:bookmarkEnd w:id="175"/>
      <w:r w:rsidRPr="007827BE">
        <w:rPr>
          <w:rFonts w:ascii="Times New Roman Bold" w:eastAsia="Times New Roman" w:hAnsi="Times New Roman Bold" w:cs="Times New Roman"/>
          <w:caps/>
          <w:color w:val="auto"/>
          <w:sz w:val="24"/>
          <w:szCs w:val="24"/>
        </w:rPr>
        <w:t xml:space="preserve"> </w:t>
      </w:r>
    </w:p>
    <w:p w:rsidR="008F579F" w:rsidRDefault="008F579F">
      <w:pP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p w:rsidR="008F579F" w:rsidRPr="007827BE" w:rsidRDefault="008F579F" w:rsidP="007827BE">
      <w:pPr>
        <w:pStyle w:val="Heading1"/>
        <w:jc w:val="center"/>
        <w:rPr>
          <w:rFonts w:ascii="Times New Roman Bold" w:eastAsia="Times New Roman" w:hAnsi="Times New Roman Bold" w:cs="Times New Roman"/>
          <w:caps/>
          <w:color w:val="auto"/>
          <w:sz w:val="24"/>
          <w:szCs w:val="24"/>
        </w:rPr>
      </w:pPr>
      <w:bookmarkStart w:id="176" w:name="_Toc369144923"/>
      <w:r w:rsidRPr="007827BE">
        <w:rPr>
          <w:rFonts w:ascii="Times New Roman Bold" w:eastAsia="Times New Roman" w:hAnsi="Times New Roman Bold" w:cs="Times New Roman"/>
          <w:caps/>
          <w:color w:val="auto"/>
          <w:sz w:val="24"/>
          <w:szCs w:val="24"/>
        </w:rPr>
        <w:lastRenderedPageBreak/>
        <w:t>Exhibit 3 - Affidavits and UN-NOTARIZED WAIVERS</w:t>
      </w:r>
      <w:bookmarkEnd w:id="176"/>
      <w:r w:rsidRPr="007827BE">
        <w:rPr>
          <w:rFonts w:ascii="Times New Roman Bold" w:eastAsia="Times New Roman" w:hAnsi="Times New Roman Bold" w:cs="Times New Roman"/>
          <w:caps/>
          <w:color w:val="auto"/>
          <w:sz w:val="24"/>
          <w:szCs w:val="24"/>
        </w:rPr>
        <w:t xml:space="preserve"> </w:t>
      </w:r>
    </w:p>
    <w:p w:rsidR="008F579F" w:rsidRDefault="008F579F">
      <w:r>
        <w:br w:type="page"/>
      </w:r>
    </w:p>
    <w:p w:rsidR="008F579F" w:rsidRPr="007827BE" w:rsidRDefault="008F579F" w:rsidP="007827BE">
      <w:pPr>
        <w:pStyle w:val="Heading1"/>
        <w:jc w:val="center"/>
        <w:rPr>
          <w:rFonts w:ascii="Times New Roman Bold" w:eastAsia="Times New Roman" w:hAnsi="Times New Roman Bold" w:cs="Times New Roman"/>
          <w:caps/>
          <w:color w:val="auto"/>
          <w:sz w:val="24"/>
          <w:szCs w:val="24"/>
        </w:rPr>
      </w:pPr>
      <w:bookmarkStart w:id="177" w:name="_Toc369144924"/>
      <w:r w:rsidRPr="007827BE">
        <w:rPr>
          <w:rFonts w:ascii="Times New Roman Bold" w:eastAsia="Times New Roman" w:hAnsi="Times New Roman Bold" w:cs="Times New Roman"/>
          <w:caps/>
          <w:color w:val="auto"/>
          <w:sz w:val="24"/>
          <w:szCs w:val="24"/>
        </w:rPr>
        <w:lastRenderedPageBreak/>
        <w:t>Exhibit 4 - LIST OF DEMANDED DOCUMENTS</w:t>
      </w:r>
      <w:bookmarkEnd w:id="177"/>
      <w:r w:rsidRPr="007827BE">
        <w:rPr>
          <w:rFonts w:ascii="Times New Roman Bold" w:eastAsia="Times New Roman" w:hAnsi="Times New Roman Bold" w:cs="Times New Roman"/>
          <w:caps/>
          <w:color w:val="auto"/>
          <w:sz w:val="24"/>
          <w:szCs w:val="24"/>
        </w:rPr>
        <w:t xml:space="preserve"> </w:t>
      </w:r>
    </w:p>
    <w:p w:rsidR="008F579F" w:rsidRDefault="008F579F">
      <w:r>
        <w:br w:type="page"/>
      </w:r>
    </w:p>
    <w:p w:rsidR="008F579F" w:rsidRPr="007827BE" w:rsidRDefault="000A685C" w:rsidP="007827BE">
      <w:pPr>
        <w:pStyle w:val="Heading1"/>
        <w:jc w:val="center"/>
        <w:rPr>
          <w:rFonts w:ascii="Times New Roman Bold" w:eastAsia="Times New Roman" w:hAnsi="Times New Roman Bold" w:cs="Times New Roman"/>
          <w:caps/>
          <w:color w:val="auto"/>
          <w:sz w:val="24"/>
          <w:szCs w:val="24"/>
        </w:rPr>
      </w:pPr>
      <w:bookmarkStart w:id="178" w:name="_Toc369144925"/>
      <w:r w:rsidRPr="000A685C">
        <w:rPr>
          <w:rFonts w:ascii="Times New Roman Bold" w:hAnsi="Times New Roman Bold" w:cs="Times New Roman"/>
          <w:b w:val="0"/>
          <w:caps/>
          <w:color w:val="auto"/>
          <w:sz w:val="24"/>
          <w:szCs w:val="24"/>
        </w:rPr>
        <w:lastRenderedPageBreak/>
        <w:t>EXHIBIT 5 - September 27, 2013 – October 07, 2013 Letter exchange eliot and OPPENHEIMER</w:t>
      </w:r>
      <w:bookmarkEnd w:id="178"/>
      <w:r w:rsidR="008F579F" w:rsidRPr="007827BE">
        <w:rPr>
          <w:rFonts w:ascii="Times New Roman Bold" w:eastAsia="Times New Roman" w:hAnsi="Times New Roman Bold" w:cs="Times New Roman"/>
          <w:caps/>
          <w:color w:val="auto"/>
          <w:sz w:val="24"/>
          <w:szCs w:val="24"/>
        </w:rPr>
        <w:t xml:space="preserve"> </w:t>
      </w:r>
    </w:p>
    <w:p w:rsidR="008F579F" w:rsidRDefault="008F579F">
      <w:pP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p w:rsidR="008F579F" w:rsidRPr="007827BE" w:rsidRDefault="008F579F" w:rsidP="007827BE">
      <w:pPr>
        <w:pStyle w:val="Heading1"/>
        <w:jc w:val="center"/>
        <w:rPr>
          <w:rFonts w:ascii="Times New Roman Bold" w:eastAsia="Times New Roman" w:hAnsi="Times New Roman Bold" w:cs="Times New Roman"/>
          <w:caps/>
          <w:color w:val="auto"/>
          <w:sz w:val="24"/>
          <w:szCs w:val="24"/>
        </w:rPr>
      </w:pPr>
      <w:bookmarkStart w:id="179" w:name="_Toc369144926"/>
      <w:r w:rsidRPr="007827BE">
        <w:rPr>
          <w:rFonts w:ascii="Times New Roman Bold" w:eastAsia="Times New Roman" w:hAnsi="Times New Roman Bold" w:cs="Times New Roman"/>
          <w:caps/>
          <w:color w:val="auto"/>
          <w:sz w:val="24"/>
          <w:szCs w:val="24"/>
        </w:rPr>
        <w:lastRenderedPageBreak/>
        <w:t>Exhibit 6 - SAHM LETTER TO ELIOT AND SAHM LETTERS TO TED AND SPALLINA</w:t>
      </w:r>
      <w:bookmarkEnd w:id="179"/>
      <w:r w:rsidRPr="007827BE">
        <w:rPr>
          <w:rFonts w:ascii="Times New Roman Bold" w:eastAsia="Times New Roman" w:hAnsi="Times New Roman Bold" w:cs="Times New Roman"/>
          <w:caps/>
          <w:color w:val="auto"/>
          <w:sz w:val="24"/>
          <w:szCs w:val="24"/>
        </w:rPr>
        <w:t xml:space="preserve"> </w:t>
      </w:r>
    </w:p>
    <w:p w:rsidR="008F579F" w:rsidRDefault="008F579F">
      <w:pP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p w:rsidR="00004FC4" w:rsidRDefault="008F579F" w:rsidP="007827BE">
      <w:pPr>
        <w:pStyle w:val="Heading1"/>
        <w:jc w:val="center"/>
        <w:rPr>
          <w:rFonts w:ascii="Times New Roman Bold" w:eastAsia="Times New Roman" w:hAnsi="Times New Roman Bold" w:cs="Times New Roman"/>
          <w:caps/>
          <w:color w:val="auto"/>
          <w:sz w:val="24"/>
          <w:szCs w:val="24"/>
        </w:rPr>
      </w:pPr>
      <w:bookmarkStart w:id="180" w:name="_Toc369144927"/>
      <w:r w:rsidRPr="007827BE">
        <w:rPr>
          <w:rFonts w:ascii="Times New Roman Bold" w:eastAsia="Times New Roman" w:hAnsi="Times New Roman Bold" w:cs="Times New Roman"/>
          <w:caps/>
          <w:color w:val="auto"/>
          <w:sz w:val="24"/>
          <w:szCs w:val="24"/>
        </w:rPr>
        <w:lastRenderedPageBreak/>
        <w:t>Exhibit 7 - ELIOT Answer and Counter Claim to Jackson National Lawsuit</w:t>
      </w:r>
      <w:bookmarkEnd w:id="180"/>
      <w:r w:rsidRPr="007827BE">
        <w:rPr>
          <w:rFonts w:ascii="Times New Roman Bold" w:eastAsia="Times New Roman" w:hAnsi="Times New Roman Bold" w:cs="Times New Roman"/>
          <w:caps/>
          <w:color w:val="auto"/>
          <w:sz w:val="24"/>
          <w:szCs w:val="24"/>
        </w:rPr>
        <w:t xml:space="preserve"> </w:t>
      </w:r>
    </w:p>
    <w:p w:rsidR="003E0F5F" w:rsidRDefault="003E0F5F" w:rsidP="003E0F5F"/>
    <w:p w:rsidR="003E0F5F" w:rsidRDefault="003E0F5F" w:rsidP="003E0F5F"/>
    <w:p w:rsidR="003E0F5F" w:rsidRPr="003E0F5F" w:rsidRDefault="003E0F5F" w:rsidP="003E0F5F">
      <w:pPr>
        <w:jc w:val="center"/>
        <w:rPr>
          <w:rFonts w:ascii="Times New Roman" w:hAnsi="Times New Roman" w:cs="Times New Roman"/>
          <w:caps/>
          <w:sz w:val="24"/>
          <w:szCs w:val="24"/>
        </w:rPr>
      </w:pPr>
      <w:r w:rsidRPr="003E0F5F">
        <w:rPr>
          <w:rFonts w:ascii="Times New Roman" w:hAnsi="Times New Roman" w:cs="Times New Roman"/>
          <w:caps/>
          <w:sz w:val="24"/>
          <w:szCs w:val="24"/>
        </w:rPr>
        <w:t>Exhibit Located at the following URL, fully incorporated by reference herein.</w:t>
      </w:r>
    </w:p>
    <w:p w:rsidR="008F579F" w:rsidRDefault="00761E80" w:rsidP="00442746">
      <w:pPr>
        <w:jc w:val="center"/>
        <w:rPr>
          <w:rFonts w:ascii="Times New Roman" w:eastAsia="Times New Roman" w:hAnsi="Times New Roman" w:cs="Times New Roman"/>
          <w:b/>
          <w:caps/>
          <w:sz w:val="24"/>
          <w:szCs w:val="24"/>
        </w:rPr>
      </w:pPr>
      <w:hyperlink r:id="rId42" w:history="1">
        <w:r w:rsidR="008F579F" w:rsidRPr="00F315FF">
          <w:rPr>
            <w:rStyle w:val="Hyperlink"/>
            <w:rFonts w:ascii="Times New Roman" w:eastAsia="Times New Roman" w:hAnsi="Times New Roman" w:cs="Times New Roman"/>
            <w:b/>
            <w:caps/>
            <w:sz w:val="24"/>
            <w:szCs w:val="24"/>
          </w:rPr>
          <w:t>www.iviewit.tv/20130921AnswerJacksonSimonEstateHeritage.pdf</w:t>
        </w:r>
      </w:hyperlink>
      <w:r w:rsidR="008F579F">
        <w:rPr>
          <w:rFonts w:ascii="Times New Roman" w:eastAsia="Times New Roman" w:hAnsi="Times New Roman" w:cs="Times New Roman"/>
          <w:b/>
          <w:caps/>
          <w:sz w:val="24"/>
          <w:szCs w:val="24"/>
        </w:rPr>
        <w:t xml:space="preserve"> </w:t>
      </w:r>
    </w:p>
    <w:p w:rsidR="00004FC4" w:rsidRDefault="00004FC4">
      <w:pP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p w:rsidR="00B327DB" w:rsidRDefault="00004FC4" w:rsidP="00B327DB">
      <w:pPr>
        <w:pStyle w:val="Heading1"/>
        <w:jc w:val="center"/>
      </w:pPr>
      <w:bookmarkStart w:id="181" w:name="_Toc369144928"/>
      <w:r w:rsidRPr="007827BE">
        <w:rPr>
          <w:rFonts w:ascii="Times New Roman Bold" w:eastAsia="Times New Roman" w:hAnsi="Times New Roman Bold" w:cs="Times New Roman"/>
          <w:caps/>
          <w:color w:val="auto"/>
          <w:sz w:val="24"/>
          <w:szCs w:val="24"/>
        </w:rPr>
        <w:lastRenderedPageBreak/>
        <w:t>EXHIBIT 8 – INCOMPLETe OPPENHEIMER TRUST PAPERS AND BERNSTEIN FAMILY REALTY LLC PAPERS SENT TO ELIOT</w:t>
      </w:r>
      <w:bookmarkEnd w:id="181"/>
      <w:r w:rsidR="009E0352" w:rsidRPr="009E0352">
        <w:t xml:space="preserve"> </w:t>
      </w:r>
    </w:p>
    <w:p w:rsidR="00B327DB" w:rsidRDefault="00B327DB">
      <w:pPr>
        <w:rPr>
          <w:rFonts w:asciiTheme="majorHAnsi" w:eastAsiaTheme="majorEastAsia" w:hAnsiTheme="majorHAnsi" w:cstheme="majorBidi"/>
          <w:b/>
          <w:bCs/>
          <w:color w:val="365F91" w:themeColor="accent1" w:themeShade="BF"/>
          <w:sz w:val="28"/>
          <w:szCs w:val="28"/>
        </w:rPr>
      </w:pPr>
      <w:r>
        <w:br w:type="page"/>
      </w:r>
    </w:p>
    <w:p w:rsidR="009E0352" w:rsidRPr="00B327DB" w:rsidRDefault="009E0352" w:rsidP="00B327DB">
      <w:pPr>
        <w:pStyle w:val="Heading1"/>
        <w:jc w:val="center"/>
      </w:pPr>
      <w:bookmarkStart w:id="182" w:name="_Toc369144929"/>
      <w:r w:rsidRPr="009E0352">
        <w:rPr>
          <w:rFonts w:ascii="Times New Roman Bold" w:eastAsia="Times New Roman" w:hAnsi="Times New Roman Bold" w:cs="Times New Roman"/>
          <w:caps/>
          <w:color w:val="auto"/>
          <w:sz w:val="24"/>
          <w:szCs w:val="24"/>
        </w:rPr>
        <w:lastRenderedPageBreak/>
        <w:t xml:space="preserve">Exhibit 9 </w:t>
      </w:r>
      <w:r w:rsidR="00B327DB">
        <w:rPr>
          <w:rFonts w:ascii="Times New Roman Bold" w:eastAsia="Times New Roman" w:hAnsi="Times New Roman Bold" w:cs="Times New Roman"/>
          <w:caps/>
          <w:color w:val="auto"/>
          <w:sz w:val="24"/>
          <w:szCs w:val="24"/>
        </w:rPr>
        <w:t>-</w:t>
      </w:r>
      <w:r w:rsidRPr="009E0352">
        <w:rPr>
          <w:rFonts w:ascii="Times New Roman Bold" w:eastAsia="Times New Roman" w:hAnsi="Times New Roman Bold" w:cs="Times New Roman"/>
          <w:caps/>
          <w:color w:val="auto"/>
          <w:sz w:val="24"/>
          <w:szCs w:val="24"/>
        </w:rPr>
        <w:t xml:space="preserve"> copy of the complete 2012 improperly notarized SIMON BE</w:t>
      </w:r>
      <w:r w:rsidR="00B327DB">
        <w:rPr>
          <w:rFonts w:ascii="Times New Roman Bold" w:eastAsia="Times New Roman" w:hAnsi="Times New Roman Bold" w:cs="Times New Roman"/>
          <w:caps/>
          <w:color w:val="auto"/>
          <w:sz w:val="24"/>
          <w:szCs w:val="24"/>
        </w:rPr>
        <w:t>RNSTEIN AMENDED TRUST AGREEMENT</w:t>
      </w:r>
      <w:bookmarkEnd w:id="182"/>
    </w:p>
    <w:p w:rsidR="00B327DB" w:rsidRDefault="00B327DB">
      <w:pPr>
        <w:rPr>
          <w:rFonts w:ascii="Times New Roman Bold" w:eastAsia="Times New Roman" w:hAnsi="Times New Roman Bold" w:cs="Times New Roman"/>
          <w:b/>
          <w:bCs/>
          <w:caps/>
          <w:sz w:val="24"/>
          <w:szCs w:val="24"/>
        </w:rPr>
      </w:pPr>
      <w:r>
        <w:rPr>
          <w:rFonts w:ascii="Times New Roman Bold" w:eastAsia="Times New Roman" w:hAnsi="Times New Roman Bold" w:cs="Times New Roman"/>
          <w:caps/>
          <w:sz w:val="24"/>
          <w:szCs w:val="24"/>
        </w:rPr>
        <w:br w:type="page"/>
      </w:r>
    </w:p>
    <w:p w:rsidR="00004FC4" w:rsidRPr="007827BE" w:rsidRDefault="009E0352" w:rsidP="009E0352">
      <w:pPr>
        <w:pStyle w:val="Heading1"/>
        <w:jc w:val="center"/>
        <w:rPr>
          <w:rFonts w:ascii="Times New Roman Bold" w:eastAsia="Times New Roman" w:hAnsi="Times New Roman Bold" w:cs="Times New Roman"/>
          <w:caps/>
          <w:color w:val="auto"/>
          <w:sz w:val="24"/>
          <w:szCs w:val="24"/>
        </w:rPr>
      </w:pPr>
      <w:bookmarkStart w:id="183" w:name="_Toc369144930"/>
      <w:r w:rsidRPr="009E0352">
        <w:rPr>
          <w:rFonts w:ascii="Times New Roman Bold" w:eastAsia="Times New Roman" w:hAnsi="Times New Roman Bold" w:cs="Times New Roman"/>
          <w:caps/>
          <w:color w:val="auto"/>
          <w:sz w:val="24"/>
          <w:szCs w:val="24"/>
        </w:rPr>
        <w:lastRenderedPageBreak/>
        <w:t>Exhibit 10</w:t>
      </w:r>
      <w:r w:rsidR="00B327DB">
        <w:rPr>
          <w:rFonts w:ascii="Times New Roman Bold" w:eastAsia="Times New Roman" w:hAnsi="Times New Roman Bold" w:cs="Times New Roman"/>
          <w:caps/>
          <w:color w:val="auto"/>
          <w:sz w:val="24"/>
          <w:szCs w:val="24"/>
        </w:rPr>
        <w:t xml:space="preserve"> - </w:t>
      </w:r>
      <w:r w:rsidRPr="009E0352">
        <w:rPr>
          <w:rFonts w:ascii="Times New Roman Bold" w:eastAsia="Times New Roman" w:hAnsi="Times New Roman Bold" w:cs="Times New Roman"/>
          <w:caps/>
          <w:color w:val="auto"/>
          <w:sz w:val="24"/>
          <w:szCs w:val="24"/>
        </w:rPr>
        <w:t>copy of the complete 2012 improperly</w:t>
      </w:r>
      <w:r w:rsidR="00B327DB">
        <w:rPr>
          <w:rFonts w:ascii="Times New Roman Bold" w:eastAsia="Times New Roman" w:hAnsi="Times New Roman Bold" w:cs="Times New Roman"/>
          <w:caps/>
          <w:color w:val="auto"/>
          <w:sz w:val="24"/>
          <w:szCs w:val="24"/>
        </w:rPr>
        <w:t xml:space="preserve"> notarized SIMON BERNSTEIN WILL</w:t>
      </w:r>
      <w:bookmarkEnd w:id="183"/>
    </w:p>
    <w:p w:rsidR="008F579F" w:rsidRDefault="008F579F" w:rsidP="00442746">
      <w:pPr>
        <w:jc w:val="center"/>
        <w:rPr>
          <w:rFonts w:ascii="Times New Roman" w:eastAsia="Times New Roman" w:hAnsi="Times New Roman" w:cs="Times New Roman"/>
          <w:b/>
          <w:caps/>
          <w:sz w:val="24"/>
          <w:szCs w:val="24"/>
        </w:rPr>
      </w:pPr>
    </w:p>
    <w:p w:rsidR="008F579F" w:rsidRPr="008F579F" w:rsidRDefault="008F579F" w:rsidP="00442746">
      <w:pPr>
        <w:jc w:val="center"/>
        <w:rPr>
          <w:rFonts w:ascii="Times New Roman" w:eastAsia="Times New Roman" w:hAnsi="Times New Roman" w:cs="Times New Roman"/>
          <w:b/>
          <w:caps/>
          <w:sz w:val="24"/>
          <w:szCs w:val="24"/>
        </w:rPr>
      </w:pPr>
    </w:p>
    <w:p w:rsidR="0094633B" w:rsidRPr="00BD35B8" w:rsidRDefault="0094633B">
      <w:pPr>
        <w:rPr>
          <w:rFonts w:ascii="Times New Roman" w:hAnsi="Times New Roman" w:cs="Times New Roman"/>
          <w:sz w:val="24"/>
          <w:szCs w:val="24"/>
        </w:rPr>
      </w:pPr>
    </w:p>
    <w:p w:rsidR="0094633B" w:rsidRPr="00BD35B8" w:rsidRDefault="0094633B">
      <w:pPr>
        <w:rPr>
          <w:rFonts w:ascii="Times New Roman" w:hAnsi="Times New Roman" w:cs="Times New Roman"/>
          <w:sz w:val="24"/>
          <w:szCs w:val="24"/>
        </w:rPr>
      </w:pPr>
    </w:p>
    <w:sectPr w:rsidR="0094633B" w:rsidRPr="00BD35B8">
      <w:headerReference w:type="default"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E80" w:rsidRDefault="00761E80" w:rsidP="00521B9A">
      <w:pPr>
        <w:spacing w:after="0" w:line="240" w:lineRule="auto"/>
      </w:pPr>
      <w:r>
        <w:separator/>
      </w:r>
    </w:p>
  </w:endnote>
  <w:endnote w:type="continuationSeparator" w:id="0">
    <w:p w:rsidR="00761E80" w:rsidRDefault="00761E80" w:rsidP="0052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4E" w:rsidRDefault="0074254E" w:rsidP="00EC6926">
    <w:pPr>
      <w:pStyle w:val="Footer"/>
      <w:jc w:val="center"/>
    </w:pPr>
    <w:r w:rsidRPr="002D0E3B">
      <w:t xml:space="preserve">Page </w:t>
    </w:r>
    <w:r w:rsidRPr="002D0E3B">
      <w:fldChar w:fldCharType="begin"/>
    </w:r>
    <w:r w:rsidRPr="002D0E3B">
      <w:instrText xml:space="preserve"> PAGE  \* Arabic  \* MERGEFORMAT </w:instrText>
    </w:r>
    <w:r w:rsidRPr="002D0E3B">
      <w:fldChar w:fldCharType="separate"/>
    </w:r>
    <w:r w:rsidR="00B1066A">
      <w:rPr>
        <w:noProof/>
      </w:rPr>
      <w:t>91</w:t>
    </w:r>
    <w:r w:rsidRPr="002D0E3B">
      <w:fldChar w:fldCharType="end"/>
    </w:r>
    <w:r w:rsidRPr="002D0E3B">
      <w:t xml:space="preserve"> of </w:t>
    </w:r>
    <w:r w:rsidR="00761E80">
      <w:fldChar w:fldCharType="begin"/>
    </w:r>
    <w:r w:rsidR="00761E80">
      <w:instrText xml:space="preserve"> NUMPAGES  \* Arabic  \* MERGEFORMAT </w:instrText>
    </w:r>
    <w:r w:rsidR="00761E80">
      <w:fldChar w:fldCharType="separate"/>
    </w:r>
    <w:r w:rsidR="00B1066A">
      <w:rPr>
        <w:noProof/>
      </w:rPr>
      <w:t>220</w:t>
    </w:r>
    <w:r w:rsidR="00761E80">
      <w:rPr>
        <w:noProof/>
      </w:rPr>
      <w:fldChar w:fldCharType="end"/>
    </w:r>
  </w:p>
  <w:p w:rsidR="0074254E" w:rsidRPr="002D0E3B" w:rsidRDefault="0074254E" w:rsidP="00EC6926">
    <w:pPr>
      <w:pStyle w:val="Footer"/>
      <w:jc w:val="center"/>
    </w:pPr>
    <w:r>
      <w:t xml:space="preserve">Motion to </w:t>
    </w:r>
    <w:r w:rsidR="00206245">
      <w:t>Compel</w:t>
    </w:r>
    <w:r>
      <w:t xml:space="preserve"> and More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4E" w:rsidRDefault="0074254E" w:rsidP="00EC6926">
    <w:pPr>
      <w:pStyle w:val="Footer"/>
      <w:jc w:val="center"/>
    </w:pPr>
    <w:r>
      <w:t>Proof of Service</w:t>
    </w:r>
  </w:p>
  <w:p w:rsidR="0074254E" w:rsidRPr="002D0E3B" w:rsidRDefault="0074254E" w:rsidP="00EC6926">
    <w:pPr>
      <w:pStyle w:val="Footer"/>
      <w:jc w:val="center"/>
    </w:pPr>
    <w:r>
      <w:t>Motion to Freeze Estates and More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4E" w:rsidRDefault="0074254E" w:rsidP="00EC6926">
    <w:pPr>
      <w:pStyle w:val="Footer"/>
      <w:jc w:val="center"/>
    </w:pPr>
    <w:r>
      <w:t>EXHIBITS</w:t>
    </w:r>
  </w:p>
  <w:p w:rsidR="0074254E" w:rsidRPr="002D0E3B" w:rsidRDefault="0074254E" w:rsidP="00EC6926">
    <w:pPr>
      <w:pStyle w:val="Footer"/>
      <w:jc w:val="center"/>
    </w:pPr>
    <w:r>
      <w:t>Motion to Freeze Estates and 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E80" w:rsidRDefault="00761E80" w:rsidP="00521B9A">
      <w:pPr>
        <w:spacing w:after="0" w:line="240" w:lineRule="auto"/>
      </w:pPr>
      <w:r>
        <w:separator/>
      </w:r>
    </w:p>
  </w:footnote>
  <w:footnote w:type="continuationSeparator" w:id="0">
    <w:p w:rsidR="00761E80" w:rsidRDefault="00761E80" w:rsidP="00521B9A">
      <w:pPr>
        <w:spacing w:after="0" w:line="240" w:lineRule="auto"/>
      </w:pPr>
      <w:r>
        <w:continuationSeparator/>
      </w:r>
    </w:p>
  </w:footnote>
  <w:footnote w:id="1">
    <w:p w:rsidR="0074254E" w:rsidRDefault="0074254E" w:rsidP="00521B9A">
      <w:pPr>
        <w:pStyle w:val="FootnoteText"/>
      </w:pPr>
      <w:r>
        <w:rPr>
          <w:rStyle w:val="FootnoteReference"/>
        </w:rPr>
        <w:footnoteRef/>
      </w:r>
      <w:r>
        <w:t xml:space="preserve"> Pleadings in this case are being filed by Plaintiff </w:t>
      </w:r>
      <w:proofErr w:type="gramStart"/>
      <w:r>
        <w:t>In</w:t>
      </w:r>
      <w:proofErr w:type="gramEnd"/>
      <w:r>
        <w:t xml:space="preserve"> </w:t>
      </w:r>
      <w:proofErr w:type="spellStart"/>
      <w:r>
        <w:t>Propria</w:t>
      </w:r>
      <w:proofErr w:type="spellEnd"/>
      <w:r>
        <w:t xml:space="preserve"> Persona, wherein pleadings are to be considered without regard to technicalities. </w:t>
      </w:r>
      <w:proofErr w:type="spellStart"/>
      <w:r>
        <w:t>Propria</w:t>
      </w:r>
      <w:proofErr w:type="spellEnd"/>
      <w:r>
        <w:t xml:space="preserve">, pleadings are not to be held to the same high standards of perfection as practicing lawyers. See Haines v. </w:t>
      </w:r>
      <w:proofErr w:type="spellStart"/>
      <w:r>
        <w:t>Kerner</w:t>
      </w:r>
      <w:proofErr w:type="spellEnd"/>
      <w:r>
        <w:t xml:space="preserve"> 92 </w:t>
      </w:r>
      <w:proofErr w:type="spellStart"/>
      <w:r>
        <w:t>Sct</w:t>
      </w:r>
      <w:proofErr w:type="spellEnd"/>
      <w:r>
        <w:t xml:space="preserve"> 594, also See Power 914 F2d 1459 (11th Cir1990), also See Hulsey v. </w:t>
      </w:r>
      <w:proofErr w:type="spellStart"/>
      <w:r>
        <w:t>Ownes</w:t>
      </w:r>
      <w:proofErr w:type="spellEnd"/>
      <w:r>
        <w:t xml:space="preserve"> 63 F3d 354 (5th Cir 1995). </w:t>
      </w:r>
      <w:proofErr w:type="gramStart"/>
      <w:r>
        <w:t>also</w:t>
      </w:r>
      <w:proofErr w:type="gramEnd"/>
      <w:r>
        <w:t xml:space="preserve"> See In Re: HALL v. </w:t>
      </w:r>
      <w:proofErr w:type="spellStart"/>
      <w:r>
        <w:t>BELLMON</w:t>
      </w:r>
      <w:proofErr w:type="spellEnd"/>
      <w:r>
        <w:t xml:space="preserve"> 935 F.2d 1106 (10th Cir. 1991)." </w:t>
      </w:r>
    </w:p>
    <w:p w:rsidR="0074254E" w:rsidRDefault="0074254E" w:rsidP="00521B9A">
      <w:pPr>
        <w:pStyle w:val="FootnoteText"/>
      </w:pPr>
      <w:r>
        <w:t xml:space="preserve">In Puckett v. Cox, it was held that a pro-se pleading requires less stringent reading than one drafted by a lawyer (456 F2d 233 (1972 Sixth Circuit </w:t>
      </w:r>
      <w:proofErr w:type="spellStart"/>
      <w:r>
        <w:t>USCA</w:t>
      </w:r>
      <w:proofErr w:type="spellEnd"/>
      <w:r>
        <w:t xml:space="preserve">). Justice Black in Conley v. Gibson, 355 U.S. 41 at 48 (1957)"The Federal Rules rejects the approach that pleading is a game of skill in which one misstep by counsel may be decisive to the outcome and accept the principle that the purpose of pleading is to facilitate a proper decision on the merits." According to Rule 8(f) </w:t>
      </w:r>
      <w:proofErr w:type="spellStart"/>
      <w:r>
        <w:t>FRCP</w:t>
      </w:r>
      <w:proofErr w:type="spellEnd"/>
      <w:r>
        <w:t xml:space="preserve"> and the State Court rule which holds that all pleadings shall be construed to do substantial justice.</w:t>
      </w:r>
    </w:p>
  </w:footnote>
  <w:footnote w:id="2">
    <w:p w:rsidR="0074254E" w:rsidRDefault="0074254E" w:rsidP="008C3829">
      <w:pPr>
        <w:pStyle w:val="FootnoteText"/>
      </w:pPr>
      <w:r>
        <w:rPr>
          <w:rStyle w:val="FootnoteReference"/>
        </w:rPr>
        <w:footnoteRef/>
      </w:r>
      <w:r>
        <w:t xml:space="preserve"> Pleadings in this case are being filed by Plaintiff </w:t>
      </w:r>
      <w:proofErr w:type="gramStart"/>
      <w:r>
        <w:t>In</w:t>
      </w:r>
      <w:proofErr w:type="gramEnd"/>
      <w:r>
        <w:t xml:space="preserve"> </w:t>
      </w:r>
      <w:proofErr w:type="spellStart"/>
      <w:r>
        <w:t>Propria</w:t>
      </w:r>
      <w:proofErr w:type="spellEnd"/>
      <w:r>
        <w:t xml:space="preserve"> Persona, wherein pleadings are to be considered without regard to technicalities. </w:t>
      </w:r>
      <w:proofErr w:type="spellStart"/>
      <w:r>
        <w:t>Propria</w:t>
      </w:r>
      <w:proofErr w:type="spellEnd"/>
      <w:r>
        <w:t xml:space="preserve">, pleadings are not to be held to the same high standards of perfection as practicing lawyers. See Haines v. </w:t>
      </w:r>
      <w:proofErr w:type="spellStart"/>
      <w:r>
        <w:t>Kerner</w:t>
      </w:r>
      <w:proofErr w:type="spellEnd"/>
      <w:r>
        <w:t xml:space="preserve"> 92 </w:t>
      </w:r>
      <w:proofErr w:type="spellStart"/>
      <w:r>
        <w:t>Sct</w:t>
      </w:r>
      <w:proofErr w:type="spellEnd"/>
      <w:r>
        <w:t xml:space="preserve"> 594, also See Power 914 F2d 1459 (11th Cir1990), also See Hulsey v. </w:t>
      </w:r>
      <w:proofErr w:type="spellStart"/>
      <w:r>
        <w:t>Ownes</w:t>
      </w:r>
      <w:proofErr w:type="spellEnd"/>
      <w:r>
        <w:t xml:space="preserve"> 63 F3d 354 (5th Cir 1995). </w:t>
      </w:r>
      <w:proofErr w:type="gramStart"/>
      <w:r>
        <w:t>also</w:t>
      </w:r>
      <w:proofErr w:type="gramEnd"/>
      <w:r>
        <w:t xml:space="preserve"> See In Re: HALL v. </w:t>
      </w:r>
      <w:proofErr w:type="spellStart"/>
      <w:r>
        <w:t>BELLMON</w:t>
      </w:r>
      <w:proofErr w:type="spellEnd"/>
      <w:r>
        <w:t xml:space="preserve"> 935 F.2d 1106 (10th Cir. 1991)." </w:t>
      </w:r>
    </w:p>
    <w:p w:rsidR="0074254E" w:rsidRDefault="0074254E" w:rsidP="008C3829">
      <w:pPr>
        <w:pStyle w:val="FootnoteText"/>
      </w:pPr>
      <w:r>
        <w:t xml:space="preserve">In Puckett v. Cox, it was held that a pro-se pleading requires less stringent reading than one drafted by a lawyer (456 F2d 233 (1972 Sixth Circuit </w:t>
      </w:r>
      <w:proofErr w:type="spellStart"/>
      <w:r>
        <w:t>USCA</w:t>
      </w:r>
      <w:proofErr w:type="spellEnd"/>
      <w:r>
        <w:t xml:space="preserve">). Justice Black in Conley v. Gibson, 355 U.S. 41 at 48 (1957)"The Federal Rules rejects the approach that pleading is a game of skill in which one misstep by counsel may be decisive to the outcome and accept the principle that the purpose of pleading is to facilitate a proper decision on the merits." According to Rule 8(f) </w:t>
      </w:r>
      <w:proofErr w:type="spellStart"/>
      <w:r>
        <w:t>FRCP</w:t>
      </w:r>
      <w:proofErr w:type="spellEnd"/>
      <w:r>
        <w:t xml:space="preserve"> and the State Court rule which holds that all pleadings shall be construed to do substantial justice.</w:t>
      </w:r>
    </w:p>
  </w:footnote>
  <w:footnote w:id="3">
    <w:p w:rsidR="0074254E" w:rsidRDefault="0074254E" w:rsidP="00561411">
      <w:pPr>
        <w:pStyle w:val="FootnoteText"/>
      </w:pPr>
      <w:r>
        <w:rPr>
          <w:rStyle w:val="FootnoteReference"/>
        </w:rPr>
        <w:footnoteRef/>
      </w:r>
      <w:r>
        <w:t xml:space="preserve"> “U.S. justices divided in Allen Stanford Ponzi scheme case” Monday, October 07, 2013 5:07 p.m. EDT, </w:t>
      </w:r>
      <w:proofErr w:type="spellStart"/>
      <w:r w:rsidRPr="00561411">
        <w:t>WHTC</w:t>
      </w:r>
      <w:proofErr w:type="spellEnd"/>
    </w:p>
    <w:p w:rsidR="0074254E" w:rsidRDefault="0074254E">
      <w:pPr>
        <w:pStyle w:val="FootnoteText"/>
      </w:pPr>
      <w:r>
        <w:t xml:space="preserve"> </w:t>
      </w:r>
      <w:hyperlink r:id="rId1" w:history="1">
        <w:r w:rsidRPr="00F4797D">
          <w:rPr>
            <w:rStyle w:val="Hyperlink"/>
          </w:rPr>
          <w:t>http://whtc.com/news/articles/2013/oct/07/us-justices-divided-in-allen-stanford-ponzi-scheme-case/</w:t>
        </w:r>
      </w:hyperlink>
      <w:r>
        <w:t xml:space="preserve"> </w:t>
      </w:r>
    </w:p>
    <w:p w:rsidR="0074254E" w:rsidRDefault="0074254E">
      <w:pPr>
        <w:pStyle w:val="FootnoteText"/>
      </w:pPr>
    </w:p>
    <w:p w:rsidR="0074254E" w:rsidRDefault="0074254E">
      <w:pPr>
        <w:pStyle w:val="FootnoteText"/>
      </w:pPr>
      <w:r>
        <w:t>and</w:t>
      </w:r>
    </w:p>
    <w:p w:rsidR="0074254E" w:rsidRDefault="0074254E">
      <w:pPr>
        <w:pStyle w:val="FootnoteText"/>
      </w:pPr>
    </w:p>
    <w:p w:rsidR="0074254E" w:rsidRDefault="0074254E" w:rsidP="00C34CC4">
      <w:pPr>
        <w:pStyle w:val="FootnoteText"/>
      </w:pPr>
      <w:r>
        <w:t xml:space="preserve">“Receiver Seeks $1.8 B From Stanford's Lawyers” By RYAN ABBOTT, </w:t>
      </w:r>
      <w:r w:rsidRPr="00C34CC4">
        <w:t>Courthouse News Service</w:t>
      </w:r>
      <w:r>
        <w:t xml:space="preserve">, </w:t>
      </w:r>
      <w:r w:rsidRPr="00C34CC4">
        <w:t>Friday, February 03, 2012</w:t>
      </w:r>
    </w:p>
    <w:p w:rsidR="0074254E" w:rsidRDefault="00761E80">
      <w:pPr>
        <w:pStyle w:val="FootnoteText"/>
      </w:pPr>
      <w:hyperlink r:id="rId2" w:history="1">
        <w:r w:rsidR="0074254E" w:rsidRPr="00F4797D">
          <w:rPr>
            <w:rStyle w:val="Hyperlink"/>
          </w:rPr>
          <w:t>http://www.courthousenews.com/2012/02/03/43609.htm</w:t>
        </w:r>
      </w:hyperlink>
      <w:r w:rsidR="0074254E">
        <w:t xml:space="preserve"> </w:t>
      </w:r>
    </w:p>
    <w:p w:rsidR="0074254E" w:rsidRDefault="0074254E">
      <w:pPr>
        <w:pStyle w:val="FootnoteText"/>
      </w:pPr>
    </w:p>
    <w:p w:rsidR="0074254E" w:rsidRDefault="0074254E">
      <w:pPr>
        <w:pStyle w:val="FootnoteText"/>
      </w:pPr>
      <w:r>
        <w:t>Where SIMON and SHIRLEY had two lawsuits against Stanford for approximately two million dollars lost in the Stanford Ponzi on bogus Certificates of Deposit and where TED brought SIMON into Stanford.</w:t>
      </w:r>
    </w:p>
  </w:footnote>
  <w:footnote w:id="4">
    <w:p w:rsidR="0074254E" w:rsidRDefault="0074254E">
      <w:pPr>
        <w:pStyle w:val="FootnoteText"/>
      </w:pPr>
      <w:r>
        <w:rPr>
          <w:rStyle w:val="FootnoteReference"/>
        </w:rPr>
        <w:footnoteRef/>
      </w:r>
      <w:r>
        <w:t xml:space="preserve"> The Court should note that TED was the last person in possession of CANDICE’S minivan before it was taken to a body shop where the bomb was put in it and where it exploded only hours before CANDICE and the children were to take possession of the vehicle, see </w:t>
      </w:r>
    </w:p>
    <w:p w:rsidR="0074254E" w:rsidRDefault="0074254E">
      <w:pPr>
        <w:pStyle w:val="FootnoteText"/>
      </w:pPr>
    </w:p>
    <w:p w:rsidR="0074254E" w:rsidRDefault="00761E80">
      <w:pPr>
        <w:pStyle w:val="FootnoteText"/>
      </w:pPr>
      <w:hyperlink r:id="rId3" w:history="1">
        <w:r w:rsidR="0074254E" w:rsidRPr="007C701E">
          <w:rPr>
            <w:rStyle w:val="Hyperlink"/>
          </w:rPr>
          <w:t>http://www.iviewit.tv/Image%20Gallery/auto/Auto%20Theft%20and%20Fire%20Master%20Document.pdf</w:t>
        </w:r>
      </w:hyperlink>
      <w:r w:rsidR="0074254E">
        <w:t xml:space="preserve"> and</w:t>
      </w:r>
    </w:p>
    <w:p w:rsidR="0074254E" w:rsidRDefault="0074254E">
      <w:pPr>
        <w:pStyle w:val="FootnoteText"/>
      </w:pPr>
      <w:r>
        <w:t xml:space="preserve"> </w:t>
      </w:r>
      <w:hyperlink r:id="rId4" w:history="1">
        <w:r w:rsidRPr="007C701E">
          <w:rPr>
            <w:rStyle w:val="Hyperlink"/>
          </w:rPr>
          <w:t>http://www.iviewit.tv/CompanyDocs/2007%2004%2020%20Iviewit%20Request%20for%20FBI%20IA%20and%20OIG%20investigation%20of%20FBI%20case%20downlow.pdf</w:t>
        </w:r>
      </w:hyperlink>
      <w:r>
        <w:t xml:space="preserve"> </w:t>
      </w:r>
    </w:p>
    <w:p w:rsidR="0074254E" w:rsidRDefault="0074254E">
      <w:pPr>
        <w:pStyle w:val="FootnoteText"/>
      </w:pPr>
    </w:p>
    <w:p w:rsidR="0074254E" w:rsidRDefault="0074254E">
      <w:pPr>
        <w:pStyle w:val="FootnoteText"/>
      </w:pPr>
      <w:r>
        <w:t xml:space="preserve">That the Court should note that TED introduced SIMON to the folks at infamous Stanford Bank, the second largest US Ponzi scheme, where SIMON lost several million dollars in bogus CD’s.  Stanford has been linked to Proskauer Rose LLP law firm who has been charged with CONSPIRACY in the Stanford SEC action by the Federal Court appointed receiver.  That Stanford Bank was tied to two of the most violent Mexican Drug Cartels and was </w:t>
      </w:r>
      <w:proofErr w:type="gramStart"/>
      <w:r>
        <w:t>a money</w:t>
      </w:r>
      <w:proofErr w:type="gramEnd"/>
      <w:r>
        <w:t xml:space="preserve"> laundering scheme.  ELIOT claims Stanford was money laundering royalties from his stolen intellectual properties in the billions.  That Proskauer has also been linked to having the most “victims” in the Bernard Madoff Ponzi, victims that many later turned out to be feeders to Ponzi and part of the scheme and artifice to defraud.</w:t>
      </w:r>
    </w:p>
    <w:p w:rsidR="0074254E" w:rsidRDefault="0074254E">
      <w:pPr>
        <w:pStyle w:val="FootnoteText"/>
      </w:pPr>
    </w:p>
  </w:footnote>
  <w:footnote w:id="5">
    <w:p w:rsidR="0074254E" w:rsidRDefault="0074254E" w:rsidP="00405D60">
      <w:pPr>
        <w:pStyle w:val="FootnoteText"/>
      </w:pPr>
      <w:r>
        <w:rPr>
          <w:rStyle w:val="FootnoteReference"/>
        </w:rPr>
        <w:footnoteRef/>
      </w:r>
      <w:r>
        <w:t xml:space="preserve"> 2013 Florida Statutes, TITLE XLVI, CRIMES</w:t>
      </w:r>
      <w:r>
        <w:tab/>
        <w:t>CHAPTER 817, FRAUDULENT PRACTICES</w:t>
      </w:r>
    </w:p>
    <w:p w:rsidR="0074254E" w:rsidRDefault="0074254E" w:rsidP="00405D60">
      <w:pPr>
        <w:pStyle w:val="FootnoteText"/>
      </w:pPr>
      <w:r>
        <w:t>817.535 Unlawful filing of false documents or records against real or personal property.</w:t>
      </w:r>
    </w:p>
  </w:footnote>
  <w:footnote w:id="6">
    <w:p w:rsidR="0074254E" w:rsidRDefault="0074254E" w:rsidP="001B728D">
      <w:pPr>
        <w:pStyle w:val="FootnoteText"/>
      </w:pPr>
      <w:r>
        <w:rPr>
          <w:rStyle w:val="FootnoteReference"/>
        </w:rPr>
        <w:footnoteRef/>
      </w:r>
      <w:r>
        <w:t xml:space="preserve"> 2012 Florida Statutes, TITLE XLVI, CRIMES</w:t>
      </w:r>
      <w:r>
        <w:tab/>
        <w:t>CHAPTER 831, FORGERY AND COUNTERFEITING</w:t>
      </w:r>
    </w:p>
    <w:p w:rsidR="0074254E" w:rsidRDefault="0074254E" w:rsidP="001B728D">
      <w:pPr>
        <w:pStyle w:val="FootnoteText"/>
      </w:pPr>
      <w:r>
        <w:t xml:space="preserve">831.01 Forgery.—Whoever falsely makes, alters, forges or counterfeits a public record, or a certificate, return or attestation of any clerk or register of a court, public register, notary public, town clerk or any public officer, in relation to a matter wherein such certificate, return or attestation may be received as a legal proof; or a charter, deed, will, testament, bond, or writing obligatory, letter of attorney, policy of insurance, bill of lading, bill of exchange or promissory note, or an order, </w:t>
      </w:r>
      <w:proofErr w:type="spellStart"/>
      <w:r>
        <w:t>acquittance</w:t>
      </w:r>
      <w:proofErr w:type="spellEnd"/>
      <w:r>
        <w:t>, or discharge for money or other property, or an acceptance of a bill of exchange or promissory note for the payment of money, or any receipt for money, goods or other property, or any passage ticket, pass or other evidence of transportation issued by a common carrier, with intent to injure or defraud any person, shall be guilty of a felony of the third degree, punishable as provided in s. 775.082, s. 775.083, or s. 775.084.</w:t>
      </w:r>
    </w:p>
    <w:p w:rsidR="0074254E" w:rsidRDefault="0074254E" w:rsidP="001B728D">
      <w:pPr>
        <w:pStyle w:val="FootnoteText"/>
      </w:pPr>
      <w:r>
        <w:t xml:space="preserve">History.—s. 1, </w:t>
      </w:r>
      <w:proofErr w:type="spellStart"/>
      <w:r>
        <w:t>ch.</w:t>
      </w:r>
      <w:proofErr w:type="spellEnd"/>
      <w:r>
        <w:t xml:space="preserve"> 1637, 1868; RS 2479; s. 6, </w:t>
      </w:r>
      <w:proofErr w:type="spellStart"/>
      <w:r>
        <w:t>ch.</w:t>
      </w:r>
      <w:proofErr w:type="spellEnd"/>
      <w:r>
        <w:t xml:space="preserve"> 4702, 1899; </w:t>
      </w:r>
      <w:proofErr w:type="spellStart"/>
      <w:r>
        <w:t>GS</w:t>
      </w:r>
      <w:proofErr w:type="spellEnd"/>
      <w:r>
        <w:t xml:space="preserve"> 3359; </w:t>
      </w:r>
      <w:proofErr w:type="spellStart"/>
      <w:r>
        <w:t>RGS</w:t>
      </w:r>
      <w:proofErr w:type="spellEnd"/>
      <w:r>
        <w:t xml:space="preserve"> 5206; </w:t>
      </w:r>
      <w:proofErr w:type="spellStart"/>
      <w:r>
        <w:t>CGL</w:t>
      </w:r>
      <w:proofErr w:type="spellEnd"/>
      <w:r>
        <w:t xml:space="preserve"> 7324; s. 1, </w:t>
      </w:r>
      <w:proofErr w:type="spellStart"/>
      <w:r>
        <w:t>ch.</w:t>
      </w:r>
      <w:proofErr w:type="spellEnd"/>
      <w:r>
        <w:t xml:space="preserve"> 59-31; s. 1, </w:t>
      </w:r>
      <w:proofErr w:type="spellStart"/>
      <w:r>
        <w:t>ch.</w:t>
      </w:r>
      <w:proofErr w:type="spellEnd"/>
      <w:r>
        <w:t xml:space="preserve"> 61-98; s. 959, </w:t>
      </w:r>
      <w:proofErr w:type="spellStart"/>
      <w:r>
        <w:t>ch.</w:t>
      </w:r>
      <w:proofErr w:type="spellEnd"/>
      <w:r>
        <w:t xml:space="preserve"> 71-136; s. 32, </w:t>
      </w:r>
      <w:proofErr w:type="spellStart"/>
      <w:r>
        <w:t>ch.</w:t>
      </w:r>
      <w:proofErr w:type="spellEnd"/>
      <w:r>
        <w:t xml:space="preserve"> 73-334.</w:t>
      </w:r>
    </w:p>
    <w:p w:rsidR="0074254E" w:rsidRDefault="0074254E" w:rsidP="001B728D">
      <w:pPr>
        <w:pStyle w:val="FootnoteText"/>
      </w:pPr>
    </w:p>
    <w:p w:rsidR="0074254E" w:rsidRDefault="0074254E" w:rsidP="001B728D">
      <w:pPr>
        <w:pStyle w:val="FootnoteText"/>
      </w:pPr>
      <w:r>
        <w:t>and</w:t>
      </w:r>
    </w:p>
    <w:p w:rsidR="0074254E" w:rsidRDefault="0074254E" w:rsidP="001B728D">
      <w:pPr>
        <w:pStyle w:val="FootnoteText"/>
      </w:pPr>
    </w:p>
    <w:p w:rsidR="0074254E" w:rsidRDefault="0074254E" w:rsidP="001B728D">
      <w:pPr>
        <w:pStyle w:val="FootnoteText"/>
      </w:pPr>
      <w:r>
        <w:t>831.02 Uttering forged instruments.—Whoever utters and publishes as true a false, forged or altered record, deed, instrument or other writing mentioned in s. 831.01 knowing the same to be false, altered, forged or counterfeited, with intent to injure or defraud any person, shall be guilty of a felony of the third degree, punishable as provided in s. 775.082, s. 775.083, or s. 775.084.</w:t>
      </w:r>
    </w:p>
    <w:p w:rsidR="0074254E" w:rsidRDefault="0074254E" w:rsidP="001B728D">
      <w:pPr>
        <w:pStyle w:val="FootnoteText"/>
      </w:pPr>
      <w:r>
        <w:t xml:space="preserve">History.—s. 2, </w:t>
      </w:r>
      <w:proofErr w:type="spellStart"/>
      <w:r>
        <w:t>ch.</w:t>
      </w:r>
      <w:proofErr w:type="spellEnd"/>
      <w:r>
        <w:t xml:space="preserve"> 1637, 1868; RS 2480; </w:t>
      </w:r>
      <w:proofErr w:type="spellStart"/>
      <w:r>
        <w:t>GS</w:t>
      </w:r>
      <w:proofErr w:type="spellEnd"/>
      <w:r>
        <w:t xml:space="preserve"> 3360; </w:t>
      </w:r>
      <w:proofErr w:type="spellStart"/>
      <w:r>
        <w:t>RGS</w:t>
      </w:r>
      <w:proofErr w:type="spellEnd"/>
      <w:r>
        <w:t xml:space="preserve"> 5208; </w:t>
      </w:r>
      <w:proofErr w:type="spellStart"/>
      <w:r>
        <w:t>CGL</w:t>
      </w:r>
      <w:proofErr w:type="spellEnd"/>
      <w:r>
        <w:t xml:space="preserve"> 7326; s. 2, </w:t>
      </w:r>
      <w:proofErr w:type="spellStart"/>
      <w:r>
        <w:t>ch.</w:t>
      </w:r>
      <w:proofErr w:type="spellEnd"/>
      <w:r>
        <w:t xml:space="preserve"> 59-31; s. 2, </w:t>
      </w:r>
      <w:proofErr w:type="spellStart"/>
      <w:r>
        <w:t>ch.</w:t>
      </w:r>
      <w:proofErr w:type="spellEnd"/>
      <w:r>
        <w:t xml:space="preserve"> 61-98; s. 960, </w:t>
      </w:r>
      <w:proofErr w:type="spellStart"/>
      <w:r>
        <w:t>ch.</w:t>
      </w:r>
      <w:proofErr w:type="spellEnd"/>
      <w:r>
        <w:t xml:space="preserve"> 71-136.</w:t>
      </w:r>
    </w:p>
    <w:p w:rsidR="0074254E" w:rsidRDefault="0074254E" w:rsidP="001B728D">
      <w:pPr>
        <w:pStyle w:val="FootnoteText"/>
      </w:pPr>
    </w:p>
    <w:p w:rsidR="0074254E" w:rsidRDefault="0074254E" w:rsidP="001B728D">
      <w:pPr>
        <w:pStyle w:val="FootnoteText"/>
      </w:pPr>
      <w:r>
        <w:t>and</w:t>
      </w:r>
    </w:p>
    <w:p w:rsidR="0074254E" w:rsidRDefault="0074254E" w:rsidP="001B728D">
      <w:pPr>
        <w:pStyle w:val="FootnoteText"/>
      </w:pPr>
    </w:p>
    <w:p w:rsidR="0074254E" w:rsidRDefault="0074254E" w:rsidP="001B728D">
      <w:pPr>
        <w:pStyle w:val="FootnoteText"/>
      </w:pPr>
      <w:r w:rsidRPr="001B728D">
        <w:t>831.04 Penalty for changing or forging certain instruments of writing.—</w:t>
      </w:r>
    </w:p>
    <w:p w:rsidR="0074254E" w:rsidRDefault="0074254E" w:rsidP="001B728D">
      <w:pPr>
        <w:pStyle w:val="FootnoteText"/>
      </w:pPr>
    </w:p>
    <w:p w:rsidR="0074254E" w:rsidRDefault="0074254E" w:rsidP="007854F9">
      <w:pPr>
        <w:pStyle w:val="FootnoteText"/>
      </w:pPr>
      <w:r>
        <w:t>Florida Statutes TITLE XLVI, CRIMES</w:t>
      </w:r>
      <w:r>
        <w:tab/>
        <w:t xml:space="preserve"> CHAPTER 817, FRAUDULENT PRACTICES</w:t>
      </w:r>
    </w:p>
    <w:p w:rsidR="0074254E" w:rsidRDefault="0074254E" w:rsidP="007854F9">
      <w:pPr>
        <w:pStyle w:val="FootnoteText"/>
      </w:pPr>
    </w:p>
    <w:p w:rsidR="0074254E" w:rsidRDefault="0074254E" w:rsidP="007854F9">
      <w:pPr>
        <w:pStyle w:val="FootnoteText"/>
      </w:pPr>
      <w:r>
        <w:t>817.02 Obtaining property by false personation.—</w:t>
      </w:r>
      <w:proofErr w:type="gramStart"/>
      <w:r>
        <w:t>Whoever</w:t>
      </w:r>
      <w:proofErr w:type="gramEnd"/>
      <w:r>
        <w:t xml:space="preserve"> falsely personates or represents another, and in such assumed character receives any property intended to be delivered to the party so personated, with intent to convert the same to his or her own use, shall be punished as if he or she had been convicted of larceny.</w:t>
      </w:r>
    </w:p>
    <w:p w:rsidR="0074254E" w:rsidRDefault="0074254E" w:rsidP="007854F9">
      <w:pPr>
        <w:pStyle w:val="FootnoteText"/>
      </w:pPr>
      <w:r>
        <w:t>History.—s. 49, sub-</w:t>
      </w:r>
      <w:proofErr w:type="spellStart"/>
      <w:r>
        <w:t>ch.</w:t>
      </w:r>
      <w:proofErr w:type="spellEnd"/>
      <w:r>
        <w:t xml:space="preserve"> 4, </w:t>
      </w:r>
      <w:proofErr w:type="spellStart"/>
      <w:r>
        <w:t>ch.</w:t>
      </w:r>
      <w:proofErr w:type="spellEnd"/>
      <w:r>
        <w:t xml:space="preserve"> 1637, 1868; RS 2466; </w:t>
      </w:r>
      <w:proofErr w:type="spellStart"/>
      <w:r>
        <w:t>GS</w:t>
      </w:r>
      <w:proofErr w:type="spellEnd"/>
      <w:r>
        <w:t xml:space="preserve"> 3321; </w:t>
      </w:r>
      <w:proofErr w:type="spellStart"/>
      <w:r>
        <w:t>RGS</w:t>
      </w:r>
      <w:proofErr w:type="spellEnd"/>
      <w:r>
        <w:t xml:space="preserve"> 5156; </w:t>
      </w:r>
      <w:proofErr w:type="spellStart"/>
      <w:r>
        <w:t>CGL</w:t>
      </w:r>
      <w:proofErr w:type="spellEnd"/>
      <w:r>
        <w:t xml:space="preserve"> 7259; s. 1244, </w:t>
      </w:r>
      <w:proofErr w:type="spellStart"/>
      <w:r>
        <w:t>ch.</w:t>
      </w:r>
      <w:proofErr w:type="spellEnd"/>
      <w:r>
        <w:t xml:space="preserve"> 97-102.</w:t>
      </w:r>
    </w:p>
    <w:p w:rsidR="0074254E" w:rsidRDefault="0074254E" w:rsidP="007854F9">
      <w:pPr>
        <w:pStyle w:val="FootnoteText"/>
      </w:pPr>
    </w:p>
    <w:p w:rsidR="0074254E" w:rsidRDefault="0074254E" w:rsidP="007854F9">
      <w:pPr>
        <w:pStyle w:val="FootnoteText"/>
      </w:pPr>
      <w:r w:rsidRPr="007854F9">
        <w:t>817.568 Criminal use of personal identification information.—</w:t>
      </w:r>
    </w:p>
    <w:p w:rsidR="0074254E" w:rsidRDefault="0074254E" w:rsidP="007854F9">
      <w:pPr>
        <w:pStyle w:val="FootnoteText"/>
      </w:pPr>
    </w:p>
    <w:p w:rsidR="0074254E" w:rsidRDefault="0074254E" w:rsidP="007854F9">
      <w:pPr>
        <w:pStyle w:val="FootnoteText"/>
      </w:pPr>
    </w:p>
    <w:p w:rsidR="0074254E" w:rsidRDefault="0074254E" w:rsidP="001B728D">
      <w:pPr>
        <w:pStyle w:val="FootnoteText"/>
      </w:pPr>
    </w:p>
  </w:footnote>
  <w:footnote w:id="7">
    <w:p w:rsidR="00B1066A" w:rsidRDefault="00B1066A" w:rsidP="00B1066A">
      <w:pPr>
        <w:pStyle w:val="FootnoteText"/>
      </w:pPr>
      <w:r>
        <w:rPr>
          <w:rStyle w:val="FootnoteReference"/>
        </w:rPr>
        <w:footnoteRef/>
      </w:r>
      <w:r>
        <w:t xml:space="preserve"> 2005 Florida Code - CRIMES PERJURY, Chapter 837</w:t>
      </w:r>
    </w:p>
    <w:p w:rsidR="00B1066A" w:rsidRDefault="00B1066A" w:rsidP="00B1066A">
      <w:pPr>
        <w:pStyle w:val="FootnoteText"/>
      </w:pPr>
      <w:proofErr w:type="gramStart"/>
      <w:r w:rsidRPr="00954954">
        <w:t>837.012  Perjury</w:t>
      </w:r>
      <w:proofErr w:type="gramEnd"/>
      <w:r w:rsidRPr="00954954">
        <w:t xml:space="preserve"> when not in an official proceeding.</w:t>
      </w:r>
      <w:r>
        <w:t>—</w:t>
      </w:r>
    </w:p>
    <w:p w:rsidR="00B1066A" w:rsidRDefault="00B1066A" w:rsidP="00B1066A">
      <w:pPr>
        <w:pStyle w:val="FootnoteText"/>
      </w:pPr>
      <w:proofErr w:type="gramStart"/>
      <w:r w:rsidRPr="00954954">
        <w:t>837.02  Perjury</w:t>
      </w:r>
      <w:proofErr w:type="gramEnd"/>
      <w:r w:rsidRPr="00954954">
        <w:t xml:space="preserve"> in official proceedings.</w:t>
      </w:r>
      <w:r>
        <w:t>—</w:t>
      </w:r>
    </w:p>
    <w:p w:rsidR="00B1066A" w:rsidRDefault="00B1066A" w:rsidP="00B1066A">
      <w:pPr>
        <w:pStyle w:val="FootnoteText"/>
      </w:pPr>
      <w:proofErr w:type="gramStart"/>
      <w:r w:rsidRPr="00954954">
        <w:t>837.021  Perjury</w:t>
      </w:r>
      <w:proofErr w:type="gramEnd"/>
      <w:r w:rsidRPr="00954954">
        <w:t xml:space="preserve"> by contradictory statements.</w:t>
      </w:r>
      <w:r>
        <w:t>—</w:t>
      </w:r>
    </w:p>
    <w:p w:rsidR="00B1066A" w:rsidRDefault="00B1066A" w:rsidP="00B1066A">
      <w:pPr>
        <w:pStyle w:val="FootnoteText"/>
      </w:pPr>
      <w:proofErr w:type="gramStart"/>
      <w:r w:rsidRPr="00954954">
        <w:t>837.05  False</w:t>
      </w:r>
      <w:proofErr w:type="gramEnd"/>
      <w:r w:rsidRPr="00954954">
        <w:t xml:space="preserve"> reports to law enforcement authorities.</w:t>
      </w:r>
      <w:r>
        <w:t>—</w:t>
      </w:r>
    </w:p>
    <w:p w:rsidR="00B1066A" w:rsidRDefault="00B1066A" w:rsidP="00B1066A">
      <w:pPr>
        <w:pStyle w:val="FootnoteText"/>
      </w:pPr>
      <w:proofErr w:type="gramStart"/>
      <w:r w:rsidRPr="00954954">
        <w:t>837.06  False</w:t>
      </w:r>
      <w:proofErr w:type="gramEnd"/>
      <w:r w:rsidRPr="00954954">
        <w:t xml:space="preserve"> official statements.</w:t>
      </w:r>
      <w:r>
        <w:t>—</w:t>
      </w:r>
    </w:p>
    <w:p w:rsidR="00B1066A" w:rsidRDefault="00B1066A" w:rsidP="00B1066A">
      <w:pPr>
        <w:pStyle w:val="FootnoteText"/>
      </w:pPr>
    </w:p>
    <w:p w:rsidR="00B1066A" w:rsidRDefault="00B1066A" w:rsidP="00B1066A">
      <w:pPr>
        <w:pStyle w:val="FootnoteText"/>
      </w:pPr>
      <w:hyperlink r:id="rId5" w:history="1">
        <w:r w:rsidRPr="00A46553">
          <w:rPr>
            <w:rStyle w:val="Hyperlink"/>
          </w:rPr>
          <w:t>http://www.floridabar.org/tfb/TFBLawReg.nsf/9dad7bbda218afe885257002004833c5/ca758a1382421b60852574ba00649949</w:t>
        </w:r>
      </w:hyperlink>
      <w:r>
        <w:t xml:space="preserve">  </w:t>
      </w:r>
    </w:p>
    <w:p w:rsidR="00B1066A" w:rsidRDefault="00B1066A" w:rsidP="00B1066A">
      <w:pPr>
        <w:pStyle w:val="FootnoteText"/>
      </w:pPr>
    </w:p>
    <w:p w:rsidR="00B1066A" w:rsidRDefault="00B1066A" w:rsidP="00B1066A">
      <w:pPr>
        <w:pStyle w:val="FootnoteText"/>
      </w:pPr>
      <w:r>
        <w:t>6.0 VIOLATIONS OF DUTIES OWED TO THE LEGAL SYSTEM</w:t>
      </w:r>
    </w:p>
    <w:p w:rsidR="00B1066A" w:rsidRDefault="00B1066A" w:rsidP="00B1066A">
      <w:pPr>
        <w:pStyle w:val="FootnoteText"/>
      </w:pPr>
      <w:r>
        <w:t xml:space="preserve">6.1 FALSE STATEMENTS, FRAUD, AND MISREPRESENTATION </w:t>
      </w:r>
    </w:p>
    <w:p w:rsidR="00B1066A" w:rsidRDefault="00B1066A" w:rsidP="00B1066A">
      <w:pPr>
        <w:pStyle w:val="FootnoteText"/>
      </w:pPr>
    </w:p>
    <w:p w:rsidR="00B1066A" w:rsidRDefault="00B1066A" w:rsidP="00B1066A">
      <w:pPr>
        <w:pStyle w:val="FootnoteText"/>
      </w:pPr>
      <w:r>
        <w:t>Absent aggravating or mitigating circumstances, and upon application of the factors set out in Standard 3.0, the following sanctions are generally appropriate in cases involving conduct that is prejudicial to the administration of justice or that involves dishonesty, fraud, deceit, or misrepresentation to a court:</w:t>
      </w:r>
    </w:p>
    <w:p w:rsidR="00B1066A" w:rsidRDefault="00B1066A" w:rsidP="00B1066A">
      <w:pPr>
        <w:pStyle w:val="FootnoteText"/>
      </w:pPr>
    </w:p>
    <w:p w:rsidR="00B1066A" w:rsidRDefault="00B1066A" w:rsidP="00B1066A">
      <w:pPr>
        <w:pStyle w:val="FootnoteText"/>
      </w:pPr>
      <w:r>
        <w:t>6.11 Disbarment is appropriate when a lawyer:</w:t>
      </w:r>
    </w:p>
    <w:p w:rsidR="00B1066A" w:rsidRDefault="00B1066A" w:rsidP="00B1066A">
      <w:pPr>
        <w:pStyle w:val="FootnoteText"/>
      </w:pPr>
      <w:r>
        <w:t>(a) with the intent to deceive the court, knowingly makes a false statement or submits a false document; or</w:t>
      </w:r>
    </w:p>
    <w:p w:rsidR="00B1066A" w:rsidRDefault="00B1066A" w:rsidP="00B1066A">
      <w:pPr>
        <w:pStyle w:val="FootnoteText"/>
      </w:pPr>
      <w:r>
        <w:t xml:space="preserve">(b) </w:t>
      </w:r>
      <w:proofErr w:type="gramStart"/>
      <w:r>
        <w:t>improperly</w:t>
      </w:r>
      <w:proofErr w:type="gramEnd"/>
      <w:r>
        <w:t xml:space="preserve"> withholds material information, and causes serious or potentially serious injury to a party, or causes a significant or potentially significant adverse effect on the legal proceeding.</w:t>
      </w:r>
    </w:p>
    <w:p w:rsidR="00B1066A" w:rsidRDefault="00B1066A" w:rsidP="00B1066A">
      <w:pPr>
        <w:pStyle w:val="FootnoteText"/>
      </w:pPr>
    </w:p>
    <w:p w:rsidR="00B1066A" w:rsidRDefault="00B1066A" w:rsidP="00B1066A">
      <w:pPr>
        <w:pStyle w:val="FootnoteText"/>
      </w:pPr>
      <w:r>
        <w:t>6.12 Suspension is appropriate when a lawyer knows that false statements or documents are being submitted to the court or that material information is improperly being withheld, and takes no remedial action.</w:t>
      </w:r>
    </w:p>
    <w:p w:rsidR="00B1066A" w:rsidRDefault="00B1066A" w:rsidP="00B1066A">
      <w:pPr>
        <w:pStyle w:val="FootnoteText"/>
      </w:pPr>
    </w:p>
    <w:p w:rsidR="00B1066A" w:rsidRDefault="00B1066A" w:rsidP="00B1066A">
      <w:pPr>
        <w:pStyle w:val="FootnoteText"/>
      </w:pPr>
      <w:r>
        <w:t>6.13 Public reprimand is appropriate when a lawyer is negligent either in determining whether statements or documents are false or in taking remedial action when material information is being withheld.</w:t>
      </w:r>
    </w:p>
    <w:p w:rsidR="00B1066A" w:rsidRDefault="00B1066A" w:rsidP="00B1066A">
      <w:pPr>
        <w:pStyle w:val="FootnoteText"/>
      </w:pPr>
    </w:p>
    <w:p w:rsidR="00B1066A" w:rsidRDefault="00B1066A" w:rsidP="00B1066A">
      <w:pPr>
        <w:pStyle w:val="FootnoteText"/>
      </w:pPr>
      <w:r>
        <w:t>6.14 Admonishment is appropriate when a lawyer is negligent in determining whether submitted statements or documents are false or in failing to disclose material information upon learning of its falsity, and causes little or no actual or potential injury to a party, or causes little or no adverse or potentially adverse effect on the legal proceeding.</w:t>
      </w:r>
    </w:p>
  </w:footnote>
  <w:footnote w:id="8">
    <w:p w:rsidR="0074254E" w:rsidRDefault="0074254E">
      <w:pPr>
        <w:pStyle w:val="FootnoteText"/>
      </w:pPr>
      <w:r>
        <w:rPr>
          <w:rStyle w:val="FootnoteReference"/>
        </w:rPr>
        <w:footnoteRef/>
      </w:r>
      <w:r>
        <w:t xml:space="preserve"> Using the Talmudic Interpretation @ </w:t>
      </w:r>
      <w:hyperlink r:id="rId6" w:history="1">
        <w:r w:rsidRPr="00F315FF">
          <w:rPr>
            <w:rStyle w:val="Hyperlink"/>
          </w:rPr>
          <w:t>http://en.wikipedia.org/wiki/Ten_Commandments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4E" w:rsidRDefault="00742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4E" w:rsidRDefault="00742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442"/>
    <w:multiLevelType w:val="hybridMultilevel"/>
    <w:tmpl w:val="A0988326"/>
    <w:lvl w:ilvl="0" w:tplc="CDA006B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54238A"/>
    <w:multiLevelType w:val="hybridMultilevel"/>
    <w:tmpl w:val="2DEE4CBC"/>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EC32EB"/>
    <w:multiLevelType w:val="hybridMultilevel"/>
    <w:tmpl w:val="EDD0D00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417D2B"/>
    <w:multiLevelType w:val="hybridMultilevel"/>
    <w:tmpl w:val="60A2861A"/>
    <w:lvl w:ilvl="0" w:tplc="1C960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44317"/>
    <w:multiLevelType w:val="hybridMultilevel"/>
    <w:tmpl w:val="4224EC24"/>
    <w:lvl w:ilvl="0" w:tplc="65B080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132D8"/>
    <w:multiLevelType w:val="hybridMultilevel"/>
    <w:tmpl w:val="E472A886"/>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E16C48"/>
    <w:multiLevelType w:val="hybridMultilevel"/>
    <w:tmpl w:val="AF18D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435A2D"/>
    <w:multiLevelType w:val="hybridMultilevel"/>
    <w:tmpl w:val="9394316A"/>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7127DE"/>
    <w:multiLevelType w:val="hybridMultilevel"/>
    <w:tmpl w:val="7302B6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658E9"/>
    <w:multiLevelType w:val="hybridMultilevel"/>
    <w:tmpl w:val="537060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6E59C4"/>
    <w:multiLevelType w:val="hybridMultilevel"/>
    <w:tmpl w:val="7DFCA620"/>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BF7A1EFA">
      <w:start w:val="1"/>
      <w:numFmt w:val="decimal"/>
      <w:lvlText w:val="%5"/>
      <w:lvlJc w:val="left"/>
      <w:pPr>
        <w:ind w:left="3240" w:hanging="360"/>
      </w:pPr>
      <w:rPr>
        <w:rFonts w:ascii="Consolas" w:hAnsi="Consolas" w:cs="Consola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DF44F9"/>
    <w:multiLevelType w:val="hybridMultilevel"/>
    <w:tmpl w:val="89DE9EAC"/>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C47A11"/>
    <w:multiLevelType w:val="hybridMultilevel"/>
    <w:tmpl w:val="16309E2A"/>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FD249C"/>
    <w:multiLevelType w:val="hybridMultilevel"/>
    <w:tmpl w:val="7C2E7A8E"/>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B46AB7"/>
    <w:multiLevelType w:val="hybridMultilevel"/>
    <w:tmpl w:val="975084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100303"/>
    <w:multiLevelType w:val="hybridMultilevel"/>
    <w:tmpl w:val="AB58D4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275A3F"/>
    <w:multiLevelType w:val="hybridMultilevel"/>
    <w:tmpl w:val="B9A0E08A"/>
    <w:lvl w:ilvl="0" w:tplc="04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2D7ECD"/>
    <w:multiLevelType w:val="hybridMultilevel"/>
    <w:tmpl w:val="60A2861A"/>
    <w:lvl w:ilvl="0" w:tplc="1C960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410FEA"/>
    <w:multiLevelType w:val="hybridMultilevel"/>
    <w:tmpl w:val="16309E2A"/>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85F352F"/>
    <w:multiLevelType w:val="hybridMultilevel"/>
    <w:tmpl w:val="0C94F3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CAD5AA0"/>
    <w:multiLevelType w:val="hybridMultilevel"/>
    <w:tmpl w:val="04A0D6C2"/>
    <w:lvl w:ilvl="0" w:tplc="1C9609E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6B5424"/>
    <w:multiLevelType w:val="hybridMultilevel"/>
    <w:tmpl w:val="DFA8AF0C"/>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12"/>
  </w:num>
  <w:num w:numId="4">
    <w:abstractNumId w:val="19"/>
  </w:num>
  <w:num w:numId="5">
    <w:abstractNumId w:val="2"/>
  </w:num>
  <w:num w:numId="6">
    <w:abstractNumId w:val="6"/>
  </w:num>
  <w:num w:numId="7">
    <w:abstractNumId w:val="8"/>
  </w:num>
  <w:num w:numId="8">
    <w:abstractNumId w:val="5"/>
  </w:num>
  <w:num w:numId="9">
    <w:abstractNumId w:val="10"/>
  </w:num>
  <w:num w:numId="10">
    <w:abstractNumId w:val="13"/>
  </w:num>
  <w:num w:numId="11">
    <w:abstractNumId w:val="21"/>
  </w:num>
  <w:num w:numId="12">
    <w:abstractNumId w:val="11"/>
  </w:num>
  <w:num w:numId="13">
    <w:abstractNumId w:val="7"/>
  </w:num>
  <w:num w:numId="14">
    <w:abstractNumId w:val="1"/>
  </w:num>
  <w:num w:numId="15">
    <w:abstractNumId w:val="15"/>
  </w:num>
  <w:num w:numId="16">
    <w:abstractNumId w:val="16"/>
  </w:num>
  <w:num w:numId="17">
    <w:abstractNumId w:val="3"/>
  </w:num>
  <w:num w:numId="18">
    <w:abstractNumId w:val="4"/>
  </w:num>
  <w:num w:numId="19">
    <w:abstractNumId w:val="20"/>
  </w:num>
  <w:num w:numId="20">
    <w:abstractNumId w:val="14"/>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3B"/>
    <w:rsid w:val="000037A4"/>
    <w:rsid w:val="00004791"/>
    <w:rsid w:val="00004FC4"/>
    <w:rsid w:val="00005DCB"/>
    <w:rsid w:val="000230C2"/>
    <w:rsid w:val="0002348C"/>
    <w:rsid w:val="000362DC"/>
    <w:rsid w:val="00046B99"/>
    <w:rsid w:val="00056877"/>
    <w:rsid w:val="000572ED"/>
    <w:rsid w:val="00063355"/>
    <w:rsid w:val="0006395A"/>
    <w:rsid w:val="00071783"/>
    <w:rsid w:val="00075FE2"/>
    <w:rsid w:val="00082CD0"/>
    <w:rsid w:val="00084552"/>
    <w:rsid w:val="000845E1"/>
    <w:rsid w:val="00086908"/>
    <w:rsid w:val="000926BB"/>
    <w:rsid w:val="00093B6C"/>
    <w:rsid w:val="00096738"/>
    <w:rsid w:val="000A4C3A"/>
    <w:rsid w:val="000A685C"/>
    <w:rsid w:val="000B08DD"/>
    <w:rsid w:val="000B0B76"/>
    <w:rsid w:val="000B1256"/>
    <w:rsid w:val="000C0113"/>
    <w:rsid w:val="000D1D57"/>
    <w:rsid w:val="000D2BC0"/>
    <w:rsid w:val="000D7D94"/>
    <w:rsid w:val="000E08A7"/>
    <w:rsid w:val="000E5219"/>
    <w:rsid w:val="000E5CC4"/>
    <w:rsid w:val="000E5E32"/>
    <w:rsid w:val="000E7E08"/>
    <w:rsid w:val="000F1594"/>
    <w:rsid w:val="000F4019"/>
    <w:rsid w:val="000F62EC"/>
    <w:rsid w:val="00120521"/>
    <w:rsid w:val="00122BD5"/>
    <w:rsid w:val="001272D8"/>
    <w:rsid w:val="00142AE8"/>
    <w:rsid w:val="00152E53"/>
    <w:rsid w:val="00155A97"/>
    <w:rsid w:val="00172666"/>
    <w:rsid w:val="001772D7"/>
    <w:rsid w:val="00181420"/>
    <w:rsid w:val="00182235"/>
    <w:rsid w:val="00182BEB"/>
    <w:rsid w:val="00182F77"/>
    <w:rsid w:val="00183C19"/>
    <w:rsid w:val="00184811"/>
    <w:rsid w:val="00184E13"/>
    <w:rsid w:val="00186F83"/>
    <w:rsid w:val="001A24D3"/>
    <w:rsid w:val="001A2EBD"/>
    <w:rsid w:val="001A5D22"/>
    <w:rsid w:val="001B728D"/>
    <w:rsid w:val="001B728F"/>
    <w:rsid w:val="001B7932"/>
    <w:rsid w:val="001C10E1"/>
    <w:rsid w:val="001C204D"/>
    <w:rsid w:val="001C328C"/>
    <w:rsid w:val="001E09BD"/>
    <w:rsid w:val="001E10C4"/>
    <w:rsid w:val="001E2381"/>
    <w:rsid w:val="001E31D7"/>
    <w:rsid w:val="001E7455"/>
    <w:rsid w:val="001F39CD"/>
    <w:rsid w:val="001F431D"/>
    <w:rsid w:val="001F70C4"/>
    <w:rsid w:val="0020067A"/>
    <w:rsid w:val="00201D57"/>
    <w:rsid w:val="00203787"/>
    <w:rsid w:val="0020573F"/>
    <w:rsid w:val="00206245"/>
    <w:rsid w:val="0022140A"/>
    <w:rsid w:val="00222D2D"/>
    <w:rsid w:val="00226800"/>
    <w:rsid w:val="00233105"/>
    <w:rsid w:val="00233761"/>
    <w:rsid w:val="0023706E"/>
    <w:rsid w:val="00237073"/>
    <w:rsid w:val="00246F0E"/>
    <w:rsid w:val="0024756C"/>
    <w:rsid w:val="0026206C"/>
    <w:rsid w:val="002741D1"/>
    <w:rsid w:val="00274CE8"/>
    <w:rsid w:val="002862C8"/>
    <w:rsid w:val="00287F87"/>
    <w:rsid w:val="00290DF2"/>
    <w:rsid w:val="00296C01"/>
    <w:rsid w:val="002A0E24"/>
    <w:rsid w:val="002B62E1"/>
    <w:rsid w:val="002C1112"/>
    <w:rsid w:val="002C335D"/>
    <w:rsid w:val="002C3990"/>
    <w:rsid w:val="002C473B"/>
    <w:rsid w:val="002C566C"/>
    <w:rsid w:val="002C6D57"/>
    <w:rsid w:val="002D1874"/>
    <w:rsid w:val="002D2C0D"/>
    <w:rsid w:val="002D32D7"/>
    <w:rsid w:val="002D6B6E"/>
    <w:rsid w:val="002D76FF"/>
    <w:rsid w:val="002E256A"/>
    <w:rsid w:val="002E4996"/>
    <w:rsid w:val="002F1BBA"/>
    <w:rsid w:val="002F4F19"/>
    <w:rsid w:val="003003B8"/>
    <w:rsid w:val="003043B0"/>
    <w:rsid w:val="0031294D"/>
    <w:rsid w:val="00320CF5"/>
    <w:rsid w:val="00321ED2"/>
    <w:rsid w:val="003223D5"/>
    <w:rsid w:val="003227F1"/>
    <w:rsid w:val="00323844"/>
    <w:rsid w:val="003251A0"/>
    <w:rsid w:val="00330AED"/>
    <w:rsid w:val="00335AE3"/>
    <w:rsid w:val="003362CA"/>
    <w:rsid w:val="00336B93"/>
    <w:rsid w:val="00337B9D"/>
    <w:rsid w:val="003478DB"/>
    <w:rsid w:val="00350FED"/>
    <w:rsid w:val="00354855"/>
    <w:rsid w:val="00357091"/>
    <w:rsid w:val="00363925"/>
    <w:rsid w:val="00363B55"/>
    <w:rsid w:val="0036451D"/>
    <w:rsid w:val="00364F8C"/>
    <w:rsid w:val="00365DEB"/>
    <w:rsid w:val="003672CB"/>
    <w:rsid w:val="003673F3"/>
    <w:rsid w:val="0037408D"/>
    <w:rsid w:val="00374CAA"/>
    <w:rsid w:val="00385CF3"/>
    <w:rsid w:val="003872AF"/>
    <w:rsid w:val="003952D5"/>
    <w:rsid w:val="003A22AD"/>
    <w:rsid w:val="003A5353"/>
    <w:rsid w:val="003A6D4D"/>
    <w:rsid w:val="003B225C"/>
    <w:rsid w:val="003B62B0"/>
    <w:rsid w:val="003B6F76"/>
    <w:rsid w:val="003C1E74"/>
    <w:rsid w:val="003C1FEE"/>
    <w:rsid w:val="003C5699"/>
    <w:rsid w:val="003D0FD1"/>
    <w:rsid w:val="003D7EC9"/>
    <w:rsid w:val="003E0F5F"/>
    <w:rsid w:val="003E2BD4"/>
    <w:rsid w:val="003F001C"/>
    <w:rsid w:val="003F0368"/>
    <w:rsid w:val="003F0C88"/>
    <w:rsid w:val="003F12AF"/>
    <w:rsid w:val="003F315C"/>
    <w:rsid w:val="003F4FF1"/>
    <w:rsid w:val="003F583C"/>
    <w:rsid w:val="00401E75"/>
    <w:rsid w:val="00405D60"/>
    <w:rsid w:val="00417D65"/>
    <w:rsid w:val="004227D9"/>
    <w:rsid w:val="004250BC"/>
    <w:rsid w:val="00426BE3"/>
    <w:rsid w:val="004337F8"/>
    <w:rsid w:val="00442746"/>
    <w:rsid w:val="00443815"/>
    <w:rsid w:val="00454B04"/>
    <w:rsid w:val="00455B25"/>
    <w:rsid w:val="004567EF"/>
    <w:rsid w:val="00457D8B"/>
    <w:rsid w:val="00471776"/>
    <w:rsid w:val="00482CE9"/>
    <w:rsid w:val="00484CB8"/>
    <w:rsid w:val="00487FD1"/>
    <w:rsid w:val="00492BFD"/>
    <w:rsid w:val="00493D97"/>
    <w:rsid w:val="0049520B"/>
    <w:rsid w:val="00497279"/>
    <w:rsid w:val="004A399E"/>
    <w:rsid w:val="004A6083"/>
    <w:rsid w:val="004B0305"/>
    <w:rsid w:val="004B59D4"/>
    <w:rsid w:val="004B6B06"/>
    <w:rsid w:val="004B6D7A"/>
    <w:rsid w:val="004C6B6F"/>
    <w:rsid w:val="004D53DB"/>
    <w:rsid w:val="004D7671"/>
    <w:rsid w:val="004D7EF2"/>
    <w:rsid w:val="004E6C5A"/>
    <w:rsid w:val="004F0599"/>
    <w:rsid w:val="004F12CD"/>
    <w:rsid w:val="004F13AF"/>
    <w:rsid w:val="004F18D7"/>
    <w:rsid w:val="004F200B"/>
    <w:rsid w:val="004F434A"/>
    <w:rsid w:val="004F4D45"/>
    <w:rsid w:val="004F6709"/>
    <w:rsid w:val="0050303B"/>
    <w:rsid w:val="0051004C"/>
    <w:rsid w:val="0051022F"/>
    <w:rsid w:val="0051765A"/>
    <w:rsid w:val="005211BA"/>
    <w:rsid w:val="00521B9A"/>
    <w:rsid w:val="005243CA"/>
    <w:rsid w:val="00525EC7"/>
    <w:rsid w:val="005260B5"/>
    <w:rsid w:val="005313F5"/>
    <w:rsid w:val="0053368C"/>
    <w:rsid w:val="00535BC1"/>
    <w:rsid w:val="00543665"/>
    <w:rsid w:val="0054713E"/>
    <w:rsid w:val="00547C7B"/>
    <w:rsid w:val="00553589"/>
    <w:rsid w:val="00561411"/>
    <w:rsid w:val="00561523"/>
    <w:rsid w:val="00563BC9"/>
    <w:rsid w:val="00565B0E"/>
    <w:rsid w:val="0056621A"/>
    <w:rsid w:val="00566990"/>
    <w:rsid w:val="00570605"/>
    <w:rsid w:val="005716D5"/>
    <w:rsid w:val="005743C3"/>
    <w:rsid w:val="00574FB6"/>
    <w:rsid w:val="0058065F"/>
    <w:rsid w:val="00583C38"/>
    <w:rsid w:val="005955CB"/>
    <w:rsid w:val="005A3CB8"/>
    <w:rsid w:val="005A6D49"/>
    <w:rsid w:val="005B0188"/>
    <w:rsid w:val="005C3B7A"/>
    <w:rsid w:val="005C5D90"/>
    <w:rsid w:val="005C608A"/>
    <w:rsid w:val="005D3E78"/>
    <w:rsid w:val="005D444A"/>
    <w:rsid w:val="005D7230"/>
    <w:rsid w:val="005D7D4F"/>
    <w:rsid w:val="005E1653"/>
    <w:rsid w:val="005E2680"/>
    <w:rsid w:val="005E33CD"/>
    <w:rsid w:val="005F2090"/>
    <w:rsid w:val="005F32A6"/>
    <w:rsid w:val="005F4193"/>
    <w:rsid w:val="005F7D01"/>
    <w:rsid w:val="00601DEB"/>
    <w:rsid w:val="00602E1F"/>
    <w:rsid w:val="006069A2"/>
    <w:rsid w:val="00614579"/>
    <w:rsid w:val="00633BBC"/>
    <w:rsid w:val="0064097F"/>
    <w:rsid w:val="00640C7E"/>
    <w:rsid w:val="006453C0"/>
    <w:rsid w:val="00645994"/>
    <w:rsid w:val="00646324"/>
    <w:rsid w:val="00646D96"/>
    <w:rsid w:val="00646F23"/>
    <w:rsid w:val="006522E9"/>
    <w:rsid w:val="00654C24"/>
    <w:rsid w:val="0066523A"/>
    <w:rsid w:val="00666F67"/>
    <w:rsid w:val="00672F9A"/>
    <w:rsid w:val="0067544D"/>
    <w:rsid w:val="00680276"/>
    <w:rsid w:val="00683FF5"/>
    <w:rsid w:val="00693214"/>
    <w:rsid w:val="0069496F"/>
    <w:rsid w:val="00694AA0"/>
    <w:rsid w:val="0069653C"/>
    <w:rsid w:val="006970AF"/>
    <w:rsid w:val="0069772A"/>
    <w:rsid w:val="006A6809"/>
    <w:rsid w:val="006B6268"/>
    <w:rsid w:val="006D04CB"/>
    <w:rsid w:val="006D1327"/>
    <w:rsid w:val="006D204A"/>
    <w:rsid w:val="006D2552"/>
    <w:rsid w:val="006D3416"/>
    <w:rsid w:val="006D79E7"/>
    <w:rsid w:val="006E04A5"/>
    <w:rsid w:val="006E1F46"/>
    <w:rsid w:val="006F1AC4"/>
    <w:rsid w:val="006F244A"/>
    <w:rsid w:val="006F2B40"/>
    <w:rsid w:val="006F2D80"/>
    <w:rsid w:val="006F372A"/>
    <w:rsid w:val="006F7515"/>
    <w:rsid w:val="00700712"/>
    <w:rsid w:val="007013E3"/>
    <w:rsid w:val="00701E43"/>
    <w:rsid w:val="00712D28"/>
    <w:rsid w:val="0071395C"/>
    <w:rsid w:val="00717224"/>
    <w:rsid w:val="00720CB7"/>
    <w:rsid w:val="00723C73"/>
    <w:rsid w:val="007268B8"/>
    <w:rsid w:val="00726DEC"/>
    <w:rsid w:val="0073233C"/>
    <w:rsid w:val="007336B0"/>
    <w:rsid w:val="00733ED2"/>
    <w:rsid w:val="00734E5A"/>
    <w:rsid w:val="0074254E"/>
    <w:rsid w:val="00743576"/>
    <w:rsid w:val="00744725"/>
    <w:rsid w:val="00745D2C"/>
    <w:rsid w:val="007573B6"/>
    <w:rsid w:val="00760A46"/>
    <w:rsid w:val="00760EFF"/>
    <w:rsid w:val="00761E80"/>
    <w:rsid w:val="007628C1"/>
    <w:rsid w:val="00764331"/>
    <w:rsid w:val="007643A6"/>
    <w:rsid w:val="0076582A"/>
    <w:rsid w:val="0076584E"/>
    <w:rsid w:val="00770950"/>
    <w:rsid w:val="00770AF4"/>
    <w:rsid w:val="00771C4D"/>
    <w:rsid w:val="00773B2C"/>
    <w:rsid w:val="00776A68"/>
    <w:rsid w:val="00777D4C"/>
    <w:rsid w:val="007827BE"/>
    <w:rsid w:val="00783222"/>
    <w:rsid w:val="007854F9"/>
    <w:rsid w:val="00787CB2"/>
    <w:rsid w:val="00791539"/>
    <w:rsid w:val="00793840"/>
    <w:rsid w:val="007A0B7F"/>
    <w:rsid w:val="007A3646"/>
    <w:rsid w:val="007A4411"/>
    <w:rsid w:val="007A7BC0"/>
    <w:rsid w:val="007B099A"/>
    <w:rsid w:val="007B3C5E"/>
    <w:rsid w:val="007B3F46"/>
    <w:rsid w:val="007C002D"/>
    <w:rsid w:val="007C13FB"/>
    <w:rsid w:val="007C5432"/>
    <w:rsid w:val="007C574A"/>
    <w:rsid w:val="007C69EF"/>
    <w:rsid w:val="007D0F17"/>
    <w:rsid w:val="007D2CC6"/>
    <w:rsid w:val="007D2E40"/>
    <w:rsid w:val="007D3991"/>
    <w:rsid w:val="007D6CE2"/>
    <w:rsid w:val="007E2189"/>
    <w:rsid w:val="007E5FAE"/>
    <w:rsid w:val="007F1347"/>
    <w:rsid w:val="007F1EA3"/>
    <w:rsid w:val="007F6CF1"/>
    <w:rsid w:val="007F7CF1"/>
    <w:rsid w:val="008127A4"/>
    <w:rsid w:val="008128E3"/>
    <w:rsid w:val="00816EF8"/>
    <w:rsid w:val="00823471"/>
    <w:rsid w:val="008246B2"/>
    <w:rsid w:val="008319D9"/>
    <w:rsid w:val="00840BA5"/>
    <w:rsid w:val="008466FE"/>
    <w:rsid w:val="00850B20"/>
    <w:rsid w:val="00857173"/>
    <w:rsid w:val="00864648"/>
    <w:rsid w:val="00864752"/>
    <w:rsid w:val="00865A83"/>
    <w:rsid w:val="00866CC7"/>
    <w:rsid w:val="00870852"/>
    <w:rsid w:val="00875316"/>
    <w:rsid w:val="008766FC"/>
    <w:rsid w:val="00877F88"/>
    <w:rsid w:val="00882287"/>
    <w:rsid w:val="008838D4"/>
    <w:rsid w:val="00883DE4"/>
    <w:rsid w:val="00884EA0"/>
    <w:rsid w:val="0089003F"/>
    <w:rsid w:val="00890858"/>
    <w:rsid w:val="00893228"/>
    <w:rsid w:val="00893EFC"/>
    <w:rsid w:val="008A2CEB"/>
    <w:rsid w:val="008A3656"/>
    <w:rsid w:val="008A76B5"/>
    <w:rsid w:val="008C0EBE"/>
    <w:rsid w:val="008C307A"/>
    <w:rsid w:val="008C330D"/>
    <w:rsid w:val="008C3829"/>
    <w:rsid w:val="008C4DD6"/>
    <w:rsid w:val="008C7DB8"/>
    <w:rsid w:val="008D035B"/>
    <w:rsid w:val="008D13EC"/>
    <w:rsid w:val="008D690D"/>
    <w:rsid w:val="008D70E4"/>
    <w:rsid w:val="008F11C0"/>
    <w:rsid w:val="008F579F"/>
    <w:rsid w:val="009001E6"/>
    <w:rsid w:val="00901C58"/>
    <w:rsid w:val="00910018"/>
    <w:rsid w:val="00910279"/>
    <w:rsid w:val="0091218D"/>
    <w:rsid w:val="009152BB"/>
    <w:rsid w:val="00915E11"/>
    <w:rsid w:val="0091698A"/>
    <w:rsid w:val="009179CA"/>
    <w:rsid w:val="00920A95"/>
    <w:rsid w:val="00925F50"/>
    <w:rsid w:val="00926806"/>
    <w:rsid w:val="00930173"/>
    <w:rsid w:val="00930B44"/>
    <w:rsid w:val="009354DC"/>
    <w:rsid w:val="00937840"/>
    <w:rsid w:val="0094633B"/>
    <w:rsid w:val="00951844"/>
    <w:rsid w:val="0095348C"/>
    <w:rsid w:val="00954954"/>
    <w:rsid w:val="0096255C"/>
    <w:rsid w:val="0096520F"/>
    <w:rsid w:val="00965FA4"/>
    <w:rsid w:val="00966904"/>
    <w:rsid w:val="00970438"/>
    <w:rsid w:val="00970969"/>
    <w:rsid w:val="009716DD"/>
    <w:rsid w:val="00972CCC"/>
    <w:rsid w:val="009734A2"/>
    <w:rsid w:val="00973C4A"/>
    <w:rsid w:val="009823AC"/>
    <w:rsid w:val="009918B5"/>
    <w:rsid w:val="00992DA3"/>
    <w:rsid w:val="00994EBD"/>
    <w:rsid w:val="00995B7A"/>
    <w:rsid w:val="00997FFB"/>
    <w:rsid w:val="009A0EF7"/>
    <w:rsid w:val="009A2A71"/>
    <w:rsid w:val="009A3CC6"/>
    <w:rsid w:val="009A7C79"/>
    <w:rsid w:val="009B0D17"/>
    <w:rsid w:val="009B4B82"/>
    <w:rsid w:val="009B7995"/>
    <w:rsid w:val="009C3DB4"/>
    <w:rsid w:val="009C4EEC"/>
    <w:rsid w:val="009D0503"/>
    <w:rsid w:val="009D4614"/>
    <w:rsid w:val="009E0352"/>
    <w:rsid w:val="009E1307"/>
    <w:rsid w:val="009E6344"/>
    <w:rsid w:val="009F0AA0"/>
    <w:rsid w:val="00A027E1"/>
    <w:rsid w:val="00A0361E"/>
    <w:rsid w:val="00A048B1"/>
    <w:rsid w:val="00A0634E"/>
    <w:rsid w:val="00A06994"/>
    <w:rsid w:val="00A12FB9"/>
    <w:rsid w:val="00A1325D"/>
    <w:rsid w:val="00A14872"/>
    <w:rsid w:val="00A179C3"/>
    <w:rsid w:val="00A35E73"/>
    <w:rsid w:val="00A3601A"/>
    <w:rsid w:val="00A441EE"/>
    <w:rsid w:val="00A46FC3"/>
    <w:rsid w:val="00A52D22"/>
    <w:rsid w:val="00A53275"/>
    <w:rsid w:val="00A536A2"/>
    <w:rsid w:val="00A54401"/>
    <w:rsid w:val="00A55D56"/>
    <w:rsid w:val="00A55DEE"/>
    <w:rsid w:val="00A56D77"/>
    <w:rsid w:val="00A5716E"/>
    <w:rsid w:val="00A57A87"/>
    <w:rsid w:val="00A607D9"/>
    <w:rsid w:val="00A83262"/>
    <w:rsid w:val="00A908B5"/>
    <w:rsid w:val="00A97C63"/>
    <w:rsid w:val="00AA1A6F"/>
    <w:rsid w:val="00AA3316"/>
    <w:rsid w:val="00AA3AD9"/>
    <w:rsid w:val="00AA6B99"/>
    <w:rsid w:val="00AB2738"/>
    <w:rsid w:val="00AB3641"/>
    <w:rsid w:val="00AB73B7"/>
    <w:rsid w:val="00AB742F"/>
    <w:rsid w:val="00AC10A9"/>
    <w:rsid w:val="00AC7704"/>
    <w:rsid w:val="00AD1A32"/>
    <w:rsid w:val="00AD4E77"/>
    <w:rsid w:val="00AD6BA4"/>
    <w:rsid w:val="00AE0DB6"/>
    <w:rsid w:val="00AE54A1"/>
    <w:rsid w:val="00AF0A0F"/>
    <w:rsid w:val="00AF18C2"/>
    <w:rsid w:val="00AF1B48"/>
    <w:rsid w:val="00AF727E"/>
    <w:rsid w:val="00B0756B"/>
    <w:rsid w:val="00B07798"/>
    <w:rsid w:val="00B1066A"/>
    <w:rsid w:val="00B1502C"/>
    <w:rsid w:val="00B174FC"/>
    <w:rsid w:val="00B21AD1"/>
    <w:rsid w:val="00B22607"/>
    <w:rsid w:val="00B24CA0"/>
    <w:rsid w:val="00B32620"/>
    <w:rsid w:val="00B327DB"/>
    <w:rsid w:val="00B333BE"/>
    <w:rsid w:val="00B370DA"/>
    <w:rsid w:val="00B426B4"/>
    <w:rsid w:val="00B42FD1"/>
    <w:rsid w:val="00B43F45"/>
    <w:rsid w:val="00B44B46"/>
    <w:rsid w:val="00B47B49"/>
    <w:rsid w:val="00B60691"/>
    <w:rsid w:val="00B612A8"/>
    <w:rsid w:val="00B612AB"/>
    <w:rsid w:val="00B661E5"/>
    <w:rsid w:val="00B6750F"/>
    <w:rsid w:val="00B760EF"/>
    <w:rsid w:val="00B76E3B"/>
    <w:rsid w:val="00B8396B"/>
    <w:rsid w:val="00B9550B"/>
    <w:rsid w:val="00BB2993"/>
    <w:rsid w:val="00BB3F0B"/>
    <w:rsid w:val="00BB47B1"/>
    <w:rsid w:val="00BB6496"/>
    <w:rsid w:val="00BB65E7"/>
    <w:rsid w:val="00BC00D3"/>
    <w:rsid w:val="00BC5F03"/>
    <w:rsid w:val="00BD1B15"/>
    <w:rsid w:val="00BD34B6"/>
    <w:rsid w:val="00BD35B8"/>
    <w:rsid w:val="00BD44BF"/>
    <w:rsid w:val="00BD4DF7"/>
    <w:rsid w:val="00BD55EC"/>
    <w:rsid w:val="00BE2B76"/>
    <w:rsid w:val="00BE3DEA"/>
    <w:rsid w:val="00BE5677"/>
    <w:rsid w:val="00BE5CA3"/>
    <w:rsid w:val="00BE7B44"/>
    <w:rsid w:val="00BF062E"/>
    <w:rsid w:val="00BF122C"/>
    <w:rsid w:val="00BF2727"/>
    <w:rsid w:val="00BF33D2"/>
    <w:rsid w:val="00BF5AF1"/>
    <w:rsid w:val="00C0500C"/>
    <w:rsid w:val="00C06B0A"/>
    <w:rsid w:val="00C1110D"/>
    <w:rsid w:val="00C14DD1"/>
    <w:rsid w:val="00C2218C"/>
    <w:rsid w:val="00C221E3"/>
    <w:rsid w:val="00C26C36"/>
    <w:rsid w:val="00C34CC4"/>
    <w:rsid w:val="00C368EB"/>
    <w:rsid w:val="00C469B8"/>
    <w:rsid w:val="00C5055A"/>
    <w:rsid w:val="00C50D5C"/>
    <w:rsid w:val="00C53374"/>
    <w:rsid w:val="00C5646F"/>
    <w:rsid w:val="00C57631"/>
    <w:rsid w:val="00C57B5D"/>
    <w:rsid w:val="00C609C4"/>
    <w:rsid w:val="00C64334"/>
    <w:rsid w:val="00C7021A"/>
    <w:rsid w:val="00C72C36"/>
    <w:rsid w:val="00C74EF2"/>
    <w:rsid w:val="00C81A5F"/>
    <w:rsid w:val="00C827B0"/>
    <w:rsid w:val="00C83D85"/>
    <w:rsid w:val="00C85687"/>
    <w:rsid w:val="00CA221A"/>
    <w:rsid w:val="00CA7F28"/>
    <w:rsid w:val="00CB02F7"/>
    <w:rsid w:val="00CB330D"/>
    <w:rsid w:val="00CB7100"/>
    <w:rsid w:val="00CB7711"/>
    <w:rsid w:val="00CC2306"/>
    <w:rsid w:val="00CC3600"/>
    <w:rsid w:val="00CD5A5D"/>
    <w:rsid w:val="00CD5A8C"/>
    <w:rsid w:val="00CD6C34"/>
    <w:rsid w:val="00CD7C0D"/>
    <w:rsid w:val="00CE4F57"/>
    <w:rsid w:val="00CF5E9B"/>
    <w:rsid w:val="00CF7A71"/>
    <w:rsid w:val="00D05A65"/>
    <w:rsid w:val="00D1660F"/>
    <w:rsid w:val="00D166A2"/>
    <w:rsid w:val="00D222CB"/>
    <w:rsid w:val="00D230E9"/>
    <w:rsid w:val="00D25968"/>
    <w:rsid w:val="00D30FDF"/>
    <w:rsid w:val="00D34C37"/>
    <w:rsid w:val="00D36AF9"/>
    <w:rsid w:val="00D409CE"/>
    <w:rsid w:val="00D47415"/>
    <w:rsid w:val="00D50D91"/>
    <w:rsid w:val="00D52458"/>
    <w:rsid w:val="00D56BFD"/>
    <w:rsid w:val="00D57253"/>
    <w:rsid w:val="00D850C1"/>
    <w:rsid w:val="00D875C3"/>
    <w:rsid w:val="00D87B83"/>
    <w:rsid w:val="00D87D23"/>
    <w:rsid w:val="00D90D58"/>
    <w:rsid w:val="00D92325"/>
    <w:rsid w:val="00D92B23"/>
    <w:rsid w:val="00D96286"/>
    <w:rsid w:val="00DA11F5"/>
    <w:rsid w:val="00DA5308"/>
    <w:rsid w:val="00DB524F"/>
    <w:rsid w:val="00DB6ED6"/>
    <w:rsid w:val="00DC0E7F"/>
    <w:rsid w:val="00DC2E6E"/>
    <w:rsid w:val="00DC7A77"/>
    <w:rsid w:val="00DD1978"/>
    <w:rsid w:val="00DD1D1A"/>
    <w:rsid w:val="00DD3CB7"/>
    <w:rsid w:val="00DD652A"/>
    <w:rsid w:val="00DE688A"/>
    <w:rsid w:val="00DE7B47"/>
    <w:rsid w:val="00DF07F1"/>
    <w:rsid w:val="00DF5A85"/>
    <w:rsid w:val="00E009F2"/>
    <w:rsid w:val="00E07D5E"/>
    <w:rsid w:val="00E20C29"/>
    <w:rsid w:val="00E20FAB"/>
    <w:rsid w:val="00E21EA8"/>
    <w:rsid w:val="00E26825"/>
    <w:rsid w:val="00E26F01"/>
    <w:rsid w:val="00E32031"/>
    <w:rsid w:val="00E34776"/>
    <w:rsid w:val="00E36DDD"/>
    <w:rsid w:val="00E372E7"/>
    <w:rsid w:val="00E41317"/>
    <w:rsid w:val="00E42552"/>
    <w:rsid w:val="00E42E6E"/>
    <w:rsid w:val="00E4377D"/>
    <w:rsid w:val="00E45322"/>
    <w:rsid w:val="00E46734"/>
    <w:rsid w:val="00E47909"/>
    <w:rsid w:val="00E47C59"/>
    <w:rsid w:val="00E54844"/>
    <w:rsid w:val="00E57FC2"/>
    <w:rsid w:val="00E638EC"/>
    <w:rsid w:val="00E643AA"/>
    <w:rsid w:val="00E646CE"/>
    <w:rsid w:val="00E659E0"/>
    <w:rsid w:val="00E67308"/>
    <w:rsid w:val="00E7000B"/>
    <w:rsid w:val="00E7263C"/>
    <w:rsid w:val="00E73947"/>
    <w:rsid w:val="00E74049"/>
    <w:rsid w:val="00E74395"/>
    <w:rsid w:val="00E76D6F"/>
    <w:rsid w:val="00E833FD"/>
    <w:rsid w:val="00E86502"/>
    <w:rsid w:val="00E865F5"/>
    <w:rsid w:val="00E86862"/>
    <w:rsid w:val="00E90A6A"/>
    <w:rsid w:val="00EA0E5C"/>
    <w:rsid w:val="00EA2B8C"/>
    <w:rsid w:val="00EA5A8D"/>
    <w:rsid w:val="00EB21CD"/>
    <w:rsid w:val="00EB38B4"/>
    <w:rsid w:val="00EB3A76"/>
    <w:rsid w:val="00EB477D"/>
    <w:rsid w:val="00EC02AE"/>
    <w:rsid w:val="00EC14E2"/>
    <w:rsid w:val="00EC3B52"/>
    <w:rsid w:val="00EC5C0B"/>
    <w:rsid w:val="00EC668B"/>
    <w:rsid w:val="00EC6926"/>
    <w:rsid w:val="00EC6DED"/>
    <w:rsid w:val="00ED2D19"/>
    <w:rsid w:val="00ED4A30"/>
    <w:rsid w:val="00ED6737"/>
    <w:rsid w:val="00ED7989"/>
    <w:rsid w:val="00EE17CE"/>
    <w:rsid w:val="00EE4BD1"/>
    <w:rsid w:val="00EE6B21"/>
    <w:rsid w:val="00EF242F"/>
    <w:rsid w:val="00EF4F17"/>
    <w:rsid w:val="00EF661D"/>
    <w:rsid w:val="00F02E86"/>
    <w:rsid w:val="00F057A8"/>
    <w:rsid w:val="00F06436"/>
    <w:rsid w:val="00F07613"/>
    <w:rsid w:val="00F245E1"/>
    <w:rsid w:val="00F25C52"/>
    <w:rsid w:val="00F27BB8"/>
    <w:rsid w:val="00F33892"/>
    <w:rsid w:val="00F4253F"/>
    <w:rsid w:val="00F47957"/>
    <w:rsid w:val="00F50A7C"/>
    <w:rsid w:val="00F51D24"/>
    <w:rsid w:val="00F5406B"/>
    <w:rsid w:val="00F57518"/>
    <w:rsid w:val="00F612B8"/>
    <w:rsid w:val="00F72495"/>
    <w:rsid w:val="00F746B5"/>
    <w:rsid w:val="00F7583C"/>
    <w:rsid w:val="00F76F6F"/>
    <w:rsid w:val="00F770DF"/>
    <w:rsid w:val="00F86FE4"/>
    <w:rsid w:val="00F8788C"/>
    <w:rsid w:val="00F9370A"/>
    <w:rsid w:val="00F974A8"/>
    <w:rsid w:val="00FA4E2B"/>
    <w:rsid w:val="00FA76A5"/>
    <w:rsid w:val="00FA7910"/>
    <w:rsid w:val="00FB0201"/>
    <w:rsid w:val="00FB0F2E"/>
    <w:rsid w:val="00FB3BB1"/>
    <w:rsid w:val="00FB4C16"/>
    <w:rsid w:val="00FB5983"/>
    <w:rsid w:val="00FB6F76"/>
    <w:rsid w:val="00FC1A19"/>
    <w:rsid w:val="00FC372C"/>
    <w:rsid w:val="00FD08D3"/>
    <w:rsid w:val="00FD2217"/>
    <w:rsid w:val="00FD3125"/>
    <w:rsid w:val="00FD4C37"/>
    <w:rsid w:val="00FE0A27"/>
    <w:rsid w:val="00FE53F5"/>
    <w:rsid w:val="00FF1279"/>
    <w:rsid w:val="00FF1D2A"/>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NormalWeb">
    <w:name w:val="Normal (Web)"/>
    <w:basedOn w:val="Normal"/>
    <w:uiPriority w:val="99"/>
    <w:unhideWhenUsed/>
    <w:rsid w:val="00697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0A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6"/>
  </w:style>
  <w:style w:type="paragraph" w:styleId="FootnoteText">
    <w:name w:val="footnote text"/>
    <w:basedOn w:val="Normal"/>
    <w:link w:val="FootnoteTextChar"/>
    <w:uiPriority w:val="99"/>
    <w:semiHidden/>
    <w:unhideWhenUsed/>
    <w:rsid w:val="0052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B9A"/>
    <w:rPr>
      <w:sz w:val="20"/>
      <w:szCs w:val="20"/>
    </w:rPr>
  </w:style>
  <w:style w:type="character" w:styleId="FootnoteReference">
    <w:name w:val="footnote reference"/>
    <w:basedOn w:val="DefaultParagraphFont"/>
    <w:uiPriority w:val="99"/>
    <w:semiHidden/>
    <w:unhideWhenUsed/>
    <w:rsid w:val="00521B9A"/>
    <w:rPr>
      <w:vertAlign w:val="superscript"/>
    </w:rPr>
  </w:style>
  <w:style w:type="character" w:customStyle="1" w:styleId="Heading1Char">
    <w:name w:val="Heading 1 Char"/>
    <w:basedOn w:val="DefaultParagraphFont"/>
    <w:link w:val="Heading1"/>
    <w:uiPriority w:val="9"/>
    <w:rsid w:val="00EC6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9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C6926"/>
    <w:pPr>
      <w:outlineLvl w:val="9"/>
    </w:pPr>
    <w:rPr>
      <w:lang w:eastAsia="ja-JP"/>
    </w:rPr>
  </w:style>
  <w:style w:type="paragraph" w:styleId="TOC1">
    <w:name w:val="toc 1"/>
    <w:basedOn w:val="Normal"/>
    <w:next w:val="Normal"/>
    <w:autoRedefine/>
    <w:uiPriority w:val="39"/>
    <w:unhideWhenUsed/>
    <w:rsid w:val="00EC6926"/>
    <w:pPr>
      <w:spacing w:after="100"/>
    </w:pPr>
  </w:style>
  <w:style w:type="paragraph" w:styleId="TOC2">
    <w:name w:val="toc 2"/>
    <w:basedOn w:val="Normal"/>
    <w:next w:val="Normal"/>
    <w:autoRedefine/>
    <w:uiPriority w:val="39"/>
    <w:unhideWhenUsed/>
    <w:rsid w:val="00EC6926"/>
    <w:pPr>
      <w:spacing w:after="100"/>
      <w:ind w:left="220"/>
    </w:pPr>
  </w:style>
  <w:style w:type="paragraph" w:styleId="TOC3">
    <w:name w:val="toc 3"/>
    <w:basedOn w:val="Normal"/>
    <w:next w:val="Normal"/>
    <w:autoRedefine/>
    <w:uiPriority w:val="39"/>
    <w:unhideWhenUsed/>
    <w:rsid w:val="00EC6926"/>
    <w:pPr>
      <w:spacing w:after="100"/>
      <w:ind w:left="440"/>
    </w:pPr>
  </w:style>
  <w:style w:type="character" w:styleId="FollowedHyperlink">
    <w:name w:val="FollowedHyperlink"/>
    <w:basedOn w:val="DefaultParagraphFont"/>
    <w:uiPriority w:val="99"/>
    <w:semiHidden/>
    <w:unhideWhenUsed/>
    <w:rsid w:val="008F579F"/>
    <w:rPr>
      <w:color w:val="800080" w:themeColor="followedHyperlink"/>
      <w:u w:val="single"/>
    </w:rPr>
  </w:style>
  <w:style w:type="paragraph" w:styleId="Header">
    <w:name w:val="header"/>
    <w:basedOn w:val="Normal"/>
    <w:link w:val="HeaderChar"/>
    <w:uiPriority w:val="99"/>
    <w:unhideWhenUsed/>
    <w:rsid w:val="003E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5F"/>
  </w:style>
  <w:style w:type="character" w:styleId="Emphasis">
    <w:name w:val="Emphasis"/>
    <w:basedOn w:val="DefaultParagraphFont"/>
    <w:uiPriority w:val="20"/>
    <w:qFormat/>
    <w:rsid w:val="00296C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NormalWeb">
    <w:name w:val="Normal (Web)"/>
    <w:basedOn w:val="Normal"/>
    <w:uiPriority w:val="99"/>
    <w:unhideWhenUsed/>
    <w:rsid w:val="00697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0A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6"/>
  </w:style>
  <w:style w:type="paragraph" w:styleId="FootnoteText">
    <w:name w:val="footnote text"/>
    <w:basedOn w:val="Normal"/>
    <w:link w:val="FootnoteTextChar"/>
    <w:uiPriority w:val="99"/>
    <w:semiHidden/>
    <w:unhideWhenUsed/>
    <w:rsid w:val="0052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B9A"/>
    <w:rPr>
      <w:sz w:val="20"/>
      <w:szCs w:val="20"/>
    </w:rPr>
  </w:style>
  <w:style w:type="character" w:styleId="FootnoteReference">
    <w:name w:val="footnote reference"/>
    <w:basedOn w:val="DefaultParagraphFont"/>
    <w:uiPriority w:val="99"/>
    <w:semiHidden/>
    <w:unhideWhenUsed/>
    <w:rsid w:val="00521B9A"/>
    <w:rPr>
      <w:vertAlign w:val="superscript"/>
    </w:rPr>
  </w:style>
  <w:style w:type="character" w:customStyle="1" w:styleId="Heading1Char">
    <w:name w:val="Heading 1 Char"/>
    <w:basedOn w:val="DefaultParagraphFont"/>
    <w:link w:val="Heading1"/>
    <w:uiPriority w:val="9"/>
    <w:rsid w:val="00EC6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9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C6926"/>
    <w:pPr>
      <w:outlineLvl w:val="9"/>
    </w:pPr>
    <w:rPr>
      <w:lang w:eastAsia="ja-JP"/>
    </w:rPr>
  </w:style>
  <w:style w:type="paragraph" w:styleId="TOC1">
    <w:name w:val="toc 1"/>
    <w:basedOn w:val="Normal"/>
    <w:next w:val="Normal"/>
    <w:autoRedefine/>
    <w:uiPriority w:val="39"/>
    <w:unhideWhenUsed/>
    <w:rsid w:val="00EC6926"/>
    <w:pPr>
      <w:spacing w:after="100"/>
    </w:pPr>
  </w:style>
  <w:style w:type="paragraph" w:styleId="TOC2">
    <w:name w:val="toc 2"/>
    <w:basedOn w:val="Normal"/>
    <w:next w:val="Normal"/>
    <w:autoRedefine/>
    <w:uiPriority w:val="39"/>
    <w:unhideWhenUsed/>
    <w:rsid w:val="00EC6926"/>
    <w:pPr>
      <w:spacing w:after="100"/>
      <w:ind w:left="220"/>
    </w:pPr>
  </w:style>
  <w:style w:type="paragraph" w:styleId="TOC3">
    <w:name w:val="toc 3"/>
    <w:basedOn w:val="Normal"/>
    <w:next w:val="Normal"/>
    <w:autoRedefine/>
    <w:uiPriority w:val="39"/>
    <w:unhideWhenUsed/>
    <w:rsid w:val="00EC6926"/>
    <w:pPr>
      <w:spacing w:after="100"/>
      <w:ind w:left="440"/>
    </w:pPr>
  </w:style>
  <w:style w:type="character" w:styleId="FollowedHyperlink">
    <w:name w:val="FollowedHyperlink"/>
    <w:basedOn w:val="DefaultParagraphFont"/>
    <w:uiPriority w:val="99"/>
    <w:semiHidden/>
    <w:unhideWhenUsed/>
    <w:rsid w:val="008F579F"/>
    <w:rPr>
      <w:color w:val="800080" w:themeColor="followedHyperlink"/>
      <w:u w:val="single"/>
    </w:rPr>
  </w:style>
  <w:style w:type="paragraph" w:styleId="Header">
    <w:name w:val="header"/>
    <w:basedOn w:val="Normal"/>
    <w:link w:val="HeaderChar"/>
    <w:uiPriority w:val="99"/>
    <w:unhideWhenUsed/>
    <w:rsid w:val="003E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5F"/>
  </w:style>
  <w:style w:type="character" w:styleId="Emphasis">
    <w:name w:val="Emphasis"/>
    <w:basedOn w:val="DefaultParagraphFont"/>
    <w:uiPriority w:val="20"/>
    <w:qFormat/>
    <w:rsid w:val="00296C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86033">
      <w:bodyDiv w:val="1"/>
      <w:marLeft w:val="0"/>
      <w:marRight w:val="0"/>
      <w:marTop w:val="0"/>
      <w:marBottom w:val="0"/>
      <w:divBdr>
        <w:top w:val="none" w:sz="0" w:space="0" w:color="auto"/>
        <w:left w:val="none" w:sz="0" w:space="0" w:color="auto"/>
        <w:bottom w:val="none" w:sz="0" w:space="0" w:color="auto"/>
        <w:right w:val="none" w:sz="0" w:space="0" w:color="auto"/>
      </w:divBdr>
      <w:divsChild>
        <w:div w:id="401634840">
          <w:marLeft w:val="0"/>
          <w:marRight w:val="0"/>
          <w:marTop w:val="300"/>
          <w:marBottom w:val="750"/>
          <w:divBdr>
            <w:top w:val="none" w:sz="0" w:space="0" w:color="auto"/>
            <w:left w:val="none" w:sz="0" w:space="0" w:color="auto"/>
            <w:bottom w:val="none" w:sz="0" w:space="0" w:color="auto"/>
            <w:right w:val="none" w:sz="0" w:space="0" w:color="auto"/>
          </w:divBdr>
          <w:divsChild>
            <w:div w:id="9882475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02907673">
      <w:bodyDiv w:val="1"/>
      <w:marLeft w:val="0"/>
      <w:marRight w:val="0"/>
      <w:marTop w:val="0"/>
      <w:marBottom w:val="0"/>
      <w:divBdr>
        <w:top w:val="none" w:sz="0" w:space="0" w:color="auto"/>
        <w:left w:val="none" w:sz="0" w:space="0" w:color="auto"/>
        <w:bottom w:val="none" w:sz="0" w:space="0" w:color="auto"/>
        <w:right w:val="none" w:sz="0" w:space="0" w:color="auto"/>
      </w:divBdr>
    </w:div>
    <w:div w:id="1536769648">
      <w:bodyDiv w:val="1"/>
      <w:marLeft w:val="0"/>
      <w:marRight w:val="0"/>
      <w:marTop w:val="0"/>
      <w:marBottom w:val="0"/>
      <w:divBdr>
        <w:top w:val="none" w:sz="0" w:space="0" w:color="auto"/>
        <w:left w:val="none" w:sz="0" w:space="0" w:color="auto"/>
        <w:bottom w:val="none" w:sz="0" w:space="0" w:color="auto"/>
        <w:right w:val="none" w:sz="0" w:space="0" w:color="auto"/>
      </w:divBdr>
      <w:divsChild>
        <w:div w:id="2021663061">
          <w:marLeft w:val="0"/>
          <w:marRight w:val="0"/>
          <w:marTop w:val="300"/>
          <w:marBottom w:val="750"/>
          <w:divBdr>
            <w:top w:val="none" w:sz="0" w:space="0" w:color="auto"/>
            <w:left w:val="none" w:sz="0" w:space="0" w:color="auto"/>
            <w:bottom w:val="none" w:sz="0" w:space="0" w:color="auto"/>
            <w:right w:val="none" w:sz="0" w:space="0" w:color="auto"/>
          </w:divBdr>
          <w:divsChild>
            <w:div w:id="42862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74244044">
      <w:bodyDiv w:val="1"/>
      <w:marLeft w:val="0"/>
      <w:marRight w:val="0"/>
      <w:marTop w:val="0"/>
      <w:marBottom w:val="0"/>
      <w:divBdr>
        <w:top w:val="none" w:sz="0" w:space="0" w:color="auto"/>
        <w:left w:val="none" w:sz="0" w:space="0" w:color="auto"/>
        <w:bottom w:val="none" w:sz="0" w:space="0" w:color="auto"/>
        <w:right w:val="none" w:sz="0" w:space="0" w:color="auto"/>
      </w:divBdr>
    </w:div>
    <w:div w:id="1774666818">
      <w:bodyDiv w:val="1"/>
      <w:marLeft w:val="0"/>
      <w:marRight w:val="0"/>
      <w:marTop w:val="0"/>
      <w:marBottom w:val="0"/>
      <w:divBdr>
        <w:top w:val="none" w:sz="0" w:space="0" w:color="auto"/>
        <w:left w:val="none" w:sz="0" w:space="0" w:color="auto"/>
        <w:bottom w:val="none" w:sz="0" w:space="0" w:color="auto"/>
        <w:right w:val="none" w:sz="0" w:space="0" w:color="auto"/>
      </w:divBdr>
    </w:div>
    <w:div w:id="1800611668">
      <w:bodyDiv w:val="1"/>
      <w:marLeft w:val="0"/>
      <w:marRight w:val="0"/>
      <w:marTop w:val="0"/>
      <w:marBottom w:val="0"/>
      <w:divBdr>
        <w:top w:val="none" w:sz="0" w:space="0" w:color="auto"/>
        <w:left w:val="none" w:sz="0" w:space="0" w:color="auto"/>
        <w:bottom w:val="none" w:sz="0" w:space="0" w:color="auto"/>
        <w:right w:val="none" w:sz="0" w:space="0" w:color="auto"/>
      </w:divBdr>
      <w:divsChild>
        <w:div w:id="1042287459">
          <w:marLeft w:val="0"/>
          <w:marRight w:val="0"/>
          <w:marTop w:val="300"/>
          <w:marBottom w:val="750"/>
          <w:divBdr>
            <w:top w:val="none" w:sz="0" w:space="0" w:color="auto"/>
            <w:left w:val="none" w:sz="0" w:space="0" w:color="auto"/>
            <w:bottom w:val="none" w:sz="0" w:space="0" w:color="auto"/>
            <w:right w:val="none" w:sz="0" w:space="0" w:color="auto"/>
          </w:divBdr>
          <w:divsChild>
            <w:div w:id="7586449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67400389">
      <w:bodyDiv w:val="1"/>
      <w:marLeft w:val="0"/>
      <w:marRight w:val="0"/>
      <w:marTop w:val="0"/>
      <w:marBottom w:val="0"/>
      <w:divBdr>
        <w:top w:val="none" w:sz="0" w:space="0" w:color="auto"/>
        <w:left w:val="none" w:sz="0" w:space="0" w:color="auto"/>
        <w:bottom w:val="none" w:sz="0" w:space="0" w:color="auto"/>
        <w:right w:val="none" w:sz="0" w:space="0" w:color="auto"/>
      </w:divBdr>
    </w:div>
    <w:div w:id="19262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sa@friedsteins.com" TargetMode="External"/><Relationship Id="rId18" Type="http://schemas.openxmlformats.org/officeDocument/2006/relationships/hyperlink" Target="mailto:iviewit@iviewit.tv" TargetMode="External"/><Relationship Id="rId26" Type="http://schemas.openxmlformats.org/officeDocument/2006/relationships/hyperlink" Target="http://www.iviewit.tv/20130921AnswerJacksonSimonEstateHeritage.pdf" TargetMode="External"/><Relationship Id="rId39" Type="http://schemas.openxmlformats.org/officeDocument/2006/relationships/hyperlink" Target="mailto:mrmlaw@comcast.net" TargetMode="External"/><Relationship Id="rId21" Type="http://schemas.openxmlformats.org/officeDocument/2006/relationships/hyperlink" Target="http://www.iviewit.tv/20130904MotionFreezeEstatesShirleyDueToAdmittedNotaryFraud.pdf" TargetMode="External"/><Relationship Id="rId34" Type="http://schemas.openxmlformats.org/officeDocument/2006/relationships/hyperlink" Target="mailto:jilliantoni@gmail.com" TargetMode="External"/><Relationship Id="rId42" Type="http://schemas.openxmlformats.org/officeDocument/2006/relationships/hyperlink" Target="http://www.iviewit.tv/20130921AnswerJacksonSimonEstateHeritage.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Iantoni_jill@ne.bah.com" TargetMode="External"/><Relationship Id="rId29" Type="http://schemas.openxmlformats.org/officeDocument/2006/relationships/hyperlink" Target="mailto:rspallina@tescherspallin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tescher@tescherspallina.com" TargetMode="External"/><Relationship Id="rId24" Type="http://schemas.openxmlformats.org/officeDocument/2006/relationships/hyperlink" Target="http://www.iviewit.tv/20130913TRANSCRIPT.pdf" TargetMode="External"/><Relationship Id="rId32" Type="http://schemas.openxmlformats.org/officeDocument/2006/relationships/hyperlink" Target="mailto:Lisa@friedsteins.com" TargetMode="External"/><Relationship Id="rId37" Type="http://schemas.openxmlformats.org/officeDocument/2006/relationships/hyperlink" Target="mailto:iviewit@iviewit.tv"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illiantoni@gmail.com" TargetMode="External"/><Relationship Id="rId23" Type="http://schemas.openxmlformats.org/officeDocument/2006/relationships/hyperlink" Target="mailto:TBernstein@lifeinsuranceconcepts.com" TargetMode="External"/><Relationship Id="rId28" Type="http://schemas.openxmlformats.org/officeDocument/2006/relationships/footer" Target="footer1.xml"/><Relationship Id="rId36" Type="http://schemas.openxmlformats.org/officeDocument/2006/relationships/hyperlink" Target="mailto:psimon@stpcorp.com" TargetMode="External"/><Relationship Id="rId10" Type="http://schemas.openxmlformats.org/officeDocument/2006/relationships/hyperlink" Target="mailto:rspallina@tescherspallina.com" TargetMode="External"/><Relationship Id="rId19" Type="http://schemas.openxmlformats.org/officeDocument/2006/relationships/hyperlink" Target="mailto:iviewit@gmail.com" TargetMode="External"/><Relationship Id="rId31" Type="http://schemas.openxmlformats.org/officeDocument/2006/relationships/hyperlink" Target="mailto:tbernstein@lifeinsuranceconcepts.com"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iviewit@iviewit.tv" TargetMode="External"/><Relationship Id="rId14" Type="http://schemas.openxmlformats.org/officeDocument/2006/relationships/hyperlink" Target="mailto:lisa.friedstein@gmail.com" TargetMode="External"/><Relationship Id="rId22" Type="http://schemas.openxmlformats.org/officeDocument/2006/relationships/hyperlink" Target="http://www.iviewit.tv/inventor/clientlisting.htm" TargetMode="External"/><Relationship Id="rId27" Type="http://schemas.openxmlformats.org/officeDocument/2006/relationships/hyperlink" Target="http://www.iviewit.tv/20130921AnswerJacksonSimonEstateHeritage.pdf" TargetMode="External"/><Relationship Id="rId30" Type="http://schemas.openxmlformats.org/officeDocument/2006/relationships/hyperlink" Target="mailto:dtescher@tescherspallina.com" TargetMode="External"/><Relationship Id="rId35" Type="http://schemas.openxmlformats.org/officeDocument/2006/relationships/hyperlink" Target="mailto:Iantoni_jill@ne.bah.com" TargetMode="External"/><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tbernstein@lifeinsuranceconcepts.com" TargetMode="External"/><Relationship Id="rId17" Type="http://schemas.openxmlformats.org/officeDocument/2006/relationships/hyperlink" Target="mailto:psimon@stpcorp.com" TargetMode="External"/><Relationship Id="rId25" Type="http://schemas.openxmlformats.org/officeDocument/2006/relationships/hyperlink" Target="mailto:Janet.Craig@opco.com" TargetMode="External"/><Relationship Id="rId33" Type="http://schemas.openxmlformats.org/officeDocument/2006/relationships/hyperlink" Target="mailto:lisa.friedstein@gmail.com" TargetMode="External"/><Relationship Id="rId38" Type="http://schemas.openxmlformats.org/officeDocument/2006/relationships/hyperlink" Target="mailto:iviewit@gmail.com" TargetMode="External"/><Relationship Id="rId46" Type="http://schemas.openxmlformats.org/officeDocument/2006/relationships/theme" Target="theme/theme1.xml"/><Relationship Id="rId20" Type="http://schemas.openxmlformats.org/officeDocument/2006/relationships/hyperlink" Target="mailto:mrmlaw@comcast.net" TargetMode="External"/><Relationship Id="rId41"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iviewit.tv/Image%20Gallery/auto/Auto%20Theft%20and%20Fire%20Master%20Document.pdf" TargetMode="External"/><Relationship Id="rId2" Type="http://schemas.openxmlformats.org/officeDocument/2006/relationships/hyperlink" Target="http://www.courthousenews.com/2012/02/03/43609.htm" TargetMode="External"/><Relationship Id="rId1" Type="http://schemas.openxmlformats.org/officeDocument/2006/relationships/hyperlink" Target="http://whtc.com/news/articles/2013/oct/07/us-justices-divided-in-allen-stanford-ponzi-scheme-case/" TargetMode="External"/><Relationship Id="rId6" Type="http://schemas.openxmlformats.org/officeDocument/2006/relationships/hyperlink" Target="http://en.wikipedia.org/wiki/Ten_Commandments" TargetMode="External"/><Relationship Id="rId5" Type="http://schemas.openxmlformats.org/officeDocument/2006/relationships/hyperlink" Target="http://www.floridabar.org/tfb/TFBLawReg.nsf/9dad7bbda218afe885257002004833c5/ca758a1382421b60852574ba00649949" TargetMode="External"/><Relationship Id="rId4" Type="http://schemas.openxmlformats.org/officeDocument/2006/relationships/hyperlink" Target="http://www.iviewit.tv/CompanyDocs/2007%2004%2020%20Iviewit%20Request%20for%20FBI%20IA%20and%20OIG%20investigation%20of%20FBI%20case%20downlo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DB1D6-A876-4E43-9629-66C32545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220</Pages>
  <Words>53329</Words>
  <Characters>303978</Characters>
  <Application>Microsoft Office Word</Application>
  <DocSecurity>0</DocSecurity>
  <Lines>2533</Lines>
  <Paragraphs>713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Eliot Ivan Bernstein</cp:lastModifiedBy>
  <cp:revision>3</cp:revision>
  <cp:lastPrinted>2013-10-10T09:12:00Z</cp:lastPrinted>
  <dcterms:created xsi:type="dcterms:W3CDTF">2013-10-10T22:27:00Z</dcterms:created>
  <dcterms:modified xsi:type="dcterms:W3CDTF">2013-12-12T16:04:00Z</dcterms:modified>
</cp:coreProperties>
</file>