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482CE9"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8639874" w:history="1">
            <w:r w:rsidR="00482CE9" w:rsidRPr="009D66EB">
              <w:rPr>
                <w:rStyle w:val="Hyperlink"/>
                <w:rFonts w:ascii="Times New Roman" w:hAnsi="Times New Roman" w:cs="Times New Roman"/>
                <w:noProof/>
              </w:rPr>
              <w:t>NOTICE OF MOTION</w:t>
            </w:r>
            <w:r w:rsidR="00482CE9">
              <w:rPr>
                <w:noProof/>
                <w:webHidden/>
              </w:rPr>
              <w:tab/>
            </w:r>
            <w:r w:rsidR="00482CE9">
              <w:rPr>
                <w:noProof/>
                <w:webHidden/>
              </w:rPr>
              <w:fldChar w:fldCharType="begin"/>
            </w:r>
            <w:r w:rsidR="00482CE9">
              <w:rPr>
                <w:noProof/>
                <w:webHidden/>
              </w:rPr>
              <w:instrText xml:space="preserve"> PAGEREF _Toc368639874 \h </w:instrText>
            </w:r>
            <w:r w:rsidR="00482CE9">
              <w:rPr>
                <w:noProof/>
                <w:webHidden/>
              </w:rPr>
            </w:r>
            <w:r w:rsidR="00482CE9">
              <w:rPr>
                <w:noProof/>
                <w:webHidden/>
              </w:rPr>
              <w:fldChar w:fldCharType="separate"/>
            </w:r>
            <w:r w:rsidR="00482CE9">
              <w:rPr>
                <w:noProof/>
                <w:webHidden/>
              </w:rPr>
              <w:t>5</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875" w:history="1">
            <w:r w:rsidR="00482CE9" w:rsidRPr="009D66EB">
              <w:rPr>
                <w:rStyle w:val="Hyperlink"/>
                <w:rFonts w:ascii="Times New Roman Bold" w:hAnsi="Times New Roman Bold" w:cs="Times New Roman"/>
                <w:caps/>
                <w:noProof/>
              </w:rPr>
              <w:t>Prior unanswered Petitions in the Estate of Shirley BY RESPONDENTS</w:t>
            </w:r>
            <w:r w:rsidR="00482CE9">
              <w:rPr>
                <w:noProof/>
                <w:webHidden/>
              </w:rPr>
              <w:tab/>
            </w:r>
            <w:r w:rsidR="00482CE9">
              <w:rPr>
                <w:noProof/>
                <w:webHidden/>
              </w:rPr>
              <w:fldChar w:fldCharType="begin"/>
            </w:r>
            <w:r w:rsidR="00482CE9">
              <w:rPr>
                <w:noProof/>
                <w:webHidden/>
              </w:rPr>
              <w:instrText xml:space="preserve"> PAGEREF _Toc368639875 \h </w:instrText>
            </w:r>
            <w:r w:rsidR="00482CE9">
              <w:rPr>
                <w:noProof/>
                <w:webHidden/>
              </w:rPr>
            </w:r>
            <w:r w:rsidR="00482CE9">
              <w:rPr>
                <w:noProof/>
                <w:webHidden/>
              </w:rPr>
              <w:fldChar w:fldCharType="separate"/>
            </w:r>
            <w:r w:rsidR="00482CE9">
              <w:rPr>
                <w:noProof/>
                <w:webHidden/>
              </w:rPr>
              <w:t>12</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876" w:history="1">
            <w:r w:rsidR="00482CE9" w:rsidRPr="009D66EB">
              <w:rPr>
                <w:rStyle w:val="Hyperlink"/>
                <w:rFonts w:ascii="Times New Roman Bold" w:hAnsi="Times New Roman Bold" w:cs="Times New Roman"/>
                <w:caps/>
                <w:noProof/>
              </w:rPr>
              <w:t>THE post mortem CHANGES TO SIMON AND SHIRLEY’S BENEFICIARIES</w:t>
            </w:r>
            <w:r w:rsidR="00482CE9">
              <w:rPr>
                <w:noProof/>
                <w:webHidden/>
              </w:rPr>
              <w:tab/>
            </w:r>
            <w:r w:rsidR="00482CE9">
              <w:rPr>
                <w:noProof/>
                <w:webHidden/>
              </w:rPr>
              <w:fldChar w:fldCharType="begin"/>
            </w:r>
            <w:r w:rsidR="00482CE9">
              <w:rPr>
                <w:noProof/>
                <w:webHidden/>
              </w:rPr>
              <w:instrText xml:space="preserve"> PAGEREF _Toc368639876 \h </w:instrText>
            </w:r>
            <w:r w:rsidR="00482CE9">
              <w:rPr>
                <w:noProof/>
                <w:webHidden/>
              </w:rPr>
            </w:r>
            <w:r w:rsidR="00482CE9">
              <w:rPr>
                <w:noProof/>
                <w:webHidden/>
              </w:rPr>
              <w:fldChar w:fldCharType="separate"/>
            </w:r>
            <w:r w:rsidR="00482CE9">
              <w:rPr>
                <w:noProof/>
                <w:webHidden/>
              </w:rPr>
              <w:t>14</w:t>
            </w:r>
            <w:r w:rsidR="00482CE9">
              <w:rPr>
                <w:noProof/>
                <w:webHidden/>
              </w:rPr>
              <w:fldChar w:fldCharType="end"/>
            </w:r>
          </w:hyperlink>
        </w:p>
        <w:p w:rsidR="00482CE9" w:rsidRDefault="00EC6DED">
          <w:pPr>
            <w:pStyle w:val="TOC2"/>
            <w:tabs>
              <w:tab w:val="right" w:leader="dot" w:pos="9350"/>
            </w:tabs>
            <w:rPr>
              <w:rFonts w:eastAsiaTheme="minorEastAsia"/>
              <w:noProof/>
            </w:rPr>
          </w:pPr>
          <w:hyperlink w:anchor="_Toc368639877" w:history="1">
            <w:r w:rsidR="00482CE9" w:rsidRPr="009D66EB">
              <w:rPr>
                <w:rStyle w:val="Hyperlink"/>
                <w:rFonts w:ascii="Times New Roman Bold" w:hAnsi="Times New Roman Bold" w:cs="Times New Roman"/>
                <w:caps/>
                <w:noProof/>
              </w:rPr>
              <w:t>Background update – gang of two becomes gang of four</w:t>
            </w:r>
            <w:r w:rsidR="00482CE9">
              <w:rPr>
                <w:noProof/>
                <w:webHidden/>
              </w:rPr>
              <w:tab/>
            </w:r>
            <w:r w:rsidR="00482CE9">
              <w:rPr>
                <w:noProof/>
                <w:webHidden/>
              </w:rPr>
              <w:fldChar w:fldCharType="begin"/>
            </w:r>
            <w:r w:rsidR="00482CE9">
              <w:rPr>
                <w:noProof/>
                <w:webHidden/>
              </w:rPr>
              <w:instrText xml:space="preserve"> PAGEREF _Toc368639877 \h </w:instrText>
            </w:r>
            <w:r w:rsidR="00482CE9">
              <w:rPr>
                <w:noProof/>
                <w:webHidden/>
              </w:rPr>
            </w:r>
            <w:r w:rsidR="00482CE9">
              <w:rPr>
                <w:noProof/>
                <w:webHidden/>
              </w:rPr>
              <w:fldChar w:fldCharType="separate"/>
            </w:r>
            <w:r w:rsidR="00482CE9">
              <w:rPr>
                <w:noProof/>
                <w:webHidden/>
              </w:rPr>
              <w:t>14</w:t>
            </w:r>
            <w:r w:rsidR="00482CE9">
              <w:rPr>
                <w:noProof/>
                <w:webHidden/>
              </w:rPr>
              <w:fldChar w:fldCharType="end"/>
            </w:r>
          </w:hyperlink>
        </w:p>
        <w:p w:rsidR="00482CE9" w:rsidRDefault="00EC6DED">
          <w:pPr>
            <w:pStyle w:val="TOC2"/>
            <w:tabs>
              <w:tab w:val="right" w:leader="dot" w:pos="9350"/>
            </w:tabs>
            <w:rPr>
              <w:rFonts w:eastAsiaTheme="minorEastAsia"/>
              <w:noProof/>
            </w:rPr>
          </w:pPr>
          <w:hyperlink w:anchor="_Toc368639878" w:history="1">
            <w:r w:rsidR="00482CE9" w:rsidRPr="009D66EB">
              <w:rPr>
                <w:rStyle w:val="Hyperlink"/>
                <w:rFonts w:ascii="Times New Roman Bold" w:hAnsi="Times New Roman Bold" w:cs="Times New Roman"/>
                <w:caps/>
                <w:noProof/>
              </w:rPr>
              <w:t>THE fraudulent DOCUMENTS USED TO ATTEMPT TO ALLEGEDLY close shirley’s estate and CHANGE BENEFICIARIES OF SIMON AND SHIRLEY’S ESTATES through fraud on the court</w:t>
            </w:r>
            <w:r w:rsidR="00482CE9">
              <w:rPr>
                <w:noProof/>
                <w:webHidden/>
              </w:rPr>
              <w:tab/>
            </w:r>
            <w:r w:rsidR="00482CE9">
              <w:rPr>
                <w:noProof/>
                <w:webHidden/>
              </w:rPr>
              <w:fldChar w:fldCharType="begin"/>
            </w:r>
            <w:r w:rsidR="00482CE9">
              <w:rPr>
                <w:noProof/>
                <w:webHidden/>
              </w:rPr>
              <w:instrText xml:space="preserve"> PAGEREF _Toc368639878 \h </w:instrText>
            </w:r>
            <w:r w:rsidR="00482CE9">
              <w:rPr>
                <w:noProof/>
                <w:webHidden/>
              </w:rPr>
            </w:r>
            <w:r w:rsidR="00482CE9">
              <w:rPr>
                <w:noProof/>
                <w:webHidden/>
              </w:rPr>
              <w:fldChar w:fldCharType="separate"/>
            </w:r>
            <w:r w:rsidR="00482CE9">
              <w:rPr>
                <w:noProof/>
                <w:webHidden/>
              </w:rPr>
              <w:t>24</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79" w:history="1">
            <w:r w:rsidR="00482CE9" w:rsidRPr="009D66EB">
              <w:rPr>
                <w:rStyle w:val="Hyperlink"/>
                <w:rFonts w:ascii="Times New Roman" w:hAnsi="Times New Roman" w:cs="Times New Roman"/>
                <w:noProof/>
              </w:rPr>
              <w:t>STRIKE ONE – UN-NOTARIZED WAIVERS</w:t>
            </w:r>
            <w:r w:rsidR="00482CE9">
              <w:rPr>
                <w:noProof/>
                <w:webHidden/>
              </w:rPr>
              <w:tab/>
            </w:r>
            <w:r w:rsidR="00482CE9">
              <w:rPr>
                <w:noProof/>
                <w:webHidden/>
              </w:rPr>
              <w:fldChar w:fldCharType="begin"/>
            </w:r>
            <w:r w:rsidR="00482CE9">
              <w:rPr>
                <w:noProof/>
                <w:webHidden/>
              </w:rPr>
              <w:instrText xml:space="preserve"> PAGEREF _Toc368639879 \h </w:instrText>
            </w:r>
            <w:r w:rsidR="00482CE9">
              <w:rPr>
                <w:noProof/>
                <w:webHidden/>
              </w:rPr>
            </w:r>
            <w:r w:rsidR="00482CE9">
              <w:rPr>
                <w:noProof/>
                <w:webHidden/>
              </w:rPr>
              <w:fldChar w:fldCharType="separate"/>
            </w:r>
            <w:r w:rsidR="00482CE9">
              <w:rPr>
                <w:noProof/>
                <w:webHidden/>
              </w:rPr>
              <w:t>24</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80" w:history="1">
            <w:r w:rsidR="00482CE9" w:rsidRPr="009D66EB">
              <w:rPr>
                <w:rStyle w:val="Hyperlink"/>
                <w:rFonts w:ascii="Times New Roman" w:hAnsi="Times New Roman" w:cs="Times New Roman"/>
                <w:noProof/>
              </w:rPr>
              <w:t>STRIKE TWO – FORGED AND ADMITTED FRAUDULENT REPLACEMENT WAIVERS DONE BY ESTATE COUNSEL AND THEIR NOTARY PUBLIC AND FILED AS PART OF A FRAUD ON THE COURT</w:t>
            </w:r>
            <w:r w:rsidR="00482CE9">
              <w:rPr>
                <w:noProof/>
                <w:webHidden/>
              </w:rPr>
              <w:tab/>
            </w:r>
            <w:r w:rsidR="00482CE9">
              <w:rPr>
                <w:noProof/>
                <w:webHidden/>
              </w:rPr>
              <w:fldChar w:fldCharType="begin"/>
            </w:r>
            <w:r w:rsidR="00482CE9">
              <w:rPr>
                <w:noProof/>
                <w:webHidden/>
              </w:rPr>
              <w:instrText xml:space="preserve"> PAGEREF _Toc368639880 \h </w:instrText>
            </w:r>
            <w:r w:rsidR="00482CE9">
              <w:rPr>
                <w:noProof/>
                <w:webHidden/>
              </w:rPr>
            </w:r>
            <w:r w:rsidR="00482CE9">
              <w:rPr>
                <w:noProof/>
                <w:webHidden/>
              </w:rPr>
              <w:fldChar w:fldCharType="separate"/>
            </w:r>
            <w:r w:rsidR="00482CE9">
              <w:rPr>
                <w:noProof/>
                <w:webHidden/>
              </w:rPr>
              <w:t>31</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81" w:history="1">
            <w:r w:rsidR="00482CE9" w:rsidRPr="009D66EB">
              <w:rPr>
                <w:rStyle w:val="Hyperlink"/>
                <w:rFonts w:ascii="Times New Roman" w:hAnsi="Times New Roman" w:cs="Times New Roman"/>
                <w:noProof/>
              </w:rPr>
              <w:t>STRIKE THREE – YOU’RE OUTTA THERE!</w:t>
            </w:r>
            <w:r w:rsidR="00482CE9">
              <w:rPr>
                <w:noProof/>
                <w:webHidden/>
              </w:rPr>
              <w:tab/>
            </w:r>
            <w:r w:rsidR="00482CE9">
              <w:rPr>
                <w:noProof/>
                <w:webHidden/>
              </w:rPr>
              <w:fldChar w:fldCharType="begin"/>
            </w:r>
            <w:r w:rsidR="00482CE9">
              <w:rPr>
                <w:noProof/>
                <w:webHidden/>
              </w:rPr>
              <w:instrText xml:space="preserve"> PAGEREF _Toc368639881 \h </w:instrText>
            </w:r>
            <w:r w:rsidR="00482CE9">
              <w:rPr>
                <w:noProof/>
                <w:webHidden/>
              </w:rPr>
            </w:r>
            <w:r w:rsidR="00482CE9">
              <w:rPr>
                <w:noProof/>
                <w:webHidden/>
              </w:rPr>
              <w:fldChar w:fldCharType="separate"/>
            </w:r>
            <w:r w:rsidR="00482CE9">
              <w:rPr>
                <w:noProof/>
                <w:webHidden/>
              </w:rPr>
              <w:t>51</w:t>
            </w:r>
            <w:r w:rsidR="00482CE9">
              <w:rPr>
                <w:noProof/>
                <w:webHidden/>
              </w:rPr>
              <w:fldChar w:fldCharType="end"/>
            </w:r>
          </w:hyperlink>
        </w:p>
        <w:p w:rsidR="00482CE9" w:rsidRDefault="00EC6DED">
          <w:pPr>
            <w:pStyle w:val="TOC2"/>
            <w:tabs>
              <w:tab w:val="right" w:leader="dot" w:pos="9350"/>
            </w:tabs>
            <w:rPr>
              <w:rFonts w:eastAsiaTheme="minorEastAsia"/>
              <w:noProof/>
            </w:rPr>
          </w:pPr>
          <w:hyperlink w:anchor="_Toc368639882" w:history="1">
            <w:r w:rsidR="00482CE9" w:rsidRPr="009D66EB">
              <w:rPr>
                <w:rStyle w:val="Hyperlink"/>
                <w:rFonts w:ascii="Times New Roman Bold" w:hAnsi="Times New Roman Bold" w:cs="Times New Roman"/>
                <w:caps/>
                <w:noProof/>
              </w:rPr>
              <w:t>AFFIDAVITS BY PARTIES ALLEGED INVOLVED IN FRAUD, IN EFFORTS TO MAKE FRAUD AND FORGERY OK BY THIS COURT and investigators</w:t>
            </w:r>
            <w:r w:rsidR="00482CE9">
              <w:rPr>
                <w:noProof/>
                <w:webHidden/>
              </w:rPr>
              <w:tab/>
            </w:r>
            <w:r w:rsidR="00482CE9">
              <w:rPr>
                <w:noProof/>
                <w:webHidden/>
              </w:rPr>
              <w:fldChar w:fldCharType="begin"/>
            </w:r>
            <w:r w:rsidR="00482CE9">
              <w:rPr>
                <w:noProof/>
                <w:webHidden/>
              </w:rPr>
              <w:instrText xml:space="preserve"> PAGEREF _Toc368639882 \h </w:instrText>
            </w:r>
            <w:r w:rsidR="00482CE9">
              <w:rPr>
                <w:noProof/>
                <w:webHidden/>
              </w:rPr>
            </w:r>
            <w:r w:rsidR="00482CE9">
              <w:rPr>
                <w:noProof/>
                <w:webHidden/>
              </w:rPr>
              <w:fldChar w:fldCharType="separate"/>
            </w:r>
            <w:r w:rsidR="00482CE9">
              <w:rPr>
                <w:noProof/>
                <w:webHidden/>
              </w:rPr>
              <w:t>52</w:t>
            </w:r>
            <w:r w:rsidR="00482CE9">
              <w:rPr>
                <w:noProof/>
                <w:webHidden/>
              </w:rPr>
              <w:fldChar w:fldCharType="end"/>
            </w:r>
          </w:hyperlink>
        </w:p>
        <w:p w:rsidR="00482CE9" w:rsidRDefault="00EC6DED">
          <w:pPr>
            <w:pStyle w:val="TOC2"/>
            <w:tabs>
              <w:tab w:val="right" w:leader="dot" w:pos="9350"/>
            </w:tabs>
            <w:rPr>
              <w:rFonts w:eastAsiaTheme="minorEastAsia"/>
              <w:noProof/>
            </w:rPr>
          </w:pPr>
          <w:hyperlink w:anchor="_Toc368639883" w:history="1">
            <w:r w:rsidR="00482CE9" w:rsidRPr="009D66EB">
              <w:rPr>
                <w:rStyle w:val="Hyperlink"/>
                <w:rFonts w:ascii="Times New Roman Bold" w:hAnsi="Times New Roman Bold" w:cs="Times New Roman"/>
                <w:caps/>
                <w:noProof/>
              </w:rPr>
              <w:t>defects in waivers – EXHIBIT A OF THE AFFIDAVITS Resubmitted to this court with another NOT NOTARIZED Waiver on September 13, 2013, the day of the hearing.</w:t>
            </w:r>
            <w:r w:rsidR="00482CE9">
              <w:rPr>
                <w:noProof/>
                <w:webHidden/>
              </w:rPr>
              <w:tab/>
            </w:r>
            <w:r w:rsidR="00482CE9">
              <w:rPr>
                <w:noProof/>
                <w:webHidden/>
              </w:rPr>
              <w:fldChar w:fldCharType="begin"/>
            </w:r>
            <w:r w:rsidR="00482CE9">
              <w:rPr>
                <w:noProof/>
                <w:webHidden/>
              </w:rPr>
              <w:instrText xml:space="preserve"> PAGEREF _Toc368639883 \h </w:instrText>
            </w:r>
            <w:r w:rsidR="00482CE9">
              <w:rPr>
                <w:noProof/>
                <w:webHidden/>
              </w:rPr>
            </w:r>
            <w:r w:rsidR="00482CE9">
              <w:rPr>
                <w:noProof/>
                <w:webHidden/>
              </w:rPr>
              <w:fldChar w:fldCharType="separate"/>
            </w:r>
            <w:r w:rsidR="00482CE9">
              <w:rPr>
                <w:noProof/>
                <w:webHidden/>
              </w:rPr>
              <w:t>60</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884" w:history="1">
            <w:r w:rsidR="00482CE9" w:rsidRPr="009D66EB">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sidR="00482CE9">
              <w:rPr>
                <w:noProof/>
                <w:webHidden/>
              </w:rPr>
              <w:tab/>
            </w:r>
            <w:r w:rsidR="00482CE9">
              <w:rPr>
                <w:noProof/>
                <w:webHidden/>
              </w:rPr>
              <w:fldChar w:fldCharType="begin"/>
            </w:r>
            <w:r w:rsidR="00482CE9">
              <w:rPr>
                <w:noProof/>
                <w:webHidden/>
              </w:rPr>
              <w:instrText xml:space="preserve"> PAGEREF _Toc368639884 \h </w:instrText>
            </w:r>
            <w:r w:rsidR="00482CE9">
              <w:rPr>
                <w:noProof/>
                <w:webHidden/>
              </w:rPr>
            </w:r>
            <w:r w:rsidR="00482CE9">
              <w:rPr>
                <w:noProof/>
                <w:webHidden/>
              </w:rPr>
              <w:fldChar w:fldCharType="separate"/>
            </w:r>
            <w:r w:rsidR="00482CE9">
              <w:rPr>
                <w:noProof/>
                <w:webHidden/>
              </w:rPr>
              <w:t>66</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885" w:history="1">
            <w:r w:rsidR="00482CE9" w:rsidRPr="009D66EB">
              <w:rPr>
                <w:rStyle w:val="Hyperlink"/>
                <w:rFonts w:ascii="Times New Roman Bold" w:hAnsi="Times New Roman Bold" w:cs="Times New Roman"/>
                <w:caps/>
                <w:noProof/>
              </w:rPr>
              <w:t>Motion to Follow Up on SEPTEMBER 13, 2013 Hearing and Clarify and set straight the Record</w:t>
            </w:r>
            <w:r w:rsidR="00482CE9">
              <w:rPr>
                <w:noProof/>
                <w:webHidden/>
              </w:rPr>
              <w:tab/>
            </w:r>
            <w:r w:rsidR="00482CE9">
              <w:rPr>
                <w:noProof/>
                <w:webHidden/>
              </w:rPr>
              <w:fldChar w:fldCharType="begin"/>
            </w:r>
            <w:r w:rsidR="00482CE9">
              <w:rPr>
                <w:noProof/>
                <w:webHidden/>
              </w:rPr>
              <w:instrText xml:space="preserve"> PAGEREF _Toc368639885 \h </w:instrText>
            </w:r>
            <w:r w:rsidR="00482CE9">
              <w:rPr>
                <w:noProof/>
                <w:webHidden/>
              </w:rPr>
            </w:r>
            <w:r w:rsidR="00482CE9">
              <w:rPr>
                <w:noProof/>
                <w:webHidden/>
              </w:rPr>
              <w:fldChar w:fldCharType="separate"/>
            </w:r>
            <w:r w:rsidR="00482CE9">
              <w:rPr>
                <w:noProof/>
                <w:webHidden/>
              </w:rPr>
              <w:t>69</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86" w:history="1">
            <w:r w:rsidR="00482CE9" w:rsidRPr="009D66EB">
              <w:rPr>
                <w:rStyle w:val="Hyperlink"/>
                <w:rFonts w:ascii="Times New Roman" w:hAnsi="Times New Roman" w:cs="Times New Roman"/>
                <w:noProof/>
              </w:rPr>
              <w:t>BIG FAT LIES</w:t>
            </w:r>
            <w:r w:rsidR="00482CE9">
              <w:rPr>
                <w:noProof/>
                <w:webHidden/>
              </w:rPr>
              <w:tab/>
            </w:r>
            <w:r w:rsidR="00482CE9">
              <w:rPr>
                <w:noProof/>
                <w:webHidden/>
              </w:rPr>
              <w:fldChar w:fldCharType="begin"/>
            </w:r>
            <w:r w:rsidR="00482CE9">
              <w:rPr>
                <w:noProof/>
                <w:webHidden/>
              </w:rPr>
              <w:instrText xml:space="preserve"> PAGEREF _Toc368639886 \h </w:instrText>
            </w:r>
            <w:r w:rsidR="00482CE9">
              <w:rPr>
                <w:noProof/>
                <w:webHidden/>
              </w:rPr>
            </w:r>
            <w:r w:rsidR="00482CE9">
              <w:rPr>
                <w:noProof/>
                <w:webHidden/>
              </w:rPr>
              <w:fldChar w:fldCharType="separate"/>
            </w:r>
            <w:r w:rsidR="00482CE9">
              <w:rPr>
                <w:noProof/>
                <w:webHidden/>
              </w:rPr>
              <w:t>69</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87" w:history="1">
            <w:r w:rsidR="00482CE9" w:rsidRPr="009D66EB">
              <w:rPr>
                <w:rStyle w:val="Hyperlink"/>
                <w:rFonts w:ascii="Times New Roman" w:hAnsi="Times New Roman" w:cs="Times New Roman"/>
                <w:noProof/>
              </w:rPr>
              <w:t>LIE #1</w:t>
            </w:r>
            <w:r w:rsidR="00482CE9">
              <w:rPr>
                <w:noProof/>
                <w:webHidden/>
              </w:rPr>
              <w:tab/>
            </w:r>
            <w:r w:rsidR="00482CE9">
              <w:rPr>
                <w:noProof/>
                <w:webHidden/>
              </w:rPr>
              <w:fldChar w:fldCharType="begin"/>
            </w:r>
            <w:r w:rsidR="00482CE9">
              <w:rPr>
                <w:noProof/>
                <w:webHidden/>
              </w:rPr>
              <w:instrText xml:space="preserve"> PAGEREF _Toc368639887 \h </w:instrText>
            </w:r>
            <w:r w:rsidR="00482CE9">
              <w:rPr>
                <w:noProof/>
                <w:webHidden/>
              </w:rPr>
            </w:r>
            <w:r w:rsidR="00482CE9">
              <w:rPr>
                <w:noProof/>
                <w:webHidden/>
              </w:rPr>
              <w:fldChar w:fldCharType="separate"/>
            </w:r>
            <w:r w:rsidR="00482CE9">
              <w:rPr>
                <w:noProof/>
                <w:webHidden/>
              </w:rPr>
              <w:t>69</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88" w:history="1">
            <w:r w:rsidR="00482CE9" w:rsidRPr="009D66EB">
              <w:rPr>
                <w:rStyle w:val="Hyperlink"/>
                <w:rFonts w:ascii="Times New Roman" w:hAnsi="Times New Roman" w:cs="Times New Roman"/>
                <w:noProof/>
              </w:rPr>
              <w:t>LIE #2</w:t>
            </w:r>
            <w:r w:rsidR="00482CE9">
              <w:rPr>
                <w:noProof/>
                <w:webHidden/>
              </w:rPr>
              <w:tab/>
            </w:r>
            <w:r w:rsidR="00482CE9">
              <w:rPr>
                <w:noProof/>
                <w:webHidden/>
              </w:rPr>
              <w:fldChar w:fldCharType="begin"/>
            </w:r>
            <w:r w:rsidR="00482CE9">
              <w:rPr>
                <w:noProof/>
                <w:webHidden/>
              </w:rPr>
              <w:instrText xml:space="preserve"> PAGEREF _Toc368639888 \h </w:instrText>
            </w:r>
            <w:r w:rsidR="00482CE9">
              <w:rPr>
                <w:noProof/>
                <w:webHidden/>
              </w:rPr>
            </w:r>
            <w:r w:rsidR="00482CE9">
              <w:rPr>
                <w:noProof/>
                <w:webHidden/>
              </w:rPr>
              <w:fldChar w:fldCharType="separate"/>
            </w:r>
            <w:r w:rsidR="00482CE9">
              <w:rPr>
                <w:noProof/>
                <w:webHidden/>
              </w:rPr>
              <w:t>78</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89" w:history="1">
            <w:r w:rsidR="00482CE9" w:rsidRPr="009D66EB">
              <w:rPr>
                <w:rStyle w:val="Hyperlink"/>
                <w:rFonts w:ascii="Times New Roman" w:hAnsi="Times New Roman" w:cs="Times New Roman"/>
                <w:noProof/>
              </w:rPr>
              <w:t>LIE #3 – 20 to 40 MILLION REASONS TO LIE AND COMMIT FRAUD AND FORGERY</w:t>
            </w:r>
            <w:r w:rsidR="00482CE9">
              <w:rPr>
                <w:noProof/>
                <w:webHidden/>
              </w:rPr>
              <w:tab/>
            </w:r>
            <w:r w:rsidR="00482CE9">
              <w:rPr>
                <w:noProof/>
                <w:webHidden/>
              </w:rPr>
              <w:fldChar w:fldCharType="begin"/>
            </w:r>
            <w:r w:rsidR="00482CE9">
              <w:rPr>
                <w:noProof/>
                <w:webHidden/>
              </w:rPr>
              <w:instrText xml:space="preserve"> PAGEREF _Toc368639889 \h </w:instrText>
            </w:r>
            <w:r w:rsidR="00482CE9">
              <w:rPr>
                <w:noProof/>
                <w:webHidden/>
              </w:rPr>
            </w:r>
            <w:r w:rsidR="00482CE9">
              <w:rPr>
                <w:noProof/>
                <w:webHidden/>
              </w:rPr>
              <w:fldChar w:fldCharType="separate"/>
            </w:r>
            <w:r w:rsidR="00482CE9">
              <w:rPr>
                <w:noProof/>
                <w:webHidden/>
              </w:rPr>
              <w:t>81</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0" w:history="1">
            <w:r w:rsidR="00482CE9" w:rsidRPr="009D66EB">
              <w:rPr>
                <w:rStyle w:val="Hyperlink"/>
                <w:rFonts w:ascii="Times New Roman" w:hAnsi="Times New Roman" w:cs="Times New Roman"/>
                <w:noProof/>
              </w:rPr>
              <w:t>LIE #4</w:t>
            </w:r>
            <w:r w:rsidR="00482CE9">
              <w:rPr>
                <w:noProof/>
                <w:webHidden/>
              </w:rPr>
              <w:tab/>
            </w:r>
            <w:r w:rsidR="00482CE9">
              <w:rPr>
                <w:noProof/>
                <w:webHidden/>
              </w:rPr>
              <w:fldChar w:fldCharType="begin"/>
            </w:r>
            <w:r w:rsidR="00482CE9">
              <w:rPr>
                <w:noProof/>
                <w:webHidden/>
              </w:rPr>
              <w:instrText xml:space="preserve"> PAGEREF _Toc368639890 \h </w:instrText>
            </w:r>
            <w:r w:rsidR="00482CE9">
              <w:rPr>
                <w:noProof/>
                <w:webHidden/>
              </w:rPr>
            </w:r>
            <w:r w:rsidR="00482CE9">
              <w:rPr>
                <w:noProof/>
                <w:webHidden/>
              </w:rPr>
              <w:fldChar w:fldCharType="separate"/>
            </w:r>
            <w:r w:rsidR="00482CE9">
              <w:rPr>
                <w:noProof/>
                <w:webHidden/>
              </w:rPr>
              <w:t>83</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1" w:history="1">
            <w:r w:rsidR="00482CE9" w:rsidRPr="009D66EB">
              <w:rPr>
                <w:rStyle w:val="Hyperlink"/>
                <w:rFonts w:ascii="Times New Roman" w:hAnsi="Times New Roman" w:cs="Times New Roman"/>
                <w:noProof/>
              </w:rPr>
              <w:t>LIE #5</w:t>
            </w:r>
            <w:r w:rsidR="00482CE9">
              <w:rPr>
                <w:noProof/>
                <w:webHidden/>
              </w:rPr>
              <w:tab/>
            </w:r>
            <w:r w:rsidR="00482CE9">
              <w:rPr>
                <w:noProof/>
                <w:webHidden/>
              </w:rPr>
              <w:fldChar w:fldCharType="begin"/>
            </w:r>
            <w:r w:rsidR="00482CE9">
              <w:rPr>
                <w:noProof/>
                <w:webHidden/>
              </w:rPr>
              <w:instrText xml:space="preserve"> PAGEREF _Toc368639891 \h </w:instrText>
            </w:r>
            <w:r w:rsidR="00482CE9">
              <w:rPr>
                <w:noProof/>
                <w:webHidden/>
              </w:rPr>
            </w:r>
            <w:r w:rsidR="00482CE9">
              <w:rPr>
                <w:noProof/>
                <w:webHidden/>
              </w:rPr>
              <w:fldChar w:fldCharType="separate"/>
            </w:r>
            <w:r w:rsidR="00482CE9">
              <w:rPr>
                <w:noProof/>
                <w:webHidden/>
              </w:rPr>
              <w:t>87</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2" w:history="1">
            <w:r w:rsidR="00482CE9" w:rsidRPr="009D66EB">
              <w:rPr>
                <w:rStyle w:val="Hyperlink"/>
                <w:rFonts w:ascii="Times New Roman" w:hAnsi="Times New Roman" w:cs="Times New Roman"/>
                <w:noProof/>
              </w:rPr>
              <w:t>LIE #6</w:t>
            </w:r>
            <w:r w:rsidR="00482CE9">
              <w:rPr>
                <w:noProof/>
                <w:webHidden/>
              </w:rPr>
              <w:tab/>
            </w:r>
            <w:r w:rsidR="00482CE9">
              <w:rPr>
                <w:noProof/>
                <w:webHidden/>
              </w:rPr>
              <w:fldChar w:fldCharType="begin"/>
            </w:r>
            <w:r w:rsidR="00482CE9">
              <w:rPr>
                <w:noProof/>
                <w:webHidden/>
              </w:rPr>
              <w:instrText xml:space="preserve"> PAGEREF _Toc368639892 \h </w:instrText>
            </w:r>
            <w:r w:rsidR="00482CE9">
              <w:rPr>
                <w:noProof/>
                <w:webHidden/>
              </w:rPr>
            </w:r>
            <w:r w:rsidR="00482CE9">
              <w:rPr>
                <w:noProof/>
                <w:webHidden/>
              </w:rPr>
              <w:fldChar w:fldCharType="separate"/>
            </w:r>
            <w:r w:rsidR="00482CE9">
              <w:rPr>
                <w:noProof/>
                <w:webHidden/>
              </w:rPr>
              <w:t>94</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3" w:history="1">
            <w:r w:rsidR="00482CE9" w:rsidRPr="009D66EB">
              <w:rPr>
                <w:rStyle w:val="Hyperlink"/>
                <w:rFonts w:ascii="Times New Roman" w:hAnsi="Times New Roman" w:cs="Times New Roman"/>
                <w:noProof/>
              </w:rPr>
              <w:t>LIE #7</w:t>
            </w:r>
            <w:r w:rsidR="00482CE9">
              <w:rPr>
                <w:noProof/>
                <w:webHidden/>
              </w:rPr>
              <w:tab/>
            </w:r>
            <w:r w:rsidR="00482CE9">
              <w:rPr>
                <w:noProof/>
                <w:webHidden/>
              </w:rPr>
              <w:fldChar w:fldCharType="begin"/>
            </w:r>
            <w:r w:rsidR="00482CE9">
              <w:rPr>
                <w:noProof/>
                <w:webHidden/>
              </w:rPr>
              <w:instrText xml:space="preserve"> PAGEREF _Toc368639893 \h </w:instrText>
            </w:r>
            <w:r w:rsidR="00482CE9">
              <w:rPr>
                <w:noProof/>
                <w:webHidden/>
              </w:rPr>
            </w:r>
            <w:r w:rsidR="00482CE9">
              <w:rPr>
                <w:noProof/>
                <w:webHidden/>
              </w:rPr>
              <w:fldChar w:fldCharType="separate"/>
            </w:r>
            <w:r w:rsidR="00482CE9">
              <w:rPr>
                <w:noProof/>
                <w:webHidden/>
              </w:rPr>
              <w:t>94</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4" w:history="1">
            <w:r w:rsidR="00482CE9" w:rsidRPr="009D66EB">
              <w:rPr>
                <w:rStyle w:val="Hyperlink"/>
                <w:rFonts w:ascii="Times New Roman" w:hAnsi="Times New Roman" w:cs="Times New Roman"/>
                <w:noProof/>
              </w:rPr>
              <w:t>CLARIFICATION #1</w:t>
            </w:r>
            <w:r w:rsidR="00482CE9">
              <w:rPr>
                <w:noProof/>
                <w:webHidden/>
              </w:rPr>
              <w:tab/>
            </w:r>
            <w:r w:rsidR="00482CE9">
              <w:rPr>
                <w:noProof/>
                <w:webHidden/>
              </w:rPr>
              <w:fldChar w:fldCharType="begin"/>
            </w:r>
            <w:r w:rsidR="00482CE9">
              <w:rPr>
                <w:noProof/>
                <w:webHidden/>
              </w:rPr>
              <w:instrText xml:space="preserve"> PAGEREF _Toc368639894 \h </w:instrText>
            </w:r>
            <w:r w:rsidR="00482CE9">
              <w:rPr>
                <w:noProof/>
                <w:webHidden/>
              </w:rPr>
            </w:r>
            <w:r w:rsidR="00482CE9">
              <w:rPr>
                <w:noProof/>
                <w:webHidden/>
              </w:rPr>
              <w:fldChar w:fldCharType="separate"/>
            </w:r>
            <w:r w:rsidR="00482CE9">
              <w:rPr>
                <w:noProof/>
                <w:webHidden/>
              </w:rPr>
              <w:t>95</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5" w:history="1">
            <w:r w:rsidR="00482CE9" w:rsidRPr="009D66EB">
              <w:rPr>
                <w:rStyle w:val="Hyperlink"/>
                <w:rFonts w:ascii="Times New Roman" w:hAnsi="Times New Roman" w:cs="Times New Roman"/>
                <w:noProof/>
              </w:rPr>
              <w:t>CLARIFICATION #2</w:t>
            </w:r>
            <w:r w:rsidR="00482CE9">
              <w:rPr>
                <w:noProof/>
                <w:webHidden/>
              </w:rPr>
              <w:tab/>
            </w:r>
            <w:r w:rsidR="00482CE9">
              <w:rPr>
                <w:noProof/>
                <w:webHidden/>
              </w:rPr>
              <w:fldChar w:fldCharType="begin"/>
            </w:r>
            <w:r w:rsidR="00482CE9">
              <w:rPr>
                <w:noProof/>
                <w:webHidden/>
              </w:rPr>
              <w:instrText xml:space="preserve"> PAGEREF _Toc368639895 \h </w:instrText>
            </w:r>
            <w:r w:rsidR="00482CE9">
              <w:rPr>
                <w:noProof/>
                <w:webHidden/>
              </w:rPr>
            </w:r>
            <w:r w:rsidR="00482CE9">
              <w:rPr>
                <w:noProof/>
                <w:webHidden/>
              </w:rPr>
              <w:fldChar w:fldCharType="separate"/>
            </w:r>
            <w:r w:rsidR="00482CE9">
              <w:rPr>
                <w:noProof/>
                <w:webHidden/>
              </w:rPr>
              <w:t>95</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6" w:history="1">
            <w:r w:rsidR="00482CE9" w:rsidRPr="009D66EB">
              <w:rPr>
                <w:rStyle w:val="Hyperlink"/>
                <w:rFonts w:ascii="Times New Roman" w:hAnsi="Times New Roman" w:cs="Times New Roman"/>
                <w:noProof/>
              </w:rPr>
              <w:t>½ TRUTH</w:t>
            </w:r>
            <w:r w:rsidR="00482CE9">
              <w:rPr>
                <w:noProof/>
                <w:webHidden/>
              </w:rPr>
              <w:tab/>
            </w:r>
            <w:r w:rsidR="00482CE9">
              <w:rPr>
                <w:noProof/>
                <w:webHidden/>
              </w:rPr>
              <w:fldChar w:fldCharType="begin"/>
            </w:r>
            <w:r w:rsidR="00482CE9">
              <w:rPr>
                <w:noProof/>
                <w:webHidden/>
              </w:rPr>
              <w:instrText xml:space="preserve"> PAGEREF _Toc368639896 \h </w:instrText>
            </w:r>
            <w:r w:rsidR="00482CE9">
              <w:rPr>
                <w:noProof/>
                <w:webHidden/>
              </w:rPr>
            </w:r>
            <w:r w:rsidR="00482CE9">
              <w:rPr>
                <w:noProof/>
                <w:webHidden/>
              </w:rPr>
              <w:fldChar w:fldCharType="separate"/>
            </w:r>
            <w:r w:rsidR="00482CE9">
              <w:rPr>
                <w:noProof/>
                <w:webHidden/>
              </w:rPr>
              <w:t>95</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7" w:history="1">
            <w:r w:rsidR="00482CE9" w:rsidRPr="009D66EB">
              <w:rPr>
                <w:rStyle w:val="Hyperlink"/>
                <w:rFonts w:ascii="Times New Roman" w:hAnsi="Times New Roman" w:cs="Times New Roman"/>
                <w:noProof/>
              </w:rPr>
              <w:t>LIE #8</w:t>
            </w:r>
            <w:r w:rsidR="00482CE9">
              <w:rPr>
                <w:noProof/>
                <w:webHidden/>
              </w:rPr>
              <w:tab/>
            </w:r>
            <w:r w:rsidR="00482CE9">
              <w:rPr>
                <w:noProof/>
                <w:webHidden/>
              </w:rPr>
              <w:fldChar w:fldCharType="begin"/>
            </w:r>
            <w:r w:rsidR="00482CE9">
              <w:rPr>
                <w:noProof/>
                <w:webHidden/>
              </w:rPr>
              <w:instrText xml:space="preserve"> PAGEREF _Toc368639897 \h </w:instrText>
            </w:r>
            <w:r w:rsidR="00482CE9">
              <w:rPr>
                <w:noProof/>
                <w:webHidden/>
              </w:rPr>
            </w:r>
            <w:r w:rsidR="00482CE9">
              <w:rPr>
                <w:noProof/>
                <w:webHidden/>
              </w:rPr>
              <w:fldChar w:fldCharType="separate"/>
            </w:r>
            <w:r w:rsidR="00482CE9">
              <w:rPr>
                <w:noProof/>
                <w:webHidden/>
              </w:rPr>
              <w:t>96</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8" w:history="1">
            <w:r w:rsidR="00482CE9" w:rsidRPr="009D66EB">
              <w:rPr>
                <w:rStyle w:val="Hyperlink"/>
                <w:rFonts w:ascii="Times New Roman" w:hAnsi="Times New Roman" w:cs="Times New Roman"/>
                <w:noProof/>
              </w:rPr>
              <w:t>CLARIFICATION #3</w:t>
            </w:r>
            <w:r w:rsidR="00482CE9">
              <w:rPr>
                <w:noProof/>
                <w:webHidden/>
              </w:rPr>
              <w:tab/>
            </w:r>
            <w:r w:rsidR="00482CE9">
              <w:rPr>
                <w:noProof/>
                <w:webHidden/>
              </w:rPr>
              <w:fldChar w:fldCharType="begin"/>
            </w:r>
            <w:r w:rsidR="00482CE9">
              <w:rPr>
                <w:noProof/>
                <w:webHidden/>
              </w:rPr>
              <w:instrText xml:space="preserve"> PAGEREF _Toc368639898 \h </w:instrText>
            </w:r>
            <w:r w:rsidR="00482CE9">
              <w:rPr>
                <w:noProof/>
                <w:webHidden/>
              </w:rPr>
            </w:r>
            <w:r w:rsidR="00482CE9">
              <w:rPr>
                <w:noProof/>
                <w:webHidden/>
              </w:rPr>
              <w:fldChar w:fldCharType="separate"/>
            </w:r>
            <w:r w:rsidR="00482CE9">
              <w:rPr>
                <w:noProof/>
                <w:webHidden/>
              </w:rPr>
              <w:t>97</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899" w:history="1">
            <w:r w:rsidR="00482CE9" w:rsidRPr="009D66EB">
              <w:rPr>
                <w:rStyle w:val="Hyperlink"/>
                <w:rFonts w:ascii="Times New Roman" w:hAnsi="Times New Roman" w:cs="Times New Roman"/>
                <w:noProof/>
              </w:rPr>
              <w:t>CLARIFICATION #4</w:t>
            </w:r>
            <w:r w:rsidR="00482CE9">
              <w:rPr>
                <w:noProof/>
                <w:webHidden/>
              </w:rPr>
              <w:tab/>
            </w:r>
            <w:r w:rsidR="00482CE9">
              <w:rPr>
                <w:noProof/>
                <w:webHidden/>
              </w:rPr>
              <w:fldChar w:fldCharType="begin"/>
            </w:r>
            <w:r w:rsidR="00482CE9">
              <w:rPr>
                <w:noProof/>
                <w:webHidden/>
              </w:rPr>
              <w:instrText xml:space="preserve"> PAGEREF _Toc368639899 \h </w:instrText>
            </w:r>
            <w:r w:rsidR="00482CE9">
              <w:rPr>
                <w:noProof/>
                <w:webHidden/>
              </w:rPr>
            </w:r>
            <w:r w:rsidR="00482CE9">
              <w:rPr>
                <w:noProof/>
                <w:webHidden/>
              </w:rPr>
              <w:fldChar w:fldCharType="separate"/>
            </w:r>
            <w:r w:rsidR="00482CE9">
              <w:rPr>
                <w:noProof/>
                <w:webHidden/>
              </w:rPr>
              <w:t>97</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0" w:history="1">
            <w:r w:rsidR="00482CE9" w:rsidRPr="009D66EB">
              <w:rPr>
                <w:rStyle w:val="Hyperlink"/>
                <w:rFonts w:ascii="Times New Roman" w:hAnsi="Times New Roman" w:cs="Times New Roman"/>
                <w:noProof/>
              </w:rPr>
              <w:t>LIE #9 &amp; 10</w:t>
            </w:r>
            <w:r w:rsidR="00482CE9">
              <w:rPr>
                <w:noProof/>
                <w:webHidden/>
              </w:rPr>
              <w:tab/>
            </w:r>
            <w:r w:rsidR="00482CE9">
              <w:rPr>
                <w:noProof/>
                <w:webHidden/>
              </w:rPr>
              <w:fldChar w:fldCharType="begin"/>
            </w:r>
            <w:r w:rsidR="00482CE9">
              <w:rPr>
                <w:noProof/>
                <w:webHidden/>
              </w:rPr>
              <w:instrText xml:space="preserve"> PAGEREF _Toc368639900 \h </w:instrText>
            </w:r>
            <w:r w:rsidR="00482CE9">
              <w:rPr>
                <w:noProof/>
                <w:webHidden/>
              </w:rPr>
            </w:r>
            <w:r w:rsidR="00482CE9">
              <w:rPr>
                <w:noProof/>
                <w:webHidden/>
              </w:rPr>
              <w:fldChar w:fldCharType="separate"/>
            </w:r>
            <w:r w:rsidR="00482CE9">
              <w:rPr>
                <w:noProof/>
                <w:webHidden/>
              </w:rPr>
              <w:t>98</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1" w:history="1">
            <w:r w:rsidR="00482CE9" w:rsidRPr="009D66EB">
              <w:rPr>
                <w:rStyle w:val="Hyperlink"/>
                <w:rFonts w:ascii="Times New Roman" w:hAnsi="Times New Roman" w:cs="Times New Roman"/>
                <w:noProof/>
              </w:rPr>
              <w:t>CLARIFICATION #5</w:t>
            </w:r>
            <w:r w:rsidR="00482CE9">
              <w:rPr>
                <w:noProof/>
                <w:webHidden/>
              </w:rPr>
              <w:tab/>
            </w:r>
            <w:r w:rsidR="00482CE9">
              <w:rPr>
                <w:noProof/>
                <w:webHidden/>
              </w:rPr>
              <w:fldChar w:fldCharType="begin"/>
            </w:r>
            <w:r w:rsidR="00482CE9">
              <w:rPr>
                <w:noProof/>
                <w:webHidden/>
              </w:rPr>
              <w:instrText xml:space="preserve"> PAGEREF _Toc368639901 \h </w:instrText>
            </w:r>
            <w:r w:rsidR="00482CE9">
              <w:rPr>
                <w:noProof/>
                <w:webHidden/>
              </w:rPr>
            </w:r>
            <w:r w:rsidR="00482CE9">
              <w:rPr>
                <w:noProof/>
                <w:webHidden/>
              </w:rPr>
              <w:fldChar w:fldCharType="separate"/>
            </w:r>
            <w:r w:rsidR="00482CE9">
              <w:rPr>
                <w:noProof/>
                <w:webHidden/>
              </w:rPr>
              <w:t>99</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2" w:history="1">
            <w:r w:rsidR="00482CE9" w:rsidRPr="009D66EB">
              <w:rPr>
                <w:rStyle w:val="Hyperlink"/>
                <w:rFonts w:ascii="Times New Roman" w:hAnsi="Times New Roman" w:cs="Times New Roman"/>
                <w:noProof/>
              </w:rPr>
              <w:t>LIE #11</w:t>
            </w:r>
            <w:r w:rsidR="00482CE9">
              <w:rPr>
                <w:noProof/>
                <w:webHidden/>
              </w:rPr>
              <w:tab/>
            </w:r>
            <w:r w:rsidR="00482CE9">
              <w:rPr>
                <w:noProof/>
                <w:webHidden/>
              </w:rPr>
              <w:fldChar w:fldCharType="begin"/>
            </w:r>
            <w:r w:rsidR="00482CE9">
              <w:rPr>
                <w:noProof/>
                <w:webHidden/>
              </w:rPr>
              <w:instrText xml:space="preserve"> PAGEREF _Toc368639902 \h </w:instrText>
            </w:r>
            <w:r w:rsidR="00482CE9">
              <w:rPr>
                <w:noProof/>
                <w:webHidden/>
              </w:rPr>
            </w:r>
            <w:r w:rsidR="00482CE9">
              <w:rPr>
                <w:noProof/>
                <w:webHidden/>
              </w:rPr>
              <w:fldChar w:fldCharType="separate"/>
            </w:r>
            <w:r w:rsidR="00482CE9">
              <w:rPr>
                <w:noProof/>
                <w:webHidden/>
              </w:rPr>
              <w:t>99</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3" w:history="1">
            <w:r w:rsidR="00482CE9" w:rsidRPr="009D66EB">
              <w:rPr>
                <w:rStyle w:val="Hyperlink"/>
                <w:rFonts w:ascii="Times New Roman" w:hAnsi="Times New Roman" w:cs="Times New Roman"/>
                <w:noProof/>
              </w:rPr>
              <w:t>CORRECTION</w:t>
            </w:r>
            <w:r w:rsidR="00482CE9">
              <w:rPr>
                <w:noProof/>
                <w:webHidden/>
              </w:rPr>
              <w:tab/>
            </w:r>
            <w:r w:rsidR="00482CE9">
              <w:rPr>
                <w:noProof/>
                <w:webHidden/>
              </w:rPr>
              <w:fldChar w:fldCharType="begin"/>
            </w:r>
            <w:r w:rsidR="00482CE9">
              <w:rPr>
                <w:noProof/>
                <w:webHidden/>
              </w:rPr>
              <w:instrText xml:space="preserve"> PAGEREF _Toc368639903 \h </w:instrText>
            </w:r>
            <w:r w:rsidR="00482CE9">
              <w:rPr>
                <w:noProof/>
                <w:webHidden/>
              </w:rPr>
            </w:r>
            <w:r w:rsidR="00482CE9">
              <w:rPr>
                <w:noProof/>
                <w:webHidden/>
              </w:rPr>
              <w:fldChar w:fldCharType="separate"/>
            </w:r>
            <w:r w:rsidR="00482CE9">
              <w:rPr>
                <w:noProof/>
                <w:webHidden/>
              </w:rPr>
              <w:t>100</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4" w:history="1">
            <w:r w:rsidR="00482CE9" w:rsidRPr="009D66EB">
              <w:rPr>
                <w:rStyle w:val="Hyperlink"/>
                <w:rFonts w:ascii="Times New Roman" w:hAnsi="Times New Roman" w:cs="Times New Roman"/>
                <w:noProof/>
              </w:rPr>
              <w:t>LIE #12</w:t>
            </w:r>
            <w:r w:rsidR="00482CE9">
              <w:rPr>
                <w:noProof/>
                <w:webHidden/>
              </w:rPr>
              <w:tab/>
            </w:r>
            <w:r w:rsidR="00482CE9">
              <w:rPr>
                <w:noProof/>
                <w:webHidden/>
              </w:rPr>
              <w:fldChar w:fldCharType="begin"/>
            </w:r>
            <w:r w:rsidR="00482CE9">
              <w:rPr>
                <w:noProof/>
                <w:webHidden/>
              </w:rPr>
              <w:instrText xml:space="preserve"> PAGEREF _Toc368639904 \h </w:instrText>
            </w:r>
            <w:r w:rsidR="00482CE9">
              <w:rPr>
                <w:noProof/>
                <w:webHidden/>
              </w:rPr>
            </w:r>
            <w:r w:rsidR="00482CE9">
              <w:rPr>
                <w:noProof/>
                <w:webHidden/>
              </w:rPr>
              <w:fldChar w:fldCharType="separate"/>
            </w:r>
            <w:r w:rsidR="00482CE9">
              <w:rPr>
                <w:noProof/>
                <w:webHidden/>
              </w:rPr>
              <w:t>100</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5" w:history="1">
            <w:r w:rsidR="00482CE9" w:rsidRPr="009D66EB">
              <w:rPr>
                <w:rStyle w:val="Hyperlink"/>
                <w:rFonts w:ascii="Times New Roman" w:hAnsi="Times New Roman" w:cs="Times New Roman"/>
                <w:noProof/>
              </w:rPr>
              <w:t>LIE #13</w:t>
            </w:r>
            <w:r w:rsidR="00482CE9">
              <w:rPr>
                <w:noProof/>
                <w:webHidden/>
              </w:rPr>
              <w:tab/>
            </w:r>
            <w:r w:rsidR="00482CE9">
              <w:rPr>
                <w:noProof/>
                <w:webHidden/>
              </w:rPr>
              <w:fldChar w:fldCharType="begin"/>
            </w:r>
            <w:r w:rsidR="00482CE9">
              <w:rPr>
                <w:noProof/>
                <w:webHidden/>
              </w:rPr>
              <w:instrText xml:space="preserve"> PAGEREF _Toc368639905 \h </w:instrText>
            </w:r>
            <w:r w:rsidR="00482CE9">
              <w:rPr>
                <w:noProof/>
                <w:webHidden/>
              </w:rPr>
            </w:r>
            <w:r w:rsidR="00482CE9">
              <w:rPr>
                <w:noProof/>
                <w:webHidden/>
              </w:rPr>
              <w:fldChar w:fldCharType="separate"/>
            </w:r>
            <w:r w:rsidR="00482CE9">
              <w:rPr>
                <w:noProof/>
                <w:webHidden/>
              </w:rPr>
              <w:t>101</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6" w:history="1">
            <w:r w:rsidR="00482CE9" w:rsidRPr="009D66EB">
              <w:rPr>
                <w:rStyle w:val="Hyperlink"/>
                <w:rFonts w:ascii="Times New Roman" w:hAnsi="Times New Roman" w:cs="Times New Roman"/>
                <w:noProof/>
              </w:rPr>
              <w:t>LIE # 14</w:t>
            </w:r>
            <w:r w:rsidR="00482CE9">
              <w:rPr>
                <w:noProof/>
                <w:webHidden/>
              </w:rPr>
              <w:tab/>
            </w:r>
            <w:r w:rsidR="00482CE9">
              <w:rPr>
                <w:noProof/>
                <w:webHidden/>
              </w:rPr>
              <w:fldChar w:fldCharType="begin"/>
            </w:r>
            <w:r w:rsidR="00482CE9">
              <w:rPr>
                <w:noProof/>
                <w:webHidden/>
              </w:rPr>
              <w:instrText xml:space="preserve"> PAGEREF _Toc368639906 \h </w:instrText>
            </w:r>
            <w:r w:rsidR="00482CE9">
              <w:rPr>
                <w:noProof/>
                <w:webHidden/>
              </w:rPr>
            </w:r>
            <w:r w:rsidR="00482CE9">
              <w:rPr>
                <w:noProof/>
                <w:webHidden/>
              </w:rPr>
              <w:fldChar w:fldCharType="separate"/>
            </w:r>
            <w:r w:rsidR="00482CE9">
              <w:rPr>
                <w:noProof/>
                <w:webHidden/>
              </w:rPr>
              <w:t>107</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7" w:history="1">
            <w:r w:rsidR="00482CE9" w:rsidRPr="009D66EB">
              <w:rPr>
                <w:rStyle w:val="Hyperlink"/>
                <w:rFonts w:ascii="Times New Roman" w:hAnsi="Times New Roman" w:cs="Times New Roman"/>
                <w:noProof/>
              </w:rPr>
              <w:t>CLARIFICATION #6</w:t>
            </w:r>
            <w:r w:rsidR="00482CE9">
              <w:rPr>
                <w:noProof/>
                <w:webHidden/>
              </w:rPr>
              <w:tab/>
            </w:r>
            <w:r w:rsidR="00482CE9">
              <w:rPr>
                <w:noProof/>
                <w:webHidden/>
              </w:rPr>
              <w:fldChar w:fldCharType="begin"/>
            </w:r>
            <w:r w:rsidR="00482CE9">
              <w:rPr>
                <w:noProof/>
                <w:webHidden/>
              </w:rPr>
              <w:instrText xml:space="preserve"> PAGEREF _Toc368639907 \h </w:instrText>
            </w:r>
            <w:r w:rsidR="00482CE9">
              <w:rPr>
                <w:noProof/>
                <w:webHidden/>
              </w:rPr>
            </w:r>
            <w:r w:rsidR="00482CE9">
              <w:rPr>
                <w:noProof/>
                <w:webHidden/>
              </w:rPr>
              <w:fldChar w:fldCharType="separate"/>
            </w:r>
            <w:r w:rsidR="00482CE9">
              <w:rPr>
                <w:noProof/>
                <w:webHidden/>
              </w:rPr>
              <w:t>113</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8" w:history="1">
            <w:r w:rsidR="00482CE9" w:rsidRPr="009D66EB">
              <w:rPr>
                <w:rStyle w:val="Hyperlink"/>
                <w:rFonts w:ascii="Times New Roman" w:hAnsi="Times New Roman" w:cs="Times New Roman"/>
                <w:noProof/>
              </w:rPr>
              <w:t>CLARIFICATION #7</w:t>
            </w:r>
            <w:r w:rsidR="00482CE9">
              <w:rPr>
                <w:noProof/>
                <w:webHidden/>
              </w:rPr>
              <w:tab/>
            </w:r>
            <w:r w:rsidR="00482CE9">
              <w:rPr>
                <w:noProof/>
                <w:webHidden/>
              </w:rPr>
              <w:fldChar w:fldCharType="begin"/>
            </w:r>
            <w:r w:rsidR="00482CE9">
              <w:rPr>
                <w:noProof/>
                <w:webHidden/>
              </w:rPr>
              <w:instrText xml:space="preserve"> PAGEREF _Toc368639908 \h </w:instrText>
            </w:r>
            <w:r w:rsidR="00482CE9">
              <w:rPr>
                <w:noProof/>
                <w:webHidden/>
              </w:rPr>
            </w:r>
            <w:r w:rsidR="00482CE9">
              <w:rPr>
                <w:noProof/>
                <w:webHidden/>
              </w:rPr>
              <w:fldChar w:fldCharType="separate"/>
            </w:r>
            <w:r w:rsidR="00482CE9">
              <w:rPr>
                <w:noProof/>
                <w:webHidden/>
              </w:rPr>
              <w:t>116</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09" w:history="1">
            <w:r w:rsidR="00482CE9" w:rsidRPr="009D66EB">
              <w:rPr>
                <w:rStyle w:val="Hyperlink"/>
                <w:rFonts w:ascii="Times New Roman" w:hAnsi="Times New Roman" w:cs="Times New Roman"/>
                <w:noProof/>
              </w:rPr>
              <w:t>CLARIFICATION #8</w:t>
            </w:r>
            <w:r w:rsidR="00482CE9">
              <w:rPr>
                <w:noProof/>
                <w:webHidden/>
              </w:rPr>
              <w:tab/>
            </w:r>
            <w:r w:rsidR="00482CE9">
              <w:rPr>
                <w:noProof/>
                <w:webHidden/>
              </w:rPr>
              <w:fldChar w:fldCharType="begin"/>
            </w:r>
            <w:r w:rsidR="00482CE9">
              <w:rPr>
                <w:noProof/>
                <w:webHidden/>
              </w:rPr>
              <w:instrText xml:space="preserve"> PAGEREF _Toc368639909 \h </w:instrText>
            </w:r>
            <w:r w:rsidR="00482CE9">
              <w:rPr>
                <w:noProof/>
                <w:webHidden/>
              </w:rPr>
            </w:r>
            <w:r w:rsidR="00482CE9">
              <w:rPr>
                <w:noProof/>
                <w:webHidden/>
              </w:rPr>
              <w:fldChar w:fldCharType="separate"/>
            </w:r>
            <w:r w:rsidR="00482CE9">
              <w:rPr>
                <w:noProof/>
                <w:webHidden/>
              </w:rPr>
              <w:t>117</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0" w:history="1">
            <w:r w:rsidR="00482CE9" w:rsidRPr="009D66EB">
              <w:rPr>
                <w:rStyle w:val="Hyperlink"/>
                <w:rFonts w:ascii="Times New Roman" w:hAnsi="Times New Roman" w:cs="Times New Roman"/>
                <w:noProof/>
              </w:rPr>
              <w:t>CLARIFICATION #9</w:t>
            </w:r>
            <w:r w:rsidR="00482CE9">
              <w:rPr>
                <w:noProof/>
                <w:webHidden/>
              </w:rPr>
              <w:tab/>
            </w:r>
            <w:r w:rsidR="00482CE9">
              <w:rPr>
                <w:noProof/>
                <w:webHidden/>
              </w:rPr>
              <w:fldChar w:fldCharType="begin"/>
            </w:r>
            <w:r w:rsidR="00482CE9">
              <w:rPr>
                <w:noProof/>
                <w:webHidden/>
              </w:rPr>
              <w:instrText xml:space="preserve"> PAGEREF _Toc368639910 \h </w:instrText>
            </w:r>
            <w:r w:rsidR="00482CE9">
              <w:rPr>
                <w:noProof/>
                <w:webHidden/>
              </w:rPr>
            </w:r>
            <w:r w:rsidR="00482CE9">
              <w:rPr>
                <w:noProof/>
                <w:webHidden/>
              </w:rPr>
              <w:fldChar w:fldCharType="separate"/>
            </w:r>
            <w:r w:rsidR="00482CE9">
              <w:rPr>
                <w:noProof/>
                <w:webHidden/>
              </w:rPr>
              <w:t>118</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1" w:history="1">
            <w:r w:rsidR="00482CE9" w:rsidRPr="009D66EB">
              <w:rPr>
                <w:rStyle w:val="Hyperlink"/>
                <w:rFonts w:ascii="Times New Roman" w:hAnsi="Times New Roman" w:cs="Times New Roman"/>
                <w:noProof/>
              </w:rPr>
              <w:t>CLARIFICATION #10</w:t>
            </w:r>
            <w:r w:rsidR="00482CE9">
              <w:rPr>
                <w:noProof/>
                <w:webHidden/>
              </w:rPr>
              <w:tab/>
            </w:r>
            <w:r w:rsidR="00482CE9">
              <w:rPr>
                <w:noProof/>
                <w:webHidden/>
              </w:rPr>
              <w:fldChar w:fldCharType="begin"/>
            </w:r>
            <w:r w:rsidR="00482CE9">
              <w:rPr>
                <w:noProof/>
                <w:webHidden/>
              </w:rPr>
              <w:instrText xml:space="preserve"> PAGEREF _Toc368639911 \h </w:instrText>
            </w:r>
            <w:r w:rsidR="00482CE9">
              <w:rPr>
                <w:noProof/>
                <w:webHidden/>
              </w:rPr>
            </w:r>
            <w:r w:rsidR="00482CE9">
              <w:rPr>
                <w:noProof/>
                <w:webHidden/>
              </w:rPr>
              <w:fldChar w:fldCharType="separate"/>
            </w:r>
            <w:r w:rsidR="00482CE9">
              <w:rPr>
                <w:noProof/>
                <w:webHidden/>
              </w:rPr>
              <w:t>119</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2" w:history="1">
            <w:r w:rsidR="00482CE9" w:rsidRPr="009D66EB">
              <w:rPr>
                <w:rStyle w:val="Hyperlink"/>
                <w:rFonts w:ascii="Times New Roman" w:hAnsi="Times New Roman" w:cs="Times New Roman"/>
                <w:noProof/>
              </w:rPr>
              <w:t>CLARIFICATION #11</w:t>
            </w:r>
            <w:r w:rsidR="00482CE9">
              <w:rPr>
                <w:noProof/>
                <w:webHidden/>
              </w:rPr>
              <w:tab/>
            </w:r>
            <w:r w:rsidR="00482CE9">
              <w:rPr>
                <w:noProof/>
                <w:webHidden/>
              </w:rPr>
              <w:fldChar w:fldCharType="begin"/>
            </w:r>
            <w:r w:rsidR="00482CE9">
              <w:rPr>
                <w:noProof/>
                <w:webHidden/>
              </w:rPr>
              <w:instrText xml:space="preserve"> PAGEREF _Toc368639912 \h </w:instrText>
            </w:r>
            <w:r w:rsidR="00482CE9">
              <w:rPr>
                <w:noProof/>
                <w:webHidden/>
              </w:rPr>
            </w:r>
            <w:r w:rsidR="00482CE9">
              <w:rPr>
                <w:noProof/>
                <w:webHidden/>
              </w:rPr>
              <w:fldChar w:fldCharType="separate"/>
            </w:r>
            <w:r w:rsidR="00482CE9">
              <w:rPr>
                <w:noProof/>
                <w:webHidden/>
              </w:rPr>
              <w:t>119</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3" w:history="1">
            <w:r w:rsidR="00482CE9" w:rsidRPr="009D66EB">
              <w:rPr>
                <w:rStyle w:val="Hyperlink"/>
                <w:rFonts w:ascii="Times New Roman" w:hAnsi="Times New Roman" w:cs="Times New Roman"/>
                <w:noProof/>
              </w:rPr>
              <w:t>CLARIFICATION #12</w:t>
            </w:r>
            <w:r w:rsidR="00482CE9">
              <w:rPr>
                <w:noProof/>
                <w:webHidden/>
              </w:rPr>
              <w:tab/>
            </w:r>
            <w:r w:rsidR="00482CE9">
              <w:rPr>
                <w:noProof/>
                <w:webHidden/>
              </w:rPr>
              <w:fldChar w:fldCharType="begin"/>
            </w:r>
            <w:r w:rsidR="00482CE9">
              <w:rPr>
                <w:noProof/>
                <w:webHidden/>
              </w:rPr>
              <w:instrText xml:space="preserve"> PAGEREF _Toc368639913 \h </w:instrText>
            </w:r>
            <w:r w:rsidR="00482CE9">
              <w:rPr>
                <w:noProof/>
                <w:webHidden/>
              </w:rPr>
            </w:r>
            <w:r w:rsidR="00482CE9">
              <w:rPr>
                <w:noProof/>
                <w:webHidden/>
              </w:rPr>
              <w:fldChar w:fldCharType="separate"/>
            </w:r>
            <w:r w:rsidR="00482CE9">
              <w:rPr>
                <w:noProof/>
                <w:webHidden/>
              </w:rPr>
              <w:t>120</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4" w:history="1">
            <w:r w:rsidR="00482CE9" w:rsidRPr="009D66EB">
              <w:rPr>
                <w:rStyle w:val="Hyperlink"/>
                <w:rFonts w:ascii="Times New Roman" w:hAnsi="Times New Roman" w:cs="Times New Roman"/>
                <w:noProof/>
              </w:rPr>
              <w:t>CLARIFICATION #13</w:t>
            </w:r>
            <w:r w:rsidR="00482CE9">
              <w:rPr>
                <w:noProof/>
                <w:webHidden/>
              </w:rPr>
              <w:tab/>
            </w:r>
            <w:r w:rsidR="00482CE9">
              <w:rPr>
                <w:noProof/>
                <w:webHidden/>
              </w:rPr>
              <w:fldChar w:fldCharType="begin"/>
            </w:r>
            <w:r w:rsidR="00482CE9">
              <w:rPr>
                <w:noProof/>
                <w:webHidden/>
              </w:rPr>
              <w:instrText xml:space="preserve"> PAGEREF _Toc368639914 \h </w:instrText>
            </w:r>
            <w:r w:rsidR="00482CE9">
              <w:rPr>
                <w:noProof/>
                <w:webHidden/>
              </w:rPr>
            </w:r>
            <w:r w:rsidR="00482CE9">
              <w:rPr>
                <w:noProof/>
                <w:webHidden/>
              </w:rPr>
              <w:fldChar w:fldCharType="separate"/>
            </w:r>
            <w:r w:rsidR="00482CE9">
              <w:rPr>
                <w:noProof/>
                <w:webHidden/>
              </w:rPr>
              <w:t>121</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5" w:history="1">
            <w:r w:rsidR="00482CE9" w:rsidRPr="009D66EB">
              <w:rPr>
                <w:rStyle w:val="Hyperlink"/>
                <w:rFonts w:ascii="Times New Roman" w:hAnsi="Times New Roman" w:cs="Times New Roman"/>
                <w:noProof/>
              </w:rPr>
              <w:t>CLARIFICATION #15</w:t>
            </w:r>
            <w:r w:rsidR="00482CE9">
              <w:rPr>
                <w:noProof/>
                <w:webHidden/>
              </w:rPr>
              <w:tab/>
            </w:r>
            <w:r w:rsidR="00482CE9">
              <w:rPr>
                <w:noProof/>
                <w:webHidden/>
              </w:rPr>
              <w:fldChar w:fldCharType="begin"/>
            </w:r>
            <w:r w:rsidR="00482CE9">
              <w:rPr>
                <w:noProof/>
                <w:webHidden/>
              </w:rPr>
              <w:instrText xml:space="preserve"> PAGEREF _Toc368639915 \h </w:instrText>
            </w:r>
            <w:r w:rsidR="00482CE9">
              <w:rPr>
                <w:noProof/>
                <w:webHidden/>
              </w:rPr>
            </w:r>
            <w:r w:rsidR="00482CE9">
              <w:rPr>
                <w:noProof/>
                <w:webHidden/>
              </w:rPr>
              <w:fldChar w:fldCharType="separate"/>
            </w:r>
            <w:r w:rsidR="00482CE9">
              <w:rPr>
                <w:noProof/>
                <w:webHidden/>
              </w:rPr>
              <w:t>123</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6" w:history="1">
            <w:r w:rsidR="00482CE9" w:rsidRPr="009D66EB">
              <w:rPr>
                <w:rStyle w:val="Hyperlink"/>
                <w:rFonts w:ascii="Times New Roman" w:hAnsi="Times New Roman" w:cs="Times New Roman"/>
                <w:noProof/>
              </w:rPr>
              <w:t>CLARIFICATION #16</w:t>
            </w:r>
            <w:r w:rsidR="00482CE9">
              <w:rPr>
                <w:noProof/>
                <w:webHidden/>
              </w:rPr>
              <w:tab/>
            </w:r>
            <w:r w:rsidR="00482CE9">
              <w:rPr>
                <w:noProof/>
                <w:webHidden/>
              </w:rPr>
              <w:fldChar w:fldCharType="begin"/>
            </w:r>
            <w:r w:rsidR="00482CE9">
              <w:rPr>
                <w:noProof/>
                <w:webHidden/>
              </w:rPr>
              <w:instrText xml:space="preserve"> PAGEREF _Toc368639916 \h </w:instrText>
            </w:r>
            <w:r w:rsidR="00482CE9">
              <w:rPr>
                <w:noProof/>
                <w:webHidden/>
              </w:rPr>
            </w:r>
            <w:r w:rsidR="00482CE9">
              <w:rPr>
                <w:noProof/>
                <w:webHidden/>
              </w:rPr>
              <w:fldChar w:fldCharType="separate"/>
            </w:r>
            <w:r w:rsidR="00482CE9">
              <w:rPr>
                <w:noProof/>
                <w:webHidden/>
              </w:rPr>
              <w:t>123</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7" w:history="1">
            <w:r w:rsidR="00482CE9" w:rsidRPr="009D66EB">
              <w:rPr>
                <w:rStyle w:val="Hyperlink"/>
                <w:rFonts w:ascii="Times New Roman" w:hAnsi="Times New Roman" w:cs="Times New Roman"/>
                <w:noProof/>
              </w:rPr>
              <w:t>CLARIFICATION #17</w:t>
            </w:r>
            <w:r w:rsidR="00482CE9">
              <w:rPr>
                <w:noProof/>
                <w:webHidden/>
              </w:rPr>
              <w:tab/>
            </w:r>
            <w:r w:rsidR="00482CE9">
              <w:rPr>
                <w:noProof/>
                <w:webHidden/>
              </w:rPr>
              <w:fldChar w:fldCharType="begin"/>
            </w:r>
            <w:r w:rsidR="00482CE9">
              <w:rPr>
                <w:noProof/>
                <w:webHidden/>
              </w:rPr>
              <w:instrText xml:space="preserve"> PAGEREF _Toc368639917 \h </w:instrText>
            </w:r>
            <w:r w:rsidR="00482CE9">
              <w:rPr>
                <w:noProof/>
                <w:webHidden/>
              </w:rPr>
            </w:r>
            <w:r w:rsidR="00482CE9">
              <w:rPr>
                <w:noProof/>
                <w:webHidden/>
              </w:rPr>
              <w:fldChar w:fldCharType="separate"/>
            </w:r>
            <w:r w:rsidR="00482CE9">
              <w:rPr>
                <w:noProof/>
                <w:webHidden/>
              </w:rPr>
              <w:t>123</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8" w:history="1">
            <w:r w:rsidR="00482CE9" w:rsidRPr="009D66EB">
              <w:rPr>
                <w:rStyle w:val="Hyperlink"/>
                <w:rFonts w:ascii="Times New Roman" w:hAnsi="Times New Roman" w:cs="Times New Roman"/>
                <w:noProof/>
              </w:rPr>
              <w:t>CLARIFICATION #18</w:t>
            </w:r>
            <w:r w:rsidR="00482CE9">
              <w:rPr>
                <w:noProof/>
                <w:webHidden/>
              </w:rPr>
              <w:tab/>
            </w:r>
            <w:r w:rsidR="00482CE9">
              <w:rPr>
                <w:noProof/>
                <w:webHidden/>
              </w:rPr>
              <w:fldChar w:fldCharType="begin"/>
            </w:r>
            <w:r w:rsidR="00482CE9">
              <w:rPr>
                <w:noProof/>
                <w:webHidden/>
              </w:rPr>
              <w:instrText xml:space="preserve"> PAGEREF _Toc368639918 \h </w:instrText>
            </w:r>
            <w:r w:rsidR="00482CE9">
              <w:rPr>
                <w:noProof/>
                <w:webHidden/>
              </w:rPr>
            </w:r>
            <w:r w:rsidR="00482CE9">
              <w:rPr>
                <w:noProof/>
                <w:webHidden/>
              </w:rPr>
              <w:fldChar w:fldCharType="separate"/>
            </w:r>
            <w:r w:rsidR="00482CE9">
              <w:rPr>
                <w:noProof/>
                <w:webHidden/>
              </w:rPr>
              <w:t>124</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19" w:history="1">
            <w:r w:rsidR="00482CE9" w:rsidRPr="009D66EB">
              <w:rPr>
                <w:rStyle w:val="Hyperlink"/>
                <w:rFonts w:ascii="Times New Roman" w:hAnsi="Times New Roman" w:cs="Times New Roman"/>
                <w:noProof/>
              </w:rPr>
              <w:t>CLARIFICATION #19</w:t>
            </w:r>
            <w:r w:rsidR="00482CE9">
              <w:rPr>
                <w:noProof/>
                <w:webHidden/>
              </w:rPr>
              <w:tab/>
            </w:r>
            <w:r w:rsidR="00482CE9">
              <w:rPr>
                <w:noProof/>
                <w:webHidden/>
              </w:rPr>
              <w:fldChar w:fldCharType="begin"/>
            </w:r>
            <w:r w:rsidR="00482CE9">
              <w:rPr>
                <w:noProof/>
                <w:webHidden/>
              </w:rPr>
              <w:instrText xml:space="preserve"> PAGEREF _Toc368639919 \h </w:instrText>
            </w:r>
            <w:r w:rsidR="00482CE9">
              <w:rPr>
                <w:noProof/>
                <w:webHidden/>
              </w:rPr>
            </w:r>
            <w:r w:rsidR="00482CE9">
              <w:rPr>
                <w:noProof/>
                <w:webHidden/>
              </w:rPr>
              <w:fldChar w:fldCharType="separate"/>
            </w:r>
            <w:r w:rsidR="00482CE9">
              <w:rPr>
                <w:noProof/>
                <w:webHidden/>
              </w:rPr>
              <w:t>125</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20" w:history="1">
            <w:r w:rsidR="00482CE9" w:rsidRPr="009D66EB">
              <w:rPr>
                <w:rStyle w:val="Hyperlink"/>
                <w:rFonts w:ascii="Times New Roman" w:hAnsi="Times New Roman" w:cs="Times New Roman"/>
                <w:noProof/>
              </w:rPr>
              <w:t>CLARIFICATION #20</w:t>
            </w:r>
            <w:r w:rsidR="00482CE9">
              <w:rPr>
                <w:noProof/>
                <w:webHidden/>
              </w:rPr>
              <w:tab/>
            </w:r>
            <w:r w:rsidR="00482CE9">
              <w:rPr>
                <w:noProof/>
                <w:webHidden/>
              </w:rPr>
              <w:fldChar w:fldCharType="begin"/>
            </w:r>
            <w:r w:rsidR="00482CE9">
              <w:rPr>
                <w:noProof/>
                <w:webHidden/>
              </w:rPr>
              <w:instrText xml:space="preserve"> PAGEREF _Toc368639920 \h </w:instrText>
            </w:r>
            <w:r w:rsidR="00482CE9">
              <w:rPr>
                <w:noProof/>
                <w:webHidden/>
              </w:rPr>
            </w:r>
            <w:r w:rsidR="00482CE9">
              <w:rPr>
                <w:noProof/>
                <w:webHidden/>
              </w:rPr>
              <w:fldChar w:fldCharType="separate"/>
            </w:r>
            <w:r w:rsidR="00482CE9">
              <w:rPr>
                <w:noProof/>
                <w:webHidden/>
              </w:rPr>
              <w:t>125</w:t>
            </w:r>
            <w:r w:rsidR="00482CE9">
              <w:rPr>
                <w:noProof/>
                <w:webHidden/>
              </w:rPr>
              <w:fldChar w:fldCharType="end"/>
            </w:r>
          </w:hyperlink>
        </w:p>
        <w:p w:rsidR="00482CE9" w:rsidRDefault="00EC6DED">
          <w:pPr>
            <w:pStyle w:val="TOC3"/>
            <w:tabs>
              <w:tab w:val="right" w:leader="dot" w:pos="9350"/>
            </w:tabs>
            <w:rPr>
              <w:rFonts w:eastAsiaTheme="minorEastAsia"/>
              <w:noProof/>
            </w:rPr>
          </w:pPr>
          <w:hyperlink w:anchor="_Toc368639921" w:history="1">
            <w:r w:rsidR="00482CE9" w:rsidRPr="009D66EB">
              <w:rPr>
                <w:rStyle w:val="Hyperlink"/>
                <w:rFonts w:ascii="Times New Roman" w:hAnsi="Times New Roman" w:cs="Times New Roman"/>
                <w:noProof/>
              </w:rPr>
              <w:t>CLARIFICATION #21</w:t>
            </w:r>
            <w:r w:rsidR="00482CE9">
              <w:rPr>
                <w:noProof/>
                <w:webHidden/>
              </w:rPr>
              <w:tab/>
            </w:r>
            <w:r w:rsidR="00482CE9">
              <w:rPr>
                <w:noProof/>
                <w:webHidden/>
              </w:rPr>
              <w:fldChar w:fldCharType="begin"/>
            </w:r>
            <w:r w:rsidR="00482CE9">
              <w:rPr>
                <w:noProof/>
                <w:webHidden/>
              </w:rPr>
              <w:instrText xml:space="preserve"> PAGEREF _Toc368639921 \h </w:instrText>
            </w:r>
            <w:r w:rsidR="00482CE9">
              <w:rPr>
                <w:noProof/>
                <w:webHidden/>
              </w:rPr>
            </w:r>
            <w:r w:rsidR="00482CE9">
              <w:rPr>
                <w:noProof/>
                <w:webHidden/>
              </w:rPr>
              <w:fldChar w:fldCharType="separate"/>
            </w:r>
            <w:r w:rsidR="00482CE9">
              <w:rPr>
                <w:noProof/>
                <w:webHidden/>
              </w:rPr>
              <w:t>126</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22" w:history="1">
            <w:r w:rsidR="00482CE9" w:rsidRPr="009D66EB">
              <w:rPr>
                <w:rStyle w:val="Hyperlink"/>
                <w:rFonts w:ascii="Times New Roman Bold" w:hAnsi="Times New Roman Bold" w:cs="Times New Roman"/>
                <w:caps/>
                <w:noProof/>
              </w:rPr>
              <w:t>MOTION FOR IMMEDIATE, EMERGENCY RELIEF!!!, INTERIM DISTRIBUTIONS AND FAMILY ALLOWANCE FOR ELIOT, CANDICE &amp; THEIR THREE MINOR CHILDREN DUE TO ADMITTED AND ACKNOWLEDGED FRAUD BY FIDUCIARIES OF THE ESTATE OF SHIRLEY AND ALLEGED CONTINUED EXTORTION</w:t>
            </w:r>
            <w:r w:rsidR="00482CE9">
              <w:rPr>
                <w:noProof/>
                <w:webHidden/>
              </w:rPr>
              <w:tab/>
            </w:r>
            <w:r w:rsidR="00482CE9">
              <w:rPr>
                <w:noProof/>
                <w:webHidden/>
              </w:rPr>
              <w:fldChar w:fldCharType="begin"/>
            </w:r>
            <w:r w:rsidR="00482CE9">
              <w:rPr>
                <w:noProof/>
                <w:webHidden/>
              </w:rPr>
              <w:instrText xml:space="preserve"> PAGEREF _Toc368639922 \h </w:instrText>
            </w:r>
            <w:r w:rsidR="00482CE9">
              <w:rPr>
                <w:noProof/>
                <w:webHidden/>
              </w:rPr>
            </w:r>
            <w:r w:rsidR="00482CE9">
              <w:rPr>
                <w:noProof/>
                <w:webHidden/>
              </w:rPr>
              <w:fldChar w:fldCharType="separate"/>
            </w:r>
            <w:r w:rsidR="00482CE9">
              <w:rPr>
                <w:noProof/>
                <w:webHidden/>
              </w:rPr>
              <w:t>127</w:t>
            </w:r>
            <w:r w:rsidR="00482CE9">
              <w:rPr>
                <w:noProof/>
                <w:webHidden/>
              </w:rPr>
              <w:fldChar w:fldCharType="end"/>
            </w:r>
          </w:hyperlink>
        </w:p>
        <w:p w:rsidR="00482CE9" w:rsidRDefault="00EC6DED">
          <w:pPr>
            <w:pStyle w:val="TOC2"/>
            <w:tabs>
              <w:tab w:val="right" w:leader="dot" w:pos="9350"/>
            </w:tabs>
            <w:rPr>
              <w:rFonts w:eastAsiaTheme="minorEastAsia"/>
              <w:noProof/>
            </w:rPr>
          </w:pPr>
          <w:hyperlink w:anchor="_Toc368639923" w:history="1">
            <w:r w:rsidR="00482CE9" w:rsidRPr="009D66EB">
              <w:rPr>
                <w:rStyle w:val="Hyperlink"/>
                <w:rFonts w:ascii="Times New Roman" w:hAnsi="Times New Roman" w:cs="Times New Roman"/>
                <w:noProof/>
              </w:rPr>
              <w:t xml:space="preserve">A RATIONALE SOLUTION TO THE IMMEDIATE EMERGENCY RELIEF FOR ELIOT, CANDICE AND THEIR CHILDREN UNTIL THE COURT CAN DETERMINE THE EFFECTS OF </w:t>
            </w:r>
            <w:r w:rsidR="00482CE9" w:rsidRPr="009D66EB">
              <w:rPr>
                <w:rStyle w:val="Hyperlink"/>
                <w:rFonts w:ascii="Times New Roman" w:hAnsi="Times New Roman" w:cs="Times New Roman"/>
                <w:noProof/>
              </w:rPr>
              <w:lastRenderedPageBreak/>
              <w:t>FRAUD ON THE BENEFICIARIES AND FRAUD ON THE COURT ADMITTED TO BY ESTATE COUNSEL ALREADY</w:t>
            </w:r>
            <w:r w:rsidR="00482CE9">
              <w:rPr>
                <w:noProof/>
                <w:webHidden/>
              </w:rPr>
              <w:tab/>
            </w:r>
            <w:r w:rsidR="00482CE9">
              <w:rPr>
                <w:noProof/>
                <w:webHidden/>
              </w:rPr>
              <w:fldChar w:fldCharType="begin"/>
            </w:r>
            <w:r w:rsidR="00482CE9">
              <w:rPr>
                <w:noProof/>
                <w:webHidden/>
              </w:rPr>
              <w:instrText xml:space="preserve"> PAGEREF _Toc368639923 \h </w:instrText>
            </w:r>
            <w:r w:rsidR="00482CE9">
              <w:rPr>
                <w:noProof/>
                <w:webHidden/>
              </w:rPr>
            </w:r>
            <w:r w:rsidR="00482CE9">
              <w:rPr>
                <w:noProof/>
                <w:webHidden/>
              </w:rPr>
              <w:fldChar w:fldCharType="separate"/>
            </w:r>
            <w:r w:rsidR="00482CE9">
              <w:rPr>
                <w:noProof/>
                <w:webHidden/>
              </w:rPr>
              <w:t>142</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24" w:history="1">
            <w:r w:rsidR="00482CE9" w:rsidRPr="009D66EB">
              <w:rPr>
                <w:rStyle w:val="Hyperlink"/>
                <w:rFonts w:ascii="Times New Roman Bold" w:hAnsi="Times New Roman Bold" w:cs="Times New Roman"/>
                <w:caps/>
                <w:noProof/>
              </w:rPr>
              <w:t>MOTION TO CORRECT THE BENEFICIARIES OF THE ESTATE BASED ON PRIOR CLOSING OF THE ESTATE THROUGH FRAUD ON THE COURT BY USING FRAUDULENT DOCUMENTS SIGNED BY SIMON WHILE HE WAS DEAD AND POSITED BY SIMON IN THIS COURT WHEN HE WAS DEAD AS PART OF A LARGER FRAUD ON THE ESTATE BENEFICIARIES</w:t>
            </w:r>
            <w:r w:rsidR="00482CE9">
              <w:rPr>
                <w:noProof/>
                <w:webHidden/>
              </w:rPr>
              <w:tab/>
            </w:r>
            <w:r w:rsidR="00482CE9">
              <w:rPr>
                <w:noProof/>
                <w:webHidden/>
              </w:rPr>
              <w:fldChar w:fldCharType="begin"/>
            </w:r>
            <w:r w:rsidR="00482CE9">
              <w:rPr>
                <w:noProof/>
                <w:webHidden/>
              </w:rPr>
              <w:instrText xml:space="preserve"> PAGEREF _Toc368639924 \h </w:instrText>
            </w:r>
            <w:r w:rsidR="00482CE9">
              <w:rPr>
                <w:noProof/>
                <w:webHidden/>
              </w:rPr>
            </w:r>
            <w:r w:rsidR="00482CE9">
              <w:rPr>
                <w:noProof/>
                <w:webHidden/>
              </w:rPr>
              <w:fldChar w:fldCharType="separate"/>
            </w:r>
            <w:r w:rsidR="00482CE9">
              <w:rPr>
                <w:noProof/>
                <w:webHidden/>
              </w:rPr>
              <w:t>148</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25" w:history="1">
            <w:r w:rsidR="00482CE9" w:rsidRPr="009D66EB">
              <w:rPr>
                <w:rStyle w:val="Hyperlink"/>
                <w:rFonts w:ascii="Times New Roman Bold" w:hAnsi="Times New Roman Bold" w:cs="Times New Roman"/>
                <w:caps/>
                <w:noProof/>
              </w:rPr>
              <w:t>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ESTATE FRAUD AND MORE</w:t>
            </w:r>
            <w:r w:rsidR="00482CE9">
              <w:rPr>
                <w:noProof/>
                <w:webHidden/>
              </w:rPr>
              <w:tab/>
            </w:r>
            <w:r w:rsidR="00482CE9">
              <w:rPr>
                <w:noProof/>
                <w:webHidden/>
              </w:rPr>
              <w:fldChar w:fldCharType="begin"/>
            </w:r>
            <w:r w:rsidR="00482CE9">
              <w:rPr>
                <w:noProof/>
                <w:webHidden/>
              </w:rPr>
              <w:instrText xml:space="preserve"> PAGEREF _Toc368639925 \h </w:instrText>
            </w:r>
            <w:r w:rsidR="00482CE9">
              <w:rPr>
                <w:noProof/>
                <w:webHidden/>
              </w:rPr>
            </w:r>
            <w:r w:rsidR="00482CE9">
              <w:rPr>
                <w:noProof/>
                <w:webHidden/>
              </w:rPr>
              <w:fldChar w:fldCharType="separate"/>
            </w:r>
            <w:r w:rsidR="00482CE9">
              <w:rPr>
                <w:noProof/>
                <w:webHidden/>
              </w:rPr>
              <w:t>150</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26" w:history="1">
            <w:r w:rsidR="00482CE9" w:rsidRPr="009D66EB">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sidR="00482CE9">
              <w:rPr>
                <w:noProof/>
                <w:webHidden/>
              </w:rPr>
              <w:tab/>
            </w:r>
            <w:r w:rsidR="00482CE9">
              <w:rPr>
                <w:noProof/>
                <w:webHidden/>
              </w:rPr>
              <w:fldChar w:fldCharType="begin"/>
            </w:r>
            <w:r w:rsidR="00482CE9">
              <w:rPr>
                <w:noProof/>
                <w:webHidden/>
              </w:rPr>
              <w:instrText xml:space="preserve"> PAGEREF _Toc368639926 \h </w:instrText>
            </w:r>
            <w:r w:rsidR="00482CE9">
              <w:rPr>
                <w:noProof/>
                <w:webHidden/>
              </w:rPr>
            </w:r>
            <w:r w:rsidR="00482CE9">
              <w:rPr>
                <w:noProof/>
                <w:webHidden/>
              </w:rPr>
              <w:fldChar w:fldCharType="separate"/>
            </w:r>
            <w:r w:rsidR="00482CE9">
              <w:rPr>
                <w:noProof/>
                <w:webHidden/>
              </w:rPr>
              <w:t>155</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27" w:history="1">
            <w:r w:rsidR="00482CE9" w:rsidRPr="009D66EB">
              <w:rPr>
                <w:rStyle w:val="Hyperlink"/>
                <w:rFonts w:ascii="Times New Roman Bold" w:hAnsi="Times New Roman Bold" w:cs="Times New Roman"/>
                <w:caps/>
                <w:noProof/>
              </w:rPr>
              <w:t>MOTION TO RECONSIDER AND RESCIND ORDER ISSUED BY THIS COURT “ORDER ON NOTICE OF EMERGENCY MOTION TO FREEZE ASSETS” ON SEPTEMBER 24th FOR ERRORS AND MORE</w:t>
            </w:r>
            <w:r w:rsidR="00482CE9">
              <w:rPr>
                <w:noProof/>
                <w:webHidden/>
              </w:rPr>
              <w:tab/>
            </w:r>
            <w:r w:rsidR="00482CE9">
              <w:rPr>
                <w:noProof/>
                <w:webHidden/>
              </w:rPr>
              <w:fldChar w:fldCharType="begin"/>
            </w:r>
            <w:r w:rsidR="00482CE9">
              <w:rPr>
                <w:noProof/>
                <w:webHidden/>
              </w:rPr>
              <w:instrText xml:space="preserve"> PAGEREF _Toc368639927 \h </w:instrText>
            </w:r>
            <w:r w:rsidR="00482CE9">
              <w:rPr>
                <w:noProof/>
                <w:webHidden/>
              </w:rPr>
            </w:r>
            <w:r w:rsidR="00482CE9">
              <w:rPr>
                <w:noProof/>
                <w:webHidden/>
              </w:rPr>
              <w:fldChar w:fldCharType="separate"/>
            </w:r>
            <w:r w:rsidR="00482CE9">
              <w:rPr>
                <w:noProof/>
                <w:webHidden/>
              </w:rPr>
              <w:t>156</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28" w:history="1">
            <w:r w:rsidR="00482CE9" w:rsidRPr="009D66EB">
              <w:rPr>
                <w:rStyle w:val="Hyperlink"/>
                <w:rFonts w:ascii="Times New Roman Bold" w:hAnsi="Times New Roman Bold" w:cs="Times New Roman"/>
                <w:caps/>
                <w:noProof/>
              </w:rPr>
              <w:t>MOTION TO RECONSIDER AND RESCIND ORDER ISSUED BY THIS COURT “AGREED ORDER TO REOPEN THE ESTATE AND APPOINT SUCCESSOR PERSONAL REPRESENTATIVES” ON SEPTEMBER 24th FOR ERRORS AND MORE</w:t>
            </w:r>
            <w:r w:rsidR="00482CE9">
              <w:rPr>
                <w:noProof/>
                <w:webHidden/>
              </w:rPr>
              <w:tab/>
            </w:r>
            <w:r w:rsidR="00482CE9">
              <w:rPr>
                <w:noProof/>
                <w:webHidden/>
              </w:rPr>
              <w:fldChar w:fldCharType="begin"/>
            </w:r>
            <w:r w:rsidR="00482CE9">
              <w:rPr>
                <w:noProof/>
                <w:webHidden/>
              </w:rPr>
              <w:instrText xml:space="preserve"> PAGEREF _Toc368639928 \h </w:instrText>
            </w:r>
            <w:r w:rsidR="00482CE9">
              <w:rPr>
                <w:noProof/>
                <w:webHidden/>
              </w:rPr>
            </w:r>
            <w:r w:rsidR="00482CE9">
              <w:rPr>
                <w:noProof/>
                <w:webHidden/>
              </w:rPr>
              <w:fldChar w:fldCharType="separate"/>
            </w:r>
            <w:r w:rsidR="00482CE9">
              <w:rPr>
                <w:noProof/>
                <w:webHidden/>
              </w:rPr>
              <w:t>160</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29" w:history="1">
            <w:r w:rsidR="00482CE9" w:rsidRPr="009D66EB">
              <w:rPr>
                <w:rStyle w:val="Hyperlink"/>
                <w:rFonts w:ascii="Times New Roman Bold" w:hAnsi="Times New Roman Bold" w:cs="Times New Roman"/>
                <w:caps/>
                <w:noProof/>
              </w:rPr>
              <w:t>WHEREFORE, ELIOT PRAYS FOR THIS COURT:</w:t>
            </w:r>
            <w:r w:rsidR="00482CE9">
              <w:rPr>
                <w:noProof/>
                <w:webHidden/>
              </w:rPr>
              <w:tab/>
            </w:r>
            <w:r w:rsidR="00482CE9">
              <w:rPr>
                <w:noProof/>
                <w:webHidden/>
              </w:rPr>
              <w:fldChar w:fldCharType="begin"/>
            </w:r>
            <w:r w:rsidR="00482CE9">
              <w:rPr>
                <w:noProof/>
                <w:webHidden/>
              </w:rPr>
              <w:instrText xml:space="preserve"> PAGEREF _Toc368639929 \h </w:instrText>
            </w:r>
            <w:r w:rsidR="00482CE9">
              <w:rPr>
                <w:noProof/>
                <w:webHidden/>
              </w:rPr>
            </w:r>
            <w:r w:rsidR="00482CE9">
              <w:rPr>
                <w:noProof/>
                <w:webHidden/>
              </w:rPr>
              <w:fldChar w:fldCharType="separate"/>
            </w:r>
            <w:r w:rsidR="00482CE9">
              <w:rPr>
                <w:noProof/>
                <w:webHidden/>
              </w:rPr>
              <w:t>161</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0" w:history="1">
            <w:r w:rsidR="00482CE9" w:rsidRPr="009D66EB">
              <w:rPr>
                <w:rStyle w:val="Hyperlink"/>
                <w:rFonts w:ascii="Times New Roman Bold" w:eastAsia="Times New Roman" w:hAnsi="Times New Roman Bold" w:cs="Times New Roman"/>
                <w:caps/>
                <w:noProof/>
              </w:rPr>
              <w:t>Exhibit 1 - SIMON FULL WAIVER</w:t>
            </w:r>
            <w:r w:rsidR="00482CE9">
              <w:rPr>
                <w:noProof/>
                <w:webHidden/>
              </w:rPr>
              <w:tab/>
            </w:r>
            <w:r w:rsidR="00482CE9">
              <w:rPr>
                <w:noProof/>
                <w:webHidden/>
              </w:rPr>
              <w:fldChar w:fldCharType="begin"/>
            </w:r>
            <w:r w:rsidR="00482CE9">
              <w:rPr>
                <w:noProof/>
                <w:webHidden/>
              </w:rPr>
              <w:instrText xml:space="preserve"> PAGEREF _Toc368639930 \h </w:instrText>
            </w:r>
            <w:r w:rsidR="00482CE9">
              <w:rPr>
                <w:noProof/>
                <w:webHidden/>
              </w:rPr>
            </w:r>
            <w:r w:rsidR="00482CE9">
              <w:rPr>
                <w:noProof/>
                <w:webHidden/>
              </w:rPr>
              <w:fldChar w:fldCharType="separate"/>
            </w:r>
            <w:r w:rsidR="00482CE9">
              <w:rPr>
                <w:noProof/>
                <w:webHidden/>
              </w:rPr>
              <w:t>167</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1" w:history="1">
            <w:r w:rsidR="00482CE9" w:rsidRPr="009D66EB">
              <w:rPr>
                <w:rStyle w:val="Hyperlink"/>
                <w:rFonts w:ascii="Times New Roman Bold" w:eastAsia="Times New Roman" w:hAnsi="Times New Roman Bold" w:cs="Times New Roman"/>
                <w:caps/>
                <w:noProof/>
              </w:rPr>
              <w:t>Exhibit 2 - Documents Legally Defective in the Estates</w:t>
            </w:r>
            <w:r w:rsidR="00482CE9">
              <w:rPr>
                <w:noProof/>
                <w:webHidden/>
              </w:rPr>
              <w:tab/>
            </w:r>
            <w:r w:rsidR="00482CE9">
              <w:rPr>
                <w:noProof/>
                <w:webHidden/>
              </w:rPr>
              <w:fldChar w:fldCharType="begin"/>
            </w:r>
            <w:r w:rsidR="00482CE9">
              <w:rPr>
                <w:noProof/>
                <w:webHidden/>
              </w:rPr>
              <w:instrText xml:space="preserve"> PAGEREF _Toc368639931 \h </w:instrText>
            </w:r>
            <w:r w:rsidR="00482CE9">
              <w:rPr>
                <w:noProof/>
                <w:webHidden/>
              </w:rPr>
            </w:r>
            <w:r w:rsidR="00482CE9">
              <w:rPr>
                <w:noProof/>
                <w:webHidden/>
              </w:rPr>
              <w:fldChar w:fldCharType="separate"/>
            </w:r>
            <w:r w:rsidR="00482CE9">
              <w:rPr>
                <w:noProof/>
                <w:webHidden/>
              </w:rPr>
              <w:t>168</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2" w:history="1">
            <w:r w:rsidR="00482CE9" w:rsidRPr="009D66EB">
              <w:rPr>
                <w:rStyle w:val="Hyperlink"/>
                <w:rFonts w:ascii="Times New Roman Bold" w:eastAsia="Times New Roman" w:hAnsi="Times New Roman Bold" w:cs="Times New Roman"/>
                <w:caps/>
                <w:noProof/>
              </w:rPr>
              <w:t>Exhibit 3 - Affidavits and UN-NOTARIZED WAIVERS</w:t>
            </w:r>
            <w:r w:rsidR="00482CE9">
              <w:rPr>
                <w:noProof/>
                <w:webHidden/>
              </w:rPr>
              <w:tab/>
            </w:r>
            <w:r w:rsidR="00482CE9">
              <w:rPr>
                <w:noProof/>
                <w:webHidden/>
              </w:rPr>
              <w:fldChar w:fldCharType="begin"/>
            </w:r>
            <w:r w:rsidR="00482CE9">
              <w:rPr>
                <w:noProof/>
                <w:webHidden/>
              </w:rPr>
              <w:instrText xml:space="preserve"> PAGEREF _Toc368639932 \h </w:instrText>
            </w:r>
            <w:r w:rsidR="00482CE9">
              <w:rPr>
                <w:noProof/>
                <w:webHidden/>
              </w:rPr>
            </w:r>
            <w:r w:rsidR="00482CE9">
              <w:rPr>
                <w:noProof/>
                <w:webHidden/>
              </w:rPr>
              <w:fldChar w:fldCharType="separate"/>
            </w:r>
            <w:r w:rsidR="00482CE9">
              <w:rPr>
                <w:noProof/>
                <w:webHidden/>
              </w:rPr>
              <w:t>169</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3" w:history="1">
            <w:r w:rsidR="00482CE9" w:rsidRPr="009D66EB">
              <w:rPr>
                <w:rStyle w:val="Hyperlink"/>
                <w:rFonts w:ascii="Times New Roman Bold" w:eastAsia="Times New Roman" w:hAnsi="Times New Roman Bold" w:cs="Times New Roman"/>
                <w:caps/>
                <w:noProof/>
              </w:rPr>
              <w:t>Exhibit 4 - LIST OF DEMANDED DOCUMENTS</w:t>
            </w:r>
            <w:r w:rsidR="00482CE9">
              <w:rPr>
                <w:noProof/>
                <w:webHidden/>
              </w:rPr>
              <w:tab/>
            </w:r>
            <w:r w:rsidR="00482CE9">
              <w:rPr>
                <w:noProof/>
                <w:webHidden/>
              </w:rPr>
              <w:fldChar w:fldCharType="begin"/>
            </w:r>
            <w:r w:rsidR="00482CE9">
              <w:rPr>
                <w:noProof/>
                <w:webHidden/>
              </w:rPr>
              <w:instrText xml:space="preserve"> PAGEREF _Toc368639933 \h </w:instrText>
            </w:r>
            <w:r w:rsidR="00482CE9">
              <w:rPr>
                <w:noProof/>
                <w:webHidden/>
              </w:rPr>
            </w:r>
            <w:r w:rsidR="00482CE9">
              <w:rPr>
                <w:noProof/>
                <w:webHidden/>
              </w:rPr>
              <w:fldChar w:fldCharType="separate"/>
            </w:r>
            <w:r w:rsidR="00482CE9">
              <w:rPr>
                <w:noProof/>
                <w:webHidden/>
              </w:rPr>
              <w:t>170</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4" w:history="1">
            <w:r w:rsidR="00482CE9" w:rsidRPr="009D66EB">
              <w:rPr>
                <w:rStyle w:val="Hyperlink"/>
                <w:rFonts w:ascii="Times New Roman Bold" w:eastAsia="Times New Roman" w:hAnsi="Times New Roman Bold" w:cs="Times New Roman"/>
                <w:caps/>
                <w:noProof/>
              </w:rPr>
              <w:t>EXHIBIT 5, September 27, 2013 Letter from Janet Craig See</w:t>
            </w:r>
            <w:r w:rsidR="00482CE9">
              <w:rPr>
                <w:noProof/>
                <w:webHidden/>
              </w:rPr>
              <w:tab/>
            </w:r>
            <w:r w:rsidR="00482CE9">
              <w:rPr>
                <w:noProof/>
                <w:webHidden/>
              </w:rPr>
              <w:fldChar w:fldCharType="begin"/>
            </w:r>
            <w:r w:rsidR="00482CE9">
              <w:rPr>
                <w:noProof/>
                <w:webHidden/>
              </w:rPr>
              <w:instrText xml:space="preserve"> PAGEREF _Toc368639934 \h </w:instrText>
            </w:r>
            <w:r w:rsidR="00482CE9">
              <w:rPr>
                <w:noProof/>
                <w:webHidden/>
              </w:rPr>
            </w:r>
            <w:r w:rsidR="00482CE9">
              <w:rPr>
                <w:noProof/>
                <w:webHidden/>
              </w:rPr>
              <w:fldChar w:fldCharType="separate"/>
            </w:r>
            <w:r w:rsidR="00482CE9">
              <w:rPr>
                <w:noProof/>
                <w:webHidden/>
              </w:rPr>
              <w:t>171</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5" w:history="1">
            <w:r w:rsidR="00482CE9" w:rsidRPr="009D66EB">
              <w:rPr>
                <w:rStyle w:val="Hyperlink"/>
                <w:rFonts w:ascii="Times New Roman Bold" w:eastAsia="Times New Roman" w:hAnsi="Times New Roman Bold" w:cs="Times New Roman"/>
                <w:caps/>
                <w:noProof/>
              </w:rPr>
              <w:t>Exhibit 6 - SAHM LETTER TO ELIOT AND SAHM LETTERS TO TED AND SPALLINA</w:t>
            </w:r>
            <w:r w:rsidR="00482CE9">
              <w:rPr>
                <w:noProof/>
                <w:webHidden/>
              </w:rPr>
              <w:tab/>
            </w:r>
            <w:r w:rsidR="00482CE9">
              <w:rPr>
                <w:noProof/>
                <w:webHidden/>
              </w:rPr>
              <w:fldChar w:fldCharType="begin"/>
            </w:r>
            <w:r w:rsidR="00482CE9">
              <w:rPr>
                <w:noProof/>
                <w:webHidden/>
              </w:rPr>
              <w:instrText xml:space="preserve"> PAGEREF _Toc368639935 \h </w:instrText>
            </w:r>
            <w:r w:rsidR="00482CE9">
              <w:rPr>
                <w:noProof/>
                <w:webHidden/>
              </w:rPr>
            </w:r>
            <w:r w:rsidR="00482CE9">
              <w:rPr>
                <w:noProof/>
                <w:webHidden/>
              </w:rPr>
              <w:fldChar w:fldCharType="separate"/>
            </w:r>
            <w:r w:rsidR="00482CE9">
              <w:rPr>
                <w:noProof/>
                <w:webHidden/>
              </w:rPr>
              <w:t>172</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6" w:history="1">
            <w:r w:rsidR="00482CE9" w:rsidRPr="009D66EB">
              <w:rPr>
                <w:rStyle w:val="Hyperlink"/>
                <w:rFonts w:ascii="Times New Roman Bold" w:eastAsia="Times New Roman" w:hAnsi="Times New Roman Bold" w:cs="Times New Roman"/>
                <w:caps/>
                <w:noProof/>
              </w:rPr>
              <w:t>Exhibit 7 - ELIOT Answer and Counter Claim to Jackson National Lawsuit</w:t>
            </w:r>
            <w:r w:rsidR="00482CE9">
              <w:rPr>
                <w:noProof/>
                <w:webHidden/>
              </w:rPr>
              <w:tab/>
            </w:r>
            <w:r w:rsidR="00482CE9">
              <w:rPr>
                <w:noProof/>
                <w:webHidden/>
              </w:rPr>
              <w:fldChar w:fldCharType="begin"/>
            </w:r>
            <w:r w:rsidR="00482CE9">
              <w:rPr>
                <w:noProof/>
                <w:webHidden/>
              </w:rPr>
              <w:instrText xml:space="preserve"> PAGEREF _Toc368639936 \h </w:instrText>
            </w:r>
            <w:r w:rsidR="00482CE9">
              <w:rPr>
                <w:noProof/>
                <w:webHidden/>
              </w:rPr>
            </w:r>
            <w:r w:rsidR="00482CE9">
              <w:rPr>
                <w:noProof/>
                <w:webHidden/>
              </w:rPr>
              <w:fldChar w:fldCharType="separate"/>
            </w:r>
            <w:r w:rsidR="00482CE9">
              <w:rPr>
                <w:noProof/>
                <w:webHidden/>
              </w:rPr>
              <w:t>173</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7" w:history="1">
            <w:r w:rsidR="00482CE9" w:rsidRPr="009D66EB">
              <w:rPr>
                <w:rStyle w:val="Hyperlink"/>
                <w:rFonts w:ascii="Times New Roman Bold" w:eastAsia="Times New Roman" w:hAnsi="Times New Roman Bold" w:cs="Times New Roman"/>
                <w:caps/>
                <w:noProof/>
              </w:rPr>
              <w:t>EXHIBIT 8 – INCOMPLETe OPPENHEIMER TRUST PAPERS AND BERNSTEIN FAMILY REALTY LLC PAPERS SENT TO ELIOT</w:t>
            </w:r>
            <w:r w:rsidR="00482CE9">
              <w:rPr>
                <w:noProof/>
                <w:webHidden/>
              </w:rPr>
              <w:tab/>
            </w:r>
            <w:r w:rsidR="00482CE9">
              <w:rPr>
                <w:noProof/>
                <w:webHidden/>
              </w:rPr>
              <w:fldChar w:fldCharType="begin"/>
            </w:r>
            <w:r w:rsidR="00482CE9">
              <w:rPr>
                <w:noProof/>
                <w:webHidden/>
              </w:rPr>
              <w:instrText xml:space="preserve"> PAGEREF _Toc368639937 \h </w:instrText>
            </w:r>
            <w:r w:rsidR="00482CE9">
              <w:rPr>
                <w:noProof/>
                <w:webHidden/>
              </w:rPr>
            </w:r>
            <w:r w:rsidR="00482CE9">
              <w:rPr>
                <w:noProof/>
                <w:webHidden/>
              </w:rPr>
              <w:fldChar w:fldCharType="separate"/>
            </w:r>
            <w:r w:rsidR="00482CE9">
              <w:rPr>
                <w:noProof/>
                <w:webHidden/>
              </w:rPr>
              <w:t>174</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8" w:history="1">
            <w:r w:rsidR="00482CE9" w:rsidRPr="009D66EB">
              <w:rPr>
                <w:rStyle w:val="Hyperlink"/>
                <w:rFonts w:ascii="Times New Roman Bold" w:eastAsia="Times New Roman" w:hAnsi="Times New Roman Bold" w:cs="Times New Roman"/>
                <w:caps/>
                <w:noProof/>
              </w:rPr>
              <w:t>Exhibit 9 - copy of the complete 2012 improperly notarized SIMON BERNSTEIN AMENDED TRUST AGREEMENT</w:t>
            </w:r>
            <w:r w:rsidR="00482CE9">
              <w:rPr>
                <w:noProof/>
                <w:webHidden/>
              </w:rPr>
              <w:tab/>
            </w:r>
            <w:r w:rsidR="00482CE9">
              <w:rPr>
                <w:noProof/>
                <w:webHidden/>
              </w:rPr>
              <w:fldChar w:fldCharType="begin"/>
            </w:r>
            <w:r w:rsidR="00482CE9">
              <w:rPr>
                <w:noProof/>
                <w:webHidden/>
              </w:rPr>
              <w:instrText xml:space="preserve"> PAGEREF _Toc368639938 \h </w:instrText>
            </w:r>
            <w:r w:rsidR="00482CE9">
              <w:rPr>
                <w:noProof/>
                <w:webHidden/>
              </w:rPr>
            </w:r>
            <w:r w:rsidR="00482CE9">
              <w:rPr>
                <w:noProof/>
                <w:webHidden/>
              </w:rPr>
              <w:fldChar w:fldCharType="separate"/>
            </w:r>
            <w:r w:rsidR="00482CE9">
              <w:rPr>
                <w:noProof/>
                <w:webHidden/>
              </w:rPr>
              <w:t>175</w:t>
            </w:r>
            <w:r w:rsidR="00482CE9">
              <w:rPr>
                <w:noProof/>
                <w:webHidden/>
              </w:rPr>
              <w:fldChar w:fldCharType="end"/>
            </w:r>
          </w:hyperlink>
        </w:p>
        <w:p w:rsidR="00482CE9" w:rsidRDefault="00EC6DED">
          <w:pPr>
            <w:pStyle w:val="TOC1"/>
            <w:tabs>
              <w:tab w:val="right" w:leader="dot" w:pos="9350"/>
            </w:tabs>
            <w:rPr>
              <w:rFonts w:eastAsiaTheme="minorEastAsia"/>
              <w:noProof/>
            </w:rPr>
          </w:pPr>
          <w:hyperlink w:anchor="_Toc368639939" w:history="1">
            <w:r w:rsidR="00482CE9" w:rsidRPr="009D66EB">
              <w:rPr>
                <w:rStyle w:val="Hyperlink"/>
                <w:rFonts w:ascii="Times New Roman Bold" w:eastAsia="Times New Roman" w:hAnsi="Times New Roman Bold" w:cs="Times New Roman"/>
                <w:caps/>
                <w:noProof/>
              </w:rPr>
              <w:t>Exhibit 10 - copy of the complete 2012 improperly notarized SIMON BERNSTEIN WILL</w:t>
            </w:r>
            <w:r w:rsidR="00482CE9">
              <w:rPr>
                <w:noProof/>
                <w:webHidden/>
              </w:rPr>
              <w:tab/>
            </w:r>
            <w:r w:rsidR="00482CE9">
              <w:rPr>
                <w:noProof/>
                <w:webHidden/>
              </w:rPr>
              <w:fldChar w:fldCharType="begin"/>
            </w:r>
            <w:r w:rsidR="00482CE9">
              <w:rPr>
                <w:noProof/>
                <w:webHidden/>
              </w:rPr>
              <w:instrText xml:space="preserve"> PAGEREF _Toc368639939 \h </w:instrText>
            </w:r>
            <w:r w:rsidR="00482CE9">
              <w:rPr>
                <w:noProof/>
                <w:webHidden/>
              </w:rPr>
            </w:r>
            <w:r w:rsidR="00482CE9">
              <w:rPr>
                <w:noProof/>
                <w:webHidden/>
              </w:rPr>
              <w:fldChar w:fldCharType="separate"/>
            </w:r>
            <w:r w:rsidR="00482CE9">
              <w:rPr>
                <w:noProof/>
                <w:webHidden/>
              </w:rPr>
              <w:t>176</w:t>
            </w:r>
            <w:r w:rsidR="00482CE9">
              <w:rPr>
                <w:noProof/>
                <w:webHidden/>
              </w:rPr>
              <w:fldChar w:fldCharType="end"/>
            </w:r>
          </w:hyperlink>
        </w:p>
        <w:p w:rsidR="00EC6926" w:rsidRDefault="00EC6926">
          <w:r>
            <w:rPr>
              <w:b/>
              <w:bCs/>
              <w:noProof/>
            </w:rPr>
            <w:lastRenderedPageBreak/>
            <w:fldChar w:fldCharType="end"/>
          </w:r>
        </w:p>
      </w:sdtContent>
    </w:sdt>
    <w:p w:rsidR="00726DEC" w:rsidRDefault="00726DEC">
      <w:pPr>
        <w:rPr>
          <w:rFonts w:ascii="Times New Roman" w:hAnsi="Times New Roman" w:cs="Times New Roman"/>
          <w:caps/>
          <w:sz w:val="24"/>
          <w:szCs w:val="24"/>
        </w:rPr>
      </w:pPr>
      <w:r>
        <w:rPr>
          <w:rFonts w:ascii="Times New Roman" w:hAnsi="Times New Roman" w:cs="Times New Roman"/>
          <w:caps/>
          <w:sz w:val="24"/>
          <w:szCs w:val="24"/>
        </w:rPr>
        <w:br w:type="page"/>
      </w:r>
    </w:p>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BE2B76" w:rsidRPr="008C3829" w:rsidRDefault="00BE2B76" w:rsidP="006970AF">
      <w:pPr>
        <w:ind w:right="3240"/>
        <w:rPr>
          <w:rFonts w:ascii="Times New Roman" w:hAnsi="Times New Roman" w:cs="Times New Roman"/>
          <w:b/>
          <w:caps/>
          <w:sz w:val="24"/>
          <w:szCs w:val="24"/>
        </w:rPr>
      </w:pPr>
      <w:r w:rsidRPr="008C3829">
        <w:rPr>
          <w:rFonts w:ascii="Times New Roman" w:hAnsi="Times New Roman" w:cs="Times New Roman"/>
          <w:b/>
          <w:caps/>
          <w:sz w:val="24"/>
          <w:szCs w:val="24"/>
        </w:rPr>
        <w:t>ADDITIONAL RESPONDENTS TO BE ADDED</w:t>
      </w:r>
    </w:p>
    <w:p w:rsidR="008C3829"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r w:rsidR="008C3829">
        <w:rPr>
          <w:rFonts w:ascii="Times New Roman" w:hAnsi="Times New Roman" w:cs="Times New Roman"/>
          <w:caps/>
          <w:sz w:val="24"/>
          <w:szCs w:val="24"/>
        </w:rPr>
        <w:br/>
        <w:t>Mark MANCERI, ESQ.</w:t>
      </w:r>
      <w:r w:rsidR="008C3829" w:rsidRPr="008C3829">
        <w:rPr>
          <w:rFonts w:ascii="Times New Roman" w:hAnsi="Times New Roman" w:cs="Times New Roman"/>
          <w:caps/>
          <w:sz w:val="24"/>
          <w:szCs w:val="24"/>
        </w:rPr>
        <w:t xml:space="preserve"> (BOTH PERSONALLY &amp; PROFESSIONALLY</w:t>
      </w:r>
      <w:proofErr w:type="gramStart"/>
      <w:r w:rsidR="008C3829" w:rsidRPr="008C3829">
        <w:rPr>
          <w:rFonts w:ascii="Times New Roman" w:hAnsi="Times New Roman" w:cs="Times New Roman"/>
          <w:caps/>
          <w:sz w:val="24"/>
          <w:szCs w:val="24"/>
        </w:rPr>
        <w:t>)</w:t>
      </w:r>
      <w:proofErr w:type="gramEnd"/>
      <w:r w:rsidR="008C3829">
        <w:rPr>
          <w:rFonts w:ascii="Times New Roman" w:hAnsi="Times New Roman" w:cs="Times New Roman"/>
          <w:caps/>
          <w:sz w:val="24"/>
          <w:szCs w:val="24"/>
        </w:rPr>
        <w:br/>
        <w:t xml:space="preserve">MARK R. MANCERI, P.A. </w:t>
      </w:r>
      <w:r w:rsidR="008C3829" w:rsidRPr="008C3829">
        <w:rPr>
          <w:rFonts w:ascii="Times New Roman" w:hAnsi="Times New Roman" w:cs="Times New Roman"/>
          <w:caps/>
          <w:sz w:val="24"/>
          <w:szCs w:val="24"/>
        </w:rPr>
        <w:t>(AND ALL PARTNERS, ASSOCIATES AND OF COUNSEL)</w:t>
      </w:r>
    </w:p>
    <w:p w:rsidR="00BE2B76" w:rsidRPr="008C3829" w:rsidRDefault="00BE2B76" w:rsidP="006970AF">
      <w:pPr>
        <w:ind w:right="3240"/>
        <w:rPr>
          <w:rFonts w:ascii="Times New Roman" w:hAnsi="Times New Roman" w:cs="Times New Roman"/>
          <w:b/>
          <w:caps/>
          <w:sz w:val="24"/>
          <w:szCs w:val="24"/>
        </w:rPr>
      </w:pPr>
      <w:r w:rsidRPr="008C3829">
        <w:rPr>
          <w:rFonts w:ascii="Times New Roman" w:hAnsi="Times New Roman" w:cs="Times New Roman"/>
          <w:b/>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Pr>
          <w:rFonts w:ascii="Times New Roman" w:hAnsi="Times New Roman" w:cs="Times New Roman"/>
          <w:caps/>
          <w:sz w:val="24"/>
          <w:szCs w:val="24"/>
        </w:rPr>
        <w:br/>
      </w:r>
      <w:r>
        <w:rPr>
          <w:rFonts w:ascii="Times New Roman" w:hAnsi="Times New Roman" w:cs="Times New Roman"/>
          <w:caps/>
          <w:sz w:val="24"/>
          <w:szCs w:val="24"/>
        </w:rPr>
        <w:lastRenderedPageBreak/>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8639874"/>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 xml:space="preserve">Judge, at the South County Courthouse, 200 West Atlantic Ave., Delray Beach, FL 33401, at a date and </w:t>
      </w:r>
      <w:r w:rsidRPr="00CD5A5D">
        <w:t>time to be determined by the Court, for an order to</w:t>
      </w:r>
      <w:r w:rsidRPr="00CD5A5D">
        <w:rPr>
          <w:rFonts w:ascii="Times New Roman Bold" w:hAnsi="Times New Roman Bold"/>
          <w:caps/>
        </w:rPr>
        <w:t xml:space="preserve"> </w:t>
      </w:r>
      <w:r w:rsidRPr="00CD5A5D">
        <w:rPr>
          <w:rFonts w:ascii="Times New Roman Bold" w:hAnsi="Times New Roman Bold"/>
          <w:b/>
          <w:caps/>
        </w:rPr>
        <w:t xml:space="preserve">(i) </w:t>
      </w:r>
      <w:r w:rsidR="000926BB" w:rsidRPr="00CD5A5D">
        <w:rPr>
          <w:rFonts w:ascii="Times New Roman Bold" w:hAnsi="Times New Roman Bold"/>
          <w:b/>
          <w:caps/>
        </w:rPr>
        <w:t>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sidRPr="00CD5A5D">
        <w:rPr>
          <w:rFonts w:ascii="Times New Roman Bold" w:hAnsi="Times New Roman Bold"/>
          <w:b/>
          <w:caps/>
        </w:rPr>
        <w:t xml:space="preserve"> (ii)  </w:t>
      </w:r>
      <w:r w:rsidR="00CD5A5D" w:rsidRPr="00CD5A5D">
        <w:rPr>
          <w:rFonts w:ascii="Times New Roman Bold" w:hAnsi="Times New Roman Bold"/>
          <w:b/>
          <w:caps/>
        </w:rPr>
        <w:t xml:space="preserve">Motion to Follow Up on </w:t>
      </w:r>
      <w:r w:rsidR="00CD5A5D" w:rsidRPr="00CD5A5D">
        <w:rPr>
          <w:rFonts w:ascii="Times New Roman Bold" w:hAnsi="Times New Roman Bold"/>
          <w:b/>
          <w:caps/>
        </w:rPr>
        <w:lastRenderedPageBreak/>
        <w:t>SEPTEMBER 13, 2013 Hearing and Clarify and set straight the Record</w:t>
      </w:r>
      <w:r w:rsidRPr="00CD5A5D">
        <w:rPr>
          <w:rFonts w:ascii="Times New Roman Bold" w:hAnsi="Times New Roman Bold"/>
          <w:b/>
          <w:caps/>
        </w:rPr>
        <w:t xml:space="preserve"> (iii) </w:t>
      </w:r>
      <w:r w:rsidR="00CD5A5D" w:rsidRPr="00CD5A5D">
        <w:rPr>
          <w:rFonts w:ascii="Times New Roman Bold" w:hAnsi="Times New Roman Bold"/>
          <w:b/>
          <w:caps/>
        </w:rPr>
        <w:t xml:space="preserve">MOTION FOR IMMEDIATE, EMERGENCY RELIEF!!!, INTERIM DISTRIBUTIONS AND FAMILY ALLOWANCE FOR ELIOT, CANDICE &amp; THEIR THREE MINOR CHILDREN DUE TO ADMITTED AND ACKNOWLEDGED FRAUD BY FIDUCIARIES OF THE ESTATE OF SHIRLEY AND ALLEGED CONTINUED EXTORTION </w:t>
      </w:r>
      <w:r w:rsidRPr="00CD5A5D">
        <w:rPr>
          <w:rFonts w:ascii="Times New Roman Bold" w:hAnsi="Times New Roman Bold"/>
          <w:b/>
          <w:caps/>
        </w:rPr>
        <w:t xml:space="preserve">(iv) </w:t>
      </w:r>
      <w:r w:rsidR="00CD5A5D" w:rsidRPr="00CD5A5D">
        <w:rPr>
          <w:rFonts w:ascii="Times New Roman Bold" w:hAnsi="Times New Roman Bold"/>
          <w:b/>
          <w:caps/>
        </w:rPr>
        <w:t>MOTION TO CORRECT THE BENEFICIARIES OF THE ESTATE BASED ON PRIOR CLOSING OF THE ESTATE THROUGH FRAUD ON THE COURT BY USING FRAUDULENT DOCUMENTS SIGNED BY SIMON WHILE HE WAS DEAD AND POSITED BY SIMON IN THIS COURT WHEN HE WAS DEAD AS PART OF A LARGER FRAUD ON THE ESTATE BENEFICIARIES (v) 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ESTATE FRAUD AND MORE (vi)</w:t>
      </w:r>
      <w:r w:rsidR="00CD5A5D" w:rsidRPr="00CD5A5D">
        <w:rPr>
          <w:rFonts w:ascii="Times New Roman Bold" w:hAnsi="Times New Roman Bold"/>
          <w:caps/>
        </w:rPr>
        <w:t xml:space="preserve"> </w:t>
      </w:r>
      <w:r w:rsidR="00CD5A5D" w:rsidRPr="00CD5A5D">
        <w:rPr>
          <w:rFonts w:ascii="Times New Roman Bold" w:hAnsi="Times New Roman Bold"/>
          <w:b/>
          <w:caps/>
        </w:rPr>
        <w:t xml:space="preserve">MOTION FOR GUARDIAN AD </w:t>
      </w:r>
      <w:proofErr w:type="spellStart"/>
      <w:r w:rsidR="00CD5A5D" w:rsidRPr="00CD5A5D">
        <w:rPr>
          <w:rFonts w:ascii="Times New Roman Bold" w:hAnsi="Times New Roman Bold"/>
          <w:b/>
          <w:caps/>
        </w:rPr>
        <w:t>LITUM</w:t>
      </w:r>
      <w:proofErr w:type="spellEnd"/>
      <w:r w:rsidR="00CD5A5D" w:rsidRPr="00CD5A5D">
        <w:rPr>
          <w:rFonts w:ascii="Times New Roman Bold" w:hAnsi="Times New Roman Bold"/>
          <w:b/>
          <w:caps/>
        </w:rPr>
        <w:t xml:space="preserve"> FOR THE CHILDREN OF TED, P. SIMON, IANTONI AND FRIEDSTEIN AND ASSIGN A TRUSTEE AD </w:t>
      </w:r>
      <w:proofErr w:type="spellStart"/>
      <w:r w:rsidR="00CD5A5D" w:rsidRPr="00CD5A5D">
        <w:rPr>
          <w:rFonts w:ascii="Times New Roman Bold" w:hAnsi="Times New Roman Bold"/>
          <w:b/>
          <w:caps/>
        </w:rPr>
        <w:t>LITUM</w:t>
      </w:r>
      <w:proofErr w:type="spellEnd"/>
      <w:r w:rsidR="00CD5A5D" w:rsidRPr="00CD5A5D">
        <w:rPr>
          <w:rFonts w:ascii="Times New Roman Bold" w:hAnsi="Times New Roman Bold"/>
          <w:b/>
          <w:caps/>
        </w:rPr>
        <w:t xml:space="preserve"> FOR TED FOR CONFLICTS OF INTEREST, CONVERSION AND MORE (vii) MOTION TO RECONSIDER AND RESCIND ORDER ISSUED BY THIS COURT “ORDER ON NOTICE OF EMERGENCY MOTION TO FREEZE ASSETS” ON SEPTEMBER 24TH FOR ERRORS AND MORE and (viii) MOTION TO RECONSIDER AND RESCIND ORDER ISSUED BY THIS COURT “AGREED ORDER TO REOPEN THE ESTATE AND APPOINT SUCCESSOR </w:t>
      </w:r>
      <w:r w:rsidR="00CD5A5D" w:rsidRPr="00CD5A5D">
        <w:rPr>
          <w:rFonts w:ascii="Times New Roman Bold" w:hAnsi="Times New Roman Bold"/>
          <w:b/>
          <w:caps/>
        </w:rPr>
        <w:lastRenderedPageBreak/>
        <w:t>PERSONAL REPRESENTATIVES” ON SEPTEMBER 24TH FOR ERRORS AND MORE</w:t>
      </w:r>
      <w:r w:rsidRPr="00054ECD">
        <w:t xml:space="preserve"> and such other relief as the Court</w:t>
      </w:r>
      <w:r>
        <w:t xml:space="preserve"> may find just and proper</w:t>
      </w:r>
      <w:r w:rsidR="00CD5A5D">
        <w:t>, including but not limited to, Your Honor reviewing all prior motions and petitions, forcing respondents to respond to each and reviewing ALL PRIOR RELIEFS requested, in light of the EMERGENCIES evidenced herein</w:t>
      </w:r>
      <w:r>
        <w:t>.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EC6DED"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proofErr w:type="gramStart"/>
      <w:r w:rsidRPr="00054ECD">
        <w:rPr>
          <w:sz w:val="24"/>
          <w:szCs w:val="24"/>
        </w:rPr>
        <w:t>Tescher &amp; Spallina, P.A.</w:t>
      </w:r>
      <w:proofErr w:type="gramEnd"/>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EC6DED"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EC6DED"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EC6DED"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EC6DED"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EC6DED"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EC6DED"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lastRenderedPageBreak/>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t>Chicago, IL  60611</w:t>
      </w:r>
    </w:p>
    <w:p w:rsidR="006970AF" w:rsidRPr="00054ECD" w:rsidRDefault="00EC6DED"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EC6DED"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8C3829" w:rsidRDefault="008C3829" w:rsidP="008C3829">
      <w:pPr>
        <w:pStyle w:val="NoSpacing"/>
        <w:rPr>
          <w:sz w:val="24"/>
          <w:szCs w:val="24"/>
        </w:rPr>
      </w:pPr>
      <w:r>
        <w:rPr>
          <w:sz w:val="24"/>
          <w:szCs w:val="24"/>
        </w:rPr>
        <w:t xml:space="preserve">Mark R. </w:t>
      </w:r>
      <w:proofErr w:type="spellStart"/>
      <w:r>
        <w:rPr>
          <w:sz w:val="24"/>
          <w:szCs w:val="24"/>
        </w:rPr>
        <w:t>Manceri</w:t>
      </w:r>
      <w:proofErr w:type="spellEnd"/>
      <w:r>
        <w:rPr>
          <w:sz w:val="24"/>
          <w:szCs w:val="24"/>
        </w:rPr>
        <w:t xml:space="preserve"> and</w:t>
      </w:r>
    </w:p>
    <w:p w:rsidR="008C3829" w:rsidRDefault="008C3829" w:rsidP="008C3829">
      <w:pPr>
        <w:pStyle w:val="NoSpacing"/>
        <w:rPr>
          <w:sz w:val="24"/>
          <w:szCs w:val="24"/>
        </w:rPr>
      </w:pPr>
      <w:r>
        <w:rPr>
          <w:sz w:val="24"/>
          <w:szCs w:val="24"/>
        </w:rPr>
        <w:t xml:space="preserve">Mark R. </w:t>
      </w:r>
      <w:proofErr w:type="spellStart"/>
      <w:r>
        <w:rPr>
          <w:sz w:val="24"/>
          <w:szCs w:val="24"/>
        </w:rPr>
        <w:t>Manceri</w:t>
      </w:r>
      <w:proofErr w:type="spellEnd"/>
      <w:r>
        <w:rPr>
          <w:sz w:val="24"/>
          <w:szCs w:val="24"/>
        </w:rPr>
        <w:t>, P.A.</w:t>
      </w:r>
    </w:p>
    <w:p w:rsidR="008C3829" w:rsidRDefault="008C3829" w:rsidP="008C3829">
      <w:pPr>
        <w:pStyle w:val="NoSpacing"/>
        <w:rPr>
          <w:sz w:val="24"/>
          <w:szCs w:val="24"/>
        </w:rPr>
      </w:pPr>
      <w:r>
        <w:rPr>
          <w:sz w:val="24"/>
          <w:szCs w:val="24"/>
        </w:rPr>
        <w:t>2929 East Commercial Boulevard</w:t>
      </w:r>
      <w:r>
        <w:rPr>
          <w:sz w:val="24"/>
          <w:szCs w:val="24"/>
        </w:rPr>
        <w:br/>
        <w:t>Suite 702</w:t>
      </w:r>
      <w:r>
        <w:rPr>
          <w:sz w:val="24"/>
          <w:szCs w:val="24"/>
        </w:rPr>
        <w:br/>
        <w:t>Fort Lauderdale, FL 33308</w:t>
      </w:r>
    </w:p>
    <w:p w:rsidR="008C3829" w:rsidRDefault="00EC6DED" w:rsidP="008C3829">
      <w:pPr>
        <w:pStyle w:val="NoSpacing"/>
        <w:rPr>
          <w:sz w:val="24"/>
          <w:szCs w:val="24"/>
        </w:rPr>
      </w:pPr>
      <w:hyperlink r:id="rId19" w:history="1">
        <w:r w:rsidR="008C3829" w:rsidRPr="00F315FF">
          <w:rPr>
            <w:rStyle w:val="Hyperlink"/>
            <w:sz w:val="24"/>
            <w:szCs w:val="24"/>
          </w:rPr>
          <w:t>mrmlaw@comcast.net</w:t>
        </w:r>
      </w:hyperlink>
      <w:r w:rsidR="008C3829">
        <w:rPr>
          <w:sz w:val="24"/>
          <w:szCs w:val="24"/>
        </w:rPr>
        <w:t xml:space="preserve"> </w:t>
      </w:r>
    </w:p>
    <w:p w:rsidR="008C3829" w:rsidRDefault="008C3829" w:rsidP="008C3829">
      <w:pPr>
        <w:pStyle w:val="NoSpacing"/>
        <w:rPr>
          <w:sz w:val="24"/>
          <w:szCs w:val="24"/>
        </w:rPr>
      </w:pPr>
    </w:p>
    <w:p w:rsidR="00B8396B" w:rsidRDefault="00B8396B" w:rsidP="008C3829">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Default="00B8396B" w:rsidP="00B8396B">
      <w:pPr>
        <w:pStyle w:val="NoSpacing"/>
        <w:rPr>
          <w:sz w:val="24"/>
          <w:szCs w:val="24"/>
        </w:rPr>
      </w:pPr>
      <w:r w:rsidRPr="00B8396B">
        <w:rPr>
          <w:sz w:val="24"/>
          <w:szCs w:val="24"/>
        </w:rPr>
        <w:t>CARLY FRIEDSTEIN</w:t>
      </w:r>
    </w:p>
    <w:p w:rsidR="008C3829" w:rsidRDefault="008C3829" w:rsidP="00B8396B">
      <w:pPr>
        <w:pStyle w:val="NoSpacing"/>
        <w:rPr>
          <w:sz w:val="24"/>
          <w:szCs w:val="24"/>
        </w:rPr>
      </w:pPr>
    </w:p>
    <w:p w:rsidR="008C3829" w:rsidRDefault="008C3829" w:rsidP="00B8396B">
      <w:pPr>
        <w:pStyle w:val="NoSpacing"/>
        <w:rPr>
          <w:sz w:val="24"/>
          <w:szCs w:val="24"/>
        </w:rPr>
      </w:pPr>
      <w:r>
        <w:rPr>
          <w:sz w:val="24"/>
          <w:szCs w:val="24"/>
        </w:rPr>
        <w:t xml:space="preserve"> </w:t>
      </w:r>
    </w:p>
    <w:p w:rsidR="008C3829" w:rsidRPr="00054ECD" w:rsidRDefault="008C3829" w:rsidP="00B8396B">
      <w:pPr>
        <w:pStyle w:val="NoSpacing"/>
        <w:rPr>
          <w:sz w:val="24"/>
          <w:szCs w:val="24"/>
        </w:rPr>
      </w:pP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Pr="00CD5A5D" w:rsidRDefault="006970AF" w:rsidP="004F6709">
      <w:pPr>
        <w:rPr>
          <w:rFonts w:ascii="Times New Roman" w:hAnsi="Times New Roman" w:cs="Times New Roman"/>
          <w:sz w:val="24"/>
          <w:szCs w:val="24"/>
        </w:rPr>
      </w:pPr>
    </w:p>
    <w:p w:rsidR="00CD5A5D" w:rsidRDefault="00CD5A5D" w:rsidP="00CD5A5D">
      <w:pPr>
        <w:spacing w:line="480" w:lineRule="auto"/>
        <w:jc w:val="both"/>
        <w:rPr>
          <w:rFonts w:ascii="Times New Roman" w:hAnsi="Times New Roman" w:cs="Times New Roman"/>
          <w:sz w:val="24"/>
          <w:szCs w:val="24"/>
        </w:rPr>
      </w:pPr>
      <w:r w:rsidRPr="00CD5A5D">
        <w:rPr>
          <w:rFonts w:ascii="Times New Roman Bold" w:hAnsi="Times New Roman Bold"/>
          <w:b/>
          <w:caps/>
        </w:rPr>
        <w:t>(i) 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(ii)  Motion to Follow Up on SEPTEMBER 13, 2013 Hearing and Clarify and set straight the Record (iii) MOTION FOR IMMEDIATE, EMERGENCY RELIEF!!!, INTERIM DISTRIBUTIONS AND FAMILY ALLOWANCE FOR ELIOT, CANDICE &amp; THEIR THREE MINOR CHILDREN DUE TO ADMITTED AND ACKNOWLEDGED FRAUD BY FIDUCIARIES OF THE ESTATE OF SHIRLEY AND ALLEGED CONTINUED EXTORTION (iv) MOTION TO CORRECT THE BENEFICIARIES OF THE ESTATE BASED ON PRIOR CLOSING OF THE ESTATE THROUGH FRAUD ON THE COURT BY USING FRAUDULENT DOCUMENTS SIGNED BY SIMON WHILE HE WAS DEAD AND POSITED BY SIMON IN THIS COURT WHEN HE WAS DEAD AS PART OF A LARGER FRAUD ON THE ESTATE BENEFICIARIES (v) 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ESTATE FRAUD AND MORE (vi)</w:t>
      </w:r>
      <w:r w:rsidRPr="00CD5A5D">
        <w:rPr>
          <w:rFonts w:ascii="Times New Roman Bold" w:hAnsi="Times New Roman Bold"/>
          <w:caps/>
        </w:rPr>
        <w:t xml:space="preserve"> </w:t>
      </w:r>
      <w:r w:rsidRPr="00CD5A5D">
        <w:rPr>
          <w:rFonts w:ascii="Times New Roman Bold" w:hAnsi="Times New Roman Bold"/>
          <w:b/>
          <w:caps/>
        </w:rPr>
        <w:t xml:space="preserve">MOTION FOR GUARDIAN AD </w:t>
      </w:r>
      <w:proofErr w:type="spellStart"/>
      <w:r w:rsidRPr="00CD5A5D">
        <w:rPr>
          <w:rFonts w:ascii="Times New Roman Bold" w:hAnsi="Times New Roman Bold"/>
          <w:b/>
          <w:caps/>
        </w:rPr>
        <w:t>LITUM</w:t>
      </w:r>
      <w:proofErr w:type="spellEnd"/>
      <w:r w:rsidRPr="00CD5A5D">
        <w:rPr>
          <w:rFonts w:ascii="Times New Roman Bold" w:hAnsi="Times New Roman Bold"/>
          <w:b/>
          <w:caps/>
        </w:rPr>
        <w:t xml:space="preserve"> FOR THE CHILDREN OF TED, P. SIMON, IANTONI AND FRIEDSTEIN AND ASSIGN A TRUSTEE AD </w:t>
      </w:r>
      <w:proofErr w:type="spellStart"/>
      <w:r w:rsidRPr="00CD5A5D">
        <w:rPr>
          <w:rFonts w:ascii="Times New Roman Bold" w:hAnsi="Times New Roman Bold"/>
          <w:b/>
          <w:caps/>
        </w:rPr>
        <w:t>LITUM</w:t>
      </w:r>
      <w:proofErr w:type="spellEnd"/>
      <w:r w:rsidRPr="00CD5A5D">
        <w:rPr>
          <w:rFonts w:ascii="Times New Roman Bold" w:hAnsi="Times New Roman Bold"/>
          <w:b/>
          <w:caps/>
        </w:rPr>
        <w:t xml:space="preserve"> FOR TED FOR CONFLICTS OF INTEREST, CONVERSION AND MORE (vii) MOTION TO RECONSIDER AND RESCIND ORDER ISSUED BY THIS COURT “ORDER ON NOTICE OF EMERGENCY MOTION TO FREEZE ASSETS” ON SEPTEMBER 24TH FOR ERRORS AND MORE and (viii) MOTION TO RECONSIDER AND RESCIND ORDER ISSUED BY THIS COURT </w:t>
      </w:r>
      <w:r w:rsidRPr="00CD5A5D">
        <w:rPr>
          <w:rFonts w:ascii="Times New Roman Bold" w:hAnsi="Times New Roman Bold"/>
          <w:b/>
          <w:caps/>
        </w:rPr>
        <w:lastRenderedPageBreak/>
        <w:t>“AGREED ORDER TO REOPEN THE ESTATE AND APPOINT SUCCESSOR PERSONAL REPRESENTATIVES” ON SEPTEMBER 24TH FOR ERRORS AND MORE</w:t>
      </w:r>
    </w:p>
    <w:p w:rsidR="006970AF" w:rsidRPr="007D2CC6" w:rsidRDefault="006970AF" w:rsidP="00482CE9">
      <w:pPr>
        <w:pStyle w:val="ListParagraph"/>
        <w:numPr>
          <w:ilvl w:val="0"/>
          <w:numId w:val="3"/>
        </w:numPr>
        <w:spacing w:line="480" w:lineRule="auto"/>
        <w:rPr>
          <w:rFonts w:ascii="Times New Roman" w:hAnsi="Times New Roman" w:cs="Times New Roman"/>
          <w:sz w:val="24"/>
          <w:szCs w:val="24"/>
        </w:rPr>
      </w:pPr>
      <w:r w:rsidRPr="007D2CC6">
        <w:rPr>
          <w:rFonts w:ascii="Times New Roman" w:hAnsi="Times New Roman" w:cs="Times New Roman"/>
          <w:sz w:val="24"/>
          <w:szCs w:val="24"/>
        </w:rPr>
        <w:t>That Eliot requests the Court add</w:t>
      </w:r>
      <w:r w:rsidR="007D2CC6">
        <w:rPr>
          <w:rFonts w:ascii="Times New Roman" w:hAnsi="Times New Roman" w:cs="Times New Roman"/>
          <w:sz w:val="24"/>
          <w:szCs w:val="24"/>
        </w:rPr>
        <w:t xml:space="preserve"> Mark R. </w:t>
      </w:r>
      <w:proofErr w:type="spellStart"/>
      <w:r w:rsidR="007D2CC6">
        <w:rPr>
          <w:rFonts w:ascii="Times New Roman" w:hAnsi="Times New Roman" w:cs="Times New Roman"/>
          <w:sz w:val="24"/>
          <w:szCs w:val="24"/>
        </w:rPr>
        <w:t>Manceri</w:t>
      </w:r>
      <w:proofErr w:type="spellEnd"/>
      <w:r w:rsidR="007D2CC6">
        <w:rPr>
          <w:rFonts w:ascii="Times New Roman" w:hAnsi="Times New Roman" w:cs="Times New Roman"/>
          <w:sz w:val="24"/>
          <w:szCs w:val="24"/>
        </w:rPr>
        <w:t>, Esq. (“MANCERI”)</w:t>
      </w:r>
      <w:r w:rsidR="008C3829" w:rsidRPr="007D2CC6">
        <w:rPr>
          <w:rFonts w:ascii="Times New Roman" w:hAnsi="Times New Roman" w:cs="Times New Roman"/>
          <w:sz w:val="24"/>
          <w:szCs w:val="24"/>
        </w:rPr>
        <w:t xml:space="preserve">, </w:t>
      </w:r>
      <w:r w:rsidR="007D2CC6">
        <w:rPr>
          <w:rFonts w:ascii="Times New Roman" w:hAnsi="Times New Roman" w:cs="Times New Roman"/>
          <w:sz w:val="24"/>
          <w:szCs w:val="24"/>
        </w:rPr>
        <w:t xml:space="preserve">Mark R. </w:t>
      </w:r>
      <w:proofErr w:type="spellStart"/>
      <w:r w:rsidR="007D2CC6">
        <w:rPr>
          <w:rFonts w:ascii="Times New Roman" w:hAnsi="Times New Roman" w:cs="Times New Roman"/>
          <w:sz w:val="24"/>
          <w:szCs w:val="24"/>
        </w:rPr>
        <w:t>Manceri</w:t>
      </w:r>
      <w:proofErr w:type="spellEnd"/>
      <w:r w:rsidR="007D2CC6">
        <w:rPr>
          <w:rFonts w:ascii="Times New Roman" w:hAnsi="Times New Roman" w:cs="Times New Roman"/>
          <w:sz w:val="24"/>
          <w:szCs w:val="24"/>
        </w:rPr>
        <w:t>, P.A. (“</w:t>
      </w:r>
      <w:r w:rsidR="008C3829" w:rsidRPr="007D2CC6">
        <w:rPr>
          <w:rFonts w:ascii="Times New Roman" w:hAnsi="Times New Roman" w:cs="Times New Roman"/>
          <w:sz w:val="24"/>
          <w:szCs w:val="24"/>
        </w:rPr>
        <w:t>MRM</w:t>
      </w:r>
      <w:r w:rsidR="007D2CC6">
        <w:rPr>
          <w:rFonts w:ascii="Times New Roman" w:hAnsi="Times New Roman" w:cs="Times New Roman"/>
          <w:sz w:val="24"/>
          <w:szCs w:val="24"/>
        </w:rPr>
        <w:t>”)</w:t>
      </w:r>
      <w:r w:rsidR="008C3829" w:rsidRPr="007D2CC6">
        <w:rPr>
          <w:rFonts w:ascii="Times New Roman" w:hAnsi="Times New Roman" w:cs="Times New Roman"/>
          <w:sz w:val="24"/>
          <w:szCs w:val="24"/>
        </w:rPr>
        <w:t xml:space="preserve">, </w:t>
      </w:r>
      <w:r w:rsidR="007D2CC6">
        <w:rPr>
          <w:rFonts w:ascii="Times New Roman" w:hAnsi="Times New Roman" w:cs="Times New Roman"/>
          <w:sz w:val="24"/>
          <w:szCs w:val="24"/>
        </w:rPr>
        <w:t>Pamela Beth Simon (“</w:t>
      </w:r>
      <w:r w:rsidRPr="007D2CC6">
        <w:rPr>
          <w:rFonts w:ascii="Times New Roman" w:hAnsi="Times New Roman" w:cs="Times New Roman"/>
          <w:sz w:val="24"/>
          <w:szCs w:val="24"/>
        </w:rPr>
        <w:t>P. SIMON</w:t>
      </w:r>
      <w:r w:rsidR="007D2CC6">
        <w:rPr>
          <w:rFonts w:ascii="Times New Roman" w:hAnsi="Times New Roman" w:cs="Times New Roman"/>
          <w:sz w:val="24"/>
          <w:szCs w:val="24"/>
        </w:rPr>
        <w:t>”)</w:t>
      </w:r>
      <w:r w:rsidRPr="007D2CC6">
        <w:rPr>
          <w:rFonts w:ascii="Times New Roman" w:hAnsi="Times New Roman" w:cs="Times New Roman"/>
          <w:sz w:val="24"/>
          <w:szCs w:val="24"/>
        </w:rPr>
        <w:t>,</w:t>
      </w:r>
      <w:r w:rsidR="007D2CC6">
        <w:rPr>
          <w:rFonts w:ascii="Times New Roman" w:hAnsi="Times New Roman" w:cs="Times New Roman"/>
          <w:sz w:val="24"/>
          <w:szCs w:val="24"/>
        </w:rPr>
        <w:t xml:space="preserve"> Jill Marla Iantoni (“</w:t>
      </w:r>
      <w:r w:rsidRPr="007D2CC6">
        <w:rPr>
          <w:rFonts w:ascii="Times New Roman" w:hAnsi="Times New Roman" w:cs="Times New Roman"/>
          <w:sz w:val="24"/>
          <w:szCs w:val="24"/>
        </w:rPr>
        <w:t>IANTONI</w:t>
      </w:r>
      <w:r w:rsidR="007D2CC6">
        <w:rPr>
          <w:rFonts w:ascii="Times New Roman" w:hAnsi="Times New Roman" w:cs="Times New Roman"/>
          <w:sz w:val="24"/>
          <w:szCs w:val="24"/>
        </w:rPr>
        <w:t>”)</w:t>
      </w:r>
      <w:r w:rsidRPr="007D2CC6">
        <w:rPr>
          <w:rFonts w:ascii="Times New Roman" w:hAnsi="Times New Roman" w:cs="Times New Roman"/>
          <w:sz w:val="24"/>
          <w:szCs w:val="24"/>
        </w:rPr>
        <w:t xml:space="preserve"> and </w:t>
      </w:r>
      <w:r w:rsidR="007D2CC6">
        <w:rPr>
          <w:rFonts w:ascii="Times New Roman" w:hAnsi="Times New Roman" w:cs="Times New Roman"/>
          <w:sz w:val="24"/>
          <w:szCs w:val="24"/>
        </w:rPr>
        <w:t>Lisa Sue Friedstein (“</w:t>
      </w:r>
      <w:r w:rsidRPr="007D2CC6">
        <w:rPr>
          <w:rFonts w:ascii="Times New Roman" w:hAnsi="Times New Roman" w:cs="Times New Roman"/>
          <w:sz w:val="24"/>
          <w:szCs w:val="24"/>
        </w:rPr>
        <w:t>FRIEDSTEIN</w:t>
      </w:r>
      <w:r w:rsidR="007D2CC6">
        <w:rPr>
          <w:rFonts w:ascii="Times New Roman" w:hAnsi="Times New Roman" w:cs="Times New Roman"/>
          <w:sz w:val="24"/>
          <w:szCs w:val="24"/>
        </w:rPr>
        <w:t>”)</w:t>
      </w:r>
      <w:r w:rsidRPr="007D2CC6">
        <w:rPr>
          <w:rFonts w:ascii="Times New Roman" w:hAnsi="Times New Roman" w:cs="Times New Roman"/>
          <w:sz w:val="24"/>
          <w:szCs w:val="24"/>
        </w:rPr>
        <w:t xml:space="preserve"> as Respondents and add each grandchild of SIMON and SHIRLEY separately as </w:t>
      </w:r>
      <w:r w:rsidR="008C3829" w:rsidRPr="007D2CC6">
        <w:rPr>
          <w:rFonts w:ascii="Times New Roman" w:hAnsi="Times New Roman" w:cs="Times New Roman"/>
          <w:sz w:val="24"/>
          <w:szCs w:val="24"/>
        </w:rPr>
        <w:t>Beneficiaries/</w:t>
      </w:r>
      <w:r w:rsidRPr="007D2CC6">
        <w:rPr>
          <w:rFonts w:ascii="Times New Roman" w:hAnsi="Times New Roman" w:cs="Times New Roman"/>
          <w:sz w:val="24"/>
          <w:szCs w:val="24"/>
        </w:rPr>
        <w:t>Interested Party Respondents.</w:t>
      </w:r>
    </w:p>
    <w:p w:rsidR="004F6709" w:rsidRPr="00363925" w:rsidRDefault="004F6709" w:rsidP="00482CE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w:t>
      </w:r>
      <w:r w:rsidR="007D2CC6">
        <w:rPr>
          <w:rFonts w:ascii="Times New Roman" w:hAnsi="Times New Roman" w:cs="Times New Roman"/>
          <w:sz w:val="24"/>
          <w:szCs w:val="24"/>
        </w:rPr>
        <w:t>Eliot Ivan Bernstein (“</w:t>
      </w:r>
      <w:r w:rsidRPr="00363925">
        <w:rPr>
          <w:rFonts w:ascii="Times New Roman" w:hAnsi="Times New Roman" w:cs="Times New Roman"/>
          <w:sz w:val="24"/>
          <w:szCs w:val="24"/>
        </w:rPr>
        <w:t>ELIOT</w:t>
      </w:r>
      <w:r w:rsidR="007D2CC6">
        <w:rPr>
          <w:rFonts w:ascii="Times New Roman" w:hAnsi="Times New Roman" w:cs="Times New Roman"/>
          <w:sz w:val="24"/>
          <w:szCs w:val="24"/>
        </w:rPr>
        <w:t>”)</w:t>
      </w:r>
      <w:r w:rsidRPr="00363925">
        <w:rPr>
          <w:rFonts w:ascii="Times New Roman" w:hAnsi="Times New Roman" w:cs="Times New Roman"/>
          <w:sz w:val="24"/>
          <w:szCs w:val="24"/>
        </w:rPr>
        <w:t xml:space="preserve">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paper, mailing, service, etc.   That due to the number of alleged crimes being committed by the fiduciaries in these matters</w:t>
      </w:r>
      <w:r w:rsidR="007D2CC6">
        <w:rPr>
          <w:rFonts w:ascii="Times New Roman" w:hAnsi="Times New Roman" w:cs="Times New Roman"/>
          <w:sz w:val="24"/>
          <w:szCs w:val="24"/>
        </w:rPr>
        <w:t xml:space="preserve"> and the numerous amount of LIES told at the September 13, 2013 hearing (“Hearing”)</w:t>
      </w:r>
      <w:r w:rsidRPr="00363925">
        <w:rPr>
          <w:rFonts w:ascii="Times New Roman" w:hAnsi="Times New Roman" w:cs="Times New Roman"/>
          <w:sz w:val="24"/>
          <w:szCs w:val="24"/>
        </w:rPr>
        <w:t xml:space="preserve"> th</w:t>
      </w:r>
      <w:r w:rsidR="007D2CC6">
        <w:rPr>
          <w:rFonts w:ascii="Times New Roman" w:hAnsi="Times New Roman" w:cs="Times New Roman"/>
          <w:sz w:val="24"/>
          <w:szCs w:val="24"/>
        </w:rPr>
        <w:t>is</w:t>
      </w:r>
      <w:r w:rsidRPr="00363925">
        <w:rPr>
          <w:rFonts w:ascii="Times New Roman" w:hAnsi="Times New Roman" w:cs="Times New Roman"/>
          <w:sz w:val="24"/>
          <w:szCs w:val="24"/>
        </w:rPr>
        <w:t xml:space="preserv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w:t>
      </w:r>
      <w:r w:rsidR="007D2CC6">
        <w:rPr>
          <w:rFonts w:ascii="Times New Roman" w:hAnsi="Times New Roman" w:cs="Times New Roman"/>
          <w:sz w:val="24"/>
          <w:szCs w:val="24"/>
        </w:rPr>
        <w:t xml:space="preserve"> and lies</w:t>
      </w:r>
      <w:r w:rsidRPr="00363925">
        <w:rPr>
          <w:rFonts w:ascii="Times New Roman" w:hAnsi="Times New Roman" w:cs="Times New Roman"/>
          <w:sz w:val="24"/>
          <w:szCs w:val="24"/>
        </w:rPr>
        <w:t xml:space="preserve"> into a limited few pages being a Pro Se Litigant</w:t>
      </w:r>
      <w:r w:rsidR="008C3829">
        <w:rPr>
          <w:rStyle w:val="FootnoteReference"/>
          <w:rFonts w:ascii="Times New Roman" w:hAnsi="Times New Roman" w:cs="Times New Roman"/>
          <w:sz w:val="24"/>
          <w:szCs w:val="24"/>
        </w:rPr>
        <w:footnoteReference w:id="2"/>
      </w:r>
      <w:r w:rsidR="007D2CC6">
        <w:rPr>
          <w:rFonts w:ascii="Times New Roman" w:hAnsi="Times New Roman" w:cs="Times New Roman"/>
          <w:sz w:val="24"/>
          <w:szCs w:val="24"/>
        </w:rPr>
        <w:t xml:space="preserve"> unskilled in the art of legalese</w:t>
      </w:r>
      <w:r w:rsidRPr="00363925">
        <w:rPr>
          <w:rFonts w:ascii="Times New Roman" w:hAnsi="Times New Roman" w:cs="Times New Roman"/>
          <w:sz w:val="24"/>
          <w:szCs w:val="24"/>
        </w:rPr>
        <w: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w:t>
      </w:r>
      <w:r w:rsidR="00760EFF" w:rsidRPr="00363925">
        <w:rPr>
          <w:rFonts w:ascii="Times New Roman" w:hAnsi="Times New Roman" w:cs="Times New Roman"/>
          <w:sz w:val="24"/>
          <w:szCs w:val="24"/>
        </w:rPr>
        <w:lastRenderedPageBreak/>
        <w:t>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9B7995">
      <w:pPr>
        <w:pStyle w:val="Heading1"/>
        <w:jc w:val="center"/>
        <w:rPr>
          <w:rFonts w:ascii="Times New Roman Bold" w:hAnsi="Times New Roman Bold" w:cs="Times New Roman"/>
          <w:caps/>
          <w:color w:val="auto"/>
          <w:sz w:val="24"/>
          <w:szCs w:val="24"/>
        </w:rPr>
      </w:pPr>
      <w:bookmarkStart w:id="1" w:name="_Toc368639875"/>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 xml:space="preserve">That upon learning of a variety of alleged crimes being perpetrated in the estates of </w:t>
      </w:r>
      <w:r w:rsidR="007D2CC6">
        <w:rPr>
          <w:rFonts w:ascii="Times New Roman" w:hAnsi="Times New Roman" w:cs="Times New Roman"/>
          <w:sz w:val="24"/>
          <w:szCs w:val="24"/>
        </w:rPr>
        <w:t>Simon L. Bernstein (“</w:t>
      </w:r>
      <w:r w:rsidRPr="00570605">
        <w:rPr>
          <w:rFonts w:ascii="Times New Roman" w:hAnsi="Times New Roman" w:cs="Times New Roman"/>
          <w:sz w:val="24"/>
          <w:szCs w:val="24"/>
        </w:rPr>
        <w:t>SIMON</w:t>
      </w:r>
      <w:r w:rsidR="007D2CC6">
        <w:rPr>
          <w:rFonts w:ascii="Times New Roman" w:hAnsi="Times New Roman" w:cs="Times New Roman"/>
          <w:sz w:val="24"/>
          <w:szCs w:val="24"/>
        </w:rPr>
        <w:t>”)</w:t>
      </w:r>
      <w:r w:rsidRPr="00570605">
        <w:rPr>
          <w:rFonts w:ascii="Times New Roman" w:hAnsi="Times New Roman" w:cs="Times New Roman"/>
          <w:sz w:val="24"/>
          <w:szCs w:val="24"/>
        </w:rPr>
        <w:t xml:space="preserve"> and </w:t>
      </w:r>
      <w:r w:rsidR="007D2CC6">
        <w:rPr>
          <w:rFonts w:ascii="Times New Roman" w:hAnsi="Times New Roman" w:cs="Times New Roman"/>
          <w:sz w:val="24"/>
          <w:szCs w:val="24"/>
        </w:rPr>
        <w:t>Shirley Bernstein (“</w:t>
      </w:r>
      <w:r w:rsidRPr="00570605">
        <w:rPr>
          <w:rFonts w:ascii="Times New Roman" w:hAnsi="Times New Roman" w:cs="Times New Roman"/>
          <w:sz w:val="24"/>
          <w:szCs w:val="24"/>
        </w:rPr>
        <w:t>SHIRLEY</w:t>
      </w:r>
      <w:r w:rsidR="007D2CC6">
        <w:rPr>
          <w:rFonts w:ascii="Times New Roman" w:hAnsi="Times New Roman" w:cs="Times New Roman"/>
          <w:sz w:val="24"/>
          <w:szCs w:val="24"/>
        </w:rPr>
        <w:t>”)</w:t>
      </w:r>
      <w:r w:rsidRPr="00570605">
        <w:rPr>
          <w:rFonts w:ascii="Times New Roman" w:hAnsi="Times New Roman" w:cs="Times New Roman"/>
          <w:sz w:val="24"/>
          <w:szCs w:val="24"/>
        </w:rPr>
        <w:t>,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w:t>
        </w:r>
        <w:r w:rsidRPr="00EF4F17">
          <w:rPr>
            <w:rFonts w:ascii="Times New Roman" w:hAnsi="Times New Roman" w:cs="Times New Roman"/>
            <w:sz w:val="24"/>
            <w:szCs w:val="24"/>
          </w:rPr>
          <w:lastRenderedPageBreak/>
          <w:t>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EC6DED" w:rsidP="0024756C">
      <w:pPr>
        <w:spacing w:line="360" w:lineRule="auto"/>
        <w:ind w:left="1440"/>
        <w:rPr>
          <w:rFonts w:ascii="Times New Roman" w:hAnsi="Times New Roman" w:cs="Times New Roman"/>
          <w:sz w:val="24"/>
          <w:szCs w:val="24"/>
        </w:rPr>
      </w:pPr>
      <w:hyperlink r:id="rId20"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B8396B" w:rsidRPr="009B7995" w:rsidRDefault="002C335D" w:rsidP="009B7995">
      <w:pPr>
        <w:pStyle w:val="Heading1"/>
        <w:jc w:val="center"/>
        <w:rPr>
          <w:rFonts w:ascii="Times New Roman Bold" w:hAnsi="Times New Roman Bold" w:cs="Times New Roman"/>
          <w:caps/>
          <w:color w:val="auto"/>
          <w:sz w:val="24"/>
          <w:szCs w:val="24"/>
        </w:rPr>
      </w:pPr>
      <w:bookmarkStart w:id="117" w:name="_Toc368639876"/>
      <w:r w:rsidRPr="009B7995">
        <w:rPr>
          <w:rFonts w:ascii="Times New Roman Bold" w:hAnsi="Times New Roman Bold" w:cs="Times New Roman"/>
          <w:caps/>
          <w:color w:val="auto"/>
          <w:sz w:val="24"/>
          <w:szCs w:val="24"/>
        </w:rPr>
        <w:lastRenderedPageBreak/>
        <w:t xml:space="preserve">THE </w:t>
      </w:r>
      <w:r w:rsidR="00A46FC3" w:rsidRPr="009B7995">
        <w:rPr>
          <w:rFonts w:ascii="Times New Roman Bold" w:hAnsi="Times New Roman Bold" w:cs="Times New Roman"/>
          <w:caps/>
          <w:color w:val="auto"/>
          <w:sz w:val="24"/>
          <w:szCs w:val="24"/>
        </w:rPr>
        <w:t xml:space="preserve">post mortem </w:t>
      </w:r>
      <w:r w:rsidRPr="009B7995">
        <w:rPr>
          <w:rFonts w:ascii="Times New Roman Bold" w:hAnsi="Times New Roman Bold" w:cs="Times New Roman"/>
          <w:caps/>
          <w:color w:val="auto"/>
          <w:sz w:val="24"/>
          <w:szCs w:val="24"/>
        </w:rPr>
        <w:t>CHANGES TO SIMON AND SHIRLEY’S BENEFICIARIES</w:t>
      </w:r>
      <w:bookmarkEnd w:id="117"/>
    </w:p>
    <w:p w:rsidR="009B7995" w:rsidRPr="009B7995" w:rsidRDefault="009B7995" w:rsidP="009B7995"/>
    <w:p w:rsidR="009B7995" w:rsidRDefault="009B7995" w:rsidP="009B7995">
      <w:pPr>
        <w:pStyle w:val="Heading2"/>
        <w:rPr>
          <w:rFonts w:ascii="Times New Roman Bold" w:hAnsi="Times New Roman Bold" w:cs="Times New Roman"/>
          <w:caps/>
          <w:color w:val="auto"/>
          <w:sz w:val="24"/>
          <w:szCs w:val="24"/>
        </w:rPr>
      </w:pPr>
      <w:bookmarkStart w:id="118" w:name="_Toc368639877"/>
      <w:r>
        <w:rPr>
          <w:rFonts w:ascii="Times New Roman Bold" w:hAnsi="Times New Roman Bold" w:cs="Times New Roman"/>
          <w:caps/>
          <w:color w:val="auto"/>
          <w:sz w:val="24"/>
          <w:szCs w:val="24"/>
        </w:rPr>
        <w:t>Background update – gang of two becomes gang of four</w:t>
      </w:r>
      <w:bookmarkEnd w:id="118"/>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A46FC3"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child, ELIOT, </w:t>
      </w:r>
      <w:r w:rsidR="00B760EF">
        <w:rPr>
          <w:rFonts w:ascii="Times New Roman" w:hAnsi="Times New Roman" w:cs="Times New Roman"/>
          <w:sz w:val="24"/>
          <w:szCs w:val="24"/>
        </w:rPr>
        <w:t xml:space="preserve">when they hit the big time </w:t>
      </w:r>
      <w:r>
        <w:rPr>
          <w:rFonts w:ascii="Times New Roman" w:hAnsi="Times New Roman" w:cs="Times New Roman"/>
          <w:sz w:val="24"/>
          <w:szCs w:val="24"/>
        </w:rPr>
        <w:t>rejected the big house, chauffeured limousine to school,</w:t>
      </w:r>
      <w:r w:rsidR="00EF242F">
        <w:rPr>
          <w:rFonts w:ascii="Times New Roman" w:hAnsi="Times New Roman" w:cs="Times New Roman"/>
          <w:sz w:val="24"/>
          <w:szCs w:val="24"/>
        </w:rPr>
        <w:t xml:space="preserve"> free ride in college paid for by mom and dad, etc., as </w:t>
      </w:r>
      <w:r w:rsidR="00A46FC3">
        <w:rPr>
          <w:rFonts w:ascii="Times New Roman" w:hAnsi="Times New Roman" w:cs="Times New Roman"/>
          <w:sz w:val="24"/>
          <w:szCs w:val="24"/>
        </w:rPr>
        <w:t xml:space="preserve">he </w:t>
      </w:r>
      <w:r w:rsidR="00EF242F">
        <w:rPr>
          <w:rFonts w:ascii="Times New Roman" w:hAnsi="Times New Roman" w:cs="Times New Roman"/>
          <w:sz w:val="24"/>
          <w:szCs w:val="24"/>
        </w:rPr>
        <w:t>wanted to be like his father</w:t>
      </w:r>
      <w:r w:rsidR="00A46FC3">
        <w:rPr>
          <w:rFonts w:ascii="Times New Roman" w:hAnsi="Times New Roman" w:cs="Times New Roman"/>
          <w:sz w:val="24"/>
          <w:szCs w:val="24"/>
        </w:rPr>
        <w:t>.  A</w:t>
      </w:r>
      <w:r w:rsidR="00EF242F">
        <w:rPr>
          <w:rFonts w:ascii="Times New Roman" w:hAnsi="Times New Roman" w:cs="Times New Roman"/>
          <w:sz w:val="24"/>
          <w:szCs w:val="24"/>
        </w:rPr>
        <w:t xml:space="preserve"> self-made man, who made it on his own and built his own castle</w:t>
      </w:r>
      <w:r w:rsidR="00A46FC3">
        <w:rPr>
          <w:rFonts w:ascii="Times New Roman" w:hAnsi="Times New Roman" w:cs="Times New Roman"/>
          <w:sz w:val="24"/>
          <w:szCs w:val="24"/>
        </w:rPr>
        <w:t xml:space="preserve"> for his own bride</w:t>
      </w:r>
      <w:r w:rsidR="00EF242F">
        <w:rPr>
          <w:rFonts w:ascii="Times New Roman" w:hAnsi="Times New Roman" w:cs="Times New Roman"/>
          <w:sz w:val="24"/>
          <w:szCs w:val="24"/>
        </w:rPr>
        <w:t xml:space="preserve">, as SIMON had done </w:t>
      </w:r>
      <w:r w:rsidR="00A46FC3">
        <w:rPr>
          <w:rFonts w:ascii="Times New Roman" w:hAnsi="Times New Roman" w:cs="Times New Roman"/>
          <w:sz w:val="24"/>
          <w:szCs w:val="24"/>
        </w:rPr>
        <w:t xml:space="preserve">with SHIRLEY.  </w:t>
      </w:r>
      <w:r w:rsidR="002D1874">
        <w:rPr>
          <w:rFonts w:ascii="Times New Roman" w:hAnsi="Times New Roman" w:cs="Times New Roman"/>
          <w:sz w:val="24"/>
          <w:szCs w:val="24"/>
        </w:rPr>
        <w:t>I</w:t>
      </w:r>
      <w:r w:rsidR="00A46FC3">
        <w:rPr>
          <w:rFonts w:ascii="Times New Roman" w:hAnsi="Times New Roman" w:cs="Times New Roman"/>
          <w:sz w:val="24"/>
          <w:szCs w:val="24"/>
        </w:rPr>
        <w:t xml:space="preserve">n his teens SIMON was </w:t>
      </w:r>
      <w:r w:rsidR="00EF242F">
        <w:rPr>
          <w:rFonts w:ascii="Times New Roman" w:hAnsi="Times New Roman" w:cs="Times New Roman"/>
          <w:sz w:val="24"/>
          <w:szCs w:val="24"/>
        </w:rPr>
        <w:t>forced to work when hi</w:t>
      </w:r>
      <w:r w:rsidR="00A46FC3">
        <w:rPr>
          <w:rFonts w:ascii="Times New Roman" w:hAnsi="Times New Roman" w:cs="Times New Roman"/>
          <w:sz w:val="24"/>
          <w:szCs w:val="24"/>
        </w:rPr>
        <w:t>s father died leaving his mother and sister</w:t>
      </w:r>
      <w:r w:rsidR="00EF242F">
        <w:rPr>
          <w:rFonts w:ascii="Times New Roman" w:hAnsi="Times New Roman" w:cs="Times New Roman"/>
          <w:sz w:val="24"/>
          <w:szCs w:val="24"/>
        </w:rPr>
        <w:t xml:space="preserve"> at the time without a breadwinner</w:t>
      </w:r>
      <w:r w:rsidR="00A46FC3">
        <w:rPr>
          <w:rFonts w:ascii="Times New Roman" w:hAnsi="Times New Roman" w:cs="Times New Roman"/>
          <w:sz w:val="24"/>
          <w:szCs w:val="24"/>
        </w:rPr>
        <w:t xml:space="preserve"> and a brother10 years older at war</w:t>
      </w:r>
      <w:r w:rsidR="002D1874">
        <w:rPr>
          <w:rFonts w:ascii="Times New Roman" w:hAnsi="Times New Roman" w:cs="Times New Roman"/>
          <w:sz w:val="24"/>
          <w:szCs w:val="24"/>
        </w:rPr>
        <w:t xml:space="preserve"> and so he became the head of the household</w:t>
      </w:r>
      <w:r w:rsidR="00EF242F">
        <w:rPr>
          <w:rFonts w:ascii="Times New Roman" w:hAnsi="Times New Roman" w:cs="Times New Roman"/>
          <w:sz w:val="24"/>
          <w:szCs w:val="24"/>
        </w:rPr>
        <w:t>.</w:t>
      </w:r>
    </w:p>
    <w:p w:rsidR="00B8396B" w:rsidRDefault="00A46FC3"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nothing </w:t>
      </w:r>
      <w:r w:rsidR="002D1874">
        <w:rPr>
          <w:rFonts w:ascii="Times New Roman" w:hAnsi="Times New Roman" w:cs="Times New Roman"/>
          <w:sz w:val="24"/>
          <w:szCs w:val="24"/>
        </w:rPr>
        <w:t xml:space="preserve">SIMON and SHIRLEY </w:t>
      </w:r>
      <w:r>
        <w:rPr>
          <w:rFonts w:ascii="Times New Roman" w:hAnsi="Times New Roman" w:cs="Times New Roman"/>
          <w:sz w:val="24"/>
          <w:szCs w:val="24"/>
        </w:rPr>
        <w:t xml:space="preserve">built a large estate through </w:t>
      </w:r>
      <w:r w:rsidR="00364F8C">
        <w:rPr>
          <w:rFonts w:ascii="Times New Roman" w:hAnsi="Times New Roman" w:cs="Times New Roman"/>
          <w:sz w:val="24"/>
          <w:szCs w:val="24"/>
        </w:rPr>
        <w:t>SIMON’S</w:t>
      </w:r>
      <w:r>
        <w:rPr>
          <w:rFonts w:ascii="Times New Roman" w:hAnsi="Times New Roman" w:cs="Times New Roman"/>
          <w:sz w:val="24"/>
          <w:szCs w:val="24"/>
        </w:rPr>
        <w:t xml:space="preserve"> sales in life insurance for high net worth individuals and large corporations, one of the most successful careers in the industry and</w:t>
      </w:r>
      <w:r w:rsidR="002D1874">
        <w:rPr>
          <w:rFonts w:ascii="Times New Roman" w:hAnsi="Times New Roman" w:cs="Times New Roman"/>
          <w:sz w:val="24"/>
          <w:szCs w:val="24"/>
        </w:rPr>
        <w:t xml:space="preserve"> he was an</w:t>
      </w:r>
      <w:r>
        <w:rPr>
          <w:rFonts w:ascii="Times New Roman" w:hAnsi="Times New Roman" w:cs="Times New Roman"/>
          <w:sz w:val="24"/>
          <w:szCs w:val="24"/>
        </w:rPr>
        <w:t xml:space="preserve"> innovator in complex </w:t>
      </w:r>
      <w:r w:rsidR="002D1874">
        <w:rPr>
          <w:rFonts w:ascii="Times New Roman" w:hAnsi="Times New Roman" w:cs="Times New Roman"/>
          <w:sz w:val="24"/>
          <w:szCs w:val="24"/>
        </w:rPr>
        <w:t xml:space="preserve">insurance </w:t>
      </w:r>
      <w:r>
        <w:rPr>
          <w:rFonts w:ascii="Times New Roman" w:hAnsi="Times New Roman" w:cs="Times New Roman"/>
          <w:sz w:val="24"/>
          <w:szCs w:val="24"/>
        </w:rPr>
        <w:t xml:space="preserve">trusts such as </w:t>
      </w:r>
      <w:proofErr w:type="spellStart"/>
      <w:r>
        <w:rPr>
          <w:rFonts w:ascii="Times New Roman" w:hAnsi="Times New Roman" w:cs="Times New Roman"/>
          <w:sz w:val="24"/>
          <w:szCs w:val="24"/>
        </w:rPr>
        <w:t>VEBA</w:t>
      </w:r>
      <w:r w:rsidR="002D1874">
        <w:rPr>
          <w:rFonts w:ascii="Times New Roman" w:hAnsi="Times New Roman" w:cs="Times New Roman"/>
          <w:sz w:val="24"/>
          <w:szCs w:val="24"/>
        </w:rPr>
        <w:t>’s</w:t>
      </w:r>
      <w:proofErr w:type="spellEnd"/>
      <w:r>
        <w:rPr>
          <w:rFonts w:ascii="Times New Roman" w:hAnsi="Times New Roman" w:cs="Times New Roman"/>
          <w:sz w:val="24"/>
          <w:szCs w:val="24"/>
        </w:rPr>
        <w:t xml:space="preserve"> and ARBITRAGE LIFE, both highly sophisticated insurance funding vehicles.</w:t>
      </w:r>
      <w:r w:rsidR="00EF242F">
        <w:rPr>
          <w:rFonts w:ascii="Times New Roman" w:hAnsi="Times New Roman" w:cs="Times New Roman"/>
          <w:sz w:val="24"/>
          <w:szCs w:val="24"/>
        </w:rPr>
        <w:t xml:space="preserve">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consider</w:t>
      </w:r>
      <w:r w:rsidR="00A46FC3">
        <w:rPr>
          <w:rFonts w:ascii="Times New Roman" w:hAnsi="Times New Roman" w:cs="Times New Roman"/>
          <w:sz w:val="24"/>
          <w:szCs w:val="24"/>
        </w:rPr>
        <w:t>ed</w:t>
      </w:r>
      <w:r>
        <w:rPr>
          <w:rFonts w:ascii="Times New Roman" w:hAnsi="Times New Roman" w:cs="Times New Roman"/>
          <w:sz w:val="24"/>
          <w:szCs w:val="24"/>
        </w:rPr>
        <w:t xml:space="preserve"> changing </w:t>
      </w:r>
      <w:r w:rsidR="00EF242F">
        <w:rPr>
          <w:rFonts w:ascii="Times New Roman" w:hAnsi="Times New Roman" w:cs="Times New Roman"/>
          <w:sz w:val="24"/>
          <w:szCs w:val="24"/>
        </w:rPr>
        <w:t>hi</w:t>
      </w:r>
      <w:r w:rsidR="00A46FC3">
        <w:rPr>
          <w:rFonts w:ascii="Times New Roman" w:hAnsi="Times New Roman" w:cs="Times New Roman"/>
          <w:sz w:val="24"/>
          <w:szCs w:val="24"/>
        </w:rPr>
        <w:t>s a</w:t>
      </w:r>
      <w:r w:rsidR="00FB0F2E">
        <w:rPr>
          <w:rFonts w:ascii="Times New Roman" w:hAnsi="Times New Roman" w:cs="Times New Roman"/>
          <w:sz w:val="24"/>
          <w:szCs w:val="24"/>
        </w:rPr>
        <w:t xml:space="preserve">nd </w:t>
      </w:r>
      <w:r w:rsidR="00EF242F">
        <w:rPr>
          <w:rFonts w:ascii="Times New Roman" w:hAnsi="Times New Roman" w:cs="Times New Roman"/>
          <w:sz w:val="24"/>
          <w:szCs w:val="24"/>
        </w:rPr>
        <w:t xml:space="preserve">his deceased love </w:t>
      </w:r>
      <w:r w:rsidR="00364F8C">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 beneficiaries from three</w:t>
      </w:r>
      <w:r w:rsidR="002D1874">
        <w:rPr>
          <w:rFonts w:ascii="Times New Roman" w:hAnsi="Times New Roman" w:cs="Times New Roman"/>
          <w:sz w:val="24"/>
          <w:szCs w:val="24"/>
        </w:rPr>
        <w:t xml:space="preserve"> of five of their</w:t>
      </w:r>
      <w:r>
        <w:rPr>
          <w:rFonts w:ascii="Times New Roman" w:hAnsi="Times New Roman" w:cs="Times New Roman"/>
          <w:sz w:val="24"/>
          <w:szCs w:val="24"/>
        </w:rPr>
        <w:t xml:space="preserve"> children, ELIOT, IANTONI &amp; FRIEDSTEIN to his ten grandchildren</w:t>
      </w:r>
      <w:r w:rsidR="00A46FC3">
        <w:rPr>
          <w:rFonts w:ascii="Times New Roman" w:hAnsi="Times New Roman" w:cs="Times New Roman"/>
          <w:sz w:val="24"/>
          <w:szCs w:val="24"/>
        </w:rPr>
        <w:t xml:space="preserve"> to end disputes with his four other children</w:t>
      </w:r>
      <w:r>
        <w:rPr>
          <w:rFonts w:ascii="Times New Roman" w:hAnsi="Times New Roman" w:cs="Times New Roman"/>
          <w:sz w:val="24"/>
          <w:szCs w:val="24"/>
        </w:rPr>
        <w:t xml:space="preserve">.  </w:t>
      </w:r>
    </w:p>
    <w:p w:rsidR="00A46FC3"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D2CC6">
        <w:rPr>
          <w:rFonts w:ascii="Times New Roman" w:hAnsi="Times New Roman" w:cs="Times New Roman"/>
          <w:sz w:val="24"/>
          <w:szCs w:val="24"/>
        </w:rPr>
        <w:t>Theodore Stuart Bernstein (“</w:t>
      </w:r>
      <w:r>
        <w:rPr>
          <w:rFonts w:ascii="Times New Roman" w:hAnsi="Times New Roman" w:cs="Times New Roman"/>
          <w:sz w:val="24"/>
          <w:szCs w:val="24"/>
        </w:rPr>
        <w:t>TED</w:t>
      </w:r>
      <w:r w:rsidR="007D2CC6">
        <w:rPr>
          <w:rFonts w:ascii="Times New Roman" w:hAnsi="Times New Roman" w:cs="Times New Roman"/>
          <w:sz w:val="24"/>
          <w:szCs w:val="24"/>
        </w:rPr>
        <w:t>”)</w:t>
      </w:r>
      <w:r>
        <w:rPr>
          <w:rFonts w:ascii="Times New Roman" w:hAnsi="Times New Roman" w:cs="Times New Roman"/>
          <w:sz w:val="24"/>
          <w:szCs w:val="24"/>
        </w:rPr>
        <w:t xml:space="preserve"> and P. SIMON were disinherited</w:t>
      </w:r>
      <w:r w:rsidR="00EF242F">
        <w:rPr>
          <w:rFonts w:ascii="Times New Roman" w:hAnsi="Times New Roman" w:cs="Times New Roman"/>
          <w:sz w:val="24"/>
          <w:szCs w:val="24"/>
        </w:rPr>
        <w:t xml:space="preserve"> from the estates</w:t>
      </w:r>
      <w:r w:rsidR="002D1874">
        <w:rPr>
          <w:rFonts w:ascii="Times New Roman" w:hAnsi="Times New Roman" w:cs="Times New Roman"/>
          <w:sz w:val="24"/>
          <w:szCs w:val="24"/>
        </w:rPr>
        <w:t xml:space="preserve"> prior,</w:t>
      </w:r>
      <w:r w:rsidR="00EF242F">
        <w:rPr>
          <w:rFonts w:ascii="Times New Roman" w:hAnsi="Times New Roman" w:cs="Times New Roman"/>
          <w:sz w:val="24"/>
          <w:szCs w:val="24"/>
        </w:rPr>
        <w:t xml:space="preserve"> not just because they received the family businesses </w:t>
      </w:r>
      <w:r w:rsidR="002D1874">
        <w:rPr>
          <w:rFonts w:ascii="Times New Roman" w:hAnsi="Times New Roman" w:cs="Times New Roman"/>
          <w:sz w:val="24"/>
          <w:szCs w:val="24"/>
        </w:rPr>
        <w:t xml:space="preserve">worth millions </w:t>
      </w:r>
      <w:r w:rsidR="00EF242F">
        <w:rPr>
          <w:rFonts w:ascii="Times New Roman" w:hAnsi="Times New Roman" w:cs="Times New Roman"/>
          <w:sz w:val="24"/>
          <w:szCs w:val="24"/>
        </w:rPr>
        <w:t>and ELIOT, IANTONI and FRIEDSTEIN did not but</w:t>
      </w:r>
      <w:r w:rsidR="00A46FC3">
        <w:rPr>
          <w:rFonts w:ascii="Times New Roman" w:hAnsi="Times New Roman" w:cs="Times New Roman"/>
          <w:sz w:val="24"/>
          <w:szCs w:val="24"/>
        </w:rPr>
        <w:t xml:space="preserve"> ELIOT </w:t>
      </w:r>
      <w:r w:rsidR="00EF242F">
        <w:rPr>
          <w:rFonts w:ascii="Times New Roman" w:hAnsi="Times New Roman" w:cs="Times New Roman"/>
          <w:sz w:val="24"/>
          <w:szCs w:val="24"/>
        </w:rPr>
        <w:t>also</w:t>
      </w:r>
      <w:r>
        <w:rPr>
          <w:rFonts w:ascii="Times New Roman" w:hAnsi="Times New Roman" w:cs="Times New Roman"/>
          <w:sz w:val="24"/>
          <w:szCs w:val="24"/>
        </w:rPr>
        <w:t xml:space="preserve"> </w:t>
      </w:r>
      <w:r w:rsidR="00A46FC3">
        <w:rPr>
          <w:rFonts w:ascii="Times New Roman" w:hAnsi="Times New Roman" w:cs="Times New Roman"/>
          <w:sz w:val="24"/>
          <w:szCs w:val="24"/>
        </w:rPr>
        <w:t xml:space="preserve">alleges that they remained out of the </w:t>
      </w:r>
      <w:r w:rsidR="00A46FC3">
        <w:rPr>
          <w:rFonts w:ascii="Times New Roman" w:hAnsi="Times New Roman" w:cs="Times New Roman"/>
          <w:sz w:val="24"/>
          <w:szCs w:val="24"/>
        </w:rPr>
        <w:lastRenderedPageBreak/>
        <w:t xml:space="preserve">estates until the end </w:t>
      </w:r>
      <w:r>
        <w:rPr>
          <w:rFonts w:ascii="Times New Roman" w:hAnsi="Times New Roman" w:cs="Times New Roman"/>
          <w:sz w:val="24"/>
          <w:szCs w:val="24"/>
        </w:rPr>
        <w:t xml:space="preserve">due to their pathetic and cruel behavior towards </w:t>
      </w:r>
      <w:r w:rsidR="00A46FC3">
        <w:rPr>
          <w:rFonts w:ascii="Times New Roman" w:hAnsi="Times New Roman" w:cs="Times New Roman"/>
          <w:sz w:val="24"/>
          <w:szCs w:val="24"/>
        </w:rPr>
        <w:t>SIMON</w:t>
      </w:r>
      <w:r w:rsidR="00EF242F">
        <w:rPr>
          <w:rFonts w:ascii="Times New Roman" w:hAnsi="Times New Roman" w:cs="Times New Roman"/>
          <w:sz w:val="24"/>
          <w:szCs w:val="24"/>
        </w:rPr>
        <w:t xml:space="preserve"> and SHIRLEY</w:t>
      </w:r>
      <w:r>
        <w:rPr>
          <w:rFonts w:ascii="Times New Roman" w:hAnsi="Times New Roman" w:cs="Times New Roman"/>
          <w:sz w:val="24"/>
          <w:szCs w:val="24"/>
        </w:rPr>
        <w:t xml:space="preserve"> in the waning years of their lives</w:t>
      </w:r>
      <w:r w:rsidR="00A46FC3">
        <w:rPr>
          <w:rFonts w:ascii="Times New Roman" w:hAnsi="Times New Roman" w:cs="Times New Roman"/>
          <w:sz w:val="24"/>
          <w:szCs w:val="24"/>
        </w:rPr>
        <w:t xml:space="preserve"> to the day they died</w:t>
      </w:r>
      <w:r w:rsidR="00EF242F">
        <w:rPr>
          <w:rFonts w:ascii="Times New Roman" w:hAnsi="Times New Roman" w:cs="Times New Roman"/>
          <w:sz w:val="24"/>
          <w:szCs w:val="24"/>
        </w:rPr>
        <w:t xml:space="preserve">.  </w:t>
      </w:r>
    </w:p>
    <w:p w:rsidR="00E54844" w:rsidRDefault="00A46FC3" w:rsidP="00B760E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8766FC">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sidR="002D1874">
        <w:rPr>
          <w:rFonts w:ascii="Times New Roman" w:hAnsi="Times New Roman" w:cs="Times New Roman"/>
          <w:sz w:val="24"/>
          <w:szCs w:val="24"/>
        </w:rPr>
        <w:t>her parents b</w:t>
      </w:r>
      <w:r w:rsidR="00EF242F">
        <w:rPr>
          <w:rFonts w:ascii="Times New Roman" w:hAnsi="Times New Roman" w:cs="Times New Roman"/>
          <w:sz w:val="24"/>
          <w:szCs w:val="24"/>
        </w:rPr>
        <w:t>eg</w:t>
      </w:r>
      <w:r w:rsidR="00E54844">
        <w:rPr>
          <w:rFonts w:ascii="Times New Roman" w:hAnsi="Times New Roman" w:cs="Times New Roman"/>
          <w:sz w:val="24"/>
          <w:szCs w:val="24"/>
        </w:rPr>
        <w:t>an</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 xml:space="preserve">several years prior to </w:t>
      </w:r>
      <w:r w:rsidR="00364F8C">
        <w:rPr>
          <w:rFonts w:ascii="Times New Roman" w:hAnsi="Times New Roman" w:cs="Times New Roman"/>
          <w:sz w:val="24"/>
          <w:szCs w:val="24"/>
        </w:rPr>
        <w:t>SHIRLEY’S</w:t>
      </w:r>
      <w:r w:rsidR="008766FC">
        <w:rPr>
          <w:rFonts w:ascii="Times New Roman" w:hAnsi="Times New Roman" w:cs="Times New Roman"/>
          <w:sz w:val="24"/>
          <w:szCs w:val="24"/>
        </w:rPr>
        <w:t xml:space="preserve"> death</w:t>
      </w:r>
      <w:r w:rsidR="00E54844">
        <w:rPr>
          <w:rFonts w:ascii="Times New Roman" w:hAnsi="Times New Roman" w:cs="Times New Roman"/>
          <w:sz w:val="24"/>
          <w:szCs w:val="24"/>
        </w:rPr>
        <w:t xml:space="preserve"> when a transfer of companies between P. SIMON, </w:t>
      </w:r>
      <w:r w:rsidR="007D2CC6">
        <w:rPr>
          <w:rFonts w:ascii="Times New Roman" w:hAnsi="Times New Roman" w:cs="Times New Roman"/>
          <w:sz w:val="24"/>
          <w:szCs w:val="24"/>
        </w:rPr>
        <w:t>David B. Simon (“</w:t>
      </w:r>
      <w:r w:rsidR="00E54844">
        <w:rPr>
          <w:rFonts w:ascii="Times New Roman" w:hAnsi="Times New Roman" w:cs="Times New Roman"/>
          <w:sz w:val="24"/>
          <w:szCs w:val="24"/>
        </w:rPr>
        <w:t>D. SIMON</w:t>
      </w:r>
      <w:r w:rsidR="007D2CC6">
        <w:rPr>
          <w:rFonts w:ascii="Times New Roman" w:hAnsi="Times New Roman" w:cs="Times New Roman"/>
          <w:sz w:val="24"/>
          <w:szCs w:val="24"/>
        </w:rPr>
        <w:t>”)</w:t>
      </w:r>
      <w:r w:rsidR="008766FC">
        <w:rPr>
          <w:rFonts w:ascii="Times New Roman" w:hAnsi="Times New Roman" w:cs="Times New Roman"/>
          <w:sz w:val="24"/>
          <w:szCs w:val="24"/>
        </w:rPr>
        <w:t xml:space="preserve"> </w:t>
      </w:r>
      <w:r w:rsidR="00E54844">
        <w:rPr>
          <w:rFonts w:ascii="Times New Roman" w:hAnsi="Times New Roman" w:cs="Times New Roman"/>
          <w:sz w:val="24"/>
          <w:szCs w:val="24"/>
        </w:rPr>
        <w:t xml:space="preserve">and SIMON went wrong </w:t>
      </w:r>
      <w:r w:rsidR="00EF242F">
        <w:rPr>
          <w:rFonts w:ascii="Times New Roman" w:hAnsi="Times New Roman" w:cs="Times New Roman"/>
          <w:sz w:val="24"/>
          <w:szCs w:val="24"/>
        </w:rPr>
        <w:t xml:space="preserve">and </w:t>
      </w:r>
      <w:r w:rsidR="00E54844">
        <w:rPr>
          <w:rFonts w:ascii="Times New Roman" w:hAnsi="Times New Roman" w:cs="Times New Roman"/>
          <w:sz w:val="24"/>
          <w:szCs w:val="24"/>
        </w:rPr>
        <w:t xml:space="preserve">SIMON felt that they did not honor their buyout terms and this dispute </w:t>
      </w:r>
      <w:r w:rsidR="00EF242F">
        <w:rPr>
          <w:rFonts w:ascii="Times New Roman" w:hAnsi="Times New Roman" w:cs="Times New Roman"/>
          <w:sz w:val="24"/>
          <w:szCs w:val="24"/>
        </w:rPr>
        <w:t>last</w:t>
      </w:r>
      <w:r w:rsidR="00E54844">
        <w:rPr>
          <w:rFonts w:ascii="Times New Roman" w:hAnsi="Times New Roman" w:cs="Times New Roman"/>
          <w:sz w:val="24"/>
          <w:szCs w:val="24"/>
        </w:rPr>
        <w:t>ed</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until the day</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SIMON died</w:t>
      </w:r>
      <w:r w:rsidR="00E54844">
        <w:rPr>
          <w:rFonts w:ascii="Times New Roman" w:hAnsi="Times New Roman" w:cs="Times New Roman"/>
          <w:sz w:val="24"/>
          <w:szCs w:val="24"/>
        </w:rPr>
        <w:t>.  That in earlier estate plans allegedly done in 2000 by Proskauer Rose, LLP</w:t>
      </w:r>
      <w:r w:rsidR="007D2CC6">
        <w:rPr>
          <w:rFonts w:ascii="Times New Roman" w:hAnsi="Times New Roman" w:cs="Times New Roman"/>
          <w:sz w:val="24"/>
          <w:szCs w:val="24"/>
        </w:rPr>
        <w:t xml:space="preserve"> (“PROSKAUER”)</w:t>
      </w:r>
      <w:r w:rsidR="00E54844">
        <w:rPr>
          <w:rFonts w:ascii="Times New Roman" w:hAnsi="Times New Roman" w:cs="Times New Roman"/>
          <w:sz w:val="24"/>
          <w:szCs w:val="24"/>
        </w:rPr>
        <w:t>,</w:t>
      </w:r>
      <w:r w:rsidR="002D1874">
        <w:rPr>
          <w:rFonts w:ascii="Times New Roman" w:hAnsi="Times New Roman" w:cs="Times New Roman"/>
          <w:sz w:val="24"/>
          <w:szCs w:val="24"/>
        </w:rPr>
        <w:t xml:space="preserve"> evidenced in</w:t>
      </w:r>
      <w:r w:rsidR="005260B5">
        <w:rPr>
          <w:rFonts w:ascii="Times New Roman" w:hAnsi="Times New Roman" w:cs="Times New Roman"/>
          <w:sz w:val="24"/>
          <w:szCs w:val="24"/>
        </w:rPr>
        <w:t xml:space="preserve"> Petition 1</w:t>
      </w:r>
      <w:r w:rsidR="00B760EF">
        <w:rPr>
          <w:rFonts w:ascii="Times New Roman" w:hAnsi="Times New Roman" w:cs="Times New Roman"/>
          <w:sz w:val="24"/>
          <w:szCs w:val="24"/>
        </w:rPr>
        <w:t>,</w:t>
      </w:r>
      <w:r w:rsidR="002D1874">
        <w:rPr>
          <w:rFonts w:ascii="Times New Roman" w:hAnsi="Times New Roman" w:cs="Times New Roman"/>
          <w:sz w:val="24"/>
          <w:szCs w:val="24"/>
        </w:rPr>
        <w:t xml:space="preserve"> </w:t>
      </w:r>
      <w:r w:rsidR="00B760EF">
        <w:rPr>
          <w:rFonts w:ascii="Times New Roman" w:hAnsi="Times New Roman" w:cs="Times New Roman"/>
          <w:sz w:val="24"/>
          <w:szCs w:val="24"/>
        </w:rPr>
        <w:t>“</w:t>
      </w:r>
      <w:r w:rsidR="00B760EF" w:rsidRPr="00B760EF">
        <w:rPr>
          <w:rFonts w:ascii="Times New Roman" w:hAnsi="Times New Roman" w:cs="Times New Roman"/>
          <w:sz w:val="24"/>
          <w:szCs w:val="24"/>
        </w:rPr>
        <w:t>EXHIBIT 6 - PROSKAUER ROSE INSERTED EXHIBIT 1 OF WILL OF SIMON L. BERNSTEIN</w:t>
      </w:r>
      <w:r w:rsidR="005260B5">
        <w:rPr>
          <w:rFonts w:ascii="Times New Roman" w:hAnsi="Times New Roman" w:cs="Times New Roman"/>
          <w:sz w:val="24"/>
          <w:szCs w:val="24"/>
        </w:rPr>
        <w:t>,</w:t>
      </w:r>
      <w:r w:rsidR="00B760EF">
        <w:rPr>
          <w:rFonts w:ascii="Times New Roman" w:hAnsi="Times New Roman" w:cs="Times New Roman"/>
          <w:sz w:val="24"/>
          <w:szCs w:val="24"/>
        </w:rPr>
        <w:t>”</w:t>
      </w:r>
      <w:r w:rsidR="002D1874">
        <w:rPr>
          <w:rFonts w:ascii="Times New Roman" w:hAnsi="Times New Roman" w:cs="Times New Roman"/>
          <w:sz w:val="24"/>
          <w:szCs w:val="24"/>
        </w:rPr>
        <w:t xml:space="preserve"> </w:t>
      </w:r>
      <w:r w:rsidR="00E54844">
        <w:rPr>
          <w:rFonts w:ascii="Times New Roman" w:hAnsi="Times New Roman" w:cs="Times New Roman"/>
          <w:sz w:val="24"/>
          <w:szCs w:val="24"/>
        </w:rPr>
        <w:t>P. SIMON was already disinherited for compensation received.</w:t>
      </w:r>
    </w:p>
    <w:p w:rsidR="008766FC" w:rsidRPr="005260B5" w:rsidRDefault="00E54844" w:rsidP="005260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P. SIMON and D. SIMON started an </w:t>
      </w:r>
      <w:r w:rsidR="009716DD">
        <w:rPr>
          <w:rFonts w:ascii="Times New Roman" w:hAnsi="Times New Roman" w:cs="Times New Roman"/>
          <w:sz w:val="24"/>
          <w:szCs w:val="24"/>
        </w:rPr>
        <w:t>isolati</w:t>
      </w:r>
      <w:r>
        <w:rPr>
          <w:rFonts w:ascii="Times New Roman" w:hAnsi="Times New Roman" w:cs="Times New Roman"/>
          <w:sz w:val="24"/>
          <w:szCs w:val="24"/>
        </w:rPr>
        <w:t xml:space="preserve">on of SIMON and SHIRLEY and withheld their </w:t>
      </w:r>
      <w:r w:rsidR="009716DD">
        <w:rPr>
          <w:rFonts w:ascii="Times New Roman" w:hAnsi="Times New Roman" w:cs="Times New Roman"/>
          <w:sz w:val="24"/>
          <w:szCs w:val="24"/>
        </w:rPr>
        <w:t xml:space="preserve">child </w:t>
      </w:r>
      <w:r w:rsidR="005260B5">
        <w:rPr>
          <w:rFonts w:ascii="Times New Roman" w:hAnsi="Times New Roman" w:cs="Times New Roman"/>
          <w:sz w:val="24"/>
          <w:szCs w:val="24"/>
        </w:rPr>
        <w:t xml:space="preserve">depriving </w:t>
      </w:r>
      <w:r w:rsidR="00C26C36" w:rsidRPr="005260B5">
        <w:rPr>
          <w:rFonts w:ascii="Times New Roman" w:hAnsi="Times New Roman" w:cs="Times New Roman"/>
          <w:sz w:val="24"/>
          <w:szCs w:val="24"/>
        </w:rPr>
        <w:t>her</w:t>
      </w:r>
      <w:r w:rsidR="005260B5">
        <w:rPr>
          <w:rFonts w:ascii="Times New Roman" w:hAnsi="Times New Roman" w:cs="Times New Roman"/>
          <w:sz w:val="24"/>
          <w:szCs w:val="24"/>
        </w:rPr>
        <w:t xml:space="preserve"> from her</w:t>
      </w:r>
      <w:r w:rsidR="00C26C36" w:rsidRPr="005260B5">
        <w:rPr>
          <w:rFonts w:ascii="Times New Roman" w:hAnsi="Times New Roman" w:cs="Times New Roman"/>
          <w:sz w:val="24"/>
          <w:szCs w:val="24"/>
        </w:rPr>
        <w:t xml:space="preserve"> </w:t>
      </w:r>
      <w:r w:rsidR="009716DD" w:rsidRPr="005260B5">
        <w:rPr>
          <w:rFonts w:ascii="Times New Roman" w:hAnsi="Times New Roman" w:cs="Times New Roman"/>
          <w:sz w:val="24"/>
          <w:szCs w:val="24"/>
        </w:rPr>
        <w:t>grandparents</w:t>
      </w:r>
      <w:r w:rsidR="00C26C36" w:rsidRPr="005260B5">
        <w:rPr>
          <w:rFonts w:ascii="Times New Roman" w:hAnsi="Times New Roman" w:cs="Times New Roman"/>
          <w:sz w:val="24"/>
          <w:szCs w:val="24"/>
        </w:rPr>
        <w:t xml:space="preserve">, using her </w:t>
      </w:r>
      <w:r w:rsidR="00EF242F" w:rsidRPr="005260B5">
        <w:rPr>
          <w:rFonts w:ascii="Times New Roman" w:hAnsi="Times New Roman" w:cs="Times New Roman"/>
          <w:sz w:val="24"/>
          <w:szCs w:val="24"/>
        </w:rPr>
        <w:t xml:space="preserve">to </w:t>
      </w:r>
      <w:r w:rsidR="00FD3125" w:rsidRPr="005260B5">
        <w:rPr>
          <w:rFonts w:ascii="Times New Roman" w:hAnsi="Times New Roman" w:cs="Times New Roman"/>
          <w:sz w:val="24"/>
          <w:szCs w:val="24"/>
        </w:rPr>
        <w:t>tortur</w:t>
      </w:r>
      <w:r w:rsidR="00EF242F" w:rsidRPr="005260B5">
        <w:rPr>
          <w:rFonts w:ascii="Times New Roman" w:hAnsi="Times New Roman" w:cs="Times New Roman"/>
          <w:sz w:val="24"/>
          <w:szCs w:val="24"/>
        </w:rPr>
        <w:t>e</w:t>
      </w:r>
      <w:r w:rsidR="00FD3125" w:rsidRPr="005260B5">
        <w:rPr>
          <w:rFonts w:ascii="Times New Roman" w:hAnsi="Times New Roman" w:cs="Times New Roman"/>
          <w:sz w:val="24"/>
          <w:szCs w:val="24"/>
        </w:rPr>
        <w:t xml:space="preserve"> </w:t>
      </w:r>
      <w:r w:rsidR="00C26C36" w:rsidRPr="005260B5">
        <w:rPr>
          <w:rFonts w:ascii="Times New Roman" w:hAnsi="Times New Roman" w:cs="Times New Roman"/>
          <w:sz w:val="24"/>
          <w:szCs w:val="24"/>
        </w:rPr>
        <w:t xml:space="preserve">and punish </w:t>
      </w:r>
      <w:r w:rsidR="00FD3125" w:rsidRPr="005260B5">
        <w:rPr>
          <w:rFonts w:ascii="Times New Roman" w:hAnsi="Times New Roman" w:cs="Times New Roman"/>
          <w:sz w:val="24"/>
          <w:szCs w:val="24"/>
        </w:rPr>
        <w:t>them</w:t>
      </w:r>
      <w:r w:rsidRPr="005260B5">
        <w:rPr>
          <w:rFonts w:ascii="Times New Roman" w:hAnsi="Times New Roman" w:cs="Times New Roman"/>
          <w:sz w:val="24"/>
          <w:szCs w:val="24"/>
        </w:rPr>
        <w:t xml:space="preserve"> if they did not put them back in </w:t>
      </w:r>
      <w:r w:rsidR="002D1874" w:rsidRPr="005260B5">
        <w:rPr>
          <w:rFonts w:ascii="Times New Roman" w:hAnsi="Times New Roman" w:cs="Times New Roman"/>
          <w:sz w:val="24"/>
          <w:szCs w:val="24"/>
        </w:rPr>
        <w:t>the estate plans</w:t>
      </w:r>
      <w:r w:rsidR="005260B5">
        <w:rPr>
          <w:rFonts w:ascii="Times New Roman" w:hAnsi="Times New Roman" w:cs="Times New Roman"/>
          <w:sz w:val="24"/>
          <w:szCs w:val="24"/>
        </w:rPr>
        <w:t xml:space="preserve">.  </w:t>
      </w:r>
      <w:r w:rsidR="00B760EF">
        <w:rPr>
          <w:rFonts w:ascii="Times New Roman" w:hAnsi="Times New Roman" w:cs="Times New Roman"/>
          <w:sz w:val="24"/>
          <w:szCs w:val="24"/>
        </w:rPr>
        <w:t xml:space="preserve">In the </w:t>
      </w:r>
      <w:r w:rsidRPr="005260B5">
        <w:rPr>
          <w:rFonts w:ascii="Times New Roman" w:hAnsi="Times New Roman" w:cs="Times New Roman"/>
          <w:sz w:val="24"/>
          <w:szCs w:val="24"/>
        </w:rPr>
        <w:t>2008</w:t>
      </w:r>
      <w:r w:rsidR="00B760EF">
        <w:rPr>
          <w:rFonts w:ascii="Times New Roman" w:hAnsi="Times New Roman" w:cs="Times New Roman"/>
          <w:sz w:val="24"/>
          <w:szCs w:val="24"/>
        </w:rPr>
        <w:t xml:space="preserve"> estate plans</w:t>
      </w:r>
      <w:r w:rsidRPr="005260B5">
        <w:rPr>
          <w:rFonts w:ascii="Times New Roman" w:hAnsi="Times New Roman" w:cs="Times New Roman"/>
          <w:sz w:val="24"/>
          <w:szCs w:val="24"/>
        </w:rPr>
        <w:t xml:space="preserve">, SIMON and SHIRLEY did </w:t>
      </w:r>
      <w:r w:rsidR="002D1874" w:rsidRPr="005260B5">
        <w:rPr>
          <w:rFonts w:ascii="Times New Roman" w:hAnsi="Times New Roman" w:cs="Times New Roman"/>
          <w:sz w:val="24"/>
          <w:szCs w:val="24"/>
        </w:rPr>
        <w:t xml:space="preserve">not </w:t>
      </w:r>
      <w:r w:rsidR="005260B5">
        <w:rPr>
          <w:rFonts w:ascii="Times New Roman" w:hAnsi="Times New Roman" w:cs="Times New Roman"/>
          <w:sz w:val="24"/>
          <w:szCs w:val="24"/>
        </w:rPr>
        <w:t xml:space="preserve">put P. SIMON back in </w:t>
      </w:r>
      <w:r w:rsidRPr="005260B5">
        <w:rPr>
          <w:rFonts w:ascii="Times New Roman" w:hAnsi="Times New Roman" w:cs="Times New Roman"/>
          <w:sz w:val="24"/>
          <w:szCs w:val="24"/>
        </w:rPr>
        <w:t>and then allegedly in 2012 SIMON did</w:t>
      </w:r>
      <w:r w:rsidR="005260B5">
        <w:rPr>
          <w:rFonts w:ascii="Times New Roman" w:hAnsi="Times New Roman" w:cs="Times New Roman"/>
          <w:sz w:val="24"/>
          <w:szCs w:val="24"/>
        </w:rPr>
        <w:t xml:space="preserve"> make changes</w:t>
      </w:r>
      <w:r w:rsidRPr="005260B5">
        <w:rPr>
          <w:rFonts w:ascii="Times New Roman" w:hAnsi="Times New Roman" w:cs="Times New Roman"/>
          <w:sz w:val="24"/>
          <w:szCs w:val="24"/>
        </w:rPr>
        <w:t xml:space="preserve"> but that will evidenced herein to be part of a </w:t>
      </w:r>
      <w:r w:rsidR="005260B5">
        <w:rPr>
          <w:rFonts w:ascii="Times New Roman" w:hAnsi="Times New Roman" w:cs="Times New Roman"/>
          <w:sz w:val="24"/>
          <w:szCs w:val="24"/>
        </w:rPr>
        <w:t xml:space="preserve">post mortem </w:t>
      </w:r>
      <w:r w:rsidRPr="005260B5">
        <w:rPr>
          <w:rFonts w:ascii="Times New Roman" w:hAnsi="Times New Roman" w:cs="Times New Roman"/>
          <w:sz w:val="24"/>
          <w:szCs w:val="24"/>
        </w:rPr>
        <w:t>fraud</w:t>
      </w:r>
      <w:r w:rsidR="005260B5">
        <w:rPr>
          <w:rFonts w:ascii="Times New Roman" w:hAnsi="Times New Roman" w:cs="Times New Roman"/>
          <w:sz w:val="24"/>
          <w:szCs w:val="24"/>
        </w:rPr>
        <w:t xml:space="preserve"> to change the beneficiaries</w:t>
      </w:r>
      <w:r w:rsidR="00B760EF">
        <w:rPr>
          <w:rFonts w:ascii="Times New Roman" w:hAnsi="Times New Roman" w:cs="Times New Roman"/>
          <w:sz w:val="24"/>
          <w:szCs w:val="24"/>
        </w:rPr>
        <w:t>, yet still excluded P. SIMON from the estates</w:t>
      </w:r>
      <w:r w:rsidR="008766FC" w:rsidRPr="005260B5">
        <w:rPr>
          <w:rFonts w:ascii="Times New Roman" w:hAnsi="Times New Roman" w:cs="Times New Roman"/>
          <w:sz w:val="24"/>
          <w:szCs w:val="24"/>
        </w:rPr>
        <w:t>.</w:t>
      </w:r>
    </w:p>
    <w:p w:rsidR="00E54844"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EF242F">
        <w:rPr>
          <w:rFonts w:ascii="Times New Roman" w:hAnsi="Times New Roman" w:cs="Times New Roman"/>
          <w:sz w:val="24"/>
          <w:szCs w:val="24"/>
        </w:rPr>
        <w:t xml:space="preserve">died,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xml:space="preserve">, after learning from </w:t>
      </w:r>
      <w:r w:rsidR="007D2CC6">
        <w:rPr>
          <w:rFonts w:ascii="Times New Roman" w:hAnsi="Times New Roman" w:cs="Times New Roman"/>
          <w:sz w:val="24"/>
          <w:szCs w:val="24"/>
        </w:rPr>
        <w:t>Tescher &amp; Spallina, P.A. (“</w:t>
      </w:r>
      <w:r w:rsidR="00EF242F">
        <w:rPr>
          <w:rFonts w:ascii="Times New Roman" w:hAnsi="Times New Roman" w:cs="Times New Roman"/>
          <w:sz w:val="24"/>
          <w:szCs w:val="24"/>
        </w:rPr>
        <w:t>TSPA</w:t>
      </w:r>
      <w:r w:rsidR="007D2CC6">
        <w:rPr>
          <w:rFonts w:ascii="Times New Roman" w:hAnsi="Times New Roman" w:cs="Times New Roman"/>
          <w:sz w:val="24"/>
          <w:szCs w:val="24"/>
        </w:rPr>
        <w:t>”)</w:t>
      </w:r>
      <w:r w:rsidR="00EF242F">
        <w:rPr>
          <w:rFonts w:ascii="Times New Roman" w:hAnsi="Times New Roman" w:cs="Times New Roman"/>
          <w:sz w:val="24"/>
          <w:szCs w:val="24"/>
        </w:rPr>
        <w:t xml:space="preserve">, </w:t>
      </w:r>
      <w:r w:rsidR="007D2CC6">
        <w:rPr>
          <w:rFonts w:ascii="Times New Roman" w:hAnsi="Times New Roman" w:cs="Times New Roman"/>
          <w:sz w:val="24"/>
          <w:szCs w:val="24"/>
        </w:rPr>
        <w:t>Donald Tescher (“</w:t>
      </w:r>
      <w:r w:rsidR="00EF242F">
        <w:rPr>
          <w:rFonts w:ascii="Times New Roman" w:hAnsi="Times New Roman" w:cs="Times New Roman"/>
          <w:sz w:val="24"/>
          <w:szCs w:val="24"/>
        </w:rPr>
        <w:t>TESCHER</w:t>
      </w:r>
      <w:r w:rsidR="007D2CC6">
        <w:rPr>
          <w:rFonts w:ascii="Times New Roman" w:hAnsi="Times New Roman" w:cs="Times New Roman"/>
          <w:sz w:val="24"/>
          <w:szCs w:val="24"/>
        </w:rPr>
        <w:t>”)</w:t>
      </w:r>
      <w:r w:rsidR="00EF242F">
        <w:rPr>
          <w:rFonts w:ascii="Times New Roman" w:hAnsi="Times New Roman" w:cs="Times New Roman"/>
          <w:sz w:val="24"/>
          <w:szCs w:val="24"/>
        </w:rPr>
        <w:t xml:space="preserve"> and </w:t>
      </w:r>
      <w:r w:rsidR="007D2CC6">
        <w:rPr>
          <w:rFonts w:ascii="Times New Roman" w:hAnsi="Times New Roman" w:cs="Times New Roman"/>
          <w:sz w:val="24"/>
          <w:szCs w:val="24"/>
        </w:rPr>
        <w:t>Robert Spallina (“</w:t>
      </w:r>
      <w:r w:rsidR="00EF242F">
        <w:rPr>
          <w:rFonts w:ascii="Times New Roman" w:hAnsi="Times New Roman" w:cs="Times New Roman"/>
          <w:sz w:val="24"/>
          <w:szCs w:val="24"/>
        </w:rPr>
        <w:t>SPALLINA</w:t>
      </w:r>
      <w:r w:rsidR="007D2CC6">
        <w:rPr>
          <w:rFonts w:ascii="Times New Roman" w:hAnsi="Times New Roman" w:cs="Times New Roman"/>
          <w:sz w:val="24"/>
          <w:szCs w:val="24"/>
        </w:rPr>
        <w:t>”)</w:t>
      </w:r>
      <w:r w:rsidR="00EF242F">
        <w:rPr>
          <w:rFonts w:ascii="Times New Roman" w:hAnsi="Times New Roman" w:cs="Times New Roman"/>
          <w:sz w:val="24"/>
          <w:szCs w:val="24"/>
        </w:rPr>
        <w:t xml:space="preserve"> that TED had also be</w:t>
      </w:r>
      <w:r w:rsidR="00E54844">
        <w:rPr>
          <w:rFonts w:ascii="Times New Roman" w:hAnsi="Times New Roman" w:cs="Times New Roman"/>
          <w:sz w:val="24"/>
          <w:szCs w:val="24"/>
        </w:rPr>
        <w:t>en</w:t>
      </w:r>
      <w:r w:rsidR="00EF242F">
        <w:rPr>
          <w:rFonts w:ascii="Times New Roman" w:hAnsi="Times New Roman" w:cs="Times New Roman"/>
          <w:sz w:val="24"/>
          <w:szCs w:val="24"/>
        </w:rPr>
        <w:t xml:space="preserve"> disinherited both because he got companies of he and </w:t>
      </w:r>
      <w:r w:rsidR="00364F8C">
        <w:rPr>
          <w:rFonts w:ascii="Times New Roman" w:hAnsi="Times New Roman" w:cs="Times New Roman"/>
          <w:sz w:val="24"/>
          <w:szCs w:val="24"/>
        </w:rPr>
        <w:t>SIMON’S</w:t>
      </w:r>
      <w:r w:rsidR="005260B5">
        <w:rPr>
          <w:rFonts w:ascii="Times New Roman" w:hAnsi="Times New Roman" w:cs="Times New Roman"/>
          <w:sz w:val="24"/>
          <w:szCs w:val="24"/>
        </w:rPr>
        <w:t xml:space="preserve"> worth millions</w:t>
      </w:r>
      <w:r w:rsidR="00EF242F">
        <w:rPr>
          <w:rFonts w:ascii="Times New Roman" w:hAnsi="Times New Roman" w:cs="Times New Roman"/>
          <w:sz w:val="24"/>
          <w:szCs w:val="24"/>
        </w:rPr>
        <w:t xml:space="preserve"> and his pathetic behavior </w:t>
      </w:r>
      <w:r w:rsidR="00B760EF">
        <w:rPr>
          <w:rFonts w:ascii="Times New Roman" w:hAnsi="Times New Roman" w:cs="Times New Roman"/>
          <w:sz w:val="24"/>
          <w:szCs w:val="24"/>
        </w:rPr>
        <w:t>immediately prior to</w:t>
      </w:r>
      <w:r w:rsidR="00E54844">
        <w:rPr>
          <w:rFonts w:ascii="Times New Roman" w:hAnsi="Times New Roman" w:cs="Times New Roman"/>
          <w:sz w:val="24"/>
          <w:szCs w:val="24"/>
        </w:rPr>
        <w:t xml:space="preserve"> SHIRLEY</w:t>
      </w:r>
      <w:r w:rsidR="00B760EF">
        <w:rPr>
          <w:rFonts w:ascii="Times New Roman" w:hAnsi="Times New Roman" w:cs="Times New Roman"/>
          <w:sz w:val="24"/>
          <w:szCs w:val="24"/>
        </w:rPr>
        <w:t>’S</w:t>
      </w:r>
      <w:r w:rsidR="005260B5">
        <w:rPr>
          <w:rFonts w:ascii="Times New Roman" w:hAnsi="Times New Roman" w:cs="Times New Roman"/>
          <w:sz w:val="24"/>
          <w:szCs w:val="24"/>
        </w:rPr>
        <w:t xml:space="preserve"> d</w:t>
      </w:r>
      <w:r w:rsidR="00B760EF">
        <w:rPr>
          <w:rFonts w:ascii="Times New Roman" w:hAnsi="Times New Roman" w:cs="Times New Roman"/>
          <w:sz w:val="24"/>
          <w:szCs w:val="24"/>
        </w:rPr>
        <w:t>eath</w:t>
      </w:r>
      <w:r w:rsidR="005260B5">
        <w:rPr>
          <w:rFonts w:ascii="Times New Roman" w:hAnsi="Times New Roman" w:cs="Times New Roman"/>
          <w:sz w:val="24"/>
          <w:szCs w:val="24"/>
        </w:rPr>
        <w:t xml:space="preserve"> and until the day SIMON died.  TED was disinherited out of the estates in 2008 with P. SIMON and </w:t>
      </w:r>
      <w:r w:rsidR="00B760EF">
        <w:rPr>
          <w:rFonts w:ascii="Times New Roman" w:hAnsi="Times New Roman" w:cs="Times New Roman"/>
          <w:sz w:val="24"/>
          <w:szCs w:val="24"/>
        </w:rPr>
        <w:t xml:space="preserve">both were enraged </w:t>
      </w:r>
      <w:r w:rsidR="00E54844">
        <w:rPr>
          <w:rFonts w:ascii="Times New Roman" w:hAnsi="Times New Roman" w:cs="Times New Roman"/>
          <w:sz w:val="24"/>
          <w:szCs w:val="24"/>
        </w:rPr>
        <w:t xml:space="preserve">that </w:t>
      </w:r>
      <w:r w:rsidR="00B760EF">
        <w:rPr>
          <w:rFonts w:ascii="Times New Roman" w:hAnsi="Times New Roman" w:cs="Times New Roman"/>
          <w:sz w:val="24"/>
          <w:szCs w:val="24"/>
        </w:rPr>
        <w:t>t</w:t>
      </w:r>
      <w:r w:rsidR="00E54844">
        <w:rPr>
          <w:rFonts w:ascii="Times New Roman" w:hAnsi="Times New Roman" w:cs="Times New Roman"/>
          <w:sz w:val="24"/>
          <w:szCs w:val="24"/>
        </w:rPr>
        <w:t>he</w:t>
      </w:r>
      <w:r w:rsidR="00B760EF">
        <w:rPr>
          <w:rFonts w:ascii="Times New Roman" w:hAnsi="Times New Roman" w:cs="Times New Roman"/>
          <w:sz w:val="24"/>
          <w:szCs w:val="24"/>
        </w:rPr>
        <w:t>y got the family businesses</w:t>
      </w:r>
      <w:r w:rsidR="00E54844">
        <w:rPr>
          <w:rFonts w:ascii="Times New Roman" w:hAnsi="Times New Roman" w:cs="Times New Roman"/>
          <w:sz w:val="24"/>
          <w:szCs w:val="24"/>
        </w:rPr>
        <w:t xml:space="preserve"> and nothing else and w</w:t>
      </w:r>
      <w:r w:rsidR="00B760EF">
        <w:rPr>
          <w:rFonts w:ascii="Times New Roman" w:hAnsi="Times New Roman" w:cs="Times New Roman"/>
          <w:sz w:val="24"/>
          <w:szCs w:val="24"/>
        </w:rPr>
        <w:t>ere</w:t>
      </w:r>
      <w:r w:rsidR="00E54844">
        <w:rPr>
          <w:rFonts w:ascii="Times New Roman" w:hAnsi="Times New Roman" w:cs="Times New Roman"/>
          <w:sz w:val="24"/>
          <w:szCs w:val="24"/>
        </w:rPr>
        <w:t xml:space="preserve"> disinherited</w:t>
      </w:r>
      <w:r w:rsidR="00EF242F">
        <w:rPr>
          <w:rFonts w:ascii="Times New Roman" w:hAnsi="Times New Roman" w:cs="Times New Roman"/>
          <w:sz w:val="24"/>
          <w:szCs w:val="24"/>
        </w:rPr>
        <w:t xml:space="preserve">.  </w:t>
      </w:r>
    </w:p>
    <w:p w:rsidR="005260B5" w:rsidRDefault="00EF242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and P</w:t>
      </w:r>
      <w:r w:rsidR="007D2CC6">
        <w:rPr>
          <w:rFonts w:ascii="Times New Roman" w:hAnsi="Times New Roman" w:cs="Times New Roman"/>
          <w:sz w:val="24"/>
          <w:szCs w:val="24"/>
        </w:rPr>
        <w:t>. SIMON</w:t>
      </w:r>
      <w:r w:rsidR="00B760EF">
        <w:rPr>
          <w:rFonts w:ascii="Times New Roman" w:hAnsi="Times New Roman" w:cs="Times New Roman"/>
          <w:sz w:val="24"/>
          <w:szCs w:val="24"/>
        </w:rPr>
        <w:t>, after SHIRLEY’S death</w:t>
      </w:r>
      <w:r>
        <w:rPr>
          <w:rFonts w:ascii="Times New Roman" w:hAnsi="Times New Roman" w:cs="Times New Roman"/>
          <w:sz w:val="24"/>
          <w:szCs w:val="24"/>
        </w:rPr>
        <w:t xml:space="preserve"> </w:t>
      </w:r>
      <w:r w:rsidR="009716DD">
        <w:rPr>
          <w:rFonts w:ascii="Times New Roman" w:hAnsi="Times New Roman" w:cs="Times New Roman"/>
          <w:sz w:val="24"/>
          <w:szCs w:val="24"/>
        </w:rPr>
        <w:t>recruited</w:t>
      </w:r>
      <w:r>
        <w:rPr>
          <w:rFonts w:ascii="Times New Roman" w:hAnsi="Times New Roman" w:cs="Times New Roman"/>
          <w:sz w:val="24"/>
          <w:szCs w:val="24"/>
        </w:rPr>
        <w:t xml:space="preserve"> </w:t>
      </w:r>
      <w:r w:rsidR="009716DD">
        <w:rPr>
          <w:rFonts w:ascii="Times New Roman" w:hAnsi="Times New Roman" w:cs="Times New Roman"/>
          <w:sz w:val="24"/>
          <w:szCs w:val="24"/>
        </w:rPr>
        <w:t>IANTONI and FRIEDSTEIN</w:t>
      </w:r>
      <w:r w:rsidR="00B760EF">
        <w:rPr>
          <w:rFonts w:ascii="Times New Roman" w:hAnsi="Times New Roman" w:cs="Times New Roman"/>
          <w:sz w:val="24"/>
          <w:szCs w:val="24"/>
        </w:rPr>
        <w:t xml:space="preserve"> and their children</w:t>
      </w:r>
      <w:r w:rsidR="009716DD">
        <w:rPr>
          <w:rFonts w:ascii="Times New Roman" w:hAnsi="Times New Roman" w:cs="Times New Roman"/>
          <w:sz w:val="24"/>
          <w:szCs w:val="24"/>
        </w:rPr>
        <w:t xml:space="preserve"> </w:t>
      </w:r>
      <w:r>
        <w:rPr>
          <w:rFonts w:ascii="Times New Roman" w:hAnsi="Times New Roman" w:cs="Times New Roman"/>
          <w:sz w:val="24"/>
          <w:szCs w:val="24"/>
        </w:rPr>
        <w:t>to join the isolation of SIMON</w:t>
      </w:r>
      <w:r w:rsidR="005260B5">
        <w:rPr>
          <w:rFonts w:ascii="Times New Roman" w:hAnsi="Times New Roman" w:cs="Times New Roman"/>
          <w:sz w:val="24"/>
          <w:szCs w:val="24"/>
        </w:rPr>
        <w:t xml:space="preserve"> and deprive him of their children too</w:t>
      </w:r>
      <w:r w:rsidR="00E54844">
        <w:rPr>
          <w:rFonts w:ascii="Times New Roman" w:hAnsi="Times New Roman" w:cs="Times New Roman"/>
          <w:sz w:val="24"/>
          <w:szCs w:val="24"/>
        </w:rPr>
        <w:t xml:space="preserve">, now not only because of TED and P.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anger over being disinherited for compensation received </w:t>
      </w:r>
      <w:r w:rsidR="005260B5">
        <w:rPr>
          <w:rFonts w:ascii="Times New Roman" w:hAnsi="Times New Roman" w:cs="Times New Roman"/>
          <w:sz w:val="24"/>
          <w:szCs w:val="24"/>
        </w:rPr>
        <w:t xml:space="preserve">while their parents were alive </w:t>
      </w:r>
      <w:r w:rsidR="00E54844">
        <w:rPr>
          <w:rFonts w:ascii="Times New Roman" w:hAnsi="Times New Roman" w:cs="Times New Roman"/>
          <w:sz w:val="24"/>
          <w:szCs w:val="24"/>
        </w:rPr>
        <w:t xml:space="preserve">but now </w:t>
      </w:r>
      <w:r w:rsidR="005260B5">
        <w:rPr>
          <w:rFonts w:ascii="Times New Roman" w:hAnsi="Times New Roman" w:cs="Times New Roman"/>
          <w:sz w:val="24"/>
          <w:szCs w:val="24"/>
        </w:rPr>
        <w:t>it was claimed that their assault on SIMON was</w:t>
      </w:r>
      <w:r w:rsidR="00E54844">
        <w:rPr>
          <w:rFonts w:ascii="Times New Roman" w:hAnsi="Times New Roman" w:cs="Times New Roman"/>
          <w:sz w:val="24"/>
          <w:szCs w:val="24"/>
        </w:rPr>
        <w:t xml:space="preserve"> due to his companion </w:t>
      </w:r>
      <w:r w:rsidR="007D2CC6">
        <w:rPr>
          <w:rFonts w:ascii="Times New Roman" w:hAnsi="Times New Roman" w:cs="Times New Roman"/>
          <w:sz w:val="24"/>
          <w:szCs w:val="24"/>
        </w:rPr>
        <w:t xml:space="preserve">Maritza </w:t>
      </w:r>
      <w:proofErr w:type="spellStart"/>
      <w:r w:rsidR="007D2CC6">
        <w:rPr>
          <w:rFonts w:ascii="Times New Roman" w:hAnsi="Times New Roman" w:cs="Times New Roman"/>
          <w:sz w:val="24"/>
          <w:szCs w:val="24"/>
        </w:rPr>
        <w:t>Rivero</w:t>
      </w:r>
      <w:proofErr w:type="spellEnd"/>
      <w:r w:rsidR="007D2CC6">
        <w:rPr>
          <w:rFonts w:ascii="Times New Roman" w:hAnsi="Times New Roman" w:cs="Times New Roman"/>
          <w:sz w:val="24"/>
          <w:szCs w:val="24"/>
        </w:rPr>
        <w:t xml:space="preserve"> Puccio (“</w:t>
      </w:r>
      <w:r w:rsidR="00E54844">
        <w:rPr>
          <w:rFonts w:ascii="Times New Roman" w:hAnsi="Times New Roman" w:cs="Times New Roman"/>
          <w:sz w:val="24"/>
          <w:szCs w:val="24"/>
        </w:rPr>
        <w:t>MARITZA</w:t>
      </w:r>
      <w:r w:rsidR="007D2CC6">
        <w:rPr>
          <w:rFonts w:ascii="Times New Roman" w:hAnsi="Times New Roman" w:cs="Times New Roman"/>
          <w:sz w:val="24"/>
          <w:szCs w:val="24"/>
        </w:rPr>
        <w:t>”)</w:t>
      </w:r>
      <w:r w:rsidR="005260B5">
        <w:rPr>
          <w:rFonts w:ascii="Times New Roman" w:hAnsi="Times New Roman" w:cs="Times New Roman"/>
          <w:sz w:val="24"/>
          <w:szCs w:val="24"/>
        </w:rPr>
        <w:t>.</w:t>
      </w:r>
    </w:p>
    <w:p w:rsidR="007D2CC6" w:rsidRDefault="005260B5"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 four of them joined t</w:t>
      </w:r>
      <w:r w:rsidR="009716DD">
        <w:rPr>
          <w:rFonts w:ascii="Times New Roman" w:hAnsi="Times New Roman" w:cs="Times New Roman"/>
          <w:sz w:val="24"/>
          <w:szCs w:val="24"/>
        </w:rPr>
        <w:t>ogether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w:t>
      </w:r>
      <w:r w:rsidR="005743C3">
        <w:rPr>
          <w:rFonts w:ascii="Times New Roman" w:hAnsi="Times New Roman" w:cs="Times New Roman"/>
          <w:sz w:val="24"/>
          <w:szCs w:val="24"/>
        </w:rPr>
        <w:t xml:space="preserve"> they</w:t>
      </w:r>
      <w:r w:rsidR="009716DD">
        <w:rPr>
          <w:rFonts w:ascii="Times New Roman" w:hAnsi="Times New Roman" w:cs="Times New Roman"/>
          <w:sz w:val="24"/>
          <w:szCs w:val="24"/>
        </w:rPr>
        <w:t xml:space="preserve"> began preying on SIMON, precluding </w:t>
      </w:r>
      <w:r w:rsidR="0006395A">
        <w:rPr>
          <w:rFonts w:ascii="Times New Roman" w:hAnsi="Times New Roman" w:cs="Times New Roman"/>
          <w:sz w:val="24"/>
          <w:szCs w:val="24"/>
        </w:rPr>
        <w:t>their children</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sidR="0006395A">
        <w:rPr>
          <w:rFonts w:ascii="Times New Roman" w:hAnsi="Times New Roman" w:cs="Times New Roman"/>
          <w:sz w:val="24"/>
          <w:szCs w:val="24"/>
        </w:rPr>
        <w:t xml:space="preserve"> from seeing</w:t>
      </w:r>
      <w:r>
        <w:rPr>
          <w:rFonts w:ascii="Times New Roman" w:hAnsi="Times New Roman" w:cs="Times New Roman"/>
          <w:sz w:val="24"/>
          <w:szCs w:val="24"/>
        </w:rPr>
        <w:t xml:space="preserve"> or contacting </w:t>
      </w:r>
      <w:r w:rsidR="00EF242F">
        <w:rPr>
          <w:rFonts w:ascii="Times New Roman" w:hAnsi="Times New Roman" w:cs="Times New Roman"/>
          <w:sz w:val="24"/>
          <w:szCs w:val="24"/>
        </w:rPr>
        <w:t>SIMON</w:t>
      </w:r>
      <w:r>
        <w:rPr>
          <w:rFonts w:ascii="Times New Roman" w:hAnsi="Times New Roman" w:cs="Times New Roman"/>
          <w:sz w:val="24"/>
          <w:szCs w:val="24"/>
        </w:rPr>
        <w:t xml:space="preserve"> almost entirely</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 xml:space="preserve">from the day SHIRLEY died until </w:t>
      </w:r>
      <w:r w:rsidR="009716DD">
        <w:rPr>
          <w:rFonts w:ascii="Times New Roman" w:hAnsi="Times New Roman" w:cs="Times New Roman"/>
          <w:sz w:val="24"/>
          <w:szCs w:val="24"/>
        </w:rPr>
        <w:t xml:space="preserve">the day </w:t>
      </w:r>
      <w:r w:rsidR="00E54844">
        <w:rPr>
          <w:rFonts w:ascii="Times New Roman" w:hAnsi="Times New Roman" w:cs="Times New Roman"/>
          <w:sz w:val="24"/>
          <w:szCs w:val="24"/>
        </w:rPr>
        <w:t>SIMON</w:t>
      </w:r>
      <w:r w:rsidR="009716DD">
        <w:rPr>
          <w:rFonts w:ascii="Times New Roman" w:hAnsi="Times New Roman" w:cs="Times New Roman"/>
          <w:sz w:val="24"/>
          <w:szCs w:val="24"/>
        </w:rPr>
        <w:t xml:space="preserve"> died</w:t>
      </w:r>
      <w:r w:rsidR="0006395A">
        <w:rPr>
          <w:rFonts w:ascii="Times New Roman" w:hAnsi="Times New Roman" w:cs="Times New Roman"/>
          <w:sz w:val="24"/>
          <w:szCs w:val="24"/>
        </w:rPr>
        <w:t xml:space="preserve"> on September 13, 2012</w:t>
      </w:r>
      <w:r w:rsidR="00E54844">
        <w:rPr>
          <w:rFonts w:ascii="Times New Roman" w:hAnsi="Times New Roman" w:cs="Times New Roman"/>
          <w:sz w:val="24"/>
          <w:szCs w:val="24"/>
        </w:rPr>
        <w:t xml:space="preserve">.  In the </w:t>
      </w:r>
      <w:r w:rsidR="00EF242F">
        <w:rPr>
          <w:rFonts w:ascii="Times New Roman" w:hAnsi="Times New Roman" w:cs="Times New Roman"/>
          <w:sz w:val="24"/>
          <w:szCs w:val="24"/>
        </w:rPr>
        <w:t>year and half</w:t>
      </w:r>
      <w:r w:rsidR="00E54844">
        <w:rPr>
          <w:rFonts w:ascii="Times New Roman" w:hAnsi="Times New Roman" w:cs="Times New Roman"/>
          <w:sz w:val="24"/>
          <w:szCs w:val="24"/>
        </w:rPr>
        <w:t xml:space="preserve"> from SHIRLEY to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death his four other children </w:t>
      </w:r>
      <w:r w:rsidR="00C26C36">
        <w:rPr>
          <w:rFonts w:ascii="Times New Roman" w:hAnsi="Times New Roman" w:cs="Times New Roman"/>
          <w:sz w:val="24"/>
          <w:szCs w:val="24"/>
        </w:rPr>
        <w:t xml:space="preserve">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Pr>
          <w:rFonts w:ascii="Times New Roman" w:hAnsi="Times New Roman" w:cs="Times New Roman"/>
          <w:sz w:val="24"/>
          <w:szCs w:val="24"/>
        </w:rPr>
        <w:t xml:space="preserve"> and when they did it was full of “piss and vinegar.”</w:t>
      </w:r>
      <w:r w:rsidR="00E54844">
        <w:rPr>
          <w:rFonts w:ascii="Times New Roman" w:hAnsi="Times New Roman" w:cs="Times New Roman"/>
          <w:sz w:val="24"/>
          <w:szCs w:val="24"/>
        </w:rPr>
        <w:t xml:space="preserve"> </w:t>
      </w:r>
      <w:r>
        <w:rPr>
          <w:rFonts w:ascii="Times New Roman" w:hAnsi="Times New Roman" w:cs="Times New Roman"/>
          <w:sz w:val="24"/>
          <w:szCs w:val="24"/>
        </w:rPr>
        <w:t>D</w:t>
      </w:r>
      <w:r w:rsidR="00E54844">
        <w:rPr>
          <w:rFonts w:ascii="Times New Roman" w:hAnsi="Times New Roman" w:cs="Times New Roman"/>
          <w:sz w:val="24"/>
          <w:szCs w:val="24"/>
        </w:rPr>
        <w:t>emand</w:t>
      </w:r>
      <w:r>
        <w:rPr>
          <w:rFonts w:ascii="Times New Roman" w:hAnsi="Times New Roman" w:cs="Times New Roman"/>
          <w:sz w:val="24"/>
          <w:szCs w:val="24"/>
        </w:rPr>
        <w:t xml:space="preserve">ing SIMON </w:t>
      </w:r>
      <w:r w:rsidR="00E54844">
        <w:rPr>
          <w:rFonts w:ascii="Times New Roman" w:hAnsi="Times New Roman" w:cs="Times New Roman"/>
          <w:sz w:val="24"/>
          <w:szCs w:val="24"/>
        </w:rPr>
        <w:t xml:space="preserve">to change </w:t>
      </w:r>
      <w:r>
        <w:rPr>
          <w:rFonts w:ascii="Times New Roman" w:hAnsi="Times New Roman" w:cs="Times New Roman"/>
          <w:sz w:val="24"/>
          <w:szCs w:val="24"/>
        </w:rPr>
        <w:t xml:space="preserve">the </w:t>
      </w:r>
      <w:r w:rsidR="00E54844">
        <w:rPr>
          <w:rFonts w:ascii="Times New Roman" w:hAnsi="Times New Roman" w:cs="Times New Roman"/>
          <w:sz w:val="24"/>
          <w:szCs w:val="24"/>
        </w:rPr>
        <w:t xml:space="preserve">beneficiaries of his and </w:t>
      </w:r>
      <w:r w:rsidR="00364F8C">
        <w:rPr>
          <w:rFonts w:ascii="Times New Roman" w:hAnsi="Times New Roman" w:cs="Times New Roman"/>
          <w:sz w:val="24"/>
          <w:szCs w:val="24"/>
        </w:rPr>
        <w:t>SHIRLEY’S</w:t>
      </w:r>
      <w:r w:rsidR="00E54844">
        <w:rPr>
          <w:rFonts w:ascii="Times New Roman" w:hAnsi="Times New Roman" w:cs="Times New Roman"/>
          <w:sz w:val="24"/>
          <w:szCs w:val="24"/>
        </w:rPr>
        <w:t xml:space="preserve"> estates and stop seeing his companion MARITZA</w:t>
      </w:r>
      <w:r>
        <w:rPr>
          <w:rFonts w:ascii="Times New Roman" w:hAnsi="Times New Roman" w:cs="Times New Roman"/>
          <w:sz w:val="24"/>
          <w:szCs w:val="24"/>
        </w:rPr>
        <w:t>,</w:t>
      </w:r>
      <w:r w:rsidR="00E54844">
        <w:rPr>
          <w:rFonts w:ascii="Times New Roman" w:hAnsi="Times New Roman" w:cs="Times New Roman"/>
          <w:sz w:val="24"/>
          <w:szCs w:val="24"/>
        </w:rPr>
        <w:t xml:space="preserve"> or else,</w:t>
      </w:r>
      <w:r>
        <w:rPr>
          <w:rFonts w:ascii="Times New Roman" w:hAnsi="Times New Roman" w:cs="Times New Roman"/>
          <w:sz w:val="24"/>
          <w:szCs w:val="24"/>
        </w:rPr>
        <w:t xml:space="preserve"> further isolation and deprivation</w:t>
      </w:r>
      <w:r w:rsidR="005743C3">
        <w:rPr>
          <w:rFonts w:ascii="Times New Roman" w:hAnsi="Times New Roman" w:cs="Times New Roman"/>
          <w:sz w:val="24"/>
          <w:szCs w:val="24"/>
        </w:rPr>
        <w:t>,</w:t>
      </w:r>
      <w:r w:rsidR="00C26C36">
        <w:rPr>
          <w:rFonts w:ascii="Times New Roman" w:hAnsi="Times New Roman" w:cs="Times New Roman"/>
          <w:sz w:val="24"/>
          <w:szCs w:val="24"/>
        </w:rPr>
        <w:t xml:space="preserve"> a cruel and unusual punishment to a man suffering the loss of the love of his life</w:t>
      </w:r>
      <w:r w:rsidR="00E54844">
        <w:rPr>
          <w:rFonts w:ascii="Times New Roman" w:hAnsi="Times New Roman" w:cs="Times New Roman"/>
          <w:sz w:val="24"/>
          <w:szCs w:val="24"/>
        </w:rPr>
        <w:t>, the man who gave them everything</w:t>
      </w:r>
      <w:r w:rsidR="0006395A">
        <w:rPr>
          <w:rFonts w:ascii="Times New Roman" w:hAnsi="Times New Roman" w:cs="Times New Roman"/>
          <w:sz w:val="24"/>
          <w:szCs w:val="24"/>
        </w:rPr>
        <w:t>.</w:t>
      </w:r>
      <w:r w:rsidR="005743C3">
        <w:rPr>
          <w:rFonts w:ascii="Times New Roman" w:hAnsi="Times New Roman" w:cs="Times New Roman"/>
          <w:sz w:val="24"/>
          <w:szCs w:val="24"/>
        </w:rPr>
        <w:t xml:space="preserve">   </w:t>
      </w:r>
    </w:p>
    <w:p w:rsidR="0006395A" w:rsidRDefault="007D2CC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743C3">
        <w:rPr>
          <w:rFonts w:ascii="Times New Roman" w:hAnsi="Times New Roman" w:cs="Times New Roman"/>
          <w:sz w:val="24"/>
          <w:szCs w:val="24"/>
        </w:rPr>
        <w:t xml:space="preserve">his extortion of SIMON to meet their demands or else lose four of his five children and seven of ten grandchildren was devastating to SIMON, see Petition 1 for more details of this behavior that parallels elder abuse, for this broke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heart, which already was pretty beaten physically from heart disease and love sickened at his recent loss of SHIRLEY and this added stress easily could have killed him</w:t>
      </w:r>
      <w:r w:rsidR="005743C3" w:rsidRPr="006069A2">
        <w:rPr>
          <w:rFonts w:ascii="Times New Roman" w:hAnsi="Times New Roman" w:cs="Times New Roman"/>
          <w:sz w:val="24"/>
          <w:szCs w:val="24"/>
        </w:rPr>
        <w:t>.</w:t>
      </w:r>
    </w:p>
    <w:p w:rsidR="005743C3"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ELIOT would not join the gangbang</w:t>
      </w:r>
      <w:r w:rsidR="005743C3">
        <w:rPr>
          <w:rFonts w:ascii="Times New Roman" w:hAnsi="Times New Roman" w:cs="Times New Roman"/>
          <w:sz w:val="24"/>
          <w:szCs w:val="24"/>
        </w:rPr>
        <w:t xml:space="preserve"> when approached with the idea</w:t>
      </w:r>
      <w:r>
        <w:rPr>
          <w:rFonts w:ascii="Times New Roman" w:hAnsi="Times New Roman" w:cs="Times New Roman"/>
          <w:sz w:val="24"/>
          <w:szCs w:val="24"/>
        </w:rPr>
        <w:t xml:space="preserve">, they stopped seeing and talking to </w:t>
      </w:r>
      <w:r w:rsidR="005743C3">
        <w:rPr>
          <w:rFonts w:ascii="Times New Roman" w:hAnsi="Times New Roman" w:cs="Times New Roman"/>
          <w:sz w:val="24"/>
          <w:szCs w:val="24"/>
        </w:rPr>
        <w:t xml:space="preserve">ELIOT </w:t>
      </w:r>
      <w:r>
        <w:rPr>
          <w:rFonts w:ascii="Times New Roman" w:hAnsi="Times New Roman" w:cs="Times New Roman"/>
          <w:sz w:val="24"/>
          <w:szCs w:val="24"/>
        </w:rPr>
        <w:t xml:space="preserve">too, not that ELIOT talked to them much anyway prior.  ELIOT had stopped talking with TED years earlier for his acts in business against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friends who worked for TED (who later also disowned TED) and </w:t>
      </w:r>
      <w:r>
        <w:rPr>
          <w:rFonts w:ascii="Times New Roman" w:hAnsi="Times New Roman" w:cs="Times New Roman"/>
          <w:sz w:val="24"/>
          <w:szCs w:val="24"/>
        </w:rPr>
        <w:lastRenderedPageBreak/>
        <w:t xml:space="preserve">ELIOT washed his hands of </w:t>
      </w:r>
      <w:r w:rsidR="005743C3">
        <w:rPr>
          <w:rFonts w:ascii="Times New Roman" w:hAnsi="Times New Roman" w:cs="Times New Roman"/>
          <w:sz w:val="24"/>
          <w:szCs w:val="24"/>
        </w:rPr>
        <w:t>TED</w:t>
      </w:r>
      <w:r>
        <w:rPr>
          <w:rFonts w:ascii="Times New Roman" w:hAnsi="Times New Roman" w:cs="Times New Roman"/>
          <w:sz w:val="24"/>
          <w:szCs w:val="24"/>
        </w:rPr>
        <w:t xml:space="preserve"> </w:t>
      </w:r>
      <w:r w:rsidR="005743C3">
        <w:rPr>
          <w:rFonts w:ascii="Times New Roman" w:hAnsi="Times New Roman" w:cs="Times New Roman"/>
          <w:sz w:val="24"/>
          <w:szCs w:val="24"/>
        </w:rPr>
        <w:t>back in college</w:t>
      </w:r>
      <w:r w:rsidR="003C1E74">
        <w:rPr>
          <w:rFonts w:ascii="Times New Roman" w:hAnsi="Times New Roman" w:cs="Times New Roman"/>
          <w:sz w:val="24"/>
          <w:szCs w:val="24"/>
        </w:rPr>
        <w:t xml:space="preserve"> when they ceased doing business together</w:t>
      </w:r>
      <w:r>
        <w:rPr>
          <w:rFonts w:ascii="Times New Roman" w:hAnsi="Times New Roman" w:cs="Times New Roman"/>
          <w:sz w:val="24"/>
          <w:szCs w:val="24"/>
        </w:rPr>
        <w:t xml:space="preserve">.  </w:t>
      </w:r>
    </w:p>
    <w:p w:rsidR="00EB3A76" w:rsidRDefault="00EB3A76" w:rsidP="005743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washed his hands of P. SIMON years earlier</w:t>
      </w:r>
      <w:r w:rsidR="003C1E74">
        <w:rPr>
          <w:rFonts w:ascii="Times New Roman" w:hAnsi="Times New Roman" w:cs="Times New Roman"/>
          <w:sz w:val="24"/>
          <w:szCs w:val="24"/>
        </w:rPr>
        <w:t xml:space="preserve"> when he was 30</w:t>
      </w:r>
      <w:r w:rsidR="005743C3">
        <w:rPr>
          <w:rFonts w:ascii="Times New Roman" w:hAnsi="Times New Roman" w:cs="Times New Roman"/>
          <w:sz w:val="24"/>
          <w:szCs w:val="24"/>
        </w:rPr>
        <w:t xml:space="preserve"> over</w:t>
      </w:r>
      <w:r w:rsidR="003C1E74">
        <w:rPr>
          <w:rFonts w:ascii="Times New Roman" w:hAnsi="Times New Roman" w:cs="Times New Roman"/>
          <w:sz w:val="24"/>
          <w:szCs w:val="24"/>
        </w:rPr>
        <w:t xml:space="preserve"> bad</w:t>
      </w:r>
      <w:r w:rsidR="005743C3">
        <w:rPr>
          <w:rFonts w:ascii="Times New Roman" w:hAnsi="Times New Roman" w:cs="Times New Roman"/>
          <w:sz w:val="24"/>
          <w:szCs w:val="24"/>
        </w:rPr>
        <w:t xml:space="preserve"> business dealing</w:t>
      </w:r>
      <w:r w:rsidR="003C1E74">
        <w:rPr>
          <w:rFonts w:ascii="Times New Roman" w:hAnsi="Times New Roman" w:cs="Times New Roman"/>
          <w:sz w:val="24"/>
          <w:szCs w:val="24"/>
        </w:rPr>
        <w:t>s</w:t>
      </w:r>
      <w:r>
        <w:rPr>
          <w:rFonts w:ascii="Times New Roman" w:hAnsi="Times New Roman" w:cs="Times New Roman"/>
          <w:sz w:val="24"/>
          <w:szCs w:val="24"/>
        </w:rPr>
        <w:t xml:space="preserve">, when </w:t>
      </w:r>
      <w:r w:rsidR="003C1E74">
        <w:rPr>
          <w:rFonts w:ascii="Times New Roman" w:hAnsi="Times New Roman" w:cs="Times New Roman"/>
          <w:sz w:val="24"/>
          <w:szCs w:val="24"/>
        </w:rPr>
        <w:t>P. SIMON</w:t>
      </w:r>
      <w:r>
        <w:rPr>
          <w:rFonts w:ascii="Times New Roman" w:hAnsi="Times New Roman" w:cs="Times New Roman"/>
          <w:sz w:val="24"/>
          <w:szCs w:val="24"/>
        </w:rPr>
        <w:t xml:space="preserve"> began to run the businesses and began failing to pay ELIOT according to contracts and moved to push him out of the family business and sued ELIOT in this same courthouse, as evidenced in Petition 1.  ELIOT then quit</w:t>
      </w:r>
      <w:r w:rsidR="005743C3">
        <w:rPr>
          <w:rFonts w:ascii="Times New Roman" w:hAnsi="Times New Roman" w:cs="Times New Roman"/>
          <w:sz w:val="24"/>
          <w:szCs w:val="24"/>
        </w:rPr>
        <w:t xml:space="preserve"> selling </w:t>
      </w:r>
      <w:r>
        <w:rPr>
          <w:rFonts w:ascii="Times New Roman" w:hAnsi="Times New Roman" w:cs="Times New Roman"/>
          <w:sz w:val="24"/>
          <w:szCs w:val="24"/>
        </w:rPr>
        <w:t>for the family business</w:t>
      </w:r>
      <w:r w:rsidR="005743C3">
        <w:rPr>
          <w:rFonts w:ascii="Times New Roman" w:hAnsi="Times New Roman" w:cs="Times New Roman"/>
          <w:sz w:val="24"/>
          <w:szCs w:val="24"/>
        </w:rPr>
        <w:t>es</w:t>
      </w:r>
      <w:r>
        <w:rPr>
          <w:rFonts w:ascii="Times New Roman" w:hAnsi="Times New Roman" w:cs="Times New Roman"/>
          <w:sz w:val="24"/>
          <w:szCs w:val="24"/>
        </w:rPr>
        <w:t xml:space="preserve"> because P</w:t>
      </w:r>
      <w:r w:rsidR="001E2381">
        <w:rPr>
          <w:rFonts w:ascii="Times New Roman" w:hAnsi="Times New Roman" w:cs="Times New Roman"/>
          <w:sz w:val="24"/>
          <w:szCs w:val="24"/>
        </w:rPr>
        <w:t xml:space="preserve">. SIMON </w:t>
      </w:r>
      <w:r>
        <w:rPr>
          <w:rFonts w:ascii="Times New Roman" w:hAnsi="Times New Roman" w:cs="Times New Roman"/>
          <w:sz w:val="24"/>
          <w:szCs w:val="24"/>
        </w:rPr>
        <w:t>had offended ELIOT</w:t>
      </w:r>
      <w:r w:rsidR="005743C3">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friends</w:t>
      </w:r>
      <w:r>
        <w:rPr>
          <w:rFonts w:ascii="Times New Roman" w:hAnsi="Times New Roman" w:cs="Times New Roman"/>
          <w:sz w:val="24"/>
          <w:szCs w:val="24"/>
        </w:rPr>
        <w:t xml:space="preserve"> who worked for him</w:t>
      </w:r>
      <w:r w:rsidR="005743C3">
        <w:rPr>
          <w:rFonts w:ascii="Times New Roman" w:hAnsi="Times New Roman" w:cs="Times New Roman"/>
          <w:sz w:val="24"/>
          <w:szCs w:val="24"/>
        </w:rPr>
        <w:t xml:space="preserve"> and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clients</w:t>
      </w:r>
      <w:r w:rsidR="005743C3" w:rsidRPr="005743C3">
        <w:t xml:space="preserve"> </w:t>
      </w:r>
      <w:hyperlink r:id="rId21" w:history="1">
        <w:r w:rsidR="005743C3" w:rsidRPr="00623DF0">
          <w:rPr>
            <w:rStyle w:val="Hyperlink"/>
            <w:rFonts w:ascii="Times New Roman" w:hAnsi="Times New Roman" w:cs="Times New Roman"/>
            <w:sz w:val="24"/>
            <w:szCs w:val="24"/>
          </w:rPr>
          <w:t>http://www.iviewit.tv/inventor/clientlisting.htm</w:t>
        </w:r>
      </w:hyperlink>
      <w:r w:rsidR="005743C3">
        <w:rPr>
          <w:rFonts w:ascii="Times New Roman" w:hAnsi="Times New Roman" w:cs="Times New Roman"/>
          <w:sz w:val="24"/>
          <w:szCs w:val="24"/>
        </w:rPr>
        <w:t xml:space="preserve"> , due to her bad business practices </w:t>
      </w:r>
      <w:r>
        <w:rPr>
          <w:rFonts w:ascii="Times New Roman" w:hAnsi="Times New Roman" w:cs="Times New Roman"/>
          <w:sz w:val="24"/>
          <w:szCs w:val="24"/>
        </w:rPr>
        <w:t>and</w:t>
      </w:r>
      <w:r w:rsidR="005743C3">
        <w:rPr>
          <w:rFonts w:ascii="Times New Roman" w:hAnsi="Times New Roman" w:cs="Times New Roman"/>
          <w:sz w:val="24"/>
          <w:szCs w:val="24"/>
        </w:rPr>
        <w:t xml:space="preserve"> ELIOT then </w:t>
      </w:r>
      <w:r>
        <w:rPr>
          <w:rFonts w:ascii="Times New Roman" w:hAnsi="Times New Roman" w:cs="Times New Roman"/>
          <w:sz w:val="24"/>
          <w:szCs w:val="24"/>
        </w:rPr>
        <w:t xml:space="preserve">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did not work for SIMON or P.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ever and had his own businesses with his friends</w:t>
      </w:r>
      <w:r w:rsidR="005743C3">
        <w:rPr>
          <w:rFonts w:ascii="Times New Roman" w:hAnsi="Times New Roman" w:cs="Times New Roman"/>
          <w:sz w:val="24"/>
          <w:szCs w:val="24"/>
        </w:rPr>
        <w:t xml:space="preserve"> started in college</w:t>
      </w:r>
      <w:r w:rsidR="003C1E74">
        <w:rPr>
          <w:rFonts w:ascii="Times New Roman" w:hAnsi="Times New Roman" w:cs="Times New Roman"/>
          <w:sz w:val="24"/>
          <w:szCs w:val="24"/>
        </w:rPr>
        <w:t xml:space="preserve"> in their dorm</w:t>
      </w:r>
      <w:r w:rsidR="005743C3">
        <w:rPr>
          <w:rFonts w:ascii="Times New Roman" w:hAnsi="Times New Roman" w:cs="Times New Roman"/>
          <w:sz w:val="24"/>
          <w:szCs w:val="24"/>
        </w:rPr>
        <w:t xml:space="preserve"> and then moving t</w:t>
      </w:r>
      <w:r>
        <w:rPr>
          <w:rFonts w:ascii="Times New Roman" w:hAnsi="Times New Roman" w:cs="Times New Roman"/>
          <w:sz w:val="24"/>
          <w:szCs w:val="24"/>
        </w:rPr>
        <w:t>housands of miles away</w:t>
      </w:r>
      <w:r w:rsidR="005743C3">
        <w:rPr>
          <w:rFonts w:ascii="Times New Roman" w:hAnsi="Times New Roman" w:cs="Times New Roman"/>
          <w:sz w:val="24"/>
          <w:szCs w:val="24"/>
        </w:rPr>
        <w:t xml:space="preserve"> from the</w:t>
      </w:r>
      <w:r w:rsidR="003C1E74">
        <w:rPr>
          <w:rFonts w:ascii="Times New Roman" w:hAnsi="Times New Roman" w:cs="Times New Roman"/>
          <w:sz w:val="24"/>
          <w:szCs w:val="24"/>
        </w:rPr>
        <w:t xml:space="preserve"> </w:t>
      </w:r>
      <w:r w:rsidR="005743C3">
        <w:rPr>
          <w:rFonts w:ascii="Times New Roman" w:hAnsi="Times New Roman" w:cs="Times New Roman"/>
          <w:sz w:val="24"/>
          <w:szCs w:val="24"/>
        </w:rPr>
        <w:t xml:space="preserve">Chicago </w:t>
      </w:r>
      <w:r w:rsidR="003C1E74">
        <w:rPr>
          <w:rFonts w:ascii="Times New Roman" w:hAnsi="Times New Roman" w:cs="Times New Roman"/>
          <w:sz w:val="24"/>
          <w:szCs w:val="24"/>
        </w:rPr>
        <w:t xml:space="preserve">family </w:t>
      </w:r>
      <w:r w:rsidR="005743C3">
        <w:rPr>
          <w:rFonts w:ascii="Times New Roman" w:hAnsi="Times New Roman" w:cs="Times New Roman"/>
          <w:sz w:val="24"/>
          <w:szCs w:val="24"/>
        </w:rPr>
        <w:t xml:space="preserve">business to </w:t>
      </w:r>
      <w:r>
        <w:rPr>
          <w:rFonts w:ascii="Times New Roman" w:hAnsi="Times New Roman" w:cs="Times New Roman"/>
          <w:sz w:val="24"/>
          <w:szCs w:val="24"/>
        </w:rPr>
        <w:t>California</w:t>
      </w:r>
      <w:r w:rsidR="005743C3">
        <w:rPr>
          <w:rFonts w:ascii="Times New Roman" w:hAnsi="Times New Roman" w:cs="Times New Roman"/>
          <w:sz w:val="24"/>
          <w:szCs w:val="24"/>
        </w:rPr>
        <w:t xml:space="preserve"> and</w:t>
      </w:r>
      <w:r>
        <w:rPr>
          <w:rFonts w:ascii="Times New Roman" w:hAnsi="Times New Roman" w:cs="Times New Roman"/>
          <w:sz w:val="24"/>
          <w:szCs w:val="24"/>
        </w:rPr>
        <w:t xml:space="preserve"> work</w:t>
      </w:r>
      <w:r w:rsidR="003C1E74">
        <w:rPr>
          <w:rFonts w:ascii="Times New Roman" w:hAnsi="Times New Roman" w:cs="Times New Roman"/>
          <w:sz w:val="24"/>
          <w:szCs w:val="24"/>
        </w:rPr>
        <w:t>ed</w:t>
      </w:r>
      <w:r>
        <w:rPr>
          <w:rFonts w:ascii="Times New Roman" w:hAnsi="Times New Roman" w:cs="Times New Roman"/>
          <w:sz w:val="24"/>
          <w:szCs w:val="24"/>
        </w:rPr>
        <w:t xml:space="preserve"> from </w:t>
      </w:r>
      <w:r w:rsidR="003C1E74">
        <w:rPr>
          <w:rFonts w:ascii="Times New Roman" w:hAnsi="Times New Roman" w:cs="Times New Roman"/>
          <w:sz w:val="24"/>
          <w:szCs w:val="24"/>
        </w:rPr>
        <w:t xml:space="preserve">his </w:t>
      </w:r>
      <w:r>
        <w:rPr>
          <w:rFonts w:ascii="Times New Roman" w:hAnsi="Times New Roman" w:cs="Times New Roman"/>
          <w:sz w:val="24"/>
          <w:szCs w:val="24"/>
        </w:rPr>
        <w:t>garage</w:t>
      </w:r>
      <w:r w:rsidR="003C1E74">
        <w:rPr>
          <w:rFonts w:ascii="Times New Roman" w:hAnsi="Times New Roman" w:cs="Times New Roman"/>
          <w:sz w:val="24"/>
          <w:szCs w:val="24"/>
        </w:rPr>
        <w:t xml:space="preserve"> with his college buddies</w:t>
      </w:r>
      <w:r>
        <w:rPr>
          <w:rFonts w:ascii="Times New Roman" w:hAnsi="Times New Roman" w:cs="Times New Roman"/>
          <w:sz w:val="24"/>
          <w:szCs w:val="24"/>
        </w:rPr>
        <w:t xml:space="preserve">, whilst TED and P. SIMON worked for SIMON in palatial offices and basically counted </w:t>
      </w:r>
      <w:r w:rsidR="00364F8C">
        <w:rPr>
          <w:rFonts w:ascii="Times New Roman" w:hAnsi="Times New Roman" w:cs="Times New Roman"/>
          <w:sz w:val="24"/>
          <w:szCs w:val="24"/>
        </w:rPr>
        <w:t>SIMON’S</w:t>
      </w:r>
      <w:r>
        <w:rPr>
          <w:rFonts w:ascii="Times New Roman" w:hAnsi="Times New Roman" w:cs="Times New Roman"/>
          <w:sz w:val="24"/>
          <w:szCs w:val="24"/>
        </w:rPr>
        <w:t xml:space="preserve"> money</w:t>
      </w:r>
      <w:r w:rsidR="003C1E74">
        <w:rPr>
          <w:rFonts w:ascii="Times New Roman" w:hAnsi="Times New Roman" w:cs="Times New Roman"/>
          <w:sz w:val="24"/>
          <w:szCs w:val="24"/>
        </w:rPr>
        <w:t xml:space="preserve"> and money from ELIOT’S sales, as ELIOT was their top salesman year after year</w:t>
      </w:r>
      <w:r>
        <w:rPr>
          <w:rFonts w:ascii="Times New Roman" w:hAnsi="Times New Roman" w:cs="Times New Roman"/>
          <w:sz w:val="24"/>
          <w:szCs w:val="24"/>
        </w:rPr>
        <w:t>.</w:t>
      </w:r>
      <w:r w:rsidR="005743C3">
        <w:rPr>
          <w:rFonts w:ascii="Times New Roman" w:hAnsi="Times New Roman" w:cs="Times New Roman"/>
          <w:sz w:val="24"/>
          <w:szCs w:val="24"/>
        </w:rPr>
        <w:t xml:space="preserve">  SIMON hired P.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husband</w:t>
      </w:r>
      <w:r w:rsidR="003C1E74">
        <w:rPr>
          <w:rFonts w:ascii="Times New Roman" w:hAnsi="Times New Roman" w:cs="Times New Roman"/>
          <w:sz w:val="24"/>
          <w:szCs w:val="24"/>
        </w:rPr>
        <w:t>, D. SIMON</w:t>
      </w:r>
      <w:r w:rsidR="005743C3">
        <w:rPr>
          <w:rFonts w:ascii="Times New Roman" w:hAnsi="Times New Roman" w:cs="Times New Roman"/>
          <w:sz w:val="24"/>
          <w:szCs w:val="24"/>
        </w:rPr>
        <w:t xml:space="preserve"> and his brother</w:t>
      </w:r>
      <w:r w:rsidR="003C1E74">
        <w:rPr>
          <w:rFonts w:ascii="Times New Roman" w:hAnsi="Times New Roman" w:cs="Times New Roman"/>
          <w:sz w:val="24"/>
          <w:szCs w:val="24"/>
        </w:rPr>
        <w:t xml:space="preserve"> A. SIMON</w:t>
      </w:r>
      <w:r w:rsidR="005743C3">
        <w:rPr>
          <w:rFonts w:ascii="Times New Roman" w:hAnsi="Times New Roman" w:cs="Times New Roman"/>
          <w:sz w:val="24"/>
          <w:szCs w:val="24"/>
        </w:rPr>
        <w:t xml:space="preserve"> to work in the offices as legal counsel </w:t>
      </w:r>
      <w:r w:rsidR="003C1E74">
        <w:rPr>
          <w:rFonts w:ascii="Times New Roman" w:hAnsi="Times New Roman" w:cs="Times New Roman"/>
          <w:sz w:val="24"/>
          <w:szCs w:val="24"/>
        </w:rPr>
        <w:t xml:space="preserve">for his companies’ </w:t>
      </w:r>
      <w:r w:rsidR="005743C3">
        <w:rPr>
          <w:rFonts w:ascii="Times New Roman" w:hAnsi="Times New Roman" w:cs="Times New Roman"/>
          <w:sz w:val="24"/>
          <w:szCs w:val="24"/>
        </w:rPr>
        <w:t>right of college.</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had ELIOT witnessed his father in such pain</w:t>
      </w:r>
      <w:r w:rsidR="00776A68">
        <w:rPr>
          <w:rFonts w:ascii="Times New Roman" w:hAnsi="Times New Roman" w:cs="Times New Roman"/>
          <w:sz w:val="24"/>
          <w:szCs w:val="24"/>
        </w:rPr>
        <w:t xml:space="preserve">, until the pain that was heaped upon that by </w:t>
      </w:r>
      <w:r w:rsidR="00776A68">
        <w:rPr>
          <w:rFonts w:ascii="Times New Roman" w:hAnsi="Times New Roman" w:cs="Times New Roman"/>
          <w:sz w:val="24"/>
          <w:szCs w:val="24"/>
        </w:rPr>
        <w:lastRenderedPageBreak/>
        <w:t>this isolation torture</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 confronted by</w:t>
      </w:r>
      <w:r w:rsidR="003C1E74">
        <w:rPr>
          <w:rFonts w:ascii="Times New Roman" w:hAnsi="Times New Roman" w:cs="Times New Roman"/>
          <w:sz w:val="24"/>
          <w:szCs w:val="24"/>
        </w:rPr>
        <w:t xml:space="preserve"> three of</w:t>
      </w:r>
      <w:r>
        <w:rPr>
          <w:rFonts w:ascii="Times New Roman" w:hAnsi="Times New Roman" w:cs="Times New Roman"/>
          <w:sz w:val="24"/>
          <w:szCs w:val="24"/>
        </w:rPr>
        <w:t xml:space="preserve"> </w:t>
      </w:r>
      <w:r w:rsidR="00364F8C">
        <w:rPr>
          <w:rFonts w:ascii="Times New Roman" w:hAnsi="Times New Roman" w:cs="Times New Roman"/>
          <w:sz w:val="24"/>
          <w:szCs w:val="24"/>
        </w:rPr>
        <w:t>TED’S</w:t>
      </w:r>
      <w:r>
        <w:rPr>
          <w:rFonts w:ascii="Times New Roman" w:hAnsi="Times New Roman" w:cs="Times New Roman"/>
          <w:sz w:val="24"/>
          <w:szCs w:val="24"/>
        </w:rPr>
        <w:t xml:space="preserve"> children who were sent to tell ELIOT that he was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visiting </w:t>
      </w:r>
      <w:r w:rsidR="005D7230">
        <w:rPr>
          <w:rFonts w:ascii="Times New Roman" w:hAnsi="Times New Roman" w:cs="Times New Roman"/>
          <w:sz w:val="24"/>
          <w:szCs w:val="24"/>
        </w:rPr>
        <w:t xml:space="preserve">SIMON and </w:t>
      </w:r>
      <w:r w:rsidR="005211BA">
        <w:rPr>
          <w:rFonts w:ascii="Times New Roman" w:hAnsi="Times New Roman" w:cs="Times New Roman"/>
          <w:sz w:val="24"/>
          <w:szCs w:val="24"/>
        </w:rPr>
        <w:t xml:space="preserve">MARITZA </w:t>
      </w:r>
      <w:r w:rsidR="005D7230">
        <w:rPr>
          <w:rFonts w:ascii="Times New Roman" w:hAnsi="Times New Roman" w:cs="Times New Roman"/>
          <w:sz w:val="24"/>
          <w:szCs w:val="24"/>
        </w:rPr>
        <w:t>weekly with his children,</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w:t>
      </w:r>
      <w:r w:rsidR="005211BA">
        <w:rPr>
          <w:rFonts w:ascii="Times New Roman" w:hAnsi="Times New Roman" w:cs="Times New Roman"/>
          <w:sz w:val="24"/>
          <w:szCs w:val="24"/>
        </w:rPr>
        <w:t>.  T</w:t>
      </w:r>
      <w:r>
        <w:rPr>
          <w:rFonts w:ascii="Times New Roman" w:hAnsi="Times New Roman" w:cs="Times New Roman"/>
          <w:sz w:val="24"/>
          <w:szCs w:val="24"/>
        </w:rPr>
        <w:t>hey wanted ELIOT to stop</w:t>
      </w:r>
      <w:r w:rsidR="005D7230">
        <w:rPr>
          <w:rFonts w:ascii="Times New Roman" w:hAnsi="Times New Roman" w:cs="Times New Roman"/>
          <w:sz w:val="24"/>
          <w:szCs w:val="24"/>
        </w:rPr>
        <w:t xml:space="preserve"> seeing </w:t>
      </w:r>
      <w:r w:rsidR="005211BA">
        <w:rPr>
          <w:rFonts w:ascii="Times New Roman" w:hAnsi="Times New Roman" w:cs="Times New Roman"/>
          <w:sz w:val="24"/>
          <w:szCs w:val="24"/>
        </w:rPr>
        <w:t>SIMON</w:t>
      </w:r>
      <w:r w:rsidR="005D7230">
        <w:rPr>
          <w:rFonts w:ascii="Times New Roman" w:hAnsi="Times New Roman" w:cs="Times New Roman"/>
          <w:sz w:val="24"/>
          <w:szCs w:val="24"/>
        </w:rPr>
        <w:t xml:space="preserve"> and deny his children their </w:t>
      </w:r>
      <w:proofErr w:type="spellStart"/>
      <w:r w:rsidR="005D7230">
        <w:rPr>
          <w:rFonts w:ascii="Times New Roman" w:hAnsi="Times New Roman" w:cs="Times New Roman"/>
          <w:sz w:val="24"/>
          <w:szCs w:val="24"/>
        </w:rPr>
        <w:t>Zeida</w:t>
      </w:r>
      <w:proofErr w:type="spellEnd"/>
      <w:r w:rsidR="005D7230">
        <w:rPr>
          <w:rFonts w:ascii="Times New Roman" w:hAnsi="Times New Roman" w:cs="Times New Roman"/>
          <w:sz w:val="24"/>
          <w:szCs w:val="24"/>
        </w:rPr>
        <w:t xml:space="preserve">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 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w:t>
      </w:r>
      <w:r w:rsidR="005211BA">
        <w:rPr>
          <w:rFonts w:ascii="Times New Roman" w:hAnsi="Times New Roman" w:cs="Times New Roman"/>
          <w:sz w:val="24"/>
          <w:szCs w:val="24"/>
        </w:rPr>
        <w:t>e him to stop seeing MARITZA, who they alleged was stealing all his money and according to TED, MARITZA had robbed SHIRLEY and SIMON and more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w:t>
      </w:r>
      <w:r w:rsidR="005211BA">
        <w:rPr>
          <w:rFonts w:ascii="Times New Roman" w:hAnsi="Times New Roman" w:cs="Times New Roman"/>
          <w:sz w:val="24"/>
          <w:szCs w:val="24"/>
        </w:rPr>
        <w:t xml:space="preserve"> and deprivation</w:t>
      </w:r>
      <w:r w:rsidR="006069A2">
        <w:rPr>
          <w:rFonts w:ascii="Times New Roman" w:hAnsi="Times New Roman" w:cs="Times New Roman"/>
          <w:sz w:val="24"/>
          <w:szCs w:val="24"/>
        </w:rPr>
        <w:t xml:space="preserve">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sidR="005211BA">
        <w:rPr>
          <w:rFonts w:ascii="Times New Roman" w:hAnsi="Times New Roman" w:cs="Times New Roman"/>
          <w:sz w:val="24"/>
          <w:szCs w:val="24"/>
        </w:rPr>
        <w:t>.  ELIOT</w:t>
      </w:r>
      <w:r>
        <w:rPr>
          <w:rFonts w:ascii="Times New Roman" w:hAnsi="Times New Roman" w:cs="Times New Roman"/>
          <w:sz w:val="24"/>
          <w:szCs w:val="24"/>
        </w:rPr>
        <w:t xml:space="preserve"> stated</w:t>
      </w:r>
      <w:r w:rsidR="005D7230">
        <w:rPr>
          <w:rFonts w:ascii="Times New Roman" w:hAnsi="Times New Roman" w:cs="Times New Roman"/>
          <w:sz w:val="24"/>
          <w:szCs w:val="24"/>
        </w:rPr>
        <w:t xml:space="preserve"> to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 when asked to join the gang, that what they were doing to </w:t>
      </w:r>
      <w:r w:rsidR="005211BA">
        <w:rPr>
          <w:rFonts w:ascii="Times New Roman" w:hAnsi="Times New Roman" w:cs="Times New Roman"/>
          <w:sz w:val="24"/>
          <w:szCs w:val="24"/>
        </w:rPr>
        <w:t>SIMON</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w:t>
      </w:r>
      <w:r w:rsidR="006069A2">
        <w:rPr>
          <w:rFonts w:ascii="Times New Roman" w:hAnsi="Times New Roman" w:cs="Times New Roman"/>
          <w:sz w:val="24"/>
          <w:szCs w:val="24"/>
        </w:rPr>
        <w:t xml:space="preserve"> to tell his brother TED that he was insane, as more fully described in </w:t>
      </w:r>
      <w:r w:rsidR="006069A2" w:rsidRPr="003C1E74">
        <w:rPr>
          <w:rFonts w:ascii="Times New Roman" w:hAnsi="Times New Roman" w:cs="Times New Roman"/>
          <w:sz w:val="24"/>
          <w:szCs w:val="24"/>
        </w:rPr>
        <w:t>Petition 1</w:t>
      </w:r>
      <w:r w:rsidR="005D7230" w:rsidRPr="003C1E74">
        <w:rPr>
          <w:rFonts w:ascii="Times New Roman" w:hAnsi="Times New Roman" w:cs="Times New Roman"/>
          <w:sz w:val="24"/>
          <w:szCs w:val="24"/>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3C1E74">
        <w:rPr>
          <w:rFonts w:ascii="Times New Roman" w:hAnsi="Times New Roman" w:cs="Times New Roman"/>
          <w:sz w:val="24"/>
          <w:szCs w:val="24"/>
        </w:rPr>
        <w:t xml:space="preserve"> to ELIOT when confronted with the abuse of their father</w:t>
      </w:r>
      <w:r w:rsidR="006B6268">
        <w:rPr>
          <w:rFonts w:ascii="Times New Roman" w:hAnsi="Times New Roman" w:cs="Times New Roman"/>
          <w:sz w:val="24"/>
          <w:szCs w:val="24"/>
        </w:rPr>
        <w:t>,</w:t>
      </w:r>
      <w:r w:rsidR="005D7230">
        <w:rPr>
          <w:rFonts w:ascii="Times New Roman" w:hAnsi="Times New Roman" w:cs="Times New Roman"/>
          <w:sz w:val="24"/>
          <w:szCs w:val="24"/>
        </w:rPr>
        <w:t xml:space="preserve"> </w:t>
      </w:r>
    </w:p>
    <w:p w:rsidR="006B6268" w:rsidRDefault="006B6268" w:rsidP="00726DEC">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2"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 xml:space="preserve">Subject: RE: </w:t>
      </w:r>
      <w:proofErr w:type="spellStart"/>
      <w:proofErr w:type="gramStart"/>
      <w:r w:rsidRPr="006B6268">
        <w:rPr>
          <w:rFonts w:ascii="Times New Roman" w:hAnsi="Times New Roman" w:cs="Times New Roman"/>
          <w:sz w:val="24"/>
          <w:szCs w:val="24"/>
        </w:rPr>
        <w:t>passover</w:t>
      </w:r>
      <w:proofErr w:type="spellEnd"/>
      <w:proofErr w:type="gramEnd"/>
    </w:p>
    <w:p w:rsidR="00726DEC"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Eliot,</w:t>
      </w:r>
    </w:p>
    <w:p w:rsidR="0006395A" w:rsidRDefault="005D7230" w:rsidP="003C1E74">
      <w:pPr>
        <w:spacing w:line="24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lastRenderedPageBreak/>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a way that is 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726DEC">
        <w:rPr>
          <w:rFonts w:ascii="Times New Roman" w:hAnsi="Times New Roman" w:cs="Times New Roman"/>
          <w:b/>
          <w:sz w:val="28"/>
          <w:szCs w:val="28"/>
          <w:u w:val="single"/>
        </w:rPr>
        <w:t>The</w:t>
      </w:r>
      <w:r w:rsidR="006B6268" w:rsidRPr="00726DEC">
        <w:rPr>
          <w:rFonts w:ascii="Times New Roman" w:hAnsi="Times New Roman" w:cs="Times New Roman"/>
          <w:b/>
          <w:sz w:val="28"/>
          <w:szCs w:val="28"/>
          <w:u w:val="single"/>
        </w:rPr>
        <w:t xml:space="preserve"> </w:t>
      </w:r>
      <w:r w:rsidRPr="00726DEC">
        <w:rPr>
          <w:rFonts w:ascii="Times New Roman" w:hAnsi="Times New Roman" w:cs="Times New Roman"/>
          <w:b/>
          <w:sz w:val="28"/>
          <w:szCs w:val="28"/>
          <w:u w:val="single"/>
        </w:rPr>
        <w:t xml:space="preserve">family I was born into is no longer, that is just a fact, it is not a matter of opinion, </w:t>
      </w:r>
      <w:proofErr w:type="gramStart"/>
      <w:r w:rsidRPr="00726DEC">
        <w:rPr>
          <w:rFonts w:ascii="Times New Roman" w:hAnsi="Times New Roman" w:cs="Times New Roman"/>
          <w:b/>
          <w:sz w:val="28"/>
          <w:szCs w:val="28"/>
          <w:u w:val="single"/>
        </w:rPr>
        <w:t>it</w:t>
      </w:r>
      <w:proofErr w:type="gramEnd"/>
      <w:r w:rsidRPr="00726DEC">
        <w:rPr>
          <w:rFonts w:ascii="Times New Roman" w:hAnsi="Times New Roman" w:cs="Times New Roman"/>
          <w:b/>
          <w:sz w:val="28"/>
          <w:szCs w:val="28"/>
          <w:u w:val="single"/>
        </w:rPr>
        <w:t xml:space="preserve"> just is.</w:t>
      </w:r>
      <w:r w:rsidR="006B6268" w:rsidRPr="00726DEC">
        <w:rPr>
          <w:rFonts w:ascii="Times New Roman" w:hAnsi="Times New Roman" w:cs="Times New Roman"/>
          <w:b/>
          <w:sz w:val="28"/>
          <w:szCs w:val="28"/>
          <w:u w:val="single"/>
        </w:rPr>
        <w:t xml:space="preserve"> </w:t>
      </w:r>
      <w:r w:rsidR="006B6268">
        <w:rPr>
          <w:rFonts w:ascii="Times New Roman" w:hAnsi="Times New Roman" w:cs="Times New Roman"/>
          <w:b/>
          <w:sz w:val="24"/>
          <w:szCs w:val="24"/>
        </w:rPr>
        <w:t>[</w:t>
      </w:r>
      <w:proofErr w:type="gramStart"/>
      <w:r w:rsidR="006B6268">
        <w:rPr>
          <w:rFonts w:ascii="Times New Roman" w:hAnsi="Times New Roman" w:cs="Times New Roman"/>
          <w:b/>
          <w:sz w:val="24"/>
          <w:szCs w:val="24"/>
        </w:rPr>
        <w:t>emphasis</w:t>
      </w:r>
      <w:proofErr w:type="gramEnd"/>
      <w:r w:rsidR="006B6268">
        <w:rPr>
          <w:rFonts w:ascii="Times New Roman" w:hAnsi="Times New Roman" w:cs="Times New Roman"/>
          <w:b/>
          <w:sz w:val="24"/>
          <w:szCs w:val="24"/>
        </w:rPr>
        <w:t xml:space="preserve"> added]</w:t>
      </w:r>
    </w:p>
    <w:p w:rsidR="003C1E74" w:rsidRPr="006B6268" w:rsidRDefault="003C1E74" w:rsidP="003C1E74">
      <w:pPr>
        <w:spacing w:line="240" w:lineRule="auto"/>
        <w:ind w:left="1440" w:right="1440"/>
        <w:jc w:val="both"/>
        <w:rPr>
          <w:rFonts w:ascii="Times New Roman" w:hAnsi="Times New Roman" w:cs="Times New Roman"/>
          <w:b/>
          <w:sz w:val="24"/>
          <w:szCs w:val="24"/>
        </w:rPr>
      </w:pPr>
    </w:p>
    <w:p w:rsidR="003C1E74"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 idea of ELIOT, IANTONI and FRIEDSTEIN giving up their inheritances in both estates and splitting it</w:t>
      </w:r>
      <w:r w:rsidR="003C1E74">
        <w:rPr>
          <w:rFonts w:ascii="Times New Roman" w:hAnsi="Times New Roman" w:cs="Times New Roman"/>
          <w:sz w:val="24"/>
          <w:szCs w:val="24"/>
        </w:rPr>
        <w:t xml:space="preserve"> instead</w:t>
      </w:r>
      <w:r w:rsidRPr="006069A2">
        <w:rPr>
          <w:rFonts w:ascii="Times New Roman" w:hAnsi="Times New Roman" w:cs="Times New Roman"/>
          <w:sz w:val="24"/>
          <w:szCs w:val="24"/>
        </w:rPr>
        <w:t xml:space="preserve"> with the ten grandchildren </w:t>
      </w:r>
      <w:r w:rsidR="005211BA">
        <w:rPr>
          <w:rFonts w:ascii="Times New Roman" w:hAnsi="Times New Roman" w:cs="Times New Roman"/>
          <w:sz w:val="24"/>
          <w:szCs w:val="24"/>
        </w:rPr>
        <w:t>to resolve disputes</w:t>
      </w:r>
      <w:r w:rsidR="003C1E74">
        <w:rPr>
          <w:rFonts w:ascii="Times New Roman" w:hAnsi="Times New Roman" w:cs="Times New Roman"/>
          <w:sz w:val="24"/>
          <w:szCs w:val="24"/>
        </w:rPr>
        <w:t xml:space="preserve"> with SIMON and his other children</w:t>
      </w:r>
      <w:r w:rsidR="005D7230">
        <w:rPr>
          <w:rFonts w:ascii="Times New Roman" w:hAnsi="Times New Roman" w:cs="Times New Roman"/>
          <w:sz w:val="24"/>
          <w:szCs w:val="24"/>
        </w:rPr>
        <w:t xml:space="preserve">.  </w:t>
      </w:r>
    </w:p>
    <w:p w:rsidR="006069A2" w:rsidRPr="006069A2" w:rsidRDefault="003C1E74" w:rsidP="006069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D7230">
        <w:rPr>
          <w:rFonts w:ascii="Times New Roman" w:hAnsi="Times New Roman" w:cs="Times New Roman"/>
          <w:sz w:val="24"/>
          <w:szCs w:val="24"/>
        </w:rPr>
        <w:t xml:space="preserve">SPALLINA stated </w:t>
      </w:r>
      <w:r w:rsidR="00966904">
        <w:rPr>
          <w:rFonts w:ascii="Times New Roman" w:hAnsi="Times New Roman" w:cs="Times New Roman"/>
          <w:sz w:val="24"/>
          <w:szCs w:val="24"/>
        </w:rPr>
        <w:t>first</w:t>
      </w:r>
      <w:r w:rsidR="005211BA">
        <w:rPr>
          <w:rFonts w:ascii="Times New Roman" w:hAnsi="Times New Roman" w:cs="Times New Roman"/>
          <w:sz w:val="24"/>
          <w:szCs w:val="24"/>
        </w:rPr>
        <w:t xml:space="preserve"> at the meeting,</w:t>
      </w:r>
      <w:r w:rsidR="00966904">
        <w:rPr>
          <w:rFonts w:ascii="Times New Roman" w:hAnsi="Times New Roman" w:cs="Times New Roman"/>
          <w:sz w:val="24"/>
          <w:szCs w:val="24"/>
        </w:rPr>
        <w:t xml:space="preserve"> </w:t>
      </w:r>
      <w:r w:rsidR="005D7230">
        <w:rPr>
          <w:rFonts w:ascii="Times New Roman" w:hAnsi="Times New Roman" w:cs="Times New Roman"/>
          <w:sz w:val="24"/>
          <w:szCs w:val="24"/>
        </w:rPr>
        <w:t>that against his advice,</w:t>
      </w:r>
      <w:r w:rsidR="006069A2"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businesses while SIMON and SHIRLEY were alive but now wanted</w:t>
      </w:r>
      <w:r w:rsidR="005211BA">
        <w:rPr>
          <w:rFonts w:ascii="Times New Roman" w:hAnsi="Times New Roman" w:cs="Times New Roman"/>
          <w:sz w:val="24"/>
          <w:szCs w:val="24"/>
        </w:rPr>
        <w:t xml:space="preserve"> back into the estate plans and also to resolve the MARITZA disputes with his other four children. Basically, if their extortive demands were met</w:t>
      </w:r>
      <w:r w:rsidR="006B6268">
        <w:rPr>
          <w:rFonts w:ascii="Times New Roman" w:hAnsi="Times New Roman" w:cs="Times New Roman"/>
          <w:sz w:val="24"/>
          <w:szCs w:val="24"/>
        </w:rPr>
        <w:t xml:space="preserve"> the ban</w:t>
      </w:r>
      <w:r w:rsidR="005211BA">
        <w:rPr>
          <w:rFonts w:ascii="Times New Roman" w:hAnsi="Times New Roman" w:cs="Times New Roman"/>
          <w:sz w:val="24"/>
          <w:szCs w:val="24"/>
        </w:rPr>
        <w:t xml:space="preserve"> of SIMON would be lifted and it appeared</w:t>
      </w:r>
      <w:r w:rsidR="006B6268">
        <w:rPr>
          <w:rFonts w:ascii="Times New Roman" w:hAnsi="Times New Roman" w:cs="Times New Roman"/>
          <w:sz w:val="24"/>
          <w:szCs w:val="24"/>
        </w:rPr>
        <w:t xml:space="preserve">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006069A2"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w:t>
      </w:r>
      <w:r w:rsidR="005211BA">
        <w:rPr>
          <w:rFonts w:ascii="Times New Roman" w:hAnsi="Times New Roman" w:cs="Times New Roman"/>
          <w:sz w:val="24"/>
          <w:szCs w:val="24"/>
        </w:rPr>
        <w:t xml:space="preserve">in May of 2012, </w:t>
      </w:r>
      <w:r w:rsidR="007B3F46">
        <w:rPr>
          <w:rFonts w:ascii="Times New Roman" w:hAnsi="Times New Roman" w:cs="Times New Roman"/>
          <w:sz w:val="24"/>
          <w:szCs w:val="24"/>
        </w:rPr>
        <w:t>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w:t>
      </w:r>
      <w:r w:rsidR="00364F8C">
        <w:rPr>
          <w:rFonts w:ascii="Times New Roman" w:hAnsi="Times New Roman" w:cs="Times New Roman"/>
          <w:sz w:val="24"/>
          <w:szCs w:val="24"/>
        </w:rPr>
        <w:t>SHIRLEY’S</w:t>
      </w:r>
      <w:r w:rsidR="0006395A">
        <w:rPr>
          <w:rFonts w:ascii="Times New Roman" w:hAnsi="Times New Roman" w:cs="Times New Roman"/>
          <w:sz w:val="24"/>
          <w:szCs w:val="24"/>
        </w:rPr>
        <w:t xml:space="preserve">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5211BA">
        <w:rPr>
          <w:rFonts w:ascii="Times New Roman" w:hAnsi="Times New Roman" w:cs="Times New Roman"/>
          <w:sz w:val="24"/>
          <w:szCs w:val="24"/>
        </w:rPr>
        <w:t xml:space="preserve"> even</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sidR="005211BA">
        <w:rPr>
          <w:rFonts w:ascii="Times New Roman" w:hAnsi="Times New Roman" w:cs="Times New Roman"/>
          <w:sz w:val="24"/>
          <w:szCs w:val="24"/>
        </w:rPr>
        <w:t>,</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w:t>
      </w:r>
      <w:r w:rsidR="005211BA">
        <w:rPr>
          <w:rFonts w:ascii="Times New Roman" w:hAnsi="Times New Roman" w:cs="Times New Roman"/>
          <w:sz w:val="24"/>
          <w:szCs w:val="24"/>
        </w:rPr>
        <w:t xml:space="preserve"> from him </w:t>
      </w:r>
      <w:r w:rsidR="00966904">
        <w:rPr>
          <w:rFonts w:ascii="Times New Roman" w:hAnsi="Times New Roman" w:cs="Times New Roman"/>
          <w:sz w:val="24"/>
          <w:szCs w:val="24"/>
        </w:rPr>
        <w:t>for approximately 17 months after 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him</w:t>
      </w:r>
      <w:r w:rsidR="005211BA">
        <w:rPr>
          <w:rFonts w:ascii="Times New Roman" w:hAnsi="Times New Roman" w:cs="Times New Roman"/>
          <w:sz w:val="24"/>
          <w:szCs w:val="24"/>
        </w:rPr>
        <w:t xml:space="preserve"> any</w:t>
      </w:r>
      <w:r w:rsidR="00BF5AF1">
        <w:rPr>
          <w:rFonts w:ascii="Times New Roman" w:hAnsi="Times New Roman" w:cs="Times New Roman"/>
          <w:sz w:val="24"/>
          <w:szCs w:val="24"/>
        </w:rPr>
        <w:t xml:space="preserve"> </w:t>
      </w:r>
      <w:r>
        <w:rPr>
          <w:rFonts w:ascii="Times New Roman" w:hAnsi="Times New Roman" w:cs="Times New Roman"/>
          <w:sz w:val="24"/>
          <w:szCs w:val="24"/>
        </w:rPr>
        <w:t>accountings</w:t>
      </w:r>
      <w:r w:rsidR="00BF5AF1">
        <w:rPr>
          <w:rFonts w:ascii="Times New Roman" w:hAnsi="Times New Roman" w:cs="Times New Roman"/>
          <w:sz w:val="24"/>
          <w:szCs w:val="24"/>
        </w:rPr>
        <w:t>,</w:t>
      </w:r>
      <w:r w:rsidR="005211BA">
        <w:rPr>
          <w:rFonts w:ascii="Times New Roman" w:hAnsi="Times New Roman" w:cs="Times New Roman"/>
          <w:sz w:val="24"/>
          <w:szCs w:val="24"/>
        </w:rPr>
        <w:t xml:space="preserve"> any</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7C13FB">
        <w:rPr>
          <w:rFonts w:ascii="Times New Roman" w:hAnsi="Times New Roman" w:cs="Times New Roman"/>
          <w:sz w:val="24"/>
          <w:szCs w:val="24"/>
        </w:rPr>
        <w:t xml:space="preserve"> and</w:t>
      </w:r>
      <w:r w:rsidR="00BF5AF1">
        <w:rPr>
          <w:rFonts w:ascii="Times New Roman" w:hAnsi="Times New Roman" w:cs="Times New Roman"/>
          <w:sz w:val="24"/>
          <w:szCs w:val="24"/>
        </w:rPr>
        <w:t xml:space="preserve"> </w:t>
      </w:r>
      <w:r w:rsidR="005211BA">
        <w:rPr>
          <w:rFonts w:ascii="Times New Roman" w:hAnsi="Times New Roman" w:cs="Times New Roman"/>
          <w:sz w:val="24"/>
          <w:szCs w:val="24"/>
        </w:rPr>
        <w:t xml:space="preserve">these documents remain suppressed </w:t>
      </w:r>
      <w:r w:rsidR="007C13FB">
        <w:rPr>
          <w:rFonts w:ascii="Times New Roman" w:hAnsi="Times New Roman" w:cs="Times New Roman"/>
          <w:sz w:val="24"/>
          <w:szCs w:val="24"/>
        </w:rPr>
        <w:t xml:space="preserve">and denied </w:t>
      </w:r>
      <w:r w:rsidR="00BF5AF1">
        <w:rPr>
          <w:rFonts w:ascii="Times New Roman" w:hAnsi="Times New Roman" w:cs="Times New Roman"/>
          <w:sz w:val="24"/>
          <w:szCs w:val="24"/>
        </w:rPr>
        <w:t xml:space="preserve">from </w:t>
      </w:r>
      <w:r w:rsidR="007C13FB">
        <w:rPr>
          <w:rFonts w:ascii="Times New Roman" w:hAnsi="Times New Roman" w:cs="Times New Roman"/>
          <w:sz w:val="24"/>
          <w:szCs w:val="24"/>
        </w:rPr>
        <w:t xml:space="preserve">the time that </w:t>
      </w:r>
      <w:r>
        <w:rPr>
          <w:rFonts w:ascii="Times New Roman" w:hAnsi="Times New Roman" w:cs="Times New Roman"/>
          <w:sz w:val="24"/>
          <w:szCs w:val="24"/>
        </w:rPr>
        <w:lastRenderedPageBreak/>
        <w:t>SHIRLEY pass</w:t>
      </w:r>
      <w:r w:rsidR="007B3F46">
        <w:rPr>
          <w:rFonts w:ascii="Times New Roman" w:hAnsi="Times New Roman" w:cs="Times New Roman"/>
          <w:sz w:val="24"/>
          <w:szCs w:val="24"/>
        </w:rPr>
        <w:t xml:space="preserve">ed </w:t>
      </w:r>
      <w:r w:rsidR="005211BA">
        <w:rPr>
          <w:rFonts w:ascii="Times New Roman" w:hAnsi="Times New Roman" w:cs="Times New Roman"/>
          <w:sz w:val="24"/>
          <w:szCs w:val="24"/>
        </w:rPr>
        <w:t>o</w:t>
      </w:r>
      <w:r>
        <w:rPr>
          <w:rFonts w:ascii="Times New Roman" w:hAnsi="Times New Roman" w:cs="Times New Roman"/>
          <w:sz w:val="24"/>
          <w:szCs w:val="24"/>
        </w:rPr>
        <w:t>n December 08, 2010</w:t>
      </w:r>
      <w:r w:rsidR="007C13FB">
        <w:rPr>
          <w:rFonts w:ascii="Times New Roman" w:hAnsi="Times New Roman" w:cs="Times New Roman"/>
          <w:sz w:val="24"/>
          <w:szCs w:val="24"/>
        </w:rPr>
        <w:t>,</w:t>
      </w:r>
      <w:r w:rsidR="00BF5AF1">
        <w:rPr>
          <w:rFonts w:ascii="Times New Roman" w:hAnsi="Times New Roman" w:cs="Times New Roman"/>
          <w:sz w:val="24"/>
          <w:szCs w:val="24"/>
        </w:rPr>
        <w:t xml:space="preserve"> to the May </w:t>
      </w:r>
      <w:r w:rsidR="005211BA">
        <w:rPr>
          <w:rFonts w:ascii="Times New Roman" w:hAnsi="Times New Roman" w:cs="Times New Roman"/>
          <w:sz w:val="24"/>
          <w:szCs w:val="24"/>
        </w:rPr>
        <w:t xml:space="preserve">10, </w:t>
      </w:r>
      <w:r w:rsidR="00BF5AF1">
        <w:rPr>
          <w:rFonts w:ascii="Times New Roman" w:hAnsi="Times New Roman" w:cs="Times New Roman"/>
          <w:sz w:val="24"/>
          <w:szCs w:val="24"/>
        </w:rPr>
        <w:t>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sidR="005211BA">
        <w:rPr>
          <w:rFonts w:ascii="Times New Roman" w:hAnsi="Times New Roman" w:cs="Times New Roman"/>
          <w:sz w:val="24"/>
          <w:szCs w:val="24"/>
        </w:rPr>
        <w:t xml:space="preserve">, to </w:t>
      </w:r>
      <w:r w:rsidR="00364F8C">
        <w:rPr>
          <w:rFonts w:ascii="Times New Roman" w:hAnsi="Times New Roman" w:cs="Times New Roman"/>
          <w:sz w:val="24"/>
          <w:szCs w:val="24"/>
        </w:rPr>
        <w:t>SIMON’S</w:t>
      </w:r>
      <w:r w:rsidR="005211BA">
        <w:rPr>
          <w:rFonts w:ascii="Times New Roman" w:hAnsi="Times New Roman" w:cs="Times New Roman"/>
          <w:sz w:val="24"/>
          <w:szCs w:val="24"/>
        </w:rPr>
        <w:t xml:space="preserve"> death on </w:t>
      </w:r>
      <w:r w:rsidR="00EC6DED">
        <w:rPr>
          <w:rFonts w:ascii="Times New Roman" w:hAnsi="Times New Roman" w:cs="Times New Roman"/>
          <w:sz w:val="24"/>
          <w:szCs w:val="24"/>
        </w:rPr>
        <w:t>September 13, 2012</w:t>
      </w:r>
      <w:r w:rsidR="007C13FB">
        <w:rPr>
          <w:rFonts w:ascii="Times New Roman" w:hAnsi="Times New Roman" w:cs="Times New Roman"/>
          <w:sz w:val="24"/>
          <w:szCs w:val="24"/>
        </w:rPr>
        <w:t>, to present</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w:t>
      </w:r>
      <w:r w:rsidR="00364F8C">
        <w:rPr>
          <w:rFonts w:ascii="Times New Roman" w:hAnsi="Times New Roman" w:cs="Times New Roman"/>
          <w:sz w:val="24"/>
          <w:szCs w:val="24"/>
        </w:rPr>
        <w:t>SHIRLEY’S</w:t>
      </w:r>
      <w:r w:rsidR="00FA4E2B">
        <w:rPr>
          <w:rFonts w:ascii="Times New Roman" w:hAnsi="Times New Roman" w:cs="Times New Roman"/>
          <w:sz w:val="24"/>
          <w:szCs w:val="24"/>
        </w:rPr>
        <w:t xml:space="preserve">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7C13FB">
        <w:rPr>
          <w:rFonts w:ascii="Times New Roman" w:hAnsi="Times New Roman" w:cs="Times New Roman"/>
          <w:sz w:val="24"/>
          <w:szCs w:val="24"/>
        </w:rPr>
        <w:t xml:space="preserve"> did not know of his inheritance and</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sidR="007C13FB">
        <w:rPr>
          <w:rFonts w:ascii="Times New Roman" w:hAnsi="Times New Roman" w:cs="Times New Roman"/>
          <w:sz w:val="24"/>
          <w:szCs w:val="24"/>
        </w:rPr>
        <w:t xml:space="preserve">the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w:t>
      </w:r>
      <w:r w:rsidR="007C13FB">
        <w:rPr>
          <w:rFonts w:ascii="Times New Roman" w:hAnsi="Times New Roman" w:cs="Times New Roman"/>
          <w:sz w:val="24"/>
          <w:szCs w:val="24"/>
        </w:rPr>
        <w:t xml:space="preserve">going to be waiving his rights and interests in </w:t>
      </w:r>
      <w:r w:rsidR="00966904">
        <w:rPr>
          <w:rFonts w:ascii="Times New Roman" w:hAnsi="Times New Roman" w:cs="Times New Roman"/>
          <w:sz w:val="24"/>
          <w:szCs w:val="24"/>
        </w:rPr>
        <w:t>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C13FB">
        <w:rPr>
          <w:rFonts w:ascii="Times New Roman" w:hAnsi="Times New Roman" w:cs="Times New Roman"/>
          <w:sz w:val="24"/>
          <w:szCs w:val="24"/>
        </w:rPr>
        <w:t xml:space="preserve"> at the meeting</w:t>
      </w:r>
      <w:r>
        <w:rPr>
          <w:rFonts w:ascii="Times New Roman" w:hAnsi="Times New Roman" w:cs="Times New Roman"/>
          <w:sz w:val="24"/>
          <w:szCs w:val="24"/>
        </w:rPr>
        <w:t xml:space="preserve">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r w:rsidR="007C13FB">
        <w:rPr>
          <w:rFonts w:ascii="Times New Roman" w:hAnsi="Times New Roman" w:cs="Times New Roman"/>
          <w:sz w:val="24"/>
          <w:szCs w:val="24"/>
        </w:rPr>
        <w:t xml:space="preserve"> and if ended the torture ELIOT was not going to stand in the way</w:t>
      </w:r>
      <w:r w:rsidR="009E6344">
        <w:rPr>
          <w:rFonts w:ascii="Times New Roman" w:hAnsi="Times New Roman" w:cs="Times New Roman"/>
          <w:sz w:val="24"/>
          <w:szCs w:val="24"/>
        </w:rPr>
        <w:t>.</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where not even necessary to be at the meeting</w:t>
      </w:r>
      <w:r w:rsidR="007C13FB">
        <w:rPr>
          <w:rFonts w:ascii="Times New Roman" w:hAnsi="Times New Roman" w:cs="Times New Roman"/>
          <w:sz w:val="24"/>
          <w:szCs w:val="24"/>
        </w:rPr>
        <w:t>,</w:t>
      </w:r>
      <w:r>
        <w:rPr>
          <w:rFonts w:ascii="Times New Roman" w:hAnsi="Times New Roman" w:cs="Times New Roman"/>
          <w:sz w:val="24"/>
          <w:szCs w:val="24"/>
        </w:rPr>
        <w:t xml:space="preserve"> as SIMON was looking for agreement to do this deal from the </w:t>
      </w:r>
      <w:r w:rsidR="007C13FB">
        <w:rPr>
          <w:rFonts w:ascii="Times New Roman" w:hAnsi="Times New Roman" w:cs="Times New Roman"/>
          <w:sz w:val="24"/>
          <w:szCs w:val="24"/>
        </w:rPr>
        <w:t xml:space="preserve">named </w:t>
      </w:r>
      <w:r>
        <w:rPr>
          <w:rFonts w:ascii="Times New Roman" w:hAnsi="Times New Roman" w:cs="Times New Roman"/>
          <w:sz w:val="24"/>
          <w:szCs w:val="24"/>
        </w:rPr>
        <w:t xml:space="preserve">beneficiaries ELIOT, IANTONI and FRIEDSTEIN, who were being asked to give up their </w:t>
      </w:r>
      <w:r w:rsidR="007C13FB">
        <w:rPr>
          <w:rFonts w:ascii="Times New Roman" w:hAnsi="Times New Roman" w:cs="Times New Roman"/>
          <w:sz w:val="24"/>
          <w:szCs w:val="24"/>
        </w:rPr>
        <w:t xml:space="preserve">inheritances </w:t>
      </w:r>
      <w:r>
        <w:rPr>
          <w:rFonts w:ascii="Times New Roman" w:hAnsi="Times New Roman" w:cs="Times New Roman"/>
          <w:sz w:val="24"/>
          <w:szCs w:val="24"/>
        </w:rPr>
        <w:t xml:space="preserve">to help TED and P. </w:t>
      </w:r>
      <w:r w:rsidR="00364F8C">
        <w:rPr>
          <w:rFonts w:ascii="Times New Roman" w:hAnsi="Times New Roman" w:cs="Times New Roman"/>
          <w:sz w:val="24"/>
          <w:szCs w:val="24"/>
        </w:rPr>
        <w:t>SIMON’S</w:t>
      </w:r>
      <w:r>
        <w:rPr>
          <w:rFonts w:ascii="Times New Roman" w:hAnsi="Times New Roman" w:cs="Times New Roman"/>
          <w:sz w:val="24"/>
          <w:szCs w:val="24"/>
        </w:rPr>
        <w:t xml:space="preserve"> children and where TED and P. SIMON were giving up nothing and gaining nothing.  The reason they were invited was so that they would agree to stop their abuse and </w:t>
      </w:r>
      <w:r>
        <w:rPr>
          <w:rFonts w:ascii="Times New Roman" w:hAnsi="Times New Roman" w:cs="Times New Roman"/>
          <w:sz w:val="24"/>
          <w:szCs w:val="24"/>
        </w:rPr>
        <w:lastRenderedPageBreak/>
        <w:t xml:space="preserve">let SIMON see their children he loved again and stop their harassment and torture of </w:t>
      </w:r>
      <w:r w:rsidR="007C13FB">
        <w:rPr>
          <w:rFonts w:ascii="Times New Roman" w:hAnsi="Times New Roman" w:cs="Times New Roman"/>
          <w:sz w:val="24"/>
          <w:szCs w:val="24"/>
        </w:rPr>
        <w:t>SIMON</w:t>
      </w:r>
      <w:r>
        <w:rPr>
          <w:rFonts w:ascii="Times New Roman" w:hAnsi="Times New Roman" w:cs="Times New Roman"/>
          <w:sz w:val="24"/>
          <w:szCs w:val="24"/>
        </w:rPr>
        <w:t xml:space="preserve"> and MARITZA</w:t>
      </w:r>
      <w:r w:rsidR="007C13FB">
        <w:rPr>
          <w:rFonts w:ascii="Times New Roman" w:hAnsi="Times New Roman" w:cs="Times New Roman"/>
          <w:sz w:val="24"/>
          <w:szCs w:val="24"/>
        </w:rPr>
        <w:t>, they did not come to the table with anything material and they did not leave with anything, only their adult children would benefit if the changes were made</w:t>
      </w:r>
      <w:r>
        <w:rPr>
          <w:rFonts w:ascii="Times New Roman" w:hAnsi="Times New Roman" w:cs="Times New Roman"/>
          <w:sz w:val="24"/>
          <w:szCs w:val="24"/>
        </w:rPr>
        <w:t>.</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and in advance of his death</w:t>
      </w:r>
      <w:r w:rsidR="007C13FB">
        <w:rPr>
          <w:rFonts w:ascii="Times New Roman" w:hAnsi="Times New Roman" w:cs="Times New Roman"/>
          <w:sz w:val="24"/>
          <w:szCs w:val="24"/>
        </w:rPr>
        <w:t>, claiming he would give it all away to MARITZA and her family or she would steal from him</w:t>
      </w:r>
      <w:r w:rsidR="006D3416">
        <w:rPr>
          <w:rFonts w:ascii="Times New Roman" w:hAnsi="Times New Roman" w:cs="Times New Roman"/>
          <w:sz w:val="24"/>
          <w:szCs w:val="24"/>
        </w:rPr>
        <w:t xml:space="preserve">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7C13FB">
        <w:rPr>
          <w:rFonts w:ascii="Times New Roman" w:hAnsi="Times New Roman" w:cs="Times New Roman"/>
          <w:sz w:val="24"/>
          <w:szCs w:val="24"/>
        </w:rPr>
        <w:t xml:space="preserve"> and TED and P. SIMON agreed and ELIOT left thinking the torture would end as agreed</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w:t>
      </w:r>
      <w:r w:rsidR="00364F8C">
        <w:rPr>
          <w:rFonts w:ascii="Times New Roman" w:hAnsi="Times New Roman" w:cs="Times New Roman"/>
          <w:sz w:val="24"/>
          <w:szCs w:val="24"/>
        </w:rPr>
        <w:t>SHIRLEY’S</w:t>
      </w:r>
      <w:r w:rsidR="006D3416">
        <w:rPr>
          <w:rFonts w:ascii="Times New Roman" w:hAnsi="Times New Roman" w:cs="Times New Roman"/>
          <w:sz w:val="24"/>
          <w:szCs w:val="24"/>
        </w:rPr>
        <w:t xml:space="preserve">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D222CB"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 xml:space="preserve">isolation </w:t>
      </w:r>
      <w:r w:rsidR="00D222CB">
        <w:rPr>
          <w:rFonts w:ascii="Times New Roman" w:hAnsi="Times New Roman" w:cs="Times New Roman"/>
          <w:sz w:val="24"/>
          <w:szCs w:val="24"/>
        </w:rPr>
        <w:t xml:space="preserve">and deprivation </w:t>
      </w:r>
      <w:r w:rsidR="00084552">
        <w:rPr>
          <w:rFonts w:ascii="Times New Roman" w:hAnsi="Times New Roman" w:cs="Times New Roman"/>
          <w:sz w:val="24"/>
          <w:szCs w:val="24"/>
        </w:rPr>
        <w:t>torture</w:t>
      </w:r>
      <w:r w:rsidRPr="002C335D">
        <w:rPr>
          <w:rFonts w:ascii="Times New Roman" w:hAnsi="Times New Roman" w:cs="Times New Roman"/>
          <w:sz w:val="24"/>
          <w:szCs w:val="24"/>
        </w:rPr>
        <w:t xml:space="preserve"> </w:t>
      </w:r>
      <w:r w:rsidRPr="002C335D">
        <w:rPr>
          <w:rFonts w:ascii="Times New Roman" w:hAnsi="Times New Roman" w:cs="Times New Roman"/>
          <w:sz w:val="24"/>
          <w:szCs w:val="24"/>
        </w:rPr>
        <w:lastRenderedPageBreak/>
        <w:t xml:space="preserve">against SIMON and </w:t>
      </w:r>
      <w:r w:rsidR="00CA7F28">
        <w:rPr>
          <w:rFonts w:ascii="Times New Roman" w:hAnsi="Times New Roman" w:cs="Times New Roman"/>
          <w:sz w:val="24"/>
          <w:szCs w:val="24"/>
        </w:rPr>
        <w:t>MARITZA</w:t>
      </w:r>
      <w:r w:rsidR="00D222CB">
        <w:rPr>
          <w:rFonts w:ascii="Times New Roman" w:hAnsi="Times New Roman" w:cs="Times New Roman"/>
          <w:sz w:val="24"/>
          <w:szCs w:val="24"/>
        </w:rPr>
        <w:t>.  I</w:t>
      </w:r>
      <w:r w:rsidRPr="002C335D">
        <w:rPr>
          <w:rFonts w:ascii="Times New Roman" w:hAnsi="Times New Roman" w:cs="Times New Roman"/>
          <w:sz w:val="24"/>
          <w:szCs w:val="24"/>
        </w:rPr>
        <w:t>n fact</w:t>
      </w:r>
      <w:r w:rsidR="00D222CB">
        <w:rPr>
          <w:rFonts w:ascii="Times New Roman" w:hAnsi="Times New Roman" w:cs="Times New Roman"/>
          <w:sz w:val="24"/>
          <w:szCs w:val="24"/>
        </w:rPr>
        <w:t xml:space="preserve">, the hostilities only </w:t>
      </w:r>
      <w:r w:rsidRPr="002C335D">
        <w:rPr>
          <w:rFonts w:ascii="Times New Roman" w:hAnsi="Times New Roman" w:cs="Times New Roman"/>
          <w:sz w:val="24"/>
          <w:szCs w:val="24"/>
        </w:rPr>
        <w:t>intensified</w:t>
      </w:r>
      <w:r w:rsidR="00D222CB">
        <w:rPr>
          <w:rFonts w:ascii="Times New Roman" w:hAnsi="Times New Roman" w:cs="Times New Roman"/>
          <w:sz w:val="24"/>
          <w:szCs w:val="24"/>
        </w:rPr>
        <w:t xml:space="preserve"> and </w:t>
      </w:r>
      <w:r w:rsidRPr="002C335D">
        <w:rPr>
          <w:rFonts w:ascii="Times New Roman" w:hAnsi="Times New Roman" w:cs="Times New Roman"/>
          <w:sz w:val="24"/>
          <w:szCs w:val="24"/>
        </w:rPr>
        <w:t>their hate of MARITZA</w:t>
      </w:r>
      <w:r w:rsidR="00D222CB">
        <w:rPr>
          <w:rFonts w:ascii="Times New Roman" w:hAnsi="Times New Roman" w:cs="Times New Roman"/>
          <w:sz w:val="24"/>
          <w:szCs w:val="24"/>
        </w:rPr>
        <w:t xml:space="preserve"> became scary</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w:t>
      </w:r>
    </w:p>
    <w:p w:rsidR="00084552" w:rsidRDefault="00D222CB"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1E2381">
        <w:rPr>
          <w:rFonts w:ascii="Times New Roman" w:hAnsi="Times New Roman" w:cs="Times New Roman"/>
          <w:sz w:val="24"/>
          <w:szCs w:val="24"/>
        </w:rPr>
        <w:t>Rachel Walker (“</w:t>
      </w:r>
      <w:r>
        <w:rPr>
          <w:rFonts w:ascii="Times New Roman" w:hAnsi="Times New Roman" w:cs="Times New Roman"/>
          <w:sz w:val="24"/>
          <w:szCs w:val="24"/>
        </w:rPr>
        <w:t>WALKER</w:t>
      </w:r>
      <w:r w:rsidR="001E2381">
        <w:rPr>
          <w:rFonts w:ascii="Times New Roman" w:hAnsi="Times New Roman" w:cs="Times New Roman"/>
          <w:sz w:val="24"/>
          <w:szCs w:val="24"/>
        </w:rPr>
        <w:t>”)</w:t>
      </w:r>
      <w:r>
        <w:rPr>
          <w:rFonts w:ascii="Times New Roman" w:hAnsi="Times New Roman" w:cs="Times New Roman"/>
          <w:sz w:val="24"/>
          <w:szCs w:val="24"/>
        </w:rPr>
        <w:t xml:space="preserve">, </w:t>
      </w:r>
      <w:r w:rsidR="00364F8C">
        <w:rPr>
          <w:rFonts w:ascii="Times New Roman" w:hAnsi="Times New Roman" w:cs="Times New Roman"/>
          <w:sz w:val="24"/>
          <w:szCs w:val="24"/>
        </w:rPr>
        <w:t>SHIRLEY’S</w:t>
      </w:r>
      <w:r>
        <w:rPr>
          <w:rFonts w:ascii="Times New Roman" w:hAnsi="Times New Roman" w:cs="Times New Roman"/>
          <w:sz w:val="24"/>
          <w:szCs w:val="24"/>
        </w:rPr>
        <w:t xml:space="preserve"> personal assistant had moved into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and the gang of four even recruited her to hate on SIMON and MARITZA and the insanity led to her leaving the house on bad terms with SIMON and MARITZA.</w:t>
      </w:r>
      <w:r w:rsidR="002C335D">
        <w:rPr>
          <w:rFonts w:ascii="Times New Roman" w:hAnsi="Times New Roman" w:cs="Times New Roman"/>
          <w:sz w:val="24"/>
          <w:szCs w:val="24"/>
        </w:rPr>
        <w:t xml:space="preserve">  </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sought mental health therapy in attempts to combat the pain and suffering both he and MARITZA were enduring at the hands of his four other children and WALKER.</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002C335D" w:rsidRPr="002C335D">
        <w:rPr>
          <w:rFonts w:ascii="Times New Roman" w:hAnsi="Times New Roman" w:cs="Times New Roman"/>
          <w:sz w:val="24"/>
          <w:szCs w:val="24"/>
        </w:rPr>
        <w:t xml:space="preserve">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w:t>
      </w:r>
      <w:r w:rsidR="003A6D4D">
        <w:rPr>
          <w:rFonts w:ascii="Times New Roman" w:hAnsi="Times New Roman" w:cs="Times New Roman"/>
          <w:sz w:val="24"/>
          <w:szCs w:val="24"/>
        </w:rPr>
        <w:t xml:space="preserve"> and MARITZA</w:t>
      </w:r>
      <w:r w:rsidR="002C335D" w:rsidRPr="002C335D">
        <w:rPr>
          <w:rFonts w:ascii="Times New Roman" w:hAnsi="Times New Roman" w:cs="Times New Roman"/>
          <w:sz w:val="24"/>
          <w:szCs w:val="24"/>
        </w:rPr>
        <w:t xml:space="preserve">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3A6D4D">
        <w:rPr>
          <w:rFonts w:ascii="Times New Roman" w:hAnsi="Times New Roman" w:cs="Times New Roman"/>
          <w:sz w:val="24"/>
          <w:szCs w:val="24"/>
        </w:rPr>
        <w:t xml:space="preserve"> in the beneficiaries.  T</w:t>
      </w:r>
      <w:r>
        <w:rPr>
          <w:rFonts w:ascii="Times New Roman" w:hAnsi="Times New Roman" w:cs="Times New Roman"/>
          <w:sz w:val="24"/>
          <w:szCs w:val="24"/>
        </w:rPr>
        <w:t>he</w:t>
      </w:r>
      <w:r w:rsidR="002C335D">
        <w:rPr>
          <w:rFonts w:ascii="Times New Roman" w:hAnsi="Times New Roman" w:cs="Times New Roman"/>
          <w:sz w:val="24"/>
          <w:szCs w:val="24"/>
        </w:rPr>
        <w:t xml:space="preserve"> boycott </w:t>
      </w:r>
      <w:r w:rsidR="003A6D4D">
        <w:rPr>
          <w:rFonts w:ascii="Times New Roman" w:hAnsi="Times New Roman" w:cs="Times New Roman"/>
          <w:sz w:val="24"/>
          <w:szCs w:val="24"/>
        </w:rPr>
        <w:t xml:space="preserve">now </w:t>
      </w:r>
      <w:r w:rsidR="002C335D">
        <w:rPr>
          <w:rFonts w:ascii="Times New Roman" w:hAnsi="Times New Roman" w:cs="Times New Roman"/>
          <w:sz w:val="24"/>
          <w:szCs w:val="24"/>
        </w:rPr>
        <w:t>was claimed to be</w:t>
      </w:r>
      <w:r w:rsidR="002C335D" w:rsidRPr="002C335D">
        <w:rPr>
          <w:rFonts w:ascii="Times New Roman" w:hAnsi="Times New Roman" w:cs="Times New Roman"/>
          <w:sz w:val="24"/>
          <w:szCs w:val="24"/>
        </w:rPr>
        <w:t xml:space="preserve"> due to his continued relationship with his companion MARITZA </w:t>
      </w:r>
      <w:r w:rsidR="002741D1">
        <w:rPr>
          <w:rFonts w:ascii="Times New Roman" w:hAnsi="Times New Roman" w:cs="Times New Roman"/>
          <w:sz w:val="24"/>
          <w:szCs w:val="24"/>
        </w:rPr>
        <w:t xml:space="preserve">and presumably because SIMON had not made the changes </w:t>
      </w:r>
      <w:r w:rsidR="003A6D4D">
        <w:rPr>
          <w:rFonts w:ascii="Times New Roman" w:hAnsi="Times New Roman" w:cs="Times New Roman"/>
          <w:sz w:val="24"/>
          <w:szCs w:val="24"/>
        </w:rPr>
        <w:t xml:space="preserve">to the beneficiaries yet </w:t>
      </w:r>
      <w:r w:rsidR="002C335D" w:rsidRPr="002C335D">
        <w:rPr>
          <w:rFonts w:ascii="Times New Roman" w:hAnsi="Times New Roman" w:cs="Times New Roman"/>
          <w:sz w:val="24"/>
          <w:szCs w:val="24"/>
        </w:rPr>
        <w:t xml:space="preserve">and the hostilities </w:t>
      </w:r>
      <w:r w:rsidR="003A6D4D">
        <w:rPr>
          <w:rFonts w:ascii="Times New Roman" w:hAnsi="Times New Roman" w:cs="Times New Roman"/>
          <w:sz w:val="24"/>
          <w:szCs w:val="24"/>
        </w:rPr>
        <w:t>raged</w:t>
      </w:r>
      <w:r w:rsidR="002C335D" w:rsidRPr="002C335D">
        <w:rPr>
          <w:rFonts w:ascii="Times New Roman" w:hAnsi="Times New Roman" w:cs="Times New Roman"/>
          <w:sz w:val="24"/>
          <w:szCs w:val="24"/>
        </w:rPr>
        <w:t xml:space="preserve">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10</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3A6D4D">
        <w:rPr>
          <w:rFonts w:ascii="Times New Roman" w:hAnsi="Times New Roman" w:cs="Times New Roman"/>
          <w:sz w:val="24"/>
          <w:szCs w:val="24"/>
        </w:rPr>
        <w:t>,</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w:t>
      </w:r>
      <w:r w:rsidR="001E2381">
        <w:rPr>
          <w:rFonts w:ascii="Times New Roman" w:hAnsi="Times New Roman" w:cs="Times New Roman"/>
          <w:sz w:val="24"/>
          <w:szCs w:val="24"/>
        </w:rPr>
        <w:t>Candice Michelle Bernstein (“</w:t>
      </w:r>
      <w:r w:rsidR="0073233C" w:rsidRPr="00925F50">
        <w:rPr>
          <w:rFonts w:ascii="Times New Roman" w:hAnsi="Times New Roman" w:cs="Times New Roman"/>
          <w:sz w:val="24"/>
          <w:szCs w:val="24"/>
        </w:rPr>
        <w:t>CANDICE</w:t>
      </w:r>
      <w:r w:rsidR="001E2381">
        <w:rPr>
          <w:rFonts w:ascii="Times New Roman" w:hAnsi="Times New Roman" w:cs="Times New Roman"/>
          <w:sz w:val="24"/>
          <w:szCs w:val="24"/>
        </w:rPr>
        <w:t>”)</w:t>
      </w:r>
      <w:r w:rsidR="00925F50">
        <w:rPr>
          <w:rFonts w:ascii="Times New Roman" w:hAnsi="Times New Roman" w:cs="Times New Roman"/>
          <w:sz w:val="24"/>
          <w:szCs w:val="24"/>
        </w:rPr>
        <w:t>.  SIMON and SHIRLEY adored ELIOT</w:t>
      </w:r>
      <w:r w:rsidR="003A6D4D">
        <w:rPr>
          <w:rFonts w:ascii="Times New Roman" w:hAnsi="Times New Roman" w:cs="Times New Roman"/>
          <w:sz w:val="24"/>
          <w:szCs w:val="24"/>
        </w:rPr>
        <w:t xml:space="preserve"> and CANDICE’</w:t>
      </w:r>
      <w:r w:rsidR="001E2381">
        <w:rPr>
          <w:rFonts w:ascii="Times New Roman" w:hAnsi="Times New Roman" w:cs="Times New Roman"/>
          <w:sz w:val="24"/>
          <w:szCs w:val="24"/>
        </w:rPr>
        <w:t>S</w:t>
      </w:r>
      <w:r w:rsidR="00925F50">
        <w:rPr>
          <w:rFonts w:ascii="Times New Roman" w:hAnsi="Times New Roman" w:cs="Times New Roman"/>
          <w:sz w:val="24"/>
          <w:szCs w:val="24"/>
        </w:rPr>
        <w:t xml:space="preserve">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 xml:space="preserve">in the event anything happened to </w:t>
      </w:r>
      <w:r w:rsidR="003A6D4D">
        <w:rPr>
          <w:rFonts w:ascii="Times New Roman" w:hAnsi="Times New Roman" w:cs="Times New Roman"/>
          <w:sz w:val="24"/>
          <w:szCs w:val="24"/>
        </w:rPr>
        <w:t>them,</w:t>
      </w:r>
      <w:r w:rsidR="00925F50">
        <w:rPr>
          <w:rFonts w:ascii="Times New Roman" w:hAnsi="Times New Roman" w:cs="Times New Roman"/>
          <w:sz w:val="24"/>
          <w:szCs w:val="24"/>
        </w:rPr>
        <w:t xml:space="preserve"> from the RICO defendants in </w:t>
      </w:r>
      <w:r w:rsidR="00BC5F03">
        <w:rPr>
          <w:rFonts w:ascii="Times New Roman" w:hAnsi="Times New Roman" w:cs="Times New Roman"/>
          <w:sz w:val="24"/>
          <w:szCs w:val="24"/>
        </w:rPr>
        <w:t>ELIOT’S</w:t>
      </w:r>
      <w:r w:rsidR="00925F50">
        <w:rPr>
          <w:rFonts w:ascii="Times New Roman" w:hAnsi="Times New Roman" w:cs="Times New Roman"/>
          <w:sz w:val="24"/>
          <w:szCs w:val="24"/>
        </w:rPr>
        <w:t xml:space="preserve"> RICO lawsuit</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especially after </w:t>
      </w:r>
      <w:r w:rsidR="00925F50">
        <w:rPr>
          <w:rFonts w:ascii="Times New Roman" w:hAnsi="Times New Roman" w:cs="Times New Roman"/>
          <w:sz w:val="24"/>
          <w:szCs w:val="24"/>
        </w:rPr>
        <w:lastRenderedPageBreak/>
        <w:t>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3"/>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w:t>
      </w:r>
      <w:r w:rsidR="001E2381" w:rsidRPr="002C335D">
        <w:rPr>
          <w:rFonts w:ascii="Times New Roman" w:hAnsi="Times New Roman" w:cs="Times New Roman"/>
          <w:sz w:val="24"/>
          <w:szCs w:val="24"/>
        </w:rPr>
        <w:t>MARITZA</w:t>
      </w:r>
      <w:r w:rsidRPr="002C335D">
        <w:rPr>
          <w:rFonts w:ascii="Times New Roman" w:hAnsi="Times New Roman" w:cs="Times New Roman"/>
          <w:sz w:val="24"/>
          <w:szCs w:val="24"/>
        </w:rPr>
        <w:t xml:space="preserve"> by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children raged even more viciously immediately after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xml:space="preserve">, despite </w:t>
      </w:r>
      <w:r w:rsidR="00BC5F03">
        <w:rPr>
          <w:rFonts w:ascii="Times New Roman" w:hAnsi="Times New Roman" w:cs="Times New Roman"/>
          <w:sz w:val="24"/>
          <w:szCs w:val="24"/>
        </w:rPr>
        <w:t>ELIOT’S</w:t>
      </w:r>
      <w:r w:rsidR="001C10E1">
        <w:rPr>
          <w:rFonts w:ascii="Times New Roman" w:hAnsi="Times New Roman" w:cs="Times New Roman"/>
          <w:sz w:val="24"/>
          <w:szCs w:val="24"/>
        </w:rPr>
        <w:t xml:space="preserve"> protestations that this was not </w:t>
      </w:r>
      <w:r w:rsidR="00364F8C">
        <w:rPr>
          <w:rFonts w:ascii="Times New Roman" w:hAnsi="Times New Roman" w:cs="Times New Roman"/>
          <w:sz w:val="24"/>
          <w:szCs w:val="24"/>
        </w:rPr>
        <w:t>SIMON’S</w:t>
      </w:r>
      <w:r w:rsidR="001C10E1">
        <w:rPr>
          <w:rFonts w:ascii="Times New Roman" w:hAnsi="Times New Roman" w:cs="Times New Roman"/>
          <w:sz w:val="24"/>
          <w:szCs w:val="24"/>
        </w:rPr>
        <w:t xml:space="preserve"> intent or desire</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3A6D4D">
        <w:rPr>
          <w:rFonts w:ascii="Times New Roman" w:hAnsi="Times New Roman" w:cs="Times New Roman"/>
          <w:sz w:val="24"/>
          <w:szCs w:val="24"/>
        </w:rPr>
        <w:t xml:space="preserve"> and she was no match for the gang</w:t>
      </w:r>
      <w:r w:rsidR="002C335D" w:rsidRPr="002C335D">
        <w:rPr>
          <w:rFonts w:ascii="Times New Roman" w:hAnsi="Times New Roman" w:cs="Times New Roman"/>
          <w:sz w:val="24"/>
          <w:szCs w:val="24"/>
        </w:rPr>
        <w:t xml:space="preserve">.  </w:t>
      </w:r>
    </w:p>
    <w:p w:rsidR="003A6D4D"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several Palm Beach County Sheriff’s department officers showed up to investigate allegations</w:t>
      </w:r>
      <w:r w:rsidR="003A6D4D">
        <w:rPr>
          <w:rFonts w:ascii="Times New Roman" w:hAnsi="Times New Roman" w:cs="Times New Roman"/>
          <w:sz w:val="24"/>
          <w:szCs w:val="24"/>
        </w:rPr>
        <w:t xml:space="preserve"> made by TED, IANTONI, FRIEDSTEIN and WALKER</w:t>
      </w:r>
      <w:r>
        <w:rPr>
          <w:rFonts w:ascii="Times New Roman" w:hAnsi="Times New Roman" w:cs="Times New Roman"/>
          <w:sz w:val="24"/>
          <w:szCs w:val="24"/>
        </w:rPr>
        <w:t xml:space="preserve"> that MARITZA had murdered SIMON by poison or overdose and for his </w:t>
      </w:r>
      <w:r>
        <w:rPr>
          <w:rFonts w:ascii="Times New Roman" w:hAnsi="Times New Roman" w:cs="Times New Roman"/>
          <w:sz w:val="24"/>
          <w:szCs w:val="24"/>
        </w:rPr>
        <w:lastRenderedPageBreak/>
        <w:t>money</w:t>
      </w:r>
      <w:r w:rsidR="003A6D4D">
        <w:rPr>
          <w:rFonts w:ascii="Times New Roman" w:hAnsi="Times New Roman" w:cs="Times New Roman"/>
          <w:sz w:val="24"/>
          <w:szCs w:val="24"/>
        </w:rPr>
        <w:t>.  W</w:t>
      </w:r>
      <w:r w:rsidR="00122BD5">
        <w:rPr>
          <w:rFonts w:ascii="Times New Roman" w:hAnsi="Times New Roman" w:cs="Times New Roman"/>
          <w:sz w:val="24"/>
          <w:szCs w:val="24"/>
        </w:rPr>
        <w:t xml:space="preserve">ith SIMON out of their way </w:t>
      </w:r>
      <w:r>
        <w:rPr>
          <w:rFonts w:ascii="Times New Roman" w:hAnsi="Times New Roman" w:cs="Times New Roman"/>
          <w:sz w:val="24"/>
          <w:szCs w:val="24"/>
        </w:rPr>
        <w:t>the gang of four children now began</w:t>
      </w:r>
      <w:r w:rsidR="003A6D4D">
        <w:rPr>
          <w:rFonts w:ascii="Times New Roman" w:hAnsi="Times New Roman" w:cs="Times New Roman"/>
          <w:sz w:val="24"/>
          <w:szCs w:val="24"/>
        </w:rPr>
        <w:t xml:space="preserve"> instantly </w:t>
      </w:r>
      <w:r>
        <w:rPr>
          <w:rFonts w:ascii="Times New Roman" w:hAnsi="Times New Roman" w:cs="Times New Roman"/>
          <w:sz w:val="24"/>
          <w:szCs w:val="24"/>
        </w:rPr>
        <w:t>to prey on MARITZA</w:t>
      </w:r>
      <w:r w:rsidR="00EC14E2">
        <w:rPr>
          <w:rFonts w:ascii="Times New Roman" w:hAnsi="Times New Roman" w:cs="Times New Roman"/>
          <w:sz w:val="24"/>
          <w:szCs w:val="24"/>
        </w:rPr>
        <w:t xml:space="preserve"> </w:t>
      </w:r>
      <w:r w:rsidR="003A6D4D">
        <w:rPr>
          <w:rFonts w:ascii="Times New Roman" w:hAnsi="Times New Roman" w:cs="Times New Roman"/>
          <w:sz w:val="24"/>
          <w:szCs w:val="24"/>
        </w:rPr>
        <w:t xml:space="preserve">and </w:t>
      </w:r>
      <w:r w:rsidR="00EC14E2">
        <w:rPr>
          <w:rFonts w:ascii="Times New Roman" w:hAnsi="Times New Roman" w:cs="Times New Roman"/>
          <w:sz w:val="24"/>
          <w:szCs w:val="24"/>
        </w:rPr>
        <w:t xml:space="preserve">to rid her </w:t>
      </w:r>
      <w:r w:rsidR="003A6D4D">
        <w:rPr>
          <w:rFonts w:ascii="Times New Roman" w:hAnsi="Times New Roman" w:cs="Times New Roman"/>
          <w:sz w:val="24"/>
          <w:szCs w:val="24"/>
        </w:rPr>
        <w:t xml:space="preserve">of </w:t>
      </w:r>
      <w:r w:rsidR="00EC14E2">
        <w:rPr>
          <w:rFonts w:ascii="Times New Roman" w:hAnsi="Times New Roman" w:cs="Times New Roman"/>
          <w:sz w:val="24"/>
          <w:szCs w:val="24"/>
        </w:rPr>
        <w:t>any inheritance SIMON left her, as more fully described in Petition 1</w:t>
      </w:r>
      <w:r w:rsidR="003A6D4D">
        <w:rPr>
          <w:rFonts w:ascii="Times New Roman" w:hAnsi="Times New Roman" w:cs="Times New Roman"/>
          <w:sz w:val="24"/>
          <w:szCs w:val="24"/>
        </w:rPr>
        <w:t xml:space="preserve">.  </w:t>
      </w:r>
    </w:p>
    <w:p w:rsidR="0073233C"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WALKER and TED</w:t>
      </w:r>
      <w:r w:rsidR="00122BD5">
        <w:rPr>
          <w:rFonts w:ascii="Times New Roman" w:hAnsi="Times New Roman" w:cs="Times New Roman"/>
          <w:sz w:val="24"/>
          <w:szCs w:val="24"/>
        </w:rPr>
        <w:t xml:space="preserve"> stole off the estate documents relating to a gift SIMON left to </w:t>
      </w:r>
      <w:r>
        <w:rPr>
          <w:rFonts w:ascii="Times New Roman" w:hAnsi="Times New Roman" w:cs="Times New Roman"/>
          <w:sz w:val="24"/>
          <w:szCs w:val="24"/>
        </w:rPr>
        <w:t>MARITZA days</w:t>
      </w:r>
      <w:r w:rsidR="00122BD5">
        <w:rPr>
          <w:rFonts w:ascii="Times New Roman" w:hAnsi="Times New Roman" w:cs="Times New Roman"/>
          <w:sz w:val="24"/>
          <w:szCs w:val="24"/>
        </w:rPr>
        <w:t xml:space="preserve"> before dying, as he was very worried in the last week</w:t>
      </w:r>
      <w:r>
        <w:rPr>
          <w:rFonts w:ascii="Times New Roman" w:hAnsi="Times New Roman" w:cs="Times New Roman"/>
          <w:sz w:val="24"/>
          <w:szCs w:val="24"/>
        </w:rPr>
        <w:t xml:space="preserve">s </w:t>
      </w:r>
      <w:r w:rsidR="00122BD5">
        <w:rPr>
          <w:rFonts w:ascii="Times New Roman" w:hAnsi="Times New Roman" w:cs="Times New Roman"/>
          <w:sz w:val="24"/>
          <w:szCs w:val="24"/>
        </w:rPr>
        <w:t>of life that something was going to happen to him</w:t>
      </w:r>
      <w:r>
        <w:rPr>
          <w:rFonts w:ascii="Times New Roman" w:hAnsi="Times New Roman" w:cs="Times New Roman"/>
          <w:sz w:val="24"/>
          <w:szCs w:val="24"/>
        </w:rPr>
        <w:t xml:space="preserve"> and they would attack or blame MARITZA</w:t>
      </w:r>
      <w:r w:rsidR="0073233C">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TED ordered an autopsy of SIMON</w:t>
      </w:r>
      <w:r w:rsidR="002741D1">
        <w:rPr>
          <w:rFonts w:ascii="Times New Roman" w:hAnsi="Times New Roman" w:cs="Times New Roman"/>
          <w:sz w:val="24"/>
          <w:szCs w:val="24"/>
        </w:rPr>
        <w:t xml:space="preserve"> based on allegations that MARITZA poisoned </w:t>
      </w:r>
      <w:r w:rsidR="003A6D4D">
        <w:rPr>
          <w:rFonts w:ascii="Times New Roman" w:hAnsi="Times New Roman" w:cs="Times New Roman"/>
          <w:sz w:val="24"/>
          <w:szCs w:val="24"/>
        </w:rPr>
        <w:t>him, a scapegoat already in place for slaughter</w:t>
      </w:r>
      <w:r>
        <w:rPr>
          <w:rFonts w:ascii="Times New Roman" w:hAnsi="Times New Roman" w:cs="Times New Roman"/>
          <w:sz w:val="24"/>
          <w:szCs w:val="24"/>
        </w:rPr>
        <w:t>.</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important to note that in Petition 1, ELIOT believed that IANTONI and FRIEDSTEIN were recruited into the gang by TED and P. SIMON and were innocent victims to their madness over their disinheritance and had been conned.  That IANTONI and FRIEDSTEIN spoke with ELIOT and told him they were going to take appropriate actions when they found out their signatures had been forged and fraud was occurring.  However, when ELIOT discovered recently that IANTONI and FRIEDSTEIN had partaken in both an insurance beneficiary and trust fraud scheme and had signed Affidavits to this Court attempting to pardon the felony crimes committed and admitted to in the estates, ELIOT realized they had sand bagged him all along and were actually working for the gang and </w:t>
      </w:r>
      <w:r w:rsidR="00877F88">
        <w:rPr>
          <w:rFonts w:ascii="Times New Roman" w:hAnsi="Times New Roman" w:cs="Times New Roman"/>
          <w:sz w:val="24"/>
          <w:szCs w:val="24"/>
        </w:rPr>
        <w:t xml:space="preserve">giving </w:t>
      </w:r>
      <w:r>
        <w:rPr>
          <w:rFonts w:ascii="Times New Roman" w:hAnsi="Times New Roman" w:cs="Times New Roman"/>
          <w:sz w:val="24"/>
          <w:szCs w:val="24"/>
        </w:rPr>
        <w:t>information he was gathering</w:t>
      </w:r>
      <w:r w:rsidR="00877F88">
        <w:rPr>
          <w:rFonts w:ascii="Times New Roman" w:hAnsi="Times New Roman" w:cs="Times New Roman"/>
          <w:sz w:val="24"/>
          <w:szCs w:val="24"/>
        </w:rPr>
        <w:t xml:space="preserve"> to TED and P. SIMON all along, despite their assurances to ELIOT that they would keep this confidential information private until ELIOT had enough proof to prove what was going on.</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9" w:name="_Toc368639878"/>
      <w:r w:rsidRPr="00EC6926">
        <w:rPr>
          <w:rFonts w:ascii="Times New Roman Bold" w:hAnsi="Times New Roman Bold" w:cs="Times New Roman"/>
          <w:caps/>
          <w:color w:val="auto"/>
          <w:sz w:val="24"/>
          <w:szCs w:val="24"/>
        </w:rPr>
        <w:lastRenderedPageBreak/>
        <w:t xml:space="preserve">THE </w:t>
      </w:r>
      <w:r w:rsidR="003A6D4D">
        <w:rPr>
          <w:rFonts w:ascii="Times New Roman Bold" w:hAnsi="Times New Roman Bold" w:cs="Times New Roman"/>
          <w:caps/>
          <w:color w:val="auto"/>
          <w:sz w:val="24"/>
          <w:szCs w:val="24"/>
        </w:rPr>
        <w:t xml:space="preserve">fraudulent </w:t>
      </w:r>
      <w:r w:rsidRPr="00EC6926">
        <w:rPr>
          <w:rFonts w:ascii="Times New Roman Bold" w:hAnsi="Times New Roman Bold" w:cs="Times New Roman"/>
          <w:caps/>
          <w:color w:val="auto"/>
          <w:sz w:val="24"/>
          <w:szCs w:val="24"/>
        </w:rPr>
        <w:t xml:space="preserve">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r w:rsidR="003A6D4D">
        <w:rPr>
          <w:rFonts w:ascii="Times New Roman Bold" w:hAnsi="Times New Roman Bold" w:cs="Times New Roman"/>
          <w:caps/>
          <w:color w:val="auto"/>
          <w:sz w:val="24"/>
          <w:szCs w:val="24"/>
        </w:rPr>
        <w:t xml:space="preserve"> through fraud on the court</w:t>
      </w:r>
      <w:bookmarkEnd w:id="119"/>
    </w:p>
    <w:p w:rsidR="00E20C29" w:rsidRPr="002741D1" w:rsidRDefault="00E20C29" w:rsidP="002741D1">
      <w:pPr>
        <w:pStyle w:val="Heading3"/>
        <w:rPr>
          <w:rFonts w:ascii="Times New Roman" w:hAnsi="Times New Roman" w:cs="Times New Roman"/>
          <w:color w:val="auto"/>
          <w:sz w:val="24"/>
          <w:szCs w:val="24"/>
          <w:u w:val="single"/>
        </w:rPr>
      </w:pPr>
      <w:bookmarkStart w:id="120" w:name="_Toc368639879"/>
      <w:r w:rsidRPr="002741D1">
        <w:rPr>
          <w:rFonts w:ascii="Times New Roman" w:hAnsi="Times New Roman" w:cs="Times New Roman"/>
          <w:color w:val="auto"/>
          <w:sz w:val="24"/>
          <w:szCs w:val="24"/>
          <w:u w:val="single"/>
        </w:rPr>
        <w:t>STRIKE ONE</w:t>
      </w:r>
      <w:r w:rsidR="00E372E7">
        <w:rPr>
          <w:rFonts w:ascii="Times New Roman" w:hAnsi="Times New Roman" w:cs="Times New Roman"/>
          <w:color w:val="auto"/>
          <w:sz w:val="24"/>
          <w:szCs w:val="24"/>
          <w:u w:val="single"/>
        </w:rPr>
        <w:t xml:space="preserve"> – UN-NOTARIZED WAIVERS</w:t>
      </w:r>
      <w:bookmarkEnd w:id="120"/>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r w:rsidR="00877F88">
        <w:rPr>
          <w:rFonts w:ascii="Times New Roman" w:hAnsi="Times New Roman" w:cs="Times New Roman"/>
          <w:sz w:val="24"/>
          <w:szCs w:val="24"/>
        </w:rPr>
        <w:t>NO OTHER DOCUMENTS were sent after SHIRLEY died until the day SIMON died.</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w:t>
      </w:r>
      <w:r w:rsidR="00877F88">
        <w:rPr>
          <w:rFonts w:ascii="Times New Roman" w:hAnsi="Times New Roman" w:cs="Times New Roman"/>
          <w:sz w:val="24"/>
          <w:szCs w:val="24"/>
        </w:rPr>
        <w:t xml:space="preserve">with informed consent </w:t>
      </w:r>
      <w:r w:rsidR="00EC14E2">
        <w:rPr>
          <w:rFonts w:ascii="Times New Roman" w:hAnsi="Times New Roman" w:cs="Times New Roman"/>
          <w:sz w:val="24"/>
          <w:szCs w:val="24"/>
        </w:rPr>
        <w:t>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EC14E2">
        <w:rPr>
          <w:rFonts w:ascii="Times New Roman" w:hAnsi="Times New Roman" w:cs="Times New Roman"/>
          <w:sz w:val="24"/>
          <w:szCs w:val="24"/>
        </w:rPr>
        <w:t>,</w:t>
      </w:r>
      <w:r w:rsidR="00877F88">
        <w:rPr>
          <w:rFonts w:ascii="Times New Roman" w:hAnsi="Times New Roman" w:cs="Times New Roman"/>
          <w:sz w:val="24"/>
          <w:szCs w:val="24"/>
        </w:rPr>
        <w:t xml:space="preserve"> for example,</w:t>
      </w:r>
      <w:r w:rsidR="00EC14E2">
        <w:rPr>
          <w:rFonts w:ascii="Times New Roman" w:hAnsi="Times New Roman" w:cs="Times New Roman"/>
          <w:sz w:val="24"/>
          <w:szCs w:val="24"/>
        </w:rPr>
        <w:t xml:space="preserv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EC14E2">
        <w:rPr>
          <w:rFonts w:ascii="Times New Roman" w:hAnsi="Times New Roman" w:cs="Times New Roman"/>
          <w:sz w:val="24"/>
          <w:szCs w:val="24"/>
        </w:rPr>
        <w:t xml:space="preserve"> interest in the estate of SHIRLEY</w:t>
      </w:r>
      <w:r w:rsidR="00877F88">
        <w:rPr>
          <w:rFonts w:ascii="Times New Roman" w:hAnsi="Times New Roman" w:cs="Times New Roman"/>
          <w:sz w:val="24"/>
          <w:szCs w:val="24"/>
        </w:rPr>
        <w:t xml:space="preserve">, the essential documents necessary to </w:t>
      </w:r>
      <w:r w:rsidR="00E372E7">
        <w:rPr>
          <w:rFonts w:ascii="Times New Roman" w:hAnsi="Times New Roman" w:cs="Times New Roman"/>
          <w:sz w:val="24"/>
          <w:szCs w:val="24"/>
        </w:rPr>
        <w:t xml:space="preserve">know what he </w:t>
      </w:r>
      <w:r w:rsidR="00EC14E2">
        <w:rPr>
          <w:rFonts w:ascii="Times New Roman" w:hAnsi="Times New Roman" w:cs="Times New Roman"/>
          <w:sz w:val="24"/>
          <w:szCs w:val="24"/>
        </w:rPr>
        <w:t>was waiving</w:t>
      </w:r>
      <w:r w:rsidR="00877F88">
        <w:rPr>
          <w:rFonts w:ascii="Times New Roman" w:hAnsi="Times New Roman" w:cs="Times New Roman"/>
          <w:sz w:val="24"/>
          <w:szCs w:val="24"/>
        </w:rPr>
        <w:t xml:space="preserve"> and attesting to in the Waiver, without these documents, there was no informed consent, just conned and pressured consent</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w:t>
      </w:r>
      <w:r w:rsidR="00877F88">
        <w:rPr>
          <w:rFonts w:ascii="Times New Roman" w:hAnsi="Times New Roman" w:cs="Times New Roman"/>
          <w:sz w:val="24"/>
          <w:szCs w:val="24"/>
        </w:rPr>
        <w:t xml:space="preserve"> stating</w:t>
      </w:r>
      <w:r w:rsidR="00E372E7">
        <w:rPr>
          <w:rFonts w:ascii="Times New Roman" w:hAnsi="Times New Roman" w:cs="Times New Roman"/>
          <w:sz w:val="24"/>
          <w:szCs w:val="24"/>
        </w:rPr>
        <w:t xml:space="preserve"> that he was signing due to the </w:t>
      </w:r>
      <w:r w:rsidR="00E372E7">
        <w:rPr>
          <w:rFonts w:ascii="Times New Roman" w:hAnsi="Times New Roman" w:cs="Times New Roman"/>
          <w:sz w:val="24"/>
          <w:szCs w:val="24"/>
        </w:rPr>
        <w:lastRenderedPageBreak/>
        <w:t>stress SIMON was in but waiting for the documentation.  As learned in Court at the hearing, it did not matter</w:t>
      </w:r>
      <w:r w:rsidR="00877F88">
        <w:rPr>
          <w:rFonts w:ascii="Times New Roman" w:hAnsi="Times New Roman" w:cs="Times New Roman"/>
          <w:sz w:val="24"/>
          <w:szCs w:val="24"/>
        </w:rPr>
        <w:t xml:space="preserve"> what ELIOT signed </w:t>
      </w:r>
      <w:r w:rsidR="00E372E7">
        <w:rPr>
          <w:rFonts w:ascii="Times New Roman" w:hAnsi="Times New Roman" w:cs="Times New Roman"/>
          <w:sz w:val="24"/>
          <w:szCs w:val="24"/>
        </w:rPr>
        <w:t>anyway</w:t>
      </w:r>
      <w:r w:rsidR="00877F88">
        <w:rPr>
          <w:rFonts w:ascii="Times New Roman" w:hAnsi="Times New Roman" w:cs="Times New Roman"/>
          <w:sz w:val="24"/>
          <w:szCs w:val="24"/>
        </w:rPr>
        <w:t>,</w:t>
      </w:r>
      <w:r w:rsidR="00E372E7">
        <w:rPr>
          <w:rFonts w:ascii="Times New Roman" w:hAnsi="Times New Roman" w:cs="Times New Roman"/>
          <w:sz w:val="24"/>
          <w:szCs w:val="24"/>
        </w:rPr>
        <w:t xml:space="preserve"> as these Waivers were ultimately rejected by the Court for their lack of notarization and were</w:t>
      </w:r>
      <w:r w:rsidR="00877F88">
        <w:rPr>
          <w:rFonts w:ascii="Times New Roman" w:hAnsi="Times New Roman" w:cs="Times New Roman"/>
          <w:sz w:val="24"/>
          <w:szCs w:val="24"/>
        </w:rPr>
        <w:t xml:space="preserve"> no longer</w:t>
      </w:r>
      <w:r w:rsidR="00E372E7">
        <w:rPr>
          <w:rFonts w:ascii="Times New Roman" w:hAnsi="Times New Roman" w:cs="Times New Roman"/>
          <w:sz w:val="24"/>
          <w:szCs w:val="24"/>
        </w:rPr>
        <w:t xml:space="preserve"> valid anyway.</w:t>
      </w:r>
      <w:r w:rsidR="00877F88">
        <w:rPr>
          <w:rFonts w:ascii="Times New Roman" w:hAnsi="Times New Roman" w:cs="Times New Roman"/>
          <w:sz w:val="24"/>
          <w:szCs w:val="24"/>
        </w:rPr>
        <w:t xml:space="preserve">  ELIOT has never signed another Waiver and he will not now sign one especially after the agreed end of torture of SIMON never occurred and thus the agreed transfer of inheritance through the signing of the Waiver and closing of </w:t>
      </w:r>
      <w:r w:rsidR="00364F8C">
        <w:rPr>
          <w:rFonts w:ascii="Times New Roman" w:hAnsi="Times New Roman" w:cs="Times New Roman"/>
          <w:sz w:val="24"/>
          <w:szCs w:val="24"/>
        </w:rPr>
        <w:t>SHIRLEY’S</w:t>
      </w:r>
      <w:r w:rsidR="00877F88">
        <w:rPr>
          <w:rFonts w:ascii="Times New Roman" w:hAnsi="Times New Roman" w:cs="Times New Roman"/>
          <w:sz w:val="24"/>
          <w:szCs w:val="24"/>
        </w:rPr>
        <w:t xml:space="preserve"> estate to effectuate changes never happened legally, as discovered in the September 13, 2013 hearing.</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w:t>
      </w:r>
      <w:r w:rsidR="00877F88">
        <w:rPr>
          <w:rFonts w:ascii="Times New Roman" w:hAnsi="Times New Roman" w:cs="Times New Roman"/>
          <w:sz w:val="24"/>
          <w:szCs w:val="24"/>
        </w:rPr>
        <w:t xml:space="preserve">the </w:t>
      </w:r>
      <w:r w:rsidR="00EC14E2">
        <w:rPr>
          <w:rFonts w:ascii="Times New Roman" w:hAnsi="Times New Roman" w:cs="Times New Roman"/>
          <w:sz w:val="24"/>
          <w:szCs w:val="24"/>
        </w:rPr>
        <w:t>May 10, 2012</w:t>
      </w:r>
      <w:r w:rsidR="00877F88">
        <w:rPr>
          <w:rFonts w:ascii="Times New Roman" w:hAnsi="Times New Roman" w:cs="Times New Roman"/>
          <w:sz w:val="24"/>
          <w:szCs w:val="24"/>
        </w:rPr>
        <w:t xml:space="preserve"> meeting</w:t>
      </w:r>
      <w:r w:rsidR="00EC14E2">
        <w:rPr>
          <w:rFonts w:ascii="Times New Roman" w:hAnsi="Times New Roman" w:cs="Times New Roman"/>
          <w:sz w:val="24"/>
          <w:szCs w:val="24"/>
        </w:rPr>
        <w:t xml:space="preserve"> </w:t>
      </w:r>
      <w:r>
        <w:rPr>
          <w:rFonts w:ascii="Times New Roman" w:hAnsi="Times New Roman" w:cs="Times New Roman"/>
          <w:sz w:val="24"/>
          <w:szCs w:val="24"/>
        </w:rPr>
        <w:t>ELIOT alleges that</w:t>
      </w:r>
      <w:r w:rsidR="00EC14E2">
        <w:rPr>
          <w:rFonts w:ascii="Times New Roman" w:hAnsi="Times New Roman" w:cs="Times New Roman"/>
          <w:sz w:val="24"/>
          <w:szCs w:val="24"/>
        </w:rPr>
        <w:t xml:space="preserve"> </w:t>
      </w:r>
      <w:r>
        <w:rPr>
          <w:rFonts w:ascii="Times New Roman" w:hAnsi="Times New Roman" w:cs="Times New Roman"/>
          <w:sz w:val="24"/>
          <w:szCs w:val="24"/>
        </w:rPr>
        <w:t>SIMON nev</w:t>
      </w:r>
      <w:r w:rsidR="00EC14E2">
        <w:rPr>
          <w:rFonts w:ascii="Times New Roman" w:hAnsi="Times New Roman" w:cs="Times New Roman"/>
          <w:sz w:val="24"/>
          <w:szCs w:val="24"/>
        </w:rPr>
        <w:t>er made the changes</w:t>
      </w:r>
      <w:r w:rsidR="00877F88">
        <w:rPr>
          <w:rFonts w:ascii="Times New Roman" w:hAnsi="Times New Roman" w:cs="Times New Roman"/>
          <w:sz w:val="24"/>
          <w:szCs w:val="24"/>
        </w:rPr>
        <w:t xml:space="preserve"> to the beneficiaries</w:t>
      </w:r>
      <w:r w:rsidR="00EC14E2">
        <w:rPr>
          <w:rFonts w:ascii="Times New Roman" w:hAnsi="Times New Roman" w:cs="Times New Roman"/>
          <w:sz w:val="24"/>
          <w:szCs w:val="24"/>
        </w:rPr>
        <w:t xml:space="preserve">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877F88">
        <w:rPr>
          <w:rFonts w:ascii="Times New Roman" w:hAnsi="Times New Roman" w:cs="Times New Roman"/>
          <w:sz w:val="24"/>
          <w:szCs w:val="24"/>
        </w:rPr>
        <w:t xml:space="preserve"> and they never ceased their isolation and deprivation of him over MARITZA and </w:t>
      </w:r>
      <w:r w:rsidR="00E372E7">
        <w:rPr>
          <w:rFonts w:ascii="Times New Roman" w:hAnsi="Times New Roman" w:cs="Times New Roman"/>
          <w:sz w:val="24"/>
          <w:szCs w:val="24"/>
        </w:rPr>
        <w:t xml:space="preserve">as </w:t>
      </w:r>
      <w:r w:rsidR="00877F88">
        <w:rPr>
          <w:rFonts w:ascii="Times New Roman" w:hAnsi="Times New Roman" w:cs="Times New Roman"/>
          <w:sz w:val="24"/>
          <w:szCs w:val="24"/>
        </w:rPr>
        <w:t>their end of the bargain</w:t>
      </w:r>
      <w:r w:rsidR="00E372E7">
        <w:rPr>
          <w:rFonts w:ascii="Times New Roman" w:hAnsi="Times New Roman" w:cs="Times New Roman"/>
          <w:sz w:val="24"/>
          <w:szCs w:val="24"/>
        </w:rPr>
        <w:t xml:space="preserve"> had never been lived up to</w:t>
      </w:r>
      <w:r w:rsidR="00877F88">
        <w:rPr>
          <w:rFonts w:ascii="Times New Roman" w:hAnsi="Times New Roman" w:cs="Times New Roman"/>
          <w:sz w:val="24"/>
          <w:szCs w:val="24"/>
        </w:rPr>
        <w:t>,</w:t>
      </w:r>
      <w:r>
        <w:rPr>
          <w:rFonts w:ascii="Times New Roman" w:hAnsi="Times New Roman" w:cs="Times New Roman"/>
          <w:sz w:val="24"/>
          <w:szCs w:val="24"/>
        </w:rPr>
        <w:t xml:space="preserve"> </w:t>
      </w:r>
      <w:r w:rsidR="00E372E7">
        <w:rPr>
          <w:rFonts w:ascii="Times New Roman" w:hAnsi="Times New Roman" w:cs="Times New Roman"/>
          <w:sz w:val="24"/>
          <w:szCs w:val="24"/>
        </w:rPr>
        <w:t>SIMON</w:t>
      </w:r>
      <w:r>
        <w:rPr>
          <w:rFonts w:ascii="Times New Roman" w:hAnsi="Times New Roman" w:cs="Times New Roman"/>
          <w:sz w:val="24"/>
          <w:szCs w:val="24"/>
        </w:rPr>
        <w:t xml:space="preserve"> </w:t>
      </w:r>
      <w:r w:rsidR="00877F88">
        <w:rPr>
          <w:rFonts w:ascii="Times New Roman" w:hAnsi="Times New Roman" w:cs="Times New Roman"/>
          <w:sz w:val="24"/>
          <w:szCs w:val="24"/>
        </w:rPr>
        <w:t>did</w:t>
      </w:r>
      <w:r>
        <w:rPr>
          <w:rFonts w:ascii="Times New Roman" w:hAnsi="Times New Roman" w:cs="Times New Roman"/>
          <w:sz w:val="24"/>
          <w:szCs w:val="24"/>
        </w:rPr>
        <w:t xml:space="preserve"> not intend on making any changes to he and </w:t>
      </w:r>
      <w:r w:rsidR="00364F8C">
        <w:rPr>
          <w:rFonts w:ascii="Times New Roman" w:hAnsi="Times New Roman" w:cs="Times New Roman"/>
          <w:sz w:val="24"/>
          <w:szCs w:val="24"/>
        </w:rPr>
        <w:t>SHIRLEY’S</w:t>
      </w:r>
      <w:r>
        <w:rPr>
          <w:rFonts w:ascii="Times New Roman" w:hAnsi="Times New Roman" w:cs="Times New Roman"/>
          <w:sz w:val="24"/>
          <w:szCs w:val="24"/>
        </w:rPr>
        <w:t xml:space="preserve"> long established estate plans</w:t>
      </w:r>
      <w:r w:rsidR="00793840">
        <w:rPr>
          <w:rFonts w:ascii="Times New Roman" w:hAnsi="Times New Roman" w:cs="Times New Roman"/>
          <w:sz w:val="24"/>
          <w:szCs w:val="24"/>
        </w:rPr>
        <w:t xml:space="preserve"> and long established beneficiaries</w:t>
      </w:r>
      <w:r>
        <w:rPr>
          <w:rFonts w:ascii="Times New Roman" w:hAnsi="Times New Roman" w:cs="Times New Roman"/>
          <w:sz w:val="24"/>
          <w:szCs w:val="24"/>
        </w:rPr>
        <w:t>.</w:t>
      </w:r>
      <w:r w:rsidR="00793840">
        <w:rPr>
          <w:rFonts w:ascii="Times New Roman" w:hAnsi="Times New Roman" w:cs="Times New Roman"/>
          <w:sz w:val="24"/>
          <w:szCs w:val="24"/>
        </w:rPr>
        <w:t xml:space="preserve">  The only changes he may have considered were disinheriting IANTONI and FRIEDSTEIN as well for both compensation received while he was alive and their pathetic behavior and hurt to him and MARITZA.</w:t>
      </w:r>
    </w:p>
    <w:p w:rsidR="00EC14E2" w:rsidRDefault="0079384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IANTONI did not sign her Waiver until after SIMON had passed on October 01, 2012</w:t>
      </w:r>
      <w:r w:rsidR="00F057A8">
        <w:rPr>
          <w:rFonts w:ascii="Times New Roman" w:hAnsi="Times New Roman" w:cs="Times New Roman"/>
          <w:sz w:val="24"/>
          <w:szCs w:val="24"/>
        </w:rPr>
        <w:t>, TWO WEEKS after SIMON passed</w:t>
      </w:r>
      <w:r w:rsidR="007A7BC0">
        <w:rPr>
          <w:rFonts w:ascii="Times New Roman" w:hAnsi="Times New Roman" w:cs="Times New Roman"/>
          <w:sz w:val="24"/>
          <w:szCs w:val="24"/>
        </w:rPr>
        <w:t xml:space="preserve">.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w:t>
      </w:r>
      <w:r w:rsidR="00364F8C">
        <w:rPr>
          <w:rFonts w:ascii="Times New Roman" w:hAnsi="Times New Roman" w:cs="Times New Roman"/>
          <w:sz w:val="24"/>
          <w:szCs w:val="24"/>
        </w:rPr>
        <w:t>IANTONI’S</w:t>
      </w:r>
      <w:r>
        <w:rPr>
          <w:rFonts w:ascii="Times New Roman" w:hAnsi="Times New Roman" w:cs="Times New Roman"/>
          <w:sz w:val="24"/>
          <w:szCs w:val="24"/>
        </w:rPr>
        <w:t xml:space="preserve"> Waiver</w:t>
      </w:r>
      <w:r w:rsidR="00793840">
        <w:rPr>
          <w:rFonts w:ascii="Times New Roman" w:hAnsi="Times New Roman" w:cs="Times New Roman"/>
          <w:sz w:val="24"/>
          <w:szCs w:val="24"/>
        </w:rPr>
        <w:t xml:space="preserve"> signed</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 xml:space="preserve">“Full Waiver” (“Full Waiver”) of </w:t>
      </w:r>
      <w:r w:rsidR="00364F8C">
        <w:rPr>
          <w:rFonts w:ascii="Times New Roman" w:hAnsi="Times New Roman" w:cs="Times New Roman"/>
          <w:sz w:val="24"/>
          <w:szCs w:val="24"/>
        </w:rPr>
        <w:t>SIMON’S</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w:t>
      </w:r>
      <w:r w:rsidR="00793840">
        <w:rPr>
          <w:rFonts w:ascii="Times New Roman" w:hAnsi="Times New Roman" w:cs="Times New Roman"/>
          <w:sz w:val="24"/>
          <w:szCs w:val="24"/>
        </w:rPr>
        <w:t xml:space="preserve"> allegedly signed in April 2012</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w:t>
      </w:r>
      <w:r w:rsidR="00EC6DED">
        <w:rPr>
          <w:rFonts w:ascii="Times New Roman" w:hAnsi="Times New Roman" w:cs="Times New Roman"/>
          <w:sz w:val="24"/>
          <w:szCs w:val="24"/>
        </w:rPr>
        <w:t>have been true in April 09, 2012</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w:t>
      </w:r>
      <w:r w:rsidR="00FA4E2B">
        <w:rPr>
          <w:rFonts w:ascii="Times New Roman" w:hAnsi="Times New Roman" w:cs="Times New Roman"/>
          <w:sz w:val="24"/>
          <w:szCs w:val="24"/>
        </w:rPr>
        <w:lastRenderedPageBreak/>
        <w:t xml:space="preserve">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w:t>
      </w:r>
      <w:r w:rsidR="00364F8C">
        <w:rPr>
          <w:rFonts w:ascii="Times New Roman" w:hAnsi="Times New Roman" w:cs="Times New Roman"/>
          <w:sz w:val="24"/>
          <w:szCs w:val="24"/>
        </w:rPr>
        <w:t>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sidR="00F057A8">
        <w:rPr>
          <w:rFonts w:ascii="Times New Roman" w:hAnsi="Times New Roman" w:cs="Times New Roman"/>
          <w:sz w:val="24"/>
          <w:szCs w:val="24"/>
        </w:rPr>
        <w:t>.  This document appears to have been signed post mortem for him.</w:t>
      </w:r>
      <w:r>
        <w:rPr>
          <w:rFonts w:ascii="Times New Roman" w:hAnsi="Times New Roman" w:cs="Times New Roman"/>
          <w:sz w:val="24"/>
          <w:szCs w:val="24"/>
        </w:rPr>
        <w:t xml:space="preserve"> </w:t>
      </w:r>
    </w:p>
    <w:p w:rsidR="00046B99"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w:t>
      </w:r>
      <w:r w:rsidR="00364F8C">
        <w:rPr>
          <w:rFonts w:ascii="Times New Roman" w:hAnsi="Times New Roman" w:cs="Times New Roman"/>
          <w:sz w:val="24"/>
          <w:szCs w:val="24"/>
        </w:rPr>
        <w:t>SIMON’S</w:t>
      </w:r>
      <w:r w:rsidR="007A7BC0">
        <w:rPr>
          <w:rFonts w:ascii="Times New Roman" w:hAnsi="Times New Roman" w:cs="Times New Roman"/>
          <w:sz w:val="24"/>
          <w:szCs w:val="24"/>
        </w:rPr>
        <w:t xml:space="preserve"> Full Waiver were almost all untrue</w:t>
      </w:r>
      <w:r w:rsidR="00793840">
        <w:rPr>
          <w:rFonts w:ascii="Times New Roman" w:hAnsi="Times New Roman" w:cs="Times New Roman"/>
          <w:sz w:val="24"/>
          <w:szCs w:val="24"/>
        </w:rPr>
        <w:t xml:space="preserve"> indicating that this may also be a fraudulent and forged document</w:t>
      </w:r>
      <w:r w:rsidR="007A7BC0">
        <w:rPr>
          <w:rFonts w:ascii="Times New Roman" w:hAnsi="Times New Roman" w:cs="Times New Roman"/>
          <w:sz w:val="24"/>
          <w:szCs w:val="24"/>
        </w:rPr>
        <w:t xml:space="preserve">, </w:t>
      </w:r>
      <w:r w:rsidR="007A7BC0" w:rsidRPr="00482CE9">
        <w:rPr>
          <w:rFonts w:ascii="Times New Roman" w:hAnsi="Times New Roman" w:cs="Times New Roman"/>
          <w:sz w:val="24"/>
          <w:szCs w:val="24"/>
        </w:rPr>
        <w:t xml:space="preserve">see </w:t>
      </w:r>
      <w:r w:rsidR="007A7BC0" w:rsidRPr="00482CE9">
        <w:rPr>
          <w:rFonts w:ascii="Times New Roman" w:hAnsi="Times New Roman" w:cs="Times New Roman"/>
          <w:b/>
          <w:caps/>
          <w:sz w:val="24"/>
          <w:szCs w:val="24"/>
        </w:rPr>
        <w:t xml:space="preserve">Exhibit </w:t>
      </w:r>
      <w:r w:rsidR="008F579F" w:rsidRPr="00482CE9">
        <w:rPr>
          <w:rFonts w:ascii="Times New Roman" w:hAnsi="Times New Roman" w:cs="Times New Roman"/>
          <w:b/>
          <w:caps/>
          <w:sz w:val="24"/>
          <w:szCs w:val="24"/>
        </w:rPr>
        <w:t>1</w:t>
      </w:r>
      <w:r w:rsidRPr="00482CE9">
        <w:rPr>
          <w:rFonts w:ascii="Times New Roman" w:hAnsi="Times New Roman" w:cs="Times New Roman"/>
          <w:b/>
          <w:caps/>
          <w:sz w:val="24"/>
          <w:szCs w:val="24"/>
        </w:rPr>
        <w:t xml:space="preserve">- </w:t>
      </w:r>
      <w:r w:rsidR="008F579F" w:rsidRPr="00482CE9">
        <w:rPr>
          <w:rFonts w:ascii="Times New Roman" w:hAnsi="Times New Roman" w:cs="Times New Roman"/>
          <w:b/>
          <w:caps/>
          <w:sz w:val="24"/>
          <w:szCs w:val="24"/>
        </w:rPr>
        <w:t>SIMON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w:t>
      </w:r>
      <w:bookmarkStart w:id="121" w:name="_GoBack"/>
      <w:bookmarkEnd w:id="121"/>
    </w:p>
    <w:p w:rsidR="007A7BC0"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FA4E2B">
        <w:rPr>
          <w:rFonts w:ascii="Times New Roman" w:hAnsi="Times New Roman" w:cs="Times New Roman"/>
          <w:sz w:val="24"/>
          <w:szCs w:val="24"/>
        </w:rPr>
        <w:t xml:space="preserve">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w:t>
      </w:r>
      <w:r w:rsidR="000A4C3A">
        <w:rPr>
          <w:rFonts w:ascii="Times New Roman" w:hAnsi="Times New Roman" w:cs="Times New Roman"/>
          <w:sz w:val="24"/>
          <w:szCs w:val="24"/>
        </w:rPr>
        <w:t xml:space="preserve">converted and </w:t>
      </w:r>
      <w:r w:rsidR="009D4614">
        <w:rPr>
          <w:rFonts w:ascii="Times New Roman" w:hAnsi="Times New Roman" w:cs="Times New Roman"/>
          <w:sz w:val="24"/>
          <w:szCs w:val="24"/>
        </w:rPr>
        <w:t xml:space="preserve">distributed against the desires of SIMON and SHIRLEY to the wrong parties, even to feed his children, as ELIOT would rather see his children starve to death versus teaching them that it </w:t>
      </w:r>
      <w:r w:rsidR="00417D65">
        <w:rPr>
          <w:rFonts w:ascii="Times New Roman" w:hAnsi="Times New Roman" w:cs="Times New Roman"/>
          <w:sz w:val="24"/>
          <w:szCs w:val="24"/>
        </w:rPr>
        <w:t xml:space="preserve">is </w:t>
      </w:r>
      <w:r w:rsidR="009D4614">
        <w:rPr>
          <w:rFonts w:ascii="Times New Roman" w:hAnsi="Times New Roman" w:cs="Times New Roman"/>
          <w:sz w:val="24"/>
          <w:szCs w:val="24"/>
        </w:rPr>
        <w:t>OK to do wrongs to make right</w:t>
      </w:r>
      <w:r w:rsidR="00417D65">
        <w:rPr>
          <w:rFonts w:ascii="Times New Roman" w:hAnsi="Times New Roman" w:cs="Times New Roman"/>
          <w:sz w:val="24"/>
          <w:szCs w:val="24"/>
        </w:rPr>
        <w:t>s</w:t>
      </w:r>
      <w:r w:rsidR="009D4614">
        <w:rPr>
          <w:rFonts w:ascii="Times New Roman" w:hAnsi="Times New Roman" w:cs="Times New Roman"/>
          <w:sz w:val="24"/>
          <w:szCs w:val="24"/>
        </w:rPr>
        <w:t>.</w:t>
      </w:r>
    </w:p>
    <w:p w:rsidR="0069496F"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A4C3A">
        <w:rPr>
          <w:rFonts w:ascii="Times New Roman" w:hAnsi="Times New Roman" w:cs="Times New Roman"/>
          <w:sz w:val="24"/>
          <w:szCs w:val="24"/>
        </w:rPr>
        <w:t xml:space="preserve">now that SIMON was deceased and out of the way, </w:t>
      </w:r>
      <w:r>
        <w:rPr>
          <w:rFonts w:ascii="Times New Roman" w:hAnsi="Times New Roman" w:cs="Times New Roman"/>
          <w:sz w:val="24"/>
          <w:szCs w:val="24"/>
        </w:rPr>
        <w:t xml:space="preserve">TSPA, SPALLINA, TESCHER and TED </w:t>
      </w:r>
      <w:r w:rsidR="000A4C3A">
        <w:rPr>
          <w:rFonts w:ascii="Times New Roman" w:hAnsi="Times New Roman" w:cs="Times New Roman"/>
          <w:sz w:val="24"/>
          <w:szCs w:val="24"/>
        </w:rPr>
        <w:t>could submit</w:t>
      </w:r>
      <w:r>
        <w:rPr>
          <w:rFonts w:ascii="Times New Roman" w:hAnsi="Times New Roman" w:cs="Times New Roman"/>
          <w:sz w:val="24"/>
          <w:szCs w:val="24"/>
        </w:rPr>
        <w:t xml:space="preserve"> post mortem</w:t>
      </w:r>
      <w:r w:rsidR="000A4C3A">
        <w:rPr>
          <w:rFonts w:ascii="Times New Roman" w:hAnsi="Times New Roman" w:cs="Times New Roman"/>
          <w:sz w:val="24"/>
          <w:szCs w:val="24"/>
        </w:rPr>
        <w:t xml:space="preserve"> for SIMON</w:t>
      </w:r>
      <w:r w:rsidR="00417D65">
        <w:rPr>
          <w:rFonts w:ascii="Times New Roman" w:hAnsi="Times New Roman" w:cs="Times New Roman"/>
          <w:sz w:val="24"/>
          <w:szCs w:val="24"/>
        </w:rPr>
        <w:t>,</w:t>
      </w:r>
      <w:r w:rsidR="000A4C3A">
        <w:rPr>
          <w:rFonts w:ascii="Times New Roman" w:hAnsi="Times New Roman" w:cs="Times New Roman"/>
          <w:sz w:val="24"/>
          <w:szCs w:val="24"/>
        </w:rPr>
        <w:t xml:space="preserve"> the changes he never made while alive and run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0A4C3A">
        <w:rPr>
          <w:rFonts w:ascii="Times New Roman" w:hAnsi="Times New Roman" w:cs="Times New Roman"/>
          <w:sz w:val="24"/>
          <w:szCs w:val="24"/>
        </w:rPr>
        <w:t xml:space="preserve">and </w:t>
      </w:r>
      <w:r w:rsidR="00364F8C">
        <w:rPr>
          <w:rFonts w:ascii="Times New Roman" w:hAnsi="Times New Roman" w:cs="Times New Roman"/>
          <w:sz w:val="24"/>
          <w:szCs w:val="24"/>
        </w:rPr>
        <w:t>SHIRLEY’S</w:t>
      </w:r>
      <w:r w:rsidR="000A4C3A">
        <w:rPr>
          <w:rFonts w:ascii="Times New Roman" w:hAnsi="Times New Roman" w:cs="Times New Roman"/>
          <w:sz w:val="24"/>
          <w:szCs w:val="24"/>
        </w:rPr>
        <w:t xml:space="preserve"> estate as they saw fit</w:t>
      </w:r>
      <w:r>
        <w:rPr>
          <w:rFonts w:ascii="Times New Roman" w:hAnsi="Times New Roman" w:cs="Times New Roman"/>
          <w:sz w:val="24"/>
          <w:szCs w:val="24"/>
        </w:rPr>
        <w:t xml:space="preserve"> and</w:t>
      </w:r>
      <w:r w:rsidR="000A4C3A">
        <w:rPr>
          <w:rFonts w:ascii="Times New Roman" w:hAnsi="Times New Roman" w:cs="Times New Roman"/>
          <w:sz w:val="24"/>
          <w:szCs w:val="24"/>
        </w:rPr>
        <w:t xml:space="preserve"> all it would take is a few fraudulent documents and some forged signatures and a </w:t>
      </w:r>
      <w:proofErr w:type="spellStart"/>
      <w:r w:rsidR="000A4C3A">
        <w:rPr>
          <w:rFonts w:ascii="Times New Roman" w:hAnsi="Times New Roman" w:cs="Times New Roman"/>
          <w:sz w:val="24"/>
          <w:szCs w:val="24"/>
        </w:rPr>
        <w:t>bada</w:t>
      </w:r>
      <w:proofErr w:type="spellEnd"/>
      <w:r w:rsidR="000A4C3A">
        <w:rPr>
          <w:rFonts w:ascii="Times New Roman" w:hAnsi="Times New Roman" w:cs="Times New Roman"/>
          <w:sz w:val="24"/>
          <w:szCs w:val="24"/>
        </w:rPr>
        <w:t xml:space="preserve"> </w:t>
      </w:r>
      <w:proofErr w:type="spellStart"/>
      <w:r w:rsidR="000A4C3A">
        <w:rPr>
          <w:rFonts w:ascii="Times New Roman" w:hAnsi="Times New Roman" w:cs="Times New Roman"/>
          <w:sz w:val="24"/>
          <w:szCs w:val="24"/>
        </w:rPr>
        <w:t>bing</w:t>
      </w:r>
      <w:proofErr w:type="spellEnd"/>
      <w:r w:rsidR="000A4C3A">
        <w:rPr>
          <w:rFonts w:ascii="Times New Roman" w:hAnsi="Times New Roman" w:cs="Times New Roman"/>
          <w:sz w:val="24"/>
          <w:szCs w:val="24"/>
        </w:rPr>
        <w:t xml:space="preserve"> </w:t>
      </w:r>
      <w:r>
        <w:rPr>
          <w:rFonts w:ascii="Times New Roman" w:hAnsi="Times New Roman" w:cs="Times New Roman"/>
          <w:sz w:val="24"/>
          <w:szCs w:val="24"/>
        </w:rPr>
        <w:t>they had seized dominion and control over the estate</w:t>
      </w:r>
      <w:r w:rsidR="000A4C3A">
        <w:rPr>
          <w:rFonts w:ascii="Times New Roman" w:hAnsi="Times New Roman" w:cs="Times New Roman"/>
          <w:sz w:val="24"/>
          <w:szCs w:val="24"/>
        </w:rPr>
        <w:t>.</w:t>
      </w:r>
    </w:p>
    <w:p w:rsidR="0069496F" w:rsidRDefault="0069496F" w:rsidP="00EA5A8D">
      <w:pPr>
        <w:pStyle w:val="ListParagraph"/>
        <w:numPr>
          <w:ilvl w:val="0"/>
          <w:numId w:val="3"/>
        </w:numPr>
        <w:tabs>
          <w:tab w:val="left" w:pos="2790"/>
        </w:tabs>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w:t>
      </w:r>
      <w:r w:rsidR="00364F8C">
        <w:rPr>
          <w:rFonts w:ascii="Times New Roman" w:hAnsi="Times New Roman" w:cs="Times New Roman"/>
          <w:sz w:val="24"/>
          <w:szCs w:val="24"/>
        </w:rPr>
        <w:t>SIMON’S</w:t>
      </w:r>
      <w:r>
        <w:rPr>
          <w:rFonts w:ascii="Times New Roman" w:hAnsi="Times New Roman" w:cs="Times New Roman"/>
          <w:sz w:val="24"/>
          <w:szCs w:val="24"/>
        </w:rPr>
        <w:t xml:space="preserve"> death</w:t>
      </w:r>
      <w:r w:rsidR="00046B99">
        <w:rPr>
          <w:rFonts w:ascii="Times New Roman" w:hAnsi="Times New Roman" w:cs="Times New Roman"/>
          <w:sz w:val="24"/>
          <w:szCs w:val="24"/>
        </w:rPr>
        <w:t>,</w:t>
      </w:r>
      <w:r>
        <w:rPr>
          <w:rFonts w:ascii="Times New Roman" w:hAnsi="Times New Roman" w:cs="Times New Roman"/>
          <w:sz w:val="24"/>
          <w:szCs w:val="24"/>
        </w:rPr>
        <w:t xml:space="preserve">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w:t>
      </w:r>
      <w:r w:rsidR="00046B99">
        <w:rPr>
          <w:rFonts w:ascii="Times New Roman" w:hAnsi="Times New Roman" w:cs="Times New Roman"/>
          <w:sz w:val="24"/>
          <w:szCs w:val="24"/>
        </w:rPr>
        <w:t xml:space="preserve">to verify the changes he was told were made by SIMON </w:t>
      </w:r>
      <w:r>
        <w:rPr>
          <w:rFonts w:ascii="Times New Roman" w:hAnsi="Times New Roman" w:cs="Times New Roman"/>
          <w:sz w:val="24"/>
          <w:szCs w:val="24"/>
        </w:rPr>
        <w:t xml:space="preserve">and TSPA, SPALLINA and TESCHER refused him the documents repeatedly telling ELIOT </w:t>
      </w:r>
      <w:r>
        <w:rPr>
          <w:rFonts w:ascii="Times New Roman" w:hAnsi="Times New Roman" w:cs="Times New Roman"/>
          <w:sz w:val="24"/>
          <w:szCs w:val="24"/>
        </w:rPr>
        <w:lastRenderedPageBreak/>
        <w:t>he was not a beneficiary of either estate</w:t>
      </w:r>
      <w:r w:rsidR="00046B99">
        <w:rPr>
          <w:rFonts w:ascii="Times New Roman" w:hAnsi="Times New Roman" w:cs="Times New Roman"/>
          <w:sz w:val="24"/>
          <w:szCs w:val="24"/>
        </w:rPr>
        <w:t xml:space="preserve"> any longer </w:t>
      </w:r>
      <w:r>
        <w:rPr>
          <w:rFonts w:ascii="Times New Roman" w:hAnsi="Times New Roman" w:cs="Times New Roman"/>
          <w:sz w:val="24"/>
          <w:szCs w:val="24"/>
        </w:rPr>
        <w:t>and was not entitled to them</w:t>
      </w:r>
      <w:r w:rsidR="00046B99">
        <w:rPr>
          <w:rFonts w:ascii="Times New Roman" w:hAnsi="Times New Roman" w:cs="Times New Roman"/>
          <w:sz w:val="24"/>
          <w:szCs w:val="24"/>
        </w:rPr>
        <w:t xml:space="preserve"> or anything</w:t>
      </w:r>
      <w:r w:rsidR="00EA5A8D">
        <w:rPr>
          <w:rFonts w:ascii="Times New Roman" w:hAnsi="Times New Roman" w:cs="Times New Roman"/>
          <w:sz w:val="24"/>
          <w:szCs w:val="24"/>
        </w:rPr>
        <w:t xml:space="preserve"> and he better cooperate with them or else</w:t>
      </w:r>
      <w:r>
        <w:rPr>
          <w:rFonts w:ascii="Times New Roman" w:hAnsi="Times New Roman" w:cs="Times New Roman"/>
          <w:sz w:val="24"/>
          <w:szCs w:val="24"/>
        </w:rPr>
        <w:t>.</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w:t>
      </w:r>
      <w:r w:rsidR="00EA5A8D">
        <w:rPr>
          <w:rFonts w:ascii="Times New Roman" w:hAnsi="Times New Roman" w:cs="Times New Roman"/>
          <w:sz w:val="24"/>
          <w:szCs w:val="24"/>
        </w:rPr>
        <w:t xml:space="preserve"> documentation</w:t>
      </w:r>
      <w:r>
        <w:rPr>
          <w:rFonts w:ascii="Times New Roman" w:hAnsi="Times New Roman" w:cs="Times New Roman"/>
          <w:sz w:val="24"/>
          <w:szCs w:val="24"/>
        </w:rPr>
        <w:t xml:space="preserve"> as </w:t>
      </w:r>
      <w:r w:rsidR="00046B99">
        <w:rPr>
          <w:rFonts w:ascii="Times New Roman" w:hAnsi="Times New Roman" w:cs="Times New Roman"/>
          <w:sz w:val="24"/>
          <w:szCs w:val="24"/>
        </w:rPr>
        <w:t xml:space="preserve">his children </w:t>
      </w:r>
      <w:r>
        <w:rPr>
          <w:rFonts w:ascii="Times New Roman" w:hAnsi="Times New Roman" w:cs="Times New Roman"/>
          <w:sz w:val="24"/>
          <w:szCs w:val="24"/>
        </w:rPr>
        <w:t>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EA5A8D"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immediately after ridding MARITZA</w:t>
      </w:r>
      <w:r w:rsidR="00EA5A8D">
        <w:rPr>
          <w:rFonts w:ascii="Times New Roman" w:hAnsi="Times New Roman" w:cs="Times New Roman"/>
          <w:sz w:val="24"/>
          <w:szCs w:val="24"/>
        </w:rPr>
        <w:t>,</w:t>
      </w:r>
      <w:r w:rsidR="00046B99">
        <w:rPr>
          <w:rFonts w:ascii="Times New Roman" w:hAnsi="Times New Roman" w:cs="Times New Roman"/>
          <w:sz w:val="24"/>
          <w:szCs w:val="24"/>
        </w:rPr>
        <w:t xml:space="preserve"> the gang of four</w:t>
      </w:r>
      <w:r w:rsidR="00E90A6A">
        <w:rPr>
          <w:rFonts w:ascii="Times New Roman" w:hAnsi="Times New Roman" w:cs="Times New Roman"/>
          <w:sz w:val="24"/>
          <w:szCs w:val="24"/>
        </w:rPr>
        <w:t xml:space="preserve"> immediately</w:t>
      </w:r>
      <w:r w:rsidR="00046B99">
        <w:rPr>
          <w:rFonts w:ascii="Times New Roman" w:hAnsi="Times New Roman" w:cs="Times New Roman"/>
          <w:sz w:val="24"/>
          <w:szCs w:val="24"/>
        </w:rPr>
        <w:t xml:space="preserve"> began on alienating all of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friends and business associates and started with </w:t>
      </w:r>
      <w:r>
        <w:rPr>
          <w:rFonts w:ascii="Times New Roman" w:hAnsi="Times New Roman" w:cs="Times New Roman"/>
          <w:sz w:val="24"/>
          <w:szCs w:val="24"/>
        </w:rPr>
        <w:t>S. BANKS</w:t>
      </w:r>
      <w:r w:rsidR="00046B99">
        <w:rPr>
          <w:rFonts w:ascii="Times New Roman" w:hAnsi="Times New Roman" w:cs="Times New Roman"/>
          <w:sz w:val="24"/>
          <w:szCs w:val="24"/>
        </w:rPr>
        <w:t xml:space="preserve"> whose</w:t>
      </w:r>
      <w:r w:rsidR="00EA5A8D">
        <w:rPr>
          <w:rFonts w:ascii="Times New Roman" w:hAnsi="Times New Roman" w:cs="Times New Roman"/>
          <w:sz w:val="24"/>
          <w:szCs w:val="24"/>
        </w:rPr>
        <w:t xml:space="preserve"> business</w:t>
      </w:r>
      <w:r w:rsidR="00046B99">
        <w:rPr>
          <w:rFonts w:ascii="Times New Roman" w:hAnsi="Times New Roman" w:cs="Times New Roman"/>
          <w:sz w:val="24"/>
          <w:szCs w:val="24"/>
        </w:rPr>
        <w:t xml:space="preserve"> agreement with SIMON</w:t>
      </w:r>
      <w:r w:rsidR="00E90A6A">
        <w:rPr>
          <w:rFonts w:ascii="Times New Roman" w:hAnsi="Times New Roman" w:cs="Times New Roman"/>
          <w:sz w:val="24"/>
          <w:szCs w:val="24"/>
        </w:rPr>
        <w:t xml:space="preserve"> in a company TELENET, more fully described in Petition 1,</w:t>
      </w:r>
      <w:r w:rsidR="00046B99">
        <w:rPr>
          <w:rFonts w:ascii="Times New Roman" w:hAnsi="Times New Roman" w:cs="Times New Roman"/>
          <w:sz w:val="24"/>
          <w:szCs w:val="24"/>
        </w:rPr>
        <w:t xml:space="preserve"> was </w:t>
      </w:r>
      <w:r w:rsidR="00EA5A8D">
        <w:rPr>
          <w:rFonts w:ascii="Times New Roman" w:hAnsi="Times New Roman" w:cs="Times New Roman"/>
          <w:sz w:val="24"/>
          <w:szCs w:val="24"/>
        </w:rPr>
        <w:t xml:space="preserve">wholly </w:t>
      </w:r>
      <w:r w:rsidR="00046B99">
        <w:rPr>
          <w:rFonts w:ascii="Times New Roman" w:hAnsi="Times New Roman" w:cs="Times New Roman"/>
          <w:sz w:val="24"/>
          <w:szCs w:val="24"/>
        </w:rPr>
        <w:t xml:space="preserve">dishonored and </w:t>
      </w:r>
      <w:r w:rsidR="00EA5A8D">
        <w:rPr>
          <w:rFonts w:ascii="Times New Roman" w:hAnsi="Times New Roman" w:cs="Times New Roman"/>
          <w:sz w:val="24"/>
          <w:szCs w:val="24"/>
        </w:rPr>
        <w:t>S. BANKS</w:t>
      </w:r>
      <w:r w:rsidR="00046B99">
        <w:rPr>
          <w:rFonts w:ascii="Times New Roman" w:hAnsi="Times New Roman" w:cs="Times New Roman"/>
          <w:sz w:val="24"/>
          <w:szCs w:val="24"/>
        </w:rPr>
        <w:t xml:space="preserve"> was left with suing the estate but could not bring himself to do such a thing to a man he loved like his</w:t>
      </w:r>
      <w:r w:rsidR="00E90A6A">
        <w:rPr>
          <w:rFonts w:ascii="Times New Roman" w:hAnsi="Times New Roman" w:cs="Times New Roman"/>
          <w:sz w:val="24"/>
          <w:szCs w:val="24"/>
        </w:rPr>
        <w:t xml:space="preserve"> father.  Instead, S. Banks was left firing all the staff he and SIMON had hired, abandoning his lease that he and SIMON had just taken and basically was left holding all the debts he and SIMON encumbered and SIMON was supposed to have funded according to their agreement.  The treatment of </w:t>
      </w:r>
      <w:r w:rsidR="001E2381">
        <w:rPr>
          <w:rFonts w:ascii="Times New Roman" w:hAnsi="Times New Roman" w:cs="Times New Roman"/>
          <w:sz w:val="24"/>
          <w:szCs w:val="24"/>
        </w:rPr>
        <w:t>Scott Banks (“</w:t>
      </w:r>
      <w:r w:rsidR="00E90A6A">
        <w:rPr>
          <w:rFonts w:ascii="Times New Roman" w:hAnsi="Times New Roman" w:cs="Times New Roman"/>
          <w:sz w:val="24"/>
          <w:szCs w:val="24"/>
        </w:rPr>
        <w:t>S. BANKS</w:t>
      </w:r>
      <w:r w:rsidR="001E2381">
        <w:rPr>
          <w:rFonts w:ascii="Times New Roman" w:hAnsi="Times New Roman" w:cs="Times New Roman"/>
          <w:sz w:val="24"/>
          <w:szCs w:val="24"/>
        </w:rPr>
        <w:t>”)</w:t>
      </w:r>
      <w:r w:rsidR="00E90A6A">
        <w:rPr>
          <w:rFonts w:ascii="Times New Roman" w:hAnsi="Times New Roman" w:cs="Times New Roman"/>
          <w:sz w:val="24"/>
          <w:szCs w:val="24"/>
        </w:rPr>
        <w:t xml:space="preserve"> by TED and SPALLINA was harsh and not as SIMON would have wanted or intended.</w:t>
      </w:r>
    </w:p>
    <w:p w:rsidR="00EA5A8D"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 xml:space="preserve">hen they fired with no notice and no severance, </w:t>
      </w:r>
      <w:r w:rsidR="001E2381">
        <w:rPr>
          <w:rFonts w:ascii="Times New Roman" w:hAnsi="Times New Roman" w:cs="Times New Roman"/>
          <w:sz w:val="24"/>
          <w:szCs w:val="24"/>
        </w:rPr>
        <w:t>Diana Banks (“</w:t>
      </w:r>
      <w:r w:rsidR="00C64334">
        <w:rPr>
          <w:rFonts w:ascii="Times New Roman" w:hAnsi="Times New Roman" w:cs="Times New Roman"/>
          <w:sz w:val="24"/>
          <w:szCs w:val="24"/>
        </w:rPr>
        <w:t>D. BANKS</w:t>
      </w:r>
      <w:r w:rsidR="001E2381">
        <w:rPr>
          <w:rFonts w:ascii="Times New Roman" w:hAnsi="Times New Roman" w:cs="Times New Roman"/>
          <w:sz w:val="24"/>
          <w:szCs w:val="24"/>
        </w:rPr>
        <w:t>”)</w:t>
      </w:r>
      <w:r w:rsidR="00046B99">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longtime secretary and assistant.  </w:t>
      </w:r>
    </w:p>
    <w:p w:rsidR="00046B99"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hen TED hired WALKER who had received an insurance license to work for TED after SIMON passed and then TED fired WALKER only days after she was working for him</w:t>
      </w:r>
      <w:r w:rsidR="00E90A6A">
        <w:rPr>
          <w:rFonts w:ascii="Times New Roman" w:hAnsi="Times New Roman" w:cs="Times New Roman"/>
          <w:sz w:val="24"/>
          <w:szCs w:val="24"/>
        </w:rPr>
        <w:t>, where she then left to enter a drug treatment program and allegedly tried to commit suicide on her return, saddened perhaps by the betrayal of the gang of four</w:t>
      </w:r>
      <w:r w:rsidR="00046B99">
        <w:rPr>
          <w:rFonts w:ascii="Times New Roman" w:hAnsi="Times New Roman" w:cs="Times New Roman"/>
          <w:sz w:val="24"/>
          <w:szCs w:val="24"/>
        </w:rPr>
        <w:t>.</w:t>
      </w:r>
      <w:r w:rsidR="00E90A6A">
        <w:rPr>
          <w:rFonts w:ascii="Times New Roman" w:hAnsi="Times New Roman" w:cs="Times New Roman"/>
          <w:sz w:val="24"/>
          <w:szCs w:val="24"/>
        </w:rPr>
        <w:t xml:space="preserve">  WALKER then returned to her home in MA.</w:t>
      </w:r>
    </w:p>
    <w:p w:rsidR="00E90A6A" w:rsidRDefault="00046B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with all </w:t>
      </w:r>
      <w:r w:rsidR="00364F8C">
        <w:rPr>
          <w:rFonts w:ascii="Times New Roman" w:hAnsi="Times New Roman" w:cs="Times New Roman"/>
          <w:sz w:val="24"/>
          <w:szCs w:val="24"/>
        </w:rPr>
        <w:t>SIMON’S</w:t>
      </w:r>
      <w:r>
        <w:rPr>
          <w:rFonts w:ascii="Times New Roman" w:hAnsi="Times New Roman" w:cs="Times New Roman"/>
          <w:sz w:val="24"/>
          <w:szCs w:val="24"/>
        </w:rPr>
        <w:t xml:space="preserve"> friends and business associates alienated and out of the way t</w:t>
      </w:r>
      <w:r w:rsidR="00C64334">
        <w:rPr>
          <w:rFonts w:ascii="Times New Roman" w:hAnsi="Times New Roman" w:cs="Times New Roman"/>
          <w:sz w:val="24"/>
          <w:szCs w:val="24"/>
        </w:rPr>
        <w:t>he gang of four began to work against ELIOT and it appear</w:t>
      </w:r>
      <w:r>
        <w:rPr>
          <w:rFonts w:ascii="Times New Roman" w:hAnsi="Times New Roman" w:cs="Times New Roman"/>
          <w:sz w:val="24"/>
          <w:szCs w:val="24"/>
        </w:rPr>
        <w:t xml:space="preserve">s </w:t>
      </w:r>
      <w:r w:rsidR="00C64334">
        <w:rPr>
          <w:rFonts w:ascii="Times New Roman" w:hAnsi="Times New Roman" w:cs="Times New Roman"/>
          <w:sz w:val="24"/>
          <w:szCs w:val="24"/>
        </w:rPr>
        <w:t xml:space="preserve">that TSPA, TESCHER and SPALLINA were actually </w:t>
      </w:r>
      <w:r w:rsidR="000A4C3A">
        <w:rPr>
          <w:rFonts w:ascii="Times New Roman" w:hAnsi="Times New Roman" w:cs="Times New Roman"/>
          <w:sz w:val="24"/>
          <w:szCs w:val="24"/>
        </w:rPr>
        <w:t>A</w:t>
      </w:r>
      <w:r w:rsidR="00C64334">
        <w:rPr>
          <w:rFonts w:ascii="Times New Roman" w:hAnsi="Times New Roman" w:cs="Times New Roman"/>
          <w:sz w:val="24"/>
          <w:szCs w:val="24"/>
        </w:rPr>
        <w:t xml:space="preserve">iding and </w:t>
      </w:r>
      <w:r w:rsidR="000A4C3A">
        <w:rPr>
          <w:rFonts w:ascii="Times New Roman" w:hAnsi="Times New Roman" w:cs="Times New Roman"/>
          <w:sz w:val="24"/>
          <w:szCs w:val="24"/>
        </w:rPr>
        <w:t>A</w:t>
      </w:r>
      <w:r w:rsidR="00C64334">
        <w:rPr>
          <w:rFonts w:ascii="Times New Roman" w:hAnsi="Times New Roman" w:cs="Times New Roman"/>
          <w:sz w:val="24"/>
          <w:szCs w:val="24"/>
        </w:rPr>
        <w:t>betting the efforts</w:t>
      </w:r>
      <w:r w:rsidR="000A4C3A">
        <w:rPr>
          <w:rFonts w:ascii="Times New Roman" w:hAnsi="Times New Roman" w:cs="Times New Roman"/>
          <w:sz w:val="24"/>
          <w:szCs w:val="24"/>
        </w:rPr>
        <w:t xml:space="preserve"> </w:t>
      </w:r>
      <w:r>
        <w:rPr>
          <w:rFonts w:ascii="Times New Roman" w:hAnsi="Times New Roman" w:cs="Times New Roman"/>
          <w:sz w:val="24"/>
          <w:szCs w:val="24"/>
        </w:rPr>
        <w:t>of</w:t>
      </w:r>
      <w:r w:rsidR="000A4C3A">
        <w:rPr>
          <w:rFonts w:ascii="Times New Roman" w:hAnsi="Times New Roman" w:cs="Times New Roman"/>
          <w:sz w:val="24"/>
          <w:szCs w:val="24"/>
        </w:rPr>
        <w:t xml:space="preserve"> TED and P. SIMON</w:t>
      </w:r>
      <w:r>
        <w:rPr>
          <w:rFonts w:ascii="Times New Roman" w:hAnsi="Times New Roman" w:cs="Times New Roman"/>
          <w:sz w:val="24"/>
          <w:szCs w:val="24"/>
        </w:rPr>
        <w:t xml:space="preserve"> to seize </w:t>
      </w:r>
      <w:r w:rsidR="00E90A6A">
        <w:rPr>
          <w:rFonts w:ascii="Times New Roman" w:hAnsi="Times New Roman" w:cs="Times New Roman"/>
          <w:sz w:val="24"/>
          <w:szCs w:val="24"/>
        </w:rPr>
        <w:t xml:space="preserve">dominion and </w:t>
      </w:r>
      <w:r>
        <w:rPr>
          <w:rFonts w:ascii="Times New Roman" w:hAnsi="Times New Roman" w:cs="Times New Roman"/>
          <w:sz w:val="24"/>
          <w:szCs w:val="24"/>
        </w:rPr>
        <w:t>control of the estates and make changes to the estates post mortem</w:t>
      </w:r>
      <w:r w:rsidR="00E90A6A">
        <w:rPr>
          <w:rFonts w:ascii="Times New Roman" w:hAnsi="Times New Roman" w:cs="Times New Roman"/>
          <w:sz w:val="24"/>
          <w:szCs w:val="24"/>
        </w:rPr>
        <w:t xml:space="preserve"> for SIMON and SHIRLEY, more in line with TED and P. </w:t>
      </w:r>
      <w:r w:rsidR="00364F8C">
        <w:rPr>
          <w:rFonts w:ascii="Times New Roman" w:hAnsi="Times New Roman" w:cs="Times New Roman"/>
          <w:sz w:val="24"/>
          <w:szCs w:val="24"/>
        </w:rPr>
        <w:t>SIMON’S</w:t>
      </w:r>
      <w:r w:rsidR="00E90A6A">
        <w:rPr>
          <w:rFonts w:ascii="Times New Roman" w:hAnsi="Times New Roman" w:cs="Times New Roman"/>
          <w:sz w:val="24"/>
          <w:szCs w:val="24"/>
        </w:rPr>
        <w:t xml:space="preserve"> liking</w:t>
      </w:r>
      <w:r w:rsidR="00C64334">
        <w:rPr>
          <w:rFonts w:ascii="Times New Roman" w:hAnsi="Times New Roman" w:cs="Times New Roman"/>
          <w:sz w:val="24"/>
          <w:szCs w:val="24"/>
        </w:rPr>
        <w:t>.</w:t>
      </w:r>
      <w:r w:rsidR="000A4C3A">
        <w:rPr>
          <w:rFonts w:ascii="Times New Roman" w:hAnsi="Times New Roman" w:cs="Times New Roman"/>
          <w:sz w:val="24"/>
          <w:szCs w:val="24"/>
        </w:rPr>
        <w:t xml:space="preserve">  </w:t>
      </w:r>
    </w:p>
    <w:p w:rsidR="005E2680"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0A4C3A">
        <w:rPr>
          <w:rFonts w:ascii="Times New Roman" w:hAnsi="Times New Roman" w:cs="Times New Roman"/>
          <w:sz w:val="24"/>
          <w:szCs w:val="24"/>
        </w:rPr>
        <w:t>p until</w:t>
      </w:r>
      <w:r>
        <w:rPr>
          <w:rFonts w:ascii="Times New Roman" w:hAnsi="Times New Roman" w:cs="Times New Roman"/>
          <w:sz w:val="24"/>
          <w:szCs w:val="24"/>
        </w:rPr>
        <w:t xml:space="preserve"> ELIOT recently</w:t>
      </w:r>
      <w:r w:rsidR="000A4C3A">
        <w:rPr>
          <w:rFonts w:ascii="Times New Roman" w:hAnsi="Times New Roman" w:cs="Times New Roman"/>
          <w:sz w:val="24"/>
          <w:szCs w:val="24"/>
        </w:rPr>
        <w:t xml:space="preserve"> learn</w:t>
      </w:r>
      <w:r>
        <w:rPr>
          <w:rFonts w:ascii="Times New Roman" w:hAnsi="Times New Roman" w:cs="Times New Roman"/>
          <w:sz w:val="24"/>
          <w:szCs w:val="24"/>
        </w:rPr>
        <w:t>ed</w:t>
      </w:r>
      <w:r w:rsidR="000A4C3A">
        <w:rPr>
          <w:rFonts w:ascii="Times New Roman" w:hAnsi="Times New Roman" w:cs="Times New Roman"/>
          <w:sz w:val="24"/>
          <w:szCs w:val="24"/>
        </w:rPr>
        <w:t xml:space="preserve"> of an insurance beneficiary and fraud scheme</w:t>
      </w:r>
      <w:r w:rsidR="00BB6496">
        <w:rPr>
          <w:rFonts w:ascii="Times New Roman" w:hAnsi="Times New Roman" w:cs="Times New Roman"/>
          <w:sz w:val="24"/>
          <w:szCs w:val="24"/>
        </w:rPr>
        <w:t xml:space="preserve"> that 4/5 of the children of SIMON participated in</w:t>
      </w:r>
      <w:r w:rsidR="000A4C3A">
        <w:rPr>
          <w:rFonts w:ascii="Times New Roman" w:hAnsi="Times New Roman" w:cs="Times New Roman"/>
          <w:sz w:val="24"/>
          <w:szCs w:val="24"/>
        </w:rPr>
        <w:t>, as defined later herein</w:t>
      </w:r>
      <w:r w:rsidR="00BB6496">
        <w:rPr>
          <w:rFonts w:ascii="Times New Roman" w:hAnsi="Times New Roman" w:cs="Times New Roman"/>
          <w:sz w:val="24"/>
          <w:szCs w:val="24"/>
        </w:rPr>
        <w:t>,</w:t>
      </w:r>
      <w:r w:rsidR="000A4C3A">
        <w:rPr>
          <w:rFonts w:ascii="Times New Roman" w:hAnsi="Times New Roman" w:cs="Times New Roman"/>
          <w:sz w:val="24"/>
          <w:szCs w:val="24"/>
        </w:rPr>
        <w:t xml:space="preserve"> and </w:t>
      </w:r>
      <w:r>
        <w:rPr>
          <w:rFonts w:ascii="Times New Roman" w:hAnsi="Times New Roman" w:cs="Times New Roman"/>
          <w:sz w:val="24"/>
          <w:szCs w:val="24"/>
        </w:rPr>
        <w:t>l</w:t>
      </w:r>
      <w:r w:rsidR="000A4C3A">
        <w:rPr>
          <w:rFonts w:ascii="Times New Roman" w:hAnsi="Times New Roman" w:cs="Times New Roman"/>
          <w:sz w:val="24"/>
          <w:szCs w:val="24"/>
        </w:rPr>
        <w:t>earning that IANTONI and FRIEDSTEIN signed Affidavits in favor of the forgery and fraudulent documents in their own names</w:t>
      </w:r>
      <w:r w:rsidR="00BB6496">
        <w:rPr>
          <w:rFonts w:ascii="Times New Roman" w:hAnsi="Times New Roman" w:cs="Times New Roman"/>
          <w:sz w:val="24"/>
          <w:szCs w:val="24"/>
        </w:rPr>
        <w:t xml:space="preserve"> to attempt to excuse the fraud being committed</w:t>
      </w:r>
      <w:r w:rsidR="000A4C3A">
        <w:rPr>
          <w:rFonts w:ascii="Times New Roman" w:hAnsi="Times New Roman" w:cs="Times New Roman"/>
          <w:sz w:val="24"/>
          <w:szCs w:val="24"/>
        </w:rPr>
        <w:t>, ELIOT thought they too were victims, not participants</w:t>
      </w:r>
      <w:r>
        <w:rPr>
          <w:rFonts w:ascii="Times New Roman" w:hAnsi="Times New Roman" w:cs="Times New Roman"/>
          <w:sz w:val="24"/>
          <w:szCs w:val="24"/>
        </w:rPr>
        <w:t xml:space="preserve"> in the estate fraud occurring</w:t>
      </w:r>
      <w:r w:rsidR="000A4C3A">
        <w:rPr>
          <w:rFonts w:ascii="Times New Roman" w:hAnsi="Times New Roman" w:cs="Times New Roman"/>
          <w:sz w:val="24"/>
          <w:szCs w:val="24"/>
        </w:rPr>
        <w:t xml:space="preserve"> but these two acts show that </w:t>
      </w:r>
      <w:r w:rsidR="00BB6496">
        <w:rPr>
          <w:rFonts w:ascii="Times New Roman" w:hAnsi="Times New Roman" w:cs="Times New Roman"/>
          <w:sz w:val="24"/>
          <w:szCs w:val="24"/>
        </w:rPr>
        <w:t>IANTONI and FRIEDSTEIN</w:t>
      </w:r>
      <w:r w:rsidR="000A4C3A">
        <w:rPr>
          <w:rFonts w:ascii="Times New Roman" w:hAnsi="Times New Roman" w:cs="Times New Roman"/>
          <w:sz w:val="24"/>
          <w:szCs w:val="24"/>
        </w:rPr>
        <w:t xml:space="preserve"> were merely playing ELIOT all along to get his information, with their hands deep in the stolen cookie jar.</w:t>
      </w:r>
      <w:r w:rsidR="00C64334">
        <w:rPr>
          <w:rFonts w:ascii="Times New Roman" w:hAnsi="Times New Roman" w:cs="Times New Roman"/>
          <w:sz w:val="24"/>
          <w:szCs w:val="24"/>
        </w:rPr>
        <w:t xml:space="preserve">  </w:t>
      </w:r>
    </w:p>
    <w:p w:rsidR="00E90A6A"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looting of the estate began immediately after the death of SHIRLEY, when P. SIMON, IANTONI and FRIEDSTEIN</w:t>
      </w:r>
      <w:r w:rsidR="00B32620">
        <w:rPr>
          <w:rFonts w:ascii="Times New Roman" w:hAnsi="Times New Roman" w:cs="Times New Roman"/>
          <w:sz w:val="24"/>
          <w:szCs w:val="24"/>
        </w:rPr>
        <w:t xml:space="preserve"> came to visit SIMON and cleaned out </w:t>
      </w:r>
      <w:r w:rsidR="00364F8C">
        <w:rPr>
          <w:rFonts w:ascii="Times New Roman" w:hAnsi="Times New Roman" w:cs="Times New Roman"/>
          <w:sz w:val="24"/>
          <w:szCs w:val="24"/>
        </w:rPr>
        <w:t>SHIRLEY’S</w:t>
      </w:r>
      <w:r w:rsidR="00B32620">
        <w:rPr>
          <w:rFonts w:ascii="Times New Roman" w:hAnsi="Times New Roman" w:cs="Times New Roman"/>
          <w:sz w:val="24"/>
          <w:szCs w:val="24"/>
        </w:rPr>
        <w:t xml:space="preserve"> closets and personal effects, including millions of dollars in jewelry, claiming to others they took the jewels to protect them from MARITZA and WALKER stealing them</w:t>
      </w:r>
      <w:r w:rsidR="00BB6496">
        <w:rPr>
          <w:rFonts w:ascii="Times New Roman" w:hAnsi="Times New Roman" w:cs="Times New Roman"/>
          <w:sz w:val="24"/>
          <w:szCs w:val="24"/>
        </w:rPr>
        <w:t xml:space="preserve">, as more fully described in Petition 1.  </w:t>
      </w:r>
    </w:p>
    <w:p w:rsidR="00BB6496"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t th</w:t>
      </w:r>
      <w:r w:rsidR="00BB6496">
        <w:rPr>
          <w:rFonts w:ascii="Times New Roman" w:hAnsi="Times New Roman" w:cs="Times New Roman"/>
          <w:sz w:val="24"/>
          <w:szCs w:val="24"/>
        </w:rPr>
        <w:t xml:space="preserve">e </w:t>
      </w:r>
      <w:r w:rsidR="00C64334">
        <w:rPr>
          <w:rFonts w:ascii="Times New Roman" w:hAnsi="Times New Roman" w:cs="Times New Roman"/>
          <w:sz w:val="24"/>
          <w:szCs w:val="24"/>
        </w:rPr>
        <w:t xml:space="preserve">time </w:t>
      </w:r>
      <w:r w:rsidR="00BB6496">
        <w:rPr>
          <w:rFonts w:ascii="Times New Roman" w:hAnsi="Times New Roman" w:cs="Times New Roman"/>
          <w:sz w:val="24"/>
          <w:szCs w:val="24"/>
        </w:rPr>
        <w:t xml:space="preserve">of </w:t>
      </w:r>
      <w:r w:rsidR="00364F8C">
        <w:rPr>
          <w:rFonts w:ascii="Times New Roman" w:hAnsi="Times New Roman" w:cs="Times New Roman"/>
          <w:sz w:val="24"/>
          <w:szCs w:val="24"/>
        </w:rPr>
        <w:t>SIMON’S</w:t>
      </w:r>
      <w:r w:rsidR="00BB6496">
        <w:rPr>
          <w:rFonts w:ascii="Times New Roman" w:hAnsi="Times New Roman" w:cs="Times New Roman"/>
          <w:sz w:val="24"/>
          <w:szCs w:val="24"/>
        </w:rPr>
        <w:t xml:space="preserve"> death, </w:t>
      </w:r>
      <w:r w:rsidR="00C64334">
        <w:rPr>
          <w:rFonts w:ascii="Times New Roman" w:hAnsi="Times New Roman" w:cs="Times New Roman"/>
          <w:sz w:val="24"/>
          <w:szCs w:val="24"/>
        </w:rPr>
        <w:t>ELIOT did know the</w:t>
      </w:r>
      <w:r w:rsidR="00BB6496">
        <w:rPr>
          <w:rFonts w:ascii="Times New Roman" w:hAnsi="Times New Roman" w:cs="Times New Roman"/>
          <w:sz w:val="24"/>
          <w:szCs w:val="24"/>
        </w:rPr>
        <w:t xml:space="preserve"> large</w:t>
      </w:r>
      <w:r w:rsidR="00C64334">
        <w:rPr>
          <w:rFonts w:ascii="Times New Roman" w:hAnsi="Times New Roman" w:cs="Times New Roman"/>
          <w:sz w:val="24"/>
          <w:szCs w:val="24"/>
        </w:rPr>
        <w:t xml:space="preserv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w:t>
      </w:r>
      <w:r w:rsidR="00046B99">
        <w:rPr>
          <w:rFonts w:ascii="Times New Roman" w:hAnsi="Times New Roman" w:cs="Times New Roman"/>
          <w:sz w:val="24"/>
          <w:szCs w:val="24"/>
        </w:rPr>
        <w:t>,</w:t>
      </w:r>
      <w:r>
        <w:rPr>
          <w:rFonts w:ascii="Times New Roman" w:hAnsi="Times New Roman" w:cs="Times New Roman"/>
          <w:sz w:val="24"/>
          <w:szCs w:val="24"/>
        </w:rPr>
        <w:t xml:space="preserve">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as now according to SPALLINA in charge of the estates of SIMON and SHIRLEY</w:t>
      </w:r>
      <w:r w:rsidR="000A4C3A">
        <w:rPr>
          <w:rFonts w:ascii="Times New Roman" w:hAnsi="Times New Roman" w:cs="Times New Roman"/>
          <w:sz w:val="24"/>
          <w:szCs w:val="24"/>
        </w:rPr>
        <w:t xml:space="preserve">.  </w:t>
      </w:r>
    </w:p>
    <w:p w:rsidR="00C64334"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C64334">
        <w:rPr>
          <w:rFonts w:ascii="Times New Roman" w:hAnsi="Times New Roman" w:cs="Times New Roman"/>
          <w:sz w:val="24"/>
          <w:szCs w:val="24"/>
        </w:rPr>
        <w:t>SPALLINA had witnessed</w:t>
      </w:r>
      <w:r w:rsidR="005E2680">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C64334">
        <w:rPr>
          <w:rFonts w:ascii="Times New Roman" w:hAnsi="Times New Roman" w:cs="Times New Roman"/>
          <w:sz w:val="24"/>
          <w:szCs w:val="24"/>
        </w:rPr>
        <w:t xml:space="preserve"> discontent with </w:t>
      </w:r>
      <w:r w:rsidR="005E2680">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w:t>
      </w:r>
      <w:r>
        <w:rPr>
          <w:rFonts w:ascii="Times New Roman" w:hAnsi="Times New Roman" w:cs="Times New Roman"/>
          <w:sz w:val="24"/>
          <w:szCs w:val="24"/>
        </w:rPr>
        <w:t>seven</w:t>
      </w:r>
      <w:r w:rsidR="00323844">
        <w:rPr>
          <w:rFonts w:ascii="Times New Roman" w:hAnsi="Times New Roman" w:cs="Times New Roman"/>
          <w:sz w:val="24"/>
          <w:szCs w:val="24"/>
        </w:rPr>
        <w:t xml:space="preserve">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sidR="005E2680">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sidR="005E2680">
        <w:rPr>
          <w:rFonts w:ascii="Times New Roman" w:hAnsi="Times New Roman" w:cs="Times New Roman"/>
          <w:sz w:val="24"/>
          <w:szCs w:val="24"/>
        </w:rPr>
        <w:t xml:space="preserve"> </w:t>
      </w:r>
      <w:r>
        <w:rPr>
          <w:rFonts w:ascii="Times New Roman" w:hAnsi="Times New Roman" w:cs="Times New Roman"/>
          <w:sz w:val="24"/>
          <w:szCs w:val="24"/>
        </w:rPr>
        <w:t xml:space="preserve">in the May 10, 2012 meeting, </w:t>
      </w:r>
      <w:r w:rsidR="005E2680">
        <w:rPr>
          <w:rFonts w:ascii="Times New Roman" w:hAnsi="Times New Roman" w:cs="Times New Roman"/>
          <w:sz w:val="24"/>
          <w:szCs w:val="24"/>
        </w:rPr>
        <w:t xml:space="preserve">in efforts to </w:t>
      </w:r>
      <w:r>
        <w:rPr>
          <w:rFonts w:ascii="Times New Roman" w:hAnsi="Times New Roman" w:cs="Times New Roman"/>
          <w:sz w:val="24"/>
          <w:szCs w:val="24"/>
        </w:rPr>
        <w:t xml:space="preserve">force SIMON to </w:t>
      </w:r>
      <w:r w:rsidR="00C64334">
        <w:rPr>
          <w:rFonts w:ascii="Times New Roman" w:hAnsi="Times New Roman" w:cs="Times New Roman"/>
          <w:sz w:val="24"/>
          <w:szCs w:val="24"/>
        </w:rPr>
        <w:t>chang</w:t>
      </w:r>
      <w:r w:rsidR="005E2680">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w:t>
      </w:r>
      <w:r w:rsidR="00364F8C">
        <w:rPr>
          <w:rFonts w:ascii="Times New Roman" w:hAnsi="Times New Roman" w:cs="Times New Roman"/>
          <w:sz w:val="24"/>
          <w:szCs w:val="24"/>
        </w:rPr>
        <w:t>SHIRLEY’S</w:t>
      </w:r>
      <w:r w:rsidR="00C64334">
        <w:rPr>
          <w:rFonts w:ascii="Times New Roman" w:hAnsi="Times New Roman" w:cs="Times New Roman"/>
          <w:sz w:val="24"/>
          <w:szCs w:val="24"/>
        </w:rPr>
        <w:t xml:space="preserve"> or else lose </w:t>
      </w:r>
      <w:r>
        <w:rPr>
          <w:rFonts w:ascii="Times New Roman" w:hAnsi="Times New Roman" w:cs="Times New Roman"/>
          <w:sz w:val="24"/>
          <w:szCs w:val="24"/>
        </w:rPr>
        <w:t>eleven</w:t>
      </w:r>
      <w:r w:rsidR="00C64334">
        <w:rPr>
          <w:rFonts w:ascii="Times New Roman" w:hAnsi="Times New Roman" w:cs="Times New Roman"/>
          <w:sz w:val="24"/>
          <w:szCs w:val="24"/>
        </w:rPr>
        <w:t xml:space="preserve"> members of his family who were working in unison to force him to make changes</w:t>
      </w:r>
      <w:r w:rsidR="00323844">
        <w:rPr>
          <w:rFonts w:ascii="Times New Roman" w:hAnsi="Times New Roman" w:cs="Times New Roman"/>
          <w:sz w:val="24"/>
          <w:szCs w:val="24"/>
        </w:rPr>
        <w:t xml:space="preserve"> 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sidR="005E2680">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w:t>
      </w:r>
      <w:r>
        <w:rPr>
          <w:rFonts w:ascii="Times New Roman" w:hAnsi="Times New Roman" w:cs="Times New Roman"/>
          <w:sz w:val="24"/>
          <w:szCs w:val="24"/>
        </w:rPr>
        <w:t xml:space="preserve">eleven </w:t>
      </w:r>
      <w:r w:rsidR="005E2680">
        <w:rPr>
          <w:rFonts w:ascii="Times New Roman" w:hAnsi="Times New Roman" w:cs="Times New Roman"/>
          <w:sz w:val="24"/>
          <w:szCs w:val="24"/>
        </w:rPr>
        <w:t>would never see him again</w:t>
      </w:r>
      <w:r>
        <w:rPr>
          <w:rFonts w:ascii="Times New Roman" w:hAnsi="Times New Roman" w:cs="Times New Roman"/>
          <w:sz w:val="24"/>
          <w:szCs w:val="24"/>
        </w:rPr>
        <w:t>.</w:t>
      </w:r>
    </w:p>
    <w:p w:rsidR="00BB6496"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being that three of the seven grandchildren are minors and are controlled exclusively by their parents, they were merely used as pawns with no control over their decision and so should be excluded from </w:t>
      </w:r>
      <w:r w:rsidR="00D25968">
        <w:rPr>
          <w:rFonts w:ascii="Times New Roman" w:hAnsi="Times New Roman" w:cs="Times New Roman"/>
          <w:sz w:val="24"/>
          <w:szCs w:val="24"/>
        </w:rPr>
        <w:t>being cognizant of what was happening in their names.</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w:t>
      </w:r>
      <w:r w:rsidR="00364F8C">
        <w:rPr>
          <w:rFonts w:ascii="Times New Roman" w:hAnsi="Times New Roman" w:cs="Times New Roman"/>
          <w:sz w:val="24"/>
          <w:szCs w:val="24"/>
        </w:rPr>
        <w:t>SIMON’S</w:t>
      </w:r>
      <w:r w:rsidR="00323844">
        <w:rPr>
          <w:rFonts w:ascii="Times New Roman" w:hAnsi="Times New Roman" w:cs="Times New Roman"/>
          <w:sz w:val="24"/>
          <w:szCs w:val="24"/>
        </w:rPr>
        <w:t xml:space="preserve">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7628C1" w:rsidRPr="007628C1" w:rsidRDefault="00323844" w:rsidP="007628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7628C1">
        <w:rPr>
          <w:rFonts w:ascii="Times New Roman" w:hAnsi="Times New Roman" w:cs="Times New Roman"/>
          <w:sz w:val="24"/>
          <w:szCs w:val="24"/>
        </w:rPr>
        <w:t xml:space="preserve">(Petition 1 – </w:t>
      </w:r>
      <w:r w:rsidR="007628C1" w:rsidRPr="007628C1">
        <w:rPr>
          <w:rFonts w:ascii="Times New Roman" w:hAnsi="Times New Roman" w:cs="Times New Roman"/>
          <w:sz w:val="24"/>
          <w:szCs w:val="24"/>
        </w:rPr>
        <w:t xml:space="preserve">EXHIBIT 6 - EMAILS REGARDING LOST HERITAGE POLICY, pages 157 </w:t>
      </w:r>
      <w:r w:rsidR="007628C1">
        <w:rPr>
          <w:rFonts w:ascii="Times New Roman" w:hAnsi="Times New Roman" w:cs="Times New Roman"/>
          <w:sz w:val="24"/>
          <w:szCs w:val="24"/>
        </w:rPr>
        <w:t>–</w:t>
      </w:r>
      <w:r w:rsidR="007628C1" w:rsidRPr="007628C1">
        <w:rPr>
          <w:rFonts w:ascii="Times New Roman" w:hAnsi="Times New Roman" w:cs="Times New Roman"/>
          <w:sz w:val="24"/>
          <w:szCs w:val="24"/>
        </w:rPr>
        <w:t xml:space="preserve"> 172</w:t>
      </w:r>
      <w:r w:rsidR="007628C1">
        <w:rPr>
          <w:rFonts w:ascii="Times New Roman" w:hAnsi="Times New Roman" w:cs="Times New Roman"/>
          <w:sz w:val="24"/>
          <w:szCs w:val="24"/>
        </w:rPr>
        <w:t xml:space="preserve"> and </w:t>
      </w:r>
      <w:r w:rsidR="007628C1" w:rsidRPr="007628C1">
        <w:rPr>
          <w:rFonts w:ascii="Times New Roman" w:hAnsi="Times New Roman" w:cs="Times New Roman"/>
          <w:sz w:val="24"/>
          <w:szCs w:val="24"/>
        </w:rPr>
        <w:t>EXHIBIT 7 - SETTLEMENT AGREEMENT AND MUTUAL RELEASE</w:t>
      </w:r>
    </w:p>
    <w:p w:rsidR="00374CAA" w:rsidRDefault="007628C1" w:rsidP="007628C1">
      <w:pPr>
        <w:pStyle w:val="ListParagraph"/>
        <w:spacing w:line="480" w:lineRule="auto"/>
        <w:ind w:left="576"/>
        <w:rPr>
          <w:rFonts w:ascii="Times New Roman" w:hAnsi="Times New Roman" w:cs="Times New Roman"/>
          <w:sz w:val="24"/>
          <w:szCs w:val="24"/>
        </w:rPr>
      </w:pPr>
      <w:proofErr w:type="gramStart"/>
      <w:r w:rsidRPr="007628C1">
        <w:rPr>
          <w:rFonts w:ascii="Times New Roman" w:hAnsi="Times New Roman" w:cs="Times New Roman"/>
          <w:sz w:val="24"/>
          <w:szCs w:val="24"/>
        </w:rPr>
        <w:t>(</w:t>
      </w:r>
      <w:proofErr w:type="spellStart"/>
      <w:r w:rsidRPr="007628C1">
        <w:rPr>
          <w:rFonts w:ascii="Times New Roman" w:hAnsi="Times New Roman" w:cs="Times New Roman"/>
          <w:sz w:val="24"/>
          <w:szCs w:val="24"/>
        </w:rPr>
        <w:t>SAMR</w:t>
      </w:r>
      <w:proofErr w:type="spellEnd"/>
      <w:r w:rsidRPr="007628C1">
        <w:rPr>
          <w:rFonts w:ascii="Times New Roman" w:hAnsi="Times New Roman" w:cs="Times New Roman"/>
          <w:sz w:val="24"/>
          <w:szCs w:val="24"/>
        </w:rPr>
        <w:t>")</w:t>
      </w:r>
      <w:r>
        <w:rPr>
          <w:rFonts w:ascii="Times New Roman" w:hAnsi="Times New Roman" w:cs="Times New Roman"/>
          <w:sz w:val="24"/>
          <w:szCs w:val="24"/>
        </w:rPr>
        <w:t xml:space="preserve"> and </w:t>
      </w:r>
      <w:r w:rsidRPr="007628C1">
        <w:rPr>
          <w:rFonts w:ascii="Times New Roman" w:hAnsi="Times New Roman" w:cs="Times New Roman"/>
          <w:sz w:val="24"/>
          <w:szCs w:val="24"/>
        </w:rPr>
        <w:t>VII.</w:t>
      </w:r>
      <w:proofErr w:type="gramEnd"/>
      <w:r w:rsidRPr="007628C1">
        <w:rPr>
          <w:rFonts w:ascii="Times New Roman" w:hAnsi="Times New Roman" w:cs="Times New Roman"/>
          <w:sz w:val="24"/>
          <w:szCs w:val="24"/>
        </w:rPr>
        <w:t xml:space="preserve"> INSURANCE PROCEED DISTRIBUTION</w:t>
      </w:r>
      <w:r>
        <w:rPr>
          <w:rFonts w:ascii="Times New Roman" w:hAnsi="Times New Roman" w:cs="Times New Roman"/>
          <w:sz w:val="24"/>
          <w:szCs w:val="24"/>
        </w:rPr>
        <w:t xml:space="preserve"> SCHEME pages 34-44)</w:t>
      </w:r>
      <w:r w:rsidR="00323844">
        <w:rPr>
          <w:rFonts w:ascii="Times New Roman" w:hAnsi="Times New Roman" w:cs="Times New Roman"/>
          <w:sz w:val="24"/>
          <w:szCs w:val="24"/>
        </w:rPr>
        <w:t xml:space="preserve"> but needed ELIOT to sign or </w:t>
      </w:r>
      <w:r>
        <w:rPr>
          <w:rFonts w:ascii="Times New Roman" w:hAnsi="Times New Roman" w:cs="Times New Roman"/>
          <w:sz w:val="24"/>
          <w:szCs w:val="24"/>
        </w:rPr>
        <w:t xml:space="preserve">the beneficiaries </w:t>
      </w:r>
      <w:r w:rsidR="00323844">
        <w:rPr>
          <w:rFonts w:ascii="Times New Roman" w:hAnsi="Times New Roman" w:cs="Times New Roman"/>
          <w:sz w:val="24"/>
          <w:szCs w:val="24"/>
        </w:rPr>
        <w:t>could not</w:t>
      </w:r>
      <w:r>
        <w:rPr>
          <w:rFonts w:ascii="Times New Roman" w:hAnsi="Times New Roman" w:cs="Times New Roman"/>
          <w:sz w:val="24"/>
          <w:szCs w:val="24"/>
        </w:rPr>
        <w:t xml:space="preserve"> be changed to make them who </w:t>
      </w:r>
      <w:r w:rsidR="00323844">
        <w:rPr>
          <w:rFonts w:ascii="Times New Roman" w:hAnsi="Times New Roman" w:cs="Times New Roman"/>
          <w:sz w:val="24"/>
          <w:szCs w:val="24"/>
        </w:rPr>
        <w:t>the</w:t>
      </w:r>
      <w:r w:rsidR="00374CAA">
        <w:rPr>
          <w:rFonts w:ascii="Times New Roman" w:hAnsi="Times New Roman" w:cs="Times New Roman"/>
          <w:sz w:val="24"/>
          <w:szCs w:val="24"/>
        </w:rPr>
        <w:t>y</w:t>
      </w:r>
      <w:r w:rsidR="00323844">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w:t>
      </w:r>
      <w:r w:rsidR="00D25968" w:rsidRPr="00D25968">
        <w:rPr>
          <w:rFonts w:ascii="Times New Roman" w:hAnsi="Times New Roman" w:cs="Times New Roman"/>
          <w:sz w:val="24"/>
          <w:szCs w:val="24"/>
          <w:vertAlign w:val="superscript"/>
        </w:rPr>
        <w:t>th</w:t>
      </w:r>
      <w:r w:rsidR="00D25968">
        <w:rPr>
          <w:rFonts w:ascii="Times New Roman" w:hAnsi="Times New Roman" w:cs="Times New Roman"/>
          <w:sz w:val="24"/>
          <w:szCs w:val="24"/>
        </w:rPr>
        <w:t xml:space="preserve"> </w:t>
      </w:r>
      <w:r w:rsidR="00374CAA">
        <w:rPr>
          <w:rFonts w:ascii="Times New Roman" w:hAnsi="Times New Roman" w:cs="Times New Roman"/>
          <w:sz w:val="24"/>
          <w:szCs w:val="24"/>
        </w:rPr>
        <w:t>of</w:t>
      </w:r>
      <w:r w:rsidR="00D2596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374CAA">
        <w:rPr>
          <w:rFonts w:ascii="Times New Roman" w:hAnsi="Times New Roman" w:cs="Times New Roman"/>
          <w:sz w:val="24"/>
          <w:szCs w:val="24"/>
        </w:rPr>
        <w:t xml:space="preserve"> children</w:t>
      </w:r>
      <w:r>
        <w:rPr>
          <w:rFonts w:ascii="Times New Roman" w:hAnsi="Times New Roman" w:cs="Times New Roman"/>
          <w:sz w:val="24"/>
          <w:szCs w:val="24"/>
        </w:rPr>
        <w:t xml:space="preserve"> in agreement</w:t>
      </w:r>
      <w:r w:rsidR="00374CAA">
        <w:rPr>
          <w:rFonts w:ascii="Times New Roman" w:hAnsi="Times New Roman" w:cs="Times New Roman"/>
          <w:sz w:val="24"/>
          <w:szCs w:val="24"/>
        </w:rPr>
        <w:t>.</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w:t>
      </w:r>
      <w:r w:rsidR="00323844">
        <w:rPr>
          <w:rFonts w:ascii="Times New Roman" w:hAnsi="Times New Roman" w:cs="Times New Roman"/>
          <w:sz w:val="24"/>
          <w:szCs w:val="24"/>
        </w:rPr>
        <w:lastRenderedPageBreak/>
        <w:t>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 as they designed it</w:t>
      </w:r>
      <w:r w:rsidR="00D25968">
        <w:rPr>
          <w:rFonts w:ascii="Times New Roman" w:hAnsi="Times New Roman" w:cs="Times New Roman"/>
          <w:sz w:val="24"/>
          <w:szCs w:val="24"/>
        </w:rPr>
        <w:t xml:space="preserve">.  The new deal </w:t>
      </w:r>
      <w:r w:rsidR="007336B0">
        <w:rPr>
          <w:rFonts w:ascii="Times New Roman" w:hAnsi="Times New Roman" w:cs="Times New Roman"/>
          <w:sz w:val="24"/>
          <w:szCs w:val="24"/>
        </w:rPr>
        <w:t>would</w:t>
      </w:r>
      <w:r w:rsidR="00D25968">
        <w:rPr>
          <w:rFonts w:ascii="Times New Roman" w:hAnsi="Times New Roman" w:cs="Times New Roman"/>
          <w:sz w:val="24"/>
          <w:szCs w:val="24"/>
        </w:rPr>
        <w:t xml:space="preserve"> now</w:t>
      </w:r>
      <w:r w:rsidR="007336B0">
        <w:rPr>
          <w:rFonts w:ascii="Times New Roman" w:hAnsi="Times New Roman" w:cs="Times New Roman"/>
          <w:sz w:val="24"/>
          <w:szCs w:val="24"/>
        </w:rPr>
        <w:t xml:space="preserve"> pay TED, P. SIMON, IANTONI and FRIEDSTEIN and not their children and with no representation for their children as they were their trustees</w:t>
      </w:r>
      <w:r w:rsidR="00D25968">
        <w:rPr>
          <w:rFonts w:ascii="Times New Roman" w:hAnsi="Times New Roman" w:cs="Times New Roman"/>
          <w:sz w:val="24"/>
          <w:szCs w:val="24"/>
        </w:rPr>
        <w:t xml:space="preserve"> and did not retain any</w:t>
      </w:r>
      <w:r w:rsidR="007336B0">
        <w:rPr>
          <w:rFonts w:ascii="Times New Roman" w:hAnsi="Times New Roman" w:cs="Times New Roman"/>
          <w:sz w:val="24"/>
          <w:szCs w:val="24"/>
        </w:rPr>
        <w:t>, it was a no brainer</w:t>
      </w:r>
      <w:r w:rsidR="00D25968">
        <w:rPr>
          <w:rFonts w:ascii="Times New Roman" w:hAnsi="Times New Roman" w:cs="Times New Roman"/>
          <w:sz w:val="24"/>
          <w:szCs w:val="24"/>
        </w:rPr>
        <w:t>,</w:t>
      </w:r>
      <w:r w:rsidR="007336B0">
        <w:rPr>
          <w:rFonts w:ascii="Times New Roman" w:hAnsi="Times New Roman" w:cs="Times New Roman"/>
          <w:sz w:val="24"/>
          <w:szCs w:val="24"/>
        </w:rPr>
        <w:t xml:space="preserve"> as long as they ignored their fiduciary responsibilities </w:t>
      </w:r>
      <w:r w:rsidR="00D25968">
        <w:rPr>
          <w:rFonts w:ascii="Times New Roman" w:hAnsi="Times New Roman" w:cs="Times New Roman"/>
          <w:sz w:val="24"/>
          <w:szCs w:val="24"/>
        </w:rPr>
        <w:t>to</w:t>
      </w:r>
      <w:r w:rsidR="007336B0">
        <w:rPr>
          <w:rFonts w:ascii="Times New Roman" w:hAnsi="Times New Roman" w:cs="Times New Roman"/>
          <w:sz w:val="24"/>
          <w:szCs w:val="24"/>
        </w:rPr>
        <w:t xml:space="preserve"> their children</w:t>
      </w:r>
      <w:r w:rsidR="00D25968">
        <w:rPr>
          <w:rFonts w:ascii="Times New Roman" w:hAnsi="Times New Roman" w:cs="Times New Roman"/>
          <w:sz w:val="24"/>
          <w:szCs w:val="24"/>
        </w:rPr>
        <w:t xml:space="preserve"> as estate beneficiaries, easily done</w:t>
      </w:r>
      <w:r w:rsidR="007336B0">
        <w:rPr>
          <w:rFonts w:ascii="Times New Roman" w:hAnsi="Times New Roman" w:cs="Times New Roman"/>
          <w:sz w:val="24"/>
          <w:szCs w:val="24"/>
        </w:rPr>
        <w:t xml:space="preserve">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D25968">
        <w:rPr>
          <w:rFonts w:ascii="Times New Roman" w:hAnsi="Times New Roman" w:cs="Times New Roman"/>
          <w:sz w:val="24"/>
          <w:szCs w:val="24"/>
        </w:rPr>
        <w:t xml:space="preserve"> and the death benefits</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first contacting TSPA and SPALLINA, </w:t>
      </w:r>
      <w:r w:rsidR="001E2381">
        <w:rPr>
          <w:rFonts w:ascii="Times New Roman" w:hAnsi="Times New Roman" w:cs="Times New Roman"/>
          <w:sz w:val="24"/>
          <w:szCs w:val="24"/>
        </w:rPr>
        <w:t>Christine C. Yates (“</w:t>
      </w:r>
      <w:r>
        <w:rPr>
          <w:rFonts w:ascii="Times New Roman" w:hAnsi="Times New Roman" w:cs="Times New Roman"/>
          <w:sz w:val="24"/>
          <w:szCs w:val="24"/>
        </w:rPr>
        <w:t>YATES</w:t>
      </w:r>
      <w:r w:rsidR="001E2381">
        <w:rPr>
          <w:rFonts w:ascii="Times New Roman" w:hAnsi="Times New Roman" w:cs="Times New Roman"/>
          <w:sz w:val="24"/>
          <w:szCs w:val="24"/>
        </w:rPr>
        <w:t>”) of the law Tripp Scott</w:t>
      </w:r>
      <w:r>
        <w:rPr>
          <w:rFonts w:ascii="Times New Roman" w:hAnsi="Times New Roman" w:cs="Times New Roman"/>
          <w:sz w:val="24"/>
          <w:szCs w:val="24"/>
        </w:rPr>
        <w:t xml:space="preserve"> was told they did not know who ELIOT was and played games for several weeks evading </w:t>
      </w:r>
      <w:r w:rsidR="00D25968">
        <w:rPr>
          <w:rFonts w:ascii="Times New Roman" w:hAnsi="Times New Roman" w:cs="Times New Roman"/>
          <w:sz w:val="24"/>
          <w:szCs w:val="24"/>
        </w:rPr>
        <w:t>YATES</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xml:space="preserve">, four months after </w:t>
      </w:r>
      <w:r w:rsidR="00364F8C">
        <w:rPr>
          <w:rFonts w:ascii="Times New Roman" w:hAnsi="Times New Roman" w:cs="Times New Roman"/>
          <w:sz w:val="24"/>
          <w:szCs w:val="24"/>
        </w:rPr>
        <w:t>SIMON’S</w:t>
      </w:r>
      <w:r w:rsidR="00DC7A77">
        <w:rPr>
          <w:rFonts w:ascii="Times New Roman" w:hAnsi="Times New Roman" w:cs="Times New Roman"/>
          <w:sz w:val="24"/>
          <w:szCs w:val="24"/>
        </w:rPr>
        <w:t xml:space="preserve">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w:t>
      </w:r>
      <w:r w:rsidR="00D25968">
        <w:rPr>
          <w:rFonts w:ascii="Times New Roman" w:hAnsi="Times New Roman" w:cs="Times New Roman"/>
          <w:sz w:val="24"/>
          <w:szCs w:val="24"/>
        </w:rPr>
        <w:t>s</w:t>
      </w:r>
      <w:r w:rsidR="0053368C">
        <w:rPr>
          <w:rFonts w:ascii="Times New Roman" w:hAnsi="Times New Roman" w:cs="Times New Roman"/>
          <w:sz w:val="24"/>
          <w:szCs w:val="24"/>
        </w:rPr>
        <w:t xml:space="preserve">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D25968">
        <w:rPr>
          <w:rFonts w:ascii="Times New Roman" w:hAnsi="Times New Roman" w:cs="Times New Roman"/>
          <w:sz w:val="24"/>
          <w:szCs w:val="24"/>
        </w:rPr>
        <w:t xml:space="preserve">incomplete documentation and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D25968">
        <w:rPr>
          <w:rFonts w:ascii="Times New Roman" w:hAnsi="Times New Roman" w:cs="Times New Roman"/>
          <w:sz w:val="24"/>
          <w:szCs w:val="24"/>
        </w:rPr>
        <w:t>,</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xml:space="preserve">, after SIMON’S death, </w:t>
      </w:r>
      <w:r w:rsidR="007F1347">
        <w:rPr>
          <w:rFonts w:ascii="Times New Roman" w:hAnsi="Times New Roman" w:cs="Times New Roman"/>
          <w:sz w:val="24"/>
          <w:szCs w:val="24"/>
        </w:rPr>
        <w:lastRenderedPageBreak/>
        <w:t xml:space="preserve">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w:t>
      </w:r>
      <w:r w:rsidR="00D25968">
        <w:rPr>
          <w:rFonts w:ascii="Times New Roman" w:hAnsi="Times New Roman" w:cs="Times New Roman"/>
          <w:sz w:val="24"/>
          <w:szCs w:val="24"/>
        </w:rPr>
        <w:t xml:space="preserve"> by this Court and thus were legally denied by Your Honor</w:t>
      </w:r>
      <w:r w:rsidR="007F1347">
        <w:rPr>
          <w:rFonts w:ascii="Times New Roman" w:hAnsi="Times New Roman" w:cs="Times New Roman"/>
          <w:sz w:val="24"/>
          <w:szCs w:val="24"/>
        </w:rPr>
        <w:t>. STRIKE ONE.</w:t>
      </w:r>
    </w:p>
    <w:p w:rsidR="002741D1" w:rsidRDefault="007F1347" w:rsidP="00547C7B">
      <w:pPr>
        <w:pStyle w:val="Heading3"/>
        <w:rPr>
          <w:rFonts w:ascii="Times New Roman" w:hAnsi="Times New Roman" w:cs="Times New Roman"/>
          <w:color w:val="auto"/>
          <w:sz w:val="24"/>
          <w:szCs w:val="24"/>
          <w:u w:val="single"/>
        </w:rPr>
      </w:pPr>
      <w:bookmarkStart w:id="122" w:name="_Toc368639880"/>
      <w:r w:rsidRPr="002741D1">
        <w:rPr>
          <w:rFonts w:ascii="Times New Roman" w:hAnsi="Times New Roman" w:cs="Times New Roman"/>
          <w:color w:val="auto"/>
          <w:sz w:val="24"/>
          <w:szCs w:val="24"/>
          <w:u w:val="single"/>
        </w:rPr>
        <w:t>STRIKE TWO</w:t>
      </w:r>
      <w:r w:rsidR="0053368C">
        <w:rPr>
          <w:rFonts w:ascii="Times New Roman" w:hAnsi="Times New Roman" w:cs="Times New Roman"/>
          <w:color w:val="auto"/>
          <w:sz w:val="24"/>
          <w:szCs w:val="24"/>
          <w:u w:val="single"/>
        </w:rPr>
        <w:t xml:space="preserve"> – FORGED AND </w:t>
      </w:r>
      <w:r w:rsidR="00547C7B">
        <w:rPr>
          <w:rFonts w:ascii="Times New Roman" w:hAnsi="Times New Roman" w:cs="Times New Roman"/>
          <w:color w:val="auto"/>
          <w:sz w:val="24"/>
          <w:szCs w:val="24"/>
          <w:u w:val="single"/>
        </w:rPr>
        <w:t xml:space="preserve">ADMITTED </w:t>
      </w:r>
      <w:r w:rsidR="0053368C">
        <w:rPr>
          <w:rFonts w:ascii="Times New Roman" w:hAnsi="Times New Roman" w:cs="Times New Roman"/>
          <w:color w:val="auto"/>
          <w:sz w:val="24"/>
          <w:szCs w:val="24"/>
          <w:u w:val="single"/>
        </w:rPr>
        <w:t>FRAUDULENT REPLACEMENT WAIVERS</w:t>
      </w:r>
      <w:r w:rsidR="00547C7B">
        <w:rPr>
          <w:rFonts w:ascii="Times New Roman" w:hAnsi="Times New Roman" w:cs="Times New Roman"/>
          <w:color w:val="auto"/>
          <w:sz w:val="24"/>
          <w:szCs w:val="24"/>
          <w:u w:val="single"/>
        </w:rPr>
        <w:t xml:space="preserve"> DONE BY ESTATE COUNSEL AND THEIR NOTARY PUBLIC</w:t>
      </w:r>
      <w:r w:rsidR="007D0F17">
        <w:rPr>
          <w:rFonts w:ascii="Times New Roman" w:hAnsi="Times New Roman" w:cs="Times New Roman"/>
          <w:color w:val="auto"/>
          <w:sz w:val="24"/>
          <w:szCs w:val="24"/>
          <w:u w:val="single"/>
        </w:rPr>
        <w:t xml:space="preserve"> AND FILED AS PART OF A FRAUD ON THE COURT</w:t>
      </w:r>
      <w:bookmarkEnd w:id="122"/>
    </w:p>
    <w:p w:rsidR="00547C7B" w:rsidRPr="00547C7B" w:rsidRDefault="00547C7B" w:rsidP="00547C7B"/>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w:t>
      </w:r>
      <w:r w:rsidR="00547C7B">
        <w:rPr>
          <w:rFonts w:ascii="Times New Roman" w:hAnsi="Times New Roman" w:cs="Times New Roman"/>
          <w:sz w:val="24"/>
          <w:szCs w:val="24"/>
        </w:rPr>
        <w:t xml:space="preserve">, two months after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passing </w:t>
      </w:r>
      <w:r w:rsidR="00F06436">
        <w:rPr>
          <w:rFonts w:ascii="Times New Roman" w:hAnsi="Times New Roman" w:cs="Times New Roman"/>
          <w:sz w:val="24"/>
          <w:szCs w:val="24"/>
        </w:rPr>
        <w:t>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53368C"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 xml:space="preserve">the Waiver’s, including </w:t>
      </w:r>
      <w:r w:rsidR="00364F8C">
        <w:rPr>
          <w:rFonts w:ascii="Times New Roman" w:hAnsi="Times New Roman" w:cs="Times New Roman"/>
          <w:sz w:val="24"/>
          <w:szCs w:val="24"/>
        </w:rPr>
        <w:t>SIMON’S</w:t>
      </w:r>
      <w:r w:rsidR="0053368C">
        <w:rPr>
          <w:rFonts w:ascii="Times New Roman" w:hAnsi="Times New Roman" w:cs="Times New Roman"/>
          <w:sz w:val="24"/>
          <w:szCs w:val="24"/>
        </w:rPr>
        <w:t xml:space="preserve"> who was at</w:t>
      </w:r>
      <w:r w:rsidR="00547C7B">
        <w:rPr>
          <w:rFonts w:ascii="Times New Roman" w:hAnsi="Times New Roman" w:cs="Times New Roman"/>
          <w:sz w:val="24"/>
          <w:szCs w:val="24"/>
        </w:rPr>
        <w:t xml:space="preserve"> that time in November 2012 still</w:t>
      </w:r>
      <w:r w:rsidR="0053368C">
        <w:rPr>
          <w:rFonts w:ascii="Times New Roman" w:hAnsi="Times New Roman" w:cs="Times New Roman"/>
          <w:sz w:val="24"/>
          <w:szCs w:val="24"/>
        </w:rPr>
        <w:t xml:space="preserve">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in the present on some date in November 2012</w:t>
      </w:r>
      <w:r w:rsidR="00547C7B">
        <w:rPr>
          <w:rFonts w:ascii="Times New Roman" w:hAnsi="Times New Roman" w:cs="Times New Roman"/>
          <w:sz w:val="24"/>
          <w:szCs w:val="24"/>
        </w:rPr>
        <w:t>.  T</w:t>
      </w:r>
      <w:r w:rsidR="0053368C">
        <w:rPr>
          <w:rFonts w:ascii="Times New Roman" w:hAnsi="Times New Roman" w:cs="Times New Roman"/>
          <w:sz w:val="24"/>
          <w:szCs w:val="24"/>
        </w:rPr>
        <w:t xml:space="preserve">he </w:t>
      </w:r>
      <w:r w:rsidR="00547C7B">
        <w:rPr>
          <w:rFonts w:ascii="Times New Roman" w:hAnsi="Times New Roman" w:cs="Times New Roman"/>
          <w:sz w:val="24"/>
          <w:szCs w:val="24"/>
        </w:rPr>
        <w:t xml:space="preserve">obvious </w:t>
      </w:r>
      <w:r w:rsidR="0053368C">
        <w:rPr>
          <w:rFonts w:ascii="Times New Roman" w:hAnsi="Times New Roman" w:cs="Times New Roman"/>
          <w:sz w:val="24"/>
          <w:szCs w:val="24"/>
        </w:rPr>
        <w:t>problem, the</w:t>
      </w:r>
      <w:r w:rsidR="00547C7B">
        <w:rPr>
          <w:rFonts w:ascii="Times New Roman" w:hAnsi="Times New Roman" w:cs="Times New Roman"/>
          <w:sz w:val="24"/>
          <w:szCs w:val="24"/>
        </w:rPr>
        <w:t xml:space="preserve"> returned Waivers</w:t>
      </w:r>
      <w:r w:rsidR="0053368C">
        <w:rPr>
          <w:rFonts w:ascii="Times New Roman" w:hAnsi="Times New Roman" w:cs="Times New Roman"/>
          <w:sz w:val="24"/>
          <w:szCs w:val="24"/>
        </w:rPr>
        <w:t xml:space="preserve">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and it was</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547C7B">
        <w:rPr>
          <w:rFonts w:ascii="Times New Roman" w:hAnsi="Times New Roman" w:cs="Times New Roman"/>
          <w:sz w:val="24"/>
          <w:szCs w:val="24"/>
        </w:rPr>
        <w:t xml:space="preserve"> for him</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w:t>
      </w:r>
      <w:r w:rsidR="00547C7B">
        <w:rPr>
          <w:rFonts w:ascii="Times New Roman" w:hAnsi="Times New Roman" w:cs="Times New Roman"/>
          <w:sz w:val="24"/>
          <w:szCs w:val="24"/>
        </w:rPr>
        <w:t>me he was alleged to be signing and notarizing documents</w:t>
      </w:r>
      <w:r>
        <w:rPr>
          <w:rFonts w:ascii="Times New Roman" w:hAnsi="Times New Roman" w:cs="Times New Roman"/>
          <w:sz w:val="24"/>
          <w:szCs w:val="24"/>
        </w:rPr>
        <w:t>.</w:t>
      </w:r>
      <w:r w:rsidR="00547C7B">
        <w:rPr>
          <w:rFonts w:ascii="Times New Roman" w:hAnsi="Times New Roman" w:cs="Times New Roman"/>
          <w:sz w:val="24"/>
          <w:szCs w:val="24"/>
        </w:rPr>
        <w:t xml:space="preserve">  That these fraudulent and forged Waivers were then submitted to this Court and this Court closed the estate in January 2013 still believing SIMON was alive, as was learned in the September 13, 2013 meeting, as estate counsel had failed to notice the Court that the man closing the estate was deceased and thus perpetrating a Fraud on the Court and Your Honor.</w:t>
      </w:r>
      <w:r>
        <w:rPr>
          <w:rFonts w:ascii="Times New Roman" w:hAnsi="Times New Roman" w:cs="Times New Roman"/>
          <w:sz w:val="24"/>
          <w:szCs w:val="24"/>
        </w:rPr>
        <w:t xml:space="preserv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F1347">
        <w:rPr>
          <w:rFonts w:ascii="Times New Roman" w:hAnsi="Times New Roman" w:cs="Times New Roman"/>
          <w:sz w:val="24"/>
          <w:szCs w:val="24"/>
        </w:rPr>
        <w:t>he reason the new date in November 2012 is unknown, is that the Waivers that were 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w:t>
      </w:r>
      <w:r w:rsidR="00364F8C">
        <w:rPr>
          <w:rFonts w:ascii="Times New Roman" w:hAnsi="Times New Roman" w:cs="Times New Roman"/>
          <w:sz w:val="24"/>
          <w:szCs w:val="24"/>
        </w:rPr>
        <w:t>SIMON’S</w:t>
      </w:r>
      <w:r w:rsidR="000572ED">
        <w:rPr>
          <w:rFonts w:ascii="Times New Roman" w:hAnsi="Times New Roman" w:cs="Times New Roman"/>
          <w:sz w:val="24"/>
          <w:szCs w:val="24"/>
        </w:rPr>
        <w:t xml:space="preserve">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 xml:space="preserve">ese six </w:t>
      </w:r>
      <w:r w:rsidR="000572ED">
        <w:rPr>
          <w:rFonts w:ascii="Times New Roman" w:hAnsi="Times New Roman" w:cs="Times New Roman"/>
          <w:sz w:val="24"/>
          <w:szCs w:val="24"/>
        </w:rPr>
        <w:t>new</w:t>
      </w:r>
      <w:r w:rsidR="004B0305">
        <w:rPr>
          <w:rFonts w:ascii="Times New Roman" w:hAnsi="Times New Roman" w:cs="Times New Roman"/>
          <w:sz w:val="24"/>
          <w:szCs w:val="24"/>
        </w:rPr>
        <w:t>ly</w:t>
      </w:r>
      <w:r w:rsidR="000572ED">
        <w:rPr>
          <w:rFonts w:ascii="Times New Roman" w:hAnsi="Times New Roman" w:cs="Times New Roman"/>
          <w:sz w:val="24"/>
          <w:szCs w:val="24"/>
        </w:rPr>
        <w:t xml:space="preserve"> admitted</w:t>
      </w:r>
      <w:r w:rsidR="004B0305">
        <w:rPr>
          <w:rFonts w:ascii="Times New Roman" w:hAnsi="Times New Roman" w:cs="Times New Roman"/>
          <w:sz w:val="24"/>
          <w:szCs w:val="24"/>
        </w:rPr>
        <w:t xml:space="preserve"> by MORAN</w:t>
      </w:r>
      <w:r w:rsidR="000572ED">
        <w:rPr>
          <w:rFonts w:ascii="Times New Roman" w:hAnsi="Times New Roman" w:cs="Times New Roman"/>
          <w:sz w:val="24"/>
          <w:szCs w:val="24"/>
        </w:rPr>
        <w:t xml:space="preserve"> fraudulent</w:t>
      </w:r>
      <w:r w:rsidR="004B0305">
        <w:rPr>
          <w:rFonts w:ascii="Times New Roman" w:hAnsi="Times New Roman" w:cs="Times New Roman"/>
          <w:sz w:val="24"/>
          <w:szCs w:val="24"/>
        </w:rPr>
        <w:t xml:space="preserve"> </w:t>
      </w:r>
      <w:r w:rsidR="000572ED">
        <w:rPr>
          <w:rFonts w:ascii="Times New Roman" w:hAnsi="Times New Roman" w:cs="Times New Roman"/>
          <w:sz w:val="24"/>
          <w:szCs w:val="24"/>
        </w:rPr>
        <w:t>Waiver</w:t>
      </w:r>
      <w:r>
        <w:rPr>
          <w:rFonts w:ascii="Times New Roman" w:hAnsi="Times New Roman" w:cs="Times New Roman"/>
          <w:sz w:val="24"/>
          <w:szCs w:val="24"/>
        </w:rPr>
        <w:t>s</w:t>
      </w:r>
      <w:r w:rsidR="004B0305">
        <w:rPr>
          <w:rFonts w:ascii="Times New Roman" w:hAnsi="Times New Roman" w:cs="Times New Roman"/>
          <w:sz w:val="24"/>
          <w:szCs w:val="24"/>
        </w:rPr>
        <w:t>, alleged to also be forged,</w:t>
      </w:r>
      <w:r>
        <w:rPr>
          <w:rFonts w:ascii="Times New Roman" w:hAnsi="Times New Roman" w:cs="Times New Roman"/>
          <w:sz w:val="24"/>
          <w:szCs w:val="24"/>
        </w:rPr>
        <w:t xml:space="preserve"> that were</w:t>
      </w:r>
      <w:r w:rsidR="000572ED">
        <w:rPr>
          <w:rFonts w:ascii="Times New Roman" w:hAnsi="Times New Roman" w:cs="Times New Roman"/>
          <w:sz w:val="24"/>
          <w:szCs w:val="24"/>
        </w:rPr>
        <w:t xml:space="preserve"> crafted by MORAN</w:t>
      </w:r>
      <w:r w:rsidR="004B0305">
        <w:rPr>
          <w:rFonts w:ascii="Times New Roman" w:hAnsi="Times New Roman" w:cs="Times New Roman"/>
          <w:sz w:val="24"/>
          <w:szCs w:val="24"/>
        </w:rPr>
        <w:t xml:space="preserve"> and at this </w:t>
      </w:r>
      <w:r w:rsidR="004B0305">
        <w:rPr>
          <w:rFonts w:ascii="Times New Roman" w:hAnsi="Times New Roman" w:cs="Times New Roman"/>
          <w:sz w:val="24"/>
          <w:szCs w:val="24"/>
        </w:rPr>
        <w:lastRenderedPageBreak/>
        <w:t>time unknown parties</w:t>
      </w:r>
      <w:r w:rsidR="000572ED">
        <w:rPr>
          <w:rFonts w:ascii="Times New Roman" w:hAnsi="Times New Roman" w:cs="Times New Roman"/>
          <w:sz w:val="24"/>
          <w:szCs w:val="24"/>
        </w:rPr>
        <w:t xml:space="preserve"> and tendered to the Court by TSPA is </w:t>
      </w:r>
      <w:r w:rsidR="004B0305">
        <w:rPr>
          <w:rFonts w:ascii="Times New Roman" w:hAnsi="Times New Roman" w:cs="Times New Roman"/>
          <w:sz w:val="24"/>
          <w:szCs w:val="24"/>
        </w:rPr>
        <w:t xml:space="preserve">still </w:t>
      </w:r>
      <w:r w:rsidR="000572ED">
        <w:rPr>
          <w:rFonts w:ascii="Times New Roman" w:hAnsi="Times New Roman" w:cs="Times New Roman"/>
          <w:sz w:val="24"/>
          <w:szCs w:val="24"/>
        </w:rPr>
        <w:t>unknown, which is fascinating for an alleged notarized document</w:t>
      </w:r>
      <w:r w:rsidR="004B0305">
        <w:rPr>
          <w:rFonts w:ascii="Times New Roman" w:hAnsi="Times New Roman" w:cs="Times New Roman"/>
          <w:sz w:val="24"/>
          <w:szCs w:val="24"/>
        </w:rPr>
        <w:t xml:space="preserve"> to not have the date they signed and notarized on them</w:t>
      </w:r>
      <w:r w:rsidR="000572ED">
        <w:rPr>
          <w:rFonts w:ascii="Times New Roman" w:hAnsi="Times New Roman" w:cs="Times New Roman"/>
          <w:sz w:val="24"/>
          <w:szCs w:val="24"/>
        </w:rPr>
        <w:t>.</w:t>
      </w:r>
    </w:p>
    <w:p w:rsidR="00DC7A77" w:rsidRDefault="00DC7A77" w:rsidP="004B03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B0305">
        <w:rPr>
          <w:rFonts w:ascii="Times New Roman" w:hAnsi="Times New Roman" w:cs="Times New Roman"/>
          <w:sz w:val="24"/>
          <w:szCs w:val="24"/>
        </w:rPr>
        <w:t xml:space="preserve">to compound the problem </w:t>
      </w:r>
      <w:r>
        <w:rPr>
          <w:rFonts w:ascii="Times New Roman" w:hAnsi="Times New Roman" w:cs="Times New Roman"/>
          <w:sz w:val="24"/>
          <w:szCs w:val="24"/>
        </w:rPr>
        <w:t>ELIOT</w:t>
      </w:r>
      <w:r w:rsidR="004B0305">
        <w:rPr>
          <w:rFonts w:ascii="Times New Roman" w:hAnsi="Times New Roman" w:cs="Times New Roman"/>
          <w:sz w:val="24"/>
          <w:szCs w:val="24"/>
        </w:rPr>
        <w:t xml:space="preserve"> saw that his Waiver was also returned notarized and ELIOT</w:t>
      </w:r>
      <w:r>
        <w:rPr>
          <w:rFonts w:ascii="Times New Roman" w:hAnsi="Times New Roman" w:cs="Times New Roman"/>
          <w:sz w:val="24"/>
          <w:szCs w:val="24"/>
        </w:rPr>
        <w:t xml:space="preserve">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w:t>
      </w:r>
      <w:r w:rsidR="004B0305">
        <w:rPr>
          <w:rFonts w:ascii="Times New Roman" w:hAnsi="Times New Roman" w:cs="Times New Roman"/>
          <w:sz w:val="24"/>
          <w:szCs w:val="24"/>
        </w:rPr>
        <w:t xml:space="preserve">.  So as with SIMON, </w:t>
      </w:r>
      <w:r w:rsidR="00BC5F03">
        <w:rPr>
          <w:rFonts w:ascii="Times New Roman" w:hAnsi="Times New Roman" w:cs="Times New Roman"/>
          <w:sz w:val="24"/>
          <w:szCs w:val="24"/>
        </w:rPr>
        <w:t>ELIOT’S</w:t>
      </w:r>
      <w:r w:rsidR="004B0305">
        <w:rPr>
          <w:rFonts w:ascii="Times New Roman" w:hAnsi="Times New Roman" w:cs="Times New Roman"/>
          <w:sz w:val="24"/>
          <w:szCs w:val="24"/>
        </w:rPr>
        <w:t xml:space="preserve"> name was forged for him, problems </w:t>
      </w:r>
      <w:r w:rsidR="000572ED">
        <w:rPr>
          <w:rFonts w:ascii="Times New Roman" w:hAnsi="Times New Roman" w:cs="Times New Roman"/>
          <w:sz w:val="24"/>
          <w:szCs w:val="24"/>
        </w:rPr>
        <w:t>caused wholly by</w:t>
      </w:r>
      <w:r w:rsidR="004B0305">
        <w:rPr>
          <w:rFonts w:ascii="Times New Roman" w:hAnsi="Times New Roman" w:cs="Times New Roman"/>
          <w:sz w:val="24"/>
          <w:szCs w:val="24"/>
        </w:rPr>
        <w:t xml:space="preserve"> the illegal acts of</w:t>
      </w:r>
      <w:r w:rsidR="000572ED">
        <w:rPr>
          <w:rFonts w:ascii="Times New Roman" w:hAnsi="Times New Roman" w:cs="Times New Roman"/>
          <w:sz w:val="24"/>
          <w:szCs w:val="24"/>
        </w:rPr>
        <w:t xml:space="preserve"> TSPA, TESCHER, SPALLINA and</w:t>
      </w:r>
      <w:r w:rsidR="001E2381">
        <w:rPr>
          <w:rFonts w:ascii="Times New Roman" w:hAnsi="Times New Roman" w:cs="Times New Roman"/>
          <w:sz w:val="24"/>
          <w:szCs w:val="24"/>
        </w:rPr>
        <w:t xml:space="preserve"> Kimberly Moran (“</w:t>
      </w:r>
      <w:r w:rsidR="000572ED">
        <w:rPr>
          <w:rFonts w:ascii="Times New Roman" w:hAnsi="Times New Roman" w:cs="Times New Roman"/>
          <w:sz w:val="24"/>
          <w:szCs w:val="24"/>
        </w:rPr>
        <w:t>MORAN</w:t>
      </w:r>
      <w:r w:rsidR="001E2381">
        <w:rPr>
          <w:rFonts w:ascii="Times New Roman" w:hAnsi="Times New Roman" w:cs="Times New Roman"/>
          <w:sz w:val="24"/>
          <w:szCs w:val="24"/>
        </w:rPr>
        <w:t>”)</w:t>
      </w:r>
      <w:r w:rsidR="004B0305">
        <w:rPr>
          <w:rFonts w:ascii="Times New Roman" w:hAnsi="Times New Roman" w:cs="Times New Roman"/>
          <w:sz w:val="24"/>
          <w:szCs w:val="24"/>
        </w:rPr>
        <w:t xml:space="preserve">.  This also is </w:t>
      </w:r>
      <w:r w:rsidR="000572ED">
        <w:rPr>
          <w:rFonts w:ascii="Times New Roman" w:hAnsi="Times New Roman" w:cs="Times New Roman"/>
          <w:sz w:val="24"/>
          <w:szCs w:val="24"/>
        </w:rPr>
        <w:t>evidence of suppression of</w:t>
      </w:r>
      <w:r w:rsidR="004B0305">
        <w:rPr>
          <w:rFonts w:ascii="Times New Roman" w:hAnsi="Times New Roman" w:cs="Times New Roman"/>
          <w:sz w:val="24"/>
          <w:szCs w:val="24"/>
        </w:rPr>
        <w:t xml:space="preserve"> court</w:t>
      </w:r>
      <w:r w:rsidR="000572ED">
        <w:rPr>
          <w:rFonts w:ascii="Times New Roman" w:hAnsi="Times New Roman" w:cs="Times New Roman"/>
          <w:sz w:val="24"/>
          <w:szCs w:val="24"/>
        </w:rPr>
        <w:t xml:space="preserve"> documents from the beneficiaries</w:t>
      </w:r>
      <w:r w:rsidR="004B0305">
        <w:rPr>
          <w:rFonts w:ascii="Times New Roman" w:hAnsi="Times New Roman" w:cs="Times New Roman"/>
          <w:sz w:val="24"/>
          <w:szCs w:val="24"/>
        </w:rPr>
        <w:t>,</w:t>
      </w:r>
      <w:r w:rsidR="0053368C">
        <w:rPr>
          <w:rFonts w:ascii="Times New Roman" w:hAnsi="Times New Roman" w:cs="Times New Roman"/>
          <w:sz w:val="24"/>
          <w:szCs w:val="24"/>
        </w:rPr>
        <w:t xml:space="preserve"> in hiding that the Court wanted notarizations</w:t>
      </w:r>
      <w:r w:rsidR="004B0305">
        <w:rPr>
          <w:rFonts w:ascii="Times New Roman" w:hAnsi="Times New Roman" w:cs="Times New Roman"/>
          <w:sz w:val="24"/>
          <w:szCs w:val="24"/>
        </w:rPr>
        <w:t xml:space="preserve"> from the parties </w:t>
      </w:r>
      <w:r w:rsidR="000572ED">
        <w:rPr>
          <w:rFonts w:ascii="Times New Roman" w:hAnsi="Times New Roman" w:cs="Times New Roman"/>
          <w:sz w:val="24"/>
          <w:szCs w:val="24"/>
        </w:rPr>
        <w:t xml:space="preserve">and </w:t>
      </w:r>
      <w:r w:rsidR="004B0305">
        <w:rPr>
          <w:rFonts w:ascii="Times New Roman" w:hAnsi="Times New Roman" w:cs="Times New Roman"/>
          <w:sz w:val="24"/>
          <w:szCs w:val="24"/>
        </w:rPr>
        <w:t xml:space="preserve">evidences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r w:rsidR="004B0305">
        <w:rPr>
          <w:rFonts w:ascii="Times New Roman" w:hAnsi="Times New Roman" w:cs="Times New Roman"/>
          <w:sz w:val="24"/>
          <w:szCs w:val="24"/>
        </w:rPr>
        <w:t xml:space="preserve"> from this </w:t>
      </w:r>
      <w:r w:rsidR="004B0305" w:rsidRPr="004B0305">
        <w:rPr>
          <w:rFonts w:ascii="Times New Roman" w:hAnsi="Times New Roman" w:cs="Times New Roman"/>
          <w:sz w:val="24"/>
          <w:szCs w:val="24"/>
        </w:rPr>
        <w:t>Willful, Wanton, Reckless, and Grossly Negligent behavior and disregard of the law</w:t>
      </w:r>
      <w:r w:rsidR="004B0305">
        <w:rPr>
          <w:rFonts w:ascii="Times New Roman" w:hAnsi="Times New Roman" w:cs="Times New Roman"/>
          <w:sz w:val="24"/>
          <w:szCs w:val="24"/>
        </w:rPr>
        <w:t xml:space="preserve"> by the alleged fiduciaries of the estate and estate counsel</w:t>
      </w:r>
      <w:r w:rsidR="000572ED">
        <w:rPr>
          <w:rFonts w:ascii="Times New Roman" w:hAnsi="Times New Roman" w:cs="Times New Roman"/>
          <w:sz w:val="24"/>
          <w:szCs w:val="24"/>
        </w:rPr>
        <w:t>.</w:t>
      </w:r>
    </w:p>
    <w:p w:rsidR="005C608A" w:rsidRPr="004B0305"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 xml:space="preserve">made any changes to his or </w:t>
      </w:r>
      <w:r w:rsidR="00364F8C">
        <w:rPr>
          <w:rFonts w:ascii="Times New Roman" w:hAnsi="Times New Roman" w:cs="Times New Roman"/>
          <w:sz w:val="24"/>
          <w:szCs w:val="24"/>
        </w:rPr>
        <w:t>SHIRLEY’S</w:t>
      </w:r>
      <w:r w:rsidRPr="00CC2306">
        <w:rPr>
          <w:rFonts w:ascii="Times New Roman" w:hAnsi="Times New Roman" w:cs="Times New Roman"/>
          <w:sz w:val="24"/>
          <w:szCs w:val="24"/>
        </w:rPr>
        <w:t xml:space="preserve">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w:t>
      </w:r>
      <w:r w:rsidR="004B0305">
        <w:rPr>
          <w:rFonts w:ascii="Times New Roman" w:hAnsi="Times New Roman" w:cs="Times New Roman"/>
          <w:sz w:val="24"/>
          <w:szCs w:val="24"/>
        </w:rPr>
        <w:t xml:space="preserve">seven </w:t>
      </w:r>
      <w:r w:rsidR="006F1AC4" w:rsidRPr="00CC2306">
        <w:rPr>
          <w:rFonts w:ascii="Times New Roman" w:hAnsi="Times New Roman" w:cs="Times New Roman"/>
          <w:sz w:val="24"/>
          <w:szCs w:val="24"/>
        </w:rPr>
        <w:t>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4B0305">
        <w:rPr>
          <w:rFonts w:ascii="Times New Roman" w:hAnsi="Times New Roman" w:cs="Times New Roman"/>
          <w:sz w:val="24"/>
          <w:szCs w:val="24"/>
        </w:rPr>
        <w:t>.  S</w:t>
      </w:r>
      <w:r w:rsidR="00734E5A">
        <w:rPr>
          <w:rFonts w:ascii="Times New Roman" w:hAnsi="Times New Roman" w:cs="Times New Roman"/>
          <w:sz w:val="24"/>
          <w:szCs w:val="24"/>
        </w:rPr>
        <w:t>o</w:t>
      </w:r>
      <w:r w:rsidR="004B0305">
        <w:rPr>
          <w:rFonts w:ascii="Times New Roman" w:hAnsi="Times New Roman" w:cs="Times New Roman"/>
          <w:sz w:val="24"/>
          <w:szCs w:val="24"/>
        </w:rPr>
        <w:t>,</w:t>
      </w:r>
      <w:r w:rsidR="00734E5A">
        <w:rPr>
          <w:rFonts w:ascii="Times New Roman" w:hAnsi="Times New Roman" w:cs="Times New Roman"/>
          <w:sz w:val="24"/>
          <w:szCs w:val="24"/>
        </w:rPr>
        <w:t xml:space="preserve"> TSPA</w:t>
      </w:r>
      <w:r w:rsidR="004B0305">
        <w:rPr>
          <w:rFonts w:ascii="Times New Roman" w:hAnsi="Times New Roman" w:cs="Times New Roman"/>
          <w:sz w:val="24"/>
          <w:szCs w:val="24"/>
        </w:rPr>
        <w:t xml:space="preserve">, TESCHER, </w:t>
      </w:r>
      <w:r w:rsidR="004B0305" w:rsidRPr="004B0305">
        <w:rPr>
          <w:rFonts w:ascii="Times New Roman" w:hAnsi="Times New Roman" w:cs="Times New Roman"/>
          <w:sz w:val="24"/>
          <w:szCs w:val="24"/>
        </w:rPr>
        <w:t>SPALLINA</w:t>
      </w:r>
      <w:r w:rsidR="00734E5A" w:rsidRPr="004B0305">
        <w:rPr>
          <w:rFonts w:ascii="Times New Roman" w:hAnsi="Times New Roman" w:cs="Times New Roman"/>
          <w:sz w:val="24"/>
          <w:szCs w:val="24"/>
        </w:rPr>
        <w:t xml:space="preserve"> and MORAN completed them for him</w:t>
      </w:r>
      <w:r w:rsidR="004B0305" w:rsidRPr="004B0305">
        <w:rPr>
          <w:rFonts w:ascii="Times New Roman" w:hAnsi="Times New Roman" w:cs="Times New Roman"/>
          <w:sz w:val="24"/>
          <w:szCs w:val="24"/>
        </w:rPr>
        <w:t xml:space="preserve"> post mortem</w:t>
      </w:r>
      <w:r w:rsidR="00EC3B52" w:rsidRPr="004B0305">
        <w:rPr>
          <w:rFonts w:ascii="Times New Roman" w:hAnsi="Times New Roman" w:cs="Times New Roman"/>
          <w:sz w:val="24"/>
          <w:szCs w:val="24"/>
        </w:rPr>
        <w:t>.</w:t>
      </w:r>
      <w:r w:rsidR="00633BBC" w:rsidRPr="004B0305">
        <w:rPr>
          <w:rFonts w:ascii="Times New Roman" w:hAnsi="Times New Roman" w:cs="Times New Roman"/>
          <w:sz w:val="24"/>
          <w:szCs w:val="24"/>
        </w:rPr>
        <w:t xml:space="preserve"> </w:t>
      </w:r>
    </w:p>
    <w:p w:rsidR="00D92325" w:rsidRPr="00482CE9" w:rsidRDefault="00D92325" w:rsidP="00D92325">
      <w:pPr>
        <w:pStyle w:val="ListParagraph"/>
        <w:numPr>
          <w:ilvl w:val="0"/>
          <w:numId w:val="3"/>
        </w:numPr>
        <w:spacing w:line="480" w:lineRule="auto"/>
        <w:rPr>
          <w:rFonts w:ascii="Times New Roman" w:hAnsi="Times New Roman" w:cs="Times New Roman"/>
          <w:sz w:val="24"/>
          <w:szCs w:val="24"/>
        </w:rPr>
      </w:pPr>
      <w:r w:rsidRPr="004B0305">
        <w:rPr>
          <w:rFonts w:ascii="Times New Roman" w:hAnsi="Times New Roman" w:cs="Times New Roman"/>
          <w:sz w:val="24"/>
          <w:szCs w:val="24"/>
        </w:rPr>
        <w:t>That the documents necessary to make the alleged changes to the estates all appear to be Fraudulent and Forged and almost all of them have legal defects rendering them legally null and void, mostly for improper Notarizations fail</w:t>
      </w:r>
      <w:r w:rsidR="004B0305">
        <w:rPr>
          <w:rFonts w:ascii="Times New Roman" w:hAnsi="Times New Roman" w:cs="Times New Roman"/>
          <w:sz w:val="24"/>
          <w:szCs w:val="24"/>
        </w:rPr>
        <w:t>ing</w:t>
      </w:r>
      <w:r w:rsidRPr="004B0305">
        <w:rPr>
          <w:rFonts w:ascii="Times New Roman" w:hAnsi="Times New Roman" w:cs="Times New Roman"/>
          <w:sz w:val="24"/>
          <w:szCs w:val="24"/>
        </w:rPr>
        <w:t xml:space="preserve"> to state that Simon and others appeared or were known to the Notary Public on the date the documents were allegedly </w:t>
      </w:r>
      <w:r w:rsidRPr="004B0305">
        <w:rPr>
          <w:rFonts w:ascii="Times New Roman" w:hAnsi="Times New Roman" w:cs="Times New Roman"/>
          <w:sz w:val="24"/>
          <w:szCs w:val="24"/>
        </w:rPr>
        <w:lastRenderedPageBreak/>
        <w:t xml:space="preserve">signed, as exhibited and evidenced herein as </w:t>
      </w:r>
      <w:r w:rsidRPr="00482CE9">
        <w:rPr>
          <w:rFonts w:ascii="Times New Roman Bold" w:hAnsi="Times New Roman Bold" w:cs="Times New Roman"/>
          <w:b/>
          <w:caps/>
          <w:sz w:val="24"/>
          <w:szCs w:val="24"/>
        </w:rPr>
        <w:t xml:space="preserve">Exhibit </w:t>
      </w:r>
      <w:r w:rsidR="00DC2E6E" w:rsidRPr="00482CE9">
        <w:rPr>
          <w:rFonts w:ascii="Times New Roman Bold" w:hAnsi="Times New Roman Bold" w:cs="Times New Roman"/>
          <w:b/>
          <w:caps/>
          <w:sz w:val="24"/>
          <w:szCs w:val="24"/>
        </w:rPr>
        <w:t>2 -</w:t>
      </w:r>
      <w:r w:rsidRPr="00482CE9">
        <w:rPr>
          <w:rFonts w:ascii="Times New Roman Bold" w:hAnsi="Times New Roman Bold" w:cs="Times New Roman"/>
          <w:b/>
          <w:caps/>
          <w:sz w:val="24"/>
          <w:szCs w:val="24"/>
        </w:rPr>
        <w:t xml:space="preserve"> Documents Legally Defective in the Estates</w:t>
      </w:r>
      <w:r w:rsidRPr="00482CE9">
        <w:rPr>
          <w:rFonts w:ascii="Times New Roman" w:hAnsi="Times New Roman" w:cs="Times New Roman"/>
          <w:sz w:val="24"/>
          <w:szCs w:val="24"/>
        </w:rPr>
        <w:t>.</w:t>
      </w:r>
    </w:p>
    <w:p w:rsidR="00A12FB9" w:rsidRPr="00A908B5" w:rsidRDefault="00A12FB9" w:rsidP="00A908B5">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sidR="00AC7704">
        <w:rPr>
          <w:rFonts w:ascii="Times New Roman" w:hAnsi="Times New Roman" w:cs="Times New Roman"/>
          <w:sz w:val="24"/>
          <w:szCs w:val="24"/>
        </w:rPr>
        <w:t xml:space="preserve"> and alleged forged</w:t>
      </w:r>
      <w:r w:rsidR="00A908B5">
        <w:rPr>
          <w:rFonts w:ascii="Times New Roman" w:hAnsi="Times New Roman" w:cs="Times New Roman"/>
          <w:sz w:val="24"/>
          <w:szCs w:val="24"/>
        </w:rPr>
        <w:t>.  That the documents in SIMON’s estate are essential in SHIRLEY’S estate as they are used to allegedly make changes to SHIRLEY’S</w:t>
      </w:r>
      <w:r w:rsidR="00D92325" w:rsidRPr="00A908B5">
        <w:rPr>
          <w:rFonts w:ascii="Times New Roman" w:hAnsi="Times New Roman" w:cs="Times New Roman"/>
          <w:sz w:val="24"/>
          <w:szCs w:val="24"/>
        </w:rPr>
        <w:t>,</w:t>
      </w:r>
      <w:r w:rsidR="00A908B5">
        <w:rPr>
          <w:rFonts w:ascii="Times New Roman" w:hAnsi="Times New Roman" w:cs="Times New Roman"/>
          <w:sz w:val="24"/>
          <w:szCs w:val="24"/>
        </w:rPr>
        <w:t xml:space="preserve"> apparently post mortem,</w:t>
      </w:r>
      <w:r w:rsidRPr="00A908B5">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A4411">
        <w:rPr>
          <w:rFonts w:ascii="Times New Roman" w:hAnsi="Times New Roman" w:cs="Times New Roman"/>
          <w:sz w:val="24"/>
          <w:szCs w:val="24"/>
        </w:rPr>
        <w:t xml:space="preserve">ILLEGALLY SIGNED AND NOTARIZED </w:t>
      </w:r>
      <w:r>
        <w:rPr>
          <w:rFonts w:ascii="Times New Roman" w:hAnsi="Times New Roman" w:cs="Times New Roman"/>
          <w:sz w:val="24"/>
          <w:szCs w:val="24"/>
        </w:rPr>
        <w:t>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w:t>
      </w:r>
      <w:r w:rsidR="00890858">
        <w:rPr>
          <w:rFonts w:ascii="Times New Roman" w:hAnsi="Times New Roman" w:cs="Times New Roman"/>
          <w:sz w:val="24"/>
          <w:szCs w:val="24"/>
        </w:rPr>
        <w:t>ly notarized and alleged forged.  That as evidenced herein, Affidavits were signed by TED, P. SIMON, IANTONI and FRIEDSTEIN that their notarized Waivers were not signed by them and thus alleging forgery, while trying to dance around the claim in legalese language that reverts to forged</w:t>
      </w:r>
      <w:r w:rsidR="007A4411">
        <w:rPr>
          <w:rFonts w:ascii="Times New Roman" w:hAnsi="Times New Roman" w:cs="Times New Roman"/>
          <w:sz w:val="24"/>
          <w:szCs w:val="24"/>
        </w:rPr>
        <w:t xml:space="preserve"> as will be further discussed herein</w:t>
      </w:r>
      <w:r w:rsidR="00890858">
        <w:rPr>
          <w:rFonts w:ascii="Times New Roman" w:hAnsi="Times New Roman" w:cs="Times New Roman"/>
          <w:sz w:val="24"/>
          <w:szCs w:val="24"/>
        </w:rPr>
        <w:t>.</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w:t>
      </w:r>
      <w:r w:rsidR="00364F8C">
        <w:rPr>
          <w:rFonts w:ascii="Times New Roman" w:hAnsi="Times New Roman" w:cs="Times New Roman"/>
          <w:sz w:val="24"/>
          <w:szCs w:val="24"/>
        </w:rPr>
        <w:t>SIMON’S</w:t>
      </w:r>
      <w:r w:rsidR="007A4411">
        <w:rPr>
          <w:rFonts w:ascii="Times New Roman" w:hAnsi="Times New Roman" w:cs="Times New Roman"/>
          <w:sz w:val="24"/>
          <w:szCs w:val="24"/>
        </w:rPr>
        <w:t xml:space="preserve"> ALLEGED </w:t>
      </w:r>
      <w:r w:rsidRPr="000572ED">
        <w:rPr>
          <w:rFonts w:ascii="Times New Roman" w:hAnsi="Times New Roman" w:cs="Times New Roman"/>
          <w:sz w:val="24"/>
          <w:szCs w:val="24"/>
        </w:rPr>
        <w:t xml:space="preserve">Petition to Discharge – Full Waiver.  </w:t>
      </w:r>
    </w:p>
    <w:p w:rsidR="00890858" w:rsidRDefault="00A12FB9" w:rsidP="00734E5A">
      <w:pPr>
        <w:pStyle w:val="ListParagraph"/>
        <w:spacing w:line="480" w:lineRule="auto"/>
        <w:ind w:left="1080"/>
        <w:rPr>
          <w:rFonts w:ascii="Times New Roman" w:hAnsi="Times New Roman" w:cs="Times New Roman"/>
          <w:sz w:val="24"/>
          <w:szCs w:val="24"/>
        </w:rPr>
      </w:pPr>
      <w:proofErr w:type="gramStart"/>
      <w:r w:rsidRPr="000572ED">
        <w:rPr>
          <w:rFonts w:ascii="Times New Roman" w:hAnsi="Times New Roman" w:cs="Times New Roman"/>
          <w:sz w:val="24"/>
          <w:szCs w:val="24"/>
        </w:rPr>
        <w:t>Allegedly signed on April 09, 2012.</w:t>
      </w:r>
      <w:proofErr w:type="gramEnd"/>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Docketed with the Court October 24, 2012.</w:t>
      </w:r>
      <w:proofErr w:type="gramEnd"/>
      <w:r w:rsidRPr="000572ED">
        <w:rPr>
          <w:rFonts w:ascii="Times New Roman" w:hAnsi="Times New Roman" w:cs="Times New Roman"/>
          <w:sz w:val="24"/>
          <w:szCs w:val="24"/>
        </w:rPr>
        <w:t xml:space="preserve">  The Full Waiver of SIMON in </w:t>
      </w:r>
      <w:r w:rsidR="00364F8C">
        <w:rPr>
          <w:rFonts w:ascii="Times New Roman" w:hAnsi="Times New Roman" w:cs="Times New Roman"/>
          <w:sz w:val="24"/>
          <w:szCs w:val="24"/>
        </w:rPr>
        <w:t>SHIRLEY’S</w:t>
      </w:r>
      <w:r w:rsidRPr="000572ED">
        <w:rPr>
          <w:rFonts w:ascii="Times New Roman" w:hAnsi="Times New Roman" w:cs="Times New Roman"/>
          <w:sz w:val="24"/>
          <w:szCs w:val="24"/>
        </w:rPr>
        <w:t xml:space="preserve">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w:t>
      </w:r>
      <w:r w:rsidR="00890858">
        <w:rPr>
          <w:rFonts w:ascii="Times New Roman" w:hAnsi="Times New Roman" w:cs="Times New Roman"/>
          <w:sz w:val="24"/>
          <w:szCs w:val="24"/>
        </w:rPr>
        <w:t xml:space="preserve">really </w:t>
      </w:r>
      <w:r w:rsidRPr="000572ED">
        <w:rPr>
          <w:rFonts w:ascii="Times New Roman" w:hAnsi="Times New Roman" w:cs="Times New Roman"/>
          <w:sz w:val="24"/>
          <w:szCs w:val="24"/>
        </w:rPr>
        <w:t xml:space="preserve">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00890858">
        <w:rPr>
          <w:rFonts w:ascii="Times New Roman" w:hAnsi="Times New Roman" w:cs="Times New Roman"/>
          <w:sz w:val="24"/>
          <w:szCs w:val="24"/>
        </w:rPr>
        <w:t xml:space="preserve"> or </w:t>
      </w:r>
      <w:r w:rsidR="00890858">
        <w:rPr>
          <w:rFonts w:ascii="Times New Roman" w:hAnsi="Times New Roman" w:cs="Times New Roman"/>
          <w:sz w:val="24"/>
          <w:szCs w:val="24"/>
        </w:rPr>
        <w:lastRenderedPageBreak/>
        <w:t>someone signed for him post mortem</w:t>
      </w:r>
      <w:r w:rsidRPr="000572ED">
        <w:rPr>
          <w:rFonts w:ascii="Times New Roman" w:hAnsi="Times New Roman" w:cs="Times New Roman"/>
          <w:sz w:val="24"/>
          <w:szCs w:val="24"/>
        </w:rPr>
        <w:t>.  SIMON attests to statements in the Full Waiver that could not have happened at that time</w:t>
      </w:r>
      <w:r w:rsidR="00890858">
        <w:rPr>
          <w:rFonts w:ascii="Times New Roman" w:hAnsi="Times New Roman" w:cs="Times New Roman"/>
          <w:sz w:val="24"/>
          <w:szCs w:val="24"/>
        </w:rPr>
        <w:t xml:space="preserve"> he allegedly signed the document</w:t>
      </w:r>
      <w:r w:rsidRPr="000572ED">
        <w:rPr>
          <w:rFonts w:ascii="Times New Roman" w:hAnsi="Times New Roman" w:cs="Times New Roman"/>
          <w:sz w:val="24"/>
          <w:szCs w:val="24"/>
        </w:rPr>
        <w:t xml:space="preserve"> as some of </w:t>
      </w:r>
      <w:r w:rsidR="00890858">
        <w:rPr>
          <w:rFonts w:ascii="Times New Roman" w:hAnsi="Times New Roman" w:cs="Times New Roman"/>
          <w:sz w:val="24"/>
          <w:szCs w:val="24"/>
        </w:rPr>
        <w:t xml:space="preserve">things he attested to had </w:t>
      </w:r>
      <w:r w:rsidRPr="000572ED">
        <w:rPr>
          <w:rFonts w:ascii="Times New Roman" w:hAnsi="Times New Roman" w:cs="Times New Roman"/>
          <w:sz w:val="24"/>
          <w:szCs w:val="24"/>
        </w:rPr>
        <w:t xml:space="preserve">not </w:t>
      </w:r>
      <w:r w:rsidR="00890858">
        <w:rPr>
          <w:rFonts w:ascii="Times New Roman" w:hAnsi="Times New Roman" w:cs="Times New Roman"/>
          <w:sz w:val="24"/>
          <w:szCs w:val="24"/>
        </w:rPr>
        <w:t>yet occurred, including</w:t>
      </w:r>
      <w:r w:rsidR="007A4411">
        <w:rPr>
          <w:rFonts w:ascii="Times New Roman" w:hAnsi="Times New Roman" w:cs="Times New Roman"/>
          <w:sz w:val="24"/>
          <w:szCs w:val="24"/>
        </w:rPr>
        <w:t xml:space="preserve"> things that did not happen</w:t>
      </w:r>
      <w:r w:rsidR="00890858">
        <w:rPr>
          <w:rFonts w:ascii="Times New Roman" w:hAnsi="Times New Roman" w:cs="Times New Roman"/>
          <w:sz w:val="24"/>
          <w:szCs w:val="24"/>
        </w:rPr>
        <w:t xml:space="preserve"> until</w:t>
      </w:r>
      <w:r w:rsidRPr="000572ED">
        <w:rPr>
          <w:rFonts w:ascii="Times New Roman" w:hAnsi="Times New Roman" w:cs="Times New Roman"/>
          <w:sz w:val="24"/>
          <w:szCs w:val="24"/>
        </w:rPr>
        <w:t xml:space="preserve"> AFTER</w:t>
      </w:r>
      <w:r w:rsidR="00890858">
        <w:rPr>
          <w:rFonts w:ascii="Times New Roman" w:hAnsi="Times New Roman" w:cs="Times New Roman"/>
          <w:sz w:val="24"/>
          <w:szCs w:val="24"/>
        </w:rPr>
        <w:t xml:space="preserve"> SIMON</w:t>
      </w:r>
      <w:r w:rsidRPr="000572ED">
        <w:rPr>
          <w:rFonts w:ascii="Times New Roman" w:hAnsi="Times New Roman" w:cs="Times New Roman"/>
          <w:sz w:val="24"/>
          <w:szCs w:val="24"/>
        </w:rPr>
        <w:t xml:space="preserve"> was deceased</w:t>
      </w:r>
      <w:r w:rsidR="007A4411">
        <w:rPr>
          <w:rFonts w:ascii="Times New Roman" w:hAnsi="Times New Roman" w:cs="Times New Roman"/>
          <w:sz w:val="24"/>
          <w:szCs w:val="24"/>
        </w:rPr>
        <w:t>, like having all the Waivers in his possession from the interested parties</w:t>
      </w:r>
      <w:r w:rsidRPr="000572ED">
        <w:rPr>
          <w:rFonts w:ascii="Times New Roman" w:hAnsi="Times New Roman" w:cs="Times New Roman"/>
          <w:sz w:val="24"/>
          <w:szCs w:val="24"/>
        </w:rPr>
        <w:t xml:space="preserve">.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That at SIMON’S death the Full Waiver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w:t>
      </w:r>
      <w:r w:rsidR="007A4411">
        <w:rPr>
          <w:rFonts w:ascii="Times New Roman" w:hAnsi="Times New Roman" w:cs="Times New Roman"/>
          <w:sz w:val="24"/>
          <w:szCs w:val="24"/>
        </w:rPr>
        <w:t>2</w:t>
      </w:r>
      <w:r w:rsidRPr="000572ED">
        <w:rPr>
          <w:rFonts w:ascii="Times New Roman" w:hAnsi="Times New Roman" w:cs="Times New Roman"/>
          <w:sz w:val="24"/>
          <w:szCs w:val="24"/>
        </w:rPr>
        <w:t xml:space="preserve">,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 xml:space="preserve">signed a Waiver and did not sign a Waiver until October 02, 2012, </w:t>
      </w:r>
      <w:r w:rsidR="007A4411">
        <w:rPr>
          <w:rFonts w:ascii="Times New Roman" w:hAnsi="Times New Roman" w:cs="Times New Roman"/>
          <w:sz w:val="24"/>
          <w:szCs w:val="24"/>
        </w:rPr>
        <w:t>one</w:t>
      </w:r>
      <w:r w:rsidRPr="000572ED">
        <w:rPr>
          <w:rFonts w:ascii="Times New Roman" w:hAnsi="Times New Roman" w:cs="Times New Roman"/>
          <w:sz w:val="24"/>
          <w:szCs w:val="24"/>
        </w:rPr>
        <w:t xml:space="preserve"> </w:t>
      </w:r>
      <w:proofErr w:type="gramStart"/>
      <w:r w:rsidRPr="000572ED">
        <w:rPr>
          <w:rFonts w:ascii="Times New Roman" w:hAnsi="Times New Roman" w:cs="Times New Roman"/>
          <w:sz w:val="24"/>
          <w:szCs w:val="24"/>
        </w:rPr>
        <w:t>months</w:t>
      </w:r>
      <w:proofErr w:type="gramEnd"/>
      <w:r w:rsidRPr="000572ED">
        <w:rPr>
          <w:rFonts w:ascii="Times New Roman" w:hAnsi="Times New Roman" w:cs="Times New Roman"/>
          <w:sz w:val="24"/>
          <w:szCs w:val="24"/>
        </w:rPr>
        <w:t xml:space="preserve"> after SIMON passed.  Thus, SIMON could not say that he had all the WAIVERS from all parties in his possession and other false claims stated in the Full Waiver at 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 xml:space="preserve">That </w:t>
      </w:r>
      <w:r w:rsidR="001E2381">
        <w:rPr>
          <w:rFonts w:ascii="Times New Roman" w:hAnsi="Times New Roman" w:cs="Times New Roman"/>
          <w:sz w:val="24"/>
          <w:szCs w:val="24"/>
        </w:rPr>
        <w:t>SIMON’S</w:t>
      </w:r>
      <w:r w:rsidR="000572ED" w:rsidRPr="000572ED">
        <w:rPr>
          <w:rFonts w:ascii="Times New Roman" w:hAnsi="Times New Roman" w:cs="Times New Roman"/>
          <w:sz w:val="24"/>
          <w:szCs w:val="24"/>
        </w:rPr>
        <w:t xml:space="preserve"> Full Waiver allegedly signed by </w:t>
      </w:r>
      <w:r w:rsidR="001E2381">
        <w:rPr>
          <w:rFonts w:ascii="Times New Roman" w:hAnsi="Times New Roman" w:cs="Times New Roman"/>
          <w:sz w:val="24"/>
          <w:szCs w:val="24"/>
        </w:rPr>
        <w:t>SIMON</w:t>
      </w:r>
      <w:r w:rsidR="000572ED" w:rsidRPr="000572ED">
        <w:rPr>
          <w:rFonts w:ascii="Times New Roman" w:hAnsi="Times New Roman" w:cs="Times New Roman"/>
          <w:sz w:val="24"/>
          <w:szCs w:val="24"/>
        </w:rPr>
        <w:t xml:space="preserve"> and Witnessed by</w:t>
      </w:r>
      <w:r w:rsidR="001E2381">
        <w:rPr>
          <w:rFonts w:ascii="Times New Roman" w:hAnsi="Times New Roman" w:cs="Times New Roman"/>
          <w:sz w:val="24"/>
          <w:szCs w:val="24"/>
        </w:rPr>
        <w:t xml:space="preserve"> SPALLINA</w:t>
      </w:r>
      <w:r w:rsidR="000572ED" w:rsidRPr="000572ED">
        <w:rPr>
          <w:rFonts w:ascii="Times New Roman" w:hAnsi="Times New Roman" w:cs="Times New Roman"/>
          <w:sz w:val="24"/>
          <w:szCs w:val="24"/>
        </w:rPr>
        <w:t xml:space="preserve"> was never Notarized and remains in the docket not notarized in violation of Your Honor’s own Court’s rules</w:t>
      </w:r>
      <w:r w:rsidR="00890858">
        <w:rPr>
          <w:rFonts w:ascii="Times New Roman" w:hAnsi="Times New Roman" w:cs="Times New Roman"/>
          <w:sz w:val="24"/>
          <w:szCs w:val="24"/>
        </w:rPr>
        <w:t xml:space="preserve"> regarding Waivers</w:t>
      </w:r>
      <w:r w:rsidR="000572ED" w:rsidRPr="000572ED">
        <w:rPr>
          <w:rFonts w:ascii="Times New Roman" w:hAnsi="Times New Roman" w:cs="Times New Roman"/>
          <w:sz w:val="24"/>
          <w:szCs w:val="24"/>
        </w:rPr>
        <w:t xml:space="preserve">.  </w:t>
      </w:r>
    </w:p>
    <w:p w:rsidR="00734E5A" w:rsidRDefault="007A4411"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 the “F</w:t>
      </w:r>
      <w:r w:rsidR="00734E5A" w:rsidRPr="00734E5A">
        <w:rPr>
          <w:rFonts w:ascii="Times New Roman" w:hAnsi="Times New Roman" w:cs="Times New Roman"/>
          <w:sz w:val="24"/>
          <w:szCs w:val="24"/>
        </w:rPr>
        <w:t xml:space="preserve">ull </w:t>
      </w:r>
      <w:r>
        <w:rPr>
          <w:rFonts w:ascii="Times New Roman" w:hAnsi="Times New Roman" w:cs="Times New Roman"/>
          <w:sz w:val="24"/>
          <w:szCs w:val="24"/>
        </w:rPr>
        <w:t>W</w:t>
      </w:r>
      <w:r w:rsidR="00734E5A" w:rsidRPr="00734E5A">
        <w:rPr>
          <w:rFonts w:ascii="Times New Roman" w:hAnsi="Times New Roman" w:cs="Times New Roman"/>
          <w:sz w:val="24"/>
          <w:szCs w:val="24"/>
        </w:rPr>
        <w:t xml:space="preserve">aiver” is fraught with lies by SIMON, as at the time of his alleged signing he could not have attested to the claims made in the </w:t>
      </w:r>
      <w:r>
        <w:rPr>
          <w:rFonts w:ascii="Times New Roman" w:hAnsi="Times New Roman" w:cs="Times New Roman"/>
          <w:sz w:val="24"/>
          <w:szCs w:val="24"/>
        </w:rPr>
        <w:t>Full W</w:t>
      </w:r>
      <w:r w:rsidR="00734E5A" w:rsidRPr="00734E5A">
        <w:rPr>
          <w:rFonts w:ascii="Times New Roman" w:hAnsi="Times New Roman" w:cs="Times New Roman"/>
          <w:sz w:val="24"/>
          <w:szCs w:val="24"/>
        </w:rPr>
        <w:t>aiver since they had not taken place yet.</w:t>
      </w:r>
      <w:r w:rsidR="00734E5A">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sidR="00734E5A">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proofErr w:type="gramStart"/>
      <w:r w:rsidRPr="003872AF">
        <w:rPr>
          <w:rFonts w:ascii="Times New Roman" w:hAnsi="Times New Roman" w:cs="Times New Roman"/>
          <w:sz w:val="24"/>
          <w:szCs w:val="24"/>
        </w:rPr>
        <w:t>”</w:t>
      </w:r>
      <w:r w:rsidR="002C6D57">
        <w:rPr>
          <w:rFonts w:ascii="Times New Roman" w:hAnsi="Times New Roman" w:cs="Times New Roman"/>
          <w:sz w:val="24"/>
          <w:szCs w:val="24"/>
        </w:rPr>
        <w:t>[</w:t>
      </w:r>
      <w:proofErr w:type="gramEnd"/>
      <w:r w:rsidR="002C6D57">
        <w:rPr>
          <w:rFonts w:ascii="Times New Roman" w:hAnsi="Times New Roman" w:cs="Times New Roman"/>
          <w:sz w:val="24"/>
          <w:szCs w:val="24"/>
        </w:rPr>
        <w:t>emphasis added]</w:t>
      </w:r>
      <w:r w:rsidR="007A4411">
        <w:rPr>
          <w:rFonts w:ascii="Times New Roman" w:hAnsi="Times New Roman" w:cs="Times New Roman"/>
          <w:sz w:val="24"/>
          <w:szCs w:val="24"/>
        </w:rPr>
        <w:t>.</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3872AF">
        <w:rPr>
          <w:rFonts w:ascii="Times New Roman" w:hAnsi="Times New Roman" w:cs="Times New Roman"/>
          <w:sz w:val="24"/>
          <w:szCs w:val="24"/>
        </w:rPr>
        <w:t xml:space="preserve">here this statement cannot be true </w:t>
      </w:r>
      <w:r w:rsidR="002C6D57">
        <w:rPr>
          <w:rFonts w:ascii="Times New Roman" w:hAnsi="Times New Roman" w:cs="Times New Roman"/>
          <w:sz w:val="24"/>
          <w:szCs w:val="24"/>
        </w:rPr>
        <w:t>in</w:t>
      </w:r>
      <w:r w:rsidR="00734E5A" w:rsidRPr="003872AF">
        <w:rPr>
          <w:rFonts w:ascii="Times New Roman" w:hAnsi="Times New Roman" w:cs="Times New Roman"/>
          <w:sz w:val="24"/>
          <w:szCs w:val="24"/>
        </w:rPr>
        <w:t xml:space="preserve"> April 2012 as SIMON did not have signed waivers from </w:t>
      </w:r>
      <w:r w:rsidR="00734E5A" w:rsidRPr="002C6D57">
        <w:rPr>
          <w:rFonts w:ascii="Times New Roman" w:hAnsi="Times New Roman" w:cs="Times New Roman"/>
          <w:b/>
          <w:sz w:val="24"/>
          <w:szCs w:val="24"/>
        </w:rPr>
        <w:t>any</w:t>
      </w:r>
      <w:r w:rsidR="00734E5A" w:rsidRPr="003872AF">
        <w:rPr>
          <w:rFonts w:ascii="Times New Roman" w:hAnsi="Times New Roman" w:cs="Times New Roman"/>
          <w:sz w:val="24"/>
          <w:szCs w:val="24"/>
        </w:rPr>
        <w:t xml:space="preserve"> parties listed in the waiver as Interest</w:t>
      </w:r>
      <w:r w:rsidR="00364F8C">
        <w:rPr>
          <w:rFonts w:ascii="Times New Roman" w:hAnsi="Times New Roman" w:cs="Times New Roman"/>
          <w:sz w:val="24"/>
          <w:szCs w:val="24"/>
        </w:rPr>
        <w:t>ed</w:t>
      </w:r>
      <w:r w:rsidR="00734E5A" w:rsidRPr="003872AF">
        <w:rPr>
          <w:rFonts w:ascii="Times New Roman" w:hAnsi="Times New Roman" w:cs="Times New Roman"/>
          <w:sz w:val="24"/>
          <w:szCs w:val="24"/>
        </w:rPr>
        <w:t xml:space="preserve"> Parties</w:t>
      </w:r>
      <w:r>
        <w:rPr>
          <w:rFonts w:ascii="Times New Roman" w:hAnsi="Times New Roman" w:cs="Times New Roman"/>
          <w:sz w:val="24"/>
          <w:szCs w:val="24"/>
        </w:rPr>
        <w:t xml:space="preserve"> at that time and</w:t>
      </w:r>
      <w:r w:rsidR="00734E5A" w:rsidRPr="003872AF">
        <w:rPr>
          <w:rFonts w:ascii="Times New Roman" w:hAnsi="Times New Roman" w:cs="Times New Roman"/>
          <w:sz w:val="24"/>
          <w:szCs w:val="24"/>
        </w:rPr>
        <w:t xml:space="preserve"> IANTONI did not sign hers until after SIMON was deceased</w:t>
      </w:r>
      <w:r>
        <w:rPr>
          <w:rFonts w:ascii="Times New Roman" w:hAnsi="Times New Roman" w:cs="Times New Roman"/>
          <w:sz w:val="24"/>
          <w:szCs w:val="24"/>
        </w:rPr>
        <w:t>.  W</w:t>
      </w:r>
      <w:r w:rsidR="00734E5A">
        <w:rPr>
          <w:rFonts w:ascii="Times New Roman" w:hAnsi="Times New Roman" w:cs="Times New Roman"/>
          <w:sz w:val="24"/>
          <w:szCs w:val="24"/>
        </w:rPr>
        <w:t xml:space="preserve">aivers were not even sent to the Interested Parties and Beneficiaries until May 10, 2012 by TSPA, </w:t>
      </w:r>
      <w:r w:rsidR="00734E5A">
        <w:rPr>
          <w:rFonts w:ascii="Times New Roman" w:hAnsi="Times New Roman" w:cs="Times New Roman"/>
          <w:sz w:val="24"/>
          <w:szCs w:val="24"/>
        </w:rPr>
        <w:lastRenderedPageBreak/>
        <w:t>TESCHER and SPALLINA</w:t>
      </w:r>
      <w:r w:rsidR="00734E5A" w:rsidRPr="003872AF">
        <w:rPr>
          <w:rFonts w:ascii="Times New Roman" w:hAnsi="Times New Roman" w:cs="Times New Roman"/>
          <w:sz w:val="24"/>
          <w:szCs w:val="24"/>
        </w:rPr>
        <w:t>.</w:t>
      </w:r>
      <w:r w:rsidR="00734E5A">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r w:rsidR="00364F8C">
        <w:rPr>
          <w:rFonts w:ascii="Times New Roman" w:hAnsi="Times New Roman" w:cs="Times New Roman"/>
          <w:sz w:val="24"/>
          <w:szCs w:val="24"/>
        </w:rPr>
        <w:t>, why would estate counsel let him and then fail to file the form for almost five months</w:t>
      </w:r>
      <w:r w:rsidR="002C6D57">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“(a) acknowledging that they</w:t>
      </w:r>
      <w:r w:rsidR="00364F8C">
        <w:rPr>
          <w:rFonts w:ascii="Times New Roman" w:hAnsi="Times New Roman" w:cs="Times New Roman"/>
          <w:sz w:val="24"/>
          <w:szCs w:val="24"/>
        </w:rPr>
        <w:t xml:space="preserve"> [interested parties]</w:t>
      </w:r>
      <w:r w:rsidRPr="003872AF">
        <w:rPr>
          <w:rFonts w:ascii="Times New Roman" w:hAnsi="Times New Roman" w:cs="Times New Roman"/>
          <w:sz w:val="24"/>
          <w:szCs w:val="24"/>
        </w:rPr>
        <w:t xml:space="preserve"> are aware of the right to have a final accounting”</w:t>
      </w:r>
      <w:r>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Pr>
          <w:rFonts w:ascii="Times New Roman" w:hAnsi="Times New Roman" w:cs="Times New Roman"/>
          <w:sz w:val="24"/>
          <w:szCs w:val="24"/>
        </w:rPr>
        <w:t>here this statement could not be true on that date</w:t>
      </w:r>
      <w:r w:rsidR="00364F8C">
        <w:rPr>
          <w:rFonts w:ascii="Times New Roman" w:hAnsi="Times New Roman" w:cs="Times New Roman"/>
          <w:sz w:val="24"/>
          <w:szCs w:val="24"/>
        </w:rPr>
        <w:t xml:space="preserve"> in April 2012</w:t>
      </w:r>
      <w:r w:rsidR="00734E5A">
        <w:rPr>
          <w:rFonts w:ascii="Times New Roman" w:hAnsi="Times New Roman" w:cs="Times New Roman"/>
          <w:sz w:val="24"/>
          <w:szCs w:val="24"/>
        </w:rPr>
        <w:t xml:space="preserve"> for Eliot and others, as TSPA, SPALLINA and TESCHER did not send any documents to the beneficiaries ELIOT, IANTONI and FRIEDSTEIN noticing </w:t>
      </w:r>
      <w:r w:rsidR="00364F8C">
        <w:rPr>
          <w:rFonts w:ascii="Times New Roman" w:hAnsi="Times New Roman" w:cs="Times New Roman"/>
          <w:sz w:val="24"/>
          <w:szCs w:val="24"/>
        </w:rPr>
        <w:t xml:space="preserve">them </w:t>
      </w:r>
      <w:r w:rsidR="00734E5A">
        <w:rPr>
          <w:rFonts w:ascii="Times New Roman" w:hAnsi="Times New Roman" w:cs="Times New Roman"/>
          <w:sz w:val="24"/>
          <w:szCs w:val="24"/>
        </w:rPr>
        <w:t xml:space="preserve">that they were beneficiaries or advising them of their interests in </w:t>
      </w:r>
      <w:r w:rsidR="00364F8C">
        <w:rPr>
          <w:rFonts w:ascii="Times New Roman" w:hAnsi="Times New Roman" w:cs="Times New Roman"/>
          <w:sz w:val="24"/>
          <w:szCs w:val="24"/>
        </w:rPr>
        <w:t>SHIRLEY’S</w:t>
      </w:r>
      <w:r w:rsidR="00734E5A">
        <w:rPr>
          <w:rFonts w:ascii="Times New Roman" w:hAnsi="Times New Roman" w:cs="Times New Roman"/>
          <w:sz w:val="24"/>
          <w:szCs w:val="24"/>
        </w:rPr>
        <w:t xml:space="preserve"> estate</w:t>
      </w:r>
      <w:r w:rsidR="00734E5A" w:rsidRPr="003872AF">
        <w:rPr>
          <w:rFonts w:ascii="Times New Roman" w:hAnsi="Times New Roman" w:cs="Times New Roman"/>
          <w:sz w:val="24"/>
          <w:szCs w:val="24"/>
        </w:rPr>
        <w:t xml:space="preserve"> and</w:t>
      </w:r>
      <w:r w:rsidR="00364F8C">
        <w:rPr>
          <w:rFonts w:ascii="Times New Roman" w:hAnsi="Times New Roman" w:cs="Times New Roman"/>
          <w:sz w:val="24"/>
          <w:szCs w:val="24"/>
        </w:rPr>
        <w:t xml:space="preserve"> knew of </w:t>
      </w:r>
      <w:r w:rsidR="00734E5A" w:rsidRPr="003872AF">
        <w:rPr>
          <w:rFonts w:ascii="Times New Roman" w:hAnsi="Times New Roman" w:cs="Times New Roman"/>
          <w:sz w:val="24"/>
          <w:szCs w:val="24"/>
        </w:rPr>
        <w:t xml:space="preserve">no accountings or inventories </w:t>
      </w:r>
      <w:r w:rsidR="00364F8C">
        <w:rPr>
          <w:rFonts w:ascii="Times New Roman" w:hAnsi="Times New Roman" w:cs="Times New Roman"/>
          <w:sz w:val="24"/>
          <w:szCs w:val="24"/>
        </w:rPr>
        <w:t>to waive</w:t>
      </w:r>
      <w:r w:rsidR="00734E5A" w:rsidRPr="003872AF">
        <w:rPr>
          <w:rFonts w:ascii="Times New Roman" w:hAnsi="Times New Roman" w:cs="Times New Roman"/>
          <w:sz w:val="24"/>
          <w:szCs w:val="24"/>
        </w:rPr>
        <w:t xml:space="preserve"> and so this statement would be a lie by </w:t>
      </w:r>
      <w:r w:rsidR="00734E5A">
        <w:rPr>
          <w:rFonts w:ascii="Times New Roman" w:hAnsi="Times New Roman" w:cs="Times New Roman"/>
          <w:sz w:val="24"/>
          <w:szCs w:val="24"/>
        </w:rPr>
        <w:t>SIMON</w:t>
      </w:r>
      <w:r w:rsidR="00734E5A" w:rsidRPr="003872AF">
        <w:rPr>
          <w:rFonts w:ascii="Times New Roman" w:hAnsi="Times New Roman" w:cs="Times New Roman"/>
          <w:sz w:val="24"/>
          <w:szCs w:val="24"/>
        </w:rPr>
        <w:t xml:space="preserve"> at that time.</w:t>
      </w:r>
    </w:p>
    <w:p w:rsidR="007A4411" w:rsidRDefault="00734E5A" w:rsidP="00734E5A">
      <w:pPr>
        <w:pStyle w:val="ListParagraph"/>
        <w:numPr>
          <w:ilvl w:val="0"/>
          <w:numId w:val="1"/>
        </w:numPr>
        <w:ind w:left="1440"/>
        <w:rPr>
          <w:rFonts w:ascii="Times New Roman" w:hAnsi="Times New Roman" w:cs="Times New Roman"/>
          <w:sz w:val="24"/>
          <w:szCs w:val="24"/>
        </w:rPr>
      </w:pPr>
      <w:r w:rsidRPr="002D76FF">
        <w:rPr>
          <w:rFonts w:ascii="Times New Roman" w:hAnsi="Times New Roman" w:cs="Times New Roman"/>
          <w:sz w:val="24"/>
          <w:szCs w:val="24"/>
        </w:rPr>
        <w:t xml:space="preserve">“(b) waiving the filing and service of a final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2D76FF">
        <w:rPr>
          <w:rFonts w:ascii="Times New Roman" w:hAnsi="Times New Roman" w:cs="Times New Roman"/>
          <w:sz w:val="24"/>
          <w:szCs w:val="24"/>
        </w:rPr>
        <w:t xml:space="preserve">here on April 09, 2012 </w:t>
      </w:r>
      <w:r w:rsidR="00734E5A">
        <w:rPr>
          <w:rFonts w:ascii="Times New Roman" w:hAnsi="Times New Roman" w:cs="Times New Roman"/>
          <w:sz w:val="24"/>
          <w:szCs w:val="24"/>
        </w:rPr>
        <w:t xml:space="preserve">ELIOT and other </w:t>
      </w:r>
      <w:r w:rsidR="00734E5A" w:rsidRPr="002D76FF">
        <w:rPr>
          <w:rFonts w:ascii="Times New Roman" w:hAnsi="Times New Roman" w:cs="Times New Roman"/>
          <w:sz w:val="24"/>
          <w:szCs w:val="24"/>
        </w:rPr>
        <w:t>beneficiaries had no idea there w</w:t>
      </w:r>
      <w:r w:rsidR="00734E5A">
        <w:rPr>
          <w:rFonts w:ascii="Times New Roman" w:hAnsi="Times New Roman" w:cs="Times New Roman"/>
          <w:sz w:val="24"/>
          <w:szCs w:val="24"/>
        </w:rPr>
        <w:t>as any accounting due, as they did not know they were beneficiaries</w:t>
      </w:r>
      <w:r w:rsidR="00364F8C">
        <w:rPr>
          <w:rFonts w:ascii="Times New Roman" w:hAnsi="Times New Roman" w:cs="Times New Roman"/>
          <w:sz w:val="24"/>
          <w:szCs w:val="24"/>
        </w:rPr>
        <w:t xml:space="preserve"> and therefore had never known of a final or interim accounting</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“(c) </w:t>
      </w:r>
      <w:proofErr w:type="gramStart"/>
      <w:r w:rsidRPr="00457D8B">
        <w:rPr>
          <w:rFonts w:ascii="Times New Roman" w:hAnsi="Times New Roman" w:cs="Times New Roman"/>
          <w:sz w:val="24"/>
          <w:szCs w:val="24"/>
        </w:rPr>
        <w:t>waiving</w:t>
      </w:r>
      <w:proofErr w:type="gramEnd"/>
      <w:r w:rsidRPr="00457D8B">
        <w:rPr>
          <w:rFonts w:ascii="Times New Roman" w:hAnsi="Times New Roman" w:cs="Times New Roman"/>
          <w:sz w:val="24"/>
          <w:szCs w:val="24"/>
        </w:rPr>
        <w:t xml:space="preserve"> the inclusion in this petition of the amount of compensation paid or to be paid to the personal representative, attorneys, accountants, appraisers or other agents employed by the personal representative and the manner of determining that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7A4411" w:rsidRDefault="007A4411" w:rsidP="007A4411">
      <w:pPr>
        <w:pStyle w:val="ListParagraph"/>
        <w:spacing w:line="480" w:lineRule="auto"/>
        <w:ind w:left="1080"/>
        <w:rPr>
          <w:rFonts w:ascii="Times New Roman" w:hAnsi="Times New Roman" w:cs="Times New Roman"/>
          <w:sz w:val="24"/>
          <w:szCs w:val="24"/>
        </w:rPr>
      </w:pPr>
      <w:r w:rsidRPr="007A4411">
        <w:rPr>
          <w:rFonts w:ascii="Times New Roman" w:hAnsi="Times New Roman" w:cs="Times New Roman"/>
          <w:sz w:val="24"/>
          <w:szCs w:val="24"/>
        </w:rPr>
        <w:t>W</w:t>
      </w:r>
      <w:r w:rsidR="00734E5A" w:rsidRPr="007A4411">
        <w:rPr>
          <w:rFonts w:ascii="Times New Roman" w:hAnsi="Times New Roman" w:cs="Times New Roman"/>
          <w:sz w:val="24"/>
          <w:szCs w:val="24"/>
        </w:rPr>
        <w:t>here this could not be true for the same reasons, that the beneficiaries ELIOT, IANTONI and FRIEDSTEIN had no records of compensation paid or manner paid, etc.</w:t>
      </w:r>
      <w:r w:rsidR="00364F8C">
        <w:rPr>
          <w:rFonts w:ascii="Times New Roman" w:hAnsi="Times New Roman" w:cs="Times New Roman"/>
          <w:sz w:val="24"/>
          <w:szCs w:val="24"/>
        </w:rPr>
        <w:t xml:space="preserve"> and so this would be a lie by SIMON too.</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“(d) </w:t>
      </w:r>
      <w:proofErr w:type="gramStart"/>
      <w:r w:rsidRPr="00457D8B">
        <w:rPr>
          <w:rFonts w:ascii="Times New Roman" w:hAnsi="Times New Roman" w:cs="Times New Roman"/>
          <w:sz w:val="24"/>
          <w:szCs w:val="24"/>
        </w:rPr>
        <w:t>acknowledging</w:t>
      </w:r>
      <w:proofErr w:type="gramEnd"/>
      <w:r w:rsidRPr="00457D8B">
        <w:rPr>
          <w:rFonts w:ascii="Times New Roman" w:hAnsi="Times New Roman" w:cs="Times New Roman"/>
          <w:sz w:val="24"/>
          <w:szCs w:val="24"/>
        </w:rPr>
        <w:t xml:space="preserve">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W</w:t>
      </w:r>
      <w:r w:rsidR="00734E5A" w:rsidRPr="00457D8B">
        <w:rPr>
          <w:rFonts w:ascii="Times New Roman" w:hAnsi="Times New Roman" w:cs="Times New Roman"/>
          <w:sz w:val="24"/>
          <w:szCs w:val="24"/>
        </w:rPr>
        <w:t>here ELIOT</w:t>
      </w:r>
      <w:r w:rsidR="00364F8C">
        <w:rPr>
          <w:rFonts w:ascii="Times New Roman" w:hAnsi="Times New Roman" w:cs="Times New Roman"/>
          <w:sz w:val="24"/>
          <w:szCs w:val="24"/>
        </w:rPr>
        <w:t>,</w:t>
      </w:r>
      <w:r w:rsidR="00734E5A" w:rsidRPr="00457D8B">
        <w:rPr>
          <w:rFonts w:ascii="Times New Roman" w:hAnsi="Times New Roman" w:cs="Times New Roman"/>
          <w:sz w:val="24"/>
          <w:szCs w:val="24"/>
        </w:rPr>
        <w:t xml:space="preserve"> IANTONI and FRIEDSTEIN had no actual knowledge of the amount and manner of determining compensation as they had no records or knowledge</w:t>
      </w:r>
      <w:r w:rsidR="00364F8C">
        <w:rPr>
          <w:rFonts w:ascii="Times New Roman" w:hAnsi="Times New Roman" w:cs="Times New Roman"/>
          <w:sz w:val="24"/>
          <w:szCs w:val="24"/>
        </w:rPr>
        <w:t xml:space="preserve"> of anything as estate counsel failed in its legal requirements to notify them and send them compensation and other reports</w:t>
      </w:r>
      <w:r w:rsidR="00734E5A" w:rsidRPr="00457D8B">
        <w:rPr>
          <w:rFonts w:ascii="Times New Roman" w:hAnsi="Times New Roman" w:cs="Times New Roman"/>
          <w:sz w:val="24"/>
          <w:szCs w:val="24"/>
        </w:rPr>
        <w:t xml:space="preserve">.  </w:t>
      </w:r>
      <w:r w:rsidR="00734E5A">
        <w:rPr>
          <w:rFonts w:ascii="Times New Roman" w:hAnsi="Times New Roman" w:cs="Times New Roman"/>
          <w:sz w:val="24"/>
          <w:szCs w:val="24"/>
        </w:rPr>
        <w:t>ELIOT</w:t>
      </w:r>
      <w:r w:rsidR="00734E5A"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w:t>
      </w:r>
      <w:r w:rsidR="00364F8C">
        <w:rPr>
          <w:rFonts w:ascii="Times New Roman" w:hAnsi="Times New Roman" w:cs="Times New Roman"/>
          <w:sz w:val="24"/>
          <w:szCs w:val="24"/>
        </w:rPr>
        <w:t xml:space="preserve">of anything </w:t>
      </w:r>
      <w:r w:rsidR="00734E5A" w:rsidRPr="00457D8B">
        <w:rPr>
          <w:rFonts w:ascii="Times New Roman" w:hAnsi="Times New Roman" w:cs="Times New Roman"/>
          <w:sz w:val="24"/>
          <w:szCs w:val="24"/>
        </w:rPr>
        <w:t>from the estate counsel</w:t>
      </w:r>
      <w:r w:rsidR="00364F8C">
        <w:rPr>
          <w:rFonts w:ascii="Times New Roman" w:hAnsi="Times New Roman" w:cs="Times New Roman"/>
          <w:sz w:val="24"/>
          <w:szCs w:val="24"/>
        </w:rPr>
        <w:t xml:space="preserve">, including </w:t>
      </w:r>
      <w:r w:rsidR="00734E5A">
        <w:rPr>
          <w:rFonts w:ascii="Times New Roman" w:hAnsi="Times New Roman" w:cs="Times New Roman"/>
          <w:sz w:val="24"/>
          <w:szCs w:val="24"/>
        </w:rPr>
        <w:t>any rights</w:t>
      </w:r>
      <w:r w:rsidR="00364F8C">
        <w:rPr>
          <w:rFonts w:ascii="Times New Roman" w:hAnsi="Times New Roman" w:cs="Times New Roman"/>
          <w:sz w:val="24"/>
          <w:szCs w:val="24"/>
        </w:rPr>
        <w:t xml:space="preserve"> he had</w:t>
      </w:r>
      <w:r w:rsidR="00734E5A" w:rsidRPr="00457D8B">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 xml:space="preserve">“(e) waiving the inclusion in this petition of a plan of distribution” </w:t>
      </w:r>
    </w:p>
    <w:p w:rsidR="007A4411" w:rsidRDefault="007A4411" w:rsidP="007A4411">
      <w:pPr>
        <w:pStyle w:val="ListParagraph"/>
        <w:ind w:left="1440"/>
        <w:rPr>
          <w:rFonts w:ascii="Times New Roman" w:hAnsi="Times New Roman" w:cs="Times New Roman"/>
          <w:sz w:val="24"/>
          <w:szCs w:val="24"/>
        </w:rPr>
      </w:pPr>
    </w:p>
    <w:p w:rsidR="007A4411"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plans of distribution</w:t>
      </w:r>
      <w:r w:rsidR="00734E5A" w:rsidRPr="004F18D7">
        <w:rPr>
          <w:rFonts w:ascii="Times New Roman" w:hAnsi="Times New Roman" w:cs="Times New Roman"/>
          <w:sz w:val="24"/>
          <w:szCs w:val="24"/>
        </w:rPr>
        <w:t xml:space="preserve"> at that alleged time in April 2012</w:t>
      </w:r>
      <w:r w:rsidR="00364F8C">
        <w:rPr>
          <w:rFonts w:ascii="Times New Roman" w:hAnsi="Times New Roman" w:cs="Times New Roman"/>
          <w:sz w:val="24"/>
          <w:szCs w:val="24"/>
        </w:rPr>
        <w:t xml:space="preserve"> when SIMON allegedly signed the Full Waiver</w:t>
      </w:r>
      <w:r w:rsidR="00734E5A" w:rsidRPr="004F18D7">
        <w:rPr>
          <w:rFonts w:ascii="Times New Roman" w:hAnsi="Times New Roman" w:cs="Times New Roman"/>
          <w:sz w:val="24"/>
          <w:szCs w:val="24"/>
        </w:rPr>
        <w:t xml:space="preserve">. </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w:t>
      </w:r>
      <w:r>
        <w:rPr>
          <w:rFonts w:ascii="Times New Roman" w:hAnsi="Times New Roman" w:cs="Times New Roman"/>
          <w:sz w:val="24"/>
          <w:szCs w:val="24"/>
        </w:rPr>
        <w:t>f</w:t>
      </w:r>
      <w:r w:rsidRPr="004F18D7">
        <w:rPr>
          <w:rFonts w:ascii="Times New Roman" w:hAnsi="Times New Roman" w:cs="Times New Roman"/>
          <w:sz w:val="24"/>
          <w:szCs w:val="24"/>
        </w:rPr>
        <w:t xml:space="preserve">) </w:t>
      </w:r>
      <w:proofErr w:type="gramStart"/>
      <w:r w:rsidRPr="004F18D7">
        <w:rPr>
          <w:rFonts w:ascii="Times New Roman" w:hAnsi="Times New Roman" w:cs="Times New Roman"/>
          <w:sz w:val="24"/>
          <w:szCs w:val="24"/>
        </w:rPr>
        <w:t>waiving</w:t>
      </w:r>
      <w:proofErr w:type="gramEnd"/>
      <w:r w:rsidRPr="004F18D7">
        <w:rPr>
          <w:rFonts w:ascii="Times New Roman" w:hAnsi="Times New Roman" w:cs="Times New Roman"/>
          <w:sz w:val="24"/>
          <w:szCs w:val="24"/>
        </w:rPr>
        <w:t xml:space="preserve"> service of this petition and all notice thereof</w:t>
      </w:r>
      <w:r w:rsidR="007A4411">
        <w:rPr>
          <w:rFonts w:ascii="Times New Roman" w:hAnsi="Times New Roman" w:cs="Times New Roman"/>
          <w:sz w:val="24"/>
          <w:szCs w:val="24"/>
        </w:rPr>
        <w:t>…</w:t>
      </w:r>
      <w:r w:rsidRPr="004F18D7">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4F18D7"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waiving of service of a petition</w:t>
      </w:r>
      <w:r w:rsidR="00734E5A" w:rsidRPr="004F18D7">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8D7">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“(g) acknowledging receipt of complete distribution of the share of the estate to which they are entitled”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receipt of </w:t>
      </w:r>
      <w:r w:rsidR="00364F8C">
        <w:rPr>
          <w:rFonts w:ascii="Times New Roman" w:hAnsi="Times New Roman" w:cs="Times New Roman"/>
          <w:sz w:val="24"/>
          <w:szCs w:val="24"/>
        </w:rPr>
        <w:lastRenderedPageBreak/>
        <w:t xml:space="preserve">complete </w:t>
      </w:r>
      <w:r w:rsidR="00734E5A" w:rsidRPr="004F13AF">
        <w:rPr>
          <w:rFonts w:ascii="Times New Roman" w:hAnsi="Times New Roman" w:cs="Times New Roman"/>
          <w:sz w:val="24"/>
          <w:szCs w:val="24"/>
        </w:rPr>
        <w:t>distribution</w:t>
      </w:r>
      <w:r w:rsidR="00A908B5">
        <w:rPr>
          <w:rFonts w:ascii="Times New Roman" w:hAnsi="Times New Roman" w:cs="Times New Roman"/>
          <w:sz w:val="24"/>
          <w:szCs w:val="24"/>
        </w:rPr>
        <w:t xml:space="preserve"> or shares in the estate</w:t>
      </w:r>
      <w:r w:rsidR="00734E5A" w:rsidRPr="004F13AF">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3AF">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“(h) consenting to the entry of an order discharging petitioner, as persona I representative, without notice, hearing or waiting period and without further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here ELIOT had no knowledge he was a beneficiary until May, 10, 2012 and had no documents sent in the year and half after his mother passed notifying him from the estate counsel of any rights or interests and thus did not know of anything to consent</w:t>
      </w:r>
      <w:r w:rsidR="00364F8C">
        <w:rPr>
          <w:rFonts w:ascii="Times New Roman" w:hAnsi="Times New Roman" w:cs="Times New Roman"/>
          <w:sz w:val="24"/>
          <w:szCs w:val="24"/>
        </w:rPr>
        <w:t>ing</w:t>
      </w:r>
      <w:r w:rsidR="00734E5A" w:rsidRPr="004F13AF">
        <w:rPr>
          <w:rFonts w:ascii="Times New Roman" w:hAnsi="Times New Roman" w:cs="Times New Roman"/>
          <w:sz w:val="24"/>
          <w:szCs w:val="24"/>
        </w:rPr>
        <w:t xml:space="preserve"> to release the Personal Representative at that alleged time in April 2012 that SIMON allegedly signed this waiver.</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w:t>
      </w:r>
      <w:r w:rsidR="00364F8C">
        <w:rPr>
          <w:rFonts w:ascii="Times New Roman" w:hAnsi="Times New Roman" w:cs="Times New Roman"/>
          <w:sz w:val="24"/>
          <w:szCs w:val="24"/>
        </w:rPr>
        <w:t>S</w:t>
      </w:r>
      <w:r w:rsidRPr="00CE4F57">
        <w:rPr>
          <w:rFonts w:ascii="Times New Roman" w:hAnsi="Times New Roman" w:cs="Times New Roman"/>
          <w:sz w:val="24"/>
          <w:szCs w:val="24"/>
        </w:rPr>
        <w:t xml:space="preserve"> </w:t>
      </w:r>
      <w:r w:rsidR="007A4411">
        <w:rPr>
          <w:rFonts w:ascii="Times New Roman" w:hAnsi="Times New Roman" w:cs="Times New Roman"/>
          <w:sz w:val="24"/>
          <w:szCs w:val="24"/>
        </w:rPr>
        <w:t xml:space="preserve">ALLEGED </w:t>
      </w:r>
      <w:r w:rsidRPr="00CE4F57">
        <w:rPr>
          <w:rFonts w:ascii="Times New Roman" w:hAnsi="Times New Roman" w:cs="Times New Roman"/>
          <w:sz w:val="24"/>
          <w:szCs w:val="24"/>
        </w:rPr>
        <w:t>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fails to state if the two witnesses, SPALLINA &amp; MORAN appeared before her on that day and fails to state if SIMON appeared before her</w:t>
      </w:r>
      <w:r w:rsidR="00A908B5">
        <w:rPr>
          <w:rFonts w:ascii="Times New Roman" w:hAnsi="Times New Roman" w:cs="Times New Roman"/>
          <w:sz w:val="24"/>
          <w:szCs w:val="24"/>
        </w:rPr>
        <w:t xml:space="preserve"> on</w:t>
      </w:r>
      <w:r w:rsidR="00A12FB9">
        <w:rPr>
          <w:rFonts w:ascii="Times New Roman" w:hAnsi="Times New Roman" w:cs="Times New Roman"/>
          <w:sz w:val="24"/>
          <w:szCs w:val="24"/>
        </w:rPr>
        <w:t xml:space="preserve"> that date.  SPALLINA acts as witness in estate documents his firm drafted and he has personal interests in</w:t>
      </w:r>
      <w:r w:rsidR="00A908B5">
        <w:rPr>
          <w:rFonts w:ascii="Times New Roman" w:hAnsi="Times New Roman" w:cs="Times New Roman"/>
          <w:sz w:val="24"/>
          <w:szCs w:val="24"/>
        </w:rPr>
        <w:t xml:space="preserve"> and this appears to violate certain laws</w:t>
      </w:r>
      <w:r w:rsidR="00A12FB9">
        <w:rPr>
          <w:rFonts w:ascii="Times New Roman" w:hAnsi="Times New Roman" w:cs="Times New Roman"/>
          <w:sz w:val="24"/>
          <w:szCs w:val="24"/>
        </w:rPr>
        <w:t>.</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364F8C">
        <w:rPr>
          <w:rFonts w:ascii="Times New Roman" w:hAnsi="Times New Roman" w:cs="Times New Roman"/>
          <w:sz w:val="24"/>
          <w:szCs w:val="24"/>
        </w:rPr>
        <w:t xml:space="preserve">ALLEGED </w:t>
      </w:r>
      <w:r w:rsidRPr="00CE4F57">
        <w:rPr>
          <w:rFonts w:ascii="Times New Roman" w:hAnsi="Times New Roman" w:cs="Times New Roman"/>
          <w:sz w:val="24"/>
          <w:szCs w:val="24"/>
        </w:rPr>
        <w:t>Amended Trust</w:t>
      </w:r>
      <w:r w:rsidR="00364F8C">
        <w:rPr>
          <w:rFonts w:ascii="Times New Roman" w:hAnsi="Times New Roman" w:cs="Times New Roman"/>
          <w:sz w:val="24"/>
          <w:szCs w:val="24"/>
        </w:rPr>
        <w:t>.  E</w:t>
      </w:r>
      <w:r w:rsidRPr="00CE4F57">
        <w:rPr>
          <w:rFonts w:ascii="Times New Roman" w:hAnsi="Times New Roman" w:cs="Times New Roman"/>
          <w:sz w:val="24"/>
          <w:szCs w:val="24"/>
        </w:rPr>
        <w:t>LIOT is still missing a copy of the original trust as it has been suppressed and denied</w:t>
      </w:r>
      <w:r w:rsidR="00364F8C">
        <w:rPr>
          <w:rFonts w:ascii="Times New Roman" w:hAnsi="Times New Roman" w:cs="Times New Roman"/>
          <w:sz w:val="24"/>
          <w:szCs w:val="24"/>
        </w:rPr>
        <w:t>.</w:t>
      </w:r>
      <w:r w:rsidR="00A908B5">
        <w:rPr>
          <w:rFonts w:ascii="Times New Roman" w:hAnsi="Times New Roman" w:cs="Times New Roman"/>
          <w:sz w:val="24"/>
          <w:szCs w:val="24"/>
        </w:rPr>
        <w:t xml:space="preserve">  Allegedly signed weeks before SIMON passes.</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lastRenderedPageBreak/>
        <w:t xml:space="preserve">September 28, 201(?)(hard to read last number as it was scratched out in the notarization and not initialed by any party)  </w:t>
      </w:r>
      <w:r w:rsidR="00A908B5">
        <w:rPr>
          <w:rFonts w:ascii="Times New Roman" w:hAnsi="Times New Roman" w:cs="Times New Roman"/>
          <w:sz w:val="24"/>
          <w:szCs w:val="24"/>
        </w:rPr>
        <w:t xml:space="preserve">ALLEGED </w:t>
      </w:r>
      <w:r w:rsidRPr="002C6D57">
        <w:rPr>
          <w:rFonts w:ascii="Times New Roman" w:hAnsi="Times New Roman" w:cs="Times New Roman"/>
          <w:sz w:val="24"/>
          <w:szCs w:val="24"/>
        </w:rPr>
        <w:t>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1E2381"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SPALLINA</w:t>
      </w:r>
      <w:r w:rsidR="002C6D57">
        <w:rPr>
          <w:rFonts w:ascii="Times New Roman" w:hAnsi="Times New Roman" w:cs="Times New Roman"/>
          <w:sz w:val="24"/>
          <w:szCs w:val="24"/>
        </w:rPr>
        <w:t xml:space="preserve"> </w:t>
      </w:r>
      <w:r w:rsidR="00A12FB9" w:rsidRPr="002C6D57">
        <w:rPr>
          <w:rFonts w:ascii="Times New Roman" w:hAnsi="Times New Roman" w:cs="Times New Roman"/>
          <w:sz w:val="24"/>
          <w:szCs w:val="24"/>
        </w:rPr>
        <w:t>designat</w:t>
      </w:r>
      <w:r w:rsidR="00A908B5">
        <w:rPr>
          <w:rFonts w:ascii="Times New Roman" w:hAnsi="Times New Roman" w:cs="Times New Roman"/>
          <w:sz w:val="24"/>
          <w:szCs w:val="24"/>
        </w:rPr>
        <w:t>es</w:t>
      </w:r>
      <w:r w:rsidR="00A12FB9" w:rsidRPr="002C6D57">
        <w:rPr>
          <w:rFonts w:ascii="Times New Roman" w:hAnsi="Times New Roman" w:cs="Times New Roman"/>
          <w:sz w:val="24"/>
          <w:szCs w:val="24"/>
        </w:rPr>
        <w:t xml:space="preserve"> himself as Personal Representative</w:t>
      </w:r>
      <w:r w:rsidR="00A908B5">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A908B5" w:rsidP="002C6D57">
      <w:pPr>
        <w:pStyle w:val="ListParagraph"/>
        <w:spacing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Appears n</w:t>
      </w:r>
      <w:r w:rsidR="00A12FB9" w:rsidRPr="002C6D57">
        <w:rPr>
          <w:rFonts w:ascii="Times New Roman" w:hAnsi="Times New Roman" w:cs="Times New Roman"/>
          <w:sz w:val="24"/>
          <w:szCs w:val="24"/>
        </w:rPr>
        <w:t>ot properly notarized.</w:t>
      </w:r>
      <w:proofErr w:type="gramEnd"/>
      <w:r w:rsidR="00A12FB9" w:rsidRPr="002C6D57">
        <w:rPr>
          <w:rFonts w:ascii="Times New Roman" w:hAnsi="Times New Roman" w:cs="Times New Roman"/>
          <w:sz w:val="24"/>
          <w:szCs w:val="24"/>
        </w:rPr>
        <w:t xml:space="preserve">  </w:t>
      </w:r>
      <w:r w:rsidR="001E2381">
        <w:rPr>
          <w:rFonts w:ascii="Times New Roman" w:hAnsi="Times New Roman" w:cs="Times New Roman"/>
          <w:sz w:val="24"/>
          <w:szCs w:val="24"/>
        </w:rPr>
        <w:t>TESCHER</w:t>
      </w:r>
      <w:r w:rsidR="00A12FB9" w:rsidRPr="002C6D57">
        <w:rPr>
          <w:rFonts w:ascii="Times New Roman" w:hAnsi="Times New Roman" w:cs="Times New Roman"/>
          <w:sz w:val="24"/>
          <w:szCs w:val="24"/>
        </w:rPr>
        <w:t xml:space="preserve"> </w:t>
      </w:r>
      <w:r>
        <w:rPr>
          <w:rFonts w:ascii="Times New Roman" w:hAnsi="Times New Roman" w:cs="Times New Roman"/>
          <w:sz w:val="24"/>
          <w:szCs w:val="24"/>
        </w:rPr>
        <w:t>designates himsel</w:t>
      </w:r>
      <w:r w:rsidR="00A12FB9" w:rsidRPr="002C6D57">
        <w:rPr>
          <w:rFonts w:ascii="Times New Roman" w:hAnsi="Times New Roman" w:cs="Times New Roman"/>
          <w:sz w:val="24"/>
          <w:szCs w:val="24"/>
        </w:rPr>
        <w:t>f as Personal Representative</w:t>
      </w:r>
      <w:r>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A908B5">
        <w:rPr>
          <w:rFonts w:ascii="Times New Roman" w:hAnsi="Times New Roman" w:cs="Times New Roman"/>
          <w:sz w:val="24"/>
          <w:szCs w:val="24"/>
        </w:rPr>
        <w:t xml:space="preserve"> ALLEGED SIMON</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be noted by the Court that still suppressed and denied to ELIOT and YATES is the original trust agreement of SIMON that allegedly is amended to effectuate the </w:t>
      </w:r>
      <w:r>
        <w:rPr>
          <w:rFonts w:ascii="Times New Roman" w:hAnsi="Times New Roman" w:cs="Times New Roman"/>
          <w:sz w:val="24"/>
          <w:szCs w:val="24"/>
        </w:rPr>
        <w:lastRenderedPageBreak/>
        <w:t>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legally valid Will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A908B5">
        <w:rPr>
          <w:rFonts w:ascii="Times New Roman" w:hAnsi="Times New Roman" w:cs="Times New Roman"/>
          <w:sz w:val="24"/>
          <w:szCs w:val="24"/>
        </w:rPr>
        <w:t xml:space="preserve">, perhaps </w:t>
      </w:r>
      <w:r>
        <w:rPr>
          <w:rFonts w:ascii="Times New Roman" w:hAnsi="Times New Roman" w:cs="Times New Roman"/>
          <w:sz w:val="24"/>
          <w:szCs w:val="24"/>
        </w:rPr>
        <w:t xml:space="preserve">because </w:t>
      </w:r>
      <w:r w:rsidR="00A908B5">
        <w:rPr>
          <w:rFonts w:ascii="Times New Roman" w:hAnsi="Times New Roman" w:cs="Times New Roman"/>
          <w:sz w:val="24"/>
          <w:szCs w:val="24"/>
        </w:rPr>
        <w:t xml:space="preserve">these documents may show that </w:t>
      </w:r>
      <w:r>
        <w:rPr>
          <w:rFonts w:ascii="Times New Roman" w:hAnsi="Times New Roman" w:cs="Times New Roman"/>
          <w:sz w:val="24"/>
          <w:szCs w:val="24"/>
        </w:rPr>
        <w:t>SIMON made changes</w:t>
      </w:r>
      <w:r w:rsidR="00D92325">
        <w:rPr>
          <w:rFonts w:ascii="Times New Roman" w:hAnsi="Times New Roman" w:cs="Times New Roman"/>
          <w:sz w:val="24"/>
          <w:szCs w:val="24"/>
        </w:rPr>
        <w:t xml:space="preserve"> in his estate plan</w:t>
      </w:r>
      <w:r w:rsidR="00A908B5">
        <w:rPr>
          <w:rFonts w:ascii="Times New Roman" w:hAnsi="Times New Roman" w:cs="Times New Roman"/>
          <w:sz w:val="24"/>
          <w:szCs w:val="24"/>
        </w:rPr>
        <w:t xml:space="preserve"> but instead</w:t>
      </w:r>
      <w:r w:rsidR="00D92325">
        <w:rPr>
          <w:rFonts w:ascii="Times New Roman" w:hAnsi="Times New Roman" w:cs="Times New Roman"/>
          <w:sz w:val="24"/>
          <w:szCs w:val="24"/>
        </w:rPr>
        <w:t xml:space="preserve"> </w:t>
      </w:r>
      <w:r>
        <w:rPr>
          <w:rFonts w:ascii="Times New Roman" w:hAnsi="Times New Roman" w:cs="Times New Roman"/>
          <w:sz w:val="24"/>
          <w:szCs w:val="24"/>
        </w:rPr>
        <w:t>to</w:t>
      </w:r>
      <w:r w:rsidR="00A908B5">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A908B5">
        <w:rPr>
          <w:rFonts w:ascii="Times New Roman" w:hAnsi="Times New Roman" w:cs="Times New Roman"/>
          <w:sz w:val="24"/>
          <w:szCs w:val="24"/>
        </w:rPr>
        <w:t xml:space="preserve">everything to </w:t>
      </w:r>
      <w:r>
        <w:rPr>
          <w:rFonts w:ascii="Times New Roman" w:hAnsi="Times New Roman" w:cs="Times New Roman"/>
          <w:sz w:val="24"/>
          <w:szCs w:val="24"/>
        </w:rPr>
        <w:t>ELIOT</w:t>
      </w:r>
      <w:r w:rsidR="00A908B5">
        <w:rPr>
          <w:rFonts w:ascii="Times New Roman" w:hAnsi="Times New Roman" w:cs="Times New Roman"/>
          <w:sz w:val="24"/>
          <w:szCs w:val="24"/>
        </w:rPr>
        <w:t xml:space="preserve">, CANDICE </w:t>
      </w:r>
      <w:r>
        <w:rPr>
          <w:rFonts w:ascii="Times New Roman" w:hAnsi="Times New Roman" w:cs="Times New Roman"/>
          <w:sz w:val="24"/>
          <w:szCs w:val="24"/>
        </w:rPr>
        <w:t xml:space="preserve">and </w:t>
      </w:r>
      <w:r w:rsidR="00A908B5">
        <w:rPr>
          <w:rFonts w:ascii="Times New Roman" w:hAnsi="Times New Roman" w:cs="Times New Roman"/>
          <w:sz w:val="24"/>
          <w:szCs w:val="24"/>
        </w:rPr>
        <w:t>their</w:t>
      </w:r>
      <w:r>
        <w:rPr>
          <w:rFonts w:ascii="Times New Roman" w:hAnsi="Times New Roman" w:cs="Times New Roman"/>
          <w:sz w:val="24"/>
          <w:szCs w:val="24"/>
        </w:rPr>
        <w:t xml:space="preserve"> children</w:t>
      </w:r>
      <w:r w:rsidR="00A908B5">
        <w:rPr>
          <w:rFonts w:ascii="Times New Roman" w:hAnsi="Times New Roman" w:cs="Times New Roman"/>
          <w:sz w:val="24"/>
          <w:szCs w:val="24"/>
        </w:rPr>
        <w:t xml:space="preserve"> as the </w:t>
      </w:r>
      <w:r w:rsidR="00D92325">
        <w:rPr>
          <w:rFonts w:ascii="Times New Roman" w:hAnsi="Times New Roman" w:cs="Times New Roman"/>
          <w:sz w:val="24"/>
          <w:szCs w:val="24"/>
        </w:rPr>
        <w:t>sole</w:t>
      </w:r>
      <w:r w:rsidR="00A908B5">
        <w:rPr>
          <w:rFonts w:ascii="Times New Roman" w:hAnsi="Times New Roman" w:cs="Times New Roman"/>
          <w:sz w:val="24"/>
          <w:szCs w:val="24"/>
        </w:rPr>
        <w:t xml:space="preserve"> beneficiaries</w:t>
      </w:r>
      <w:r>
        <w:rPr>
          <w:rFonts w:ascii="Times New Roman" w:hAnsi="Times New Roman" w:cs="Times New Roman"/>
          <w:sz w:val="24"/>
          <w:szCs w:val="24"/>
        </w:rPr>
        <w:t xml:space="preserve"> to inherit the estates and </w:t>
      </w:r>
      <w:r w:rsidR="00A908B5">
        <w:rPr>
          <w:rFonts w:ascii="Times New Roman" w:hAnsi="Times New Roman" w:cs="Times New Roman"/>
          <w:sz w:val="24"/>
          <w:szCs w:val="24"/>
        </w:rPr>
        <w:t xml:space="preserve">making </w:t>
      </w:r>
      <w:r>
        <w:rPr>
          <w:rFonts w:ascii="Times New Roman" w:hAnsi="Times New Roman" w:cs="Times New Roman"/>
          <w:sz w:val="24"/>
          <w:szCs w:val="24"/>
        </w:rPr>
        <w:t>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sidR="00A908B5">
        <w:rPr>
          <w:rFonts w:ascii="Times New Roman" w:hAnsi="Times New Roman" w:cs="Times New Roman"/>
          <w:sz w:val="24"/>
          <w:szCs w:val="24"/>
        </w:rPr>
        <w:t xml:space="preserve"> and for compensation already received while they were alive</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w:t>
      </w:r>
      <w:r w:rsidR="00BC5F03">
        <w:rPr>
          <w:rFonts w:ascii="Times New Roman" w:hAnsi="Times New Roman" w:cs="Times New Roman"/>
          <w:sz w:val="24"/>
          <w:szCs w:val="24"/>
        </w:rPr>
        <w:t xml:space="preserve"> and his children</w:t>
      </w:r>
      <w:r>
        <w:rPr>
          <w:rFonts w:ascii="Times New Roman" w:hAnsi="Times New Roman" w:cs="Times New Roman"/>
          <w:sz w:val="24"/>
          <w:szCs w:val="24"/>
        </w:rPr>
        <w:t xml:space="preserve">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alleged that TSPA, TESCHER and SPALLINA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for TED</w:t>
      </w:r>
      <w:r w:rsidR="002A0E24">
        <w:rPr>
          <w:rFonts w:ascii="Times New Roman" w:hAnsi="Times New Roman" w:cs="Times New Roman"/>
          <w:sz w:val="24"/>
          <w:szCs w:val="24"/>
        </w:rPr>
        <w:t xml:space="preserve"> since 2008 and since approximately 2001 for P. SIMON</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w:t>
      </w:r>
      <w:r w:rsidR="00BC5F03">
        <w:rPr>
          <w:rFonts w:ascii="Times New Roman" w:hAnsi="Times New Roman" w:cs="Times New Roman"/>
          <w:sz w:val="24"/>
          <w:szCs w:val="24"/>
        </w:rPr>
        <w:t>,</w:t>
      </w:r>
      <w:r w:rsidR="002A0E24">
        <w:rPr>
          <w:rFonts w:ascii="Times New Roman" w:hAnsi="Times New Roman" w:cs="Times New Roman"/>
          <w:sz w:val="24"/>
          <w:szCs w:val="24"/>
        </w:rPr>
        <w:t xml:space="preserve"> by secreting information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 xml:space="preserve">pear created after SIMON and </w:t>
      </w:r>
      <w:r w:rsidR="00364F8C">
        <w:rPr>
          <w:rFonts w:ascii="Times New Roman" w:hAnsi="Times New Roman" w:cs="Times New Roman"/>
          <w:sz w:val="24"/>
          <w:szCs w:val="24"/>
        </w:rPr>
        <w:t>SHIRLEY’S</w:t>
      </w:r>
      <w:r w:rsidR="00320CF5">
        <w:rPr>
          <w:rFonts w:ascii="Times New Roman" w:hAnsi="Times New Roman" w:cs="Times New Roman"/>
          <w:sz w:val="24"/>
          <w:szCs w:val="24"/>
        </w:rPr>
        <w:t xml:space="preserve"> death</w:t>
      </w:r>
      <w:r w:rsidR="00BC5F03">
        <w:rPr>
          <w:rFonts w:ascii="Times New Roman" w:hAnsi="Times New Roman" w:cs="Times New Roman"/>
          <w:sz w:val="24"/>
          <w:szCs w:val="24"/>
        </w:rPr>
        <w:t>,</w:t>
      </w:r>
      <w:r w:rsidR="00320CF5">
        <w:rPr>
          <w:rFonts w:ascii="Times New Roman" w:hAnsi="Times New Roman" w:cs="Times New Roman"/>
          <w:sz w:val="24"/>
          <w:szCs w:val="24"/>
        </w:rPr>
        <w:t xml:space="preserve">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these conspiratorial actions were in order to seize control of the estates and the fiduciary powers over the estate and begin 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together in a variety of fraudulent ways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heir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t>
      </w:r>
      <w:r w:rsidR="00BC5F03">
        <w:rPr>
          <w:rFonts w:ascii="Times New Roman" w:hAnsi="Times New Roman" w:cs="Times New Roman"/>
          <w:sz w:val="24"/>
          <w:szCs w:val="24"/>
        </w:rPr>
        <w:t>original WAIVER</w:t>
      </w:r>
      <w:r w:rsidRPr="00454B04">
        <w:rPr>
          <w:rFonts w:ascii="Times New Roman" w:hAnsi="Times New Roman" w:cs="Times New Roman"/>
          <w:sz w:val="24"/>
          <w:szCs w:val="24"/>
        </w:rPr>
        <w:t xml:space="preserve">,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determining the compensation of the personal representative, attorneys, accountants, appraisers, or other agents” as he has not neither the knowledge nor any documents to determine these factors</w:t>
      </w:r>
      <w:r w:rsidR="00BC5F03">
        <w:rPr>
          <w:rFonts w:ascii="Times New Roman" w:hAnsi="Times New Roman" w:cs="Times New Roman"/>
          <w:sz w:val="24"/>
          <w:szCs w:val="24"/>
        </w:rPr>
        <w:t xml:space="preserve"> based on informed consent</w:t>
      </w:r>
      <w:r w:rsidRPr="00454B04">
        <w:rPr>
          <w:rFonts w:ascii="Times New Roman" w:hAnsi="Times New Roman" w:cs="Times New Roman"/>
          <w:sz w:val="24"/>
          <w:szCs w:val="24"/>
        </w:rPr>
        <w:t xml:space="preserve"> as they were never sent to him by estate counsel prior to </w:t>
      </w:r>
      <w:r w:rsidR="00364F8C">
        <w:rPr>
          <w:rFonts w:ascii="Times New Roman" w:hAnsi="Times New Roman" w:cs="Times New Roman"/>
          <w:sz w:val="24"/>
          <w:szCs w:val="24"/>
        </w:rPr>
        <w:t>SIMON’S</w:t>
      </w:r>
      <w:r w:rsidRPr="00454B04">
        <w:rPr>
          <w:rFonts w:ascii="Times New Roman" w:hAnsi="Times New Roman" w:cs="Times New Roman"/>
          <w:sz w:val="24"/>
          <w:szCs w:val="24"/>
        </w:rPr>
        <w:t xml:space="preserve"> death</w:t>
      </w:r>
      <w:r w:rsidR="00BC5F03">
        <w:rPr>
          <w:rFonts w:ascii="Times New Roman" w:hAnsi="Times New Roman" w:cs="Times New Roman"/>
          <w:sz w:val="24"/>
          <w:szCs w:val="24"/>
        </w:rPr>
        <w:t xml:space="preserve"> and to this day</w:t>
      </w:r>
      <w:r w:rsidRPr="00454B04">
        <w:rPr>
          <w:rFonts w:ascii="Times New Roman" w:hAnsi="Times New Roman" w:cs="Times New Roman"/>
          <w:sz w:val="24"/>
          <w:szCs w:val="24"/>
        </w:rPr>
        <w:t>.</w:t>
      </w:r>
      <w:r w:rsidR="00BC5F03">
        <w:rPr>
          <w:rFonts w:ascii="Times New Roman" w:hAnsi="Times New Roman" w:cs="Times New Roman"/>
          <w:sz w:val="24"/>
          <w:szCs w:val="24"/>
        </w:rPr>
        <w:t xml:space="preserve">  That informed consent could only come through review of the documentation and thus SPALLINA conned ELIOT to sign and used SIMON’S health and the stress caused upon him by his other children as reason to make ELIOT sign a document knowing he could not have informed consent.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lastRenderedPageBreak/>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WAIVER, SIGNED UNDER D</w:t>
      </w:r>
      <w:r>
        <w:rPr>
          <w:rFonts w:ascii="Times New Roman" w:hAnsi="Times New Roman" w:cs="Times New Roman"/>
          <w:sz w:val="24"/>
          <w:szCs w:val="24"/>
        </w:rPr>
        <w:t>URESS</w:t>
      </w:r>
      <w:r w:rsidR="00BC5F03">
        <w:rPr>
          <w:rFonts w:ascii="Times New Roman" w:hAnsi="Times New Roman" w:cs="Times New Roman"/>
          <w:sz w:val="24"/>
          <w:szCs w:val="24"/>
        </w:rPr>
        <w:t xml:space="preserve"> AND WORRY FOR HIS FATHER</w:t>
      </w:r>
      <w:r>
        <w:rPr>
          <w:rFonts w:ascii="Times New Roman" w:hAnsi="Times New Roman" w:cs="Times New Roman"/>
          <w:sz w:val="24"/>
          <w:szCs w:val="24"/>
        </w:rPr>
        <w:t>,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BC5F03"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 xml:space="preserve">d.  </w:t>
      </w:r>
    </w:p>
    <w:p w:rsidR="00BC5F03" w:rsidRDefault="00BC5F0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w:t>
      </w:r>
      <w:r w:rsidR="00C221E3" w:rsidRPr="00BC5F03">
        <w:rPr>
          <w:rFonts w:ascii="Times New Roman" w:hAnsi="Times New Roman" w:cs="Times New Roman"/>
          <w:sz w:val="24"/>
          <w:szCs w:val="24"/>
        </w:rPr>
        <w:t xml:space="preserve">t is unknown if TED and P. SIMON </w:t>
      </w:r>
      <w:r w:rsidRPr="00BC5F03">
        <w:rPr>
          <w:rFonts w:ascii="Times New Roman" w:hAnsi="Times New Roman" w:cs="Times New Roman"/>
          <w:sz w:val="24"/>
          <w:szCs w:val="24"/>
        </w:rPr>
        <w:t>could sign Waivers or even had to as they had no interests in the estates or rights as beneficiaries as they were wholly disinherited</w:t>
      </w:r>
      <w:r w:rsidR="00C221E3" w:rsidRPr="00BC5F03">
        <w:rPr>
          <w:rFonts w:ascii="Times New Roman" w:hAnsi="Times New Roman" w:cs="Times New Roman"/>
          <w:sz w:val="24"/>
          <w:szCs w:val="24"/>
        </w:rPr>
        <w:t>.</w:t>
      </w:r>
      <w:r w:rsidRPr="00BC5F03">
        <w:rPr>
          <w:rFonts w:ascii="Times New Roman" w:hAnsi="Times New Roman" w:cs="Times New Roman"/>
          <w:sz w:val="24"/>
          <w:szCs w:val="24"/>
        </w:rPr>
        <w:t xml:space="preserve">  In fact, TED and P. SIMON both claim in their Waivers, “The undersigned, Ted S. Bernstein, whose address is 880 Berkeley Street, Boca Raton, Florida 33487, and who has an interest in the above estate as beneficiary of the estate” and “The undersigned, Pamela B. Simon, whose address is 950 North Michigan Avenue, Suite 2603, Chicago, IL 60606, and who has an interest in the above estate as beneficiary of th</w:t>
      </w:r>
      <w:r>
        <w:rPr>
          <w:rFonts w:ascii="Times New Roman" w:hAnsi="Times New Roman" w:cs="Times New Roman"/>
          <w:sz w:val="24"/>
          <w:szCs w:val="24"/>
        </w:rPr>
        <w:t>e estate.”  That they were beneficiaries is not true at the time they</w:t>
      </w:r>
      <w:r w:rsidR="00B6750F">
        <w:rPr>
          <w:rFonts w:ascii="Times New Roman" w:hAnsi="Times New Roman" w:cs="Times New Roman"/>
          <w:sz w:val="24"/>
          <w:szCs w:val="24"/>
        </w:rPr>
        <w:t>,</w:t>
      </w:r>
      <w:r>
        <w:rPr>
          <w:rFonts w:ascii="Times New Roman" w:hAnsi="Times New Roman" w:cs="Times New Roman"/>
          <w:sz w:val="24"/>
          <w:szCs w:val="24"/>
        </w:rPr>
        <w:t xml:space="preserve"> signed their originals Waivers, the time admitted Fraudulent and alleged Forged Waivers were created and filed with the Court by MORAN and TSPA, TESCHER and SPALLINA, nor upon submitting </w:t>
      </w:r>
      <w:r w:rsidR="00B6750F">
        <w:rPr>
          <w:rFonts w:ascii="Times New Roman" w:hAnsi="Times New Roman" w:cs="Times New Roman"/>
          <w:sz w:val="24"/>
          <w:szCs w:val="24"/>
        </w:rPr>
        <w:t xml:space="preserve">their original signed but not notarized Waivers </w:t>
      </w:r>
      <w:r>
        <w:rPr>
          <w:rFonts w:ascii="Times New Roman" w:hAnsi="Times New Roman" w:cs="Times New Roman"/>
          <w:sz w:val="24"/>
          <w:szCs w:val="24"/>
        </w:rPr>
        <w:t xml:space="preserve">in </w:t>
      </w:r>
      <w:r w:rsidR="00B6750F">
        <w:rPr>
          <w:rFonts w:ascii="Times New Roman" w:hAnsi="Times New Roman" w:cs="Times New Roman"/>
          <w:sz w:val="24"/>
          <w:szCs w:val="24"/>
        </w:rPr>
        <w:t xml:space="preserve">the </w:t>
      </w:r>
      <w:r>
        <w:rPr>
          <w:rFonts w:ascii="Times New Roman" w:hAnsi="Times New Roman" w:cs="Times New Roman"/>
          <w:sz w:val="24"/>
          <w:szCs w:val="24"/>
        </w:rPr>
        <w:t>Affidavits with the Court as Exhibit A on September 13, 2013</w:t>
      </w:r>
      <w:r w:rsidR="00B6750F">
        <w:rPr>
          <w:rFonts w:ascii="Times New Roman" w:hAnsi="Times New Roman" w:cs="Times New Roman"/>
          <w:sz w:val="24"/>
          <w:szCs w:val="24"/>
        </w:rPr>
        <w:t>, nor today, as they were wholly excluded from the estates and disinherited since the long standing estate plans of both SIMON and SHIRLEY.</w:t>
      </w:r>
    </w:p>
    <w:p w:rsidR="00B07798" w:rsidRPr="00BC5F03" w:rsidRDefault="00C221E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Rachel Walker (“WALKER”) immediately prior to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and immediately after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(within minutes) removed estate documents from </w:t>
      </w:r>
      <w:r w:rsidR="00B6750F">
        <w:rPr>
          <w:rFonts w:ascii="Times New Roman" w:hAnsi="Times New Roman" w:cs="Times New Roman"/>
          <w:sz w:val="24"/>
          <w:szCs w:val="24"/>
        </w:rPr>
        <w:t xml:space="preserve">SIMON’s </w:t>
      </w:r>
      <w:r w:rsidRPr="00BC5F03">
        <w:rPr>
          <w:rFonts w:ascii="Times New Roman" w:hAnsi="Times New Roman" w:cs="Times New Roman"/>
          <w:sz w:val="24"/>
          <w:szCs w:val="24"/>
        </w:rPr>
        <w:t>home</w:t>
      </w:r>
      <w:r w:rsidR="007B3F46" w:rsidRPr="00BC5F03">
        <w:rPr>
          <w:rFonts w:ascii="Times New Roman" w:hAnsi="Times New Roman" w:cs="Times New Roman"/>
          <w:sz w:val="24"/>
          <w:szCs w:val="24"/>
        </w:rPr>
        <w:t xml:space="preserve"> and gave them to TED</w:t>
      </w:r>
      <w:r w:rsidR="00B6750F">
        <w:rPr>
          <w:rFonts w:ascii="Times New Roman" w:hAnsi="Times New Roman" w:cs="Times New Roman"/>
          <w:sz w:val="24"/>
          <w:szCs w:val="24"/>
        </w:rPr>
        <w:t xml:space="preserve"> who was waiting for them at the hospital as SIMON lied dead for </w:t>
      </w:r>
      <w:r w:rsidR="00B6750F">
        <w:rPr>
          <w:rFonts w:ascii="Times New Roman" w:hAnsi="Times New Roman" w:cs="Times New Roman"/>
          <w:sz w:val="24"/>
          <w:szCs w:val="24"/>
        </w:rPr>
        <w:lastRenderedPageBreak/>
        <w:t>only minutes</w:t>
      </w:r>
      <w:r w:rsidRPr="00BC5F03">
        <w:rPr>
          <w:rFonts w:ascii="Times New Roman" w:hAnsi="Times New Roman" w:cs="Times New Roman"/>
          <w:sz w:val="24"/>
          <w:szCs w:val="24"/>
        </w:rPr>
        <w:t xml:space="preserve">, including a document to </w:t>
      </w:r>
      <w:r w:rsidR="00B07798" w:rsidRPr="00BC5F03">
        <w:rPr>
          <w:rFonts w:ascii="Times New Roman" w:hAnsi="Times New Roman" w:cs="Times New Roman"/>
          <w:sz w:val="24"/>
          <w:szCs w:val="24"/>
        </w:rPr>
        <w:t xml:space="preserve">MARITZA </w:t>
      </w:r>
      <w:r w:rsidRPr="00BC5F03">
        <w:rPr>
          <w:rFonts w:ascii="Times New Roman" w:hAnsi="Times New Roman" w:cs="Times New Roman"/>
          <w:sz w:val="24"/>
          <w:szCs w:val="24"/>
        </w:rPr>
        <w:t>regarding inheritance for her and a check</w:t>
      </w:r>
      <w:r w:rsidR="00B07798" w:rsidRPr="00BC5F03">
        <w:rPr>
          <w:rFonts w:ascii="Times New Roman" w:hAnsi="Times New Roman" w:cs="Times New Roman"/>
          <w:sz w:val="24"/>
          <w:szCs w:val="24"/>
        </w:rPr>
        <w:t xml:space="preserve"> that TED, P. SIMON and SPALLINA </w:t>
      </w:r>
      <w:r w:rsidRPr="00BC5F03">
        <w:rPr>
          <w:rFonts w:ascii="Times New Roman" w:hAnsi="Times New Roman" w:cs="Times New Roman"/>
          <w:sz w:val="24"/>
          <w:szCs w:val="24"/>
        </w:rPr>
        <w:t>later claimed was unsigned</w:t>
      </w:r>
      <w:r w:rsidR="00B6750F">
        <w:rPr>
          <w:rFonts w:ascii="Times New Roman" w:hAnsi="Times New Roman" w:cs="Times New Roman"/>
          <w:sz w:val="24"/>
          <w:szCs w:val="24"/>
        </w:rPr>
        <w:t xml:space="preserve"> and other estate documents</w:t>
      </w:r>
      <w:r w:rsidRPr="00BC5F03">
        <w:rPr>
          <w:rFonts w:ascii="Times New Roman" w:hAnsi="Times New Roman" w:cs="Times New Roman"/>
          <w:sz w:val="24"/>
          <w:szCs w:val="24"/>
        </w:rPr>
        <w:t xml:space="preserve">.  </w:t>
      </w:r>
      <w:r w:rsidR="00B6750F">
        <w:rPr>
          <w:rFonts w:ascii="Times New Roman" w:hAnsi="Times New Roman" w:cs="Times New Roman"/>
          <w:sz w:val="24"/>
          <w:szCs w:val="24"/>
        </w:rPr>
        <w:t xml:space="preserve">MARITZA’S documents could be considered </w:t>
      </w:r>
      <w:r w:rsidR="00320CF5" w:rsidRPr="00BC5F03">
        <w:rPr>
          <w:rFonts w:ascii="Times New Roman" w:hAnsi="Times New Roman" w:cs="Times New Roman"/>
          <w:sz w:val="24"/>
          <w:szCs w:val="24"/>
        </w:rPr>
        <w:t>a creditor claim</w:t>
      </w:r>
      <w:r w:rsidR="00B6750F">
        <w:rPr>
          <w:rFonts w:ascii="Times New Roman" w:hAnsi="Times New Roman" w:cs="Times New Roman"/>
          <w:sz w:val="24"/>
          <w:szCs w:val="24"/>
        </w:rPr>
        <w:t xml:space="preserve"> or beneficial claim depending on what the secreted and suppressed document </w:t>
      </w:r>
      <w:proofErr w:type="gramStart"/>
      <w:r w:rsidR="00B6750F">
        <w:rPr>
          <w:rFonts w:ascii="Times New Roman" w:hAnsi="Times New Roman" w:cs="Times New Roman"/>
          <w:sz w:val="24"/>
          <w:szCs w:val="24"/>
        </w:rPr>
        <w:t>says,</w:t>
      </w:r>
      <w:proofErr w:type="gramEnd"/>
      <w:r w:rsidR="00320CF5" w:rsidRPr="00BC5F03">
        <w:rPr>
          <w:rFonts w:ascii="Times New Roman" w:hAnsi="Times New Roman" w:cs="Times New Roman"/>
          <w:sz w:val="24"/>
          <w:szCs w:val="24"/>
        </w:rPr>
        <w:t xml:space="preserve"> where the</w:t>
      </w:r>
      <w:r w:rsidR="00B6750F">
        <w:rPr>
          <w:rFonts w:ascii="Times New Roman" w:hAnsi="Times New Roman" w:cs="Times New Roman"/>
          <w:sz w:val="24"/>
          <w:szCs w:val="24"/>
        </w:rPr>
        <w:t xml:space="preserve"> documents were also </w:t>
      </w:r>
      <w:r w:rsidR="00320CF5" w:rsidRPr="00BC5F03">
        <w:rPr>
          <w:rFonts w:ascii="Times New Roman" w:hAnsi="Times New Roman" w:cs="Times New Roman"/>
          <w:sz w:val="24"/>
          <w:szCs w:val="24"/>
        </w:rPr>
        <w:t>suppressed</w:t>
      </w:r>
      <w:r w:rsidR="00B6750F">
        <w:rPr>
          <w:rFonts w:ascii="Times New Roman" w:hAnsi="Times New Roman" w:cs="Times New Roman"/>
          <w:sz w:val="24"/>
          <w:szCs w:val="24"/>
        </w:rPr>
        <w:t xml:space="preserve"> and denied</w:t>
      </w:r>
      <w:r w:rsidR="00320CF5" w:rsidRPr="00BC5F03">
        <w:rPr>
          <w:rFonts w:ascii="Times New Roman" w:hAnsi="Times New Roman" w:cs="Times New Roman"/>
          <w:sz w:val="24"/>
          <w:szCs w:val="24"/>
        </w:rPr>
        <w:t xml:space="preserve"> from the beneficiaries to this date</w:t>
      </w:r>
      <w:r w:rsidR="00B6750F">
        <w:rPr>
          <w:rFonts w:ascii="Times New Roman" w:hAnsi="Times New Roman" w:cs="Times New Roman"/>
          <w:sz w:val="24"/>
          <w:szCs w:val="24"/>
        </w:rPr>
        <w:t xml:space="preserve">.  </w:t>
      </w:r>
      <w:r w:rsidR="00320CF5" w:rsidRPr="00BC5F03">
        <w:rPr>
          <w:rFonts w:ascii="Times New Roman" w:hAnsi="Times New Roman" w:cs="Times New Roman"/>
          <w:sz w:val="24"/>
          <w:szCs w:val="24"/>
        </w:rPr>
        <w:t>MARITZA is believed to have retained counsel</w:t>
      </w:r>
      <w:r w:rsidR="00B6750F">
        <w:rPr>
          <w:rFonts w:ascii="Times New Roman" w:hAnsi="Times New Roman" w:cs="Times New Roman"/>
          <w:sz w:val="24"/>
          <w:szCs w:val="24"/>
        </w:rPr>
        <w:t xml:space="preserve"> and who</w:t>
      </w:r>
      <w:r w:rsidR="00320CF5" w:rsidRPr="00BC5F03">
        <w:rPr>
          <w:rFonts w:ascii="Times New Roman" w:hAnsi="Times New Roman" w:cs="Times New Roman"/>
          <w:sz w:val="24"/>
          <w:szCs w:val="24"/>
        </w:rPr>
        <w:t xml:space="preserve"> was</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on information and belief</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denied the information too.</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sidR="00B6750F">
        <w:rPr>
          <w:rFonts w:ascii="Times New Roman" w:hAnsi="Times New Roman" w:cs="Times New Roman"/>
          <w:sz w:val="24"/>
          <w:szCs w:val="24"/>
        </w:rPr>
        <w:t xml:space="preserve"> and then turned it over to SPALLINA weeks later and they</w:t>
      </w:r>
      <w:r>
        <w:rPr>
          <w:rFonts w:ascii="Times New Roman" w:hAnsi="Times New Roman" w:cs="Times New Roman"/>
          <w:sz w:val="24"/>
          <w:szCs w:val="24"/>
        </w:rPr>
        <w:t xml:space="preserve"> claim</w:t>
      </w:r>
      <w:r w:rsidR="00B6750F">
        <w:rPr>
          <w:rFonts w:ascii="Times New Roman" w:hAnsi="Times New Roman" w:cs="Times New Roman"/>
          <w:sz w:val="24"/>
          <w:szCs w:val="24"/>
        </w:rPr>
        <w:t>ed</w:t>
      </w:r>
      <w:r>
        <w:rPr>
          <w:rFonts w:ascii="Times New Roman" w:hAnsi="Times New Roman" w:cs="Times New Roman"/>
          <w:sz w:val="24"/>
          <w:szCs w:val="24"/>
        </w:rPr>
        <w:t xml:space="preserve"> to ELIOT </w:t>
      </w:r>
      <w:r w:rsidR="00B6750F">
        <w:rPr>
          <w:rFonts w:ascii="Times New Roman" w:hAnsi="Times New Roman" w:cs="Times New Roman"/>
          <w:sz w:val="24"/>
          <w:szCs w:val="24"/>
        </w:rPr>
        <w:t>that they were</w:t>
      </w:r>
      <w:r>
        <w:rPr>
          <w:rFonts w:ascii="Times New Roman" w:hAnsi="Times New Roman" w:cs="Times New Roman"/>
          <w:sz w:val="24"/>
          <w:szCs w:val="24"/>
        </w:rPr>
        <w:t xml:space="preserve"> not </w:t>
      </w:r>
      <w:r w:rsidR="00B6750F">
        <w:rPr>
          <w:rFonts w:ascii="Times New Roman" w:hAnsi="Times New Roman" w:cs="Times New Roman"/>
          <w:sz w:val="24"/>
          <w:szCs w:val="24"/>
        </w:rPr>
        <w:t xml:space="preserve">planning on </w:t>
      </w:r>
      <w:r>
        <w:rPr>
          <w:rFonts w:ascii="Times New Roman" w:hAnsi="Times New Roman" w:cs="Times New Roman"/>
          <w:sz w:val="24"/>
          <w:szCs w:val="24"/>
        </w:rPr>
        <w:t xml:space="preserve">giving her anything and she would never see the documents and </w:t>
      </w:r>
      <w:r w:rsidR="00B6750F">
        <w:rPr>
          <w:rFonts w:ascii="Times New Roman" w:hAnsi="Times New Roman" w:cs="Times New Roman"/>
          <w:sz w:val="24"/>
          <w:szCs w:val="24"/>
        </w:rPr>
        <w:t xml:space="preserve">finally </w:t>
      </w:r>
      <w:r>
        <w:rPr>
          <w:rFonts w:ascii="Times New Roman" w:hAnsi="Times New Roman" w:cs="Times New Roman"/>
          <w:sz w:val="24"/>
          <w:szCs w:val="24"/>
        </w:rPr>
        <w:t xml:space="preserve">that she had probably killed him for it.  </w:t>
      </w:r>
    </w:p>
    <w:p w:rsidR="00B6750F"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B6750F">
        <w:rPr>
          <w:rFonts w:ascii="Times New Roman" w:hAnsi="Times New Roman" w:cs="Times New Roman"/>
          <w:sz w:val="24"/>
          <w:szCs w:val="24"/>
        </w:rPr>
        <w:t xml:space="preserve"> hours after SIMON passed</w:t>
      </w:r>
      <w:r w:rsidR="008C4DD6">
        <w:rPr>
          <w:rFonts w:ascii="Times New Roman" w:hAnsi="Times New Roman" w:cs="Times New Roman"/>
          <w:sz w:val="24"/>
          <w:szCs w:val="24"/>
        </w:rPr>
        <w:t>, TED contacted the Palm Beach County Sheriff’s office and TED, IA</w:t>
      </w:r>
      <w:r w:rsidR="00B6750F">
        <w:rPr>
          <w:rFonts w:ascii="Times New Roman" w:hAnsi="Times New Roman" w:cs="Times New Roman"/>
          <w:sz w:val="24"/>
          <w:szCs w:val="24"/>
        </w:rPr>
        <w:t xml:space="preserve">NTONI, FRIEDSTEIN </w:t>
      </w:r>
      <w:r w:rsidR="008C4DD6">
        <w:rPr>
          <w:rFonts w:ascii="Times New Roman" w:hAnsi="Times New Roman" w:cs="Times New Roman"/>
          <w:sz w:val="24"/>
          <w:szCs w:val="24"/>
        </w:rPr>
        <w:t xml:space="preserve">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xml:space="preserve">.  </w:t>
      </w:r>
      <w:r w:rsidR="00B6750F">
        <w:rPr>
          <w:rFonts w:ascii="Times New Roman" w:hAnsi="Times New Roman" w:cs="Times New Roman"/>
          <w:sz w:val="24"/>
          <w:szCs w:val="24"/>
        </w:rPr>
        <w:t xml:space="preserve">ELIOT did not think MARITZA murdered SIMON and so stated to the Sheriff Deputies.  </w:t>
      </w:r>
    </w:p>
    <w:p w:rsidR="00D850C1" w:rsidRDefault="00B6750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D850C1">
        <w:rPr>
          <w:rFonts w:ascii="Times New Roman" w:hAnsi="Times New Roman" w:cs="Times New Roman"/>
          <w:sz w:val="24"/>
          <w:szCs w:val="24"/>
        </w:rPr>
        <w:t>ll four siblings</w:t>
      </w:r>
      <w:r>
        <w:rPr>
          <w:rFonts w:ascii="Times New Roman" w:hAnsi="Times New Roman" w:cs="Times New Roman"/>
          <w:sz w:val="24"/>
          <w:szCs w:val="24"/>
        </w:rPr>
        <w:t xml:space="preserve"> in the gang of wolves</w:t>
      </w:r>
      <w:r w:rsidR="00D850C1">
        <w:rPr>
          <w:rFonts w:ascii="Times New Roman" w:hAnsi="Times New Roman" w:cs="Times New Roman"/>
          <w:sz w:val="24"/>
          <w:szCs w:val="24"/>
        </w:rPr>
        <w:t xml:space="preserve"> </w:t>
      </w:r>
      <w:r w:rsidR="008C4DD6">
        <w:rPr>
          <w:rFonts w:ascii="Times New Roman" w:hAnsi="Times New Roman" w:cs="Times New Roman"/>
          <w:sz w:val="24"/>
          <w:szCs w:val="24"/>
        </w:rPr>
        <w:t>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xml:space="preserve"> as</w:t>
      </w:r>
      <w:r>
        <w:rPr>
          <w:rFonts w:ascii="Times New Roman" w:hAnsi="Times New Roman" w:cs="Times New Roman"/>
          <w:sz w:val="24"/>
          <w:szCs w:val="24"/>
        </w:rPr>
        <w:t xml:space="preserve"> more</w:t>
      </w:r>
      <w:r w:rsidR="00D850C1">
        <w:rPr>
          <w:rFonts w:ascii="Times New Roman" w:hAnsi="Times New Roman" w:cs="Times New Roman"/>
          <w:sz w:val="24"/>
          <w:szCs w:val="24"/>
        </w:rPr>
        <w:t xml:space="preserve"> fully described in Petition 1</w:t>
      </w:r>
      <w:r w:rsidR="008C4DD6">
        <w:rPr>
          <w:rFonts w:ascii="Times New Roman" w:hAnsi="Times New Roman" w:cs="Times New Roman"/>
          <w:sz w:val="24"/>
          <w:szCs w:val="24"/>
        </w:rPr>
        <w:t xml:space="preserve"> and</w:t>
      </w:r>
      <w:r>
        <w:rPr>
          <w:rFonts w:ascii="Times New Roman" w:hAnsi="Times New Roman" w:cs="Times New Roman"/>
          <w:sz w:val="24"/>
          <w:szCs w:val="24"/>
        </w:rPr>
        <w:t xml:space="preserve"> then TED and SPALLINA</w:t>
      </w:r>
      <w:r w:rsidR="008C4DD6">
        <w:rPr>
          <w:rFonts w:ascii="Times New Roman" w:hAnsi="Times New Roman" w:cs="Times New Roman"/>
          <w:sz w:val="24"/>
          <w:szCs w:val="24"/>
        </w:rPr>
        <w:t xml:space="preserve"> failed to tell the Sheriff of</w:t>
      </w:r>
      <w:r w:rsidR="007B3F46">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they had suppressed and denied</w:t>
      </w:r>
      <w:r w:rsidR="007B3F46">
        <w:rPr>
          <w:rFonts w:ascii="Times New Roman" w:hAnsi="Times New Roman" w:cs="Times New Roman"/>
          <w:sz w:val="24"/>
          <w:szCs w:val="24"/>
        </w:rPr>
        <w:t xml:space="preserve">, which </w:t>
      </w:r>
      <w:r w:rsidR="008C4DD6">
        <w:rPr>
          <w:rFonts w:ascii="Times New Roman" w:hAnsi="Times New Roman" w:cs="Times New Roman"/>
          <w:sz w:val="24"/>
          <w:szCs w:val="24"/>
        </w:rPr>
        <w:t>would have at least provided some type of motive</w:t>
      </w:r>
      <w:r>
        <w:rPr>
          <w:rFonts w:ascii="Times New Roman" w:hAnsi="Times New Roman" w:cs="Times New Roman"/>
          <w:sz w:val="24"/>
          <w:szCs w:val="24"/>
        </w:rPr>
        <w:t xml:space="preserve"> for MARITZA to murder SIMON,</w:t>
      </w:r>
      <w:r w:rsidR="008C4DD6">
        <w:rPr>
          <w:rFonts w:ascii="Times New Roman" w:hAnsi="Times New Roman" w:cs="Times New Roman"/>
          <w:sz w:val="24"/>
          <w:szCs w:val="24"/>
        </w:rPr>
        <w:t xml:space="preser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Pr>
          <w:rFonts w:ascii="Times New Roman" w:hAnsi="Times New Roman" w:cs="Times New Roman"/>
          <w:sz w:val="24"/>
          <w:szCs w:val="24"/>
        </w:rPr>
        <w:t xml:space="preserve"> or perhaps she was and yet another reason documents are being secreted and suppressed</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SIMON was furious according to friends</w:t>
      </w:r>
      <w:r w:rsidR="00B6750F">
        <w:rPr>
          <w:rFonts w:ascii="Times New Roman" w:hAnsi="Times New Roman" w:cs="Times New Roman"/>
          <w:sz w:val="24"/>
          <w:szCs w:val="24"/>
        </w:rPr>
        <w:t xml:space="preserve"> and health professionals that lasted until his death over the fact </w:t>
      </w:r>
      <w:r>
        <w:rPr>
          <w:rFonts w:ascii="Times New Roman" w:hAnsi="Times New Roman" w:cs="Times New Roman"/>
          <w:sz w:val="24"/>
          <w:szCs w:val="24"/>
        </w:rPr>
        <w:t>that his</w:t>
      </w:r>
      <w:r w:rsidR="00B6750F">
        <w:rPr>
          <w:rFonts w:ascii="Times New Roman" w:hAnsi="Times New Roman" w:cs="Times New Roman"/>
          <w:sz w:val="24"/>
          <w:szCs w:val="24"/>
        </w:rPr>
        <w:t xml:space="preserve"> other </w:t>
      </w:r>
      <w:r w:rsidR="00DF5A85">
        <w:rPr>
          <w:rFonts w:ascii="Times New Roman" w:hAnsi="Times New Roman" w:cs="Times New Roman"/>
          <w:sz w:val="24"/>
          <w:szCs w:val="24"/>
        </w:rPr>
        <w:t>four</w:t>
      </w:r>
      <w:r>
        <w:rPr>
          <w:rFonts w:ascii="Times New Roman" w:hAnsi="Times New Roman" w:cs="Times New Roman"/>
          <w:sz w:val="24"/>
          <w:szCs w:val="24"/>
        </w:rPr>
        <w:t xml:space="preserve"> children</w:t>
      </w:r>
      <w:r w:rsidR="00B6750F">
        <w:rPr>
          <w:rFonts w:ascii="Times New Roman" w:hAnsi="Times New Roman" w:cs="Times New Roman"/>
          <w:sz w:val="24"/>
          <w:szCs w:val="24"/>
        </w:rPr>
        <w:t xml:space="preserve"> and </w:t>
      </w:r>
      <w:r w:rsidR="00DF5A85">
        <w:rPr>
          <w:rFonts w:ascii="Times New Roman" w:hAnsi="Times New Roman" w:cs="Times New Roman"/>
          <w:sz w:val="24"/>
          <w:szCs w:val="24"/>
        </w:rPr>
        <w:t xml:space="preserve">seven </w:t>
      </w:r>
      <w:r w:rsidR="00B6750F">
        <w:rPr>
          <w:rFonts w:ascii="Times New Roman" w:hAnsi="Times New Roman" w:cs="Times New Roman"/>
          <w:sz w:val="24"/>
          <w:szCs w:val="24"/>
        </w:rPr>
        <w:t>grandchildren</w:t>
      </w:r>
      <w:r>
        <w:rPr>
          <w:rFonts w:ascii="Times New Roman" w:hAnsi="Times New Roman" w:cs="Times New Roman"/>
          <w:sz w:val="24"/>
          <w:szCs w:val="24"/>
        </w:rPr>
        <w:t xml:space="preserve">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estates prior to his death</w:t>
      </w:r>
      <w:r w:rsidR="00DF5A85">
        <w:rPr>
          <w:rFonts w:ascii="Times New Roman" w:hAnsi="Times New Roman" w:cs="Times New Roman"/>
          <w:sz w:val="24"/>
          <w:szCs w:val="24"/>
        </w:rPr>
        <w:t xml:space="preserve"> and they were not made without a little post mortem help as learned in the hearing on September 13, 2013 before this Court</w:t>
      </w:r>
      <w:r>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worked almost exclusively with TED and P</w:t>
      </w:r>
      <w:r w:rsidR="001E2381">
        <w:rPr>
          <w:rFonts w:ascii="Times New Roman" w:hAnsi="Times New Roman" w:cs="Times New Roman"/>
          <w:sz w:val="24"/>
          <w:szCs w:val="24"/>
        </w:rPr>
        <w:t xml:space="preserve">. SIMON </w:t>
      </w:r>
      <w:r>
        <w:rPr>
          <w:rFonts w:ascii="Times New Roman" w:hAnsi="Times New Roman" w:cs="Times New Roman"/>
          <w:sz w:val="24"/>
          <w:szCs w:val="24"/>
        </w:rPr>
        <w:t xml:space="preserve">after and perhaps before </w:t>
      </w:r>
      <w:r w:rsidR="00364F8C">
        <w:rPr>
          <w:rFonts w:ascii="Times New Roman" w:hAnsi="Times New Roman" w:cs="Times New Roman"/>
          <w:sz w:val="24"/>
          <w:szCs w:val="24"/>
        </w:rPr>
        <w:t>SIMON’S</w:t>
      </w:r>
      <w:r>
        <w:rPr>
          <w:rFonts w:ascii="Times New Roman" w:hAnsi="Times New Roman" w:cs="Times New Roman"/>
          <w:sz w:val="24"/>
          <w:szCs w:val="24"/>
        </w:rPr>
        <w:t xml:space="preserve"> death, to make changes to the estate</w:t>
      </w:r>
      <w:r w:rsidR="00DF5A85">
        <w:rPr>
          <w:rFonts w:ascii="Times New Roman" w:hAnsi="Times New Roman" w:cs="Times New Roman"/>
          <w:sz w:val="24"/>
          <w:szCs w:val="24"/>
        </w:rPr>
        <w:t>s</w:t>
      </w:r>
      <w:r>
        <w:rPr>
          <w:rFonts w:ascii="Times New Roman" w:hAnsi="Times New Roman" w:cs="Times New Roman"/>
          <w:sz w:val="24"/>
          <w:szCs w:val="24"/>
        </w:rPr>
        <w:t xml:space="preserv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w:t>
      </w:r>
      <w:r w:rsidR="00FA76A5">
        <w:rPr>
          <w:rFonts w:ascii="Times New Roman" w:hAnsi="Times New Roman" w:cs="Times New Roman"/>
          <w:sz w:val="24"/>
          <w:szCs w:val="24"/>
        </w:rPr>
        <w:t>. T</w:t>
      </w:r>
      <w:r>
        <w:rPr>
          <w:rFonts w:ascii="Times New Roman" w:hAnsi="Times New Roman" w:cs="Times New Roman"/>
          <w:sz w:val="24"/>
          <w:szCs w:val="24"/>
        </w:rPr>
        <w:t>he Waivers returned</w:t>
      </w:r>
      <w:r w:rsidR="00FA76A5">
        <w:rPr>
          <w:rFonts w:ascii="Times New Roman" w:hAnsi="Times New Roman" w:cs="Times New Roman"/>
          <w:sz w:val="24"/>
          <w:szCs w:val="24"/>
        </w:rPr>
        <w:t xml:space="preserve"> notarized</w:t>
      </w:r>
      <w:r>
        <w:rPr>
          <w:rFonts w:ascii="Times New Roman" w:hAnsi="Times New Roman" w:cs="Times New Roman"/>
          <w:sz w:val="24"/>
          <w:szCs w:val="24"/>
        </w:rPr>
        <w:t xml:space="preserve"> were NOT the same documen</w:t>
      </w:r>
      <w:r w:rsidR="00FA76A5">
        <w:rPr>
          <w:rFonts w:ascii="Times New Roman" w:hAnsi="Times New Roman" w:cs="Times New Roman"/>
          <w:sz w:val="24"/>
          <w:szCs w:val="24"/>
        </w:rPr>
        <w:t>ts as were signed initially by t</w:t>
      </w:r>
      <w:r>
        <w:rPr>
          <w:rFonts w:ascii="Times New Roman" w:hAnsi="Times New Roman" w:cs="Times New Roman"/>
          <w:sz w:val="24"/>
          <w:szCs w:val="24"/>
        </w:rPr>
        <w:t>he parties</w:t>
      </w:r>
      <w:r w:rsidR="00FA76A5">
        <w:rPr>
          <w:rFonts w:ascii="Times New Roman" w:hAnsi="Times New Roman" w:cs="Times New Roman"/>
          <w:sz w:val="24"/>
          <w:szCs w:val="24"/>
        </w:rPr>
        <w:t xml:space="preserve"> with a notary stamp affixed as MORAN claimed and SPALLINA at the hearing </w:t>
      </w:r>
      <w:r w:rsidR="003F0368">
        <w:rPr>
          <w:rFonts w:ascii="Times New Roman" w:hAnsi="Times New Roman" w:cs="Times New Roman"/>
          <w:sz w:val="24"/>
          <w:szCs w:val="24"/>
        </w:rPr>
        <w:t>seconded that lie</w:t>
      </w:r>
      <w:r w:rsidR="004D7EF2">
        <w:rPr>
          <w:rFonts w:ascii="Times New Roman" w:hAnsi="Times New Roman" w:cs="Times New Roman"/>
          <w:sz w:val="24"/>
          <w:szCs w:val="24"/>
        </w:rPr>
        <w:t xml:space="preserve">.  </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23 THE COURT: It was wrong for Moran to</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24 notarize ‐‐ so whatever Moran did, the</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25 documents that she notarized, everyone but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00051</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1 Eliot's side of the case have admitted that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 those are still the original signatures of</w:t>
      </w:r>
    </w:p>
    <w:p w:rsidR="00FA76A5" w:rsidRPr="00FA76A5" w:rsidRDefault="00FA76A5" w:rsidP="00FA76A5">
      <w:pPr>
        <w:autoSpaceDE w:val="0"/>
        <w:autoSpaceDN w:val="0"/>
        <w:adjustRightInd w:val="0"/>
        <w:spacing w:after="0" w:line="240" w:lineRule="auto"/>
        <w:ind w:left="1440" w:right="1440"/>
        <w:rPr>
          <w:rFonts w:ascii="Consolas" w:hAnsi="Consolas" w:cs="Consolas"/>
        </w:rPr>
      </w:pPr>
      <w:proofErr w:type="gramStart"/>
      <w:r w:rsidRPr="00FA76A5">
        <w:rPr>
          <w:rFonts w:ascii="Consolas" w:hAnsi="Consolas" w:cs="Consolas"/>
        </w:rPr>
        <w:lastRenderedPageBreak/>
        <w:t>3 either themselves or their father?</w:t>
      </w:r>
      <w:proofErr w:type="gramEnd"/>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4 MR. SPALLINA: Yes, sir.</w:t>
      </w:r>
    </w:p>
    <w:p w:rsidR="00FA76A5" w:rsidRPr="00FA76A5" w:rsidRDefault="00FA76A5" w:rsidP="00FA76A5">
      <w:pPr>
        <w:spacing w:line="480" w:lineRule="auto"/>
        <w:ind w:left="1440" w:right="1440"/>
        <w:rPr>
          <w:rFonts w:ascii="Times New Roman" w:hAnsi="Times New Roman" w:cs="Times New Roman"/>
          <w:sz w:val="24"/>
          <w:szCs w:val="24"/>
        </w:rPr>
      </w:pPr>
      <w:r w:rsidRPr="00FA76A5">
        <w:rPr>
          <w:rFonts w:ascii="Consolas" w:hAnsi="Consolas" w:cs="Consolas"/>
        </w:rPr>
        <w:t>5 THE COURT: I got it.</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appears now when comparing them they have </w:t>
      </w:r>
      <w:r w:rsidR="005C608A">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sidR="005C608A">
        <w:rPr>
          <w:rFonts w:ascii="Times New Roman" w:hAnsi="Times New Roman" w:cs="Times New Roman"/>
          <w:sz w:val="24"/>
          <w:szCs w:val="24"/>
        </w:rPr>
        <w:t xml:space="preserve">the same </w:t>
      </w:r>
      <w:r>
        <w:rPr>
          <w:rFonts w:ascii="Times New Roman" w:hAnsi="Times New Roman" w:cs="Times New Roman"/>
          <w:sz w:val="24"/>
          <w:szCs w:val="24"/>
        </w:rPr>
        <w:t xml:space="preserve">documents as the originals, including using the old signing dates and </w:t>
      </w:r>
      <w:r w:rsidR="005C608A">
        <w:rPr>
          <w:rFonts w:ascii="Times New Roman" w:hAnsi="Times New Roman" w:cs="Times New Roman"/>
          <w:sz w:val="24"/>
          <w:szCs w:val="24"/>
        </w:rPr>
        <w:t>then</w:t>
      </w:r>
      <w:r>
        <w:rPr>
          <w:rFonts w:ascii="Times New Roman" w:hAnsi="Times New Roman" w:cs="Times New Roman"/>
          <w:sz w:val="24"/>
          <w:szCs w:val="24"/>
        </w:rPr>
        <w:t xml:space="preserve"> they are alleged</w:t>
      </w:r>
      <w:r w:rsidR="005C608A">
        <w:rPr>
          <w:rFonts w:ascii="Times New Roman" w:hAnsi="Times New Roman" w:cs="Times New Roman"/>
          <w:sz w:val="24"/>
          <w:szCs w:val="24"/>
        </w:rPr>
        <w:t xml:space="preserve"> forged</w:t>
      </w:r>
      <w:r>
        <w:rPr>
          <w:rFonts w:ascii="Times New Roman" w:hAnsi="Times New Roman" w:cs="Times New Roman"/>
          <w:sz w:val="24"/>
          <w:szCs w:val="24"/>
        </w:rPr>
        <w:t xml:space="preserve"> with new signatures</w:t>
      </w:r>
      <w:r w:rsidR="005C608A">
        <w:rPr>
          <w:rFonts w:ascii="Times New Roman" w:hAnsi="Times New Roman" w:cs="Times New Roman"/>
          <w:sz w:val="24"/>
          <w:szCs w:val="24"/>
        </w:rPr>
        <w:t xml:space="preserve"> </w:t>
      </w:r>
      <w:r>
        <w:rPr>
          <w:rFonts w:ascii="Times New Roman" w:hAnsi="Times New Roman" w:cs="Times New Roman"/>
          <w:sz w:val="24"/>
          <w:szCs w:val="24"/>
        </w:rPr>
        <w:t>with</w:t>
      </w:r>
      <w:r w:rsidR="005C608A">
        <w:rPr>
          <w:rFonts w:ascii="Times New Roman" w:hAnsi="Times New Roman" w:cs="Times New Roman"/>
          <w:sz w:val="24"/>
          <w:szCs w:val="24"/>
        </w:rPr>
        <w:t xml:space="preserve"> a</w:t>
      </w:r>
      <w:r>
        <w:rPr>
          <w:rFonts w:ascii="Times New Roman" w:hAnsi="Times New Roman" w:cs="Times New Roman"/>
          <w:sz w:val="24"/>
          <w:szCs w:val="24"/>
        </w:rPr>
        <w:t xml:space="preserve"> fraudulent</w:t>
      </w:r>
      <w:r w:rsidR="005C608A">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Pr>
          <w:rFonts w:ascii="Times New Roman" w:hAnsi="Times New Roman" w:cs="Times New Roman"/>
          <w:sz w:val="24"/>
          <w:szCs w:val="24"/>
        </w:rPr>
        <w:t>s</w:t>
      </w:r>
      <w:r w:rsidR="002D32D7">
        <w:rPr>
          <w:rFonts w:ascii="Times New Roman" w:hAnsi="Times New Roman" w:cs="Times New Roman"/>
          <w:sz w:val="24"/>
          <w:szCs w:val="24"/>
        </w:rPr>
        <w:t xml:space="preserve"> already</w:t>
      </w:r>
      <w:r>
        <w:rPr>
          <w:rFonts w:ascii="Times New Roman" w:hAnsi="Times New Roman" w:cs="Times New Roman"/>
          <w:sz w:val="24"/>
          <w:szCs w:val="24"/>
        </w:rPr>
        <w:t xml:space="preserve"> Admitted and Acknowledge </w:t>
      </w:r>
      <w:r w:rsidR="002D32D7">
        <w:rPr>
          <w:rFonts w:ascii="Times New Roman" w:hAnsi="Times New Roman" w:cs="Times New Roman"/>
          <w:sz w:val="24"/>
          <w:szCs w:val="24"/>
        </w:rPr>
        <w:t xml:space="preserve">to </w:t>
      </w:r>
      <w:r>
        <w:rPr>
          <w:rFonts w:ascii="Times New Roman" w:hAnsi="Times New Roman" w:cs="Times New Roman"/>
          <w:sz w:val="24"/>
          <w:szCs w:val="24"/>
        </w:rPr>
        <w:t>by MORAN</w:t>
      </w:r>
      <w:r w:rsidR="00F25C52">
        <w:rPr>
          <w:rFonts w:ascii="Times New Roman" w:hAnsi="Times New Roman" w:cs="Times New Roman"/>
          <w:sz w:val="24"/>
          <w:szCs w:val="24"/>
        </w:rPr>
        <w:t xml:space="preserve"> and now as of September 13, 2013 all five of SIMON’S children are in agreement that the signatures on the notarized documents are not theirs, although four of five have attempted to exonerate the felonies, as will be further evidenced herein</w:t>
      </w:r>
      <w:r w:rsidR="005C608A">
        <w:rPr>
          <w:rFonts w:ascii="Times New Roman" w:hAnsi="Times New Roman" w:cs="Times New Roman"/>
          <w:sz w:val="24"/>
          <w:szCs w:val="24"/>
        </w:rPr>
        <w:t>.</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sidR="00FA76A5">
        <w:rPr>
          <w:rFonts w:ascii="Times New Roman" w:hAnsi="Times New Roman" w:cs="Times New Roman"/>
          <w:b/>
          <w:sz w:val="24"/>
          <w:szCs w:val="24"/>
          <w:u w:val="single"/>
        </w:rPr>
        <w:t xml:space="preserve"> but failed to admit the forgery that occurred</w:t>
      </w:r>
      <w:r>
        <w:rPr>
          <w:rFonts w:ascii="Times New Roman" w:hAnsi="Times New Roman" w:cs="Times New Roman"/>
          <w:sz w:val="24"/>
          <w:szCs w:val="24"/>
        </w:rPr>
        <w:t xml:space="preserve">.  That these </w:t>
      </w:r>
      <w:r w:rsidR="00F25C52">
        <w:rPr>
          <w:rFonts w:ascii="Times New Roman" w:hAnsi="Times New Roman" w:cs="Times New Roman"/>
          <w:sz w:val="24"/>
          <w:szCs w:val="24"/>
        </w:rPr>
        <w:t xml:space="preserve">fraudulently notarized </w:t>
      </w:r>
      <w:r>
        <w:rPr>
          <w:rFonts w:ascii="Times New Roman" w:hAnsi="Times New Roman" w:cs="Times New Roman"/>
          <w:sz w:val="24"/>
          <w:szCs w:val="24"/>
        </w:rPr>
        <w:t>documents were then sent by TSPA, TESCHER and SPALLINA to this Court</w:t>
      </w:r>
      <w:r w:rsidR="00FA76A5">
        <w:rPr>
          <w:rFonts w:ascii="Times New Roman" w:hAnsi="Times New Roman" w:cs="Times New Roman"/>
          <w:sz w:val="24"/>
          <w:szCs w:val="24"/>
        </w:rPr>
        <w:t xml:space="preserve"> as admitted to at the September 13, 2013 hearing,</w:t>
      </w:r>
      <w:r>
        <w:rPr>
          <w:rFonts w:ascii="Times New Roman" w:hAnsi="Times New Roman" w:cs="Times New Roman"/>
          <w:sz w:val="24"/>
          <w:szCs w:val="24"/>
        </w:rPr>
        <w:t xml:space="preserve"> further</w:t>
      </w:r>
      <w:r w:rsidR="00FA76A5">
        <w:rPr>
          <w:rFonts w:ascii="Times New Roman" w:hAnsi="Times New Roman" w:cs="Times New Roman"/>
          <w:sz w:val="24"/>
          <w:szCs w:val="24"/>
        </w:rPr>
        <w:t>ing</w:t>
      </w:r>
      <w:r>
        <w:rPr>
          <w:rFonts w:ascii="Times New Roman" w:hAnsi="Times New Roman" w:cs="Times New Roman"/>
          <w:sz w:val="24"/>
          <w:szCs w:val="24"/>
        </w:rPr>
        <w:t xml:space="preserve">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T</w:t>
      </w:r>
      <w:r w:rsidR="00FA76A5">
        <w:rPr>
          <w:rFonts w:ascii="Times New Roman" w:hAnsi="Times New Roman" w:cs="Times New Roman"/>
          <w:sz w:val="24"/>
          <w:szCs w:val="24"/>
        </w:rPr>
        <w:t>S</w:t>
      </w:r>
      <w:r w:rsidR="006453C0">
        <w:rPr>
          <w:rFonts w:ascii="Times New Roman" w:hAnsi="Times New Roman" w:cs="Times New Roman"/>
          <w:sz w:val="24"/>
          <w:szCs w:val="24"/>
        </w:rPr>
        <w:t xml:space="preserve">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FA76A5">
        <w:rPr>
          <w:rFonts w:ascii="Times New Roman" w:hAnsi="Times New Roman" w:cs="Times New Roman"/>
          <w:sz w:val="24"/>
          <w:szCs w:val="24"/>
        </w:rPr>
        <w:t xml:space="preserve"> as learned in the hearing</w:t>
      </w:r>
      <w:r w:rsidR="004D7EF2">
        <w:rPr>
          <w:rFonts w:ascii="Times New Roman" w:hAnsi="Times New Roman" w:cs="Times New Roman"/>
          <w:sz w:val="24"/>
          <w:szCs w:val="24"/>
        </w:rPr>
        <w: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3 THE COURT: Discharge waiver of service of</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4 discharge by Simon, Simon asked that he not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5 have to serve the petition for discharge.</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6 MR. MANCERI: Right, that was in his</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7 </w:t>
      </w:r>
      <w:proofErr w:type="gramStart"/>
      <w:r w:rsidRPr="003F0368">
        <w:rPr>
          <w:rFonts w:ascii="Consolas" w:hAnsi="Consolas" w:cs="Consolas"/>
        </w:rPr>
        <w:t>petition</w:t>
      </w:r>
      <w:proofErr w:type="gramEnd"/>
      <w:r w:rsidRPr="003F0368">
        <w:rPr>
          <w:rFonts w:ascii="Consolas" w:hAnsi="Consolas" w:cs="Consolas"/>
        </w:rPr>
        <w:t>. When was the petition served?</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8 THE COURT: November 21st.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9 MR. SPALLINA: Yeah, it was after his date</w:t>
      </w:r>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3F0368">
        <w:rPr>
          <w:rFonts w:ascii="Consolas" w:hAnsi="Consolas" w:cs="Consolas"/>
        </w:rPr>
        <w:t>10 of death.</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b/>
        </w:rPr>
      </w:pPr>
      <w:r w:rsidRPr="003F0368">
        <w:rPr>
          <w:rFonts w:ascii="Consolas" w:hAnsi="Consolas" w:cs="Consolas"/>
        </w:rPr>
        <w:t xml:space="preserve">11 THE COURT: </w:t>
      </w:r>
      <w:r w:rsidRPr="003F0368">
        <w:rPr>
          <w:rFonts w:ascii="Consolas" w:hAnsi="Consolas" w:cs="Consolas"/>
          <w:b/>
        </w:rPr>
        <w:t xml:space="preserve">Well, how could that </w:t>
      </w:r>
      <w:proofErr w:type="gramStart"/>
      <w:r w:rsidRPr="003F0368">
        <w:rPr>
          <w:rFonts w:ascii="Consolas" w:hAnsi="Consolas" w:cs="Consolas"/>
          <w:b/>
        </w:rPr>
        <w:t>happen</w:t>
      </w:r>
      <w:proofErr w:type="gramEnd"/>
    </w:p>
    <w:p w:rsidR="00FA76A5" w:rsidRPr="003F0368" w:rsidRDefault="00FA76A5" w:rsidP="003F0368">
      <w:pPr>
        <w:autoSpaceDE w:val="0"/>
        <w:autoSpaceDN w:val="0"/>
        <w:adjustRightInd w:val="0"/>
        <w:spacing w:after="0" w:line="240" w:lineRule="auto"/>
        <w:ind w:left="1440" w:right="1440"/>
        <w:rPr>
          <w:rFonts w:ascii="Consolas" w:hAnsi="Consolas" w:cs="Consolas"/>
        </w:rPr>
      </w:pPr>
      <w:proofErr w:type="gramStart"/>
      <w:r w:rsidRPr="003F0368">
        <w:rPr>
          <w:rFonts w:ascii="Consolas" w:hAnsi="Consolas" w:cs="Consolas"/>
          <w:b/>
        </w:rPr>
        <w:t>12 legally?</w:t>
      </w:r>
      <w:proofErr w:type="gramEnd"/>
      <w:r w:rsidRPr="003F0368">
        <w:rPr>
          <w:rFonts w:ascii="Consolas" w:hAnsi="Consolas" w:cs="Consolas"/>
          <w:b/>
        </w:rPr>
        <w:t xml:space="preserve"> How could Simon</w:t>
      </w:r>
      <w:r w:rsidRPr="003F0368">
        <w:rPr>
          <w:rFonts w:ascii="Consolas" w:hAnsi="Consolas" w:cs="Consolas"/>
        </w:rPr>
        <w:t xml:space="preserve"> ‐‐</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13 MR. MANCERI: Who signed that?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14 THE COURT: ‐‐ </w:t>
      </w:r>
      <w:r w:rsidRPr="003F0368">
        <w:rPr>
          <w:rFonts w:ascii="Consolas" w:hAnsi="Consolas" w:cs="Consolas"/>
          <w:b/>
        </w:rPr>
        <w:t>ask to close and not serve</w:t>
      </w:r>
    </w:p>
    <w:p w:rsidR="00FA76A5" w:rsidRPr="003F0368" w:rsidRDefault="00FA76A5" w:rsidP="003F0368">
      <w:pPr>
        <w:autoSpaceDE w:val="0"/>
        <w:autoSpaceDN w:val="0"/>
        <w:adjustRightInd w:val="0"/>
        <w:spacing w:after="0" w:line="240" w:lineRule="auto"/>
        <w:ind w:left="1440" w:right="1440"/>
        <w:rPr>
          <w:rFonts w:ascii="Consolas" w:hAnsi="Consolas" w:cs="Consolas"/>
          <w:b/>
        </w:rPr>
      </w:pPr>
      <w:proofErr w:type="gramStart"/>
      <w:r w:rsidRPr="003F0368">
        <w:rPr>
          <w:rFonts w:ascii="Consolas" w:hAnsi="Consolas" w:cs="Consolas"/>
        </w:rPr>
        <w:t xml:space="preserve">15 </w:t>
      </w:r>
      <w:r w:rsidRPr="003F0368">
        <w:rPr>
          <w:rFonts w:ascii="Consolas" w:hAnsi="Consolas" w:cs="Consolas"/>
          <w:b/>
        </w:rPr>
        <w:t>a petition after he's dead?</w:t>
      </w:r>
      <w:proofErr w:type="gramEnd"/>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pStyle w:val="ListParagraph"/>
        <w:autoSpaceDE w:val="0"/>
        <w:autoSpaceDN w:val="0"/>
        <w:adjustRightInd w:val="0"/>
        <w:spacing w:after="0" w:line="240" w:lineRule="auto"/>
        <w:ind w:left="576"/>
        <w:rPr>
          <w:rFonts w:ascii="Consolas" w:hAnsi="Consolas" w:cs="Consolas"/>
        </w:rPr>
      </w:pPr>
      <w:r>
        <w:rPr>
          <w:rFonts w:ascii="Consolas" w:hAnsi="Consolas" w:cs="Consolas"/>
        </w:rPr>
        <w:lastRenderedPageBreak/>
        <w:tab/>
      </w:r>
      <w:r>
        <w:rPr>
          <w:rFonts w:ascii="Consolas" w:hAnsi="Consolas" w:cs="Consolas"/>
        </w:rPr>
        <w:tab/>
        <w:t>And later in the hearing</w:t>
      </w:r>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THE COURT: No, they weren't filed, that's</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3 the whole thing.</w:t>
      </w:r>
      <w:proofErr w:type="gramEnd"/>
      <w:r>
        <w:rPr>
          <w:rFonts w:ascii="Consolas" w:hAnsi="Consolas" w:cs="Consolas"/>
        </w:rPr>
        <w:t xml:space="preserve"> I'm looking at the file date,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filed with The Court.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notarization.</w:t>
      </w:r>
      <w:proofErr w:type="gramEnd"/>
      <w:r>
        <w:rPr>
          <w:rFonts w:ascii="Consolas" w:hAnsi="Consolas" w:cs="Consolas"/>
        </w:rPr>
        <w:t xml:space="preserve">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8 those people,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9 THE COURT: Well you may have that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12 of those people.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Slow down. You know how we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know something is filed? We see a stamp.</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MR. MANCERI: It's on the docket sheet, I</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understand.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THE COURT: So it's stamped in as filed in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November. The clerk doesn't have ‐‐ now,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may have rejected it because it wasn't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notarized, and that's perhaps what happened,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22 but if in the meantime waiting cured the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23 deficiency of the document, two things happen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24 you're telling me, one, Simon dies.</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25 MR. MANCERI: Correct.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00032</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 THE COURT: And when those documents are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filed with the clerk eventually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3F0368">
        <w:rPr>
          <w:rFonts w:ascii="Consolas" w:hAnsi="Consolas" w:cs="Consolas"/>
          <w:b/>
        </w:rPr>
        <w:t>they're filed and one of the documents says, I,</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4 </w:t>
      </w:r>
      <w:r w:rsidRPr="003F0368">
        <w:rPr>
          <w:rFonts w:ascii="Consolas" w:hAnsi="Consolas" w:cs="Consolas"/>
          <w:b/>
        </w:rPr>
        <w:t>Simon, in the present</w:t>
      </w:r>
      <w:r>
        <w:rPr>
          <w:rFonts w:ascii="Consolas" w:hAnsi="Consolas" w:cs="Consolas"/>
        </w:rPr>
        <w:t>.</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Of Ms. Moran.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6 THE COURT: </w:t>
      </w:r>
      <w:r w:rsidRPr="003F0368">
        <w:rPr>
          <w:rFonts w:ascii="Consolas" w:hAnsi="Consolas" w:cs="Consolas"/>
          <w:b/>
        </w:rPr>
        <w:t>No, not physically present, I</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7 </w:t>
      </w:r>
      <w:r w:rsidRPr="003F0368">
        <w:rPr>
          <w:rFonts w:ascii="Consolas" w:hAnsi="Consolas" w:cs="Consolas"/>
          <w:b/>
        </w:rPr>
        <w:t>Simon, I would read this in November Simon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8 </w:t>
      </w:r>
      <w:r w:rsidRPr="003F0368">
        <w:rPr>
          <w:rFonts w:ascii="Consolas" w:hAnsi="Consolas" w:cs="Consolas"/>
          <w:b/>
        </w:rPr>
        <w:t>saying I waive ‐‐ I ask that I not have to have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9 </w:t>
      </w:r>
      <w:r w:rsidRPr="003F0368">
        <w:rPr>
          <w:rFonts w:ascii="Consolas" w:hAnsi="Consolas" w:cs="Consolas"/>
          <w:b/>
        </w:rPr>
        <w:t>an accounting and I want to discharge, that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Page 18</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sidRPr="003F0368">
        <w:rPr>
          <w:rFonts w:ascii="Consolas" w:hAnsi="Consolas" w:cs="Consolas"/>
          <w:b/>
        </w:rPr>
        <w:t>request</w:t>
      </w:r>
      <w:proofErr w:type="gramEnd"/>
      <w:r w:rsidRPr="003F0368">
        <w:rPr>
          <w:rFonts w:ascii="Consolas" w:hAnsi="Consolas" w:cs="Consolas"/>
          <w:b/>
        </w:rPr>
        <w:t xml:space="preserve"> is being made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Okay.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THE COURT: </w:t>
      </w:r>
      <w:r w:rsidRPr="003F0368">
        <w:rPr>
          <w:rFonts w:ascii="Consolas" w:hAnsi="Consolas" w:cs="Consolas"/>
          <w:b/>
        </w:rPr>
        <w:t>He's dead</w:t>
      </w:r>
      <w:r>
        <w:rPr>
          <w:rFonts w:ascii="Consolas" w:hAnsi="Consolas" w:cs="Consolas"/>
        </w:rPr>
        <w: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MANCERI: I agree, your Honor.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MR. SPALLINA: I would assume Kimberly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21 MR. MANCERI: She's a staff person [actually legal assistant and notary public employee of TSPA] at</w:t>
      </w:r>
    </w:p>
    <w:p w:rsidR="003F0368" w:rsidRDefault="003F0368" w:rsidP="003F0368">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Tescher and Spallina.</w:t>
      </w:r>
      <w:proofErr w:type="gramEnd"/>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23 THE COURT: </w:t>
      </w:r>
      <w:r w:rsidRPr="003F0368">
        <w:rPr>
          <w:rFonts w:ascii="Consolas" w:hAnsi="Consolas" w:cs="Consolas"/>
          <w:b/>
        </w:rPr>
        <w:t>When she filed these, and one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3F0368">
        <w:rPr>
          <w:rFonts w:ascii="Consolas" w:hAnsi="Consolas" w:cs="Consolas"/>
          <w:b/>
        </w:rPr>
        <w:t>would think when she filed these the person who</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25 </w:t>
      </w:r>
      <w:r w:rsidRPr="003F0368">
        <w:rPr>
          <w:rFonts w:ascii="Consolas" w:hAnsi="Consolas" w:cs="Consolas"/>
          <w:b/>
        </w:rPr>
        <w:t>purports to be the requesting party is at least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1 </w:t>
      </w:r>
      <w:r w:rsidRPr="003F0368">
        <w:rPr>
          <w:rFonts w:ascii="Consolas" w:hAnsi="Consolas" w:cs="Consolas"/>
          <w:b/>
        </w:rPr>
        <w:t>alive.</w:t>
      </w:r>
      <w:proofErr w:type="gramEnd"/>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MANCERI: </w:t>
      </w:r>
      <w:r w:rsidRPr="003F0368">
        <w:rPr>
          <w:rFonts w:ascii="Consolas" w:hAnsi="Consolas" w:cs="Consolas"/>
          <w:b/>
        </w:rPr>
        <w:t>Understood</w:t>
      </w:r>
      <w:r>
        <w:rPr>
          <w:rFonts w:ascii="Consolas" w:hAnsi="Consolas" w:cs="Consolas"/>
        </w:rPr>
        <w:t>,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3F0368">
        <w:rPr>
          <w:rFonts w:ascii="Consolas" w:hAnsi="Consolas" w:cs="Consolas"/>
          <w:b/>
        </w:rPr>
        <w:t xml:space="preserve">Not alive. So, well </w:t>
      </w:r>
      <w:r>
        <w:rPr>
          <w:rFonts w:ascii="Consolas" w:hAnsi="Consolas" w:cs="Consolas"/>
        </w:rPr>
        <w:t>‐‐ we're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second.</w:t>
      </w:r>
    </w:p>
    <w:p w:rsidR="003F0368" w:rsidRPr="00FA76A5" w:rsidRDefault="003F0368" w:rsidP="003F0368">
      <w:pPr>
        <w:pStyle w:val="ListParagraph"/>
        <w:autoSpaceDE w:val="0"/>
        <w:autoSpaceDN w:val="0"/>
        <w:adjustRightInd w:val="0"/>
        <w:spacing w:after="0" w:line="240" w:lineRule="auto"/>
        <w:ind w:left="1440" w:right="1440"/>
        <w:rPr>
          <w:rFonts w:ascii="Consolas" w:hAnsi="Consolas" w:cs="Consolas"/>
        </w:rPr>
      </w:pPr>
      <w:r>
        <w:rPr>
          <w:rFonts w:ascii="Consolas" w:hAnsi="Consolas" w:cs="Consolas"/>
        </w:rPr>
        <w:t>6 MR. MANCERI: Okay.</w:t>
      </w:r>
    </w:p>
    <w:p w:rsidR="004D7EF2" w:rsidRDefault="004D7EF2" w:rsidP="003F0368">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6453C0" w:rsidRDefault="006453C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Moran is alleged to have committed perjury in her initial response to the Florida Governor’s inquiry and stated that the documents sent back to the Court with the admitted fraudulent notarization were the same documents the Court had sent back to TSPA</w:t>
      </w:r>
      <w:r w:rsidR="00336B93">
        <w:rPr>
          <w:rFonts w:ascii="Times New Roman" w:hAnsi="Times New Roman" w:cs="Times New Roman"/>
          <w:sz w:val="24"/>
          <w:szCs w:val="24"/>
        </w:rPr>
        <w:t>, indicating that she had not forged signatures</w:t>
      </w:r>
      <w:r w:rsidR="00F25C52">
        <w:rPr>
          <w:rFonts w:ascii="Times New Roman" w:hAnsi="Times New Roman" w:cs="Times New Roman"/>
          <w:sz w:val="24"/>
          <w:szCs w:val="24"/>
        </w:rPr>
        <w:t>.  That even a grade school child</w:t>
      </w:r>
      <w:r>
        <w:rPr>
          <w:rFonts w:ascii="Times New Roman" w:hAnsi="Times New Roman" w:cs="Times New Roman"/>
          <w:sz w:val="24"/>
          <w:szCs w:val="24"/>
        </w:rPr>
        <w:t xml:space="preserve"> forges their parent’s signature on a ditch letter better than that committed on the </w:t>
      </w:r>
      <w:r w:rsidR="00F25C52">
        <w:rPr>
          <w:rFonts w:ascii="Times New Roman" w:hAnsi="Times New Roman" w:cs="Times New Roman"/>
          <w:sz w:val="24"/>
          <w:szCs w:val="24"/>
        </w:rPr>
        <w:t xml:space="preserve">estate </w:t>
      </w:r>
      <w:r>
        <w:rPr>
          <w:rFonts w:ascii="Times New Roman" w:hAnsi="Times New Roman" w:cs="Times New Roman"/>
          <w:sz w:val="24"/>
          <w:szCs w:val="24"/>
        </w:rPr>
        <w:t>documents returned to the Court by TSPA</w:t>
      </w:r>
      <w:r w:rsidR="00F25C52">
        <w:rPr>
          <w:rFonts w:ascii="Times New Roman" w:hAnsi="Times New Roman" w:cs="Times New Roman"/>
          <w:sz w:val="24"/>
          <w:szCs w:val="24"/>
        </w:rPr>
        <w:t>.  T</w:t>
      </w:r>
      <w:r>
        <w:rPr>
          <w:rFonts w:ascii="Times New Roman" w:hAnsi="Times New Roman" w:cs="Times New Roman"/>
          <w:sz w:val="24"/>
          <w:szCs w:val="24"/>
        </w:rPr>
        <w:t>he two documents are wholly different signatures and writings than in the initial document</w:t>
      </w:r>
      <w:r w:rsidR="00F25C52">
        <w:rPr>
          <w:rFonts w:ascii="Times New Roman" w:hAnsi="Times New Roman" w:cs="Times New Roman"/>
          <w:sz w:val="24"/>
          <w:szCs w:val="24"/>
        </w:rPr>
        <w:t>s</w:t>
      </w:r>
      <w:r>
        <w:rPr>
          <w:rFonts w:ascii="Times New Roman" w:hAnsi="Times New Roman" w:cs="Times New Roman"/>
          <w:sz w:val="24"/>
          <w:szCs w:val="24"/>
        </w:rPr>
        <w:t xml:space="preserve"> sent back, as evi</w:t>
      </w:r>
      <w:r w:rsidR="00F25C52">
        <w:rPr>
          <w:rFonts w:ascii="Times New Roman" w:hAnsi="Times New Roman" w:cs="Times New Roman"/>
          <w:sz w:val="24"/>
          <w:szCs w:val="24"/>
        </w:rPr>
        <w:t>denced herein and in Petition 7, Exhibit</w:t>
      </w:r>
      <w:r w:rsidR="008F579F">
        <w:rPr>
          <w:rFonts w:ascii="Times New Roman" w:hAnsi="Times New Roman" w:cs="Times New Roman"/>
          <w:sz w:val="24"/>
          <w:szCs w:val="24"/>
        </w:rPr>
        <w:t xml:space="preserve"> 2 Page 88</w:t>
      </w:r>
      <w:r w:rsidR="00F25C52">
        <w:rPr>
          <w:rFonts w:ascii="Times New Roman" w:hAnsi="Times New Roman" w:cs="Times New Roman"/>
          <w:sz w:val="24"/>
          <w:szCs w:val="24"/>
        </w:rPr>
        <w:t xml:space="preserve"> - ELIOT REBUTTAL TO MORAN ADMISSION OF FRAUD TO GOVERNOR OFFICE</w:t>
      </w:r>
      <w:r>
        <w:rPr>
          <w:rFonts w:ascii="Times New Roman" w:hAnsi="Times New Roman" w:cs="Times New Roman"/>
          <w:sz w:val="24"/>
          <w:szCs w:val="24"/>
        </w:rPr>
        <w:t>.</w:t>
      </w:r>
    </w:p>
    <w:p w:rsidR="00336B93" w:rsidRDefault="00336B93" w:rsidP="003F0368">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w:t>
      </w:r>
      <w:r w:rsidR="00364F8C">
        <w:rPr>
          <w:rFonts w:ascii="Times New Roman" w:hAnsi="Times New Roman" w:cs="Times New Roman"/>
          <w:sz w:val="24"/>
          <w:szCs w:val="24"/>
        </w:rPr>
        <w:t>MORAN’S</w:t>
      </w:r>
      <w:r w:rsidRPr="00336B93">
        <w:rPr>
          <w:rFonts w:ascii="Times New Roman" w:hAnsi="Times New Roman" w:cs="Times New Roman"/>
          <w:sz w:val="24"/>
          <w:szCs w:val="24"/>
        </w:rPr>
        <w:t xml:space="preserve"> statements</w:t>
      </w:r>
      <w:r w:rsidR="000E5CC4">
        <w:rPr>
          <w:rFonts w:ascii="Times New Roman" w:hAnsi="Times New Roman" w:cs="Times New Roman"/>
          <w:sz w:val="24"/>
          <w:szCs w:val="24"/>
        </w:rPr>
        <w:t xml:space="preserve"> that the un-notarized and notarized Waivers</w:t>
      </w:r>
      <w:r w:rsidRPr="00336B93">
        <w:rPr>
          <w:rFonts w:ascii="Times New Roman" w:hAnsi="Times New Roman" w:cs="Times New Roman"/>
          <w:sz w:val="24"/>
          <w:szCs w:val="24"/>
        </w:rPr>
        <w:t xml:space="preserve"> made under penalty of perjury that the documents were identical, are statements made in Affidavits filed with the Court on September 13, 2013, whereby four of the six people who signed the</w:t>
      </w:r>
      <w:r w:rsidR="00F25C52">
        <w:rPr>
          <w:rFonts w:ascii="Times New Roman" w:hAnsi="Times New Roman" w:cs="Times New Roman"/>
          <w:sz w:val="24"/>
          <w:szCs w:val="24"/>
        </w:rPr>
        <w:t xml:space="preserve"> Affidavits </w:t>
      </w:r>
      <w:r w:rsidRPr="00336B93">
        <w:rPr>
          <w:rFonts w:ascii="Times New Roman" w:hAnsi="Times New Roman" w:cs="Times New Roman"/>
          <w:sz w:val="24"/>
          <w:szCs w:val="24"/>
        </w:rPr>
        <w:t>claim, “6. It is my understanding that</w:t>
      </w:r>
      <w:r w:rsidRPr="00336B93">
        <w:rPr>
          <w:rFonts w:ascii="Times New Roman" w:hAnsi="Times New Roman" w:cs="Times New Roman"/>
          <w:b/>
          <w:sz w:val="24"/>
          <w:szCs w:val="24"/>
        </w:rPr>
        <w:t xml:space="preserve"> </w:t>
      </w:r>
      <w:r w:rsidRPr="00F25C52">
        <w:rPr>
          <w:rFonts w:ascii="Times New Roman" w:hAnsi="Times New Roman" w:cs="Times New Roman"/>
          <w:b/>
          <w:sz w:val="24"/>
          <w:szCs w:val="24"/>
          <w:u w:val="single"/>
        </w:rPr>
        <w:t xml:space="preserve">the subsequently filed Waivers </w:t>
      </w:r>
      <w:r w:rsidRPr="00F25C52">
        <w:rPr>
          <w:rFonts w:ascii="Times New Roman" w:hAnsi="Times New Roman" w:cs="Times New Roman"/>
          <w:b/>
          <w:sz w:val="28"/>
          <w:szCs w:val="28"/>
          <w:u w:val="single"/>
        </w:rPr>
        <w:t>were not</w:t>
      </w:r>
      <w:r w:rsidRPr="00F25C52">
        <w:rPr>
          <w:rFonts w:ascii="Times New Roman" w:hAnsi="Times New Roman" w:cs="Times New Roman"/>
          <w:b/>
          <w:sz w:val="24"/>
          <w:szCs w:val="24"/>
          <w:u w:val="single"/>
        </w:rPr>
        <w:t xml:space="preserve"> personally signed by me or the other heirs</w:t>
      </w:r>
      <w:r w:rsidRPr="00F25C52">
        <w:rPr>
          <w:rFonts w:ascii="Times New Roman" w:hAnsi="Times New Roman" w:cs="Times New Roman"/>
          <w:sz w:val="24"/>
          <w:szCs w:val="24"/>
          <w:u w:val="single"/>
        </w:rPr>
        <w:t>.</w:t>
      </w:r>
      <w:r>
        <w:rPr>
          <w:rFonts w:ascii="Times New Roman" w:hAnsi="Times New Roman" w:cs="Times New Roman"/>
          <w:sz w:val="24"/>
          <w:szCs w:val="24"/>
        </w:rPr>
        <w:t>” [emphasis added]</w:t>
      </w:r>
    </w:p>
    <w:p w:rsidR="00F25C52" w:rsidRDefault="004D7EF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September 13, 2013 hearing, </w:t>
      </w:r>
      <w:r w:rsidR="00336B93">
        <w:rPr>
          <w:rFonts w:ascii="Times New Roman" w:hAnsi="Times New Roman" w:cs="Times New Roman"/>
          <w:sz w:val="24"/>
          <w:szCs w:val="24"/>
        </w:rPr>
        <w:t xml:space="preserve">TSPA, TESCHER and SPALLINA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when his </w:t>
      </w:r>
      <w:r w:rsidR="00CE4F57">
        <w:rPr>
          <w:rFonts w:ascii="Times New Roman" w:hAnsi="Times New Roman" w:cs="Times New Roman"/>
          <w:sz w:val="24"/>
          <w:szCs w:val="24"/>
        </w:rPr>
        <w:lastRenderedPageBreak/>
        <w:t>Waiver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r w:rsidR="00F25C52">
        <w:rPr>
          <w:rFonts w:ascii="Times New Roman" w:hAnsi="Times New Roman" w:cs="Times New Roman"/>
          <w:sz w:val="24"/>
          <w:szCs w:val="24"/>
        </w:rPr>
        <w:t xml:space="preserve">  That their intentional failure to notify</w:t>
      </w:r>
      <w:r w:rsidR="000E5CC4">
        <w:rPr>
          <w:rFonts w:ascii="Times New Roman" w:hAnsi="Times New Roman" w:cs="Times New Roman"/>
          <w:sz w:val="24"/>
          <w:szCs w:val="24"/>
        </w:rPr>
        <w:t xml:space="preserve"> the Court SIMON had deceased</w:t>
      </w:r>
      <w:r w:rsidR="00F25C52">
        <w:rPr>
          <w:rFonts w:ascii="Times New Roman" w:hAnsi="Times New Roman" w:cs="Times New Roman"/>
          <w:sz w:val="24"/>
          <w:szCs w:val="24"/>
        </w:rPr>
        <w:t xml:space="preserve"> and </w:t>
      </w:r>
      <w:r w:rsidR="000E5CC4">
        <w:rPr>
          <w:rFonts w:ascii="Times New Roman" w:hAnsi="Times New Roman" w:cs="Times New Roman"/>
          <w:sz w:val="24"/>
          <w:szCs w:val="24"/>
        </w:rPr>
        <w:t xml:space="preserve">then </w:t>
      </w:r>
      <w:r w:rsidR="00F25C52">
        <w:rPr>
          <w:rFonts w:ascii="Times New Roman" w:hAnsi="Times New Roman" w:cs="Times New Roman"/>
          <w:sz w:val="24"/>
          <w:szCs w:val="24"/>
        </w:rPr>
        <w:t>submit documents f</w:t>
      </w:r>
      <w:r w:rsidR="000E5CC4">
        <w:rPr>
          <w:rFonts w:ascii="Times New Roman" w:hAnsi="Times New Roman" w:cs="Times New Roman"/>
          <w:sz w:val="24"/>
          <w:szCs w:val="24"/>
        </w:rPr>
        <w:t xml:space="preserve">or </w:t>
      </w:r>
      <w:r w:rsidR="00F25C52">
        <w:rPr>
          <w:rFonts w:ascii="Times New Roman" w:hAnsi="Times New Roman" w:cs="Times New Roman"/>
          <w:sz w:val="24"/>
          <w:szCs w:val="24"/>
        </w:rPr>
        <w:t xml:space="preserve">a dead man as if </w:t>
      </w:r>
      <w:r w:rsidR="000E5CC4">
        <w:rPr>
          <w:rFonts w:ascii="Times New Roman" w:hAnsi="Times New Roman" w:cs="Times New Roman"/>
          <w:sz w:val="24"/>
          <w:szCs w:val="24"/>
        </w:rPr>
        <w:t xml:space="preserve">he were </w:t>
      </w:r>
      <w:r w:rsidR="00F25C52">
        <w:rPr>
          <w:rFonts w:ascii="Times New Roman" w:hAnsi="Times New Roman" w:cs="Times New Roman"/>
          <w:sz w:val="24"/>
          <w:szCs w:val="24"/>
        </w:rPr>
        <w:t>alive as part of a Fraud on this Court</w:t>
      </w:r>
      <w:r w:rsidR="000E5CC4">
        <w:rPr>
          <w:rFonts w:ascii="Times New Roman" w:hAnsi="Times New Roman" w:cs="Times New Roman"/>
          <w:sz w:val="24"/>
          <w:szCs w:val="24"/>
        </w:rPr>
        <w:t>,</w:t>
      </w:r>
      <w:r w:rsidR="00F25C52">
        <w:rPr>
          <w:rFonts w:ascii="Times New Roman" w:hAnsi="Times New Roman" w:cs="Times New Roman"/>
          <w:sz w:val="24"/>
          <w:szCs w:val="24"/>
        </w:rPr>
        <w:t xml:space="preserve"> coupled with MORAN’S </w:t>
      </w:r>
      <w:r w:rsidR="000E5CC4">
        <w:rPr>
          <w:rFonts w:ascii="Times New Roman" w:hAnsi="Times New Roman" w:cs="Times New Roman"/>
          <w:sz w:val="24"/>
          <w:szCs w:val="24"/>
        </w:rPr>
        <w:t xml:space="preserve">admitted </w:t>
      </w:r>
      <w:r w:rsidR="00F25C52">
        <w:rPr>
          <w:rFonts w:ascii="Times New Roman" w:hAnsi="Times New Roman" w:cs="Times New Roman"/>
          <w:sz w:val="24"/>
          <w:szCs w:val="24"/>
        </w:rPr>
        <w:t xml:space="preserve">fraudulent notarizations makes these acts no coincidence but instead reveals a carefully planned and executed Fraud, not a “mistake” as MORAN claims.  </w:t>
      </w:r>
    </w:p>
    <w:p w:rsidR="005C608A" w:rsidRDefault="00F25C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SPALLINA’S acts to facilitate the Fraud by knowingly pulling a fast one, a felony fast one on this Court and the ultimate beneficiaries confirms that MORAN’S acts were not done in error, they were part of an elaborate Fraud on the Court in attempts to change beneficiaries of the estate and trusts that are a part of the estate.</w:t>
      </w:r>
    </w:p>
    <w:p w:rsidR="007B3F46"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E4F57">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sidR="00CE4F57">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sidR="00CE4F57">
        <w:rPr>
          <w:rFonts w:ascii="Times New Roman" w:hAnsi="Times New Roman" w:cs="Times New Roman"/>
          <w:sz w:val="24"/>
          <w:szCs w:val="24"/>
        </w:rPr>
        <w:t xml:space="preserve"> was closed in </w:t>
      </w:r>
      <w:r>
        <w:rPr>
          <w:rFonts w:ascii="Times New Roman" w:hAnsi="Times New Roman" w:cs="Times New Roman"/>
          <w:sz w:val="24"/>
          <w:szCs w:val="24"/>
        </w:rPr>
        <w:t>January 2013</w:t>
      </w:r>
      <w:r w:rsidR="00CE4F57">
        <w:rPr>
          <w:rFonts w:ascii="Times New Roman" w:hAnsi="Times New Roman" w:cs="Times New Roman"/>
          <w:sz w:val="24"/>
          <w:szCs w:val="24"/>
        </w:rPr>
        <w:t xml:space="preserve"> by a dead person attesting to facts to close the estate</w:t>
      </w:r>
      <w:r>
        <w:rPr>
          <w:rFonts w:ascii="Times New Roman" w:hAnsi="Times New Roman" w:cs="Times New Roman"/>
          <w:sz w:val="24"/>
          <w:szCs w:val="24"/>
        </w:rPr>
        <w:t xml:space="preserve"> in the present and</w:t>
      </w:r>
      <w:r w:rsidR="007B3F46">
        <w:rPr>
          <w:rFonts w:ascii="Times New Roman" w:hAnsi="Times New Roman" w:cs="Times New Roman"/>
          <w:sz w:val="24"/>
          <w:szCs w:val="24"/>
        </w:rPr>
        <w:t xml:space="preserve">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 xml:space="preserve"> in November</w:t>
      </w:r>
      <w:r w:rsidR="00CE4F57">
        <w:rPr>
          <w:rFonts w:ascii="Times New Roman" w:hAnsi="Times New Roman" w:cs="Times New Roman"/>
          <w:sz w:val="24"/>
          <w:szCs w:val="24"/>
        </w:rPr>
        <w:t>.</w:t>
      </w:r>
    </w:p>
    <w:p w:rsidR="008C0EBE" w:rsidRDefault="009A2A7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sidR="008C0EBE">
        <w:rPr>
          <w:rFonts w:ascii="Times New Roman" w:hAnsi="Times New Roman" w:cs="Times New Roman"/>
          <w:sz w:val="24"/>
          <w:szCs w:val="24"/>
        </w:rPr>
        <w:t xml:space="preserve"> and in Petitions 1-7</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w:t>
      </w:r>
      <w:r w:rsidR="008C0EBE">
        <w:rPr>
          <w:rFonts w:ascii="Times New Roman" w:hAnsi="Times New Roman" w:cs="Times New Roman"/>
          <w:sz w:val="24"/>
          <w:szCs w:val="24"/>
        </w:rPr>
        <w:t xml:space="preserve"> with a dead SIMON signing and notarizing documents and allowed alleged beneficiary changes to occur</w:t>
      </w:r>
      <w:r w:rsidR="00DD652A">
        <w:rPr>
          <w:rFonts w:ascii="Times New Roman" w:hAnsi="Times New Roman" w:cs="Times New Roman"/>
          <w:sz w:val="24"/>
          <w:szCs w:val="24"/>
        </w:rPr>
        <w:t xml:space="preserve">, </w:t>
      </w:r>
      <w:r w:rsidR="008C0EBE">
        <w:rPr>
          <w:rFonts w:ascii="Times New Roman" w:hAnsi="Times New Roman" w:cs="Times New Roman"/>
          <w:sz w:val="24"/>
          <w:szCs w:val="24"/>
        </w:rPr>
        <w:t xml:space="preserve">all </w:t>
      </w:r>
      <w:r w:rsidR="00DD652A">
        <w:rPr>
          <w:rFonts w:ascii="Times New Roman" w:hAnsi="Times New Roman" w:cs="Times New Roman"/>
          <w:sz w:val="24"/>
          <w:szCs w:val="24"/>
        </w:rPr>
        <w:t xml:space="preserve">through a </w:t>
      </w:r>
      <w:r w:rsidR="008C0EBE">
        <w:rPr>
          <w:rFonts w:ascii="Times New Roman" w:hAnsi="Times New Roman" w:cs="Times New Roman"/>
          <w:sz w:val="24"/>
          <w:szCs w:val="24"/>
        </w:rPr>
        <w:t>F</w:t>
      </w:r>
      <w:r w:rsidR="00DD652A">
        <w:rPr>
          <w:rFonts w:ascii="Times New Roman" w:hAnsi="Times New Roman" w:cs="Times New Roman"/>
          <w:sz w:val="24"/>
          <w:szCs w:val="24"/>
        </w:rPr>
        <w:t>raud on this Court</w:t>
      </w:r>
      <w:r w:rsidR="008C0EBE">
        <w:rPr>
          <w:rFonts w:ascii="Times New Roman" w:hAnsi="Times New Roman" w:cs="Times New Roman"/>
          <w:sz w:val="24"/>
          <w:szCs w:val="24"/>
        </w:rPr>
        <w:t xml:space="preserve"> with fraudulent documents.  </w:t>
      </w:r>
    </w:p>
    <w:p w:rsidR="009A2A71"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combined, these acts</w:t>
      </w:r>
      <w:r w:rsidR="00DD652A">
        <w:rPr>
          <w:rFonts w:ascii="Times New Roman" w:hAnsi="Times New Roman" w:cs="Times New Roman"/>
          <w:sz w:val="24"/>
          <w:szCs w:val="24"/>
        </w:rPr>
        <w:t xml:space="preserve"> attempt to change the beneficiaries of SIMON and </w:t>
      </w:r>
      <w:r w:rsidR="00364F8C">
        <w:rPr>
          <w:rFonts w:ascii="Times New Roman" w:hAnsi="Times New Roman" w:cs="Times New Roman"/>
          <w:sz w:val="24"/>
          <w:szCs w:val="24"/>
        </w:rPr>
        <w:t>SHIRLEY’S</w:t>
      </w:r>
      <w:r w:rsidR="00DD652A">
        <w:rPr>
          <w:rFonts w:ascii="Times New Roman" w:hAnsi="Times New Roman" w:cs="Times New Roman"/>
          <w:sz w:val="24"/>
          <w:szCs w:val="24"/>
        </w:rPr>
        <w:t xml:space="preserve"> estates</w:t>
      </w:r>
      <w:r w:rsidR="006453C0">
        <w:rPr>
          <w:rFonts w:ascii="Times New Roman" w:hAnsi="Times New Roman" w:cs="Times New Roman"/>
          <w:sz w:val="24"/>
          <w:szCs w:val="24"/>
        </w:rPr>
        <w:t xml:space="preserve"> against their estate plan wishes and desires as documented in 2008</w:t>
      </w:r>
      <w:r>
        <w:rPr>
          <w:rFonts w:ascii="Times New Roman" w:hAnsi="Times New Roman" w:cs="Times New Roman"/>
          <w:sz w:val="24"/>
          <w:szCs w:val="24"/>
        </w:rPr>
        <w:t xml:space="preserve"> and only appear to have been changed through fraud and forgery, in efforts to</w:t>
      </w:r>
      <w:r w:rsidR="006453C0">
        <w:rPr>
          <w:rFonts w:ascii="Times New Roman" w:hAnsi="Times New Roman" w:cs="Times New Roman"/>
          <w:sz w:val="24"/>
          <w:szCs w:val="24"/>
        </w:rPr>
        <w:t xml:space="preserve"> replace</w:t>
      </w:r>
      <w:r>
        <w:rPr>
          <w:rFonts w:ascii="Times New Roman" w:hAnsi="Times New Roman" w:cs="Times New Roman"/>
          <w:sz w:val="24"/>
          <w:szCs w:val="24"/>
        </w:rPr>
        <w:t xml:space="preserve"> SHIRLEY and </w:t>
      </w:r>
      <w:r>
        <w:rPr>
          <w:rFonts w:ascii="Times New Roman" w:hAnsi="Times New Roman" w:cs="Times New Roman"/>
          <w:sz w:val="24"/>
          <w:szCs w:val="24"/>
        </w:rPr>
        <w:lastRenderedPageBreak/>
        <w:t xml:space="preserve">SIMON’s last documented wishes </w:t>
      </w:r>
      <w:r w:rsidR="006453C0">
        <w:rPr>
          <w:rFonts w:ascii="Times New Roman" w:hAnsi="Times New Roman" w:cs="Times New Roman"/>
          <w:sz w:val="24"/>
          <w:szCs w:val="24"/>
        </w:rPr>
        <w:t>with the</w:t>
      </w:r>
      <w:r>
        <w:rPr>
          <w:rFonts w:ascii="Times New Roman" w:hAnsi="Times New Roman" w:cs="Times New Roman"/>
          <w:sz w:val="24"/>
          <w:szCs w:val="24"/>
        </w:rPr>
        <w:t xml:space="preserve"> desires and wishes of TSPA, TESCHER, SPALLINA, TED and P. SIMON’s, enabled</w:t>
      </w:r>
      <w:r w:rsidR="006453C0">
        <w:rPr>
          <w:rFonts w:ascii="Times New Roman" w:hAnsi="Times New Roman" w:cs="Times New Roman"/>
          <w:sz w:val="24"/>
          <w:szCs w:val="24"/>
        </w:rPr>
        <w:t xml:space="preserve"> through</w:t>
      </w:r>
      <w:r>
        <w:rPr>
          <w:rFonts w:ascii="Times New Roman" w:hAnsi="Times New Roman" w:cs="Times New Roman"/>
          <w:sz w:val="24"/>
          <w:szCs w:val="24"/>
        </w:rPr>
        <w:t xml:space="preserve"> a series of fraudulent and forged</w:t>
      </w:r>
      <w:r w:rsidR="006453C0">
        <w:rPr>
          <w:rFonts w:ascii="Times New Roman" w:hAnsi="Times New Roman" w:cs="Times New Roman"/>
          <w:sz w:val="24"/>
          <w:szCs w:val="24"/>
        </w:rPr>
        <w:t xml:space="preserve"> documents</w:t>
      </w:r>
      <w:r>
        <w:rPr>
          <w:rFonts w:ascii="Times New Roman" w:hAnsi="Times New Roman" w:cs="Times New Roman"/>
          <w:sz w:val="24"/>
          <w:szCs w:val="24"/>
        </w:rPr>
        <w:t xml:space="preserve"> and other legally void documents in their estates</w:t>
      </w:r>
      <w:r w:rsidR="00DD652A">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w:t>
      </w:r>
      <w:r w:rsidR="008C0EBE">
        <w:rPr>
          <w:rFonts w:ascii="Times New Roman" w:hAnsi="Times New Roman" w:cs="Times New Roman"/>
          <w:sz w:val="24"/>
          <w:szCs w:val="24"/>
        </w:rPr>
        <w:t xml:space="preserve"> and forged</w:t>
      </w:r>
      <w:r>
        <w:rPr>
          <w:rFonts w:ascii="Times New Roman" w:hAnsi="Times New Roman" w:cs="Times New Roman"/>
          <w:sz w:val="24"/>
          <w:szCs w:val="24"/>
        </w:rPr>
        <w:t xml:space="preserve"> and more were submitted to the Court, the documents and the powers allegedly derived from them were used to begin a</w:t>
      </w:r>
      <w:r w:rsidR="008C0EBE">
        <w:rPr>
          <w:rFonts w:ascii="Times New Roman" w:hAnsi="Times New Roman" w:cs="Times New Roman"/>
          <w:sz w:val="24"/>
          <w:szCs w:val="24"/>
        </w:rPr>
        <w:t xml:space="preserve"> series of frauds in the estates, a rush to liquidate </w:t>
      </w:r>
      <w:r w:rsidR="006453C0">
        <w:rPr>
          <w:rFonts w:ascii="Times New Roman" w:hAnsi="Times New Roman" w:cs="Times New Roman"/>
          <w:sz w:val="24"/>
          <w:szCs w:val="24"/>
        </w:rPr>
        <w:t>assets</w:t>
      </w:r>
      <w:r w:rsidR="008C0EBE">
        <w:rPr>
          <w:rFonts w:ascii="Times New Roman" w:hAnsi="Times New Roman" w:cs="Times New Roman"/>
          <w:sz w:val="24"/>
          <w:szCs w:val="24"/>
        </w:rPr>
        <w:t xml:space="preserve"> in undisclosed to ELIOT transactions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w:t>
      </w:r>
      <w:r w:rsidR="00B9550B">
        <w:rPr>
          <w:rFonts w:ascii="Times New Roman" w:hAnsi="Times New Roman" w:cs="Times New Roman"/>
          <w:sz w:val="24"/>
          <w:szCs w:val="24"/>
        </w:rPr>
        <w:t xml:space="preserve"> made</w:t>
      </w:r>
      <w:r>
        <w:rPr>
          <w:rFonts w:ascii="Times New Roman" w:hAnsi="Times New Roman" w:cs="Times New Roman"/>
          <w:sz w:val="24"/>
          <w:szCs w:val="24"/>
        </w:rPr>
        <w:t xml:space="preserve"> represents another crime</w:t>
      </w:r>
      <w:r w:rsidR="008C0EBE">
        <w:rPr>
          <w:rFonts w:ascii="Times New Roman" w:hAnsi="Times New Roman" w:cs="Times New Roman"/>
          <w:sz w:val="24"/>
          <w:szCs w:val="24"/>
        </w:rPr>
        <w:t xml:space="preserve"> committed</w:t>
      </w:r>
      <w:r w:rsidR="00B9550B">
        <w:rPr>
          <w:rFonts w:ascii="Times New Roman" w:hAnsi="Times New Roman" w:cs="Times New Roman"/>
          <w:sz w:val="24"/>
          <w:szCs w:val="24"/>
        </w:rPr>
        <w:t xml:space="preserve"> with fraudulent papers</w:t>
      </w:r>
      <w:r>
        <w:rPr>
          <w:rFonts w:ascii="Times New Roman" w:hAnsi="Times New Roman" w:cs="Times New Roman"/>
          <w:sz w:val="24"/>
          <w:szCs w:val="24"/>
        </w:rPr>
        <w:t xml:space="preserve">, part of the reason </w:t>
      </w:r>
      <w:r w:rsidR="00BC5F03">
        <w:rPr>
          <w:rFonts w:ascii="Times New Roman" w:hAnsi="Times New Roman" w:cs="Times New Roman"/>
          <w:sz w:val="24"/>
          <w:szCs w:val="24"/>
        </w:rPr>
        <w:t>ELIOT’S</w:t>
      </w:r>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as astutely noted to this Court by MANCERI in the hearing</w:t>
      </w:r>
      <w:r w:rsidR="008C0EBE">
        <w:rPr>
          <w:rFonts w:ascii="Times New Roman" w:hAnsi="Times New Roman" w:cs="Times New Roman"/>
          <w:sz w:val="24"/>
          <w:szCs w:val="24"/>
        </w:rPr>
        <w:t xml:space="preserve"> and part of the reason </w:t>
      </w:r>
      <w:r w:rsidR="00B9550B">
        <w:rPr>
          <w:rFonts w:ascii="Times New Roman" w:hAnsi="Times New Roman" w:cs="Times New Roman"/>
          <w:sz w:val="24"/>
          <w:szCs w:val="24"/>
        </w:rPr>
        <w:t xml:space="preserve">stopping further crimes based on these fraudulent documents </w:t>
      </w:r>
      <w:r w:rsidR="008C0EBE">
        <w:rPr>
          <w:rFonts w:ascii="Times New Roman" w:hAnsi="Times New Roman" w:cs="Times New Roman"/>
          <w:sz w:val="24"/>
          <w:szCs w:val="24"/>
        </w:rPr>
        <w:t>is an EMERGENCY</w:t>
      </w:r>
      <w:r w:rsidR="00B9550B">
        <w:rPr>
          <w:rFonts w:ascii="Times New Roman" w:hAnsi="Times New Roman" w:cs="Times New Roman"/>
          <w:sz w:val="24"/>
          <w:szCs w:val="24"/>
        </w:rPr>
        <w:t>,</w:t>
      </w:r>
      <w:r w:rsidR="008C0EBE">
        <w:rPr>
          <w:rFonts w:ascii="Times New Roman" w:hAnsi="Times New Roman" w:cs="Times New Roman"/>
          <w:sz w:val="24"/>
          <w:szCs w:val="24"/>
        </w:rPr>
        <w:t xml:space="preserve"> as ELIOT stated in the hearing</w:t>
      </w:r>
      <w:r w:rsidR="00B9550B">
        <w:rPr>
          <w:rFonts w:ascii="Times New Roman" w:hAnsi="Times New Roman" w:cs="Times New Roman"/>
          <w:sz w:val="24"/>
          <w:szCs w:val="24"/>
        </w:rPr>
        <w:t>.  This Court now has direct evidence that Fraud was committed in this Court and certainly cause for EMERGENCY ACTIONS BY THIS COURT and enough so to read them all their Miranda Warnings as stated by Your Honor</w:t>
      </w:r>
      <w:r>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w:t>
      </w:r>
      <w:r w:rsidR="00B9550B">
        <w:rPr>
          <w:rFonts w:ascii="Times New Roman" w:hAnsi="Times New Roman" w:cs="Times New Roman"/>
          <w:sz w:val="24"/>
          <w:szCs w:val="24"/>
        </w:rPr>
        <w:t xml:space="preserve">and his family and even their own children, </w:t>
      </w:r>
      <w:r w:rsidR="00ED6737">
        <w:rPr>
          <w:rFonts w:ascii="Times New Roman" w:hAnsi="Times New Roman" w:cs="Times New Roman"/>
          <w:sz w:val="24"/>
          <w:szCs w:val="24"/>
        </w:rPr>
        <w:t xml:space="preserve">to achieve these ends.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w:t>
      </w:r>
      <w:r w:rsidR="00497279">
        <w:rPr>
          <w:rFonts w:ascii="Times New Roman" w:hAnsi="Times New Roman" w:cs="Times New Roman"/>
          <w:sz w:val="24"/>
          <w:szCs w:val="24"/>
        </w:rPr>
        <w:t xml:space="preserve"> beneficiary</w:t>
      </w:r>
      <w:r w:rsidR="00672F9A">
        <w:rPr>
          <w:rFonts w:ascii="Times New Roman" w:hAnsi="Times New Roman" w:cs="Times New Roman"/>
          <w:sz w:val="24"/>
          <w:szCs w:val="24"/>
        </w:rPr>
        <w:t xml:space="preserve"> changes made they would have been “bullet proof” all i’s dotted and t’s crossed, not legally defective</w:t>
      </w:r>
      <w:r w:rsidR="00497279">
        <w:rPr>
          <w:rFonts w:ascii="Times New Roman" w:hAnsi="Times New Roman" w:cs="Times New Roman"/>
          <w:sz w:val="24"/>
          <w:szCs w:val="24"/>
        </w:rPr>
        <w:t xml:space="preserve"> documents and certainly not fraudulent and forged documents</w:t>
      </w:r>
      <w:r>
        <w:rPr>
          <w:rFonts w:ascii="Times New Roman" w:hAnsi="Times New Roman" w:cs="Times New Roman"/>
          <w:sz w:val="24"/>
          <w:szCs w:val="24"/>
        </w:rPr>
        <w:t xml:space="preserve">.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w:t>
      </w:r>
      <w:r w:rsidR="00A179C3">
        <w:rPr>
          <w:rFonts w:ascii="Times New Roman" w:hAnsi="Times New Roman" w:cs="Times New Roman"/>
          <w:sz w:val="24"/>
          <w:szCs w:val="24"/>
        </w:rPr>
        <w:t xml:space="preserve">he beneficiaries of the estate of </w:t>
      </w:r>
      <w:r>
        <w:rPr>
          <w:rFonts w:ascii="Times New Roman" w:hAnsi="Times New Roman" w:cs="Times New Roman"/>
          <w:sz w:val="24"/>
          <w:szCs w:val="24"/>
        </w:rPr>
        <w:t>SHIRLEY</w:t>
      </w:r>
      <w:r w:rsidR="00A179C3">
        <w:rPr>
          <w:rFonts w:ascii="Times New Roman" w:hAnsi="Times New Roman" w:cs="Times New Roman"/>
          <w:sz w:val="24"/>
          <w:szCs w:val="24"/>
        </w:rPr>
        <w:t xml:space="preserve"> and his own beneficiaries</w:t>
      </w:r>
      <w:r>
        <w:rPr>
          <w:rFonts w:ascii="Times New Roman" w:hAnsi="Times New Roman" w:cs="Times New Roman"/>
          <w:sz w:val="24"/>
          <w:szCs w:val="24"/>
        </w:rPr>
        <w:t>, he would not have done it with incomplete documents that would not be legally valid and would have made the documented changes while alive</w:t>
      </w:r>
      <w:r w:rsidR="00A179C3">
        <w:rPr>
          <w:rFonts w:ascii="Times New Roman" w:hAnsi="Times New Roman" w:cs="Times New Roman"/>
          <w:sz w:val="24"/>
          <w:szCs w:val="24"/>
        </w:rPr>
        <w:t xml:space="preserve"> and without the aid of others</w:t>
      </w:r>
      <w:r>
        <w:rPr>
          <w:rFonts w:ascii="Times New Roman" w:hAnsi="Times New Roman" w:cs="Times New Roman"/>
          <w:sz w:val="24"/>
          <w:szCs w:val="24"/>
        </w:rPr>
        <w:t xml:space="preserve"> and there would be none of these questions left to the imagination</w:t>
      </w:r>
      <w:r w:rsidR="00497279">
        <w:rPr>
          <w:rFonts w:ascii="Times New Roman" w:hAnsi="Times New Roman" w:cs="Times New Roman"/>
          <w:sz w:val="24"/>
          <w:szCs w:val="24"/>
        </w:rPr>
        <w:t>.  Simon</w:t>
      </w:r>
      <w:r>
        <w:rPr>
          <w:rFonts w:ascii="Times New Roman" w:hAnsi="Times New Roman" w:cs="Times New Roman"/>
          <w:sz w:val="24"/>
          <w:szCs w:val="24"/>
        </w:rPr>
        <w:t xml:space="preserve"> was meticulous in this genre of </w:t>
      </w:r>
      <w:r w:rsidR="00497279">
        <w:rPr>
          <w:rFonts w:ascii="Times New Roman" w:hAnsi="Times New Roman" w:cs="Times New Roman"/>
          <w:sz w:val="24"/>
          <w:szCs w:val="24"/>
        </w:rPr>
        <w:t xml:space="preserve">estate planning, </w:t>
      </w:r>
      <w:r>
        <w:rPr>
          <w:rFonts w:ascii="Times New Roman" w:hAnsi="Times New Roman" w:cs="Times New Roman"/>
          <w:sz w:val="24"/>
          <w:szCs w:val="24"/>
        </w:rPr>
        <w:t>trust</w:t>
      </w:r>
      <w:r w:rsidR="00497279">
        <w:rPr>
          <w:rFonts w:ascii="Times New Roman" w:hAnsi="Times New Roman" w:cs="Times New Roman"/>
          <w:sz w:val="24"/>
          <w:szCs w:val="24"/>
        </w:rPr>
        <w:t xml:space="preserve">s and </w:t>
      </w:r>
      <w:r>
        <w:rPr>
          <w:rFonts w:ascii="Times New Roman" w:hAnsi="Times New Roman" w:cs="Times New Roman"/>
          <w:sz w:val="24"/>
          <w:szCs w:val="24"/>
        </w:rPr>
        <w:t xml:space="preserve">insurance </w:t>
      </w:r>
      <w:r w:rsidR="00497279">
        <w:rPr>
          <w:rFonts w:ascii="Times New Roman" w:hAnsi="Times New Roman" w:cs="Times New Roman"/>
          <w:sz w:val="24"/>
          <w:szCs w:val="24"/>
        </w:rPr>
        <w:t>contracts.  I</w:t>
      </w:r>
      <w:r w:rsidR="004F0599">
        <w:rPr>
          <w:rFonts w:ascii="Times New Roman" w:hAnsi="Times New Roman" w:cs="Times New Roman"/>
          <w:sz w:val="24"/>
          <w:szCs w:val="24"/>
        </w:rPr>
        <w:t xml:space="preserve">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sidR="00497279">
        <w:rPr>
          <w:rFonts w:ascii="Times New Roman" w:hAnsi="Times New Roman" w:cs="Times New Roman"/>
          <w:sz w:val="24"/>
          <w:szCs w:val="24"/>
        </w:rPr>
        <w:t xml:space="preserve"> for complicated and extensive estate plans for millionaires and billionaires</w:t>
      </w:r>
      <w:r w:rsidR="00A179C3">
        <w:rPr>
          <w:rFonts w:ascii="Times New Roman" w:hAnsi="Times New Roman" w:cs="Times New Roman"/>
          <w:sz w:val="24"/>
          <w:szCs w:val="24"/>
        </w:rPr>
        <w:t>, selling billions of dollars of insurance with billions of dollars of premium and millions upon millions of commissions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A179C3"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after the hearing on September 13, 2013 in Your Honor’s Court, ELIOT was informed by a medical professional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 business associate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and others that SIMON was at the time of his death considering cutting the remaining children</w:t>
      </w:r>
      <w:r w:rsidR="00497279">
        <w:rPr>
          <w:rFonts w:ascii="Times New Roman" w:hAnsi="Times New Roman" w:cs="Times New Roman"/>
          <w:sz w:val="24"/>
          <w:szCs w:val="24"/>
        </w:rPr>
        <w:t>,</w:t>
      </w:r>
      <w:r w:rsidRPr="005A6D49">
        <w:rPr>
          <w:rFonts w:ascii="Times New Roman" w:hAnsi="Times New Roman" w:cs="Times New Roman"/>
          <w:sz w:val="24"/>
          <w:szCs w:val="24"/>
        </w:rPr>
        <w:t xml:space="preserve"> IANTONI and FRIEDSTEIN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since the May 10, 2012 meeting</w:t>
      </w:r>
      <w:r w:rsidR="00A179C3">
        <w:rPr>
          <w:rFonts w:ascii="Times New Roman" w:hAnsi="Times New Roman" w:cs="Times New Roman"/>
          <w:sz w:val="24"/>
          <w:szCs w:val="24"/>
        </w:rPr>
        <w:t>.  Further that SIMON</w:t>
      </w:r>
      <w:r w:rsidRPr="005A6D49">
        <w:rPr>
          <w:rFonts w:ascii="Times New Roman" w:hAnsi="Times New Roman" w:cs="Times New Roman"/>
          <w:sz w:val="24"/>
          <w:szCs w:val="24"/>
        </w:rPr>
        <w:t xml:space="preserve"> may have contacted SPALLINA to make those changes and thus leave ELIOT and his children</w:t>
      </w:r>
      <w:r w:rsidR="00497279">
        <w:rPr>
          <w:rFonts w:ascii="Times New Roman" w:hAnsi="Times New Roman" w:cs="Times New Roman"/>
          <w:sz w:val="24"/>
          <w:szCs w:val="24"/>
        </w:rPr>
        <w:t xml:space="preserve"> and the minor grandchildren of his other children</w:t>
      </w:r>
      <w:r w:rsidRPr="005A6D49">
        <w:rPr>
          <w:rFonts w:ascii="Times New Roman" w:hAnsi="Times New Roman" w:cs="Times New Roman"/>
          <w:sz w:val="24"/>
          <w:szCs w:val="24"/>
        </w:rPr>
        <w:t xml:space="preserve"> as</w:t>
      </w:r>
      <w:r w:rsidR="00497279">
        <w:rPr>
          <w:rFonts w:ascii="Times New Roman" w:hAnsi="Times New Roman" w:cs="Times New Roman"/>
          <w:sz w:val="24"/>
          <w:szCs w:val="24"/>
        </w:rPr>
        <w:t xml:space="preserve"> the</w:t>
      </w:r>
      <w:r w:rsidRPr="005A6D49">
        <w:rPr>
          <w:rFonts w:ascii="Times New Roman" w:hAnsi="Times New Roman" w:cs="Times New Roman"/>
          <w:sz w:val="24"/>
          <w:szCs w:val="24"/>
        </w:rPr>
        <w:t xml:space="preserve"> sole beneficiaries of the estates.</w:t>
      </w:r>
      <w:r w:rsidR="00A179C3">
        <w:rPr>
          <w:rFonts w:ascii="Times New Roman" w:hAnsi="Times New Roman" w:cs="Times New Roman"/>
          <w:sz w:val="24"/>
          <w:szCs w:val="24"/>
        </w:rPr>
        <w:t xml:space="preserve">  On information </w:t>
      </w:r>
      <w:r w:rsidR="00A179C3">
        <w:rPr>
          <w:rFonts w:ascii="Times New Roman" w:hAnsi="Times New Roman" w:cs="Times New Roman"/>
          <w:sz w:val="24"/>
          <w:szCs w:val="24"/>
        </w:rPr>
        <w:lastRenderedPageBreak/>
        <w:t xml:space="preserve">and belief, SPALLINA was summoned to SIMON’S office in the midst of a massive and explosive fight between TED and SIMON, just weeks before SIMON’S passing.  </w:t>
      </w:r>
    </w:p>
    <w:p w:rsidR="005A6D49" w:rsidRPr="005A6D49" w:rsidRDefault="00A179C3" w:rsidP="003F0C8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this explosion by TED, SIMON fled his nice plush insurance offices to begin a venture in an empty warehouse with S. BANKS and ELIOT and MARITZA and left afraid that TED might have been stealing money from him and creditor to the estate </w:t>
      </w:r>
      <w:r w:rsidR="003F0C88" w:rsidRPr="003F0C88">
        <w:rPr>
          <w:rFonts w:ascii="Times New Roman" w:hAnsi="Times New Roman" w:cs="Times New Roman"/>
          <w:sz w:val="24"/>
          <w:szCs w:val="24"/>
        </w:rPr>
        <w:t>William E. Stansbury</w:t>
      </w:r>
      <w:r w:rsidR="003F0C88">
        <w:rPr>
          <w:rFonts w:ascii="Times New Roman" w:hAnsi="Times New Roman" w:cs="Times New Roman"/>
          <w:sz w:val="24"/>
          <w:szCs w:val="24"/>
        </w:rPr>
        <w:t xml:space="preserve"> (“</w:t>
      </w:r>
      <w:r>
        <w:rPr>
          <w:rFonts w:ascii="Times New Roman" w:hAnsi="Times New Roman" w:cs="Times New Roman"/>
          <w:sz w:val="24"/>
          <w:szCs w:val="24"/>
        </w:rPr>
        <w:t>STANSBURY</w:t>
      </w:r>
      <w:r w:rsidR="003F0C88">
        <w:rPr>
          <w:rFonts w:ascii="Times New Roman" w:hAnsi="Times New Roman" w:cs="Times New Roman"/>
          <w:sz w:val="24"/>
          <w:szCs w:val="24"/>
        </w:rPr>
        <w:t>”)</w:t>
      </w:r>
      <w:r>
        <w:rPr>
          <w:rFonts w:ascii="Times New Roman" w:hAnsi="Times New Roman" w:cs="Times New Roman"/>
          <w:sz w:val="24"/>
          <w:szCs w:val="24"/>
        </w:rPr>
        <w:t>, who has filed suit against SIMON and SHIRLEY’S estates for the acts mainly attributable to TED, according to STANSBURY, including TED converting checks of STANSBURY</w:t>
      </w:r>
      <w:r w:rsidR="000E5CC4">
        <w:rPr>
          <w:rFonts w:ascii="Times New Roman" w:hAnsi="Times New Roman" w:cs="Times New Roman"/>
          <w:sz w:val="24"/>
          <w:szCs w:val="24"/>
        </w:rPr>
        <w:t>’S</w:t>
      </w:r>
      <w:r>
        <w:rPr>
          <w:rFonts w:ascii="Times New Roman" w:hAnsi="Times New Roman" w:cs="Times New Roman"/>
          <w:sz w:val="24"/>
          <w:szCs w:val="24"/>
        </w:rPr>
        <w:t xml:space="preserve"> and more. </w:t>
      </w:r>
      <w:r w:rsidR="005A6D49" w:rsidRPr="005A6D49">
        <w:rPr>
          <w:rFonts w:ascii="Times New Roman" w:hAnsi="Times New Roman" w:cs="Times New Roman"/>
          <w:sz w:val="24"/>
          <w:szCs w:val="24"/>
        </w:rPr>
        <w:t xml:space="preserve">  </w:t>
      </w:r>
    </w:p>
    <w:p w:rsidR="005A6D49" w:rsidRPr="005A6D49"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497279">
        <w:rPr>
          <w:rFonts w:ascii="Times New Roman" w:hAnsi="Times New Roman" w:cs="Times New Roman"/>
          <w:sz w:val="24"/>
          <w:szCs w:val="24"/>
        </w:rPr>
        <w:t xml:space="preserve"> and the explosive behavior of TED to SIMON</w:t>
      </w:r>
      <w:r w:rsidR="00A179C3">
        <w:rPr>
          <w:rFonts w:ascii="Times New Roman" w:hAnsi="Times New Roman" w:cs="Times New Roman"/>
          <w:sz w:val="24"/>
          <w:szCs w:val="24"/>
        </w:rPr>
        <w:t xml:space="preserve"> in the final weeks of his life</w:t>
      </w:r>
      <w:r w:rsidRPr="005A6D49">
        <w:rPr>
          <w:rFonts w:ascii="Times New Roman" w:hAnsi="Times New Roman" w:cs="Times New Roman"/>
          <w:sz w:val="24"/>
          <w:szCs w:val="24"/>
        </w:rPr>
        <w:t>.</w:t>
      </w:r>
      <w:r w:rsidR="007F7CF1">
        <w:rPr>
          <w:rFonts w:ascii="Times New Roman" w:hAnsi="Times New Roman" w:cs="Times New Roman"/>
          <w:sz w:val="24"/>
          <w:szCs w:val="24"/>
        </w:rPr>
        <w:t xml:space="preserve"> </w:t>
      </w:r>
    </w:p>
    <w:p w:rsidR="005A6D49" w:rsidRPr="002741D1" w:rsidRDefault="00EC6926" w:rsidP="002741D1">
      <w:pPr>
        <w:pStyle w:val="Heading3"/>
        <w:rPr>
          <w:rFonts w:ascii="Times New Roman" w:hAnsi="Times New Roman" w:cs="Times New Roman"/>
          <w:color w:val="auto"/>
          <w:sz w:val="24"/>
          <w:szCs w:val="24"/>
          <w:u w:val="single"/>
        </w:rPr>
      </w:pPr>
      <w:bookmarkStart w:id="123" w:name="_Toc368639881"/>
      <w:r w:rsidRPr="002741D1">
        <w:rPr>
          <w:rFonts w:ascii="Times New Roman" w:hAnsi="Times New Roman" w:cs="Times New Roman"/>
          <w:color w:val="auto"/>
          <w:sz w:val="24"/>
          <w:szCs w:val="24"/>
          <w:u w:val="single"/>
        </w:rPr>
        <w:t>STRIKE THREE</w:t>
      </w:r>
      <w:r w:rsidR="00497279">
        <w:rPr>
          <w:rFonts w:ascii="Times New Roman" w:hAnsi="Times New Roman" w:cs="Times New Roman"/>
          <w:color w:val="auto"/>
          <w:sz w:val="24"/>
          <w:szCs w:val="24"/>
          <w:u w:val="single"/>
        </w:rPr>
        <w:t xml:space="preserve"> </w:t>
      </w:r>
      <w:r w:rsidRPr="002741D1">
        <w:rPr>
          <w:rFonts w:ascii="Times New Roman" w:hAnsi="Times New Roman" w:cs="Times New Roman"/>
          <w:color w:val="auto"/>
          <w:sz w:val="24"/>
          <w:szCs w:val="24"/>
          <w:u w:val="single"/>
        </w:rPr>
        <w:t>– YOU’RE OUTTA THERE!</w:t>
      </w:r>
      <w:bookmarkEnd w:id="123"/>
    </w:p>
    <w:p w:rsidR="002741D1" w:rsidRPr="002741D1" w:rsidRDefault="002741D1" w:rsidP="002741D1"/>
    <w:p w:rsidR="00246F0E" w:rsidRDefault="005A6D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dealt by the Court </w:t>
      </w:r>
      <w:r w:rsidR="00497279">
        <w:rPr>
          <w:rFonts w:ascii="Times New Roman" w:hAnsi="Times New Roman" w:cs="Times New Roman"/>
          <w:sz w:val="24"/>
          <w:szCs w:val="24"/>
        </w:rPr>
        <w:t xml:space="preserve">by </w:t>
      </w:r>
      <w:r>
        <w:rPr>
          <w:rFonts w:ascii="Times New Roman" w:hAnsi="Times New Roman" w:cs="Times New Roman"/>
          <w:sz w:val="24"/>
          <w:szCs w:val="24"/>
        </w:rPr>
        <w:t>return</w:t>
      </w:r>
      <w:r w:rsidR="00497279">
        <w:rPr>
          <w:rFonts w:ascii="Times New Roman" w:hAnsi="Times New Roman" w:cs="Times New Roman"/>
          <w:sz w:val="24"/>
          <w:szCs w:val="24"/>
        </w:rPr>
        <w:t xml:space="preserve">ing </w:t>
      </w:r>
      <w:r>
        <w:rPr>
          <w:rFonts w:ascii="Times New Roman" w:hAnsi="Times New Roman" w:cs="Times New Roman"/>
          <w:sz w:val="24"/>
          <w:szCs w:val="24"/>
        </w:rPr>
        <w:t xml:space="preserve">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w:t>
      </w:r>
      <w:r w:rsidR="00497279">
        <w:rPr>
          <w:rFonts w:ascii="Times New Roman" w:hAnsi="Times New Roman" w:cs="Times New Roman"/>
          <w:sz w:val="24"/>
          <w:szCs w:val="24"/>
        </w:rPr>
        <w:t xml:space="preserve"> on September 13, 2013</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525EC7">
        <w:rPr>
          <w:rFonts w:ascii="Times New Roman" w:hAnsi="Times New Roman" w:cs="Times New Roman"/>
          <w:sz w:val="24"/>
          <w:szCs w:val="24"/>
        </w:rPr>
        <w:t>.  S</w:t>
      </w:r>
      <w:r w:rsidR="00086908">
        <w:rPr>
          <w:rFonts w:ascii="Times New Roman" w:hAnsi="Times New Roman" w:cs="Times New Roman"/>
          <w:sz w:val="24"/>
          <w:szCs w:val="24"/>
        </w:rPr>
        <w:t xml:space="preserve">o began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 that</w:t>
      </w:r>
      <w:r w:rsidR="00497279">
        <w:rPr>
          <w:rFonts w:ascii="Times New Roman" w:hAnsi="Times New Roman" w:cs="Times New Roman"/>
          <w:sz w:val="24"/>
          <w:szCs w:val="24"/>
        </w:rPr>
        <w:t xml:space="preserve"> </w:t>
      </w:r>
      <w:r w:rsidR="00A179C3">
        <w:rPr>
          <w:rFonts w:ascii="Times New Roman" w:hAnsi="Times New Roman" w:cs="Times New Roman"/>
          <w:sz w:val="24"/>
          <w:szCs w:val="24"/>
        </w:rPr>
        <w:t xml:space="preserve">were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A179C3">
        <w:rPr>
          <w:rFonts w:ascii="Times New Roman" w:hAnsi="Times New Roman" w:cs="Times New Roman"/>
          <w:sz w:val="24"/>
          <w:szCs w:val="24"/>
        </w:rPr>
        <w:t>, in efforts</w:t>
      </w:r>
      <w:r w:rsidR="00497279">
        <w:rPr>
          <w:rFonts w:ascii="Times New Roman" w:hAnsi="Times New Roman" w:cs="Times New Roman"/>
          <w:sz w:val="24"/>
          <w:szCs w:val="24"/>
        </w:rPr>
        <w:t xml:space="preserve"> to try and sneak them in</w:t>
      </w:r>
      <w:r w:rsidR="00A179C3">
        <w:rPr>
          <w:rFonts w:ascii="Times New Roman" w:hAnsi="Times New Roman" w:cs="Times New Roman"/>
          <w:sz w:val="24"/>
          <w:szCs w:val="24"/>
        </w:rPr>
        <w:t xml:space="preserve"> again</w:t>
      </w:r>
      <w:r w:rsidR="00497279">
        <w:rPr>
          <w:rFonts w:ascii="Times New Roman" w:hAnsi="Times New Roman" w:cs="Times New Roman"/>
          <w:sz w:val="24"/>
          <w:szCs w:val="24"/>
        </w:rPr>
        <w:t xml:space="preserve"> as valid</w:t>
      </w:r>
      <w:r w:rsidR="00A179C3">
        <w:rPr>
          <w:rFonts w:ascii="Times New Roman" w:hAnsi="Times New Roman" w:cs="Times New Roman"/>
          <w:sz w:val="24"/>
          <w:szCs w:val="24"/>
        </w:rPr>
        <w:t>, with an Affidavit that crime is OK by certain parties, in efforts</w:t>
      </w:r>
      <w:r w:rsidR="00497279">
        <w:rPr>
          <w:rFonts w:ascii="Times New Roman" w:hAnsi="Times New Roman" w:cs="Times New Roman"/>
          <w:sz w:val="24"/>
          <w:szCs w:val="24"/>
        </w:rPr>
        <w:t xml:space="preserve"> cover up the felony acts that</w:t>
      </w:r>
      <w:r w:rsidR="00A179C3">
        <w:rPr>
          <w:rFonts w:ascii="Times New Roman" w:hAnsi="Times New Roman" w:cs="Times New Roman"/>
          <w:sz w:val="24"/>
          <w:szCs w:val="24"/>
        </w:rPr>
        <w:t xml:space="preserve"> have factually</w:t>
      </w:r>
      <w:r w:rsidR="00497279">
        <w:rPr>
          <w:rFonts w:ascii="Times New Roman" w:hAnsi="Times New Roman" w:cs="Times New Roman"/>
          <w:sz w:val="24"/>
          <w:szCs w:val="24"/>
        </w:rPr>
        <w:t xml:space="preserve"> occurred</w:t>
      </w:r>
      <w:r w:rsidR="00A179C3">
        <w:rPr>
          <w:rFonts w:ascii="Times New Roman" w:hAnsi="Times New Roman" w:cs="Times New Roman"/>
          <w:sz w:val="24"/>
          <w:szCs w:val="24"/>
        </w:rPr>
        <w:t>, including Fraud on this Court worthy of Miranda Warnings</w:t>
      </w:r>
      <w:r w:rsidR="00525EC7">
        <w:rPr>
          <w:rFonts w:ascii="Times New Roman" w:hAnsi="Times New Roman" w:cs="Times New Roman"/>
          <w:sz w:val="24"/>
          <w:szCs w:val="24"/>
        </w:rPr>
        <w:t xml:space="preserve">.  </w:t>
      </w:r>
    </w:p>
    <w:p w:rsidR="007F7CF1" w:rsidRDefault="00246F0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525EC7">
        <w:rPr>
          <w:rFonts w:ascii="Times New Roman" w:hAnsi="Times New Roman" w:cs="Times New Roman"/>
          <w:sz w:val="24"/>
          <w:szCs w:val="24"/>
        </w:rPr>
        <w:t xml:space="preserve">his </w:t>
      </w:r>
      <w:r w:rsidR="00497279">
        <w:rPr>
          <w:rFonts w:ascii="Times New Roman" w:hAnsi="Times New Roman" w:cs="Times New Roman"/>
          <w:sz w:val="24"/>
          <w:szCs w:val="24"/>
        </w:rPr>
        <w:t xml:space="preserve">attempt </w:t>
      </w:r>
      <w:r w:rsidR="003672CB">
        <w:rPr>
          <w:rFonts w:ascii="Times New Roman" w:hAnsi="Times New Roman" w:cs="Times New Roman"/>
          <w:sz w:val="24"/>
          <w:szCs w:val="24"/>
        </w:rPr>
        <w:t>us</w:t>
      </w:r>
      <w:r>
        <w:rPr>
          <w:rFonts w:ascii="Times New Roman" w:hAnsi="Times New Roman" w:cs="Times New Roman"/>
          <w:sz w:val="24"/>
          <w:szCs w:val="24"/>
        </w:rPr>
        <w:t>e</w:t>
      </w:r>
      <w:r w:rsidR="00497279">
        <w:rPr>
          <w:rFonts w:ascii="Times New Roman" w:hAnsi="Times New Roman" w:cs="Times New Roman"/>
          <w:sz w:val="24"/>
          <w:szCs w:val="24"/>
        </w:rPr>
        <w:t>s</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 attempt to right wrongs</w:t>
      </w:r>
      <w:r w:rsidR="00B47B49">
        <w:rPr>
          <w:rFonts w:ascii="Times New Roman" w:hAnsi="Times New Roman" w:cs="Times New Roman"/>
          <w:sz w:val="24"/>
          <w:szCs w:val="24"/>
        </w:rPr>
        <w:t>, see</w:t>
      </w:r>
      <w:r w:rsidR="00B47B49" w:rsidRPr="00482CE9">
        <w:rPr>
          <w:rFonts w:ascii="Times New Roman Bold" w:hAnsi="Times New Roman Bold" w:cs="Times New Roman"/>
          <w:b/>
          <w:caps/>
          <w:sz w:val="24"/>
          <w:szCs w:val="24"/>
        </w:rPr>
        <w:t xml:space="preserve"> Exhibit </w:t>
      </w:r>
      <w:r w:rsidR="008F579F" w:rsidRPr="00482CE9">
        <w:rPr>
          <w:rFonts w:ascii="Times New Roman Bold" w:hAnsi="Times New Roman Bold" w:cs="Times New Roman"/>
          <w:b/>
          <w:caps/>
          <w:sz w:val="24"/>
          <w:szCs w:val="24"/>
        </w:rPr>
        <w:t>3</w:t>
      </w:r>
      <w:r w:rsidR="00B47B49" w:rsidRPr="00482CE9">
        <w:rPr>
          <w:rFonts w:ascii="Times New Roman Bold" w:hAnsi="Times New Roman Bold" w:cs="Times New Roman"/>
          <w:b/>
          <w:caps/>
          <w:sz w:val="24"/>
          <w:szCs w:val="24"/>
        </w:rPr>
        <w:t xml:space="preserve"> - Affidavits and UN-NOTARIZED WAIVERS</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all</w:t>
      </w:r>
      <w:r w:rsidR="00497279">
        <w:rPr>
          <w:rFonts w:ascii="Times New Roman" w:hAnsi="Times New Roman" w:cs="Times New Roman"/>
          <w:sz w:val="24"/>
          <w:szCs w:val="24"/>
        </w:rPr>
        <w:t xml:space="preserve"> of which</w:t>
      </w:r>
      <w:r w:rsidR="007F7CF1">
        <w:rPr>
          <w:rFonts w:ascii="Times New Roman" w:hAnsi="Times New Roman" w:cs="Times New Roman"/>
          <w:sz w:val="24"/>
          <w:szCs w:val="24"/>
        </w:rPr>
        <w:t xml:space="preserve"> contained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p>
    <w:p w:rsidR="00086908" w:rsidRDefault="0008690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desperation, as their schemes are unraveling and Sheriff’s investigators are contacting them and there are admissions of fraudulent documents and conflicting statements from MORAN and TED, P. SIMON, IANTONI, FRIEDSTEIN and ELIOT about forgery of signatures</w:t>
      </w:r>
      <w:r w:rsidR="00497279">
        <w:rPr>
          <w:rFonts w:ascii="Times New Roman" w:hAnsi="Times New Roman" w:cs="Times New Roman"/>
          <w:sz w:val="24"/>
          <w:szCs w:val="24"/>
        </w:rPr>
        <w:t>,</w:t>
      </w:r>
      <w:r>
        <w:rPr>
          <w:rFonts w:ascii="Times New Roman" w:hAnsi="Times New Roman" w:cs="Times New Roman"/>
          <w:sz w:val="24"/>
          <w:szCs w:val="24"/>
        </w:rPr>
        <w:t xml:space="preserve"> an insurance beneficiary and fraud scheme is coming to ligh</w:t>
      </w:r>
      <w:r w:rsidR="00246F0E">
        <w:rPr>
          <w:rFonts w:ascii="Times New Roman" w:hAnsi="Times New Roman" w:cs="Times New Roman"/>
          <w:sz w:val="24"/>
          <w:szCs w:val="24"/>
        </w:rPr>
        <w:t xml:space="preserve">t, documents stand improperly </w:t>
      </w:r>
      <w:r w:rsidR="00497279">
        <w:rPr>
          <w:rFonts w:ascii="Times New Roman" w:hAnsi="Times New Roman" w:cs="Times New Roman"/>
          <w:sz w:val="24"/>
          <w:szCs w:val="24"/>
        </w:rPr>
        <w:t xml:space="preserve">notarized, </w:t>
      </w:r>
      <w:r w:rsidR="00246F0E">
        <w:rPr>
          <w:rFonts w:ascii="Times New Roman" w:hAnsi="Times New Roman" w:cs="Times New Roman"/>
          <w:sz w:val="24"/>
          <w:szCs w:val="24"/>
        </w:rPr>
        <w:t>including a</w:t>
      </w:r>
      <w:r w:rsidR="00497279">
        <w:rPr>
          <w:rFonts w:ascii="Times New Roman" w:hAnsi="Times New Roman" w:cs="Times New Roman"/>
          <w:sz w:val="24"/>
          <w:szCs w:val="24"/>
        </w:rPr>
        <w:t>n alleged</w:t>
      </w:r>
      <w:r w:rsidR="00246F0E">
        <w:rPr>
          <w:rFonts w:ascii="Times New Roman" w:hAnsi="Times New Roman" w:cs="Times New Roman"/>
          <w:sz w:val="24"/>
          <w:szCs w:val="24"/>
        </w:rPr>
        <w:t xml:space="preserve"> Will and </w:t>
      </w:r>
      <w:r w:rsidR="00497279">
        <w:rPr>
          <w:rFonts w:ascii="Times New Roman" w:hAnsi="Times New Roman" w:cs="Times New Roman"/>
          <w:sz w:val="24"/>
          <w:szCs w:val="24"/>
        </w:rPr>
        <w:t>Amended T</w:t>
      </w:r>
      <w:r w:rsidR="00246F0E">
        <w:rPr>
          <w:rFonts w:ascii="Times New Roman" w:hAnsi="Times New Roman" w:cs="Times New Roman"/>
          <w:sz w:val="24"/>
          <w:szCs w:val="24"/>
        </w:rPr>
        <w:t>rust</w:t>
      </w:r>
      <w:r w:rsidR="00497279">
        <w:rPr>
          <w:rFonts w:ascii="Times New Roman" w:hAnsi="Times New Roman" w:cs="Times New Roman"/>
          <w:sz w:val="24"/>
          <w:szCs w:val="24"/>
        </w:rPr>
        <w:t xml:space="preserve"> used to allegedly change beneficiaries</w:t>
      </w:r>
      <w:r w:rsidR="003D0FD1">
        <w:rPr>
          <w:rFonts w:ascii="Times New Roman" w:hAnsi="Times New Roman" w:cs="Times New Roman"/>
          <w:sz w:val="24"/>
          <w:szCs w:val="24"/>
        </w:rPr>
        <w:t>,</w:t>
      </w:r>
      <w:r w:rsidR="00246F0E">
        <w:rPr>
          <w:rFonts w:ascii="Times New Roman" w:hAnsi="Times New Roman" w:cs="Times New Roman"/>
          <w:sz w:val="24"/>
          <w:szCs w:val="24"/>
        </w:rPr>
        <w:t xml:space="preserve"> and</w:t>
      </w:r>
      <w:r w:rsidR="003D0FD1">
        <w:rPr>
          <w:rFonts w:ascii="Times New Roman" w:hAnsi="Times New Roman" w:cs="Times New Roman"/>
          <w:sz w:val="24"/>
          <w:szCs w:val="24"/>
        </w:rPr>
        <w:t xml:space="preserve">, in </w:t>
      </w:r>
      <w:r w:rsidR="00246F0E">
        <w:rPr>
          <w:rFonts w:ascii="Times New Roman" w:hAnsi="Times New Roman" w:cs="Times New Roman"/>
          <w:sz w:val="24"/>
          <w:szCs w:val="24"/>
        </w:rPr>
        <w:t>a</w:t>
      </w:r>
      <w:r w:rsidR="003D0FD1">
        <w:rPr>
          <w:rFonts w:ascii="Times New Roman" w:hAnsi="Times New Roman" w:cs="Times New Roman"/>
          <w:sz w:val="24"/>
          <w:szCs w:val="24"/>
        </w:rPr>
        <w:t xml:space="preserve"> brazen grandstand</w:t>
      </w:r>
      <w:r w:rsidR="00246F0E">
        <w:rPr>
          <w:rFonts w:ascii="Times New Roman" w:hAnsi="Times New Roman" w:cs="Times New Roman"/>
          <w:sz w:val="24"/>
          <w:szCs w:val="24"/>
        </w:rPr>
        <w:t xml:space="preserve"> effort to rectify all this</w:t>
      </w:r>
      <w:r w:rsidR="003D0FD1">
        <w:rPr>
          <w:rFonts w:ascii="Times New Roman" w:hAnsi="Times New Roman" w:cs="Times New Roman"/>
          <w:sz w:val="24"/>
          <w:szCs w:val="24"/>
        </w:rPr>
        <w:t xml:space="preserve"> felony crime</w:t>
      </w:r>
      <w:r>
        <w:rPr>
          <w:rFonts w:ascii="Times New Roman" w:hAnsi="Times New Roman" w:cs="Times New Roman"/>
          <w:sz w:val="24"/>
          <w:szCs w:val="24"/>
        </w:rPr>
        <w:t xml:space="preserve"> to Your Honor</w:t>
      </w:r>
      <w:r w:rsidR="003D0FD1">
        <w:rPr>
          <w:rFonts w:ascii="Times New Roman" w:hAnsi="Times New Roman" w:cs="Times New Roman"/>
          <w:sz w:val="24"/>
          <w:szCs w:val="24"/>
        </w:rPr>
        <w:t xml:space="preserve">, </w:t>
      </w:r>
      <w:r>
        <w:rPr>
          <w:rFonts w:ascii="Times New Roman" w:hAnsi="Times New Roman" w:cs="Times New Roman"/>
          <w:sz w:val="24"/>
          <w:szCs w:val="24"/>
        </w:rPr>
        <w:t>worthless Affidavits</w:t>
      </w:r>
      <w:r w:rsidR="003D0FD1">
        <w:rPr>
          <w:rFonts w:ascii="Times New Roman" w:hAnsi="Times New Roman" w:cs="Times New Roman"/>
          <w:sz w:val="24"/>
          <w:szCs w:val="24"/>
        </w:rPr>
        <w:t xml:space="preserve"> are submitted</w:t>
      </w:r>
      <w:r w:rsidR="00246F0E">
        <w:rPr>
          <w:rFonts w:ascii="Times New Roman" w:hAnsi="Times New Roman" w:cs="Times New Roman"/>
          <w:sz w:val="24"/>
          <w:szCs w:val="24"/>
        </w:rPr>
        <w:t xml:space="preserve"> that </w:t>
      </w:r>
      <w:r w:rsidR="003D0FD1">
        <w:rPr>
          <w:rFonts w:ascii="Times New Roman" w:hAnsi="Times New Roman" w:cs="Times New Roman"/>
          <w:sz w:val="24"/>
          <w:szCs w:val="24"/>
        </w:rPr>
        <w:t xml:space="preserve">appear to </w:t>
      </w:r>
      <w:r>
        <w:rPr>
          <w:rFonts w:ascii="Times New Roman" w:hAnsi="Times New Roman" w:cs="Times New Roman"/>
          <w:sz w:val="24"/>
          <w:szCs w:val="24"/>
        </w:rPr>
        <w:t>claim fraud and forgery</w:t>
      </w:r>
      <w:r w:rsidR="00246F0E">
        <w:rPr>
          <w:rFonts w:ascii="Times New Roman" w:hAnsi="Times New Roman" w:cs="Times New Roman"/>
          <w:sz w:val="24"/>
          <w:szCs w:val="24"/>
        </w:rPr>
        <w:t xml:space="preserve"> on the Court and ultimate beneficiaries</w:t>
      </w:r>
      <w:r>
        <w:rPr>
          <w:rFonts w:ascii="Times New Roman" w:hAnsi="Times New Roman" w:cs="Times New Roman"/>
          <w:sz w:val="24"/>
          <w:szCs w:val="24"/>
        </w:rPr>
        <w:t xml:space="preserve"> is OK by </w:t>
      </w:r>
      <w:r w:rsidR="003D0FD1">
        <w:rPr>
          <w:rFonts w:ascii="Times New Roman" w:hAnsi="Times New Roman" w:cs="Times New Roman"/>
          <w:sz w:val="24"/>
          <w:szCs w:val="24"/>
        </w:rPr>
        <w:t xml:space="preserve">SIMON’s </w:t>
      </w:r>
      <w:r>
        <w:rPr>
          <w:rFonts w:ascii="Times New Roman" w:hAnsi="Times New Roman" w:cs="Times New Roman"/>
          <w:sz w:val="24"/>
          <w:szCs w:val="24"/>
        </w:rPr>
        <w:t>four</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 xml:space="preserve">of five </w:t>
      </w:r>
      <w:r w:rsidR="00246F0E">
        <w:rPr>
          <w:rFonts w:ascii="Times New Roman" w:hAnsi="Times New Roman" w:cs="Times New Roman"/>
          <w:sz w:val="24"/>
          <w:szCs w:val="24"/>
        </w:rPr>
        <w:t xml:space="preserve">children </w:t>
      </w:r>
      <w:r>
        <w:rPr>
          <w:rFonts w:ascii="Times New Roman" w:hAnsi="Times New Roman" w:cs="Times New Roman"/>
          <w:sz w:val="24"/>
          <w:szCs w:val="24"/>
        </w:rPr>
        <w:t xml:space="preserve">and </w:t>
      </w:r>
      <w:r w:rsidR="003D0FD1">
        <w:rPr>
          <w:rFonts w:ascii="Times New Roman" w:hAnsi="Times New Roman" w:cs="Times New Roman"/>
          <w:sz w:val="24"/>
          <w:szCs w:val="24"/>
        </w:rPr>
        <w:t xml:space="preserve">therefore </w:t>
      </w:r>
      <w:r>
        <w:rPr>
          <w:rFonts w:ascii="Times New Roman" w:hAnsi="Times New Roman" w:cs="Times New Roman"/>
          <w:sz w:val="24"/>
          <w:szCs w:val="24"/>
        </w:rPr>
        <w:t xml:space="preserve">should </w:t>
      </w:r>
      <w:r w:rsidR="003D0FD1">
        <w:rPr>
          <w:rFonts w:ascii="Times New Roman" w:hAnsi="Times New Roman" w:cs="Times New Roman"/>
          <w:sz w:val="24"/>
          <w:szCs w:val="24"/>
        </w:rPr>
        <w:t xml:space="preserve">now </w:t>
      </w:r>
      <w:r>
        <w:rPr>
          <w:rFonts w:ascii="Times New Roman" w:hAnsi="Times New Roman" w:cs="Times New Roman"/>
          <w:sz w:val="24"/>
          <w:szCs w:val="24"/>
        </w:rPr>
        <w:t xml:space="preserve">be </w:t>
      </w:r>
      <w:r w:rsidR="003D0FD1">
        <w:rPr>
          <w:rFonts w:ascii="Times New Roman" w:hAnsi="Times New Roman" w:cs="Times New Roman"/>
          <w:sz w:val="24"/>
          <w:szCs w:val="24"/>
        </w:rPr>
        <w:t xml:space="preserve">OK in this Court </w:t>
      </w:r>
      <w:r>
        <w:rPr>
          <w:rFonts w:ascii="Times New Roman" w:hAnsi="Times New Roman" w:cs="Times New Roman"/>
          <w:sz w:val="24"/>
          <w:szCs w:val="24"/>
        </w:rPr>
        <w:t xml:space="preserve">with </w:t>
      </w:r>
      <w:r w:rsidR="003D0FD1">
        <w:rPr>
          <w:rFonts w:ascii="Times New Roman" w:hAnsi="Times New Roman" w:cs="Times New Roman"/>
          <w:sz w:val="24"/>
          <w:szCs w:val="24"/>
        </w:rPr>
        <w:t>Y</w:t>
      </w:r>
      <w:r>
        <w:rPr>
          <w:rFonts w:ascii="Times New Roman" w:hAnsi="Times New Roman" w:cs="Times New Roman"/>
          <w:sz w:val="24"/>
          <w:szCs w:val="24"/>
        </w:rPr>
        <w:t>ou</w:t>
      </w:r>
      <w:r w:rsidR="003D0FD1">
        <w:rPr>
          <w:rFonts w:ascii="Times New Roman" w:hAnsi="Times New Roman" w:cs="Times New Roman"/>
          <w:sz w:val="24"/>
          <w:szCs w:val="24"/>
        </w:rPr>
        <w:t>r Honor,</w:t>
      </w:r>
      <w:r>
        <w:rPr>
          <w:rFonts w:ascii="Times New Roman" w:hAnsi="Times New Roman" w:cs="Times New Roman"/>
          <w:sz w:val="24"/>
          <w:szCs w:val="24"/>
        </w:rPr>
        <w:t xml:space="preserve"> because </w:t>
      </w:r>
      <w:r w:rsidR="003D0FD1">
        <w:rPr>
          <w:rFonts w:ascii="Times New Roman" w:hAnsi="Times New Roman" w:cs="Times New Roman"/>
          <w:sz w:val="24"/>
          <w:szCs w:val="24"/>
        </w:rPr>
        <w:t xml:space="preserve">they </w:t>
      </w:r>
      <w:r>
        <w:rPr>
          <w:rFonts w:ascii="Times New Roman" w:hAnsi="Times New Roman" w:cs="Times New Roman"/>
          <w:sz w:val="24"/>
          <w:szCs w:val="24"/>
        </w:rPr>
        <w:t>say</w:t>
      </w:r>
      <w:r w:rsidR="003D0FD1">
        <w:rPr>
          <w:rFonts w:ascii="Times New Roman" w:hAnsi="Times New Roman" w:cs="Times New Roman"/>
          <w:sz w:val="24"/>
          <w:szCs w:val="24"/>
        </w:rPr>
        <w:t xml:space="preserve"> so </w:t>
      </w:r>
      <w:r>
        <w:rPr>
          <w:rFonts w:ascii="Times New Roman" w:hAnsi="Times New Roman" w:cs="Times New Roman"/>
          <w:sz w:val="24"/>
          <w:szCs w:val="24"/>
        </w:rPr>
        <w:t>and</w:t>
      </w:r>
      <w:r w:rsidR="003D0FD1">
        <w:rPr>
          <w:rFonts w:ascii="Times New Roman" w:hAnsi="Times New Roman" w:cs="Times New Roman"/>
          <w:sz w:val="24"/>
          <w:szCs w:val="24"/>
        </w:rPr>
        <w:t xml:space="preserve"> in the Affidavit’s language,</w:t>
      </w:r>
      <w:r>
        <w:rPr>
          <w:rFonts w:ascii="Times New Roman" w:hAnsi="Times New Roman" w:cs="Times New Roman"/>
          <w:sz w:val="24"/>
          <w:szCs w:val="24"/>
        </w:rPr>
        <w:t xml:space="preserve"> you cannot question the validity of the documents presented, well, the insult to Your Honor continues.</w:t>
      </w:r>
    </w:p>
    <w:p w:rsidR="005E33CD" w:rsidRDefault="005E33CD" w:rsidP="00777D4C">
      <w:pPr>
        <w:pStyle w:val="Heading2"/>
        <w:jc w:val="center"/>
        <w:rPr>
          <w:rFonts w:ascii="Times New Roman Bold" w:hAnsi="Times New Roman Bold" w:cs="Times New Roman"/>
          <w:caps/>
          <w:color w:val="auto"/>
          <w:sz w:val="24"/>
          <w:szCs w:val="24"/>
        </w:rPr>
      </w:pPr>
      <w:bookmarkStart w:id="124" w:name="_Toc368639882"/>
      <w:r w:rsidRPr="00EC6926">
        <w:rPr>
          <w:rFonts w:ascii="Times New Roman Bold" w:hAnsi="Times New Roman Bold" w:cs="Times New Roman"/>
          <w:caps/>
          <w:color w:val="auto"/>
          <w:sz w:val="24"/>
          <w:szCs w:val="24"/>
        </w:rPr>
        <w:t>AFFIDAVITS BY PARTIES ALLEGED</w:t>
      </w:r>
      <w:r w:rsidR="003D0FD1">
        <w:rPr>
          <w:rFonts w:ascii="Times New Roman Bold" w:hAnsi="Times New Roman Bold" w:cs="Times New Roman"/>
          <w:caps/>
          <w:color w:val="auto"/>
          <w:sz w:val="24"/>
          <w:szCs w:val="24"/>
        </w:rPr>
        <w:t xml:space="preserve"> INVOLVED</w:t>
      </w:r>
      <w:r w:rsidRPr="00EC6926">
        <w:rPr>
          <w:rFonts w:ascii="Times New Roman Bold" w:hAnsi="Times New Roman Bold" w:cs="Times New Roman"/>
          <w:caps/>
          <w:color w:val="auto"/>
          <w:sz w:val="24"/>
          <w:szCs w:val="24"/>
        </w:rPr>
        <w:t xml:space="preserve"> IN FRAUD</w:t>
      </w:r>
      <w:r w:rsidR="003D0FD1">
        <w:rPr>
          <w:rFonts w:ascii="Times New Roman Bold" w:hAnsi="Times New Roman Bold" w:cs="Times New Roman"/>
          <w:caps/>
          <w:color w:val="auto"/>
          <w:sz w:val="24"/>
          <w:szCs w:val="24"/>
        </w:rPr>
        <w:t xml:space="preserve">, </w:t>
      </w:r>
      <w:r w:rsidRPr="00EC6926">
        <w:rPr>
          <w:rFonts w:ascii="Times New Roman Bold" w:hAnsi="Times New Roman Bold" w:cs="Times New Roman"/>
          <w:caps/>
          <w:color w:val="auto"/>
          <w:sz w:val="24"/>
          <w:szCs w:val="24"/>
        </w:rPr>
        <w:t>IN EFFORTS TO MAKE FRAUD AND FORGERY OK BY THIS COURT</w:t>
      </w:r>
      <w:r w:rsidR="00086908">
        <w:rPr>
          <w:rFonts w:ascii="Times New Roman Bold" w:hAnsi="Times New Roman Bold" w:cs="Times New Roman"/>
          <w:caps/>
          <w:color w:val="auto"/>
          <w:sz w:val="24"/>
          <w:szCs w:val="24"/>
        </w:rPr>
        <w:t xml:space="preserve"> and investigators</w:t>
      </w:r>
      <w:bookmarkEnd w:id="124"/>
    </w:p>
    <w:p w:rsidR="00777D4C" w:rsidRPr="00777D4C" w:rsidRDefault="00777D4C" w:rsidP="00777D4C"/>
    <w:p w:rsidR="000037A4" w:rsidRDefault="0089003F" w:rsidP="003F0368">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w:t>
      </w:r>
      <w:r w:rsidR="003D0FD1">
        <w:rPr>
          <w:rFonts w:ascii="Times New Roman" w:hAnsi="Times New Roman" w:cs="Times New Roman"/>
          <w:sz w:val="24"/>
          <w:szCs w:val="24"/>
        </w:rPr>
        <w:t xml:space="preserve"> Affidavits </w:t>
      </w:r>
      <w:r w:rsidRPr="00ED2D19">
        <w:rPr>
          <w:rFonts w:ascii="Times New Roman" w:hAnsi="Times New Roman" w:cs="Times New Roman"/>
          <w:sz w:val="24"/>
          <w:szCs w:val="24"/>
        </w:rPr>
        <w:t>fil</w:t>
      </w:r>
      <w:r w:rsidR="003D0FD1">
        <w:rPr>
          <w:rFonts w:ascii="Times New Roman" w:hAnsi="Times New Roman" w:cs="Times New Roman"/>
          <w:sz w:val="24"/>
          <w:szCs w:val="24"/>
        </w:rPr>
        <w:t>ed</w:t>
      </w:r>
      <w:r w:rsidRPr="00ED2D19">
        <w:rPr>
          <w:rFonts w:ascii="Times New Roman" w:hAnsi="Times New Roman" w:cs="Times New Roman"/>
          <w:sz w:val="24"/>
          <w:szCs w:val="24"/>
        </w:rPr>
        <w:t xml:space="preserve"> on September 13, 2013</w:t>
      </w:r>
      <w:r w:rsidR="003D0FD1">
        <w:rPr>
          <w:rFonts w:ascii="Times New Roman" w:hAnsi="Times New Roman" w:cs="Times New Roman"/>
          <w:sz w:val="24"/>
          <w:szCs w:val="24"/>
        </w:rPr>
        <w:t xml:space="preserve"> </w:t>
      </w:r>
      <w:r w:rsidR="00086908">
        <w:rPr>
          <w:rFonts w:ascii="Times New Roman" w:hAnsi="Times New Roman" w:cs="Times New Roman"/>
          <w:sz w:val="24"/>
          <w:szCs w:val="24"/>
        </w:rPr>
        <w:t>by MANCERI</w:t>
      </w:r>
      <w:r w:rsidR="007643A6">
        <w:rPr>
          <w:rFonts w:ascii="Times New Roman" w:hAnsi="Times New Roman" w:cs="Times New Roman"/>
          <w:sz w:val="24"/>
          <w:szCs w:val="24"/>
        </w:rPr>
        <w:t>,</w:t>
      </w:r>
      <w:r w:rsidR="00086908">
        <w:rPr>
          <w:rFonts w:ascii="Times New Roman" w:hAnsi="Times New Roman" w:cs="Times New Roman"/>
          <w:sz w:val="24"/>
          <w:szCs w:val="24"/>
        </w:rPr>
        <w:t xml:space="preserve"> on behalf of </w:t>
      </w:r>
      <w:r w:rsidR="003D0FD1">
        <w:rPr>
          <w:rFonts w:ascii="Times New Roman" w:hAnsi="Times New Roman" w:cs="Times New Roman"/>
          <w:sz w:val="24"/>
          <w:szCs w:val="24"/>
        </w:rPr>
        <w:t xml:space="preserve">TESCHER and SPALLINA personally or TSPA, TESCHER and SPALLINA </w:t>
      </w:r>
      <w:r w:rsidR="00086908">
        <w:rPr>
          <w:rFonts w:ascii="Times New Roman" w:hAnsi="Times New Roman" w:cs="Times New Roman"/>
          <w:sz w:val="24"/>
          <w:szCs w:val="24"/>
        </w:rPr>
        <w:t>as estate counsel</w:t>
      </w:r>
      <w:r w:rsidR="00246F0E">
        <w:rPr>
          <w:rFonts w:ascii="Times New Roman" w:hAnsi="Times New Roman" w:cs="Times New Roman"/>
          <w:sz w:val="24"/>
          <w:szCs w:val="24"/>
        </w:rPr>
        <w:t xml:space="preserve"> and </w:t>
      </w:r>
      <w:r w:rsidR="00086908">
        <w:rPr>
          <w:rFonts w:ascii="Times New Roman" w:hAnsi="Times New Roman" w:cs="Times New Roman"/>
          <w:sz w:val="24"/>
          <w:szCs w:val="24"/>
        </w:rPr>
        <w:t xml:space="preserve">apparently </w:t>
      </w:r>
      <w:r w:rsidR="007643A6">
        <w:rPr>
          <w:rFonts w:ascii="Times New Roman" w:hAnsi="Times New Roman" w:cs="Times New Roman"/>
          <w:sz w:val="24"/>
          <w:szCs w:val="24"/>
        </w:rPr>
        <w:t xml:space="preserve">acting as counsel on behalf of </w:t>
      </w:r>
      <w:r w:rsidR="00086908">
        <w:rPr>
          <w:rFonts w:ascii="Times New Roman" w:hAnsi="Times New Roman" w:cs="Times New Roman"/>
          <w:sz w:val="24"/>
          <w:szCs w:val="24"/>
        </w:rPr>
        <w:t>TED, P</w:t>
      </w:r>
      <w:r w:rsidR="007643A6">
        <w:rPr>
          <w:rFonts w:ascii="Times New Roman" w:hAnsi="Times New Roman" w:cs="Times New Roman"/>
          <w:sz w:val="24"/>
          <w:szCs w:val="24"/>
        </w:rPr>
        <w:t>. SIMON, IANTONI and FRIEDSTEIN’S CHILDREN through their alleged parent Trustees</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they appear not to have separate counsel</w:t>
      </w:r>
      <w:r w:rsidR="00246F0E">
        <w:rPr>
          <w:rFonts w:ascii="Times New Roman" w:hAnsi="Times New Roman" w:cs="Times New Roman"/>
          <w:sz w:val="24"/>
          <w:szCs w:val="24"/>
        </w:rPr>
        <w:t xml:space="preserve"> </w:t>
      </w:r>
      <w:r w:rsidR="00CD6C34">
        <w:rPr>
          <w:rFonts w:ascii="Times New Roman" w:hAnsi="Times New Roman" w:cs="Times New Roman"/>
          <w:sz w:val="24"/>
          <w:szCs w:val="24"/>
        </w:rPr>
        <w:t xml:space="preserve">representing them and </w:t>
      </w:r>
      <w:r w:rsidR="00246F0E">
        <w:rPr>
          <w:rFonts w:ascii="Times New Roman" w:hAnsi="Times New Roman" w:cs="Times New Roman"/>
          <w:sz w:val="24"/>
          <w:szCs w:val="24"/>
        </w:rPr>
        <w:t>submitting these</w:t>
      </w:r>
      <w:r w:rsidR="007643A6">
        <w:rPr>
          <w:rFonts w:ascii="Times New Roman" w:hAnsi="Times New Roman" w:cs="Times New Roman"/>
          <w:sz w:val="24"/>
          <w:szCs w:val="24"/>
        </w:rPr>
        <w:t xml:space="preserve"> Affidavits </w:t>
      </w:r>
      <w:r w:rsidR="00246F0E">
        <w:rPr>
          <w:rFonts w:ascii="Times New Roman" w:hAnsi="Times New Roman" w:cs="Times New Roman"/>
          <w:sz w:val="24"/>
          <w:szCs w:val="24"/>
        </w:rPr>
        <w:t>to the court</w:t>
      </w:r>
      <w:r w:rsidR="007643A6">
        <w:rPr>
          <w:rFonts w:ascii="Times New Roman" w:hAnsi="Times New Roman" w:cs="Times New Roman"/>
          <w:sz w:val="24"/>
          <w:szCs w:val="24"/>
        </w:rPr>
        <w:t xml:space="preserve"> for either themselves personally or their alleged children beneficiaries</w:t>
      </w:r>
      <w:r w:rsidR="00CD6C34">
        <w:rPr>
          <w:rFonts w:ascii="Times New Roman" w:hAnsi="Times New Roman" w:cs="Times New Roman"/>
          <w:sz w:val="24"/>
          <w:szCs w:val="24"/>
        </w:rPr>
        <w:t xml:space="preserve"> (notably none of them </w:t>
      </w:r>
      <w:r w:rsidR="00CD6C34">
        <w:rPr>
          <w:rFonts w:ascii="Times New Roman" w:hAnsi="Times New Roman" w:cs="Times New Roman"/>
          <w:sz w:val="24"/>
          <w:szCs w:val="24"/>
        </w:rPr>
        <w:lastRenderedPageBreak/>
        <w:t>were present as Trustee’s for their children at the hearings)</w:t>
      </w:r>
      <w:r w:rsidR="000037A4">
        <w:rPr>
          <w:rFonts w:ascii="Times New Roman" w:hAnsi="Times New Roman" w:cs="Times New Roman"/>
          <w:sz w:val="24"/>
          <w:szCs w:val="24"/>
        </w:rPr>
        <w:t xml:space="preserve">, </w:t>
      </w:r>
      <w:r w:rsidR="00086908">
        <w:rPr>
          <w:rFonts w:ascii="Times New Roman" w:hAnsi="Times New Roman" w:cs="Times New Roman"/>
          <w:sz w:val="24"/>
          <w:szCs w:val="24"/>
        </w:rPr>
        <w:t>are</w:t>
      </w:r>
      <w:r w:rsidR="007643A6">
        <w:rPr>
          <w:rFonts w:ascii="Times New Roman" w:hAnsi="Times New Roman" w:cs="Times New Roman"/>
          <w:sz w:val="24"/>
          <w:szCs w:val="24"/>
        </w:rPr>
        <w:t xml:space="preserve"> signed</w:t>
      </w:r>
      <w:r w:rsidRPr="00ED2D19">
        <w:rPr>
          <w:rFonts w:ascii="Times New Roman" w:hAnsi="Times New Roman" w:cs="Times New Roman"/>
          <w:sz w:val="24"/>
          <w:szCs w:val="24"/>
        </w:rPr>
        <w:t xml:space="preserve"> </w:t>
      </w:r>
      <w:r w:rsidR="00086908">
        <w:rPr>
          <w:rFonts w:ascii="Times New Roman" w:hAnsi="Times New Roman" w:cs="Times New Roman"/>
          <w:sz w:val="24"/>
          <w:szCs w:val="24"/>
        </w:rPr>
        <w:t>A</w:t>
      </w:r>
      <w:r w:rsidRPr="00ED2D19">
        <w:rPr>
          <w:rFonts w:ascii="Times New Roman" w:hAnsi="Times New Roman" w:cs="Times New Roman"/>
          <w:sz w:val="24"/>
          <w:szCs w:val="24"/>
        </w:rPr>
        <w:t>ffidavit</w:t>
      </w:r>
      <w:r w:rsidR="00086908">
        <w:rPr>
          <w:rFonts w:ascii="Times New Roman" w:hAnsi="Times New Roman" w:cs="Times New Roman"/>
          <w:sz w:val="24"/>
          <w:szCs w:val="24"/>
        </w:rPr>
        <w:t>s</w:t>
      </w:r>
      <w:r w:rsidR="00246F0E">
        <w:rPr>
          <w:rFonts w:ascii="Times New Roman" w:hAnsi="Times New Roman" w:cs="Times New Roman"/>
          <w:sz w:val="24"/>
          <w:szCs w:val="24"/>
        </w:rPr>
        <w:t xml:space="preserve"> by TED, P. SIMON, IANTONI and FRIEDSTEIN</w:t>
      </w:r>
      <w:r w:rsidRPr="00ED2D19">
        <w:rPr>
          <w:rFonts w:ascii="Times New Roman" w:hAnsi="Times New Roman" w:cs="Times New Roman"/>
          <w:sz w:val="24"/>
          <w:szCs w:val="24"/>
        </w:rPr>
        <w:t>, attested to under sworn oath</w:t>
      </w:r>
      <w:r w:rsidR="000037A4">
        <w:rPr>
          <w:rFonts w:ascii="Times New Roman" w:hAnsi="Times New Roman" w:cs="Times New Roman"/>
          <w:sz w:val="24"/>
          <w:szCs w:val="24"/>
        </w:rPr>
        <w:t>.</w:t>
      </w:r>
    </w:p>
    <w:p w:rsidR="00246F0E" w:rsidRDefault="000037A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MANCERI</w:t>
      </w:r>
      <w:r w:rsidR="00CD6C34">
        <w:rPr>
          <w:rFonts w:ascii="Times New Roman" w:hAnsi="Times New Roman" w:cs="Times New Roman"/>
          <w:sz w:val="24"/>
          <w:szCs w:val="24"/>
        </w:rPr>
        <w:t>,</w:t>
      </w:r>
      <w:r w:rsidR="00246F0E">
        <w:rPr>
          <w:rFonts w:ascii="Times New Roman" w:hAnsi="Times New Roman" w:cs="Times New Roman"/>
          <w:sz w:val="24"/>
          <w:szCs w:val="24"/>
        </w:rPr>
        <w:t xml:space="preserve"> in their claims to the Court that </w:t>
      </w:r>
      <w:r w:rsidR="007643A6">
        <w:rPr>
          <w:rFonts w:ascii="Times New Roman" w:hAnsi="Times New Roman" w:cs="Times New Roman"/>
          <w:sz w:val="24"/>
          <w:szCs w:val="24"/>
        </w:rPr>
        <w:t xml:space="preserve">the un-notarized and notarized Waivers </w:t>
      </w:r>
      <w:r w:rsidR="00246F0E">
        <w:rPr>
          <w:rFonts w:ascii="Times New Roman" w:hAnsi="Times New Roman" w:cs="Times New Roman"/>
          <w:sz w:val="24"/>
          <w:szCs w:val="24"/>
        </w:rPr>
        <w:t>were identical other than the notary stamp</w:t>
      </w:r>
      <w:r w:rsidR="00CD6C34">
        <w:rPr>
          <w:rFonts w:ascii="Times New Roman" w:hAnsi="Times New Roman" w:cs="Times New Roman"/>
          <w:sz w:val="24"/>
          <w:szCs w:val="24"/>
        </w:rPr>
        <w:t>, are the statements</w:t>
      </w:r>
      <w:r w:rsidR="003D0FD1">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by the Affiants</w:t>
      </w:r>
      <w:r w:rsidR="0089003F" w:rsidRPr="00ED2D19">
        <w:rPr>
          <w:rFonts w:ascii="Times New Roman" w:hAnsi="Times New Roman" w:cs="Times New Roman"/>
          <w:sz w:val="24"/>
          <w:szCs w:val="24"/>
        </w:rPr>
        <w:t>, “</w:t>
      </w:r>
      <w:r w:rsidR="0089003F" w:rsidRPr="003D0FD1">
        <w:rPr>
          <w:rFonts w:ascii="Times New Roman" w:hAnsi="Times New Roman" w:cs="Times New Roman"/>
          <w:b/>
          <w:sz w:val="24"/>
          <w:szCs w:val="24"/>
          <w:u w:val="single"/>
        </w:rPr>
        <w:t>It is my understanding that the subsequently filed Waivers were not personally</w:t>
      </w:r>
      <w:r w:rsidR="00ED2D19" w:rsidRPr="003D0FD1">
        <w:rPr>
          <w:rFonts w:ascii="Times New Roman" w:hAnsi="Times New Roman" w:cs="Times New Roman"/>
          <w:b/>
          <w:sz w:val="24"/>
          <w:szCs w:val="24"/>
          <w:u w:val="single"/>
        </w:rPr>
        <w:t xml:space="preserve"> </w:t>
      </w:r>
      <w:r w:rsidR="0089003F" w:rsidRPr="003D0FD1">
        <w:rPr>
          <w:rFonts w:ascii="Times New Roman" w:hAnsi="Times New Roman" w:cs="Times New Roman"/>
          <w:b/>
          <w:sz w:val="24"/>
          <w:szCs w:val="24"/>
          <w:u w:val="single"/>
        </w:rPr>
        <w:t>signed by me or the other heirs</w:t>
      </w:r>
      <w:r w:rsidR="00ED2D19">
        <w:rPr>
          <w:rFonts w:ascii="Times New Roman" w:hAnsi="Times New Roman" w:cs="Times New Roman"/>
          <w:sz w:val="24"/>
          <w:szCs w:val="24"/>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SIMON, IANTONI and FRIEDSTEIN</w:t>
      </w:r>
      <w:r w:rsidR="003D0FD1">
        <w:rPr>
          <w:rFonts w:ascii="Times New Roman" w:hAnsi="Times New Roman" w:cs="Times New Roman"/>
          <w:sz w:val="24"/>
          <w:szCs w:val="24"/>
        </w:rPr>
        <w:t xml:space="preserve"> and basically claiming their signatures have been forged</w:t>
      </w:r>
      <w:r w:rsidR="00ED2D19">
        <w:rPr>
          <w:rFonts w:ascii="Times New Roman" w:hAnsi="Times New Roman" w:cs="Times New Roman"/>
          <w:sz w:val="24"/>
          <w:szCs w:val="24"/>
        </w:rPr>
        <w:t xml:space="preserve">.  </w:t>
      </w:r>
    </w:p>
    <w:p w:rsidR="007643A6" w:rsidRDefault="00ED2D1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then sworn statements </w:t>
      </w:r>
      <w:r w:rsidR="000037A4">
        <w:rPr>
          <w:rFonts w:ascii="Times New Roman" w:hAnsi="Times New Roman" w:cs="Times New Roman"/>
          <w:sz w:val="24"/>
          <w:szCs w:val="24"/>
        </w:rPr>
        <w:t xml:space="preserve">that </w:t>
      </w:r>
      <w:r>
        <w:rPr>
          <w:rFonts w:ascii="Times New Roman" w:hAnsi="Times New Roman" w:cs="Times New Roman"/>
          <w:sz w:val="24"/>
          <w:szCs w:val="24"/>
        </w:rPr>
        <w:t>Forgery, a felony crime</w:t>
      </w:r>
      <w:r w:rsidR="000037A4">
        <w:rPr>
          <w:rFonts w:ascii="Times New Roman" w:hAnsi="Times New Roman" w:cs="Times New Roman"/>
          <w:sz w:val="24"/>
          <w:szCs w:val="24"/>
        </w:rPr>
        <w:t>, has taken place</w:t>
      </w:r>
      <w:r w:rsidR="003D0FD1">
        <w:rPr>
          <w:rFonts w:ascii="Times New Roman" w:hAnsi="Times New Roman" w:cs="Times New Roman"/>
          <w:sz w:val="24"/>
          <w:szCs w:val="24"/>
        </w:rPr>
        <w:t xml:space="preserve"> in the estates </w:t>
      </w:r>
      <w:r w:rsidR="007643A6">
        <w:rPr>
          <w:rFonts w:ascii="Times New Roman" w:hAnsi="Times New Roman" w:cs="Times New Roman"/>
          <w:sz w:val="24"/>
          <w:szCs w:val="24"/>
        </w:rPr>
        <w:t xml:space="preserve">on Waivers MORAN has already admitted to forgery and SPALLINA has already admitted to this Court his “involvement” as estate counsel, </w:t>
      </w:r>
      <w:r w:rsidR="003D0FD1">
        <w:rPr>
          <w:rFonts w:ascii="Times New Roman" w:hAnsi="Times New Roman" w:cs="Times New Roman"/>
          <w:sz w:val="24"/>
          <w:szCs w:val="24"/>
        </w:rPr>
        <w:t xml:space="preserve">and </w:t>
      </w:r>
      <w:r w:rsidR="000037A4">
        <w:rPr>
          <w:rFonts w:ascii="Times New Roman" w:hAnsi="Times New Roman" w:cs="Times New Roman"/>
          <w:sz w:val="24"/>
          <w:szCs w:val="24"/>
        </w:rPr>
        <w:t>“</w:t>
      </w:r>
      <w:r w:rsidR="003D0FD1">
        <w:rPr>
          <w:rFonts w:ascii="Times New Roman" w:hAnsi="Times New Roman" w:cs="Times New Roman"/>
          <w:sz w:val="24"/>
          <w:szCs w:val="24"/>
        </w:rPr>
        <w:t>w</w:t>
      </w:r>
      <w:r w:rsidR="000037A4">
        <w:rPr>
          <w:rFonts w:ascii="Times New Roman" w:hAnsi="Times New Roman" w:cs="Times New Roman"/>
          <w:sz w:val="24"/>
          <w:szCs w:val="24"/>
        </w:rPr>
        <w:t>here there is smoke there is fire</w:t>
      </w:r>
      <w:r w:rsidR="007643A6">
        <w:rPr>
          <w:rFonts w:ascii="Times New Roman" w:hAnsi="Times New Roman" w:cs="Times New Roman"/>
          <w:sz w:val="24"/>
          <w:szCs w:val="24"/>
        </w:rPr>
        <w:t>.</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I</w:t>
      </w:r>
      <w:r w:rsidR="000037A4">
        <w:rPr>
          <w:rFonts w:ascii="Times New Roman" w:hAnsi="Times New Roman" w:cs="Times New Roman"/>
          <w:sz w:val="24"/>
          <w:szCs w:val="24"/>
        </w:rPr>
        <w:t>f forged</w:t>
      </w:r>
      <w:r w:rsidR="007643A6">
        <w:rPr>
          <w:rFonts w:ascii="Times New Roman" w:hAnsi="Times New Roman" w:cs="Times New Roman"/>
          <w:sz w:val="24"/>
          <w:szCs w:val="24"/>
        </w:rPr>
        <w:t xml:space="preserve"> and fraudulent and MORAN has lied to the Governor’s office and SPALLINA can be shown to have lied to this Court, as evidenced further herein</w:t>
      </w:r>
      <w:r w:rsidR="000037A4">
        <w:rPr>
          <w:rFonts w:ascii="Times New Roman" w:hAnsi="Times New Roman" w:cs="Times New Roman"/>
          <w:sz w:val="24"/>
          <w:szCs w:val="24"/>
        </w:rPr>
        <w:t>, the question becomes WHY</w:t>
      </w:r>
      <w:r w:rsidR="007643A6">
        <w:rPr>
          <w:rFonts w:ascii="Times New Roman" w:hAnsi="Times New Roman" w:cs="Times New Roman"/>
          <w:sz w:val="24"/>
          <w:szCs w:val="24"/>
        </w:rPr>
        <w:t>?  T</w:t>
      </w:r>
      <w:r w:rsidR="000037A4">
        <w:rPr>
          <w:rFonts w:ascii="Times New Roman" w:hAnsi="Times New Roman" w:cs="Times New Roman"/>
          <w:sz w:val="24"/>
          <w:szCs w:val="24"/>
        </w:rPr>
        <w:t xml:space="preserve">he whole </w:t>
      </w:r>
      <w:r w:rsidR="00246F0E">
        <w:rPr>
          <w:rFonts w:ascii="Times New Roman" w:hAnsi="Times New Roman" w:cs="Times New Roman"/>
          <w:sz w:val="24"/>
          <w:szCs w:val="24"/>
        </w:rPr>
        <w:t>claim by MORAN and SPALLINA that this</w:t>
      </w:r>
      <w:r w:rsidR="000037A4">
        <w:rPr>
          <w:rFonts w:ascii="Times New Roman" w:hAnsi="Times New Roman" w:cs="Times New Roman"/>
          <w:sz w:val="24"/>
          <w:szCs w:val="24"/>
        </w:rPr>
        <w:t xml:space="preserve"> was an innocent one off</w:t>
      </w:r>
      <w:r w:rsidR="00246F0E">
        <w:rPr>
          <w:rFonts w:ascii="Times New Roman" w:hAnsi="Times New Roman" w:cs="Times New Roman"/>
          <w:sz w:val="24"/>
          <w:szCs w:val="24"/>
        </w:rPr>
        <w:t xml:space="preserve"> notary </w:t>
      </w:r>
      <w:r w:rsidR="000037A4">
        <w:rPr>
          <w:rFonts w:ascii="Times New Roman" w:hAnsi="Times New Roman" w:cs="Times New Roman"/>
          <w:sz w:val="24"/>
          <w:szCs w:val="24"/>
        </w:rPr>
        <w:t>mistake</w:t>
      </w:r>
      <w:r w:rsidR="00246F0E">
        <w:rPr>
          <w:rFonts w:ascii="Times New Roman" w:hAnsi="Times New Roman" w:cs="Times New Roman"/>
          <w:sz w:val="24"/>
          <w:szCs w:val="24"/>
        </w:rPr>
        <w:t xml:space="preserve"> of </w:t>
      </w:r>
      <w:r w:rsidR="00364F8C">
        <w:rPr>
          <w:rFonts w:ascii="Times New Roman" w:hAnsi="Times New Roman" w:cs="Times New Roman"/>
          <w:sz w:val="24"/>
          <w:szCs w:val="24"/>
        </w:rPr>
        <w:t>MORAN’S</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becomes </w:t>
      </w:r>
      <w:r w:rsidR="000037A4">
        <w:rPr>
          <w:rFonts w:ascii="Times New Roman" w:hAnsi="Times New Roman" w:cs="Times New Roman"/>
          <w:sz w:val="24"/>
          <w:szCs w:val="24"/>
        </w:rPr>
        <w:t>shattered, as this took careful planning</w:t>
      </w:r>
      <w:r w:rsidR="00246F0E">
        <w:rPr>
          <w:rFonts w:ascii="Times New Roman" w:hAnsi="Times New Roman" w:cs="Times New Roman"/>
          <w:sz w:val="24"/>
          <w:szCs w:val="24"/>
        </w:rPr>
        <w:t xml:space="preserve"> and is a far larger crime</w:t>
      </w:r>
      <w:r w:rsidR="007643A6">
        <w:rPr>
          <w:rFonts w:ascii="Times New Roman" w:hAnsi="Times New Roman" w:cs="Times New Roman"/>
          <w:sz w:val="24"/>
          <w:szCs w:val="24"/>
        </w:rPr>
        <w:t xml:space="preserve"> than they have led this Court and others to believe</w:t>
      </w:r>
      <w:r w:rsidR="00246F0E">
        <w:rPr>
          <w:rFonts w:ascii="Times New Roman" w:hAnsi="Times New Roman" w:cs="Times New Roman"/>
          <w:sz w:val="24"/>
          <w:szCs w:val="24"/>
        </w:rPr>
        <w:t xml:space="preserve">.  </w:t>
      </w:r>
    </w:p>
    <w:p w:rsidR="00CD6C34" w:rsidRDefault="007643A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46F0E">
        <w:rPr>
          <w:rFonts w:ascii="Times New Roman" w:hAnsi="Times New Roman" w:cs="Times New Roman"/>
          <w:sz w:val="24"/>
          <w:szCs w:val="24"/>
        </w:rPr>
        <w:t xml:space="preserve">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felony forgery</w:t>
      </w:r>
      <w:r>
        <w:rPr>
          <w:rFonts w:ascii="Times New Roman" w:hAnsi="Times New Roman" w:cs="Times New Roman"/>
          <w:sz w:val="24"/>
          <w:szCs w:val="24"/>
        </w:rPr>
        <w:t xml:space="preserve"> and fraud</w:t>
      </w:r>
      <w:r w:rsidR="000037A4">
        <w:rPr>
          <w:rFonts w:ascii="Times New Roman" w:hAnsi="Times New Roman" w:cs="Times New Roman"/>
          <w:sz w:val="24"/>
          <w:szCs w:val="24"/>
        </w:rPr>
        <w:t xml:space="preserve">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w:t>
      </w:r>
      <w:r>
        <w:rPr>
          <w:rFonts w:ascii="Times New Roman" w:hAnsi="Times New Roman" w:cs="Times New Roman"/>
          <w:sz w:val="24"/>
          <w:szCs w:val="24"/>
        </w:rPr>
        <w:t xml:space="preserve">while a legal assistant and notary </w:t>
      </w:r>
      <w:r w:rsidR="000037A4">
        <w:rPr>
          <w:rFonts w:ascii="Times New Roman" w:hAnsi="Times New Roman" w:cs="Times New Roman"/>
          <w:sz w:val="24"/>
          <w:szCs w:val="24"/>
        </w:rPr>
        <w:t xml:space="preserve">employee </w:t>
      </w:r>
      <w:proofErr w:type="gramStart"/>
      <w:r w:rsidR="000037A4">
        <w:rPr>
          <w:rFonts w:ascii="Times New Roman" w:hAnsi="Times New Roman" w:cs="Times New Roman"/>
          <w:sz w:val="24"/>
          <w:szCs w:val="24"/>
        </w:rPr>
        <w:t xml:space="preserve">of </w:t>
      </w:r>
      <w:r w:rsidR="00CD6C34">
        <w:rPr>
          <w:rFonts w:ascii="Times New Roman" w:hAnsi="Times New Roman" w:cs="Times New Roman"/>
          <w:sz w:val="24"/>
          <w:szCs w:val="24"/>
        </w:rPr>
        <w:t xml:space="preserve"> the</w:t>
      </w:r>
      <w:proofErr w:type="gramEnd"/>
      <w:r w:rsidR="00CD6C34">
        <w:rPr>
          <w:rFonts w:ascii="Times New Roman" w:hAnsi="Times New Roman" w:cs="Times New Roman"/>
          <w:sz w:val="24"/>
          <w:szCs w:val="24"/>
        </w:rPr>
        <w:t xml:space="preserve"> law firm </w:t>
      </w:r>
      <w:r w:rsidR="000037A4">
        <w:rPr>
          <w:rFonts w:ascii="Times New Roman" w:hAnsi="Times New Roman" w:cs="Times New Roman"/>
          <w:sz w:val="24"/>
          <w:szCs w:val="24"/>
        </w:rPr>
        <w:t>TSPA</w:t>
      </w:r>
      <w:r>
        <w:rPr>
          <w:rFonts w:ascii="Times New Roman" w:hAnsi="Times New Roman" w:cs="Times New Roman"/>
          <w:sz w:val="24"/>
          <w:szCs w:val="24"/>
        </w:rPr>
        <w:t xml:space="preserve"> is ludicrous</w:t>
      </w:r>
      <w:r w:rsidR="00CD6C34">
        <w:rPr>
          <w:rFonts w:ascii="Times New Roman" w:hAnsi="Times New Roman" w:cs="Times New Roman"/>
          <w:sz w:val="24"/>
          <w:szCs w:val="24"/>
        </w:rPr>
        <w:t xml:space="preserve"> and legally it is moot as the law firm and lawyers are wholly responsible for the acts of their notaries and liable for all damages caused while they are engaged in official business</w:t>
      </w:r>
      <w:r>
        <w:rPr>
          <w:rFonts w:ascii="Times New Roman" w:hAnsi="Times New Roman" w:cs="Times New Roman"/>
          <w:sz w:val="24"/>
          <w:szCs w:val="24"/>
        </w:rPr>
        <w:t xml:space="preserve">.  </w:t>
      </w:r>
    </w:p>
    <w:p w:rsidR="00666F67" w:rsidRDefault="00CD6C3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0037A4">
        <w:rPr>
          <w:rFonts w:ascii="Times New Roman" w:hAnsi="Times New Roman" w:cs="Times New Roman"/>
          <w:sz w:val="24"/>
          <w:szCs w:val="24"/>
        </w:rPr>
        <w:t xml:space="preserve">here </w:t>
      </w:r>
      <w:r w:rsidR="00666F67">
        <w:rPr>
          <w:rFonts w:ascii="Times New Roman" w:hAnsi="Times New Roman" w:cs="Times New Roman"/>
          <w:sz w:val="24"/>
          <w:szCs w:val="24"/>
        </w:rPr>
        <w:t>SPALLINA</w:t>
      </w:r>
      <w:r w:rsidR="000037A4">
        <w:rPr>
          <w:rFonts w:ascii="Times New Roman" w:hAnsi="Times New Roman" w:cs="Times New Roman"/>
          <w:sz w:val="24"/>
          <w:szCs w:val="24"/>
        </w:rPr>
        <w:t xml:space="preserve"> </w:t>
      </w:r>
      <w:r w:rsidR="00666F67">
        <w:rPr>
          <w:rFonts w:ascii="Times New Roman" w:hAnsi="Times New Roman" w:cs="Times New Roman"/>
          <w:sz w:val="24"/>
          <w:szCs w:val="24"/>
        </w:rPr>
        <w:t xml:space="preserve">ADMITTED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 xml:space="preserve">on September 13, 2013 </w:t>
      </w:r>
      <w:r w:rsidR="000037A4">
        <w:rPr>
          <w:rFonts w:ascii="Times New Roman" w:hAnsi="Times New Roman" w:cs="Times New Roman"/>
          <w:sz w:val="24"/>
          <w:szCs w:val="24"/>
        </w:rPr>
        <w:t xml:space="preserve">that </w:t>
      </w:r>
      <w:r w:rsidR="00666F67">
        <w:rPr>
          <w:rFonts w:ascii="Times New Roman" w:hAnsi="Times New Roman" w:cs="Times New Roman"/>
          <w:sz w:val="24"/>
          <w:szCs w:val="24"/>
        </w:rPr>
        <w:t xml:space="preserve">he, </w:t>
      </w:r>
      <w:r w:rsidR="007643A6">
        <w:rPr>
          <w:rFonts w:ascii="Times New Roman" w:hAnsi="Times New Roman" w:cs="Times New Roman"/>
          <w:sz w:val="24"/>
          <w:szCs w:val="24"/>
        </w:rPr>
        <w:t>SPALLINA</w:t>
      </w:r>
      <w:r w:rsidR="00666F67">
        <w:rPr>
          <w:rFonts w:ascii="Times New Roman" w:hAnsi="Times New Roman" w:cs="Times New Roman"/>
          <w:sz w:val="24"/>
          <w:szCs w:val="24"/>
        </w:rPr>
        <w:t>,</w:t>
      </w:r>
      <w:r w:rsidR="007643A6">
        <w:rPr>
          <w:rFonts w:ascii="Times New Roman" w:hAnsi="Times New Roman" w:cs="Times New Roman"/>
          <w:sz w:val="24"/>
          <w:szCs w:val="24"/>
        </w:rPr>
        <w:t xml:space="preserve"> was inv</w:t>
      </w:r>
      <w:r w:rsidR="000037A4">
        <w:rPr>
          <w:rFonts w:ascii="Times New Roman" w:hAnsi="Times New Roman" w:cs="Times New Roman"/>
          <w:sz w:val="24"/>
          <w:szCs w:val="24"/>
        </w:rPr>
        <w:t>olved as estate counsel in the</w:t>
      </w:r>
      <w:r w:rsidR="007643A6">
        <w:rPr>
          <w:rFonts w:ascii="Times New Roman" w:hAnsi="Times New Roman" w:cs="Times New Roman"/>
          <w:sz w:val="24"/>
          <w:szCs w:val="24"/>
        </w:rPr>
        <w:t xml:space="preserve"> fraudulent</w:t>
      </w:r>
      <w:r w:rsidR="000037A4">
        <w:rPr>
          <w:rFonts w:ascii="Times New Roman" w:hAnsi="Times New Roman" w:cs="Times New Roman"/>
          <w:sz w:val="24"/>
          <w:szCs w:val="24"/>
        </w:rPr>
        <w:t xml:space="preserve"> acts of MORAN</w:t>
      </w:r>
      <w:r w:rsidR="00666F67">
        <w:rPr>
          <w:rFonts w:ascii="Times New Roman" w:hAnsi="Times New Roman" w:cs="Times New Roman"/>
          <w:sz w:val="24"/>
          <w:szCs w:val="24"/>
        </w:rPr>
        <w:t xml:space="preserve">.  Yet, </w:t>
      </w:r>
      <w:r w:rsidR="00666F67">
        <w:rPr>
          <w:rFonts w:ascii="Times New Roman" w:hAnsi="Times New Roman" w:cs="Times New Roman"/>
          <w:sz w:val="24"/>
          <w:szCs w:val="24"/>
        </w:rPr>
        <w:lastRenderedPageBreak/>
        <w:t xml:space="preserve">SPALLINA then </w:t>
      </w:r>
      <w:r w:rsidR="007643A6">
        <w:rPr>
          <w:rFonts w:ascii="Times New Roman" w:hAnsi="Times New Roman" w:cs="Times New Roman"/>
          <w:sz w:val="24"/>
          <w:szCs w:val="24"/>
        </w:rPr>
        <w:t xml:space="preserve">lies to the Court </w:t>
      </w:r>
      <w:r w:rsidR="00666F67">
        <w:rPr>
          <w:rFonts w:ascii="Times New Roman" w:hAnsi="Times New Roman" w:cs="Times New Roman"/>
          <w:sz w:val="24"/>
          <w:szCs w:val="24"/>
        </w:rPr>
        <w:t xml:space="preserve">and claims </w:t>
      </w:r>
      <w:r w:rsidR="007643A6">
        <w:rPr>
          <w:rFonts w:ascii="Times New Roman" w:hAnsi="Times New Roman" w:cs="Times New Roman"/>
          <w:sz w:val="24"/>
          <w:szCs w:val="24"/>
        </w:rPr>
        <w:t xml:space="preserve">that </w:t>
      </w:r>
      <w:r w:rsidR="000037A4">
        <w:rPr>
          <w:rFonts w:ascii="Times New Roman" w:hAnsi="Times New Roman" w:cs="Times New Roman"/>
          <w:sz w:val="24"/>
          <w:szCs w:val="24"/>
        </w:rPr>
        <w:t>the</w:t>
      </w:r>
      <w:r w:rsidR="00172666">
        <w:rPr>
          <w:rFonts w:ascii="Times New Roman" w:hAnsi="Times New Roman" w:cs="Times New Roman"/>
          <w:sz w:val="24"/>
          <w:szCs w:val="24"/>
        </w:rPr>
        <w:t xml:space="preserve"> un-notarized and notarized</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Waivers’ signatures </w:t>
      </w:r>
      <w:r w:rsidR="000037A4">
        <w:rPr>
          <w:rFonts w:ascii="Times New Roman" w:hAnsi="Times New Roman" w:cs="Times New Roman"/>
          <w:sz w:val="24"/>
          <w:szCs w:val="24"/>
        </w:rPr>
        <w:t>were identical</w:t>
      </w:r>
      <w:r w:rsidR="00666F67">
        <w:rPr>
          <w:rFonts w:ascii="Times New Roman" w:hAnsi="Times New Roman" w:cs="Times New Roman"/>
          <w:sz w:val="24"/>
          <w:szCs w:val="24"/>
        </w:rPr>
        <w:t>, despite knowing that four of the Affiants claimed they are not in sworn statements that he later filed with the Court</w:t>
      </w:r>
      <w:r w:rsidR="007643A6">
        <w:rPr>
          <w:rFonts w:ascii="Times New Roman" w:hAnsi="Times New Roman" w:cs="Times New Roman"/>
          <w:sz w:val="24"/>
          <w:szCs w:val="24"/>
        </w:rPr>
        <w:t xml:space="preserve">.  </w:t>
      </w:r>
    </w:p>
    <w:p w:rsidR="0089003F" w:rsidRDefault="00666F6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643A6">
        <w:rPr>
          <w:rFonts w:ascii="Times New Roman" w:hAnsi="Times New Roman" w:cs="Times New Roman"/>
          <w:sz w:val="24"/>
          <w:szCs w:val="24"/>
        </w:rPr>
        <w:t>he fraud continued in the Court, e</w:t>
      </w:r>
      <w:r w:rsidR="000037A4">
        <w:rPr>
          <w:rFonts w:ascii="Times New Roman" w:hAnsi="Times New Roman" w:cs="Times New Roman"/>
          <w:sz w:val="24"/>
          <w:szCs w:val="24"/>
        </w:rPr>
        <w:t xml:space="preserv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whe</w:t>
      </w:r>
      <w:r w:rsidR="00CD6C34">
        <w:rPr>
          <w:rFonts w:ascii="Times New Roman" w:hAnsi="Times New Roman" w:cs="Times New Roman"/>
          <w:sz w:val="24"/>
          <w:szCs w:val="24"/>
        </w:rPr>
        <w:t>n</w:t>
      </w:r>
      <w:r w:rsidR="007643A6">
        <w:rPr>
          <w:rFonts w:ascii="Times New Roman" w:hAnsi="Times New Roman" w:cs="Times New Roman"/>
          <w:sz w:val="24"/>
          <w:szCs w:val="24"/>
        </w:rPr>
        <w:t xml:space="preserve"> </w:t>
      </w:r>
      <w:r w:rsidR="000037A4">
        <w:rPr>
          <w:rFonts w:ascii="Times New Roman" w:hAnsi="Times New Roman" w:cs="Times New Roman"/>
          <w:sz w:val="24"/>
          <w:szCs w:val="24"/>
        </w:rPr>
        <w:t>Your Honor stat</w:t>
      </w:r>
      <w:r w:rsidR="007643A6">
        <w:rPr>
          <w:rFonts w:ascii="Times New Roman" w:hAnsi="Times New Roman" w:cs="Times New Roman"/>
          <w:sz w:val="24"/>
          <w:szCs w:val="24"/>
        </w:rPr>
        <w:t xml:space="preserve">ed </w:t>
      </w:r>
      <w:r w:rsidR="000037A4">
        <w:rPr>
          <w:rFonts w:ascii="Times New Roman" w:hAnsi="Times New Roman" w:cs="Times New Roman"/>
          <w:sz w:val="24"/>
          <w:szCs w:val="24"/>
        </w:rPr>
        <w:t>that everything changed if the documents were FORGED</w:t>
      </w:r>
      <w:r>
        <w:rPr>
          <w:rFonts w:ascii="Times New Roman" w:hAnsi="Times New Roman" w:cs="Times New Roman"/>
          <w:sz w:val="24"/>
          <w:szCs w:val="24"/>
        </w:rPr>
        <w:t xml:space="preserve"> and</w:t>
      </w:r>
      <w:r w:rsidR="00CD6C34">
        <w:rPr>
          <w:rFonts w:ascii="Times New Roman" w:hAnsi="Times New Roman" w:cs="Times New Roman"/>
          <w:sz w:val="24"/>
          <w:szCs w:val="24"/>
        </w:rPr>
        <w:t xml:space="preserve"> neither</w:t>
      </w:r>
      <w:r w:rsidR="000037A4">
        <w:rPr>
          <w:rFonts w:ascii="Times New Roman" w:hAnsi="Times New Roman" w:cs="Times New Roman"/>
          <w:sz w:val="24"/>
          <w:szCs w:val="24"/>
        </w:rPr>
        <w:t xml:space="preserve"> </w:t>
      </w:r>
      <w:r w:rsidR="00951844">
        <w:rPr>
          <w:rFonts w:ascii="Times New Roman" w:hAnsi="Times New Roman" w:cs="Times New Roman"/>
          <w:sz w:val="24"/>
          <w:szCs w:val="24"/>
        </w:rPr>
        <w:t xml:space="preserve">TSPA, TESCHER, SPALLINA, MANCERI or TED </w:t>
      </w:r>
      <w:r w:rsidR="000037A4">
        <w:rPr>
          <w:rFonts w:ascii="Times New Roman" w:hAnsi="Times New Roman" w:cs="Times New Roman"/>
          <w:sz w:val="24"/>
          <w:szCs w:val="24"/>
        </w:rPr>
        <w:t>c</w:t>
      </w:r>
      <w:r w:rsidR="00CD6C34">
        <w:rPr>
          <w:rFonts w:ascii="Times New Roman" w:hAnsi="Times New Roman" w:cs="Times New Roman"/>
          <w:sz w:val="24"/>
          <w:szCs w:val="24"/>
        </w:rPr>
        <w:t>a</w:t>
      </w:r>
      <w:r w:rsidR="000037A4">
        <w:rPr>
          <w:rFonts w:ascii="Times New Roman" w:hAnsi="Times New Roman" w:cs="Times New Roman"/>
          <w:sz w:val="24"/>
          <w:szCs w:val="24"/>
        </w:rPr>
        <w:t>me forth</w:t>
      </w:r>
      <w:r w:rsidR="00951844">
        <w:rPr>
          <w:rFonts w:ascii="Times New Roman" w:hAnsi="Times New Roman" w:cs="Times New Roman"/>
          <w:sz w:val="24"/>
          <w:szCs w:val="24"/>
        </w:rPr>
        <w:t xml:space="preserve"> and t</w:t>
      </w:r>
      <w:r w:rsidR="00CD6C34">
        <w:rPr>
          <w:rFonts w:ascii="Times New Roman" w:hAnsi="Times New Roman" w:cs="Times New Roman"/>
          <w:sz w:val="24"/>
          <w:szCs w:val="24"/>
        </w:rPr>
        <w:t>old</w:t>
      </w:r>
      <w:r w:rsidR="00951844">
        <w:rPr>
          <w:rFonts w:ascii="Times New Roman" w:hAnsi="Times New Roman" w:cs="Times New Roman"/>
          <w:sz w:val="24"/>
          <w:szCs w:val="24"/>
        </w:rPr>
        <w:t xml:space="preserve"> Your Honor</w:t>
      </w:r>
      <w:r w:rsidR="00CD6C34">
        <w:rPr>
          <w:rFonts w:ascii="Times New Roman" w:hAnsi="Times New Roman" w:cs="Times New Roman"/>
          <w:sz w:val="24"/>
          <w:szCs w:val="24"/>
        </w:rPr>
        <w:t xml:space="preserve"> the truth that the notarized Waivers were forged</w:t>
      </w:r>
      <w:r w:rsidR="000037A4">
        <w:rPr>
          <w:rFonts w:ascii="Times New Roman" w:hAnsi="Times New Roman" w:cs="Times New Roman"/>
          <w:sz w:val="24"/>
          <w:szCs w:val="24"/>
        </w:rPr>
        <w:t xml:space="preserve"> and </w:t>
      </w:r>
      <w:r w:rsidR="00CD6C34">
        <w:rPr>
          <w:rFonts w:ascii="Times New Roman" w:hAnsi="Times New Roman" w:cs="Times New Roman"/>
          <w:sz w:val="24"/>
          <w:szCs w:val="24"/>
        </w:rPr>
        <w:t xml:space="preserve">threw themselves at Your Honor’s feet and begged for mercy in attempts </w:t>
      </w:r>
      <w:r w:rsidR="00951844">
        <w:rPr>
          <w:rFonts w:ascii="Times New Roman" w:hAnsi="Times New Roman" w:cs="Times New Roman"/>
          <w:sz w:val="24"/>
          <w:szCs w:val="24"/>
        </w:rPr>
        <w:t xml:space="preserve">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w:t>
      </w:r>
      <w:r w:rsidR="00CD6C34">
        <w:rPr>
          <w:rFonts w:ascii="Times New Roman" w:hAnsi="Times New Roman" w:cs="Times New Roman"/>
          <w:sz w:val="24"/>
          <w:szCs w:val="24"/>
        </w:rPr>
        <w:t xml:space="preserve"> and</w:t>
      </w:r>
      <w:r w:rsidR="00951844">
        <w:rPr>
          <w:rFonts w:ascii="Times New Roman" w:hAnsi="Times New Roman" w:cs="Times New Roman"/>
          <w:sz w:val="24"/>
          <w:szCs w:val="24"/>
        </w:rPr>
        <w:t xml:space="preserve"> instead</w:t>
      </w:r>
      <w:r w:rsidR="000037A4">
        <w:rPr>
          <w:rFonts w:ascii="Times New Roman" w:hAnsi="Times New Roman" w:cs="Times New Roman"/>
          <w:sz w:val="24"/>
          <w:szCs w:val="24"/>
        </w:rPr>
        <w:t xml:space="preserve"> they continued to perpetrate a fraud in Your Honor’s courtroom and disgrace Your Honor with lies</w:t>
      </w:r>
      <w:r w:rsidR="00CD6C34">
        <w:rPr>
          <w:rFonts w:ascii="Times New Roman" w:hAnsi="Times New Roman" w:cs="Times New Roman"/>
          <w:sz w:val="24"/>
          <w:szCs w:val="24"/>
        </w:rPr>
        <w:t xml:space="preserve"> and more lies </w:t>
      </w:r>
      <w:r>
        <w:rPr>
          <w:rFonts w:ascii="Times New Roman" w:hAnsi="Times New Roman" w:cs="Times New Roman"/>
          <w:sz w:val="24"/>
          <w:szCs w:val="24"/>
        </w:rPr>
        <w:t xml:space="preserve">trying to </w:t>
      </w:r>
      <w:r w:rsidR="00172666">
        <w:rPr>
          <w:rFonts w:ascii="Times New Roman" w:hAnsi="Times New Roman" w:cs="Times New Roman"/>
          <w:sz w:val="24"/>
          <w:szCs w:val="24"/>
        </w:rPr>
        <w:t>dance around the truth of the forgeries, knowing admission of the truth could put them behind bars</w:t>
      </w:r>
      <w:r w:rsidR="000037A4">
        <w:rPr>
          <w:rFonts w:ascii="Times New Roman" w:hAnsi="Times New Roman" w:cs="Times New Roman"/>
          <w:sz w:val="24"/>
          <w:szCs w:val="24"/>
        </w:rPr>
        <w:t xml:space="preserve">. </w:t>
      </w:r>
    </w:p>
    <w:p w:rsidR="00172666" w:rsidRPr="00172666" w:rsidRDefault="00AB73B7" w:rsidP="00172666">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That knowing of a Felony and failing to report it to authorities is Misprision of a Felony</w:t>
      </w:r>
      <w:r w:rsidR="00666F67">
        <w:rPr>
          <w:rFonts w:ascii="Times New Roman" w:hAnsi="Times New Roman" w:cs="Times New Roman"/>
          <w:sz w:val="24"/>
          <w:szCs w:val="24"/>
        </w:rPr>
        <w:t xml:space="preserve"> </w:t>
      </w:r>
      <w:r w:rsidR="00172666">
        <w:rPr>
          <w:rFonts w:ascii="Times New Roman" w:hAnsi="Times New Roman" w:cs="Times New Roman"/>
          <w:sz w:val="24"/>
          <w:szCs w:val="24"/>
        </w:rPr>
        <w:t xml:space="preserve">and </w:t>
      </w:r>
      <w:r w:rsidR="00666F67">
        <w:rPr>
          <w:rFonts w:ascii="Times New Roman" w:hAnsi="Times New Roman" w:cs="Times New Roman"/>
          <w:sz w:val="24"/>
          <w:szCs w:val="24"/>
        </w:rPr>
        <w:t xml:space="preserve">Obstruction of Justice and </w:t>
      </w:r>
      <w:r w:rsidRPr="00926806">
        <w:rPr>
          <w:rFonts w:ascii="Times New Roman" w:hAnsi="Times New Roman" w:cs="Times New Roman"/>
          <w:sz w:val="24"/>
          <w:szCs w:val="24"/>
        </w:rPr>
        <w:t xml:space="preserve">attempting to cover it up and pooh </w:t>
      </w:r>
      <w:proofErr w:type="spellStart"/>
      <w:r w:rsidRPr="00926806">
        <w:rPr>
          <w:rFonts w:ascii="Times New Roman" w:hAnsi="Times New Roman" w:cs="Times New Roman"/>
          <w:sz w:val="24"/>
          <w:szCs w:val="24"/>
        </w:rPr>
        <w:t>pooh</w:t>
      </w:r>
      <w:proofErr w:type="spellEnd"/>
      <w:r w:rsidRPr="00926806">
        <w:rPr>
          <w:rFonts w:ascii="Times New Roman" w:hAnsi="Times New Roman" w:cs="Times New Roman"/>
          <w:sz w:val="24"/>
          <w:szCs w:val="24"/>
        </w:rPr>
        <w:t xml:space="preserve"> it</w:t>
      </w:r>
      <w:r w:rsidR="00565B0E" w:rsidRPr="00926806">
        <w:rPr>
          <w:rFonts w:ascii="Times New Roman" w:hAnsi="Times New Roman" w:cs="Times New Roman"/>
          <w:sz w:val="24"/>
          <w:szCs w:val="24"/>
        </w:rPr>
        <w:t xml:space="preserve"> through an </w:t>
      </w:r>
      <w:r w:rsidR="00666F67">
        <w:rPr>
          <w:rFonts w:ascii="Times New Roman" w:hAnsi="Times New Roman" w:cs="Times New Roman"/>
          <w:sz w:val="24"/>
          <w:szCs w:val="24"/>
        </w:rPr>
        <w:t>A</w:t>
      </w:r>
      <w:r w:rsidR="00565B0E" w:rsidRPr="00926806">
        <w:rPr>
          <w:rFonts w:ascii="Times New Roman" w:hAnsi="Times New Roman" w:cs="Times New Roman"/>
          <w:sz w:val="24"/>
          <w:szCs w:val="24"/>
        </w:rPr>
        <w:t>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666F67">
        <w:rPr>
          <w:rFonts w:ascii="Times New Roman" w:hAnsi="Times New Roman" w:cs="Times New Roman"/>
          <w:sz w:val="24"/>
          <w:szCs w:val="24"/>
        </w:rPr>
        <w:t xml:space="preserve">also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w:t>
      </w:r>
      <w:r w:rsidR="003C1FEE" w:rsidRPr="003C1FEE">
        <w:rPr>
          <w:rFonts w:ascii="Times New Roman" w:hAnsi="Times New Roman" w:cs="Times New Roman"/>
          <w:sz w:val="24"/>
          <w:szCs w:val="24"/>
        </w:rPr>
        <w:t>Willful, Wanton, Reckless, and Grossly Negligent behavior</w:t>
      </w:r>
      <w:r w:rsidR="003C1FEE">
        <w:rPr>
          <w:rFonts w:ascii="Times New Roman" w:hAnsi="Times New Roman" w:cs="Times New Roman"/>
          <w:sz w:val="24"/>
          <w:szCs w:val="24"/>
        </w:rPr>
        <w:t xml:space="preserve"> and</w:t>
      </w:r>
      <w:r w:rsidRPr="00926806">
        <w:rPr>
          <w:rFonts w:ascii="Times New Roman" w:hAnsi="Times New Roman" w:cs="Times New Roman"/>
          <w:sz w:val="24"/>
          <w:szCs w:val="24"/>
        </w:rPr>
        <w:t xml:space="preserve"> disregard </w:t>
      </w:r>
      <w:r w:rsidR="00D230E9" w:rsidRPr="00926806">
        <w:rPr>
          <w:rFonts w:ascii="Times New Roman" w:hAnsi="Times New Roman" w:cs="Times New Roman"/>
          <w:sz w:val="24"/>
          <w:szCs w:val="24"/>
        </w:rPr>
        <w:t xml:space="preserve">of </w:t>
      </w:r>
      <w:r w:rsidR="003C1FEE">
        <w:rPr>
          <w:rFonts w:ascii="Times New Roman" w:hAnsi="Times New Roman" w:cs="Times New Roman"/>
          <w:sz w:val="24"/>
          <w:szCs w:val="24"/>
        </w:rPr>
        <w:t xml:space="preserve">the </w:t>
      </w:r>
      <w:r w:rsidR="00D230E9" w:rsidRPr="00926806">
        <w:rPr>
          <w:rFonts w:ascii="Times New Roman" w:hAnsi="Times New Roman" w:cs="Times New Roman"/>
          <w:sz w:val="24"/>
          <w:szCs w:val="24"/>
        </w:rPr>
        <w:t xml:space="preserve">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w:t>
      </w:r>
      <w:r w:rsidR="00172666">
        <w:rPr>
          <w:rFonts w:ascii="Times New Roman" w:hAnsi="Times New Roman" w:cs="Times New Roman"/>
          <w:sz w:val="24"/>
          <w:szCs w:val="24"/>
        </w:rPr>
        <w:t xml:space="preserve"> belief and behavior that their majority rules despite what is legal</w:t>
      </w:r>
      <w:r w:rsidR="000037A4">
        <w:rPr>
          <w:rFonts w:ascii="Times New Roman" w:hAnsi="Times New Roman" w:cs="Times New Roman"/>
          <w:sz w:val="24"/>
          <w:szCs w:val="24"/>
        </w:rPr>
        <w:t xml:space="preserve">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on their father, may do so to their children 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lastRenderedPageBreak/>
        <w:t>handing out $100.00 bills to the rest of the people in the bank who then tell authorities it was ok that he robbed the bank</w:t>
      </w:r>
      <w:r w:rsidR="00666F67">
        <w:rPr>
          <w:rFonts w:ascii="Times New Roman" w:hAnsi="Times New Roman" w:cs="Times New Roman"/>
          <w:sz w:val="24"/>
          <w:szCs w:val="24"/>
        </w:rPr>
        <w:t xml:space="preserve"> and murdered a man</w:t>
      </w:r>
      <w:r w:rsidR="002E4996">
        <w:rPr>
          <w:rFonts w:ascii="Times New Roman" w:hAnsi="Times New Roman" w:cs="Times New Roman"/>
          <w:sz w:val="24"/>
          <w:szCs w:val="24"/>
        </w:rPr>
        <w:t xml:space="preserve"> in the way of his escape</w:t>
      </w:r>
      <w:r w:rsidR="00172666">
        <w:rPr>
          <w:rFonts w:ascii="Times New Roman" w:hAnsi="Times New Roman" w:cs="Times New Roman"/>
          <w:sz w:val="24"/>
          <w:szCs w:val="24"/>
        </w:rPr>
        <w:t>,</w:t>
      </w:r>
      <w:r w:rsidR="00666F67">
        <w:rPr>
          <w:rFonts w:ascii="Times New Roman" w:hAnsi="Times New Roman" w:cs="Times New Roman"/>
          <w:sz w:val="24"/>
          <w:szCs w:val="24"/>
        </w:rPr>
        <w:t xml:space="preserve"> as</w:t>
      </w:r>
      <w:r w:rsidR="00565B0E" w:rsidRPr="00926806">
        <w:rPr>
          <w:rFonts w:ascii="Times New Roman" w:hAnsi="Times New Roman" w:cs="Times New Roman"/>
          <w:sz w:val="24"/>
          <w:szCs w:val="24"/>
        </w:rPr>
        <w:t xml:space="preserve"> we forgive him </w:t>
      </w:r>
      <w:r w:rsidR="002E4996">
        <w:rPr>
          <w:rFonts w:ascii="Times New Roman" w:hAnsi="Times New Roman" w:cs="Times New Roman"/>
          <w:sz w:val="24"/>
          <w:szCs w:val="24"/>
        </w:rPr>
        <w:t>and so should Your Honor</w:t>
      </w:r>
      <w:r w:rsidR="00666F67">
        <w:rPr>
          <w:rFonts w:ascii="Times New Roman" w:hAnsi="Times New Roman" w:cs="Times New Roman"/>
          <w:sz w:val="24"/>
          <w:szCs w:val="24"/>
        </w:rPr>
        <w:t>, so</w:t>
      </w:r>
      <w:r w:rsidR="00565B0E" w:rsidRPr="00926806">
        <w:rPr>
          <w:rFonts w:ascii="Times New Roman" w:hAnsi="Times New Roman" w:cs="Times New Roman"/>
          <w:sz w:val="24"/>
          <w:szCs w:val="24"/>
        </w:rPr>
        <w:t xml:space="preserve"> let’s move on, while pocketing the $100.00. </w:t>
      </w:r>
      <w:r w:rsidR="00172666">
        <w:rPr>
          <w:rFonts w:ascii="Times New Roman" w:hAnsi="Times New Roman" w:cs="Times New Roman"/>
          <w:sz w:val="24"/>
          <w:szCs w:val="24"/>
        </w:rPr>
        <w:t xml:space="preserve">  </w:t>
      </w:r>
    </w:p>
    <w:p w:rsidR="00C85687" w:rsidRDefault="002862C8" w:rsidP="003F036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That Your Honor’s words linger from the hearing,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17 THE COURT: Mr. Bernstein, I want you to</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18 understand something. Let's say you prove what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19 seems perhaps to be easy, that Moran notarized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20 your signature, your father's signature, other</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21 people's signatures after you signed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23 signed it afterwards. That may be a wrongdoing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24 on her part as far as her notary republic</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ability, </w:t>
      </w:r>
      <w:r w:rsidRPr="00C85687">
        <w:rPr>
          <w:rFonts w:ascii="Consolas" w:hAnsi="Consolas" w:cs="Consolas"/>
          <w:b/>
        </w:rPr>
        <w:t>but the question is, unless someone</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00060</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w:t>
      </w:r>
      <w:r w:rsidRPr="00C85687">
        <w:rPr>
          <w:rFonts w:ascii="Consolas" w:hAnsi="Consolas" w:cs="Consolas"/>
          <w:b/>
        </w:rPr>
        <w:t>claims and proves forgery, okay, forgery,</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C85687">
        <w:rPr>
          <w:rFonts w:ascii="Consolas" w:hAnsi="Consolas" w:cs="Consolas"/>
          <w:b/>
        </w:rPr>
        <w:t>proves forgery, the document will purport to be</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C85687">
        <w:rPr>
          <w:rFonts w:ascii="Consolas" w:hAnsi="Consolas" w:cs="Consolas"/>
          <w:b/>
        </w:rPr>
        <w:t>the document of the person who signs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C85687">
        <w:rPr>
          <w:rFonts w:ascii="Consolas" w:hAnsi="Consolas" w:cs="Consolas"/>
          <w:b/>
        </w:rPr>
        <w:t>then the question is, will something different</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5 </w:t>
      </w:r>
      <w:r w:rsidRPr="00C85687">
        <w:rPr>
          <w:rFonts w:ascii="Consolas" w:hAnsi="Consolas" w:cs="Consolas"/>
          <w:b/>
        </w:rPr>
        <w:t>happen in Shirley's estate then what was</w:t>
      </w:r>
    </w:p>
    <w:p w:rsidR="002862C8"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6 </w:t>
      </w:r>
      <w:r w:rsidRPr="00C85687">
        <w:rPr>
          <w:rFonts w:ascii="Consolas" w:hAnsi="Consolas" w:cs="Consolas"/>
          <w:b/>
        </w:rPr>
        <w:t>originally intended?</w:t>
      </w:r>
    </w:p>
    <w:p w:rsidR="002862C8"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w:t>
      </w:r>
      <w:r w:rsidR="002E4996">
        <w:rPr>
          <w:rFonts w:ascii="Times New Roman" w:hAnsi="Times New Roman" w:cs="Times New Roman"/>
          <w:sz w:val="24"/>
          <w:szCs w:val="24"/>
        </w:rPr>
        <w:t xml:space="preserve"> of</w:t>
      </w:r>
      <w:r>
        <w:rPr>
          <w:rFonts w:ascii="Times New Roman" w:hAnsi="Times New Roman" w:cs="Times New Roman"/>
          <w:sz w:val="24"/>
          <w:szCs w:val="24"/>
        </w:rPr>
        <w:t xml:space="preserve"> six signors of the Waiver</w:t>
      </w:r>
      <w:r w:rsidR="00666F67">
        <w:rPr>
          <w:rFonts w:ascii="Times New Roman" w:hAnsi="Times New Roman" w:cs="Times New Roman"/>
          <w:sz w:val="24"/>
          <w:szCs w:val="24"/>
        </w:rPr>
        <w:t>s</w:t>
      </w:r>
      <w:r>
        <w:rPr>
          <w:rFonts w:ascii="Times New Roman" w:hAnsi="Times New Roman" w:cs="Times New Roman"/>
          <w:sz w:val="24"/>
          <w:szCs w:val="24"/>
        </w:rPr>
        <w:t xml:space="preserve"> denying that</w:t>
      </w:r>
      <w:r w:rsidR="00666F67">
        <w:rPr>
          <w:rFonts w:ascii="Times New Roman" w:hAnsi="Times New Roman" w:cs="Times New Roman"/>
          <w:sz w:val="24"/>
          <w:szCs w:val="24"/>
        </w:rPr>
        <w:t xml:space="preserve"> it</w:t>
      </w:r>
      <w:r>
        <w:rPr>
          <w:rFonts w:ascii="Times New Roman" w:hAnsi="Times New Roman" w:cs="Times New Roman"/>
          <w:sz w:val="24"/>
          <w:szCs w:val="24"/>
        </w:rPr>
        <w:t xml:space="preserve"> is their signature</w:t>
      </w:r>
      <w:r w:rsidR="00951844">
        <w:rPr>
          <w:rFonts w:ascii="Times New Roman" w:hAnsi="Times New Roman" w:cs="Times New Roman"/>
          <w:sz w:val="24"/>
          <w:szCs w:val="24"/>
        </w:rPr>
        <w:t xml:space="preserve"> </w:t>
      </w:r>
      <w:r w:rsidR="002E4996">
        <w:rPr>
          <w:rFonts w:ascii="Times New Roman" w:hAnsi="Times New Roman" w:cs="Times New Roman"/>
          <w:sz w:val="24"/>
          <w:szCs w:val="24"/>
        </w:rPr>
        <w:t xml:space="preserve">on the notarized Waiver </w:t>
      </w:r>
      <w:r w:rsidR="00951844">
        <w:rPr>
          <w:rFonts w:ascii="Times New Roman" w:hAnsi="Times New Roman" w:cs="Times New Roman"/>
          <w:sz w:val="24"/>
          <w:szCs w:val="24"/>
        </w:rPr>
        <w:t>and</w:t>
      </w:r>
      <w:r w:rsidR="002E4996">
        <w:rPr>
          <w:rFonts w:ascii="Times New Roman" w:hAnsi="Times New Roman" w:cs="Times New Roman"/>
          <w:sz w:val="24"/>
          <w:szCs w:val="24"/>
        </w:rPr>
        <w:t xml:space="preserve"> thereby conceding that </w:t>
      </w:r>
      <w:r w:rsidR="00951844">
        <w:rPr>
          <w:rFonts w:ascii="Times New Roman" w:hAnsi="Times New Roman" w:cs="Times New Roman"/>
          <w:sz w:val="24"/>
          <w:szCs w:val="24"/>
        </w:rPr>
        <w:t>it was forged</w:t>
      </w:r>
      <w:r>
        <w:rPr>
          <w:rFonts w:ascii="Times New Roman" w:hAnsi="Times New Roman" w:cs="Times New Roman"/>
          <w:sz w:val="24"/>
          <w:szCs w:val="24"/>
        </w:rPr>
        <w:t>, the Court can presume the document is forged</w:t>
      </w:r>
      <w:r w:rsidR="00172666">
        <w:rPr>
          <w:rFonts w:ascii="Times New Roman" w:hAnsi="Times New Roman" w:cs="Times New Roman"/>
          <w:sz w:val="24"/>
          <w:szCs w:val="24"/>
        </w:rPr>
        <w:t xml:space="preserve"> as well as admittedly fraudulent</w:t>
      </w:r>
      <w:r>
        <w:rPr>
          <w:rFonts w:ascii="Times New Roman" w:hAnsi="Times New Roman" w:cs="Times New Roman"/>
          <w:sz w:val="24"/>
          <w:szCs w:val="24"/>
        </w:rPr>
        <w:t xml:space="preserve"> and not the document of the person who signed it.  That without the Waivers</w:t>
      </w:r>
      <w:r w:rsidR="00172666">
        <w:rPr>
          <w:rFonts w:ascii="Times New Roman" w:hAnsi="Times New Roman" w:cs="Times New Roman"/>
          <w:sz w:val="24"/>
          <w:szCs w:val="24"/>
        </w:rPr>
        <w:t xml:space="preserve"> being valid</w:t>
      </w:r>
      <w:r>
        <w:rPr>
          <w:rFonts w:ascii="Times New Roman" w:hAnsi="Times New Roman" w:cs="Times New Roman"/>
          <w:sz w:val="24"/>
          <w:szCs w:val="24"/>
        </w:rPr>
        <w:t xml:space="preserve"> and without Simon </w:t>
      </w:r>
      <w:r w:rsidR="002E4996">
        <w:rPr>
          <w:rFonts w:ascii="Times New Roman" w:hAnsi="Times New Roman" w:cs="Times New Roman"/>
          <w:sz w:val="24"/>
          <w:szCs w:val="24"/>
        </w:rPr>
        <w:t xml:space="preserve">now able </w:t>
      </w:r>
      <w:r>
        <w:rPr>
          <w:rFonts w:ascii="Times New Roman" w:hAnsi="Times New Roman" w:cs="Times New Roman"/>
          <w:sz w:val="24"/>
          <w:szCs w:val="24"/>
        </w:rPr>
        <w:t>to sign one, the intent of SIMON is clear, he never signed one</w:t>
      </w:r>
      <w:r w:rsidR="002E4996">
        <w:rPr>
          <w:rFonts w:ascii="Times New Roman" w:hAnsi="Times New Roman" w:cs="Times New Roman"/>
          <w:sz w:val="24"/>
          <w:szCs w:val="24"/>
        </w:rPr>
        <w:t>, the estate was never legally closed</w:t>
      </w:r>
      <w:r>
        <w:rPr>
          <w:rFonts w:ascii="Times New Roman" w:hAnsi="Times New Roman" w:cs="Times New Roman"/>
          <w:sz w:val="24"/>
          <w:szCs w:val="24"/>
        </w:rPr>
        <w:t xml:space="preserve"> and</w:t>
      </w:r>
      <w:r w:rsidR="002E4996">
        <w:rPr>
          <w:rFonts w:ascii="Times New Roman" w:hAnsi="Times New Roman" w:cs="Times New Roman"/>
          <w:sz w:val="24"/>
          <w:szCs w:val="24"/>
        </w:rPr>
        <w:t xml:space="preserve"> therefore he</w:t>
      </w:r>
      <w:r>
        <w:rPr>
          <w:rFonts w:ascii="Times New Roman" w:hAnsi="Times New Roman" w:cs="Times New Roman"/>
          <w:sz w:val="24"/>
          <w:szCs w:val="24"/>
        </w:rPr>
        <w:t xml:space="preserve"> never made any </w:t>
      </w:r>
      <w:r w:rsidR="002E4996">
        <w:rPr>
          <w:rFonts w:ascii="Times New Roman" w:hAnsi="Times New Roman" w:cs="Times New Roman"/>
          <w:sz w:val="24"/>
          <w:szCs w:val="24"/>
        </w:rPr>
        <w:t xml:space="preserve">beneficiary </w:t>
      </w:r>
      <w:r>
        <w:rPr>
          <w:rFonts w:ascii="Times New Roman" w:hAnsi="Times New Roman" w:cs="Times New Roman"/>
          <w:sz w:val="24"/>
          <w:szCs w:val="24"/>
        </w:rPr>
        <w:t>changes</w:t>
      </w:r>
      <w:r w:rsidR="002E4996">
        <w:rPr>
          <w:rFonts w:ascii="Times New Roman" w:hAnsi="Times New Roman" w:cs="Times New Roman"/>
          <w:sz w:val="24"/>
          <w:szCs w:val="24"/>
        </w:rPr>
        <w:t xml:space="preserve">.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8 THE COURT: November 21st.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9 MR. SPALLINA: Yeah, it was after his date</w:t>
      </w:r>
    </w:p>
    <w:p w:rsidR="00172666" w:rsidRPr="00172666" w:rsidRDefault="00172666" w:rsidP="00172666">
      <w:pPr>
        <w:autoSpaceDE w:val="0"/>
        <w:autoSpaceDN w:val="0"/>
        <w:adjustRightInd w:val="0"/>
        <w:spacing w:after="0" w:line="240" w:lineRule="auto"/>
        <w:ind w:left="1440" w:right="1440"/>
        <w:rPr>
          <w:rFonts w:ascii="Consolas" w:hAnsi="Consolas" w:cs="Consolas"/>
        </w:rPr>
      </w:pPr>
      <w:proofErr w:type="gramStart"/>
      <w:r w:rsidRPr="00172666">
        <w:rPr>
          <w:rFonts w:ascii="Consolas" w:hAnsi="Consolas" w:cs="Consolas"/>
        </w:rPr>
        <w:t>10 of death.</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r w:rsidRPr="00172666">
        <w:rPr>
          <w:rFonts w:ascii="Consolas" w:hAnsi="Consolas" w:cs="Consolas"/>
        </w:rPr>
        <w:t xml:space="preserve">11 THE COURT: </w:t>
      </w:r>
      <w:r w:rsidRPr="002E4996">
        <w:rPr>
          <w:rFonts w:ascii="Consolas" w:hAnsi="Consolas" w:cs="Consolas"/>
          <w:b/>
        </w:rPr>
        <w:t xml:space="preserve">Well, how could that </w:t>
      </w:r>
      <w:proofErr w:type="gramStart"/>
      <w:r w:rsidRPr="002E4996">
        <w:rPr>
          <w:rFonts w:ascii="Consolas" w:hAnsi="Consolas" w:cs="Consolas"/>
          <w:b/>
        </w:rPr>
        <w:t>happen</w:t>
      </w:r>
      <w:proofErr w:type="gramEnd"/>
    </w:p>
    <w:p w:rsidR="00172666" w:rsidRPr="002E4996" w:rsidRDefault="00172666" w:rsidP="00172666">
      <w:pPr>
        <w:autoSpaceDE w:val="0"/>
        <w:autoSpaceDN w:val="0"/>
        <w:adjustRightInd w:val="0"/>
        <w:spacing w:after="0" w:line="240" w:lineRule="auto"/>
        <w:ind w:left="1440" w:right="1440"/>
        <w:rPr>
          <w:rFonts w:ascii="Consolas" w:hAnsi="Consolas" w:cs="Consolas"/>
          <w:b/>
        </w:rPr>
      </w:pPr>
      <w:proofErr w:type="gramStart"/>
      <w:r w:rsidRPr="00172666">
        <w:rPr>
          <w:rFonts w:ascii="Consolas" w:hAnsi="Consolas" w:cs="Consolas"/>
        </w:rPr>
        <w:t xml:space="preserve">12 </w:t>
      </w:r>
      <w:r w:rsidRPr="002E4996">
        <w:rPr>
          <w:rFonts w:ascii="Consolas" w:hAnsi="Consolas" w:cs="Consolas"/>
          <w:b/>
        </w:rPr>
        <w:t>legally?</w:t>
      </w:r>
      <w:proofErr w:type="gramEnd"/>
      <w:r w:rsidRPr="002E4996">
        <w:rPr>
          <w:rFonts w:ascii="Consolas" w:hAnsi="Consolas" w:cs="Consolas"/>
          <w:b/>
        </w:rPr>
        <w:t xml:space="preserve"> How could Simon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13 MR. MANCERI: Who signed that?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 xml:space="preserve">14 THE COURT: ‐‐ </w:t>
      </w:r>
      <w:r w:rsidRPr="002E4996">
        <w:rPr>
          <w:rFonts w:ascii="Consolas" w:hAnsi="Consolas" w:cs="Consolas"/>
          <w:b/>
        </w:rPr>
        <w:t>ask to close and not serve</w:t>
      </w:r>
    </w:p>
    <w:p w:rsidR="00172666" w:rsidRPr="00172666" w:rsidRDefault="00172666" w:rsidP="00172666">
      <w:pPr>
        <w:spacing w:line="480" w:lineRule="auto"/>
        <w:ind w:left="1440" w:right="1440"/>
        <w:rPr>
          <w:rFonts w:ascii="Times New Roman" w:hAnsi="Times New Roman" w:cs="Times New Roman"/>
          <w:sz w:val="24"/>
          <w:szCs w:val="24"/>
        </w:rPr>
      </w:pPr>
      <w:proofErr w:type="gramStart"/>
      <w:r w:rsidRPr="00172666">
        <w:rPr>
          <w:rFonts w:ascii="Consolas" w:hAnsi="Consolas" w:cs="Consolas"/>
        </w:rPr>
        <w:lastRenderedPageBreak/>
        <w:t xml:space="preserve">15 </w:t>
      </w:r>
      <w:r w:rsidRPr="002E4996">
        <w:rPr>
          <w:rFonts w:ascii="Consolas" w:hAnsi="Consolas" w:cs="Consolas"/>
          <w:b/>
        </w:rPr>
        <w:t>a petition after he's dead</w:t>
      </w:r>
      <w:r w:rsidRPr="00172666">
        <w:rPr>
          <w:rFonts w:ascii="Consolas" w:hAnsi="Consolas" w:cs="Consolas"/>
        </w:rPr>
        <w:t>?</w:t>
      </w:r>
      <w:proofErr w:type="gramEnd"/>
    </w:p>
    <w:p w:rsidR="00951844"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the estate closed with these fraudulent and forged documents, no changes to the beneficial interests could be made by SIMON while he was alive by </w:t>
      </w:r>
      <w:r w:rsidR="002E4996">
        <w:rPr>
          <w:rFonts w:ascii="Times New Roman" w:hAnsi="Times New Roman" w:cs="Times New Roman"/>
          <w:sz w:val="24"/>
          <w:szCs w:val="24"/>
        </w:rPr>
        <w:t>allegedly amending the</w:t>
      </w:r>
      <w:r>
        <w:rPr>
          <w:rFonts w:ascii="Times New Roman" w:hAnsi="Times New Roman" w:cs="Times New Roman"/>
          <w:sz w:val="24"/>
          <w:szCs w:val="24"/>
        </w:rPr>
        <w:t xml:space="preserve"> Simon Bernstein Trust</w:t>
      </w:r>
      <w:r w:rsidR="002E4996">
        <w:rPr>
          <w:rFonts w:ascii="Times New Roman" w:hAnsi="Times New Roman" w:cs="Times New Roman"/>
          <w:sz w:val="24"/>
          <w:szCs w:val="24"/>
        </w:rPr>
        <w:t xml:space="preserve"> and Will</w:t>
      </w:r>
      <w:r>
        <w:rPr>
          <w:rFonts w:ascii="Times New Roman" w:hAnsi="Times New Roman" w:cs="Times New Roman"/>
          <w:sz w:val="24"/>
          <w:szCs w:val="24"/>
        </w:rPr>
        <w:t xml:space="preserve"> to change </w:t>
      </w:r>
      <w:r w:rsidR="00364F8C">
        <w:rPr>
          <w:rFonts w:ascii="Times New Roman" w:hAnsi="Times New Roman" w:cs="Times New Roman"/>
          <w:sz w:val="24"/>
          <w:szCs w:val="24"/>
        </w:rPr>
        <w:t>SHIRLEY’S</w:t>
      </w:r>
      <w:r>
        <w:rPr>
          <w:rFonts w:ascii="Times New Roman" w:hAnsi="Times New Roman" w:cs="Times New Roman"/>
          <w:sz w:val="24"/>
          <w:szCs w:val="24"/>
        </w:rPr>
        <w:t xml:space="preserve"> beneficiaries</w:t>
      </w:r>
      <w:r w:rsidR="00AF0A0F">
        <w:rPr>
          <w:rFonts w:ascii="Times New Roman" w:hAnsi="Times New Roman" w:cs="Times New Roman"/>
          <w:sz w:val="24"/>
          <w:szCs w:val="24"/>
        </w:rPr>
        <w:t>,</w:t>
      </w:r>
      <w:r w:rsidR="00951844">
        <w:rPr>
          <w:rFonts w:ascii="Times New Roman" w:hAnsi="Times New Roman" w:cs="Times New Roman"/>
          <w:sz w:val="24"/>
          <w:szCs w:val="24"/>
        </w:rPr>
        <w:t xml:space="preserve"> as the estate was really open when he died</w:t>
      </w:r>
      <w:r w:rsidR="002E4996">
        <w:rPr>
          <w:rFonts w:ascii="Times New Roman" w:hAnsi="Times New Roman" w:cs="Times New Roman"/>
          <w:sz w:val="24"/>
          <w:szCs w:val="24"/>
        </w:rPr>
        <w:t xml:space="preserve"> and only closed through felony admitted crimes</w:t>
      </w:r>
      <w:r>
        <w:rPr>
          <w:rFonts w:ascii="Times New Roman" w:hAnsi="Times New Roman" w:cs="Times New Roman"/>
          <w:sz w:val="24"/>
          <w:szCs w:val="24"/>
        </w:rPr>
        <w:t xml:space="preserve">.  </w:t>
      </w:r>
    </w:p>
    <w:p w:rsidR="00951844"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 xml:space="preserve">e fraud in </w:t>
      </w:r>
      <w:r w:rsidR="00364F8C">
        <w:rPr>
          <w:rFonts w:ascii="Times New Roman" w:hAnsi="Times New Roman" w:cs="Times New Roman"/>
          <w:sz w:val="24"/>
          <w:szCs w:val="24"/>
        </w:rPr>
        <w:t>SHIRLEY’S</w:t>
      </w:r>
      <w:r w:rsidR="00290DF2">
        <w:rPr>
          <w:rFonts w:ascii="Times New Roman" w:hAnsi="Times New Roman" w:cs="Times New Roman"/>
          <w:sz w:val="24"/>
          <w:szCs w:val="24"/>
        </w:rPr>
        <w:t xml:space="preserve"> estate</w:t>
      </w:r>
      <w:r w:rsidR="002E4996">
        <w:rPr>
          <w:rFonts w:ascii="Times New Roman" w:hAnsi="Times New Roman" w:cs="Times New Roman"/>
          <w:sz w:val="24"/>
          <w:szCs w:val="24"/>
        </w:rPr>
        <w:t xml:space="preserve"> to change the beneficiaries</w:t>
      </w:r>
      <w:r w:rsidR="00290DF2">
        <w:rPr>
          <w:rFonts w:ascii="Times New Roman" w:hAnsi="Times New Roman" w:cs="Times New Roman"/>
          <w:sz w:val="24"/>
          <w:szCs w:val="24"/>
        </w:rPr>
        <w:t xml:space="preserve"> is only enabled through execution of documents in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estate</w:t>
      </w:r>
      <w:r>
        <w:rPr>
          <w:rFonts w:ascii="Times New Roman" w:hAnsi="Times New Roman" w:cs="Times New Roman"/>
          <w:sz w:val="24"/>
          <w:szCs w:val="24"/>
        </w:rPr>
        <w:t xml:space="preserve"> after her estate is closed, which it was not at the time </w:t>
      </w:r>
      <w:r w:rsidR="002E4996">
        <w:rPr>
          <w:rFonts w:ascii="Times New Roman" w:hAnsi="Times New Roman" w:cs="Times New Roman"/>
          <w:sz w:val="24"/>
          <w:szCs w:val="24"/>
        </w:rPr>
        <w:t xml:space="preserve">as SIMON </w:t>
      </w:r>
      <w:r>
        <w:rPr>
          <w:rFonts w:ascii="Times New Roman" w:hAnsi="Times New Roman" w:cs="Times New Roman"/>
          <w:sz w:val="24"/>
          <w:szCs w:val="24"/>
        </w:rPr>
        <w:t>was deceased</w:t>
      </w:r>
      <w:r w:rsidR="002E4996">
        <w:rPr>
          <w:rFonts w:ascii="Times New Roman" w:hAnsi="Times New Roman" w:cs="Times New Roman"/>
          <w:sz w:val="24"/>
          <w:szCs w:val="24"/>
        </w:rPr>
        <w:t xml:space="preserve"> when closing it and</w:t>
      </w:r>
      <w:r>
        <w:rPr>
          <w:rFonts w:ascii="Times New Roman" w:hAnsi="Times New Roman" w:cs="Times New Roman"/>
          <w:sz w:val="24"/>
          <w:szCs w:val="24"/>
        </w:rPr>
        <w:t xml:space="preserve"> these </w:t>
      </w:r>
      <w:r w:rsidR="002E4996">
        <w:rPr>
          <w:rFonts w:ascii="Times New Roman" w:hAnsi="Times New Roman" w:cs="Times New Roman"/>
          <w:sz w:val="24"/>
          <w:szCs w:val="24"/>
        </w:rPr>
        <w:t xml:space="preserve">Waivers now </w:t>
      </w:r>
      <w:r>
        <w:rPr>
          <w:rFonts w:ascii="Times New Roman" w:hAnsi="Times New Roman" w:cs="Times New Roman"/>
          <w:sz w:val="24"/>
          <w:szCs w:val="24"/>
        </w:rPr>
        <w:t>become central pu</w:t>
      </w:r>
      <w:r w:rsidR="00AF0A0F">
        <w:rPr>
          <w:rFonts w:ascii="Times New Roman" w:hAnsi="Times New Roman" w:cs="Times New Roman"/>
          <w:sz w:val="24"/>
          <w:szCs w:val="24"/>
        </w:rPr>
        <w:t>zzle pieces of the bigger fraud</w:t>
      </w:r>
      <w:r w:rsidR="002E4996">
        <w:rPr>
          <w:rFonts w:ascii="Times New Roman" w:hAnsi="Times New Roman" w:cs="Times New Roman"/>
          <w:sz w:val="24"/>
          <w:szCs w:val="24"/>
        </w:rPr>
        <w:t xml:space="preserve"> being committed in the estates once the admitted fraudulent and alleged forged </w:t>
      </w:r>
      <w:r w:rsidR="00AF0A0F">
        <w:rPr>
          <w:rFonts w:ascii="Times New Roman" w:hAnsi="Times New Roman" w:cs="Times New Roman"/>
          <w:sz w:val="24"/>
          <w:szCs w:val="24"/>
        </w:rPr>
        <w:t>and fraudulently notarized Waivers</w:t>
      </w:r>
      <w:r w:rsidR="002E4996">
        <w:rPr>
          <w:rFonts w:ascii="Times New Roman" w:hAnsi="Times New Roman" w:cs="Times New Roman"/>
          <w:sz w:val="24"/>
          <w:szCs w:val="24"/>
        </w:rPr>
        <w:t xml:space="preserve"> were approved of by Your Honor</w:t>
      </w:r>
      <w:r>
        <w:rPr>
          <w:rFonts w:ascii="Times New Roman" w:hAnsi="Times New Roman" w:cs="Times New Roman"/>
          <w:sz w:val="24"/>
          <w:szCs w:val="24"/>
        </w:rPr>
        <w:t>.</w:t>
      </w:r>
    </w:p>
    <w:p w:rsidR="002862C8" w:rsidRPr="002862C8"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documents must now be entered into this Court and reviewed in light of the total picture of Fraud that is going on in this Court and Hon. Judge French’s court in SIMON</w:t>
      </w:r>
      <w:r>
        <w:rPr>
          <w:rFonts w:ascii="Times New Roman" w:hAnsi="Times New Roman" w:cs="Times New Roman"/>
          <w:sz w:val="24"/>
          <w:szCs w:val="24"/>
        </w:rPr>
        <w:t xml:space="preserve"> </w:t>
      </w:r>
      <w:r w:rsidR="00290DF2">
        <w:rPr>
          <w:rFonts w:ascii="Times New Roman" w:hAnsi="Times New Roman" w:cs="Times New Roman"/>
          <w:sz w:val="24"/>
          <w:szCs w:val="24"/>
        </w:rPr>
        <w:t>’</w:t>
      </w:r>
      <w:r w:rsidR="00AF0A0F">
        <w:rPr>
          <w:rFonts w:ascii="Times New Roman" w:hAnsi="Times New Roman" w:cs="Times New Roman"/>
          <w:sz w:val="24"/>
          <w:szCs w:val="24"/>
        </w:rPr>
        <w:t>S</w:t>
      </w:r>
      <w:r w:rsidR="00290DF2">
        <w:rPr>
          <w:rFonts w:ascii="Times New Roman" w:hAnsi="Times New Roman" w:cs="Times New Roman"/>
          <w:sz w:val="24"/>
          <w:szCs w:val="24"/>
        </w:rPr>
        <w:t xml:space="preserve"> estate</w:t>
      </w:r>
      <w:r w:rsidR="00AF0A0F">
        <w:rPr>
          <w:rFonts w:ascii="Times New Roman" w:hAnsi="Times New Roman" w:cs="Times New Roman"/>
          <w:sz w:val="24"/>
          <w:szCs w:val="24"/>
        </w:rPr>
        <w:t>,</w:t>
      </w:r>
      <w:r>
        <w:rPr>
          <w:rFonts w:ascii="Times New Roman" w:hAnsi="Times New Roman" w:cs="Times New Roman"/>
          <w:sz w:val="24"/>
          <w:szCs w:val="24"/>
        </w:rPr>
        <w:t xml:space="preserve"> as they appear legally related</w:t>
      </w:r>
      <w:r w:rsidR="002E4996">
        <w:rPr>
          <w:rFonts w:ascii="Times New Roman" w:hAnsi="Times New Roman" w:cs="Times New Roman"/>
          <w:sz w:val="24"/>
          <w:szCs w:val="24"/>
        </w:rPr>
        <w:t xml:space="preserve"> and certainly the documents are inter-related and must be allowed into this Court to show the total fraud going on and how it is being committed in both estates</w:t>
      </w:r>
      <w:r w:rsidR="00290DF2">
        <w:rPr>
          <w:rFonts w:ascii="Times New Roman" w:hAnsi="Times New Roman" w:cs="Times New Roman"/>
          <w:sz w:val="24"/>
          <w:szCs w:val="24"/>
        </w:rPr>
        <w:t>.</w:t>
      </w:r>
    </w:p>
    <w:p w:rsidR="00D1660F" w:rsidRDefault="00B47B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Exhibit A</w:t>
      </w:r>
      <w:r w:rsidR="00926806">
        <w:rPr>
          <w:rFonts w:ascii="Times New Roman" w:hAnsi="Times New Roman" w:cs="Times New Roman"/>
          <w:sz w:val="24"/>
          <w:szCs w:val="24"/>
        </w:rPr>
        <w:t xml:space="preserve"> of the Affidavits </w:t>
      </w:r>
      <w:r w:rsidR="00AF0A0F">
        <w:rPr>
          <w:rFonts w:ascii="Times New Roman" w:hAnsi="Times New Roman" w:cs="Times New Roman"/>
          <w:sz w:val="24"/>
          <w:szCs w:val="24"/>
        </w:rPr>
        <w:t xml:space="preserve">are </w:t>
      </w:r>
      <w:r>
        <w:rPr>
          <w:rFonts w:ascii="Times New Roman" w:hAnsi="Times New Roman" w:cs="Times New Roman"/>
          <w:sz w:val="24"/>
          <w:szCs w:val="24"/>
        </w:rPr>
        <w:t xml:space="preserve">alleged </w:t>
      </w:r>
      <w:r w:rsidR="00AF0A0F">
        <w:rPr>
          <w:rFonts w:ascii="Times New Roman" w:hAnsi="Times New Roman" w:cs="Times New Roman"/>
          <w:sz w:val="24"/>
          <w:szCs w:val="24"/>
        </w:rPr>
        <w:t>t</w:t>
      </w:r>
      <w:r w:rsidR="002E4996">
        <w:rPr>
          <w:rFonts w:ascii="Times New Roman" w:hAnsi="Times New Roman" w:cs="Times New Roman"/>
          <w:sz w:val="24"/>
          <w:szCs w:val="24"/>
        </w:rPr>
        <w:t xml:space="preserve">o be </w:t>
      </w:r>
      <w:r>
        <w:rPr>
          <w:rFonts w:ascii="Times New Roman" w:hAnsi="Times New Roman" w:cs="Times New Roman"/>
          <w:sz w:val="24"/>
          <w:szCs w:val="24"/>
        </w:rPr>
        <w:t>the</w:t>
      </w:r>
      <w:r w:rsidR="00951844">
        <w:rPr>
          <w:rFonts w:ascii="Times New Roman" w:hAnsi="Times New Roman" w:cs="Times New Roman"/>
          <w:sz w:val="24"/>
          <w:szCs w:val="24"/>
        </w:rPr>
        <w:t xml:space="preserve"> original un-notarized</w:t>
      </w:r>
      <w:r w:rsidR="00AF0A0F">
        <w:rPr>
          <w:rFonts w:ascii="Times New Roman" w:hAnsi="Times New Roman" w:cs="Times New Roman"/>
          <w:sz w:val="24"/>
          <w:szCs w:val="24"/>
        </w:rPr>
        <w:t xml:space="preserve"> Waivers</w:t>
      </w:r>
      <w:r w:rsidR="00951844">
        <w:rPr>
          <w:rFonts w:ascii="Times New Roman" w:hAnsi="Times New Roman" w:cs="Times New Roman"/>
          <w:sz w:val="24"/>
          <w:szCs w:val="24"/>
        </w:rPr>
        <w:t xml:space="preserve"> and</w:t>
      </w:r>
      <w:r w:rsidR="00AF0A0F">
        <w:rPr>
          <w:rFonts w:ascii="Times New Roman" w:hAnsi="Times New Roman" w:cs="Times New Roman"/>
          <w:sz w:val="24"/>
          <w:szCs w:val="24"/>
        </w:rPr>
        <w:t xml:space="preserve"> those that were</w:t>
      </w:r>
      <w:r w:rsidR="00951844">
        <w:rPr>
          <w:rFonts w:ascii="Times New Roman" w:hAnsi="Times New Roman" w:cs="Times New Roman"/>
          <w:sz w:val="24"/>
          <w:szCs w:val="24"/>
        </w:rPr>
        <w:t xml:space="preserve"> rejected by the Court</w:t>
      </w:r>
      <w:r>
        <w:rPr>
          <w:rFonts w:ascii="Times New Roman" w:hAnsi="Times New Roman" w:cs="Times New Roman"/>
          <w:sz w:val="24"/>
          <w:szCs w:val="24"/>
        </w:rPr>
        <w:t xml:space="preserve"> </w:t>
      </w:r>
      <w:r w:rsidR="00AF0A0F">
        <w:rPr>
          <w:rFonts w:ascii="Times New Roman" w:hAnsi="Times New Roman" w:cs="Times New Roman"/>
          <w:sz w:val="24"/>
          <w:szCs w:val="24"/>
        </w:rPr>
        <w:t>already</w:t>
      </w:r>
      <w:r w:rsidR="00951844">
        <w:rPr>
          <w:rFonts w:ascii="Times New Roman" w:hAnsi="Times New Roman" w:cs="Times New Roman"/>
          <w:sz w:val="24"/>
          <w:szCs w:val="24"/>
        </w:rPr>
        <w:t xml:space="preserv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2E4996">
        <w:rPr>
          <w:rFonts w:ascii="Times New Roman" w:hAnsi="Times New Roman" w:cs="Times New Roman"/>
          <w:sz w:val="24"/>
          <w:szCs w:val="24"/>
        </w:rPr>
        <w:t xml:space="preserve">.  Now the Affiants want to </w:t>
      </w:r>
      <w:r w:rsidR="00951844">
        <w:rPr>
          <w:rFonts w:ascii="Times New Roman" w:hAnsi="Times New Roman" w:cs="Times New Roman"/>
          <w:sz w:val="24"/>
          <w:szCs w:val="24"/>
        </w:rPr>
        <w:t>use the un-notarized Waivers</w:t>
      </w:r>
      <w:r w:rsidR="002E4996">
        <w:rPr>
          <w:rFonts w:ascii="Times New Roman" w:hAnsi="Times New Roman" w:cs="Times New Roman"/>
          <w:sz w:val="24"/>
          <w:szCs w:val="24"/>
        </w:rPr>
        <w:t xml:space="preserve"> to close the estate</w:t>
      </w:r>
      <w:r w:rsidR="00951844">
        <w:rPr>
          <w:rFonts w:ascii="Times New Roman" w:hAnsi="Times New Roman" w:cs="Times New Roman"/>
          <w:sz w:val="24"/>
          <w:szCs w:val="24"/>
        </w:rPr>
        <w:t xml:space="preserve"> in the present</w:t>
      </w:r>
      <w:r w:rsidR="002E4996">
        <w:rPr>
          <w:rFonts w:ascii="Times New Roman" w:hAnsi="Times New Roman" w:cs="Times New Roman"/>
          <w:sz w:val="24"/>
          <w:szCs w:val="24"/>
        </w:rPr>
        <w:t xml:space="preserve"> and act</w:t>
      </w:r>
      <w:r w:rsidR="00951844">
        <w:rPr>
          <w:rFonts w:ascii="Times New Roman" w:hAnsi="Times New Roman" w:cs="Times New Roman"/>
          <w:sz w:val="24"/>
          <w:szCs w:val="24"/>
        </w:rPr>
        <w:t xml:space="preserve"> as if they were notarized</w:t>
      </w:r>
      <w:r w:rsidR="002E4996">
        <w:rPr>
          <w:rFonts w:ascii="Times New Roman" w:hAnsi="Times New Roman" w:cs="Times New Roman"/>
          <w:sz w:val="24"/>
          <w:szCs w:val="24"/>
        </w:rPr>
        <w:t xml:space="preserve"> in the past</w:t>
      </w:r>
      <w:r w:rsidR="00951844">
        <w:rPr>
          <w:rFonts w:ascii="Times New Roman" w:hAnsi="Times New Roman" w:cs="Times New Roman"/>
          <w:sz w:val="24"/>
          <w:szCs w:val="24"/>
        </w:rPr>
        <w:t xml:space="preserve">, which they </w:t>
      </w:r>
      <w:r w:rsidR="002E4996">
        <w:rPr>
          <w:rFonts w:ascii="Times New Roman" w:hAnsi="Times New Roman" w:cs="Times New Roman"/>
          <w:sz w:val="24"/>
          <w:szCs w:val="24"/>
        </w:rPr>
        <w:t xml:space="preserve">were </w:t>
      </w:r>
      <w:r w:rsidR="00951844">
        <w:rPr>
          <w:rFonts w:ascii="Times New Roman" w:hAnsi="Times New Roman" w:cs="Times New Roman"/>
          <w:sz w:val="24"/>
          <w:szCs w:val="24"/>
        </w:rPr>
        <w:t xml:space="preserve">not in the past </w:t>
      </w:r>
      <w:r w:rsidR="00AF0A0F">
        <w:rPr>
          <w:rFonts w:ascii="Times New Roman" w:hAnsi="Times New Roman" w:cs="Times New Roman"/>
          <w:sz w:val="24"/>
          <w:szCs w:val="24"/>
        </w:rPr>
        <w:t xml:space="preserve">notarized </w:t>
      </w:r>
      <w:r w:rsidR="00951844">
        <w:rPr>
          <w:rFonts w:ascii="Times New Roman" w:hAnsi="Times New Roman" w:cs="Times New Roman"/>
          <w:sz w:val="24"/>
          <w:szCs w:val="24"/>
        </w:rPr>
        <w:t xml:space="preserve">or </w:t>
      </w:r>
      <w:r w:rsidR="00AF0A0F">
        <w:rPr>
          <w:rFonts w:ascii="Times New Roman" w:hAnsi="Times New Roman" w:cs="Times New Roman"/>
          <w:sz w:val="24"/>
          <w:szCs w:val="24"/>
        </w:rPr>
        <w:t xml:space="preserve">now </w:t>
      </w:r>
      <w:r w:rsidR="00951844">
        <w:rPr>
          <w:rFonts w:ascii="Times New Roman" w:hAnsi="Times New Roman" w:cs="Times New Roman"/>
          <w:sz w:val="24"/>
          <w:szCs w:val="24"/>
        </w:rPr>
        <w:t>present</w:t>
      </w:r>
      <w:r w:rsidR="00AF0A0F">
        <w:rPr>
          <w:rFonts w:ascii="Times New Roman" w:hAnsi="Times New Roman" w:cs="Times New Roman"/>
          <w:sz w:val="24"/>
          <w:szCs w:val="24"/>
        </w:rPr>
        <w:t>ly</w:t>
      </w:r>
      <w:r w:rsidR="00B333BE">
        <w:rPr>
          <w:rFonts w:ascii="Times New Roman" w:hAnsi="Times New Roman" w:cs="Times New Roman"/>
          <w:sz w:val="24"/>
          <w:szCs w:val="24"/>
        </w:rPr>
        <w:t xml:space="preserve"> </w:t>
      </w:r>
      <w:r w:rsidR="00AF0A0F">
        <w:rPr>
          <w:rFonts w:ascii="Times New Roman" w:hAnsi="Times New Roman" w:cs="Times New Roman"/>
          <w:sz w:val="24"/>
          <w:szCs w:val="24"/>
        </w:rPr>
        <w:t>n</w:t>
      </w:r>
      <w:r w:rsidR="00951844">
        <w:rPr>
          <w:rFonts w:ascii="Times New Roman" w:hAnsi="Times New Roman" w:cs="Times New Roman"/>
          <w:sz w:val="24"/>
          <w:szCs w:val="24"/>
        </w:rPr>
        <w:t>otarized</w:t>
      </w:r>
      <w:r w:rsidR="00F7583C">
        <w:rPr>
          <w:rFonts w:ascii="Times New Roman" w:hAnsi="Times New Roman" w:cs="Times New Roman"/>
          <w:sz w:val="24"/>
          <w:szCs w:val="24"/>
        </w:rPr>
        <w:t>.  Why did they not</w:t>
      </w:r>
      <w:r w:rsidR="00AF0A0F">
        <w:rPr>
          <w:rFonts w:ascii="Times New Roman" w:hAnsi="Times New Roman" w:cs="Times New Roman"/>
          <w:sz w:val="24"/>
          <w:szCs w:val="24"/>
        </w:rPr>
        <w:t xml:space="preserve"> just</w:t>
      </w:r>
      <w:r w:rsidR="00F7583C">
        <w:rPr>
          <w:rFonts w:ascii="Times New Roman" w:hAnsi="Times New Roman" w:cs="Times New Roman"/>
          <w:sz w:val="24"/>
          <w:szCs w:val="24"/>
        </w:rPr>
        <w:t xml:space="preserve"> execute new notarized Waivers in the present that could have been tendered to the Court as valid and </w:t>
      </w:r>
      <w:r w:rsidR="00F7583C">
        <w:rPr>
          <w:rFonts w:ascii="Times New Roman" w:hAnsi="Times New Roman" w:cs="Times New Roman"/>
          <w:sz w:val="24"/>
          <w:szCs w:val="24"/>
        </w:rPr>
        <w:lastRenderedPageBreak/>
        <w:t>instead are forced to attempt to have your honor again accept UN-NOTARIZED Waivers and be unable to challenge their validity?  Why did they not submit the fraudulently notarized Waivers</w:t>
      </w:r>
      <w:r w:rsidR="00AF0A0F">
        <w:rPr>
          <w:rFonts w:ascii="Times New Roman" w:hAnsi="Times New Roman" w:cs="Times New Roman"/>
          <w:sz w:val="24"/>
          <w:szCs w:val="24"/>
        </w:rPr>
        <w:t xml:space="preserve"> with the Affidavit </w:t>
      </w:r>
      <w:r w:rsidR="00F7583C">
        <w:rPr>
          <w:rFonts w:ascii="Times New Roman" w:hAnsi="Times New Roman" w:cs="Times New Roman"/>
          <w:sz w:val="24"/>
          <w:szCs w:val="24"/>
        </w:rPr>
        <w:t xml:space="preserve">and attest to their </w:t>
      </w:r>
      <w:r w:rsidR="00BB65E7">
        <w:rPr>
          <w:rFonts w:ascii="Times New Roman" w:hAnsi="Times New Roman" w:cs="Times New Roman"/>
          <w:sz w:val="24"/>
          <w:szCs w:val="24"/>
        </w:rPr>
        <w:t>validity</w:t>
      </w:r>
      <w:r w:rsidR="00AF0A0F">
        <w:rPr>
          <w:rFonts w:ascii="Times New Roman" w:hAnsi="Times New Roman" w:cs="Times New Roman"/>
          <w:sz w:val="24"/>
          <w:szCs w:val="24"/>
        </w:rPr>
        <w:t>,</w:t>
      </w:r>
      <w:r w:rsidR="00BB65E7">
        <w:rPr>
          <w:rFonts w:ascii="Times New Roman" w:hAnsi="Times New Roman" w:cs="Times New Roman"/>
          <w:sz w:val="24"/>
          <w:szCs w:val="24"/>
        </w:rPr>
        <w:t xml:space="preserve"> as they need </w:t>
      </w:r>
      <w:r w:rsidR="00AF0A0F">
        <w:rPr>
          <w:rFonts w:ascii="Times New Roman" w:hAnsi="Times New Roman" w:cs="Times New Roman"/>
          <w:sz w:val="24"/>
          <w:szCs w:val="24"/>
        </w:rPr>
        <w:t>n</w:t>
      </w:r>
      <w:r w:rsidR="00BB65E7">
        <w:rPr>
          <w:rFonts w:ascii="Times New Roman" w:hAnsi="Times New Roman" w:cs="Times New Roman"/>
          <w:sz w:val="24"/>
          <w:szCs w:val="24"/>
        </w:rPr>
        <w:t>otarization to conform to the requirements of this Court</w:t>
      </w:r>
      <w:r w:rsidR="00AF0A0F">
        <w:rPr>
          <w:rFonts w:ascii="Times New Roman" w:hAnsi="Times New Roman" w:cs="Times New Roman"/>
          <w:sz w:val="24"/>
          <w:szCs w:val="24"/>
        </w:rPr>
        <w:t>.  P</w:t>
      </w:r>
      <w:r w:rsidR="00951844">
        <w:rPr>
          <w:rFonts w:ascii="Times New Roman" w:hAnsi="Times New Roman" w:cs="Times New Roman"/>
          <w:sz w:val="24"/>
          <w:szCs w:val="24"/>
        </w:rPr>
        <w:t xml:space="preserve">erhaps because they claim that </w:t>
      </w:r>
      <w:r w:rsidR="00AF0A0F">
        <w:rPr>
          <w:rFonts w:ascii="Times New Roman" w:hAnsi="Times New Roman" w:cs="Times New Roman"/>
          <w:sz w:val="24"/>
          <w:szCs w:val="24"/>
        </w:rPr>
        <w:t>the notarized Waivers signatures are</w:t>
      </w:r>
      <w:r w:rsidR="00951844">
        <w:rPr>
          <w:rFonts w:ascii="Times New Roman" w:hAnsi="Times New Roman" w:cs="Times New Roman"/>
          <w:sz w:val="24"/>
          <w:szCs w:val="24"/>
        </w:rPr>
        <w:t xml:space="preserve"> not their signature</w:t>
      </w:r>
      <w:r w:rsidR="00AF0A0F">
        <w:rPr>
          <w:rFonts w:ascii="Times New Roman" w:hAnsi="Times New Roman" w:cs="Times New Roman"/>
          <w:sz w:val="24"/>
          <w:szCs w:val="24"/>
        </w:rPr>
        <w:t>s</w:t>
      </w:r>
      <w:r w:rsidR="00951844">
        <w:rPr>
          <w:rFonts w:ascii="Times New Roman" w:hAnsi="Times New Roman" w:cs="Times New Roman"/>
          <w:sz w:val="24"/>
          <w:szCs w:val="24"/>
        </w:rPr>
        <w:t xml:space="preserve"> and </w:t>
      </w:r>
      <w:r w:rsidR="00AF0A0F">
        <w:rPr>
          <w:rFonts w:ascii="Times New Roman" w:hAnsi="Times New Roman" w:cs="Times New Roman"/>
          <w:sz w:val="24"/>
          <w:szCs w:val="24"/>
        </w:rPr>
        <w:t xml:space="preserve">instead </w:t>
      </w:r>
      <w:r w:rsidR="00951844">
        <w:rPr>
          <w:rFonts w:ascii="Times New Roman" w:hAnsi="Times New Roman" w:cs="Times New Roman"/>
          <w:sz w:val="24"/>
          <w:szCs w:val="24"/>
        </w:rPr>
        <w:t>w</w:t>
      </w:r>
      <w:r w:rsidR="00AF0A0F">
        <w:rPr>
          <w:rFonts w:ascii="Times New Roman" w:hAnsi="Times New Roman" w:cs="Times New Roman"/>
          <w:sz w:val="24"/>
          <w:szCs w:val="24"/>
        </w:rPr>
        <w:t>ere</w:t>
      </w:r>
      <w:r w:rsidR="00D87B83">
        <w:rPr>
          <w:rFonts w:ascii="Times New Roman" w:hAnsi="Times New Roman" w:cs="Times New Roman"/>
          <w:sz w:val="24"/>
          <w:szCs w:val="24"/>
        </w:rPr>
        <w:t xml:space="preserve"> forged (without saying FORGED</w:t>
      </w:r>
      <w:r w:rsidR="00AF0A0F">
        <w:rPr>
          <w:rFonts w:ascii="Times New Roman" w:hAnsi="Times New Roman" w:cs="Times New Roman"/>
          <w:sz w:val="24"/>
          <w:szCs w:val="24"/>
        </w:rPr>
        <w:t xml:space="preserve"> to this Court</w:t>
      </w:r>
      <w:r w:rsidR="00D87B83">
        <w:rPr>
          <w:rFonts w:ascii="Times New Roman" w:hAnsi="Times New Roman" w:cs="Times New Roman"/>
          <w:sz w:val="24"/>
          <w:szCs w:val="24"/>
        </w:rPr>
        <w:t>) and the statement would be a big leap</w:t>
      </w:r>
      <w:r w:rsidR="00B333BE">
        <w:rPr>
          <w:rFonts w:ascii="Times New Roman" w:hAnsi="Times New Roman" w:cs="Times New Roman"/>
          <w:sz w:val="24"/>
          <w:szCs w:val="24"/>
        </w:rPr>
        <w:t xml:space="preserve"> in Aiding and Abetting, so they danced around the issue </w:t>
      </w:r>
      <w:r w:rsidR="00AF0A0F">
        <w:rPr>
          <w:rFonts w:ascii="Times New Roman" w:hAnsi="Times New Roman" w:cs="Times New Roman"/>
          <w:sz w:val="24"/>
          <w:szCs w:val="24"/>
        </w:rPr>
        <w:t xml:space="preserve">of Forgery </w:t>
      </w:r>
      <w:r w:rsidR="00B333BE">
        <w:rPr>
          <w:rFonts w:ascii="Times New Roman" w:hAnsi="Times New Roman" w:cs="Times New Roman"/>
          <w:sz w:val="24"/>
          <w:szCs w:val="24"/>
        </w:rPr>
        <w:t>in</w:t>
      </w:r>
      <w:r w:rsidR="00AF0A0F">
        <w:rPr>
          <w:rFonts w:ascii="Times New Roman" w:hAnsi="Times New Roman" w:cs="Times New Roman"/>
          <w:sz w:val="24"/>
          <w:szCs w:val="24"/>
        </w:rPr>
        <w:t xml:space="preserve"> the</w:t>
      </w:r>
      <w:r w:rsidR="00B333BE">
        <w:rPr>
          <w:rFonts w:ascii="Times New Roman" w:hAnsi="Times New Roman" w:cs="Times New Roman"/>
          <w:sz w:val="24"/>
          <w:szCs w:val="24"/>
        </w:rPr>
        <w:t xml:space="preserve"> Affidavits</w:t>
      </w:r>
      <w:r w:rsidR="00AF0A0F">
        <w:rPr>
          <w:rFonts w:ascii="Times New Roman" w:hAnsi="Times New Roman" w:cs="Times New Roman"/>
          <w:sz w:val="24"/>
          <w:szCs w:val="24"/>
        </w:rPr>
        <w:t xml:space="preserve"> and at the hearing,</w:t>
      </w:r>
      <w:r w:rsidR="00B333BE">
        <w:rPr>
          <w:rFonts w:ascii="Times New Roman" w:hAnsi="Times New Roman" w:cs="Times New Roman"/>
          <w:sz w:val="24"/>
          <w:szCs w:val="24"/>
        </w:rPr>
        <w:t xml:space="preserve"> instead of coming straight out and </w:t>
      </w:r>
      <w:r w:rsidR="00AF0A0F">
        <w:rPr>
          <w:rFonts w:ascii="Times New Roman" w:hAnsi="Times New Roman" w:cs="Times New Roman"/>
          <w:sz w:val="24"/>
          <w:szCs w:val="24"/>
        </w:rPr>
        <w:t>admitting</w:t>
      </w:r>
      <w:r w:rsidR="00B333BE">
        <w:rPr>
          <w:rFonts w:ascii="Times New Roman" w:hAnsi="Times New Roman" w:cs="Times New Roman"/>
          <w:sz w:val="24"/>
          <w:szCs w:val="24"/>
        </w:rPr>
        <w:t xml:space="preserve"> and reporting the FELONY FORGERY and FRAUD</w:t>
      </w:r>
      <w:r w:rsidR="00AF0A0F">
        <w:rPr>
          <w:rFonts w:ascii="Times New Roman" w:hAnsi="Times New Roman" w:cs="Times New Roman"/>
          <w:sz w:val="24"/>
          <w:szCs w:val="24"/>
        </w:rPr>
        <w:t xml:space="preserve"> involved in the creation of the Waivers</w:t>
      </w:r>
      <w:r w:rsidR="00BB65E7">
        <w:rPr>
          <w:rFonts w:ascii="Times New Roman" w:hAnsi="Times New Roman" w:cs="Times New Roman"/>
          <w:sz w:val="24"/>
          <w:szCs w:val="24"/>
        </w:rPr>
        <w:t xml:space="preserve">?  </w:t>
      </w:r>
    </w:p>
    <w:p w:rsidR="00D1660F" w:rsidRDefault="00D1660F" w:rsidP="003F0368">
      <w:pPr>
        <w:pStyle w:val="ListParagraph"/>
        <w:numPr>
          <w:ilvl w:val="0"/>
          <w:numId w:val="3"/>
        </w:numPr>
        <w:spacing w:line="480" w:lineRule="auto"/>
        <w:rPr>
          <w:rFonts w:ascii="Times New Roman" w:hAnsi="Times New Roman" w:cs="Times New Roman"/>
          <w:sz w:val="24"/>
          <w:szCs w:val="24"/>
        </w:rPr>
      </w:pPr>
      <w:r w:rsidRPr="00D1660F">
        <w:rPr>
          <w:rFonts w:ascii="Times New Roman" w:hAnsi="Times New Roman" w:cs="Times New Roman"/>
          <w:sz w:val="24"/>
          <w:szCs w:val="24"/>
        </w:rPr>
        <w:t xml:space="preserve">That </w:t>
      </w:r>
      <w:r w:rsidR="00F7583C" w:rsidRPr="00D1660F">
        <w:rPr>
          <w:rFonts w:ascii="Times New Roman" w:hAnsi="Times New Roman" w:cs="Times New Roman"/>
          <w:sz w:val="24"/>
          <w:szCs w:val="24"/>
        </w:rPr>
        <w:t xml:space="preserve">this Court has a rule that Waivers must be notarized and thus in no way can Exhibit A </w:t>
      </w:r>
      <w:r w:rsidRPr="00D1660F">
        <w:rPr>
          <w:rFonts w:ascii="Times New Roman" w:hAnsi="Times New Roman" w:cs="Times New Roman"/>
          <w:sz w:val="24"/>
          <w:szCs w:val="24"/>
        </w:rPr>
        <w:t xml:space="preserve">un-notarized Waivers </w:t>
      </w:r>
      <w:r w:rsidR="00F7583C" w:rsidRPr="00D1660F">
        <w:rPr>
          <w:rFonts w:ascii="Times New Roman" w:hAnsi="Times New Roman" w:cs="Times New Roman"/>
          <w:sz w:val="24"/>
          <w:szCs w:val="24"/>
        </w:rPr>
        <w:t>have been executed at that time in the past</w:t>
      </w:r>
      <w:r w:rsidR="00BB65E7" w:rsidRPr="00D1660F">
        <w:rPr>
          <w:rFonts w:ascii="Times New Roman" w:hAnsi="Times New Roman" w:cs="Times New Roman"/>
          <w:sz w:val="24"/>
          <w:szCs w:val="24"/>
        </w:rPr>
        <w:t xml:space="preserve"> or any time henceforth</w:t>
      </w:r>
      <w:r w:rsidR="00F7583C" w:rsidRPr="00D1660F">
        <w:rPr>
          <w:rFonts w:ascii="Times New Roman" w:hAnsi="Times New Roman" w:cs="Times New Roman"/>
          <w:sz w:val="24"/>
          <w:szCs w:val="24"/>
        </w:rPr>
        <w:t xml:space="preserve"> in conformity with the requirements of the Court</w:t>
      </w:r>
      <w:r w:rsidR="00BB65E7" w:rsidRPr="00D1660F">
        <w:rPr>
          <w:rFonts w:ascii="Times New Roman" w:hAnsi="Times New Roman" w:cs="Times New Roman"/>
          <w:sz w:val="24"/>
          <w:szCs w:val="24"/>
        </w:rPr>
        <w:t xml:space="preserve"> without a notarization, despite conflicted parties </w:t>
      </w:r>
      <w:r w:rsidRPr="00D1660F">
        <w:rPr>
          <w:rFonts w:ascii="Times New Roman" w:hAnsi="Times New Roman" w:cs="Times New Roman"/>
          <w:sz w:val="24"/>
          <w:szCs w:val="24"/>
        </w:rPr>
        <w:t xml:space="preserve">now </w:t>
      </w:r>
      <w:r w:rsidR="00BB65E7" w:rsidRPr="00D1660F">
        <w:rPr>
          <w:rFonts w:ascii="Times New Roman" w:hAnsi="Times New Roman" w:cs="Times New Roman"/>
          <w:sz w:val="24"/>
          <w:szCs w:val="24"/>
        </w:rPr>
        <w:t>attempting to tell the Court that it is valid</w:t>
      </w:r>
      <w:r w:rsidRPr="00D1660F">
        <w:rPr>
          <w:rFonts w:ascii="Times New Roman" w:hAnsi="Times New Roman" w:cs="Times New Roman"/>
          <w:sz w:val="24"/>
          <w:szCs w:val="24"/>
        </w:rPr>
        <w:t xml:space="preserve"> without notarization.  H</w:t>
      </w:r>
      <w:r w:rsidR="00AF0A0F" w:rsidRPr="00D1660F">
        <w:rPr>
          <w:rFonts w:ascii="Times New Roman" w:hAnsi="Times New Roman" w:cs="Times New Roman"/>
          <w:sz w:val="24"/>
          <w:szCs w:val="24"/>
        </w:rPr>
        <w:t>owever</w:t>
      </w:r>
      <w:r w:rsidR="00BB65E7" w:rsidRPr="00D1660F">
        <w:rPr>
          <w:rFonts w:ascii="Times New Roman" w:hAnsi="Times New Roman" w:cs="Times New Roman"/>
          <w:sz w:val="24"/>
          <w:szCs w:val="24"/>
        </w:rPr>
        <w:t xml:space="preserve"> the validity cannot be questioned </w:t>
      </w:r>
      <w:proofErr w:type="gramStart"/>
      <w:r w:rsidR="00BB65E7" w:rsidRPr="00D1660F">
        <w:rPr>
          <w:rFonts w:ascii="Times New Roman" w:hAnsi="Times New Roman" w:cs="Times New Roman"/>
          <w:sz w:val="24"/>
          <w:szCs w:val="24"/>
        </w:rPr>
        <w:t>cause</w:t>
      </w:r>
      <w:proofErr w:type="gramEnd"/>
      <w:r w:rsidR="00BB65E7" w:rsidRPr="00D1660F">
        <w:rPr>
          <w:rFonts w:ascii="Times New Roman" w:hAnsi="Times New Roman" w:cs="Times New Roman"/>
          <w:sz w:val="24"/>
          <w:szCs w:val="24"/>
        </w:rPr>
        <w:t xml:space="preserve"> they say so</w:t>
      </w:r>
      <w:r w:rsidR="00AF0A0F" w:rsidRPr="00D1660F">
        <w:rPr>
          <w:rFonts w:ascii="Times New Roman" w:hAnsi="Times New Roman" w:cs="Times New Roman"/>
          <w:sz w:val="24"/>
          <w:szCs w:val="24"/>
        </w:rPr>
        <w:t xml:space="preserve"> in the Affidavit</w:t>
      </w:r>
      <w:r w:rsidR="00D87B83" w:rsidRPr="00D1660F">
        <w:rPr>
          <w:rFonts w:ascii="Times New Roman" w:hAnsi="Times New Roman" w:cs="Times New Roman"/>
          <w:sz w:val="24"/>
          <w:szCs w:val="24"/>
        </w:rPr>
        <w:t xml:space="preserve"> and its four against </w:t>
      </w:r>
      <w:r w:rsidRPr="00D1660F">
        <w:rPr>
          <w:rFonts w:ascii="Times New Roman" w:hAnsi="Times New Roman" w:cs="Times New Roman"/>
          <w:sz w:val="24"/>
          <w:szCs w:val="24"/>
        </w:rPr>
        <w:t>two</w:t>
      </w:r>
      <w:r w:rsidR="00D87B83" w:rsidRPr="00D1660F">
        <w:rPr>
          <w:rFonts w:ascii="Times New Roman" w:hAnsi="Times New Roman" w:cs="Times New Roman"/>
          <w:sz w:val="24"/>
          <w:szCs w:val="24"/>
        </w:rPr>
        <w:t xml:space="preserve"> </w:t>
      </w:r>
      <w:r w:rsidRPr="00D1660F">
        <w:rPr>
          <w:rFonts w:ascii="Times New Roman" w:hAnsi="Times New Roman" w:cs="Times New Roman"/>
          <w:sz w:val="24"/>
          <w:szCs w:val="24"/>
        </w:rPr>
        <w:t xml:space="preserve">and </w:t>
      </w:r>
      <w:r w:rsidR="00B333BE" w:rsidRPr="00D1660F">
        <w:rPr>
          <w:rFonts w:ascii="Times New Roman" w:hAnsi="Times New Roman" w:cs="Times New Roman"/>
          <w:sz w:val="24"/>
          <w:szCs w:val="24"/>
        </w:rPr>
        <w:t xml:space="preserve">ELIOT </w:t>
      </w:r>
      <w:r w:rsidR="00AF0A0F" w:rsidRPr="00D1660F">
        <w:rPr>
          <w:rFonts w:ascii="Times New Roman" w:hAnsi="Times New Roman" w:cs="Times New Roman"/>
          <w:sz w:val="24"/>
          <w:szCs w:val="24"/>
        </w:rPr>
        <w:t xml:space="preserve">and SIMON </w:t>
      </w:r>
      <w:r w:rsidR="00D87B83" w:rsidRPr="00D1660F">
        <w:rPr>
          <w:rFonts w:ascii="Times New Roman" w:hAnsi="Times New Roman" w:cs="Times New Roman"/>
          <w:sz w:val="24"/>
          <w:szCs w:val="24"/>
        </w:rPr>
        <w:t>lose</w:t>
      </w:r>
      <w:r w:rsidR="00B333BE" w:rsidRPr="00D1660F">
        <w:rPr>
          <w:rFonts w:ascii="Times New Roman" w:hAnsi="Times New Roman" w:cs="Times New Roman"/>
          <w:sz w:val="24"/>
          <w:szCs w:val="24"/>
        </w:rPr>
        <w:t xml:space="preserve"> by their majority rule mentality</w:t>
      </w:r>
      <w:r w:rsidR="00AF0A0F" w:rsidRPr="00D1660F">
        <w:rPr>
          <w:rFonts w:ascii="Times New Roman" w:hAnsi="Times New Roman" w:cs="Times New Roman"/>
          <w:sz w:val="24"/>
          <w:szCs w:val="24"/>
        </w:rPr>
        <w:t>, not the rule of law</w:t>
      </w:r>
      <w:r w:rsidR="00BB65E7" w:rsidRPr="00D1660F">
        <w:rPr>
          <w:rFonts w:ascii="Times New Roman" w:hAnsi="Times New Roman" w:cs="Times New Roman"/>
          <w:sz w:val="24"/>
          <w:szCs w:val="24"/>
        </w:rPr>
        <w:t>.</w:t>
      </w:r>
      <w:r w:rsidR="00B333BE" w:rsidRPr="00D1660F">
        <w:rPr>
          <w:rFonts w:ascii="Times New Roman" w:hAnsi="Times New Roman" w:cs="Times New Roman"/>
          <w:sz w:val="24"/>
          <w:szCs w:val="24"/>
        </w:rPr>
        <w:t xml:space="preserve">  </w:t>
      </w:r>
      <w:r w:rsidRPr="00D1660F">
        <w:rPr>
          <w:rFonts w:ascii="Times New Roman" w:hAnsi="Times New Roman" w:cs="Times New Roman"/>
          <w:sz w:val="24"/>
          <w:szCs w:val="24"/>
        </w:rPr>
        <w:t>Lest we f</w:t>
      </w:r>
      <w:r w:rsidR="00B333BE" w:rsidRPr="00D1660F">
        <w:rPr>
          <w:rFonts w:ascii="Times New Roman" w:hAnsi="Times New Roman" w:cs="Times New Roman"/>
          <w:sz w:val="24"/>
          <w:szCs w:val="24"/>
        </w:rPr>
        <w:t>orget that</w:t>
      </w:r>
      <w:r w:rsidRPr="00D1660F">
        <w:rPr>
          <w:rFonts w:ascii="Times New Roman" w:hAnsi="Times New Roman" w:cs="Times New Roman"/>
          <w:sz w:val="24"/>
          <w:szCs w:val="24"/>
        </w:rPr>
        <w:t xml:space="preserve"> now in the present</w:t>
      </w:r>
      <w:r w:rsidR="00B333BE" w:rsidRPr="00D1660F">
        <w:rPr>
          <w:rFonts w:ascii="Times New Roman" w:hAnsi="Times New Roman" w:cs="Times New Roman"/>
          <w:sz w:val="24"/>
          <w:szCs w:val="24"/>
        </w:rPr>
        <w:t xml:space="preserve"> SIMON’S Waiver cannot exist and thus having four or five out of </w:t>
      </w:r>
      <w:r w:rsidRPr="00D1660F">
        <w:rPr>
          <w:rFonts w:ascii="Times New Roman" w:hAnsi="Times New Roman" w:cs="Times New Roman"/>
          <w:sz w:val="24"/>
          <w:szCs w:val="24"/>
        </w:rPr>
        <w:t xml:space="preserve">the </w:t>
      </w:r>
      <w:r w:rsidR="00B333BE" w:rsidRPr="00D1660F">
        <w:rPr>
          <w:rFonts w:ascii="Times New Roman" w:hAnsi="Times New Roman" w:cs="Times New Roman"/>
          <w:sz w:val="24"/>
          <w:szCs w:val="24"/>
        </w:rPr>
        <w:t>six</w:t>
      </w:r>
      <w:r w:rsidRPr="00D1660F">
        <w:rPr>
          <w:rFonts w:ascii="Times New Roman" w:hAnsi="Times New Roman" w:cs="Times New Roman"/>
          <w:sz w:val="24"/>
          <w:szCs w:val="24"/>
        </w:rPr>
        <w:t xml:space="preserve"> rejected </w:t>
      </w:r>
      <w:r w:rsidR="00B333BE" w:rsidRPr="00D1660F">
        <w:rPr>
          <w:rFonts w:ascii="Times New Roman" w:hAnsi="Times New Roman" w:cs="Times New Roman"/>
          <w:sz w:val="24"/>
          <w:szCs w:val="24"/>
        </w:rPr>
        <w:t>Waivers</w:t>
      </w:r>
      <w:r w:rsidRPr="00D1660F">
        <w:rPr>
          <w:rFonts w:ascii="Times New Roman" w:hAnsi="Times New Roman" w:cs="Times New Roman"/>
          <w:sz w:val="24"/>
          <w:szCs w:val="24"/>
        </w:rPr>
        <w:t xml:space="preserve"> used</w:t>
      </w:r>
      <w:r w:rsidR="00B333BE" w:rsidRPr="00D1660F">
        <w:rPr>
          <w:rFonts w:ascii="Times New Roman" w:hAnsi="Times New Roman" w:cs="Times New Roman"/>
          <w:sz w:val="24"/>
          <w:szCs w:val="24"/>
        </w:rPr>
        <w:t xml:space="preserve"> has no effect</w:t>
      </w:r>
      <w:r w:rsidRPr="00D1660F">
        <w:rPr>
          <w:rFonts w:ascii="Times New Roman" w:hAnsi="Times New Roman" w:cs="Times New Roman"/>
          <w:sz w:val="24"/>
          <w:szCs w:val="24"/>
        </w:rPr>
        <w:t>, as SIMON’S Waiver will remain missing</w:t>
      </w:r>
      <w:r w:rsidR="00B333BE" w:rsidRPr="00D1660F">
        <w:rPr>
          <w:rFonts w:ascii="Times New Roman" w:hAnsi="Times New Roman" w:cs="Times New Roman"/>
          <w:sz w:val="24"/>
          <w:szCs w:val="24"/>
        </w:rPr>
        <w:t>.</w:t>
      </w:r>
      <w:r w:rsidR="00BB65E7" w:rsidRPr="00D1660F">
        <w:rPr>
          <w:rFonts w:ascii="Times New Roman" w:hAnsi="Times New Roman" w:cs="Times New Roman"/>
          <w:sz w:val="24"/>
          <w:szCs w:val="24"/>
        </w:rPr>
        <w:t xml:space="preserve">  </w:t>
      </w:r>
    </w:p>
    <w:p w:rsidR="00FB6F76" w:rsidRPr="00D1660F" w:rsidRDefault="00F7583C" w:rsidP="003F0368">
      <w:pPr>
        <w:pStyle w:val="ListParagraph"/>
        <w:numPr>
          <w:ilvl w:val="0"/>
          <w:numId w:val="3"/>
        </w:numPr>
        <w:spacing w:line="480" w:lineRule="auto"/>
        <w:rPr>
          <w:rFonts w:ascii="Times New Roman" w:hAnsi="Times New Roman" w:cs="Times New Roman"/>
          <w:sz w:val="24"/>
          <w:szCs w:val="24"/>
        </w:rPr>
      </w:pPr>
      <w:r w:rsidRPr="00D1660F">
        <w:rPr>
          <w:rFonts w:ascii="Times New Roman" w:hAnsi="Times New Roman" w:cs="Times New Roman"/>
          <w:sz w:val="24"/>
          <w:szCs w:val="24"/>
        </w:rPr>
        <w:t>That it seems impossible for this Court to accept the Affidavits and Waivers submitted and close the estate of Shirley</w:t>
      </w:r>
      <w:r w:rsidR="00D87B83" w:rsidRPr="00D1660F">
        <w:rPr>
          <w:rFonts w:ascii="Times New Roman" w:hAnsi="Times New Roman" w:cs="Times New Roman"/>
          <w:sz w:val="24"/>
          <w:szCs w:val="24"/>
        </w:rPr>
        <w:t xml:space="preserve"> now in the present</w:t>
      </w:r>
      <w:r w:rsidR="00B333BE" w:rsidRPr="00D1660F">
        <w:rPr>
          <w:rFonts w:ascii="Times New Roman" w:hAnsi="Times New Roman" w:cs="Times New Roman"/>
          <w:sz w:val="24"/>
          <w:szCs w:val="24"/>
        </w:rPr>
        <w:t xml:space="preserve"> after reopening the estate at the hearing</w:t>
      </w:r>
      <w:r w:rsidRPr="00D1660F">
        <w:rPr>
          <w:rFonts w:ascii="Times New Roman" w:hAnsi="Times New Roman" w:cs="Times New Roman"/>
          <w:sz w:val="24"/>
          <w:szCs w:val="24"/>
        </w:rPr>
        <w:t xml:space="preserve">, </w:t>
      </w:r>
      <w:r w:rsidR="00D1660F" w:rsidRPr="00D1660F">
        <w:rPr>
          <w:rFonts w:ascii="Times New Roman" w:hAnsi="Times New Roman" w:cs="Times New Roman"/>
          <w:sz w:val="24"/>
          <w:szCs w:val="24"/>
        </w:rPr>
        <w:t xml:space="preserve">especially </w:t>
      </w:r>
      <w:r w:rsidRPr="00D1660F">
        <w:rPr>
          <w:rFonts w:ascii="Times New Roman" w:hAnsi="Times New Roman" w:cs="Times New Roman"/>
          <w:sz w:val="24"/>
          <w:szCs w:val="24"/>
        </w:rPr>
        <w:t>without</w:t>
      </w:r>
      <w:r w:rsidR="00D1660F" w:rsidRPr="00D1660F">
        <w:rPr>
          <w:rFonts w:ascii="Times New Roman" w:hAnsi="Times New Roman" w:cs="Times New Roman"/>
          <w:sz w:val="24"/>
          <w:szCs w:val="24"/>
        </w:rPr>
        <w:t xml:space="preserve"> being able to</w:t>
      </w:r>
      <w:r w:rsidRPr="00D1660F">
        <w:rPr>
          <w:rFonts w:ascii="Times New Roman" w:hAnsi="Times New Roman" w:cs="Times New Roman"/>
          <w:sz w:val="24"/>
          <w:szCs w:val="24"/>
        </w:rPr>
        <w:t xml:space="preserve"> check the validity of the Waivers being used and </w:t>
      </w:r>
      <w:r w:rsidR="00BB65E7" w:rsidRPr="00D1660F">
        <w:rPr>
          <w:rFonts w:ascii="Times New Roman" w:hAnsi="Times New Roman" w:cs="Times New Roman"/>
          <w:sz w:val="24"/>
          <w:szCs w:val="24"/>
        </w:rPr>
        <w:t>merely accepting four out of six of the Waivers as valid</w:t>
      </w:r>
      <w:r w:rsidR="00233105">
        <w:rPr>
          <w:rFonts w:ascii="Times New Roman" w:hAnsi="Times New Roman" w:cs="Times New Roman"/>
          <w:sz w:val="24"/>
          <w:szCs w:val="24"/>
        </w:rPr>
        <w:t>,</w:t>
      </w:r>
      <w:r w:rsidR="00D1660F" w:rsidRPr="00D1660F">
        <w:rPr>
          <w:rFonts w:ascii="Times New Roman" w:hAnsi="Times New Roman" w:cs="Times New Roman"/>
          <w:sz w:val="24"/>
          <w:szCs w:val="24"/>
        </w:rPr>
        <w:t xml:space="preserve"> knowing they are</w:t>
      </w:r>
      <w:r w:rsidR="00BB65E7" w:rsidRPr="00D1660F">
        <w:rPr>
          <w:rFonts w:ascii="Times New Roman" w:hAnsi="Times New Roman" w:cs="Times New Roman"/>
          <w:sz w:val="24"/>
          <w:szCs w:val="24"/>
        </w:rPr>
        <w:t xml:space="preserve"> based on conflicted parties representations that they are valid without question, “as if”</w:t>
      </w:r>
      <w:r w:rsidR="003672CB" w:rsidRPr="00D1660F">
        <w:rPr>
          <w:rFonts w:ascii="Times New Roman" w:hAnsi="Times New Roman" w:cs="Times New Roman"/>
          <w:sz w:val="24"/>
          <w:szCs w:val="24"/>
        </w:rPr>
        <w:t xml:space="preserve"> their un-notarized </w:t>
      </w:r>
      <w:r w:rsidR="003672CB" w:rsidRPr="00D1660F">
        <w:rPr>
          <w:rFonts w:ascii="Times New Roman" w:hAnsi="Times New Roman" w:cs="Times New Roman"/>
          <w:sz w:val="24"/>
          <w:szCs w:val="24"/>
        </w:rPr>
        <w:lastRenderedPageBreak/>
        <w:t>Waivers are valid despite the Admission and Acknowledgement of Fraudulent Notarization</w:t>
      </w:r>
      <w:r w:rsidR="00FB6F76" w:rsidRPr="00D1660F">
        <w:rPr>
          <w:rFonts w:ascii="Times New Roman" w:hAnsi="Times New Roman" w:cs="Times New Roman"/>
          <w:sz w:val="24"/>
          <w:szCs w:val="24"/>
        </w:rPr>
        <w:t xml:space="preserve"> and their </w:t>
      </w:r>
      <w:r w:rsidR="00233105">
        <w:rPr>
          <w:rFonts w:ascii="Times New Roman" w:hAnsi="Times New Roman" w:cs="Times New Roman"/>
          <w:sz w:val="24"/>
          <w:szCs w:val="24"/>
        </w:rPr>
        <w:t xml:space="preserve">own </w:t>
      </w:r>
      <w:r w:rsidR="00FB6F76" w:rsidRPr="00D1660F">
        <w:rPr>
          <w:rFonts w:ascii="Times New Roman" w:hAnsi="Times New Roman" w:cs="Times New Roman"/>
          <w:sz w:val="24"/>
          <w:szCs w:val="24"/>
        </w:rPr>
        <w:t>admission</w:t>
      </w:r>
      <w:r w:rsidR="00233105">
        <w:rPr>
          <w:rFonts w:ascii="Times New Roman" w:hAnsi="Times New Roman" w:cs="Times New Roman"/>
          <w:sz w:val="24"/>
          <w:szCs w:val="24"/>
        </w:rPr>
        <w:t>s</w:t>
      </w:r>
      <w:r w:rsidR="00FB6F76" w:rsidRPr="00D1660F">
        <w:rPr>
          <w:rFonts w:ascii="Times New Roman" w:hAnsi="Times New Roman" w:cs="Times New Roman"/>
          <w:sz w:val="24"/>
          <w:szCs w:val="24"/>
        </w:rPr>
        <w:t xml:space="preserve"> that they are FORGED</w:t>
      </w:r>
      <w:r w:rsidR="00233105">
        <w:rPr>
          <w:rFonts w:ascii="Times New Roman" w:hAnsi="Times New Roman" w:cs="Times New Roman"/>
          <w:sz w:val="24"/>
          <w:szCs w:val="24"/>
        </w:rPr>
        <w:t xml:space="preserve"> and FRAUDULENT</w:t>
      </w:r>
      <w:r w:rsidR="00FB6F76" w:rsidRPr="00D1660F">
        <w:rPr>
          <w:rFonts w:ascii="Times New Roman" w:hAnsi="Times New Roman" w:cs="Times New Roman"/>
          <w:sz w:val="24"/>
          <w:szCs w:val="24"/>
        </w:rPr>
        <w:t xml:space="preserve">.  </w:t>
      </w:r>
    </w:p>
    <w:p w:rsidR="005A6D49" w:rsidRDefault="00FB6F7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233105">
        <w:rPr>
          <w:rFonts w:ascii="Times New Roman" w:hAnsi="Times New Roman" w:cs="Times New Roman"/>
          <w:sz w:val="24"/>
          <w:szCs w:val="24"/>
        </w:rPr>
        <w:t xml:space="preserve"> in the crimes of MORAN</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w:t>
      </w:r>
      <w:r w:rsidR="00233105">
        <w:rPr>
          <w:rFonts w:ascii="Times New Roman" w:hAnsi="Times New Roman" w:cs="Times New Roman"/>
          <w:sz w:val="24"/>
          <w:szCs w:val="24"/>
        </w:rPr>
        <w:t>his and his law firms</w:t>
      </w:r>
      <w:r w:rsidR="003672CB" w:rsidRPr="00FB6F76">
        <w:rPr>
          <w:rFonts w:ascii="Times New Roman" w:hAnsi="Times New Roman" w:cs="Times New Roman"/>
          <w:sz w:val="24"/>
          <w:szCs w:val="24"/>
        </w:rPr>
        <w:t xml:space="preserve"> employ.</w:t>
      </w:r>
    </w:p>
    <w:p w:rsidR="004F0599" w:rsidRDefault="007B3F4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w:t>
      </w:r>
      <w:r w:rsidR="00233105">
        <w:rPr>
          <w:rFonts w:ascii="Times New Roman" w:hAnsi="Times New Roman" w:cs="Times New Roman"/>
          <w:sz w:val="24"/>
          <w:szCs w:val="24"/>
        </w:rPr>
        <w:t xml:space="preserve"> in the estates in their names, how strange.  </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 xml:space="preserve">ot until the September 13, 2013 </w:t>
      </w:r>
      <w:r w:rsidR="003F0C88">
        <w:rPr>
          <w:rFonts w:ascii="Times New Roman" w:hAnsi="Times New Roman" w:cs="Times New Roman"/>
          <w:sz w:val="24"/>
          <w:szCs w:val="24"/>
        </w:rPr>
        <w:t>H</w:t>
      </w:r>
      <w:r w:rsidR="009C3DB4">
        <w:rPr>
          <w:rFonts w:ascii="Times New Roman" w:hAnsi="Times New Roman" w:cs="Times New Roman"/>
          <w:sz w:val="24"/>
          <w:szCs w:val="24"/>
        </w:rPr>
        <w:t>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authority</w:t>
      </w:r>
      <w:r w:rsidR="00233105">
        <w:rPr>
          <w:rFonts w:ascii="Times New Roman" w:hAnsi="Times New Roman" w:cs="Times New Roman"/>
          <w:sz w:val="24"/>
          <w:szCs w:val="24"/>
        </w:rPr>
        <w:t>,</w:t>
      </w:r>
      <w:r>
        <w:rPr>
          <w:rFonts w:ascii="Times New Roman" w:hAnsi="Times New Roman" w:cs="Times New Roman"/>
          <w:sz w:val="24"/>
          <w:szCs w:val="24"/>
        </w:rPr>
        <w:t xml:space="preserve">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w:t>
      </w:r>
      <w:r>
        <w:rPr>
          <w:rFonts w:ascii="Times New Roman" w:hAnsi="Times New Roman" w:cs="Times New Roman"/>
          <w:sz w:val="24"/>
          <w:szCs w:val="24"/>
        </w:rPr>
        <w:lastRenderedPageBreak/>
        <w:t>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xml:space="preserve">, all despite </w:t>
      </w:r>
      <w:r w:rsidR="00BC5F03">
        <w:rPr>
          <w:rFonts w:ascii="Times New Roman" w:hAnsi="Times New Roman" w:cs="Times New Roman"/>
          <w:sz w:val="24"/>
          <w:szCs w:val="24"/>
        </w:rPr>
        <w:t>ELIOT’S</w:t>
      </w:r>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3F0368">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despite the knowledge that documents in the estates of SIMON and SHIRLEY were alleged fraudulent and forged and other essential documents improperly notarized and legally voidable</w:t>
      </w:r>
      <w:r w:rsidR="00C2218C">
        <w:rPr>
          <w:rFonts w:ascii="Times New Roman" w:hAnsi="Times New Roman" w:cs="Times New Roman"/>
          <w:sz w:val="24"/>
          <w:szCs w:val="24"/>
        </w:rPr>
        <w:t xml:space="preserve"> for months, they did not halt the proceeding and attempt to honestly rectify any defects</w:t>
      </w:r>
      <w:r w:rsidR="00233105">
        <w:rPr>
          <w:rFonts w:ascii="Times New Roman" w:hAnsi="Times New Roman" w:cs="Times New Roman"/>
          <w:sz w:val="24"/>
          <w:szCs w:val="24"/>
        </w:rPr>
        <w:t>, with the Court or others and</w:t>
      </w:r>
      <w:r w:rsidR="00C2218C">
        <w:rPr>
          <w:rFonts w:ascii="Times New Roman" w:hAnsi="Times New Roman" w:cs="Times New Roman"/>
          <w:sz w:val="24"/>
          <w:szCs w:val="24"/>
        </w:rPr>
        <w:t xml:space="preserve">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 xml:space="preserve">continued in opposite of the wishes of SIMON and SHIRLEY </w:t>
      </w:r>
      <w:r w:rsidR="00233105">
        <w:rPr>
          <w:rFonts w:ascii="Times New Roman" w:hAnsi="Times New Roman" w:cs="Times New Roman"/>
          <w:sz w:val="24"/>
          <w:szCs w:val="24"/>
        </w:rPr>
        <w:t xml:space="preserve">by using the knowingly </w:t>
      </w:r>
      <w:r w:rsidR="00FB6F76">
        <w:rPr>
          <w:rFonts w:ascii="Times New Roman" w:hAnsi="Times New Roman" w:cs="Times New Roman"/>
          <w:sz w:val="24"/>
          <w:szCs w:val="24"/>
        </w:rPr>
        <w:t>fraudulent</w:t>
      </w:r>
      <w:r w:rsidRPr="00363925">
        <w:rPr>
          <w:rFonts w:ascii="Times New Roman" w:hAnsi="Times New Roman" w:cs="Times New Roman"/>
          <w:sz w:val="24"/>
          <w:szCs w:val="24"/>
        </w:rPr>
        <w:t xml:space="preserve"> </w:t>
      </w:r>
      <w:r w:rsidR="00233105">
        <w:rPr>
          <w:rFonts w:ascii="Times New Roman" w:hAnsi="Times New Roman" w:cs="Times New Roman"/>
          <w:sz w:val="24"/>
          <w:szCs w:val="24"/>
        </w:rPr>
        <w:t xml:space="preserve">and forged </w:t>
      </w:r>
      <w:r w:rsidRPr="00363925">
        <w:rPr>
          <w:rFonts w:ascii="Times New Roman" w:hAnsi="Times New Roman" w:cs="Times New Roman"/>
          <w:sz w:val="24"/>
          <w:szCs w:val="24"/>
        </w:rPr>
        <w:t xml:space="preserve">documents to enable them </w:t>
      </w:r>
      <w:r w:rsidR="00233105">
        <w:rPr>
          <w:rFonts w:ascii="Times New Roman" w:hAnsi="Times New Roman" w:cs="Times New Roman"/>
          <w:sz w:val="24"/>
          <w:szCs w:val="24"/>
        </w:rPr>
        <w:t>to</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subvert</w:t>
      </w:r>
      <w:r w:rsidR="00C2218C">
        <w:rPr>
          <w:rFonts w:ascii="Times New Roman" w:hAnsi="Times New Roman" w:cs="Times New Roman"/>
          <w:sz w:val="24"/>
          <w:szCs w:val="24"/>
        </w:rPr>
        <w:t xml:space="preserve"> the documents on file</w:t>
      </w:r>
      <w:r w:rsidR="00233105">
        <w:rPr>
          <w:rFonts w:ascii="Times New Roman" w:hAnsi="Times New Roman" w:cs="Times New Roman"/>
          <w:sz w:val="24"/>
          <w:szCs w:val="24"/>
        </w:rPr>
        <w:t>,</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 xml:space="preserve">which appear to be the </w:t>
      </w:r>
      <w:r w:rsidR="00C2218C">
        <w:rPr>
          <w:rFonts w:ascii="Times New Roman" w:hAnsi="Times New Roman" w:cs="Times New Roman"/>
          <w:sz w:val="24"/>
          <w:szCs w:val="24"/>
        </w:rPr>
        <w:t xml:space="preserve">legally binding </w:t>
      </w:r>
      <w:r w:rsidR="00233105">
        <w:rPr>
          <w:rFonts w:ascii="Times New Roman" w:hAnsi="Times New Roman" w:cs="Times New Roman"/>
          <w:sz w:val="24"/>
          <w:szCs w:val="24"/>
        </w:rPr>
        <w:t xml:space="preserve">Wills and Trusts that were </w:t>
      </w:r>
      <w:r w:rsidR="00C2218C">
        <w:rPr>
          <w:rFonts w:ascii="Times New Roman" w:hAnsi="Times New Roman" w:cs="Times New Roman"/>
          <w:sz w:val="24"/>
          <w:szCs w:val="24"/>
        </w:rPr>
        <w:t xml:space="preserve">signed in 2008 by both SIMON and SHIRLEY and on those documents their words are clear </w:t>
      </w:r>
      <w:r w:rsidR="00233105">
        <w:rPr>
          <w:rFonts w:ascii="Times New Roman" w:hAnsi="Times New Roman" w:cs="Times New Roman"/>
          <w:sz w:val="24"/>
          <w:szCs w:val="24"/>
        </w:rPr>
        <w:t xml:space="preserve">as to the beneficiaries </w:t>
      </w:r>
      <w:r w:rsidR="00C2218C">
        <w:rPr>
          <w:rFonts w:ascii="Times New Roman" w:hAnsi="Times New Roman" w:cs="Times New Roman"/>
          <w:sz w:val="24"/>
          <w:szCs w:val="24"/>
        </w:rPr>
        <w:t>and they appear properly documented</w:t>
      </w:r>
      <w:r w:rsidRPr="00363925">
        <w:rPr>
          <w:rFonts w:ascii="Times New Roman" w:hAnsi="Times New Roman" w:cs="Times New Roman"/>
          <w:sz w:val="24"/>
          <w:szCs w:val="24"/>
        </w:rPr>
        <w:t xml:space="preserve">.  </w:t>
      </w:r>
    </w:p>
    <w:p w:rsidR="004F13AF" w:rsidRDefault="004F13AF" w:rsidP="003F0368">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presumably knowing ELIOT would not participate in fraud</w:t>
      </w:r>
      <w:r w:rsidR="00233105">
        <w:rPr>
          <w:rFonts w:ascii="Times New Roman" w:hAnsi="Times New Roman" w:cs="Times New Roman"/>
          <w:sz w:val="24"/>
          <w:szCs w:val="24"/>
        </w:rPr>
        <w:t xml:space="preserve"> and cover up of felony crimes </w:t>
      </w:r>
      <w:r w:rsidR="004E6C5A">
        <w:rPr>
          <w:rFonts w:ascii="Times New Roman" w:hAnsi="Times New Roman" w:cs="Times New Roman"/>
          <w:sz w:val="24"/>
          <w:szCs w:val="24"/>
        </w:rPr>
        <w:t>and excuse criminal acts done in the estate</w:t>
      </w:r>
      <w:r w:rsidR="00233105">
        <w:rPr>
          <w:rFonts w:ascii="Times New Roman" w:hAnsi="Times New Roman" w:cs="Times New Roman"/>
          <w:sz w:val="24"/>
          <w:szCs w:val="24"/>
        </w:rPr>
        <w:t xml:space="preserve"> and criminal acts done on behalf of his deceased father</w:t>
      </w:r>
      <w:r w:rsidR="004E6C5A">
        <w:rPr>
          <w:rFonts w:ascii="Times New Roman" w:hAnsi="Times New Roman" w:cs="Times New Roman"/>
          <w:sz w:val="24"/>
          <w:szCs w:val="24"/>
        </w:rPr>
        <w:t>.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w:t>
      </w:r>
      <w:r w:rsidR="00233105">
        <w:rPr>
          <w:rFonts w:ascii="Times New Roman" w:hAnsi="Times New Roman" w:cs="Times New Roman"/>
          <w:sz w:val="24"/>
          <w:szCs w:val="24"/>
        </w:rPr>
        <w:t>Affidavit</w:t>
      </w:r>
      <w:r w:rsidR="004E6C5A">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necessary to say everything is OK 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233105">
        <w:rPr>
          <w:rFonts w:ascii="Times New Roman" w:hAnsi="Times New Roman" w:cs="Times New Roman"/>
          <w:sz w:val="24"/>
          <w:szCs w:val="24"/>
        </w:rPr>
        <w:t xml:space="preserve">SIMON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233105">
        <w:rPr>
          <w:rFonts w:ascii="Times New Roman" w:hAnsi="Times New Roman" w:cs="Times New Roman"/>
          <w:sz w:val="24"/>
          <w:szCs w:val="24"/>
        </w:rPr>
        <w:t>cannot now where he remains</w:t>
      </w:r>
      <w:r w:rsidR="00882287">
        <w:rPr>
          <w:rFonts w:ascii="Times New Roman" w:hAnsi="Times New Roman" w:cs="Times New Roman"/>
          <w:sz w:val="24"/>
          <w:szCs w:val="24"/>
        </w:rPr>
        <w:t xml:space="preserve"> </w:t>
      </w:r>
      <w:r w:rsidR="00FB6F76">
        <w:rPr>
          <w:rFonts w:ascii="Times New Roman" w:hAnsi="Times New Roman" w:cs="Times New Roman"/>
          <w:sz w:val="24"/>
          <w:szCs w:val="24"/>
        </w:rPr>
        <w:t>dead</w:t>
      </w:r>
      <w:r>
        <w:rPr>
          <w:rFonts w:ascii="Times New Roman" w:hAnsi="Times New Roman" w:cs="Times New Roman"/>
          <w:sz w:val="24"/>
          <w:szCs w:val="24"/>
        </w:rPr>
        <w:t xml:space="preserve">.  This </w:t>
      </w:r>
      <w:r w:rsidR="00233105">
        <w:rPr>
          <w:rFonts w:ascii="Times New Roman" w:hAnsi="Times New Roman" w:cs="Times New Roman"/>
          <w:sz w:val="24"/>
          <w:szCs w:val="24"/>
        </w:rPr>
        <w:t>hokey</w:t>
      </w:r>
      <w:r>
        <w:rPr>
          <w:rFonts w:ascii="Times New Roman" w:hAnsi="Times New Roman" w:cs="Times New Roman"/>
          <w:sz w:val="24"/>
          <w:szCs w:val="24"/>
        </w:rPr>
        <w:t xml:space="preserve"> nonsense</w:t>
      </w:r>
      <w:r w:rsidR="00233105">
        <w:rPr>
          <w:rFonts w:ascii="Times New Roman" w:hAnsi="Times New Roman" w:cs="Times New Roman"/>
          <w:sz w:val="24"/>
          <w:szCs w:val="24"/>
        </w:rPr>
        <w:t xml:space="preserve"> in the Affidavits</w:t>
      </w:r>
      <w:r>
        <w:rPr>
          <w:rFonts w:ascii="Times New Roman" w:hAnsi="Times New Roman" w:cs="Times New Roman"/>
          <w:sz w:val="24"/>
          <w:szCs w:val="24"/>
        </w:rPr>
        <w:t xml:space="preserve"> is </w:t>
      </w:r>
      <w:r w:rsidR="00233105">
        <w:rPr>
          <w:rFonts w:ascii="Times New Roman" w:hAnsi="Times New Roman" w:cs="Times New Roman"/>
          <w:sz w:val="24"/>
          <w:szCs w:val="24"/>
        </w:rPr>
        <w:t xml:space="preserve">again a bigger </w:t>
      </w:r>
      <w:r>
        <w:rPr>
          <w:rFonts w:ascii="Times New Roman" w:hAnsi="Times New Roman" w:cs="Times New Roman"/>
          <w:sz w:val="24"/>
          <w:szCs w:val="24"/>
        </w:rPr>
        <w:t>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 xml:space="preserve">they knowingly were partaking in </w:t>
      </w:r>
      <w:r w:rsidR="00233105">
        <w:rPr>
          <w:rFonts w:ascii="Times New Roman" w:hAnsi="Times New Roman" w:cs="Times New Roman"/>
          <w:sz w:val="24"/>
          <w:szCs w:val="24"/>
        </w:rPr>
        <w:t xml:space="preserve">and benefiting from, </w:t>
      </w:r>
      <w:r w:rsidR="005E33CD">
        <w:rPr>
          <w:rFonts w:ascii="Times New Roman" w:hAnsi="Times New Roman" w:cs="Times New Roman"/>
          <w:sz w:val="24"/>
          <w:szCs w:val="24"/>
        </w:rPr>
        <w:t>through</w:t>
      </w:r>
      <w:r w:rsidR="00233105">
        <w:rPr>
          <w:rFonts w:ascii="Times New Roman" w:hAnsi="Times New Roman" w:cs="Times New Roman"/>
          <w:sz w:val="24"/>
          <w:szCs w:val="24"/>
        </w:rPr>
        <w:t xml:space="preserve"> yet</w:t>
      </w:r>
      <w:r w:rsidR="005E33CD">
        <w:rPr>
          <w:rFonts w:ascii="Times New Roman" w:hAnsi="Times New Roman" w:cs="Times New Roman"/>
          <w:sz w:val="24"/>
          <w:szCs w:val="24"/>
        </w:rPr>
        <w:t xml:space="preserve">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ED7989" w:rsidRDefault="00BC00D3" w:rsidP="00777D4C">
      <w:pPr>
        <w:pStyle w:val="Heading2"/>
        <w:jc w:val="center"/>
        <w:rPr>
          <w:rFonts w:ascii="Times New Roman Bold" w:hAnsi="Times New Roman Bold" w:cs="Times New Roman"/>
          <w:caps/>
          <w:color w:val="auto"/>
          <w:sz w:val="24"/>
          <w:szCs w:val="24"/>
        </w:rPr>
      </w:pPr>
      <w:bookmarkStart w:id="125" w:name="_Toc368639883"/>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5"/>
    </w:p>
    <w:p w:rsidR="00777D4C" w:rsidRPr="00777D4C" w:rsidRDefault="00777D4C" w:rsidP="00777D4C"/>
    <w:p w:rsidR="00233105" w:rsidRDefault="0023310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88228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 xml:space="preserve">“The undersigned, Ted S. Bernstein, whose address is 880 </w:t>
      </w:r>
      <w:r w:rsidR="009F0AA0" w:rsidRPr="009F0AA0">
        <w:rPr>
          <w:rFonts w:ascii="Times New Roman" w:hAnsi="Times New Roman" w:cs="Times New Roman"/>
          <w:sz w:val="24"/>
          <w:szCs w:val="24"/>
        </w:rPr>
        <w:lastRenderedPageBreak/>
        <w:t>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Waiver 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w:t>
      </w:r>
      <w:r>
        <w:rPr>
          <w:rFonts w:ascii="Times New Roman" w:hAnsi="Times New Roman" w:cs="Times New Roman"/>
          <w:sz w:val="24"/>
          <w:szCs w:val="24"/>
        </w:rPr>
        <w:lastRenderedPageBreak/>
        <w:t>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w:t>
      </w:r>
      <w:r w:rsidR="00233105">
        <w:rPr>
          <w:rFonts w:ascii="Times New Roman" w:hAnsi="Times New Roman" w:cs="Times New Roman"/>
          <w:sz w:val="24"/>
          <w:szCs w:val="24"/>
        </w:rPr>
        <w:t xml:space="preserve"> SIMON</w:t>
      </w:r>
      <w:r w:rsidR="00BC00D3">
        <w:rPr>
          <w:rFonts w:ascii="Times New Roman" w:hAnsi="Times New Roman" w:cs="Times New Roman"/>
          <w:sz w:val="24"/>
          <w:szCs w:val="24"/>
        </w:rPr>
        <w:t xml:space="preserve"> had died and</w:t>
      </w:r>
      <w:r w:rsidR="00233105">
        <w:rPr>
          <w:rFonts w:ascii="Times New Roman" w:hAnsi="Times New Roman" w:cs="Times New Roman"/>
          <w:sz w:val="24"/>
          <w:szCs w:val="24"/>
        </w:rPr>
        <w:t xml:space="preserve"> TSPA, TESCHER and SPALLINA failed to </w:t>
      </w:r>
      <w:r w:rsidR="00BC00D3">
        <w:rPr>
          <w:rFonts w:ascii="Times New Roman" w:hAnsi="Times New Roman" w:cs="Times New Roman"/>
          <w:sz w:val="24"/>
          <w:szCs w:val="24"/>
        </w:rPr>
        <w:t>file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233105">
        <w:rPr>
          <w:rFonts w:ascii="Times New Roman" w:hAnsi="Times New Roman" w:cs="Times New Roman"/>
          <w:sz w:val="24"/>
          <w:szCs w:val="24"/>
        </w:rPr>
        <w:t xml:space="preserve"> and Letters granted</w:t>
      </w:r>
      <w:r w:rsidR="00BC00D3">
        <w:rPr>
          <w:rFonts w:ascii="Times New Roman" w:hAnsi="Times New Roman" w:cs="Times New Roman"/>
          <w:sz w:val="24"/>
          <w:szCs w:val="24"/>
        </w:rPr>
        <w:t xml:space="preserve"> as no</w:t>
      </w:r>
      <w:r w:rsidR="00233105">
        <w:rPr>
          <w:rFonts w:ascii="Times New Roman" w:hAnsi="Times New Roman" w:cs="Times New Roman"/>
          <w:sz w:val="24"/>
          <w:szCs w:val="24"/>
        </w:rPr>
        <w:t xml:space="preserve"> P</w:t>
      </w:r>
      <w:r w:rsidR="003F0C88">
        <w:rPr>
          <w:rFonts w:ascii="Times New Roman" w:hAnsi="Times New Roman" w:cs="Times New Roman"/>
          <w:sz w:val="24"/>
          <w:szCs w:val="24"/>
        </w:rPr>
        <w:t xml:space="preserve">ERSONAL </w:t>
      </w:r>
      <w:r w:rsidR="00233105">
        <w:rPr>
          <w:rFonts w:ascii="Times New Roman" w:hAnsi="Times New Roman" w:cs="Times New Roman"/>
          <w:sz w:val="24"/>
          <w:szCs w:val="24"/>
        </w:rPr>
        <w:t>R</w:t>
      </w:r>
      <w:r w:rsidR="003F0C88">
        <w:rPr>
          <w:rFonts w:ascii="Times New Roman" w:hAnsi="Times New Roman" w:cs="Times New Roman"/>
          <w:sz w:val="24"/>
          <w:szCs w:val="24"/>
        </w:rPr>
        <w:t>EPRESENTATIVE</w:t>
      </w:r>
      <w:r w:rsidR="00233105">
        <w:rPr>
          <w:rFonts w:ascii="Times New Roman" w:hAnsi="Times New Roman" w:cs="Times New Roman"/>
          <w:sz w:val="24"/>
          <w:szCs w:val="24"/>
        </w:rPr>
        <w:t xml:space="preserve"> or TRUSTEE </w:t>
      </w:r>
      <w:r w:rsidR="00BC00D3">
        <w:rPr>
          <w:rFonts w:ascii="Times New Roman" w:hAnsi="Times New Roman" w:cs="Times New Roman"/>
          <w:sz w:val="24"/>
          <w:szCs w:val="24"/>
        </w:rPr>
        <w:t>existed at the time the Waivers were tendered</w:t>
      </w:r>
      <w:r w:rsidR="0051004C">
        <w:rPr>
          <w:rFonts w:ascii="Times New Roman" w:hAnsi="Times New Roman" w:cs="Times New Roman"/>
          <w:sz w:val="24"/>
          <w:szCs w:val="24"/>
        </w:rPr>
        <w:t xml:space="preserve"> to close the estate</w:t>
      </w:r>
      <w:r w:rsidR="00233105">
        <w:rPr>
          <w:rFonts w:ascii="Times New Roman" w:hAnsi="Times New Roman" w:cs="Times New Roman"/>
          <w:sz w:val="24"/>
          <w:szCs w:val="24"/>
        </w:rPr>
        <w:t xml:space="preserve"> fraudulently as SIMON was dead at the time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w:t>
      </w:r>
      <w:r w:rsidR="00233105">
        <w:rPr>
          <w:rFonts w:ascii="Times New Roman" w:hAnsi="Times New Roman" w:cs="Times New Roman"/>
          <w:sz w:val="24"/>
          <w:szCs w:val="24"/>
        </w:rPr>
        <w:t>, change the beneficiaries with a dead person and more improper documents</w:t>
      </w:r>
      <w:r w:rsidR="00182235">
        <w:rPr>
          <w:rFonts w:ascii="Times New Roman" w:hAnsi="Times New Roman" w:cs="Times New Roman"/>
          <w:sz w:val="24"/>
          <w:szCs w:val="24"/>
        </w:rPr>
        <w:t xml:space="preserve"> and hope no one noticed and the perfect crimes could take place to loot the estates</w:t>
      </w:r>
      <w:r w:rsidR="00233105">
        <w:rPr>
          <w:rFonts w:ascii="Times New Roman" w:hAnsi="Times New Roman" w:cs="Times New Roman"/>
          <w:sz w:val="24"/>
          <w:szCs w:val="24"/>
        </w:rPr>
        <w:t>.</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w:t>
      </w:r>
      <w:r w:rsidR="00364F8C">
        <w:rPr>
          <w:rFonts w:ascii="Times New Roman" w:hAnsi="Times New Roman" w:cs="Times New Roman"/>
          <w:sz w:val="24"/>
          <w:szCs w:val="24"/>
        </w:rPr>
        <w:t>SHIRLEY’S</w:t>
      </w:r>
      <w:r w:rsidR="00182235">
        <w:rPr>
          <w:rFonts w:ascii="Times New Roman" w:hAnsi="Times New Roman" w:cs="Times New Roman"/>
          <w:sz w:val="24"/>
          <w:szCs w:val="24"/>
        </w:rPr>
        <w:t xml:space="preserve"> </w:t>
      </w:r>
      <w:r>
        <w:rPr>
          <w:rFonts w:ascii="Times New Roman" w:hAnsi="Times New Roman" w:cs="Times New Roman"/>
          <w:sz w:val="24"/>
          <w:szCs w:val="24"/>
        </w:rPr>
        <w:t>estate</w:t>
      </w:r>
      <w:r w:rsidR="00182235">
        <w:rPr>
          <w:rFonts w:ascii="Times New Roman" w:hAnsi="Times New Roman" w:cs="Times New Roman"/>
          <w:sz w:val="24"/>
          <w:szCs w:val="24"/>
        </w:rPr>
        <w:t>,</w:t>
      </w:r>
      <w:r>
        <w:rPr>
          <w:rFonts w:ascii="Times New Roman" w:hAnsi="Times New Roman" w:cs="Times New Roman"/>
          <w:sz w:val="24"/>
          <w:szCs w:val="24"/>
        </w:rPr>
        <w:t xml:space="preserve"> as SIMON </w:t>
      </w:r>
      <w:r w:rsidR="00182235">
        <w:rPr>
          <w:rFonts w:ascii="Times New Roman" w:hAnsi="Times New Roman" w:cs="Times New Roman"/>
          <w:sz w:val="24"/>
          <w:szCs w:val="24"/>
        </w:rPr>
        <w:t>was dead</w:t>
      </w:r>
      <w:r>
        <w:rPr>
          <w:rFonts w:ascii="Times New Roman" w:hAnsi="Times New Roman" w:cs="Times New Roman"/>
          <w:sz w:val="24"/>
          <w:szCs w:val="24"/>
        </w:rPr>
        <w:t xml:space="preserve">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w:t>
      </w:r>
      <w:r w:rsidR="00182235">
        <w:rPr>
          <w:rFonts w:ascii="Times New Roman" w:hAnsi="Times New Roman" w:cs="Times New Roman"/>
          <w:sz w:val="24"/>
          <w:szCs w:val="24"/>
        </w:rPr>
        <w:t xml:space="preserve">SIMON </w:t>
      </w:r>
      <w:r>
        <w:rPr>
          <w:rFonts w:ascii="Times New Roman" w:hAnsi="Times New Roman" w:cs="Times New Roman"/>
          <w:sz w:val="24"/>
          <w:szCs w:val="24"/>
        </w:rPr>
        <w:t>or was Court appointed</w:t>
      </w:r>
      <w:r w:rsidR="00182235">
        <w:rPr>
          <w:rFonts w:ascii="Times New Roman" w:hAnsi="Times New Roman" w:cs="Times New Roman"/>
          <w:sz w:val="24"/>
          <w:szCs w:val="24"/>
        </w:rPr>
        <w:t xml:space="preserve"> with Letters as successor</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r w:rsidR="00182235">
        <w:rPr>
          <w:rFonts w:ascii="Times New Roman" w:hAnsi="Times New Roman" w:cs="Times New Roman"/>
          <w:sz w:val="24"/>
          <w:szCs w:val="24"/>
        </w:rPr>
        <w:t xml:space="preserve">  That despite TED being named a successor to SIMON in the Trust and Will of SHIRLEY in the 2008 documents, no proper legal steps were taken to appoint TED and notice the beneficiaries and</w:t>
      </w:r>
      <w:r w:rsidR="00B60691">
        <w:rPr>
          <w:rFonts w:ascii="Times New Roman" w:hAnsi="Times New Roman" w:cs="Times New Roman"/>
          <w:sz w:val="24"/>
          <w:szCs w:val="24"/>
        </w:rPr>
        <w:t xml:space="preserve"> that trustees had changed.  T</w:t>
      </w:r>
      <w:r w:rsidR="00182235">
        <w:rPr>
          <w:rFonts w:ascii="Times New Roman" w:hAnsi="Times New Roman" w:cs="Times New Roman"/>
          <w:sz w:val="24"/>
          <w:szCs w:val="24"/>
        </w:rPr>
        <w:t>hat</w:t>
      </w:r>
      <w:r w:rsidR="00B60691">
        <w:rPr>
          <w:rFonts w:ascii="Times New Roman" w:hAnsi="Times New Roman" w:cs="Times New Roman"/>
          <w:sz w:val="24"/>
          <w:szCs w:val="24"/>
        </w:rPr>
        <w:t xml:space="preserve"> these changes allegedly </w:t>
      </w:r>
      <w:r w:rsidR="00182235">
        <w:rPr>
          <w:rFonts w:ascii="Times New Roman" w:hAnsi="Times New Roman" w:cs="Times New Roman"/>
          <w:sz w:val="24"/>
          <w:szCs w:val="24"/>
        </w:rPr>
        <w:t>made</w:t>
      </w:r>
      <w:r w:rsidR="00B60691">
        <w:rPr>
          <w:rFonts w:ascii="Times New Roman" w:hAnsi="Times New Roman" w:cs="Times New Roman"/>
          <w:sz w:val="24"/>
          <w:szCs w:val="24"/>
        </w:rPr>
        <w:t xml:space="preserve"> also put TED into </w:t>
      </w:r>
      <w:r w:rsidR="00182235">
        <w:rPr>
          <w:rFonts w:ascii="Times New Roman" w:hAnsi="Times New Roman" w:cs="Times New Roman"/>
          <w:sz w:val="24"/>
          <w:szCs w:val="24"/>
        </w:rPr>
        <w:t>conflict and not at the current time eligible to be a successor</w:t>
      </w:r>
      <w:r w:rsidR="00B60691">
        <w:rPr>
          <w:rFonts w:ascii="Times New Roman" w:hAnsi="Times New Roman" w:cs="Times New Roman"/>
          <w:sz w:val="24"/>
          <w:szCs w:val="24"/>
        </w:rPr>
        <w:t xml:space="preserve"> trustee due to his being Trustee for his alleged children beneficiaries, a condition that was not true in the 2008 documents where TED and his children were excluded and thus he had no conflicts at that time</w:t>
      </w:r>
      <w:r w:rsidR="00182235">
        <w:rPr>
          <w:rFonts w:ascii="Times New Roman" w:hAnsi="Times New Roman" w:cs="Times New Roman"/>
          <w:sz w:val="24"/>
          <w:szCs w:val="24"/>
        </w:rPr>
        <w:t>.</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w:t>
      </w:r>
      <w:r w:rsidR="00B60691">
        <w:rPr>
          <w:rFonts w:ascii="Times New Roman" w:hAnsi="Times New Roman" w:cs="Times New Roman"/>
          <w:sz w:val="24"/>
          <w:szCs w:val="24"/>
        </w:rPr>
        <w:t xml:space="preserve"> Personal Representative or T</w:t>
      </w:r>
      <w:r>
        <w:rPr>
          <w:rFonts w:ascii="Times New Roman" w:hAnsi="Times New Roman" w:cs="Times New Roman"/>
          <w:sz w:val="24"/>
          <w:szCs w:val="24"/>
        </w:rPr>
        <w:t>rustee</w:t>
      </w:r>
      <w:r w:rsidR="00B60691">
        <w:rPr>
          <w:rFonts w:ascii="Times New Roman" w:hAnsi="Times New Roman" w:cs="Times New Roman"/>
          <w:sz w:val="24"/>
          <w:szCs w:val="24"/>
        </w:rPr>
        <w:t xml:space="preserve"> at the time the Waivers were filed with the Court to close the estate, as SIMON was dead when this </w:t>
      </w:r>
      <w:r w:rsidR="00B60691">
        <w:rPr>
          <w:rFonts w:ascii="Times New Roman" w:hAnsi="Times New Roman" w:cs="Times New Roman"/>
          <w:sz w:val="24"/>
          <w:szCs w:val="24"/>
        </w:rPr>
        <w:lastRenderedPageBreak/>
        <w:t>was done for him as if he were alive and thus no successors were ever appointed and the estate closed by a dead man.  Therefore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w:t>
      </w:r>
      <w:r w:rsidR="00B60691">
        <w:rPr>
          <w:rFonts w:ascii="Times New Roman" w:hAnsi="Times New Roman" w:cs="Times New Roman"/>
          <w:sz w:val="24"/>
          <w:szCs w:val="24"/>
        </w:rPr>
        <w:t xml:space="preserve">the </w:t>
      </w:r>
      <w:r>
        <w:rPr>
          <w:rFonts w:ascii="Times New Roman" w:hAnsi="Times New Roman" w:cs="Times New Roman"/>
          <w:sz w:val="24"/>
          <w:szCs w:val="24"/>
        </w:rPr>
        <w:t>date</w:t>
      </w:r>
      <w:r w:rsidR="00B60691">
        <w:rPr>
          <w:rFonts w:ascii="Times New Roman" w:hAnsi="Times New Roman" w:cs="Times New Roman"/>
          <w:sz w:val="24"/>
          <w:szCs w:val="24"/>
        </w:rPr>
        <w:t xml:space="preserve"> they were</w:t>
      </w:r>
      <w:r>
        <w:rPr>
          <w:rFonts w:ascii="Times New Roman" w:hAnsi="Times New Roman" w:cs="Times New Roman"/>
          <w:sz w:val="24"/>
          <w:szCs w:val="24"/>
        </w:rPr>
        <w:t xml:space="preserve"> filed with the Court,</w:t>
      </w:r>
      <w:r w:rsidR="00B60691">
        <w:rPr>
          <w:rFonts w:ascii="Times New Roman" w:hAnsi="Times New Roman" w:cs="Times New Roman"/>
          <w:sz w:val="24"/>
          <w:szCs w:val="24"/>
        </w:rPr>
        <w:t xml:space="preserve"> in October 2012, one month after SIMON the Personal Representative and Trustee </w:t>
      </w:r>
      <w:r w:rsidR="00FE53F5">
        <w:rPr>
          <w:rFonts w:ascii="Times New Roman" w:hAnsi="Times New Roman" w:cs="Times New Roman"/>
          <w:sz w:val="24"/>
          <w:szCs w:val="24"/>
        </w:rPr>
        <w:t xml:space="preserve">had passed </w:t>
      </w:r>
      <w:r w:rsidR="00B60691">
        <w:rPr>
          <w:rFonts w:ascii="Times New Roman" w:hAnsi="Times New Roman" w:cs="Times New Roman"/>
          <w:sz w:val="24"/>
          <w:szCs w:val="24"/>
        </w:rPr>
        <w:t>but</w:t>
      </w:r>
      <w:r w:rsidR="00FE53F5">
        <w:rPr>
          <w:rFonts w:ascii="Times New Roman" w:hAnsi="Times New Roman" w:cs="Times New Roman"/>
          <w:sz w:val="24"/>
          <w:szCs w:val="24"/>
        </w:rPr>
        <w:t xml:space="preserve"> was</w:t>
      </w:r>
      <w:r w:rsidR="00B60691">
        <w:rPr>
          <w:rFonts w:ascii="Times New Roman" w:hAnsi="Times New Roman" w:cs="Times New Roman"/>
          <w:sz w:val="24"/>
          <w:szCs w:val="24"/>
        </w:rPr>
        <w:t xml:space="preserve"> still acting as Personal Representative and Trustee to close the estate.</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w:t>
      </w:r>
      <w:r w:rsidR="00FE53F5">
        <w:rPr>
          <w:rFonts w:ascii="Times New Roman" w:hAnsi="Times New Roman" w:cs="Times New Roman"/>
          <w:sz w:val="24"/>
          <w:szCs w:val="24"/>
        </w:rPr>
        <w:t>SIMON</w:t>
      </w:r>
      <w:r w:rsidR="00D409CE">
        <w:rPr>
          <w:rFonts w:ascii="Times New Roman" w:hAnsi="Times New Roman" w:cs="Times New Roman"/>
          <w:sz w:val="24"/>
          <w:szCs w:val="24"/>
        </w:rPr>
        <w:t xml:space="preserve"> was dead</w:t>
      </w:r>
      <w:r w:rsidR="00FE53F5">
        <w:rPr>
          <w:rFonts w:ascii="Times New Roman" w:hAnsi="Times New Roman" w:cs="Times New Roman"/>
          <w:sz w:val="24"/>
          <w:szCs w:val="24"/>
        </w:rPr>
        <w:t xml:space="preserve"> and no successor appointed.  T</w:t>
      </w:r>
      <w:r>
        <w:rPr>
          <w:rFonts w:ascii="Times New Roman" w:hAnsi="Times New Roman" w:cs="Times New Roman"/>
          <w:sz w:val="24"/>
          <w:szCs w:val="24"/>
        </w:rPr>
        <w: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Affidavits</w:t>
      </w:r>
      <w:r w:rsidR="00D409CE">
        <w:rPr>
          <w:rFonts w:ascii="Times New Roman" w:hAnsi="Times New Roman" w:cs="Times New Roman"/>
          <w:sz w:val="24"/>
          <w:szCs w:val="24"/>
        </w:rPr>
        <w:t>, as no successor had been chosen as of the date of the hearing</w:t>
      </w:r>
      <w:r w:rsidR="00FE53F5">
        <w:rPr>
          <w:rFonts w:ascii="Times New Roman" w:hAnsi="Times New Roman" w:cs="Times New Roman"/>
          <w:sz w:val="24"/>
          <w:szCs w:val="24"/>
        </w:rPr>
        <w:t xml:space="preserve"> or the date the Affidavits were signed</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r w:rsidR="00FE53F5">
        <w:rPr>
          <w:rFonts w:ascii="Times New Roman" w:hAnsi="Times New Roman" w:cs="Times New Roman"/>
          <w:sz w:val="24"/>
          <w:szCs w:val="24"/>
        </w:rPr>
        <w:t xml:space="preserve">  Further, no documents were sent by estate counsel to the beneficiaries, ELIOT, IANTONI and FRIEDSTEIN to make this claim with informed consent due to the suppressed documents.</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lastRenderedPageBreak/>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w:t>
      </w:r>
      <w:r w:rsidR="00FE53F5">
        <w:rPr>
          <w:rFonts w:ascii="Times New Roman" w:hAnsi="Times New Roman" w:cs="Times New Roman"/>
          <w:sz w:val="24"/>
          <w:szCs w:val="24"/>
        </w:rPr>
        <w:t>P</w:t>
      </w:r>
      <w:r w:rsidR="00A3601A" w:rsidRPr="00A3601A">
        <w:rPr>
          <w:rFonts w:ascii="Times New Roman" w:hAnsi="Times New Roman" w:cs="Times New Roman"/>
          <w:sz w:val="24"/>
          <w:szCs w:val="24"/>
        </w:rPr>
        <w:t xml:space="preserve">ersonal </w:t>
      </w:r>
      <w:r w:rsidR="00FE53F5">
        <w:rPr>
          <w:rFonts w:ascii="Times New Roman" w:hAnsi="Times New Roman" w:cs="Times New Roman"/>
          <w:sz w:val="24"/>
          <w:szCs w:val="24"/>
        </w:rPr>
        <w:t>R</w:t>
      </w:r>
      <w:r w:rsidR="00A3601A" w:rsidRPr="00A3601A">
        <w:rPr>
          <w:rFonts w:ascii="Times New Roman" w:hAnsi="Times New Roman" w:cs="Times New Roman"/>
          <w:sz w:val="24"/>
          <w:szCs w:val="24"/>
        </w:rPr>
        <w:t xml:space="preserve">epresentative at that time </w:t>
      </w:r>
      <w:r w:rsidR="00A3601A">
        <w:rPr>
          <w:rFonts w:ascii="Times New Roman" w:hAnsi="Times New Roman" w:cs="Times New Roman"/>
          <w:sz w:val="24"/>
          <w:szCs w:val="24"/>
        </w:rPr>
        <w:t xml:space="preserve">this statement </w:t>
      </w:r>
      <w:r w:rsidR="00FE53F5">
        <w:rPr>
          <w:rFonts w:ascii="Times New Roman" w:hAnsi="Times New Roman" w:cs="Times New Roman"/>
          <w:sz w:val="24"/>
          <w:szCs w:val="24"/>
        </w:rPr>
        <w:t xml:space="preserve">was filed with the Court and </w:t>
      </w:r>
      <w:r w:rsidR="00A3601A">
        <w:rPr>
          <w:rFonts w:ascii="Times New Roman" w:hAnsi="Times New Roman" w:cs="Times New Roman"/>
          <w:sz w:val="24"/>
          <w:szCs w:val="24"/>
        </w:rPr>
        <w:t xml:space="preserve">also appears false as how can one determine the compensation of one that does not legally exist at the time.  Also, this statement appears false as IANTONI and FRIEDSTEIN stated to ELIOT that they had no documents in the estates either at the time of </w:t>
      </w:r>
      <w:r w:rsidR="00364F8C">
        <w:rPr>
          <w:rFonts w:ascii="Times New Roman" w:hAnsi="Times New Roman" w:cs="Times New Roman"/>
          <w:sz w:val="24"/>
          <w:szCs w:val="24"/>
        </w:rPr>
        <w:t>SIMON’S</w:t>
      </w:r>
      <w:r w:rsidR="00A3601A">
        <w:rPr>
          <w:rFonts w:ascii="Times New Roman" w:hAnsi="Times New Roman" w:cs="Times New Roman"/>
          <w:sz w:val="24"/>
          <w:szCs w:val="24"/>
        </w:rPr>
        <w:t xml:space="preserve"> death </w:t>
      </w:r>
      <w:r w:rsidR="00FE53F5">
        <w:rPr>
          <w:rFonts w:ascii="Times New Roman" w:hAnsi="Times New Roman" w:cs="Times New Roman"/>
          <w:sz w:val="24"/>
          <w:szCs w:val="24"/>
        </w:rPr>
        <w:t>or</w:t>
      </w:r>
      <w:r w:rsidR="00A3601A">
        <w:rPr>
          <w:rFonts w:ascii="Times New Roman" w:hAnsi="Times New Roman" w:cs="Times New Roman"/>
          <w:sz w:val="24"/>
          <w:szCs w:val="24"/>
        </w:rPr>
        <w:t xml:space="preserve">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r w:rsidR="00FE53F5">
        <w:rPr>
          <w:rFonts w:ascii="Times New Roman" w:hAnsi="Times New Roman" w:cs="Times New Roman"/>
          <w:sz w:val="24"/>
          <w:szCs w:val="24"/>
        </w:rPr>
        <w:t xml:space="preserve"> or make these claims with informed consent due to the suppressed information</w:t>
      </w:r>
      <w:r w:rsidR="00A3601A">
        <w:rPr>
          <w:rFonts w:ascii="Times New Roman" w:hAnsi="Times New Roman" w:cs="Times New Roman"/>
          <w:sz w:val="24"/>
          <w:szCs w:val="24"/>
        </w:rPr>
        <w:t>.</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there was no Personal </w:t>
      </w:r>
      <w:r w:rsidR="009179CA">
        <w:rPr>
          <w:rFonts w:ascii="Times New Roman" w:hAnsi="Times New Roman" w:cs="Times New Roman"/>
          <w:sz w:val="24"/>
          <w:szCs w:val="24"/>
        </w:rPr>
        <w:t>Representative at the time to discharge or notice thereof.</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lastRenderedPageBreak/>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w:t>
      </w:r>
      <w:r w:rsidR="00FE53F5">
        <w:rPr>
          <w:rFonts w:ascii="Times New Roman" w:hAnsi="Times New Roman" w:cs="Times New Roman"/>
          <w:sz w:val="24"/>
          <w:szCs w:val="24"/>
        </w:rPr>
        <w:t xml:space="preserve"> ELIOT, </w:t>
      </w:r>
      <w:r>
        <w:rPr>
          <w:rFonts w:ascii="Times New Roman" w:hAnsi="Times New Roman" w:cs="Times New Roman"/>
          <w:sz w:val="24"/>
          <w:szCs w:val="24"/>
        </w:rPr>
        <w:t>IANTONI and FRIEDSTEIN, as they did not receive any documents</w:t>
      </w:r>
      <w:r w:rsidR="00FE53F5">
        <w:rPr>
          <w:rFonts w:ascii="Times New Roman" w:hAnsi="Times New Roman" w:cs="Times New Roman"/>
          <w:sz w:val="24"/>
          <w:szCs w:val="24"/>
        </w:rPr>
        <w:t>, accounting and inventories</w:t>
      </w:r>
      <w:r>
        <w:rPr>
          <w:rFonts w:ascii="Times New Roman" w:hAnsi="Times New Roman" w:cs="Times New Roman"/>
          <w:sz w:val="24"/>
          <w:szCs w:val="24"/>
        </w:rPr>
        <w:t xml:space="preserve"> from TSPA, TESCHER and SPALLINA</w:t>
      </w:r>
      <w:r w:rsidR="00AA1A6F">
        <w:rPr>
          <w:rFonts w:ascii="Times New Roman" w:hAnsi="Times New Roman" w:cs="Times New Roman"/>
          <w:sz w:val="24"/>
          <w:szCs w:val="24"/>
        </w:rPr>
        <w:t xml:space="preserve"> for months after </w:t>
      </w:r>
      <w:r w:rsidR="00364F8C">
        <w:rPr>
          <w:rFonts w:ascii="Times New Roman" w:hAnsi="Times New Roman" w:cs="Times New Roman"/>
          <w:sz w:val="24"/>
          <w:szCs w:val="24"/>
        </w:rPr>
        <w:t>SIMON’S</w:t>
      </w:r>
      <w:r w:rsidR="00AA1A6F">
        <w:rPr>
          <w:rFonts w:ascii="Times New Roman" w:hAnsi="Times New Roman" w:cs="Times New Roman"/>
          <w:sz w:val="24"/>
          <w:szCs w:val="24"/>
        </w:rPr>
        <w:t xml:space="preserve"> passing</w:t>
      </w:r>
      <w:r w:rsidR="00FE53F5">
        <w:rPr>
          <w:rFonts w:ascii="Times New Roman" w:hAnsi="Times New Roman" w:cs="Times New Roman"/>
          <w:sz w:val="24"/>
          <w:szCs w:val="24"/>
        </w:rPr>
        <w:t>, making these claims made without informed consent and therefore false due to the suppression of the information</w:t>
      </w:r>
      <w:r w:rsidR="00AA1A6F">
        <w:rPr>
          <w:rFonts w:ascii="Times New Roman" w:hAnsi="Times New Roman" w:cs="Times New Roman"/>
          <w:sz w:val="24"/>
          <w:szCs w:val="24"/>
        </w:rPr>
        <w:t>.</w:t>
      </w:r>
    </w:p>
    <w:p w:rsidR="005F4193" w:rsidRDefault="00AA1A6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without his review of the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That months passed from May to October </w:t>
      </w:r>
      <w:r>
        <w:rPr>
          <w:rFonts w:ascii="Times New Roman" w:hAnsi="Times New Roman" w:cs="Times New Roman"/>
          <w:sz w:val="24"/>
          <w:szCs w:val="24"/>
        </w:rPr>
        <w:t xml:space="preserve">and </w:t>
      </w:r>
      <w:r w:rsidR="005F4193">
        <w:rPr>
          <w:rFonts w:ascii="Times New Roman" w:hAnsi="Times New Roman" w:cs="Times New Roman"/>
          <w:sz w:val="24"/>
          <w:szCs w:val="24"/>
        </w:rPr>
        <w:t>ELIOT thought nothing ever came of the changes</w:t>
      </w:r>
      <w:r w:rsidR="00D409CE">
        <w:rPr>
          <w:rFonts w:ascii="Times New Roman" w:hAnsi="Times New Roman" w:cs="Times New Roman"/>
          <w:sz w:val="24"/>
          <w:szCs w:val="24"/>
        </w:rPr>
        <w:t xml:space="preserve"> and his Waiver</w:t>
      </w:r>
      <w:r w:rsidR="005F4193">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sidR="005F4193">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t xml:space="preserve">necessary </w:t>
      </w:r>
      <w:r w:rsidR="005F4193">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sidR="005F4193">
        <w:rPr>
          <w:rFonts w:ascii="Times New Roman" w:hAnsi="Times New Roman" w:cs="Times New Roman"/>
          <w:sz w:val="24"/>
          <w:szCs w:val="24"/>
        </w:rPr>
        <w:t xml:space="preserve"> </w:t>
      </w:r>
      <w:r w:rsidR="00646F23">
        <w:rPr>
          <w:rFonts w:ascii="Times New Roman" w:hAnsi="Times New Roman" w:cs="Times New Roman"/>
          <w:sz w:val="24"/>
          <w:szCs w:val="24"/>
        </w:rPr>
        <w:t xml:space="preserve">based on informed consent </w:t>
      </w:r>
      <w:r w:rsidR="005F4193">
        <w:rPr>
          <w:rFonts w:ascii="Times New Roman" w:hAnsi="Times New Roman" w:cs="Times New Roman"/>
          <w:sz w:val="24"/>
          <w:szCs w:val="24"/>
        </w:rPr>
        <w:t>and make his Waiver valid</w:t>
      </w:r>
      <w:r w:rsidR="00D409CE">
        <w:rPr>
          <w:rFonts w:ascii="Times New Roman" w:hAnsi="Times New Roman" w:cs="Times New Roman"/>
          <w:sz w:val="24"/>
          <w:szCs w:val="24"/>
        </w:rPr>
        <w:t xml:space="preserve"> and TSPA, TESCHER and SPALLINA knew that </w:t>
      </w:r>
      <w:r w:rsidR="00646F23">
        <w:rPr>
          <w:rFonts w:ascii="Times New Roman" w:hAnsi="Times New Roman" w:cs="Times New Roman"/>
          <w:sz w:val="24"/>
          <w:szCs w:val="24"/>
        </w:rPr>
        <w:t>ELIOT</w:t>
      </w:r>
      <w:r w:rsidR="00D409CE">
        <w:rPr>
          <w:rFonts w:ascii="Times New Roman" w:hAnsi="Times New Roman" w:cs="Times New Roman"/>
          <w:sz w:val="24"/>
          <w:szCs w:val="24"/>
        </w:rPr>
        <w:t xml:space="preserve"> could not make those claims while they suppressed and denied the documents necessary to make informed consent to Waive.  </w:t>
      </w:r>
      <w:r w:rsidR="005F4193">
        <w:rPr>
          <w:rFonts w:ascii="Times New Roman" w:hAnsi="Times New Roman" w:cs="Times New Roman"/>
          <w:sz w:val="24"/>
          <w:szCs w:val="24"/>
        </w:rPr>
        <w:t xml:space="preserve">  </w:t>
      </w:r>
    </w:p>
    <w:p w:rsidR="009179CA" w:rsidRDefault="00E7439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w:t>
      </w:r>
      <w:r w:rsidR="00AA1A6F">
        <w:rPr>
          <w:rFonts w:ascii="Times New Roman" w:hAnsi="Times New Roman" w:cs="Times New Roman"/>
          <w:sz w:val="24"/>
          <w:szCs w:val="24"/>
        </w:rPr>
        <w:lastRenderedPageBreak/>
        <w:t xml:space="preserve">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to make an informed consent to the Waiver</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 never have them months later when his Waiver was attempted to be used</w:t>
      </w:r>
      <w:r w:rsidR="00BC00D3">
        <w:rPr>
          <w:rFonts w:ascii="Times New Roman" w:hAnsi="Times New Roman" w:cs="Times New Roman"/>
          <w:sz w:val="24"/>
          <w:szCs w:val="24"/>
        </w:rPr>
        <w:t>.</w:t>
      </w:r>
    </w:p>
    <w:p w:rsidR="00290DF2" w:rsidRDefault="00290DF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w:t>
      </w:r>
      <w:r w:rsidR="00D409CE">
        <w:rPr>
          <w:rFonts w:ascii="Times New Roman" w:hAnsi="Times New Roman" w:cs="Times New Roman"/>
          <w:sz w:val="24"/>
          <w:szCs w:val="24"/>
        </w:rPr>
        <w:t xml:space="preserve"> when the Court sent the document back in efforts</w:t>
      </w:r>
      <w:r>
        <w:rPr>
          <w:rFonts w:ascii="Times New Roman" w:hAnsi="Times New Roman" w:cs="Times New Roman"/>
          <w:sz w:val="24"/>
          <w:szCs w:val="24"/>
        </w:rPr>
        <w:t xml:space="preserve"> to obliterate the wishes and desires of SIMON and replace them with the wishes and desires of TED, P. SIMON, IANTONI, FRIEDSTEIN, SPALLINA and TESCHER.</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un-notarized Waiver was rejected by the Court and the notarized one is not </w:t>
      </w:r>
      <w:r w:rsidR="00BC5F03">
        <w:rPr>
          <w:rFonts w:ascii="Times New Roman" w:hAnsi="Times New Roman" w:cs="Times New Roman"/>
          <w:sz w:val="24"/>
          <w:szCs w:val="24"/>
        </w:rPr>
        <w:t>ELIOT’S</w:t>
      </w:r>
      <w:r>
        <w:rPr>
          <w:rFonts w:ascii="Times New Roman" w:hAnsi="Times New Roman" w:cs="Times New Roman"/>
          <w:sz w:val="24"/>
          <w:szCs w:val="24"/>
        </w:rPr>
        <w:t xml:space="preserve"> original Waiver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writing in the date as with the alleged original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signature from the alleged original.  </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Pr="001A24D3" w:rsidRDefault="003B225C" w:rsidP="001A24D3">
      <w:pPr>
        <w:pStyle w:val="Heading1"/>
        <w:jc w:val="center"/>
        <w:rPr>
          <w:rFonts w:ascii="Arial" w:hAnsi="Arial" w:cs="Arial"/>
          <w:caps/>
          <w:color w:val="auto"/>
          <w:sz w:val="24"/>
          <w:szCs w:val="24"/>
        </w:rPr>
      </w:pPr>
      <w:bookmarkStart w:id="126" w:name="_Toc368639884"/>
      <w:r w:rsidRPr="009B7995">
        <w:rPr>
          <w:rFonts w:ascii="Times New Roman Bold" w:hAnsi="Times New Roman Bold" w:cs="Times New Roman"/>
          <w:caps/>
          <w:color w:val="auto"/>
          <w:sz w:val="24"/>
          <w:szCs w:val="24"/>
        </w:rPr>
        <w:t xml:space="preserve">MOTION TO ORDER ALL DOCUMENTS </w:t>
      </w:r>
      <w:r w:rsidR="00760EFF" w:rsidRPr="009B7995">
        <w:rPr>
          <w:rFonts w:ascii="Times New Roman Bold" w:hAnsi="Times New Roman Bold" w:cs="Times New Roman"/>
          <w:caps/>
          <w:color w:val="auto"/>
          <w:sz w:val="24"/>
          <w:szCs w:val="24"/>
        </w:rPr>
        <w:t xml:space="preserve">BOTH CERTIFIED AND VERIFIED </w:t>
      </w:r>
      <w:r w:rsidRPr="009B7995">
        <w:rPr>
          <w:rFonts w:ascii="Times New Roman Bold" w:hAnsi="Times New Roman Bold" w:cs="Times New Roman"/>
          <w:caps/>
          <w:color w:val="auto"/>
          <w:sz w:val="24"/>
          <w:szCs w:val="24"/>
        </w:rPr>
        <w:t>REGARDING ESTATE</w:t>
      </w:r>
      <w:r w:rsidR="00760EFF" w:rsidRPr="009B7995">
        <w:rPr>
          <w:rFonts w:ascii="Times New Roman Bold" w:hAnsi="Times New Roman Bold" w:cs="Times New Roman"/>
          <w:caps/>
          <w:color w:val="auto"/>
          <w:sz w:val="24"/>
          <w:szCs w:val="24"/>
        </w:rPr>
        <w:t>S</w:t>
      </w:r>
      <w:r w:rsidRPr="009B7995">
        <w:rPr>
          <w:rFonts w:ascii="Times New Roman Bold" w:hAnsi="Times New Roman Bold" w:cs="Times New Roman"/>
          <w:caps/>
          <w:color w:val="auto"/>
          <w:sz w:val="24"/>
          <w:szCs w:val="24"/>
        </w:rPr>
        <w:t xml:space="preserve"> OF SHIRLEY AND SIMON</w:t>
      </w:r>
      <w:r w:rsidR="00760EFF" w:rsidRPr="009B7995">
        <w:rPr>
          <w:rFonts w:ascii="Times New Roman Bold" w:hAnsi="Times New Roman Bold" w:cs="Times New Roman"/>
          <w:caps/>
          <w:color w:val="auto"/>
          <w:sz w:val="24"/>
          <w:szCs w:val="24"/>
        </w:rPr>
        <w:t xml:space="preserve"> (SIMON’S DOCUMENT ARE REQUESTED </w:t>
      </w:r>
      <w:r w:rsidRPr="009B7995">
        <w:rPr>
          <w:rFonts w:ascii="Times New Roman Bold" w:hAnsi="Times New Roman Bold" w:cs="Times New Roman"/>
          <w:caps/>
          <w:color w:val="auto"/>
          <w:sz w:val="24"/>
          <w:szCs w:val="24"/>
        </w:rPr>
        <w:t>AS IT RELATES TO SHIRLEY</w:t>
      </w:r>
      <w:r w:rsidR="00760EFF" w:rsidRPr="009B7995">
        <w:rPr>
          <w:rFonts w:ascii="Times New Roman Bold" w:hAnsi="Times New Roman Bold" w:cs="Times New Roman"/>
          <w:caps/>
          <w:color w:val="auto"/>
          <w:sz w:val="24"/>
          <w:szCs w:val="24"/>
        </w:rPr>
        <w:t>’S ALLEGED CHANGES IN BENEFICIARIES) BE</w:t>
      </w:r>
      <w:r w:rsidRPr="009B7995">
        <w:rPr>
          <w:rFonts w:ascii="Times New Roman Bold" w:hAnsi="Times New Roman Bold" w:cs="Times New Roman"/>
          <w:caps/>
          <w:color w:val="auto"/>
          <w:sz w:val="24"/>
          <w:szCs w:val="24"/>
        </w:rPr>
        <w:t xml:space="preserve"> SENT TO ELIOT AND HIS CHILDREN</w:t>
      </w:r>
      <w:r w:rsidR="00760EFF" w:rsidRPr="009B7995">
        <w:rPr>
          <w:rFonts w:ascii="Times New Roman Bold" w:hAnsi="Times New Roman Bold" w:cs="Times New Roman"/>
          <w:caps/>
          <w:color w:val="auto"/>
          <w:sz w:val="24"/>
          <w:szCs w:val="24"/>
        </w:rPr>
        <w:t xml:space="preserve"> IMMEDIATELY IN PREPARATION FOR THE EVIDENTIARY HEARING</w:t>
      </w:r>
      <w:r w:rsidR="00D409CE" w:rsidRPr="009B7995">
        <w:rPr>
          <w:rFonts w:ascii="Times New Roman Bold" w:hAnsi="Times New Roman Bold" w:cs="Times New Roman"/>
          <w:caps/>
          <w:color w:val="auto"/>
          <w:sz w:val="24"/>
          <w:szCs w:val="24"/>
        </w:rPr>
        <w:t xml:space="preserve"> ordered by this c</w:t>
      </w:r>
      <w:r w:rsidR="000E5E32" w:rsidRPr="009B7995">
        <w:rPr>
          <w:rFonts w:ascii="Times New Roman Bold" w:hAnsi="Times New Roman Bold" w:cs="Times New Roman"/>
          <w:caps/>
          <w:color w:val="auto"/>
          <w:sz w:val="24"/>
          <w:szCs w:val="24"/>
        </w:rPr>
        <w:t>OURT</w:t>
      </w:r>
      <w:bookmarkEnd w:id="126"/>
    </w:p>
    <w:p w:rsidR="00777D4C" w:rsidRPr="00777D4C" w:rsidRDefault="00777D4C" w:rsidP="00777D4C"/>
    <w:p w:rsidR="00BD35B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w:t>
      </w:r>
      <w:r w:rsidR="0069772A">
        <w:rPr>
          <w:rFonts w:ascii="Times New Roman" w:hAnsi="Times New Roman" w:cs="Times New Roman"/>
          <w:sz w:val="24"/>
          <w:szCs w:val="24"/>
        </w:rPr>
        <w:t xml:space="preserve"> are</w:t>
      </w:r>
      <w:r w:rsidR="004F13AF">
        <w:rPr>
          <w:rFonts w:ascii="Times New Roman" w:hAnsi="Times New Roman" w:cs="Times New Roman"/>
          <w:sz w:val="24"/>
          <w:szCs w:val="24"/>
        </w:rPr>
        <w:t xml:space="preserve"> </w:t>
      </w:r>
      <w:r w:rsidR="00D409CE">
        <w:rPr>
          <w:rFonts w:ascii="Times New Roman" w:hAnsi="Times New Roman" w:cs="Times New Roman"/>
          <w:sz w:val="24"/>
          <w:szCs w:val="24"/>
        </w:rPr>
        <w:t xml:space="preserve">also </w:t>
      </w:r>
      <w:r w:rsidR="004F13AF">
        <w:rPr>
          <w:rFonts w:ascii="Times New Roman" w:hAnsi="Times New Roman" w:cs="Times New Roman"/>
          <w:sz w:val="24"/>
          <w:szCs w:val="24"/>
        </w:rPr>
        <w:t>s</w:t>
      </w:r>
      <w:r w:rsidR="00201D57">
        <w:rPr>
          <w:rFonts w:ascii="Times New Roman" w:hAnsi="Times New Roman" w:cs="Times New Roman"/>
          <w:sz w:val="24"/>
          <w:szCs w:val="24"/>
        </w:rPr>
        <w:t>uppressed and denied from</w:t>
      </w:r>
      <w:r w:rsidR="00D409CE">
        <w:rPr>
          <w:rFonts w:ascii="Times New Roman" w:hAnsi="Times New Roman" w:cs="Times New Roman"/>
          <w:sz w:val="24"/>
          <w:szCs w:val="24"/>
        </w:rPr>
        <w:t xml:space="preserve"> both</w:t>
      </w:r>
      <w:r w:rsidR="00201D57">
        <w:rPr>
          <w:rFonts w:ascii="Times New Roman" w:hAnsi="Times New Roman" w:cs="Times New Roman"/>
          <w:sz w:val="24"/>
          <w:szCs w:val="24"/>
        </w:rPr>
        <w:t xml:space="preserve"> ELIOT </w:t>
      </w:r>
      <w:r w:rsidR="004F13AF">
        <w:rPr>
          <w:rFonts w:ascii="Times New Roman" w:hAnsi="Times New Roman" w:cs="Times New Roman"/>
          <w:sz w:val="24"/>
          <w:szCs w:val="24"/>
        </w:rPr>
        <w:t>and his former counsel</w:t>
      </w:r>
      <w:r w:rsidR="00D409CE">
        <w:rPr>
          <w:rFonts w:ascii="Times New Roman" w:hAnsi="Times New Roman" w:cs="Times New Roman"/>
          <w:sz w:val="24"/>
          <w:szCs w:val="24"/>
        </w:rPr>
        <w:t>,</w:t>
      </w:r>
      <w:r w:rsidR="00201D57">
        <w:rPr>
          <w:rFonts w:ascii="Times New Roman" w:hAnsi="Times New Roman" w:cs="Times New Roman"/>
          <w:sz w:val="24"/>
          <w:szCs w:val="24"/>
        </w:rPr>
        <w:t xml:space="preserve"> with scienter</w:t>
      </w:r>
      <w:r w:rsidR="0069772A">
        <w:rPr>
          <w:rFonts w:ascii="Times New Roman" w:hAnsi="Times New Roman" w:cs="Times New Roman"/>
          <w:sz w:val="24"/>
          <w:szCs w:val="24"/>
        </w:rPr>
        <w:t>.  Again, one must ask why, what are they hiding?</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w:t>
      </w:r>
      <w:r w:rsidR="00760EFF">
        <w:rPr>
          <w:rFonts w:ascii="Times New Roman" w:hAnsi="Times New Roman" w:cs="Times New Roman"/>
          <w:sz w:val="24"/>
          <w:szCs w:val="24"/>
        </w:rPr>
        <w:lastRenderedPageBreak/>
        <w:t xml:space="preserve">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 xml:space="preserve">that have been denied and suppressed from him in both SHIRLEY and </w:t>
      </w:r>
      <w:r w:rsidR="00364F8C">
        <w:rPr>
          <w:rFonts w:ascii="Times New Roman" w:hAnsi="Times New Roman" w:cs="Times New Roman"/>
          <w:sz w:val="24"/>
          <w:szCs w:val="24"/>
        </w:rPr>
        <w:t>SIMON’S</w:t>
      </w:r>
      <w:r w:rsidR="000E5E32">
        <w:rPr>
          <w:rFonts w:ascii="Times New Roman" w:hAnsi="Times New Roman" w:cs="Times New Roman"/>
          <w:sz w:val="24"/>
          <w:szCs w:val="24"/>
        </w:rPr>
        <w:t xml:space="preserve"> estates, certified and verified estate documents with the original available for forensic inspections</w:t>
      </w:r>
      <w:r w:rsidR="0069772A">
        <w:rPr>
          <w:rFonts w:ascii="Times New Roman" w:hAnsi="Times New Roman" w:cs="Times New Roman"/>
          <w:sz w:val="24"/>
          <w:szCs w:val="24"/>
        </w:rPr>
        <w:t xml:space="preserve"> now that admitted fraudulent notarizations have occurred and forgery</w:t>
      </w:r>
      <w:r w:rsidRPr="00BD35B8">
        <w:rPr>
          <w:rFonts w:ascii="Times New Roman" w:hAnsi="Times New Roman" w:cs="Times New Roman"/>
          <w:sz w:val="24"/>
          <w:szCs w:val="24"/>
        </w:rPr>
        <w:t>.</w:t>
      </w:r>
      <w:r w:rsidR="0069772A">
        <w:rPr>
          <w:rFonts w:ascii="Times New Roman" w:hAnsi="Times New Roman" w:cs="Times New Roman"/>
          <w:sz w:val="24"/>
          <w:szCs w:val="24"/>
        </w:rPr>
        <w:t xml:space="preserve">  EVERY DOCUMENT IS NOW SUSPECT IN BOTH ESTATES.</w:t>
      </w:r>
      <w:r w:rsidRPr="00BD35B8">
        <w:rPr>
          <w:rFonts w:ascii="Times New Roman" w:hAnsi="Times New Roman" w:cs="Times New Roman"/>
          <w:sz w:val="24"/>
          <w:szCs w:val="24"/>
        </w:rPr>
        <w:t xml:space="preserve"> </w:t>
      </w:r>
    </w:p>
    <w:p w:rsidR="00004791" w:rsidRDefault="0000479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US District Court for the Northern District of Illinois Eastern Division, Case No. 13cv3643, the Hon. Judge Amy J. St. Eve ordered that suppressed and denied </w:t>
      </w:r>
      <w:r w:rsidR="0069772A">
        <w:rPr>
          <w:rFonts w:ascii="Times New Roman" w:hAnsi="Times New Roman" w:cs="Times New Roman"/>
          <w:sz w:val="24"/>
          <w:szCs w:val="24"/>
        </w:rPr>
        <w:t xml:space="preserve">insurance policies and “lost” trust </w:t>
      </w:r>
      <w:r>
        <w:rPr>
          <w:rFonts w:ascii="Times New Roman" w:hAnsi="Times New Roman" w:cs="Times New Roman"/>
          <w:sz w:val="24"/>
          <w:szCs w:val="24"/>
        </w:rPr>
        <w:t>documents be immediately tendered to ELIOT so that he could review the documents that he was sued as a Third Party defendant in</w:t>
      </w:r>
      <w:r w:rsidR="0069772A">
        <w:rPr>
          <w:rFonts w:ascii="Times New Roman" w:hAnsi="Times New Roman" w:cs="Times New Roman"/>
          <w:sz w:val="24"/>
          <w:szCs w:val="24"/>
        </w:rPr>
        <w:t xml:space="preserve"> over the benefits, in a secreted lawsuit filed to attempt to convert insurance proceeds from the estate beneficiaries.</w:t>
      </w:r>
      <w:r>
        <w:rPr>
          <w:rFonts w:ascii="Times New Roman" w:hAnsi="Times New Roman" w:cs="Times New Roman"/>
          <w:sz w:val="24"/>
          <w:szCs w:val="24"/>
        </w:rPr>
        <w:t xml:space="preserve"> </w:t>
      </w:r>
    </w:p>
    <w:p w:rsidR="00BD35B8" w:rsidRPr="003F0C8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w:t>
      </w:r>
      <w:r w:rsidR="0069772A">
        <w:rPr>
          <w:rFonts w:ascii="Times New Roman" w:hAnsi="Times New Roman" w:cs="Times New Roman"/>
          <w:sz w:val="24"/>
          <w:szCs w:val="24"/>
        </w:rPr>
        <w:t xml:space="preserve">estate </w:t>
      </w:r>
      <w:r w:rsidRPr="00BD35B8">
        <w:rPr>
          <w:rFonts w:ascii="Times New Roman" w:hAnsi="Times New Roman" w:cs="Times New Roman"/>
          <w:sz w:val="24"/>
          <w:szCs w:val="24"/>
        </w:rPr>
        <w:t>documents that have been wholly secreted</w:t>
      </w:r>
      <w:r w:rsidR="0069772A">
        <w:rPr>
          <w:rFonts w:ascii="Times New Roman" w:hAnsi="Times New Roman" w:cs="Times New Roman"/>
          <w:sz w:val="24"/>
          <w:szCs w:val="24"/>
        </w:rPr>
        <w:t>, suppressed and denied</w:t>
      </w:r>
      <w:r w:rsidRPr="00BD35B8">
        <w:rPr>
          <w:rFonts w:ascii="Times New Roman" w:hAnsi="Times New Roman" w:cs="Times New Roman"/>
          <w:sz w:val="24"/>
          <w:szCs w:val="24"/>
        </w:rPr>
        <w:t xml:space="preserve"> from them since </w:t>
      </w:r>
      <w:r w:rsidR="00364F8C">
        <w:rPr>
          <w:rFonts w:ascii="Times New Roman" w:hAnsi="Times New Roman" w:cs="Times New Roman"/>
          <w:sz w:val="24"/>
          <w:szCs w:val="24"/>
        </w:rPr>
        <w:t>SHIRLEY’S</w:t>
      </w:r>
      <w:r w:rsidRPr="00BD35B8">
        <w:rPr>
          <w:rFonts w:ascii="Times New Roman" w:hAnsi="Times New Roman" w:cs="Times New Roman"/>
          <w:sz w:val="24"/>
          <w:szCs w:val="24"/>
        </w:rPr>
        <w:t xml:space="preserve"> passing on December 08, 2010</w:t>
      </w:r>
      <w:r w:rsidR="009B4B82">
        <w:rPr>
          <w:rFonts w:ascii="Times New Roman" w:hAnsi="Times New Roman" w:cs="Times New Roman"/>
          <w:sz w:val="24"/>
          <w:szCs w:val="24"/>
        </w:rPr>
        <w:t xml:space="preserve"> and </w:t>
      </w:r>
      <w:r w:rsidR="00364F8C">
        <w:rPr>
          <w:rFonts w:ascii="Times New Roman" w:hAnsi="Times New Roman" w:cs="Times New Roman"/>
          <w:sz w:val="24"/>
          <w:szCs w:val="24"/>
        </w:rPr>
        <w:t>SIMON’S</w:t>
      </w:r>
      <w:r w:rsidR="0069772A">
        <w:rPr>
          <w:rFonts w:ascii="Times New Roman" w:hAnsi="Times New Roman" w:cs="Times New Roman"/>
          <w:sz w:val="24"/>
          <w:szCs w:val="24"/>
        </w:rPr>
        <w:t xml:space="preserve"> passing</w:t>
      </w:r>
      <w:r w:rsidR="009B4B82">
        <w:rPr>
          <w:rFonts w:ascii="Times New Roman" w:hAnsi="Times New Roman" w:cs="Times New Roman"/>
          <w:sz w:val="24"/>
          <w:szCs w:val="24"/>
        </w:rPr>
        <w:t xml:space="preserve"> on September 13, 2012 in opposite of law, see </w:t>
      </w:r>
      <w:r w:rsidR="009B4B82" w:rsidRPr="00482CE9">
        <w:rPr>
          <w:rFonts w:ascii="Times New Roman Bold" w:hAnsi="Times New Roman Bold" w:cs="Times New Roman"/>
          <w:b/>
          <w:caps/>
          <w:sz w:val="24"/>
          <w:szCs w:val="24"/>
        </w:rPr>
        <w:t xml:space="preserve">Exhibit </w:t>
      </w:r>
      <w:r w:rsidR="008F579F" w:rsidRPr="00482CE9">
        <w:rPr>
          <w:rFonts w:ascii="Times New Roman Bold" w:hAnsi="Times New Roman Bold" w:cs="Times New Roman"/>
          <w:b/>
          <w:caps/>
          <w:sz w:val="24"/>
          <w:szCs w:val="24"/>
        </w:rPr>
        <w:t xml:space="preserve">4 </w:t>
      </w:r>
      <w:r w:rsidR="009B4B82" w:rsidRPr="00482CE9">
        <w:rPr>
          <w:rFonts w:ascii="Times New Roman Bold" w:hAnsi="Times New Roman Bold" w:cs="Times New Roman"/>
          <w:b/>
          <w:caps/>
          <w:sz w:val="24"/>
          <w:szCs w:val="24"/>
        </w:rPr>
        <w:t>- LIST OF DEMANDED DOCUMENTS</w:t>
      </w:r>
      <w:r w:rsidRPr="003F0C88">
        <w:rPr>
          <w:rFonts w:ascii="Times New Roman" w:hAnsi="Times New Roman" w:cs="Times New Roman"/>
          <w:sz w:val="24"/>
          <w:szCs w:val="24"/>
        </w:rPr>
        <w:t xml:space="preserve">.  </w:t>
      </w:r>
    </w:p>
    <w:p w:rsidR="004B6D7A" w:rsidRPr="0069772A" w:rsidRDefault="004B6D7A" w:rsidP="00233105">
      <w:pPr>
        <w:pStyle w:val="ListParagraph"/>
        <w:numPr>
          <w:ilvl w:val="0"/>
          <w:numId w:val="3"/>
        </w:numPr>
        <w:spacing w:line="480" w:lineRule="auto"/>
        <w:rPr>
          <w:rFonts w:ascii="Times New Roman" w:hAnsi="Times New Roman" w:cs="Times New Roman"/>
          <w:sz w:val="24"/>
          <w:szCs w:val="24"/>
        </w:rPr>
      </w:pPr>
      <w:r w:rsidRPr="0069772A">
        <w:rPr>
          <w:rFonts w:ascii="Times New Roman" w:hAnsi="Times New Roman" w:cs="Times New Roman"/>
          <w:sz w:val="24"/>
          <w:szCs w:val="24"/>
        </w:rPr>
        <w:t xml:space="preserve">That one such document that should have been legally tendered to either ELIOT as beneficiary or ELIOT as TRUSTEE for his children beneficiaries, after </w:t>
      </w:r>
      <w:r w:rsidR="00364F8C" w:rsidRPr="0069772A">
        <w:rPr>
          <w:rFonts w:ascii="Times New Roman" w:hAnsi="Times New Roman" w:cs="Times New Roman"/>
          <w:sz w:val="24"/>
          <w:szCs w:val="24"/>
        </w:rPr>
        <w:t>SIMON’S</w:t>
      </w:r>
      <w:r w:rsidRPr="0069772A">
        <w:rPr>
          <w:rFonts w:ascii="Times New Roman" w:hAnsi="Times New Roman" w:cs="Times New Roman"/>
          <w:sz w:val="24"/>
          <w:szCs w:val="24"/>
        </w:rPr>
        <w:t xml:space="preserve"> death by estate counsel, was the original SIMON BERNSTEIN TRUST AGREEMENT.</w:t>
      </w:r>
      <w:r w:rsidR="0069772A">
        <w:rPr>
          <w:rFonts w:ascii="Times New Roman" w:hAnsi="Times New Roman" w:cs="Times New Roman"/>
          <w:sz w:val="24"/>
          <w:szCs w:val="24"/>
        </w:rPr>
        <w:t xml:space="preserve">  </w:t>
      </w:r>
      <w:r w:rsidRPr="0069772A">
        <w:rPr>
          <w:rFonts w:ascii="Times New Roman" w:hAnsi="Times New Roman" w:cs="Times New Roman"/>
          <w:sz w:val="24"/>
          <w:szCs w:val="24"/>
        </w:rPr>
        <w:t xml:space="preserve">ELIOT and his counsel in January 2013 </w:t>
      </w:r>
      <w:r w:rsidR="0069772A">
        <w:rPr>
          <w:rFonts w:ascii="Times New Roman" w:hAnsi="Times New Roman" w:cs="Times New Roman"/>
          <w:sz w:val="24"/>
          <w:szCs w:val="24"/>
        </w:rPr>
        <w:t xml:space="preserve">finally </w:t>
      </w:r>
      <w:r w:rsidRPr="0069772A">
        <w:rPr>
          <w:rFonts w:ascii="Times New Roman" w:hAnsi="Times New Roman" w:cs="Times New Roman"/>
          <w:sz w:val="24"/>
          <w:szCs w:val="24"/>
        </w:rPr>
        <w:t>received</w:t>
      </w:r>
      <w:r w:rsidR="0069772A">
        <w:rPr>
          <w:rFonts w:ascii="Times New Roman" w:hAnsi="Times New Roman" w:cs="Times New Roman"/>
          <w:sz w:val="24"/>
          <w:szCs w:val="24"/>
        </w:rPr>
        <w:t xml:space="preserve"> piecemeal documents, including</w:t>
      </w:r>
      <w:r w:rsidRPr="0069772A">
        <w:rPr>
          <w:rFonts w:ascii="Times New Roman" w:hAnsi="Times New Roman" w:cs="Times New Roman"/>
          <w:sz w:val="24"/>
          <w:szCs w:val="24"/>
        </w:rPr>
        <w:t xml:space="preserve"> an AMENDED </w:t>
      </w:r>
      <w:r w:rsidR="00997FFB" w:rsidRPr="0069772A">
        <w:rPr>
          <w:rFonts w:ascii="Times New Roman" w:hAnsi="Times New Roman" w:cs="Times New Roman"/>
          <w:sz w:val="24"/>
          <w:szCs w:val="24"/>
        </w:rPr>
        <w:t xml:space="preserve">SIMON BERNSTEIN </w:t>
      </w:r>
      <w:r w:rsidRPr="0069772A">
        <w:rPr>
          <w:rFonts w:ascii="Times New Roman" w:hAnsi="Times New Roman" w:cs="Times New Roman"/>
          <w:sz w:val="24"/>
          <w:szCs w:val="24"/>
        </w:rPr>
        <w:t>TRUST AGREEMENT</w:t>
      </w:r>
      <w:r w:rsidR="0069772A">
        <w:rPr>
          <w:rFonts w:ascii="Times New Roman" w:hAnsi="Times New Roman" w:cs="Times New Roman"/>
          <w:sz w:val="24"/>
          <w:szCs w:val="24"/>
        </w:rPr>
        <w:t xml:space="preserve"> without the original as required, as</w:t>
      </w:r>
      <w:r w:rsidRPr="0069772A">
        <w:rPr>
          <w:rFonts w:ascii="Times New Roman" w:hAnsi="Times New Roman" w:cs="Times New Roman"/>
          <w:sz w:val="24"/>
          <w:szCs w:val="24"/>
        </w:rPr>
        <w:t xml:space="preserve"> the original </w:t>
      </w:r>
      <w:r w:rsidR="0069772A">
        <w:rPr>
          <w:rFonts w:ascii="Times New Roman" w:hAnsi="Times New Roman" w:cs="Times New Roman"/>
          <w:sz w:val="24"/>
          <w:szCs w:val="24"/>
        </w:rPr>
        <w:t>remains</w:t>
      </w:r>
      <w:r w:rsidRPr="0069772A">
        <w:rPr>
          <w:rFonts w:ascii="Times New Roman" w:hAnsi="Times New Roman" w:cs="Times New Roman"/>
          <w:sz w:val="24"/>
          <w:szCs w:val="24"/>
        </w:rPr>
        <w:t xml:space="preserve"> suppressed and repeatedly denied </w:t>
      </w:r>
      <w:r w:rsidR="0069772A">
        <w:rPr>
          <w:rFonts w:ascii="Times New Roman" w:hAnsi="Times New Roman" w:cs="Times New Roman"/>
          <w:sz w:val="24"/>
          <w:szCs w:val="24"/>
        </w:rPr>
        <w:t xml:space="preserve">oral and written </w:t>
      </w:r>
      <w:r w:rsidRPr="0069772A">
        <w:rPr>
          <w:rFonts w:ascii="Times New Roman" w:hAnsi="Times New Roman" w:cs="Times New Roman"/>
          <w:sz w:val="24"/>
          <w:szCs w:val="24"/>
        </w:rPr>
        <w:t>request after request for now approximately 16 months</w:t>
      </w:r>
      <w:r w:rsidR="00201D57" w:rsidRPr="0069772A">
        <w:rPr>
          <w:rFonts w:ascii="Times New Roman" w:hAnsi="Times New Roman" w:cs="Times New Roman"/>
          <w:sz w:val="24"/>
          <w:szCs w:val="24"/>
        </w:rPr>
        <w:t xml:space="preserve"> since the May 2012 meeting</w:t>
      </w:r>
      <w:r w:rsidR="0069772A">
        <w:rPr>
          <w:rFonts w:ascii="Times New Roman" w:hAnsi="Times New Roman" w:cs="Times New Roman"/>
          <w:sz w:val="24"/>
          <w:szCs w:val="24"/>
        </w:rPr>
        <w:t xml:space="preserve"> when the first </w:t>
      </w:r>
      <w:r w:rsidR="0069772A">
        <w:rPr>
          <w:rFonts w:ascii="Times New Roman" w:hAnsi="Times New Roman" w:cs="Times New Roman"/>
          <w:sz w:val="24"/>
          <w:szCs w:val="24"/>
        </w:rPr>
        <w:lastRenderedPageBreak/>
        <w:t>requests were made</w:t>
      </w:r>
      <w:r w:rsidRPr="0069772A">
        <w:rPr>
          <w:rFonts w:ascii="Times New Roman" w:hAnsi="Times New Roman" w:cs="Times New Roman"/>
          <w:sz w:val="24"/>
          <w:szCs w:val="24"/>
        </w:rPr>
        <w:t>.</w:t>
      </w:r>
      <w:r w:rsidR="00201D57" w:rsidRPr="0069772A">
        <w:rPr>
          <w:rFonts w:ascii="Times New Roman" w:hAnsi="Times New Roman" w:cs="Times New Roman"/>
          <w:sz w:val="24"/>
          <w:szCs w:val="24"/>
        </w:rPr>
        <w:t xml:space="preserve">  Why this Court must ask if all is on the up and up are they violating law and denying and suppressing this </w:t>
      </w:r>
      <w:r w:rsidR="00004791" w:rsidRPr="0069772A">
        <w:rPr>
          <w:rFonts w:ascii="Times New Roman" w:hAnsi="Times New Roman" w:cs="Times New Roman"/>
          <w:sz w:val="24"/>
          <w:szCs w:val="24"/>
        </w:rPr>
        <w:t xml:space="preserve">information so ELIOT and his children cannot make informed </w:t>
      </w:r>
      <w:r w:rsidR="0069772A">
        <w:rPr>
          <w:rFonts w:ascii="Times New Roman" w:hAnsi="Times New Roman" w:cs="Times New Roman"/>
          <w:sz w:val="24"/>
          <w:szCs w:val="24"/>
        </w:rPr>
        <w:t xml:space="preserve">decisions </w:t>
      </w:r>
      <w:r w:rsidR="00004791" w:rsidRPr="0069772A">
        <w:rPr>
          <w:rFonts w:ascii="Times New Roman" w:hAnsi="Times New Roman" w:cs="Times New Roman"/>
          <w:sz w:val="24"/>
          <w:szCs w:val="24"/>
        </w:rPr>
        <w:t>to</w:t>
      </w:r>
      <w:r w:rsidR="0069772A">
        <w:rPr>
          <w:rFonts w:ascii="Times New Roman" w:hAnsi="Times New Roman" w:cs="Times New Roman"/>
          <w:sz w:val="24"/>
          <w:szCs w:val="24"/>
        </w:rPr>
        <w:t xml:space="preserve"> consent to </w:t>
      </w:r>
      <w:r w:rsidR="00004791" w:rsidRPr="0069772A">
        <w:rPr>
          <w:rFonts w:ascii="Times New Roman" w:hAnsi="Times New Roman" w:cs="Times New Roman"/>
          <w:sz w:val="24"/>
          <w:szCs w:val="24"/>
        </w:rPr>
        <w:t>any</w:t>
      </w:r>
      <w:r w:rsidR="0069772A">
        <w:rPr>
          <w:rFonts w:ascii="Times New Roman" w:hAnsi="Times New Roman" w:cs="Times New Roman"/>
          <w:sz w:val="24"/>
          <w:szCs w:val="24"/>
        </w:rPr>
        <w:t xml:space="preserve"> transactions going on</w:t>
      </w:r>
      <w:r w:rsidR="00004791" w:rsidRPr="0069772A">
        <w:rPr>
          <w:rFonts w:ascii="Times New Roman" w:hAnsi="Times New Roman" w:cs="Times New Roman"/>
          <w:sz w:val="24"/>
          <w:szCs w:val="24"/>
        </w:rPr>
        <w:t xml:space="preserve"> or prepare properly for the</w:t>
      </w:r>
      <w:r w:rsidR="0069772A">
        <w:rPr>
          <w:rFonts w:ascii="Times New Roman" w:hAnsi="Times New Roman" w:cs="Times New Roman"/>
          <w:sz w:val="24"/>
          <w:szCs w:val="24"/>
        </w:rPr>
        <w:t xml:space="preserve"> upcoming evidentiary</w:t>
      </w:r>
      <w:r w:rsidR="00004791" w:rsidRPr="0069772A">
        <w:rPr>
          <w:rFonts w:ascii="Times New Roman" w:hAnsi="Times New Roman" w:cs="Times New Roman"/>
          <w:sz w:val="24"/>
          <w:szCs w:val="24"/>
        </w:rPr>
        <w:t xml:space="preserve"> hearing</w:t>
      </w:r>
      <w:r w:rsidR="0069772A">
        <w:rPr>
          <w:rFonts w:ascii="Times New Roman" w:hAnsi="Times New Roman" w:cs="Times New Roman"/>
          <w:sz w:val="24"/>
          <w:szCs w:val="24"/>
        </w:rPr>
        <w:t xml:space="preserve"> without them.  These documents are especially germane now </w:t>
      </w:r>
      <w:r w:rsidR="00004791" w:rsidRPr="0069772A">
        <w:rPr>
          <w:rFonts w:ascii="Times New Roman" w:hAnsi="Times New Roman" w:cs="Times New Roman"/>
          <w:sz w:val="24"/>
          <w:szCs w:val="24"/>
        </w:rPr>
        <w:t xml:space="preserve">where </w:t>
      </w:r>
      <w:r w:rsidR="00201D57" w:rsidRPr="0069772A">
        <w:rPr>
          <w:rFonts w:ascii="Times New Roman" w:hAnsi="Times New Roman" w:cs="Times New Roman"/>
          <w:sz w:val="24"/>
          <w:szCs w:val="24"/>
        </w:rPr>
        <w:t>so many other documents</w:t>
      </w:r>
      <w:r w:rsidR="00004791" w:rsidRPr="0069772A">
        <w:rPr>
          <w:rFonts w:ascii="Times New Roman" w:hAnsi="Times New Roman" w:cs="Times New Roman"/>
          <w:sz w:val="24"/>
          <w:szCs w:val="24"/>
        </w:rPr>
        <w:t xml:space="preserve"> already</w:t>
      </w:r>
      <w:r w:rsidR="00201D57" w:rsidRPr="0069772A">
        <w:rPr>
          <w:rFonts w:ascii="Times New Roman" w:hAnsi="Times New Roman" w:cs="Times New Roman"/>
          <w:sz w:val="24"/>
          <w:szCs w:val="24"/>
        </w:rPr>
        <w:t xml:space="preserve"> appear to be defective and NOT legally binding.</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post September 13, 2013 calls with business associates of SIMON, ELIOT was informed that TED and a one Kimberly Baxley (“BAXLEY”) participated in removal of documents and effects of </w:t>
      </w:r>
      <w:r w:rsidR="00364F8C">
        <w:rPr>
          <w:rFonts w:ascii="Times New Roman" w:hAnsi="Times New Roman" w:cs="Times New Roman"/>
          <w:sz w:val="24"/>
          <w:szCs w:val="24"/>
        </w:rPr>
        <w:t>SIMON’S</w:t>
      </w:r>
      <w:r>
        <w:rPr>
          <w:rFonts w:ascii="Times New Roman" w:hAnsi="Times New Roman" w:cs="Times New Roman"/>
          <w:sz w:val="24"/>
          <w:szCs w:val="24"/>
        </w:rPr>
        <w:t xml:space="preserve"> office.  That it is alleged that after SIMON died, TED sent the employees of his and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an email that the offices would be closed for approximately 1 week and not to come to work.  That during this time, TED and BAXLEY removed and/or destroyed SIMON personal and business effects.</w:t>
      </w:r>
    </w:p>
    <w:p w:rsidR="0069772A" w:rsidRDefault="0069772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BAXLEY is also involved in other documents improperly notarized and formal complaints are being drafted for both the Governor’s office and Sheriff’s department to investigate these documents as well.</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September 13, 2012, immediately after SIMON was deceased, TED sent WALKER 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as he lay dying to remove personal and business items from </w:t>
      </w:r>
      <w:r w:rsidR="00364F8C">
        <w:rPr>
          <w:rFonts w:ascii="Times New Roman" w:hAnsi="Times New Roman" w:cs="Times New Roman"/>
          <w:sz w:val="24"/>
          <w:szCs w:val="24"/>
        </w:rPr>
        <w:t>SIMON’S</w:t>
      </w:r>
      <w:r>
        <w:rPr>
          <w:rFonts w:ascii="Times New Roman" w:hAnsi="Times New Roman" w:cs="Times New Roman"/>
          <w:sz w:val="24"/>
          <w:szCs w:val="24"/>
        </w:rPr>
        <w:t xml:space="preserve"> home, including but not limited to, estate documents and MARITZA documents.</w:t>
      </w:r>
    </w:p>
    <w:p w:rsidR="00760EFF"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BE3DEA" w:rsidRDefault="00BE3DE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w:t>
      </w:r>
      <w:r w:rsidR="005E1653">
        <w:rPr>
          <w:rFonts w:ascii="Times New Roman" w:hAnsi="Times New Roman" w:cs="Times New Roman"/>
          <w:sz w:val="24"/>
          <w:szCs w:val="24"/>
        </w:rPr>
        <w:t xml:space="preserve"> and his children’s alleged interests</w:t>
      </w:r>
      <w:r>
        <w:rPr>
          <w:rFonts w:ascii="Times New Roman" w:hAnsi="Times New Roman" w:cs="Times New Roman"/>
          <w:sz w:val="24"/>
          <w:szCs w:val="24"/>
        </w:rPr>
        <w:t xml:space="preserve">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 xml:space="preserve">him </w:t>
      </w:r>
      <w:r w:rsidR="0020573F">
        <w:rPr>
          <w:rFonts w:ascii="Times New Roman" w:hAnsi="Times New Roman" w:cs="Times New Roman"/>
          <w:sz w:val="24"/>
          <w:szCs w:val="24"/>
        </w:rPr>
        <w:t>with scienter a</w:t>
      </w:r>
      <w:r>
        <w:rPr>
          <w:rFonts w:ascii="Times New Roman" w:hAnsi="Times New Roman" w:cs="Times New Roman"/>
          <w:sz w:val="24"/>
          <w:szCs w:val="24"/>
        </w:rPr>
        <w:t>nd he received NO DOCUMENTS, INVENTORIES, ACCOUNTINGS or any other information regarding his beneficial interests</w:t>
      </w:r>
      <w:r w:rsidR="00840BA5">
        <w:rPr>
          <w:rFonts w:ascii="Times New Roman" w:hAnsi="Times New Roman" w:cs="Times New Roman"/>
          <w:sz w:val="24"/>
          <w:szCs w:val="24"/>
        </w:rPr>
        <w:t xml:space="preserve"> timely</w:t>
      </w:r>
      <w:r w:rsidR="005E1653">
        <w:rPr>
          <w:rFonts w:ascii="Times New Roman" w:hAnsi="Times New Roman" w:cs="Times New Roman"/>
          <w:sz w:val="24"/>
          <w:szCs w:val="24"/>
        </w:rPr>
        <w:t xml:space="preserve"> and this Court must now demand these documents sent to ELIOT immediately and without further delay</w:t>
      </w:r>
      <w:r>
        <w:rPr>
          <w:rFonts w:ascii="Times New Roman" w:hAnsi="Times New Roman" w:cs="Times New Roman"/>
          <w:sz w:val="24"/>
          <w:szCs w:val="24"/>
        </w:rPr>
        <w:t xml:space="preserve">.  </w:t>
      </w:r>
    </w:p>
    <w:p w:rsidR="00E34776" w:rsidRDefault="00E3477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demanded the documents from TSPA, TESCHER and SPALLINA and after being refused and further threatened with unfair and harsh treatment if he sought counsel for himself or his children</w:t>
      </w:r>
      <w:r w:rsidR="00840BA5">
        <w:rPr>
          <w:rFonts w:ascii="Times New Roman" w:hAnsi="Times New Roman" w:cs="Times New Roman"/>
          <w:sz w:val="24"/>
          <w:szCs w:val="24"/>
        </w:rPr>
        <w:t xml:space="preserve"> by TSPA, SPALLINA, TED and P. SIMON, all claiming </w:t>
      </w:r>
      <w:r w:rsidR="005E1653">
        <w:rPr>
          <w:rFonts w:ascii="Times New Roman" w:hAnsi="Times New Roman" w:cs="Times New Roman"/>
          <w:sz w:val="24"/>
          <w:szCs w:val="24"/>
        </w:rPr>
        <w:t xml:space="preserve">counsel to parse the conflicts and review the estate documents </w:t>
      </w:r>
      <w:r w:rsidR="00840BA5">
        <w:rPr>
          <w:rFonts w:ascii="Times New Roman" w:hAnsi="Times New Roman" w:cs="Times New Roman"/>
          <w:sz w:val="24"/>
          <w:szCs w:val="24"/>
        </w:rPr>
        <w:t>was unnecessary and a waste of money, etc.</w:t>
      </w:r>
      <w:r>
        <w:rPr>
          <w:rFonts w:ascii="Times New Roman" w:hAnsi="Times New Roman" w:cs="Times New Roman"/>
          <w:sz w:val="24"/>
          <w:szCs w:val="24"/>
        </w:rPr>
        <w:t>, as already evidenced in Petition 1, ELIOT</w:t>
      </w:r>
      <w:r w:rsidR="005E1653">
        <w:rPr>
          <w:rFonts w:ascii="Times New Roman" w:hAnsi="Times New Roman" w:cs="Times New Roman"/>
          <w:sz w:val="24"/>
          <w:szCs w:val="24"/>
        </w:rPr>
        <w:t xml:space="preserve"> therefore</w:t>
      </w:r>
      <w:r>
        <w:rPr>
          <w:rFonts w:ascii="Times New Roman" w:hAnsi="Times New Roman" w:cs="Times New Roman"/>
          <w:sz w:val="24"/>
          <w:szCs w:val="24"/>
        </w:rPr>
        <w:t xml:space="preserve"> hired Tripp Scott and </w:t>
      </w:r>
      <w:r w:rsidR="003F0C88">
        <w:rPr>
          <w:rFonts w:ascii="Times New Roman" w:hAnsi="Times New Roman" w:cs="Times New Roman"/>
          <w:sz w:val="24"/>
          <w:szCs w:val="24"/>
        </w:rPr>
        <w:t>YATES</w:t>
      </w:r>
      <w:r>
        <w:rPr>
          <w:rFonts w:ascii="Times New Roman" w:hAnsi="Times New Roman" w:cs="Times New Roman"/>
          <w:sz w:val="24"/>
          <w:szCs w:val="24"/>
        </w:rPr>
        <w:t xml:space="preserve"> as counsel. </w:t>
      </w:r>
    </w:p>
    <w:p w:rsidR="004F6709" w:rsidRDefault="004F670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 xml:space="preserve">ocuments </w:t>
      </w:r>
      <w:r w:rsidR="005E1653">
        <w:rPr>
          <w:rFonts w:ascii="Times New Roman" w:hAnsi="Times New Roman" w:cs="Times New Roman"/>
          <w:sz w:val="24"/>
          <w:szCs w:val="24"/>
        </w:rPr>
        <w:t xml:space="preserve">in the estate of SHIRLEY and those in SIMON’S that relate to SHIRLEY’S estate matter be turned over to </w:t>
      </w:r>
      <w:r w:rsidR="003B225C">
        <w:rPr>
          <w:rFonts w:ascii="Times New Roman" w:hAnsi="Times New Roman" w:cs="Times New Roman"/>
          <w:sz w:val="24"/>
          <w:szCs w:val="24"/>
        </w:rPr>
        <w:t>ELIOT and his children</w:t>
      </w:r>
      <w:r w:rsidR="005E1653">
        <w:rPr>
          <w:rFonts w:ascii="Times New Roman" w:hAnsi="Times New Roman" w:cs="Times New Roman"/>
          <w:sz w:val="24"/>
          <w:szCs w:val="24"/>
        </w:rPr>
        <w:t>, as they</w:t>
      </w:r>
      <w:r>
        <w:rPr>
          <w:rFonts w:ascii="Times New Roman" w:hAnsi="Times New Roman" w:cs="Times New Roman"/>
          <w:sz w:val="24"/>
          <w:szCs w:val="24"/>
        </w:rPr>
        <w:t xml:space="preserve"> are entitled to</w:t>
      </w:r>
      <w:r w:rsidR="005E1653">
        <w:rPr>
          <w:rFonts w:ascii="Times New Roman" w:hAnsi="Times New Roman" w:cs="Times New Roman"/>
          <w:sz w:val="24"/>
          <w:szCs w:val="24"/>
        </w:rPr>
        <w:t xml:space="preserve"> them</w:t>
      </w:r>
      <w:r>
        <w:rPr>
          <w:rFonts w:ascii="Times New Roman" w:hAnsi="Times New Roman" w:cs="Times New Roman"/>
          <w:sz w:val="24"/>
          <w:szCs w:val="24"/>
        </w:rPr>
        <w:t xml:space="preserve"> </w:t>
      </w:r>
      <w:r w:rsidR="003B225C">
        <w:rPr>
          <w:rFonts w:ascii="Times New Roman" w:hAnsi="Times New Roman" w:cs="Times New Roman"/>
          <w:sz w:val="24"/>
          <w:szCs w:val="24"/>
        </w:rPr>
        <w:t xml:space="preserve">by law </w:t>
      </w:r>
      <w:r w:rsidR="005E1653">
        <w:rPr>
          <w:rFonts w:ascii="Times New Roman" w:hAnsi="Times New Roman" w:cs="Times New Roman"/>
          <w:sz w:val="24"/>
          <w:szCs w:val="24"/>
        </w:rPr>
        <w:t>and even after retaining counsel and counsel attempting to the secure the documents for month, counsel failed, perhaps Your Honor can have more influence.</w:t>
      </w:r>
    </w:p>
    <w:p w:rsidR="003F4FF1" w:rsidRPr="001A24D3" w:rsidRDefault="0094633B" w:rsidP="001A24D3">
      <w:pPr>
        <w:pStyle w:val="Heading1"/>
        <w:jc w:val="center"/>
        <w:rPr>
          <w:rFonts w:ascii="Arial" w:hAnsi="Arial" w:cs="Arial"/>
          <w:caps/>
          <w:color w:val="auto"/>
          <w:sz w:val="24"/>
          <w:szCs w:val="24"/>
        </w:rPr>
      </w:pPr>
      <w:bookmarkStart w:id="127" w:name="_Toc368639885"/>
      <w:r w:rsidRPr="009B7995">
        <w:rPr>
          <w:rFonts w:ascii="Times New Roman Bold" w:hAnsi="Times New Roman Bold" w:cs="Times New Roman"/>
          <w:caps/>
          <w:color w:val="auto"/>
          <w:sz w:val="24"/>
          <w:szCs w:val="24"/>
        </w:rPr>
        <w:t>Motion to Follow Up on</w:t>
      </w:r>
      <w:r w:rsidR="00875316" w:rsidRPr="009B7995">
        <w:rPr>
          <w:rFonts w:ascii="Times New Roman Bold" w:hAnsi="Times New Roman Bold" w:cs="Times New Roman"/>
          <w:caps/>
          <w:color w:val="auto"/>
          <w:sz w:val="24"/>
          <w:szCs w:val="24"/>
        </w:rPr>
        <w:t xml:space="preserve"> SEPTEMBER 13, 2013</w:t>
      </w:r>
      <w:r w:rsidRPr="009B7995">
        <w:rPr>
          <w:rFonts w:ascii="Times New Roman Bold" w:hAnsi="Times New Roman Bold" w:cs="Times New Roman"/>
          <w:caps/>
          <w:color w:val="auto"/>
          <w:sz w:val="24"/>
          <w:szCs w:val="24"/>
        </w:rPr>
        <w:t xml:space="preserve"> Hearing and Clarify</w:t>
      </w:r>
      <w:r w:rsidR="00875316" w:rsidRPr="009B7995">
        <w:rPr>
          <w:rFonts w:ascii="Times New Roman Bold" w:hAnsi="Times New Roman Bold" w:cs="Times New Roman"/>
          <w:caps/>
          <w:color w:val="auto"/>
          <w:sz w:val="24"/>
          <w:szCs w:val="24"/>
        </w:rPr>
        <w:t xml:space="preserve"> and set straight the</w:t>
      </w:r>
      <w:r w:rsidRPr="009B7995">
        <w:rPr>
          <w:rFonts w:ascii="Times New Roman Bold" w:hAnsi="Times New Roman Bold" w:cs="Times New Roman"/>
          <w:caps/>
          <w:color w:val="auto"/>
          <w:sz w:val="24"/>
          <w:szCs w:val="24"/>
        </w:rPr>
        <w:t xml:space="preserve"> Record</w:t>
      </w:r>
      <w:bookmarkEnd w:id="127"/>
    </w:p>
    <w:p w:rsidR="00910018" w:rsidRDefault="00910018" w:rsidP="00910018">
      <w:pPr>
        <w:pStyle w:val="Heading3"/>
        <w:rPr>
          <w:rFonts w:ascii="Times New Roman" w:hAnsi="Times New Roman" w:cs="Times New Roman"/>
          <w:color w:val="auto"/>
          <w:sz w:val="24"/>
          <w:szCs w:val="24"/>
        </w:rPr>
      </w:pPr>
      <w:bookmarkStart w:id="128" w:name="_Toc368639886"/>
      <w:r w:rsidRPr="00910018">
        <w:rPr>
          <w:rFonts w:ascii="Times New Roman" w:hAnsi="Times New Roman" w:cs="Times New Roman"/>
          <w:color w:val="auto"/>
          <w:sz w:val="24"/>
          <w:szCs w:val="24"/>
        </w:rPr>
        <w:t>BIG FAT LIES</w:t>
      </w:r>
      <w:bookmarkEnd w:id="128"/>
    </w:p>
    <w:p w:rsidR="00910018" w:rsidRPr="00910018" w:rsidRDefault="00910018" w:rsidP="00910018"/>
    <w:p w:rsidR="003F12AF" w:rsidRDefault="003F12A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hyperlink r:id="rId23" w:history="1">
        <w:r w:rsidR="00A1325D" w:rsidRPr="00A1325D">
          <w:rPr>
            <w:rStyle w:val="Hyperlink"/>
            <w:rFonts w:ascii="Times New Roman" w:hAnsi="Times New Roman" w:cs="Times New Roman"/>
            <w:sz w:val="24"/>
            <w:szCs w:val="24"/>
          </w:rPr>
          <w:t>www.iviewit.tv/20130913TRANSCRIPT.pdf</w:t>
        </w:r>
      </w:hyperlink>
      <w:r w:rsidR="00A1325D">
        <w:rPr>
          <w:rFonts w:ascii="Times New Roman" w:hAnsi="Times New Roman" w:cs="Times New Roman"/>
          <w:sz w:val="24"/>
          <w:szCs w:val="24"/>
        </w:rPr>
        <w:t>, fully incorporated by reference in entirety herein.</w:t>
      </w:r>
    </w:p>
    <w:p w:rsidR="005E1653" w:rsidRPr="00AD6BA4" w:rsidRDefault="005E1653" w:rsidP="00AD6BA4">
      <w:pPr>
        <w:pStyle w:val="Heading3"/>
        <w:rPr>
          <w:rFonts w:ascii="Times New Roman" w:hAnsi="Times New Roman" w:cs="Times New Roman"/>
          <w:color w:val="auto"/>
          <w:sz w:val="24"/>
          <w:szCs w:val="24"/>
        </w:rPr>
      </w:pPr>
      <w:bookmarkStart w:id="129" w:name="_Toc368639887"/>
      <w:r w:rsidRPr="00AD6BA4">
        <w:rPr>
          <w:rFonts w:ascii="Times New Roman" w:hAnsi="Times New Roman" w:cs="Times New Roman"/>
          <w:color w:val="auto"/>
          <w:sz w:val="24"/>
          <w:szCs w:val="24"/>
        </w:rPr>
        <w:lastRenderedPageBreak/>
        <w:t>LIE #1</w:t>
      </w:r>
      <w:bookmarkEnd w:id="129"/>
    </w:p>
    <w:p w:rsidR="005C5D90" w:rsidRDefault="00222D2D" w:rsidP="00233105">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11 </w:t>
      </w:r>
      <w:r w:rsidRPr="005E1653">
        <w:rPr>
          <w:rFonts w:ascii="Consolas" w:hAnsi="Consolas" w:cs="Consolas"/>
          <w:b/>
        </w:rPr>
        <w:t xml:space="preserve">MR. THEODORE BERNSTEIN: </w:t>
      </w:r>
      <w:proofErr w:type="gramStart"/>
      <w:r w:rsidRPr="005E1653">
        <w:rPr>
          <w:rFonts w:ascii="Consolas" w:hAnsi="Consolas" w:cs="Consolas"/>
          <w:b/>
        </w:rPr>
        <w:t>Your</w:t>
      </w:r>
      <w:proofErr w:type="gramEnd"/>
      <w:r w:rsidRPr="005E1653">
        <w:rPr>
          <w:rFonts w:ascii="Consolas" w:hAnsi="Consolas" w:cs="Consolas"/>
          <w:b/>
        </w:rPr>
        <w:t xml:space="preserve"> Honor, Ted</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12 </w:t>
      </w:r>
      <w:r w:rsidRPr="005E1653">
        <w:rPr>
          <w:rFonts w:ascii="Consolas" w:hAnsi="Consolas" w:cs="Consolas"/>
          <w:b/>
        </w:rPr>
        <w:t>Bernstein, trustee of the estate, and I'm here</w:t>
      </w:r>
    </w:p>
    <w:p w:rsidR="005C5D90" w:rsidRPr="00FB0201" w:rsidRDefault="005C5D90" w:rsidP="00FB0201">
      <w:pPr>
        <w:spacing w:line="480" w:lineRule="auto"/>
        <w:ind w:left="1440" w:right="1440"/>
        <w:rPr>
          <w:rFonts w:ascii="Times New Roman" w:hAnsi="Times New Roman" w:cs="Times New Roman"/>
          <w:sz w:val="24"/>
          <w:szCs w:val="24"/>
        </w:rPr>
      </w:pPr>
      <w:proofErr w:type="gramStart"/>
      <w:r w:rsidRPr="00FB0201">
        <w:rPr>
          <w:rFonts w:ascii="Consolas" w:hAnsi="Consolas" w:cs="Consolas"/>
        </w:rPr>
        <w:t xml:space="preserve">13 </w:t>
      </w:r>
      <w:r w:rsidRPr="005E1653">
        <w:rPr>
          <w:rFonts w:ascii="Consolas" w:hAnsi="Consolas" w:cs="Consolas"/>
          <w:b/>
        </w:rPr>
        <w:t>representing myself today.</w:t>
      </w:r>
      <w:proofErr w:type="gramEnd"/>
    </w:p>
    <w:p w:rsidR="005C5D90" w:rsidRDefault="00222D2D"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Yet, learned</w:t>
      </w:r>
      <w:r w:rsidR="005E1653">
        <w:rPr>
          <w:rFonts w:ascii="Times New Roman" w:hAnsi="Times New Roman" w:cs="Times New Roman"/>
          <w:sz w:val="24"/>
          <w:szCs w:val="24"/>
        </w:rPr>
        <w:t xml:space="preserve"> later</w:t>
      </w:r>
      <w:r>
        <w:rPr>
          <w:rFonts w:ascii="Times New Roman" w:hAnsi="Times New Roman" w:cs="Times New Roman"/>
          <w:sz w:val="24"/>
          <w:szCs w:val="24"/>
        </w:rPr>
        <w:t xml:space="preserve"> at the hearing was that since SIMON closed the estate as Personal Representative and Trustee</w:t>
      </w:r>
      <w:r w:rsidR="008128E3">
        <w:rPr>
          <w:rFonts w:ascii="Times New Roman" w:hAnsi="Times New Roman" w:cs="Times New Roman"/>
          <w:sz w:val="24"/>
          <w:szCs w:val="24"/>
        </w:rPr>
        <w:t xml:space="preserve"> while dead</w:t>
      </w:r>
      <w:r>
        <w:rPr>
          <w:rFonts w:ascii="Times New Roman" w:hAnsi="Times New Roman" w:cs="Times New Roman"/>
          <w:sz w:val="24"/>
          <w:szCs w:val="24"/>
        </w:rPr>
        <w:t xml:space="preserve"> and TSPA, TESCHER and SPALLINA failed to notify the Court that Simon was dead until the hearing</w:t>
      </w:r>
      <w:r w:rsidR="008128E3">
        <w:rPr>
          <w:rFonts w:ascii="Times New Roman" w:hAnsi="Times New Roman" w:cs="Times New Roman"/>
          <w:sz w:val="24"/>
          <w:szCs w:val="24"/>
        </w:rPr>
        <w:t xml:space="preserve"> on September 13, 2013 one year to the day later</w:t>
      </w:r>
      <w:r>
        <w:rPr>
          <w:rFonts w:ascii="Times New Roman" w:hAnsi="Times New Roman" w:cs="Times New Roman"/>
          <w:sz w:val="24"/>
          <w:szCs w:val="24"/>
        </w:rPr>
        <w:t>, that there was no Personal Representative and Trustee in the estate at th</w:t>
      </w:r>
      <w:r w:rsidR="008128E3">
        <w:rPr>
          <w:rFonts w:ascii="Times New Roman" w:hAnsi="Times New Roman" w:cs="Times New Roman"/>
          <w:sz w:val="24"/>
          <w:szCs w:val="24"/>
        </w:rPr>
        <w:t xml:space="preserve">e </w:t>
      </w:r>
      <w:r>
        <w:rPr>
          <w:rFonts w:ascii="Times New Roman" w:hAnsi="Times New Roman" w:cs="Times New Roman"/>
          <w:sz w:val="24"/>
          <w:szCs w:val="24"/>
        </w:rPr>
        <w:t xml:space="preserve">time </w:t>
      </w:r>
      <w:r w:rsidR="008128E3">
        <w:rPr>
          <w:rFonts w:ascii="Times New Roman" w:hAnsi="Times New Roman" w:cs="Times New Roman"/>
          <w:sz w:val="24"/>
          <w:szCs w:val="24"/>
        </w:rPr>
        <w:t xml:space="preserve">of the hearing, as </w:t>
      </w:r>
      <w:r>
        <w:rPr>
          <w:rFonts w:ascii="Times New Roman" w:hAnsi="Times New Roman" w:cs="Times New Roman"/>
          <w:sz w:val="24"/>
          <w:szCs w:val="24"/>
        </w:rPr>
        <w:t xml:space="preserve">since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5E1653">
        <w:rPr>
          <w:rFonts w:ascii="Times New Roman" w:hAnsi="Times New Roman" w:cs="Times New Roman"/>
          <w:sz w:val="24"/>
          <w:szCs w:val="24"/>
        </w:rPr>
        <w:t xml:space="preserve">closed the estate while </w:t>
      </w:r>
      <w:r>
        <w:rPr>
          <w:rFonts w:ascii="Times New Roman" w:hAnsi="Times New Roman" w:cs="Times New Roman"/>
          <w:sz w:val="24"/>
          <w:szCs w:val="24"/>
        </w:rPr>
        <w:t>dea</w:t>
      </w:r>
      <w:r w:rsidR="005E1653">
        <w:rPr>
          <w:rFonts w:ascii="Times New Roman" w:hAnsi="Times New Roman" w:cs="Times New Roman"/>
          <w:sz w:val="24"/>
          <w:szCs w:val="24"/>
        </w:rPr>
        <w:t>d</w:t>
      </w:r>
      <w:r w:rsidR="00D96286">
        <w:rPr>
          <w:rFonts w:ascii="Times New Roman" w:hAnsi="Times New Roman" w:cs="Times New Roman"/>
          <w:sz w:val="24"/>
          <w:szCs w:val="24"/>
        </w:rPr>
        <w:t xml:space="preserve"> no new Letters had been granted or even sought for TED or anyone else</w:t>
      </w:r>
      <w:r w:rsidR="008128E3">
        <w:rPr>
          <w:rFonts w:ascii="Times New Roman" w:hAnsi="Times New Roman" w:cs="Times New Roman"/>
          <w:sz w:val="24"/>
          <w:szCs w:val="24"/>
        </w:rPr>
        <w:t xml:space="preserve"> as Personal Representative, Trustee or Successor Trustee</w:t>
      </w:r>
      <w:r>
        <w:rPr>
          <w:rFonts w:ascii="Times New Roman" w:hAnsi="Times New Roman" w:cs="Times New Roman"/>
          <w:sz w:val="24"/>
          <w:szCs w:val="24"/>
        </w:rPr>
        <w:t>.</w:t>
      </w:r>
      <w:r w:rsidR="008128E3">
        <w:rPr>
          <w:rFonts w:ascii="Times New Roman" w:hAnsi="Times New Roman" w:cs="Times New Roman"/>
          <w:sz w:val="24"/>
          <w:szCs w:val="24"/>
        </w:rPr>
        <w:t xml:space="preserve">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20</w:t>
      </w:r>
      <w:r w:rsidRPr="002C566C">
        <w:rPr>
          <w:rFonts w:ascii="Consolas" w:hAnsi="Consolas" w:cs="Consolas"/>
          <w:b/>
        </w:rPr>
        <w:t xml:space="preserve"> there is no technically any PR because we had</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21</w:t>
      </w:r>
      <w:r w:rsidRPr="002C566C">
        <w:rPr>
          <w:rFonts w:ascii="Consolas" w:hAnsi="Consolas" w:cs="Consolas"/>
          <w:b/>
        </w:rPr>
        <w:t xml:space="preserve"> the estate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Okay.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MR. MANCERI: And what emanated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Mr. Bernstein's 57‐page filing, which falls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lawfully short of any emergency, was a petition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to reopen the estate, </w:t>
      </w:r>
      <w:r w:rsidRPr="002C566C">
        <w:rPr>
          <w:rFonts w:ascii="Consolas" w:hAnsi="Consolas" w:cs="Consolas"/>
          <w:b/>
        </w:rPr>
        <w:t>so technically nobody has</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2 </w:t>
      </w:r>
      <w:r w:rsidRPr="002C566C">
        <w:rPr>
          <w:rFonts w:ascii="Consolas" w:hAnsi="Consolas" w:cs="Consolas"/>
          <w:b/>
        </w:rPr>
        <w:t>letters right now.</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Simon Bernstein, your Honor, who died 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year ago today as you heard, survived his wife,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Shirley Bernstein, who died December 10, 2010.</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Simon Bernstein was the PR of his wife's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estate</w:t>
      </w:r>
      <w:proofErr w:type="gramEnd"/>
      <w:r>
        <w:rPr>
          <w:rFonts w:ascii="Consolas" w:hAnsi="Consolas" w:cs="Consolas"/>
        </w:rPr>
        <w: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As a result of his passing, and in attempt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w:t>
      </w:r>
      <w:r w:rsidRPr="002C566C">
        <w:rPr>
          <w:rFonts w:ascii="Consolas" w:hAnsi="Consolas" w:cs="Consolas"/>
          <w:b/>
        </w:rPr>
        <w:t>So nobody has letters right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11 now, Judge. The estate was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you agree that in Shirley's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estate it was closed January of this year,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there was an order of discharge, I see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Is that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16 MR. ELIOT BERNSTEIN: I don't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Do you know that that's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Yes, I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THE COURT: So final disposition and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order got entered that Simon, your father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ELIOT BERNSTEIN: Yes, sir.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 he came to court and said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want to be discharged, my wife's estate 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closed and fully administered.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No. I think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happened after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THE COURT: No, I'm looking at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What date did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happen?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THE COURT: January 3, 2013.</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ELIOT BERNSTEIN: He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MR. MANCERI: That's when the order was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signed, yes, your Honor.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THE COURT: He filed it, physically came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to court.</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MR. ELIOT BERNSTEIN: Oh.</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THE COURT: </w:t>
      </w:r>
      <w:r w:rsidRPr="0022140A">
        <w:rPr>
          <w:rFonts w:ascii="Consolas" w:hAnsi="Consolas" w:cs="Consolas"/>
          <w:b/>
        </w:rPr>
        <w:t>So let me see when he actually</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13 </w:t>
      </w:r>
      <w:r w:rsidRPr="0022140A">
        <w:rPr>
          <w:rFonts w:ascii="Consolas" w:hAnsi="Consolas" w:cs="Consolas"/>
          <w:b/>
        </w:rPr>
        <w:t xml:space="preserve">filed it and signed the paperwork. </w:t>
      </w:r>
      <w:proofErr w:type="gramStart"/>
      <w:r w:rsidRPr="0022140A">
        <w:rPr>
          <w:rFonts w:ascii="Consolas" w:hAnsi="Consolas" w:cs="Consolas"/>
          <w:b/>
        </w:rPr>
        <w:t>November.</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14 </w:t>
      </w:r>
      <w:r w:rsidRPr="0022140A">
        <w:rPr>
          <w:rFonts w:ascii="Consolas" w:hAnsi="Consolas" w:cs="Consolas"/>
          <w:b/>
        </w:rPr>
        <w:t>What date did your dad die?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15 MR. ELIOT BERNSTEIN: </w:t>
      </w:r>
      <w:r w:rsidRPr="0022140A">
        <w:rPr>
          <w:rFonts w:ascii="Consolas" w:hAnsi="Consolas" w:cs="Consolas"/>
          <w:b/>
        </w:rPr>
        <w:t>September. It's</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16 </w:t>
      </w:r>
      <w:r w:rsidRPr="0022140A">
        <w:rPr>
          <w:rFonts w:ascii="Consolas" w:hAnsi="Consolas" w:cs="Consolas"/>
          <w:b/>
        </w:rPr>
        <w:t>hard to get through.</w:t>
      </w:r>
      <w:proofErr w:type="gramEnd"/>
      <w:r w:rsidRPr="0022140A">
        <w:rPr>
          <w:rFonts w:ascii="Consolas" w:hAnsi="Consolas" w:cs="Consolas"/>
          <w:b/>
        </w:rPr>
        <w:t xml:space="preserve"> He does a lot of things</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17 </w:t>
      </w:r>
      <w:r w:rsidRPr="0022140A">
        <w:rPr>
          <w:rFonts w:ascii="Consolas" w:hAnsi="Consolas" w:cs="Consolas"/>
          <w:b/>
        </w:rPr>
        <w:t>when he's dead.</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18 THE COURT: </w:t>
      </w:r>
      <w:r w:rsidRPr="0022140A">
        <w:rPr>
          <w:rFonts w:ascii="Consolas" w:hAnsi="Consolas" w:cs="Consolas"/>
          <w:b/>
        </w:rPr>
        <w:t>I have all of these waivers by</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proofErr w:type="gramStart"/>
      <w:r w:rsidRPr="0022140A">
        <w:rPr>
          <w:rFonts w:ascii="Consolas" w:hAnsi="Consolas" w:cs="Consolas"/>
        </w:rPr>
        <w:t xml:space="preserve">19 </w:t>
      </w:r>
      <w:r w:rsidRPr="0022140A">
        <w:rPr>
          <w:rFonts w:ascii="Consolas" w:hAnsi="Consolas" w:cs="Consolas"/>
          <w:b/>
        </w:rPr>
        <w:t>Simon in November.</w:t>
      </w:r>
      <w:proofErr w:type="gramEnd"/>
      <w:r w:rsidRPr="0022140A">
        <w:rPr>
          <w:rFonts w:ascii="Consolas" w:hAnsi="Consolas" w:cs="Consolas"/>
          <w:b/>
        </w:rPr>
        <w:t xml:space="preserve"> He tells me Simon was dead</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proofErr w:type="gramStart"/>
      <w:r w:rsidRPr="0022140A">
        <w:rPr>
          <w:rFonts w:ascii="Consolas" w:hAnsi="Consolas" w:cs="Consolas"/>
        </w:rPr>
        <w:t xml:space="preserve">20 </w:t>
      </w:r>
      <w:r w:rsidRPr="0022140A">
        <w:rPr>
          <w:rFonts w:ascii="Consolas" w:hAnsi="Consolas" w:cs="Consolas"/>
          <w:b/>
        </w:rPr>
        <w:t>at the time.</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 xml:space="preserve">21 MR. MANCERI: </w:t>
      </w:r>
      <w:r w:rsidRPr="0022140A">
        <w:rPr>
          <w:rFonts w:ascii="Consolas" w:hAnsi="Consolas" w:cs="Consolas"/>
          <w:b/>
        </w:rPr>
        <w:t>Simon was dead at the time,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sidRPr="0022140A">
        <w:rPr>
          <w:rFonts w:ascii="Consolas" w:hAnsi="Consolas" w:cs="Consolas"/>
        </w:rPr>
        <w:t xml:space="preserve">22 </w:t>
      </w:r>
      <w:r w:rsidRPr="0022140A">
        <w:rPr>
          <w:rFonts w:ascii="Consolas" w:hAnsi="Consolas" w:cs="Consolas"/>
          <w:b/>
        </w:rPr>
        <w:t>your Honor.</w:t>
      </w:r>
      <w:proofErr w:type="gramEnd"/>
      <w:r>
        <w:rPr>
          <w:rFonts w:ascii="Consolas" w:hAnsi="Consolas" w:cs="Consolas"/>
        </w:rPr>
        <w:t xml:space="preserve"> The waivers that you're talking</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about are waivers from the beneficiaries,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THE COURT: No, it's waivers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00026</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accountings.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MR. MANCERI: Right, by the beneficiaries.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THE COURT: Discharge waiver of service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discharge by Simon, Simon asked that he not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have to serve the petition for discharge.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MANCERI: Right, that was in his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7 </w:t>
      </w:r>
      <w:proofErr w:type="gramStart"/>
      <w:r>
        <w:rPr>
          <w:rFonts w:ascii="Consolas" w:hAnsi="Consolas" w:cs="Consolas"/>
        </w:rPr>
        <w:t>petition</w:t>
      </w:r>
      <w:proofErr w:type="gramEnd"/>
      <w:r>
        <w:rPr>
          <w:rFonts w:ascii="Consolas" w:hAnsi="Consolas" w:cs="Consolas"/>
        </w:rPr>
        <w:t>. When was the petition served?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THE COURT: November 21st.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SPALLINA: Yeah, it was after his date</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of death.</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u w:val="single"/>
        </w:rPr>
      </w:pPr>
      <w:r>
        <w:rPr>
          <w:rFonts w:ascii="Consolas" w:hAnsi="Consolas" w:cs="Consolas"/>
        </w:rPr>
        <w:t xml:space="preserve">11 </w:t>
      </w:r>
      <w:r w:rsidRPr="002C566C">
        <w:rPr>
          <w:rFonts w:ascii="Consolas" w:hAnsi="Consolas" w:cs="Consolas"/>
          <w:b/>
        </w:rPr>
        <w:t>THE COURT:</w:t>
      </w:r>
      <w:r w:rsidRPr="0022140A">
        <w:rPr>
          <w:rFonts w:ascii="Consolas" w:hAnsi="Consolas" w:cs="Consolas"/>
          <w:b/>
          <w:u w:val="single"/>
        </w:rPr>
        <w:t xml:space="preserve"> Well, how could that </w:t>
      </w:r>
      <w:proofErr w:type="gramStart"/>
      <w:r w:rsidRPr="0022140A">
        <w:rPr>
          <w:rFonts w:ascii="Consolas" w:hAnsi="Consolas" w:cs="Consolas"/>
          <w:b/>
          <w:u w:val="single"/>
        </w:rPr>
        <w:t>happen</w:t>
      </w:r>
      <w:proofErr w:type="gramEnd"/>
    </w:p>
    <w:p w:rsidR="002C566C" w:rsidRPr="0022140A" w:rsidRDefault="002C566C" w:rsidP="002C566C">
      <w:pPr>
        <w:autoSpaceDE w:val="0"/>
        <w:autoSpaceDN w:val="0"/>
        <w:adjustRightInd w:val="0"/>
        <w:spacing w:after="0" w:line="240" w:lineRule="auto"/>
        <w:ind w:left="1440" w:right="1440"/>
        <w:rPr>
          <w:rFonts w:ascii="Consolas" w:hAnsi="Consolas" w:cs="Consolas"/>
          <w:b/>
          <w:u w:val="single"/>
        </w:rPr>
      </w:pPr>
      <w:proofErr w:type="gramStart"/>
      <w:r w:rsidRPr="0022140A">
        <w:rPr>
          <w:rFonts w:ascii="Consolas" w:hAnsi="Consolas" w:cs="Consolas"/>
        </w:rPr>
        <w:lastRenderedPageBreak/>
        <w:t xml:space="preserve">12 </w:t>
      </w:r>
      <w:r w:rsidRPr="0022140A">
        <w:rPr>
          <w:rFonts w:ascii="Consolas" w:hAnsi="Consolas" w:cs="Consolas"/>
          <w:b/>
          <w:u w:val="single"/>
        </w:rPr>
        <w:t>legally?</w:t>
      </w:r>
      <w:proofErr w:type="gramEnd"/>
      <w:r w:rsidRPr="0022140A">
        <w:rPr>
          <w:rFonts w:ascii="Consolas" w:hAnsi="Consolas" w:cs="Consolas"/>
          <w:b/>
          <w:u w:val="single"/>
        </w:rPr>
        <w:t xml:space="preserve"> How could Simon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MR. MANCERI: Who signed that?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14</w:t>
      </w:r>
      <w:r w:rsidRPr="002C566C">
        <w:rPr>
          <w:rFonts w:ascii="Consolas" w:hAnsi="Consolas" w:cs="Consolas"/>
          <w:b/>
        </w:rPr>
        <w:t xml:space="preserve"> THE COURT: ‐‐ ask to close and not serve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proofErr w:type="gramStart"/>
      <w:r w:rsidRPr="0022140A">
        <w:rPr>
          <w:rFonts w:ascii="Consolas" w:hAnsi="Consolas" w:cs="Consolas"/>
        </w:rPr>
        <w:t xml:space="preserve">15 </w:t>
      </w:r>
      <w:r w:rsidRPr="002C566C">
        <w:rPr>
          <w:rFonts w:ascii="Consolas" w:hAnsi="Consolas" w:cs="Consolas"/>
          <w:b/>
        </w:rPr>
        <w:t>a petition after he's dead?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MR. MANCERI: Your Honor, what </w:t>
      </w:r>
      <w:proofErr w:type="gramStart"/>
      <w:r>
        <w:rPr>
          <w:rFonts w:ascii="Consolas" w:hAnsi="Consolas" w:cs="Consolas"/>
        </w:rPr>
        <w:t>happened</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was is the documents were submitted with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waivers originally, and this goes to</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19 Mr. Bernstein's fraud allegation.</w:t>
      </w:r>
      <w:proofErr w:type="gramEnd"/>
      <w:r>
        <w:rPr>
          <w:rFonts w:ascii="Consolas" w:hAnsi="Consolas" w:cs="Consolas"/>
        </w:rPr>
        <w:t xml:space="preserve"> As you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your Honor, you have a rule that you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have your waivers notarized. And the original</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waivers that were submitted were not notarized,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were then notarized by a staff person from</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Tescher and Spallina admittedly in error.</w:t>
      </w:r>
      <w:proofErr w:type="gramEnd"/>
      <w:r>
        <w:rPr>
          <w:rFonts w:ascii="Consolas" w:hAnsi="Consolas" w:cs="Consolas"/>
        </w:rPr>
        <w:t xml:space="preserve">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of the people who purportedly signed them.</w:t>
      </w:r>
      <w:proofErr w:type="gramEnd"/>
      <w:r>
        <w:rPr>
          <w:rFonts w:ascii="Consolas" w:hAnsi="Consolas" w:cs="Consolas"/>
        </w:rPr>
        <w:t xml:space="preserve"> And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 xml:space="preserve">6 </w:t>
      </w:r>
      <w:r w:rsidRPr="002C566C">
        <w:rPr>
          <w:rFonts w:ascii="Consolas" w:hAnsi="Consolas" w:cs="Consolas"/>
          <w:b/>
        </w:rPr>
        <w:t>THE COURT: So let me tell you because I'm</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7</w:t>
      </w:r>
      <w:r w:rsidRPr="002C566C">
        <w:rPr>
          <w:rFonts w:ascii="Consolas" w:hAnsi="Consolas" w:cs="Consolas"/>
          <w:b/>
        </w:rPr>
        <w:t xml:space="preserve"> going to stop all of you folks because I think</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 xml:space="preserve">8 </w:t>
      </w:r>
      <w:r w:rsidRPr="002C566C">
        <w:rPr>
          <w:rFonts w:ascii="Consolas" w:hAnsi="Consolas" w:cs="Consolas"/>
          <w:b/>
        </w:rPr>
        <w:t>you need to be read your Miranda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2C566C" w:rsidRDefault="002C566C" w:rsidP="002C566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w:t>
      </w:r>
      <w:r w:rsidRPr="005E1653">
        <w:rPr>
          <w:rFonts w:ascii="Consolas" w:hAnsi="Consolas" w:cs="Consolas"/>
          <w:b/>
        </w:rPr>
        <w:t xml:space="preserve">THE COURT: </w:t>
      </w:r>
      <w:proofErr w:type="spellStart"/>
      <w:proofErr w:type="gramStart"/>
      <w:r w:rsidRPr="005E1653">
        <w:rPr>
          <w:rFonts w:ascii="Consolas" w:hAnsi="Consolas" w:cs="Consolas"/>
          <w:b/>
        </w:rPr>
        <w:t>Everyone</w:t>
      </w:r>
      <w:proofErr w:type="spellEnd"/>
      <w:proofErr w:type="gramEnd"/>
      <w:r w:rsidRPr="005E1653">
        <w:rPr>
          <w:rFonts w:ascii="Consolas" w:hAnsi="Consolas" w:cs="Consolas"/>
          <w:b/>
        </w:rPr>
        <w:t xml:space="preserve"> of you might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sidRPr="005E1653">
        <w:rPr>
          <w:rFonts w:ascii="Consolas" w:hAnsi="Consolas" w:cs="Consolas"/>
          <w:b/>
        </w:rPr>
        <w:t>be</w:t>
      </w:r>
      <w:proofErr w:type="gramEnd"/>
      <w:r w:rsidRPr="005E1653">
        <w:rPr>
          <w:rFonts w:ascii="Consolas" w:hAnsi="Consolas" w:cs="Consolas"/>
          <w:b/>
        </w:rPr>
        <w:t>.</w:t>
      </w:r>
    </w:p>
    <w:p w:rsidR="005C5D90" w:rsidRPr="005C5D90" w:rsidRDefault="002C566C" w:rsidP="002C566C">
      <w:pPr>
        <w:spacing w:line="480" w:lineRule="auto"/>
        <w:ind w:left="1440" w:right="1440"/>
        <w:rPr>
          <w:rFonts w:ascii="Times New Roman" w:hAnsi="Times New Roman" w:cs="Times New Roman"/>
          <w:sz w:val="24"/>
          <w:szCs w:val="24"/>
        </w:rPr>
      </w:pPr>
      <w:r>
        <w:rPr>
          <w:rFonts w:ascii="Consolas" w:hAnsi="Consolas" w:cs="Consolas"/>
        </w:rPr>
        <w:t>13 MR. MANCERI: Okay.</w:t>
      </w:r>
    </w:p>
    <w:p w:rsidR="00222D2D" w:rsidRDefault="00364F8C"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TED’S</w:t>
      </w:r>
      <w:r w:rsidR="008128E3">
        <w:rPr>
          <w:rFonts w:ascii="Times New Roman" w:hAnsi="Times New Roman" w:cs="Times New Roman"/>
          <w:sz w:val="24"/>
          <w:szCs w:val="24"/>
        </w:rPr>
        <w:t xml:space="preserve"> statement</w:t>
      </w:r>
      <w:r w:rsidR="0022140A">
        <w:rPr>
          <w:rFonts w:ascii="Times New Roman" w:hAnsi="Times New Roman" w:cs="Times New Roman"/>
          <w:sz w:val="24"/>
          <w:szCs w:val="24"/>
        </w:rPr>
        <w:t xml:space="preserve"> to this Court at the beginning of the hearing </w:t>
      </w:r>
      <w:r w:rsidR="002C566C">
        <w:rPr>
          <w:rFonts w:ascii="Times New Roman" w:hAnsi="Times New Roman" w:cs="Times New Roman"/>
          <w:sz w:val="24"/>
          <w:szCs w:val="24"/>
        </w:rPr>
        <w:t>that he is “trustee of the estate”</w:t>
      </w:r>
      <w:r w:rsidR="00930173">
        <w:rPr>
          <w:rFonts w:ascii="Times New Roman" w:hAnsi="Times New Roman" w:cs="Times New Roman"/>
          <w:sz w:val="24"/>
          <w:szCs w:val="24"/>
        </w:rPr>
        <w:t xml:space="preserve"> </w:t>
      </w:r>
      <w:r w:rsidR="008128E3">
        <w:rPr>
          <w:rFonts w:ascii="Times New Roman" w:hAnsi="Times New Roman" w:cs="Times New Roman"/>
          <w:sz w:val="24"/>
          <w:szCs w:val="24"/>
        </w:rPr>
        <w:t>is</w:t>
      </w:r>
      <w:r w:rsidR="002C566C">
        <w:rPr>
          <w:rFonts w:ascii="Times New Roman" w:hAnsi="Times New Roman" w:cs="Times New Roman"/>
          <w:sz w:val="24"/>
          <w:szCs w:val="24"/>
        </w:rPr>
        <w:t xml:space="preserve"> therefore</w:t>
      </w:r>
      <w:r w:rsidR="008128E3">
        <w:rPr>
          <w:rFonts w:ascii="Times New Roman" w:hAnsi="Times New Roman" w:cs="Times New Roman"/>
          <w:sz w:val="24"/>
          <w:szCs w:val="24"/>
        </w:rPr>
        <w:t xml:space="preserve"> a </w:t>
      </w:r>
      <w:r w:rsidR="008128E3" w:rsidRPr="00930173">
        <w:rPr>
          <w:rFonts w:ascii="Times New Roman" w:hAnsi="Times New Roman" w:cs="Times New Roman"/>
          <w:b/>
          <w:sz w:val="24"/>
          <w:szCs w:val="24"/>
        </w:rPr>
        <w:t>BIG FAT LIE</w:t>
      </w:r>
      <w:r w:rsidR="008128E3">
        <w:rPr>
          <w:rFonts w:ascii="Times New Roman" w:hAnsi="Times New Roman" w:cs="Times New Roman"/>
          <w:sz w:val="24"/>
          <w:szCs w:val="24"/>
        </w:rPr>
        <w:t xml:space="preserve"> </w:t>
      </w:r>
      <w:r w:rsidR="002C566C">
        <w:rPr>
          <w:rFonts w:ascii="Times New Roman" w:hAnsi="Times New Roman" w:cs="Times New Roman"/>
          <w:sz w:val="24"/>
          <w:szCs w:val="24"/>
        </w:rPr>
        <w:t>and</w:t>
      </w:r>
      <w:r w:rsidR="0022140A">
        <w:rPr>
          <w:rFonts w:ascii="Times New Roman" w:hAnsi="Times New Roman" w:cs="Times New Roman"/>
          <w:sz w:val="24"/>
          <w:szCs w:val="24"/>
        </w:rPr>
        <w:t xml:space="preserve"> estate</w:t>
      </w:r>
      <w:r w:rsidR="002C566C">
        <w:rPr>
          <w:rFonts w:ascii="Times New Roman" w:hAnsi="Times New Roman" w:cs="Times New Roman"/>
          <w:sz w:val="24"/>
          <w:szCs w:val="24"/>
        </w:rPr>
        <w:t xml:space="preserve"> counsel knew no one legally and technically had papers</w:t>
      </w:r>
      <w:r w:rsidR="00930173">
        <w:rPr>
          <w:rFonts w:ascii="Times New Roman" w:hAnsi="Times New Roman" w:cs="Times New Roman"/>
          <w:sz w:val="24"/>
          <w:szCs w:val="24"/>
        </w:rPr>
        <w:t xml:space="preserve"> as they closed the estate with a dead man and never sought a successor</w:t>
      </w:r>
      <w:r w:rsidR="0022140A">
        <w:rPr>
          <w:rFonts w:ascii="Times New Roman" w:hAnsi="Times New Roman" w:cs="Times New Roman"/>
          <w:sz w:val="24"/>
          <w:szCs w:val="24"/>
        </w:rPr>
        <w:t>.  Y</w:t>
      </w:r>
      <w:r w:rsidR="002C566C">
        <w:rPr>
          <w:rFonts w:ascii="Times New Roman" w:hAnsi="Times New Roman" w:cs="Times New Roman"/>
          <w:sz w:val="24"/>
          <w:szCs w:val="24"/>
        </w:rPr>
        <w:t>et</w:t>
      </w:r>
      <w:r w:rsidR="0022140A">
        <w:rPr>
          <w:rFonts w:ascii="Times New Roman" w:hAnsi="Times New Roman" w:cs="Times New Roman"/>
          <w:sz w:val="24"/>
          <w:szCs w:val="24"/>
        </w:rPr>
        <w:t>, estate counsel has</w:t>
      </w:r>
      <w:r w:rsidR="00930173">
        <w:rPr>
          <w:rFonts w:ascii="Times New Roman" w:hAnsi="Times New Roman" w:cs="Times New Roman"/>
          <w:sz w:val="24"/>
          <w:szCs w:val="24"/>
        </w:rPr>
        <w:t xml:space="preserve"> a</w:t>
      </w:r>
      <w:r w:rsidR="002C566C">
        <w:rPr>
          <w:rFonts w:ascii="Times New Roman" w:hAnsi="Times New Roman" w:cs="Times New Roman"/>
          <w:sz w:val="24"/>
          <w:szCs w:val="24"/>
        </w:rPr>
        <w:t xml:space="preserve">llowed and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ided and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betted TED in his claims </w:t>
      </w:r>
      <w:r w:rsidR="00930173">
        <w:rPr>
          <w:rFonts w:ascii="Times New Roman" w:hAnsi="Times New Roman" w:cs="Times New Roman"/>
          <w:sz w:val="24"/>
          <w:szCs w:val="24"/>
        </w:rPr>
        <w:t xml:space="preserve">that he </w:t>
      </w:r>
      <w:r w:rsidR="0022140A">
        <w:rPr>
          <w:rFonts w:ascii="Times New Roman" w:hAnsi="Times New Roman" w:cs="Times New Roman"/>
          <w:sz w:val="24"/>
          <w:szCs w:val="24"/>
        </w:rPr>
        <w:t>w</w:t>
      </w:r>
      <w:r w:rsidR="002C566C">
        <w:rPr>
          <w:rFonts w:ascii="Times New Roman" w:hAnsi="Times New Roman" w:cs="Times New Roman"/>
          <w:sz w:val="24"/>
          <w:szCs w:val="24"/>
        </w:rPr>
        <w:t>as “trustee of the estate”</w:t>
      </w:r>
      <w:r w:rsidR="0022140A">
        <w:rPr>
          <w:rFonts w:ascii="Times New Roman" w:hAnsi="Times New Roman" w:cs="Times New Roman"/>
          <w:sz w:val="24"/>
          <w:szCs w:val="24"/>
        </w:rPr>
        <w:t xml:space="preserve"> and had authority to act in these capacities</w:t>
      </w:r>
      <w:r w:rsidR="00930173">
        <w:rPr>
          <w:rFonts w:ascii="Times New Roman" w:hAnsi="Times New Roman" w:cs="Times New Roman"/>
          <w:sz w:val="24"/>
          <w:szCs w:val="24"/>
        </w:rPr>
        <w:t xml:space="preserve"> since day one</w:t>
      </w:r>
      <w:r w:rsidR="0022140A">
        <w:rPr>
          <w:rFonts w:ascii="Times New Roman" w:hAnsi="Times New Roman" w:cs="Times New Roman"/>
          <w:sz w:val="24"/>
          <w:szCs w:val="24"/>
        </w:rPr>
        <w:t xml:space="preserve"> after SIMON passed</w:t>
      </w:r>
      <w:r w:rsidR="00930173">
        <w:rPr>
          <w:rFonts w:ascii="Times New Roman" w:hAnsi="Times New Roman" w:cs="Times New Roman"/>
          <w:sz w:val="24"/>
          <w:szCs w:val="24"/>
        </w:rPr>
        <w:t xml:space="preserve"> when they seized dominion and control of the estate using this</w:t>
      </w:r>
      <w:r w:rsidR="0022140A">
        <w:rPr>
          <w:rFonts w:ascii="Times New Roman" w:hAnsi="Times New Roman" w:cs="Times New Roman"/>
          <w:sz w:val="24"/>
          <w:szCs w:val="24"/>
        </w:rPr>
        <w:t xml:space="preserve"> false</w:t>
      </w:r>
      <w:r w:rsidR="00930173">
        <w:rPr>
          <w:rFonts w:ascii="Times New Roman" w:hAnsi="Times New Roman" w:cs="Times New Roman"/>
          <w:sz w:val="24"/>
          <w:szCs w:val="24"/>
        </w:rPr>
        <w:t xml:space="preserve"> claim</w:t>
      </w:r>
      <w:r w:rsidR="0022140A">
        <w:rPr>
          <w:rFonts w:ascii="Times New Roman" w:hAnsi="Times New Roman" w:cs="Times New Roman"/>
          <w:sz w:val="24"/>
          <w:szCs w:val="24"/>
        </w:rPr>
        <w:t xml:space="preserve"> and false titles</w:t>
      </w:r>
      <w:r w:rsidR="00930173">
        <w:rPr>
          <w:rFonts w:ascii="Times New Roman" w:hAnsi="Times New Roman" w:cs="Times New Roman"/>
          <w:sz w:val="24"/>
          <w:szCs w:val="24"/>
        </w:rPr>
        <w:t xml:space="preserve">, despite ELIOT’S protestations that TED was neither qualified </w:t>
      </w:r>
      <w:r w:rsidR="0022140A">
        <w:rPr>
          <w:rFonts w:ascii="Times New Roman" w:hAnsi="Times New Roman" w:cs="Times New Roman"/>
          <w:sz w:val="24"/>
          <w:szCs w:val="24"/>
        </w:rPr>
        <w:t>n</w:t>
      </w:r>
      <w:r w:rsidR="00930173">
        <w:rPr>
          <w:rFonts w:ascii="Times New Roman" w:hAnsi="Times New Roman" w:cs="Times New Roman"/>
          <w:sz w:val="24"/>
          <w:szCs w:val="24"/>
        </w:rPr>
        <w:t>or appointed by the Court</w:t>
      </w:r>
      <w:r w:rsidR="0022140A">
        <w:rPr>
          <w:rFonts w:ascii="Times New Roman" w:hAnsi="Times New Roman" w:cs="Times New Roman"/>
          <w:sz w:val="24"/>
          <w:szCs w:val="24"/>
        </w:rPr>
        <w:t xml:space="preserve"> and conflicted if the beneficiaries had been changed</w:t>
      </w:r>
      <w:r w:rsidR="00930173">
        <w:rPr>
          <w:rFonts w:ascii="Times New Roman" w:hAnsi="Times New Roman" w:cs="Times New Roman"/>
          <w:sz w:val="24"/>
          <w:szCs w:val="24"/>
        </w:rPr>
        <w:t>.</w:t>
      </w:r>
      <w:r w:rsidR="0022140A">
        <w:rPr>
          <w:rFonts w:ascii="Times New Roman" w:hAnsi="Times New Roman" w:cs="Times New Roman"/>
          <w:sz w:val="24"/>
          <w:szCs w:val="24"/>
        </w:rPr>
        <w:t xml:space="preserve">  This again </w:t>
      </w:r>
      <w:r w:rsidR="0022140A">
        <w:rPr>
          <w:rFonts w:ascii="Times New Roman" w:hAnsi="Times New Roman" w:cs="Times New Roman"/>
          <w:sz w:val="24"/>
          <w:szCs w:val="24"/>
        </w:rPr>
        <w:lastRenderedPageBreak/>
        <w:t xml:space="preserve">illustrates </w:t>
      </w:r>
      <w:r w:rsidR="0022140A" w:rsidRPr="0022140A">
        <w:rPr>
          <w:rFonts w:ascii="Times New Roman" w:hAnsi="Times New Roman" w:cs="Times New Roman"/>
          <w:sz w:val="24"/>
          <w:szCs w:val="24"/>
        </w:rPr>
        <w:t>Willful, Wanton, Reckless, and Grossly Negligent behavior by TSPA, TESCHER, SPALLINA</w:t>
      </w:r>
      <w:r w:rsidR="0022140A">
        <w:rPr>
          <w:rFonts w:ascii="Times New Roman" w:hAnsi="Times New Roman" w:cs="Times New Roman"/>
          <w:sz w:val="24"/>
          <w:szCs w:val="24"/>
        </w:rPr>
        <w:t xml:space="preserve"> and TED.</w:t>
      </w:r>
    </w:p>
    <w:p w:rsidR="00222D2D" w:rsidRDefault="00222D2D" w:rsidP="00915E1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in many</w:t>
      </w:r>
      <w:r w:rsidR="00930173">
        <w:rPr>
          <w:rFonts w:ascii="Times New Roman" w:hAnsi="Times New Roman" w:cs="Times New Roman"/>
          <w:sz w:val="24"/>
          <w:szCs w:val="24"/>
        </w:rPr>
        <w:t xml:space="preserve"> </w:t>
      </w:r>
      <w:r>
        <w:rPr>
          <w:rFonts w:ascii="Times New Roman" w:hAnsi="Times New Roman" w:cs="Times New Roman"/>
          <w:sz w:val="24"/>
          <w:szCs w:val="24"/>
        </w:rPr>
        <w:t>transactions listed in Petitions 1-7</w:t>
      </w:r>
      <w:r w:rsidR="005D7D4F">
        <w:rPr>
          <w:rFonts w:ascii="Times New Roman" w:hAnsi="Times New Roman" w:cs="Times New Roman"/>
          <w:sz w:val="24"/>
          <w:szCs w:val="24"/>
        </w:rPr>
        <w:t xml:space="preserve"> since </w:t>
      </w:r>
      <w:r w:rsidR="00364F8C">
        <w:rPr>
          <w:rFonts w:ascii="Times New Roman" w:hAnsi="Times New Roman" w:cs="Times New Roman"/>
          <w:sz w:val="24"/>
          <w:szCs w:val="24"/>
        </w:rPr>
        <w:t>SIMON’S</w:t>
      </w:r>
      <w:r w:rsidR="005D7D4F">
        <w:rPr>
          <w:rFonts w:ascii="Times New Roman" w:hAnsi="Times New Roman" w:cs="Times New Roman"/>
          <w:sz w:val="24"/>
          <w:szCs w:val="24"/>
        </w:rPr>
        <w:t xml:space="preserve"> passing</w:t>
      </w:r>
      <w:r w:rsidR="00930173">
        <w:rPr>
          <w:rFonts w:ascii="Times New Roman" w:hAnsi="Times New Roman" w:cs="Times New Roman"/>
          <w:sz w:val="24"/>
          <w:szCs w:val="24"/>
        </w:rPr>
        <w:t xml:space="preserve"> claiming he w</w:t>
      </w:r>
      <w:r>
        <w:rPr>
          <w:rFonts w:ascii="Times New Roman" w:hAnsi="Times New Roman" w:cs="Times New Roman"/>
          <w:sz w:val="24"/>
          <w:szCs w:val="24"/>
        </w:rPr>
        <w:t>as</w:t>
      </w:r>
      <w:r w:rsidR="005D7D4F">
        <w:rPr>
          <w:rFonts w:ascii="Times New Roman" w:hAnsi="Times New Roman" w:cs="Times New Roman"/>
          <w:sz w:val="24"/>
          <w:szCs w:val="24"/>
        </w:rPr>
        <w:t xml:space="preserve"> </w:t>
      </w:r>
      <w:r>
        <w:rPr>
          <w:rFonts w:ascii="Times New Roman" w:hAnsi="Times New Roman" w:cs="Times New Roman"/>
          <w:sz w:val="24"/>
          <w:szCs w:val="24"/>
        </w:rPr>
        <w:t>“Successor Trustee” and “Personal Representative” in the estate of SHIRLEY</w:t>
      </w:r>
      <w:r w:rsidR="00930173">
        <w:rPr>
          <w:rFonts w:ascii="Times New Roman" w:hAnsi="Times New Roman" w:cs="Times New Roman"/>
          <w:sz w:val="24"/>
          <w:szCs w:val="24"/>
        </w:rPr>
        <w:t xml:space="preserve"> in order</w:t>
      </w:r>
      <w:r>
        <w:rPr>
          <w:rFonts w:ascii="Times New Roman" w:hAnsi="Times New Roman" w:cs="Times New Roman"/>
          <w:sz w:val="24"/>
          <w:szCs w:val="24"/>
        </w:rPr>
        <w:t xml:space="preserve"> to fraudulently dispose of assets</w:t>
      </w:r>
      <w:r w:rsidR="00930173">
        <w:rPr>
          <w:rFonts w:ascii="Times New Roman" w:hAnsi="Times New Roman" w:cs="Times New Roman"/>
          <w:sz w:val="24"/>
          <w:szCs w:val="24"/>
        </w:rPr>
        <w:t>, acting</w:t>
      </w:r>
      <w:r w:rsidR="005D7D4F">
        <w:rPr>
          <w:rFonts w:ascii="Times New Roman" w:hAnsi="Times New Roman" w:cs="Times New Roman"/>
          <w:sz w:val="24"/>
          <w:szCs w:val="24"/>
        </w:rPr>
        <w:t xml:space="preserve"> as an imposter without Letters</w:t>
      </w:r>
      <w:r w:rsidR="0022140A">
        <w:rPr>
          <w:rFonts w:ascii="Times New Roman" w:hAnsi="Times New Roman" w:cs="Times New Roman"/>
          <w:sz w:val="24"/>
          <w:szCs w:val="24"/>
        </w:rPr>
        <w:t>.  Transacting estate asset sales and removal of properties</w:t>
      </w:r>
      <w:r>
        <w:rPr>
          <w:rFonts w:ascii="Times New Roman" w:hAnsi="Times New Roman" w:cs="Times New Roman"/>
          <w:sz w:val="24"/>
          <w:szCs w:val="24"/>
        </w:rPr>
        <w:t xml:space="preserve"> in secreted from ELIOT</w:t>
      </w:r>
      <w:r w:rsidR="00D96286">
        <w:rPr>
          <w:rFonts w:ascii="Times New Roman" w:hAnsi="Times New Roman" w:cs="Times New Roman"/>
          <w:sz w:val="24"/>
          <w:szCs w:val="24"/>
        </w:rPr>
        <w:t>,</w:t>
      </w:r>
      <w:r>
        <w:rPr>
          <w:rFonts w:ascii="Times New Roman" w:hAnsi="Times New Roman" w:cs="Times New Roman"/>
          <w:sz w:val="24"/>
          <w:szCs w:val="24"/>
        </w:rPr>
        <w:t xml:space="preserve"> self-dealing</w:t>
      </w:r>
      <w:r w:rsidR="002C566C">
        <w:rPr>
          <w:rFonts w:ascii="Times New Roman" w:hAnsi="Times New Roman" w:cs="Times New Roman"/>
          <w:sz w:val="24"/>
          <w:szCs w:val="24"/>
        </w:rPr>
        <w:t xml:space="preserve"> fraudulent</w:t>
      </w:r>
      <w:r>
        <w:rPr>
          <w:rFonts w:ascii="Times New Roman" w:hAnsi="Times New Roman" w:cs="Times New Roman"/>
          <w:sz w:val="24"/>
          <w:szCs w:val="24"/>
        </w:rPr>
        <w:t xml:space="preserve"> transactions</w:t>
      </w:r>
      <w:r w:rsidR="002C566C">
        <w:rPr>
          <w:rFonts w:ascii="Times New Roman" w:hAnsi="Times New Roman" w:cs="Times New Roman"/>
          <w:sz w:val="24"/>
          <w:szCs w:val="24"/>
        </w:rPr>
        <w:t>,</w:t>
      </w:r>
      <w:r>
        <w:rPr>
          <w:rFonts w:ascii="Times New Roman" w:hAnsi="Times New Roman" w:cs="Times New Roman"/>
          <w:sz w:val="24"/>
          <w:szCs w:val="24"/>
        </w:rPr>
        <w:t xml:space="preserve"> with the aid of TSPA, TESCHER and SPALLINA, </w:t>
      </w:r>
      <w:r w:rsidR="002C566C">
        <w:rPr>
          <w:rFonts w:ascii="Times New Roman" w:hAnsi="Times New Roman" w:cs="Times New Roman"/>
          <w:sz w:val="24"/>
          <w:szCs w:val="24"/>
        </w:rPr>
        <w:t xml:space="preserve">all enabled </w:t>
      </w:r>
      <w:r>
        <w:rPr>
          <w:rFonts w:ascii="Times New Roman" w:hAnsi="Times New Roman" w:cs="Times New Roman"/>
          <w:sz w:val="24"/>
          <w:szCs w:val="24"/>
        </w:rPr>
        <w:t>usin</w:t>
      </w:r>
      <w:r w:rsidR="008128E3">
        <w:rPr>
          <w:rFonts w:ascii="Times New Roman" w:hAnsi="Times New Roman" w:cs="Times New Roman"/>
          <w:sz w:val="24"/>
          <w:szCs w:val="24"/>
        </w:rPr>
        <w:t>g falsified</w:t>
      </w:r>
      <w:r w:rsidR="00D96286">
        <w:rPr>
          <w:rFonts w:ascii="Times New Roman" w:hAnsi="Times New Roman" w:cs="Times New Roman"/>
          <w:sz w:val="24"/>
          <w:szCs w:val="24"/>
        </w:rPr>
        <w:t xml:space="preserve"> fiduciary</w:t>
      </w:r>
      <w:r w:rsidR="008128E3">
        <w:rPr>
          <w:rFonts w:ascii="Times New Roman" w:hAnsi="Times New Roman" w:cs="Times New Roman"/>
          <w:sz w:val="24"/>
          <w:szCs w:val="24"/>
        </w:rPr>
        <w:t xml:space="preserve"> titles</w:t>
      </w:r>
      <w:r w:rsidR="00E21EA8">
        <w:rPr>
          <w:rFonts w:ascii="Times New Roman" w:hAnsi="Times New Roman" w:cs="Times New Roman"/>
          <w:sz w:val="24"/>
          <w:szCs w:val="24"/>
        </w:rPr>
        <w:t xml:space="preserve"> with the approval of estate counsel TSPA, TESCHER and SPALLINA, who knew all along the estate was closed fraudulently</w:t>
      </w:r>
      <w:r w:rsidR="00C85687">
        <w:rPr>
          <w:rFonts w:ascii="Times New Roman" w:hAnsi="Times New Roman" w:cs="Times New Roman"/>
          <w:sz w:val="24"/>
          <w:szCs w:val="24"/>
        </w:rPr>
        <w:t xml:space="preserve"> by a dead man and no successors were appointed</w:t>
      </w:r>
      <w:r w:rsidR="0022140A">
        <w:rPr>
          <w:rFonts w:ascii="Times New Roman" w:hAnsi="Times New Roman" w:cs="Times New Roman"/>
          <w:sz w:val="24"/>
          <w:szCs w:val="24"/>
        </w:rPr>
        <w:t xml:space="preserve"> and failed to notify the Court they were using a dead man to close the estate</w:t>
      </w:r>
      <w:r>
        <w:rPr>
          <w:rFonts w:ascii="Times New Roman" w:hAnsi="Times New Roman" w:cs="Times New Roman"/>
          <w:sz w:val="24"/>
          <w:szCs w:val="24"/>
        </w:rPr>
        <w:t xml:space="preserve">. </w:t>
      </w:r>
      <w:r w:rsidR="00915E11">
        <w:rPr>
          <w:rFonts w:ascii="Times New Roman" w:hAnsi="Times New Roman" w:cs="Times New Roman"/>
          <w:sz w:val="24"/>
          <w:szCs w:val="24"/>
        </w:rPr>
        <w:t xml:space="preserve"> </w:t>
      </w:r>
      <w:r w:rsidR="00915E11" w:rsidRPr="00915E11">
        <w:rPr>
          <w:rFonts w:ascii="Times New Roman" w:hAnsi="Times New Roman" w:cs="Times New Roman"/>
          <w:sz w:val="24"/>
          <w:szCs w:val="24"/>
        </w:rPr>
        <w:t>This again illustrates Willful, Wanton, Reckless, and Grossly Negligent behavior by TSPA, TESCHER, SPALLINA and TED</w:t>
      </w:r>
      <w:r w:rsidR="00915E11">
        <w:rPr>
          <w:rFonts w:ascii="Times New Roman" w:hAnsi="Times New Roman" w:cs="Times New Roman"/>
          <w:sz w:val="24"/>
          <w:szCs w:val="24"/>
        </w:rPr>
        <w:t xml:space="preserve"> and disregard for law</w:t>
      </w:r>
      <w:r w:rsidR="00915E11" w:rsidRPr="00915E11">
        <w:rPr>
          <w:rFonts w:ascii="Times New Roman" w:hAnsi="Times New Roman" w:cs="Times New Roman"/>
          <w:sz w:val="24"/>
          <w:szCs w:val="24"/>
        </w:rPr>
        <w:t>.</w:t>
      </w:r>
    </w:p>
    <w:p w:rsidR="00222D2D" w:rsidRDefault="00222D2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w:t>
      </w:r>
      <w:r w:rsidR="00E21EA8">
        <w:rPr>
          <w:rFonts w:ascii="Times New Roman" w:hAnsi="Times New Roman" w:cs="Times New Roman"/>
          <w:sz w:val="24"/>
          <w:szCs w:val="24"/>
        </w:rPr>
        <w:t xml:space="preserve"> removed</w:t>
      </w:r>
      <w:r>
        <w:rPr>
          <w:rFonts w:ascii="Times New Roman" w:hAnsi="Times New Roman" w:cs="Times New Roman"/>
          <w:sz w:val="24"/>
          <w:szCs w:val="24"/>
        </w:rPr>
        <w:t xml:space="preserve"> other items in the estate</w:t>
      </w:r>
      <w:r w:rsidR="00E21EA8">
        <w:rPr>
          <w:rFonts w:ascii="Times New Roman" w:hAnsi="Times New Roman" w:cs="Times New Roman"/>
          <w:sz w:val="24"/>
          <w:szCs w:val="24"/>
        </w:rPr>
        <w:t xml:space="preserve"> and trusts</w:t>
      </w:r>
      <w:r>
        <w:rPr>
          <w:rFonts w:ascii="Times New Roman" w:hAnsi="Times New Roman" w:cs="Times New Roman"/>
          <w:sz w:val="24"/>
          <w:szCs w:val="24"/>
        </w:rPr>
        <w:t xml:space="preserve"> of SHIRLEY</w:t>
      </w:r>
      <w:r w:rsidR="005D7D4F">
        <w:rPr>
          <w:rFonts w:ascii="Times New Roman" w:hAnsi="Times New Roman" w:cs="Times New Roman"/>
          <w:sz w:val="24"/>
          <w:szCs w:val="24"/>
        </w:rPr>
        <w:t xml:space="preserve"> with P. SIMON, IANTONI and FRIEDSTEIN</w:t>
      </w:r>
      <w:r w:rsidR="00D96286">
        <w:rPr>
          <w:rFonts w:ascii="Times New Roman" w:hAnsi="Times New Roman" w:cs="Times New Roman"/>
          <w:sz w:val="24"/>
          <w:szCs w:val="24"/>
        </w:rPr>
        <w:t xml:space="preserve"> and as Your Honor learned in Court</w:t>
      </w:r>
      <w:r w:rsidR="005D7D4F">
        <w:rPr>
          <w:rFonts w:ascii="Times New Roman" w:hAnsi="Times New Roman" w:cs="Times New Roman"/>
          <w:sz w:val="24"/>
          <w:szCs w:val="24"/>
        </w:rPr>
        <w:t>,</w:t>
      </w:r>
      <w:r w:rsidR="00D96286">
        <w:rPr>
          <w:rFonts w:ascii="Times New Roman" w:hAnsi="Times New Roman" w:cs="Times New Roman"/>
          <w:sz w:val="24"/>
          <w:szCs w:val="24"/>
        </w:rPr>
        <w:t xml:space="preserve"> the Condominium was sold and already divvyed up between </w:t>
      </w:r>
      <w:r w:rsidR="00C85687">
        <w:rPr>
          <w:rFonts w:ascii="Times New Roman" w:hAnsi="Times New Roman" w:cs="Times New Roman"/>
          <w:sz w:val="24"/>
          <w:szCs w:val="24"/>
        </w:rPr>
        <w:t>7/10</w:t>
      </w:r>
      <w:r w:rsidR="00C85687" w:rsidRPr="00C85687">
        <w:rPr>
          <w:rFonts w:ascii="Times New Roman" w:hAnsi="Times New Roman" w:cs="Times New Roman"/>
          <w:sz w:val="24"/>
          <w:szCs w:val="24"/>
          <w:vertAlign w:val="superscript"/>
        </w:rPr>
        <w:t>th</w:t>
      </w:r>
      <w:r w:rsidR="00C85687">
        <w:rPr>
          <w:rFonts w:ascii="Times New Roman" w:hAnsi="Times New Roman" w:cs="Times New Roman"/>
          <w:sz w:val="24"/>
          <w:szCs w:val="24"/>
        </w:rPr>
        <w:t xml:space="preserve"> of the grand</w:t>
      </w:r>
      <w:r w:rsidR="00E21EA8">
        <w:rPr>
          <w:rFonts w:ascii="Times New Roman" w:hAnsi="Times New Roman" w:cs="Times New Roman"/>
          <w:sz w:val="24"/>
          <w:szCs w:val="24"/>
        </w:rPr>
        <w:t>children</w:t>
      </w:r>
      <w:r w:rsidR="005D7D4F">
        <w:rPr>
          <w:rFonts w:ascii="Times New Roman" w:hAnsi="Times New Roman" w:cs="Times New Roman"/>
          <w:sz w:val="24"/>
          <w:szCs w:val="24"/>
        </w:rPr>
        <w:t xml:space="preserve">.  Also stated at the hearing was </w:t>
      </w:r>
      <w:r w:rsidR="00BC5F03">
        <w:rPr>
          <w:rFonts w:ascii="Times New Roman" w:hAnsi="Times New Roman" w:cs="Times New Roman"/>
          <w:sz w:val="24"/>
          <w:szCs w:val="24"/>
        </w:rPr>
        <w:t>ELIOT’S</w:t>
      </w:r>
      <w:r w:rsidR="005D7D4F">
        <w:rPr>
          <w:rFonts w:ascii="Times New Roman" w:hAnsi="Times New Roman" w:cs="Times New Roman"/>
          <w:sz w:val="24"/>
          <w:szCs w:val="24"/>
        </w:rPr>
        <w:t xml:space="preserve"> </w:t>
      </w:r>
      <w:r w:rsidR="00D96286">
        <w:rPr>
          <w:rFonts w:ascii="Times New Roman" w:hAnsi="Times New Roman" w:cs="Times New Roman"/>
          <w:sz w:val="24"/>
          <w:szCs w:val="24"/>
        </w:rPr>
        <w:t>refus</w:t>
      </w:r>
      <w:r w:rsidR="005D7D4F">
        <w:rPr>
          <w:rFonts w:ascii="Times New Roman" w:hAnsi="Times New Roman" w:cs="Times New Roman"/>
          <w:sz w:val="24"/>
          <w:szCs w:val="24"/>
        </w:rPr>
        <w:t>al</w:t>
      </w:r>
      <w:r w:rsidR="00D96286">
        <w:rPr>
          <w:rFonts w:ascii="Times New Roman" w:hAnsi="Times New Roman" w:cs="Times New Roman"/>
          <w:sz w:val="24"/>
          <w:szCs w:val="24"/>
        </w:rPr>
        <w:t xml:space="preserve"> to take th</w:t>
      </w:r>
      <w:r w:rsidR="0022140A">
        <w:rPr>
          <w:rFonts w:ascii="Times New Roman" w:hAnsi="Times New Roman" w:cs="Times New Roman"/>
          <w:sz w:val="24"/>
          <w:szCs w:val="24"/>
        </w:rPr>
        <w:t>is illegally gained</w:t>
      </w:r>
      <w:r w:rsidR="00D96286">
        <w:rPr>
          <w:rFonts w:ascii="Times New Roman" w:hAnsi="Times New Roman" w:cs="Times New Roman"/>
          <w:sz w:val="24"/>
          <w:szCs w:val="24"/>
        </w:rPr>
        <w:t xml:space="preserve"> money </w:t>
      </w:r>
      <w:r w:rsidR="00C85687">
        <w:rPr>
          <w:rFonts w:ascii="Times New Roman" w:hAnsi="Times New Roman" w:cs="Times New Roman"/>
          <w:sz w:val="24"/>
          <w:szCs w:val="24"/>
        </w:rPr>
        <w:t xml:space="preserve">for his children </w:t>
      </w:r>
      <w:r w:rsidR="00D96286">
        <w:rPr>
          <w:rFonts w:ascii="Times New Roman" w:hAnsi="Times New Roman" w:cs="Times New Roman"/>
          <w:sz w:val="24"/>
          <w:szCs w:val="24"/>
        </w:rPr>
        <w:t>on transaction</w:t>
      </w:r>
      <w:r w:rsidR="0022140A">
        <w:rPr>
          <w:rFonts w:ascii="Times New Roman" w:hAnsi="Times New Roman" w:cs="Times New Roman"/>
          <w:sz w:val="24"/>
          <w:szCs w:val="24"/>
        </w:rPr>
        <w:t>s</w:t>
      </w:r>
      <w:r w:rsidR="00D96286">
        <w:rPr>
          <w:rFonts w:ascii="Times New Roman" w:hAnsi="Times New Roman" w:cs="Times New Roman"/>
          <w:sz w:val="24"/>
          <w:szCs w:val="24"/>
        </w:rPr>
        <w:t xml:space="preserve"> he had no details regarding, that w</w:t>
      </w:r>
      <w:r w:rsidR="0022140A">
        <w:rPr>
          <w:rFonts w:ascii="Times New Roman" w:hAnsi="Times New Roman" w:cs="Times New Roman"/>
          <w:sz w:val="24"/>
          <w:szCs w:val="24"/>
        </w:rPr>
        <w:t>ere</w:t>
      </w:r>
      <w:r w:rsidR="00D96286">
        <w:rPr>
          <w:rFonts w:ascii="Times New Roman" w:hAnsi="Times New Roman" w:cs="Times New Roman"/>
          <w:sz w:val="24"/>
          <w:szCs w:val="24"/>
        </w:rPr>
        <w:t xml:space="preserve"> done behind the back of ELIOT</w:t>
      </w:r>
      <w:r w:rsidR="00C85687">
        <w:rPr>
          <w:rFonts w:ascii="Times New Roman" w:hAnsi="Times New Roman" w:cs="Times New Roman"/>
          <w:sz w:val="24"/>
          <w:szCs w:val="24"/>
        </w:rPr>
        <w:t xml:space="preserve"> and his children’s counsel, done by alleged fiduciaries </w:t>
      </w:r>
      <w:r w:rsidR="00D96286">
        <w:rPr>
          <w:rFonts w:ascii="Times New Roman" w:hAnsi="Times New Roman" w:cs="Times New Roman"/>
          <w:sz w:val="24"/>
          <w:szCs w:val="24"/>
        </w:rPr>
        <w:t>at the time</w:t>
      </w:r>
      <w:r w:rsidR="00E21EA8">
        <w:rPr>
          <w:rFonts w:ascii="Times New Roman" w:hAnsi="Times New Roman" w:cs="Times New Roman"/>
          <w:sz w:val="24"/>
          <w:szCs w:val="24"/>
        </w:rPr>
        <w:t xml:space="preserve"> and ELIOT alleges</w:t>
      </w:r>
      <w:r w:rsidR="0022140A">
        <w:rPr>
          <w:rFonts w:ascii="Times New Roman" w:hAnsi="Times New Roman" w:cs="Times New Roman"/>
          <w:sz w:val="24"/>
          <w:szCs w:val="24"/>
        </w:rPr>
        <w:t xml:space="preserve"> these transactions were</w:t>
      </w:r>
      <w:r w:rsidR="00C85687">
        <w:rPr>
          <w:rFonts w:ascii="Times New Roman" w:hAnsi="Times New Roman" w:cs="Times New Roman"/>
          <w:sz w:val="24"/>
          <w:szCs w:val="24"/>
        </w:rPr>
        <w:t xml:space="preserve"> made</w:t>
      </w:r>
      <w:r w:rsidR="00E21EA8">
        <w:rPr>
          <w:rFonts w:ascii="Times New Roman" w:hAnsi="Times New Roman" w:cs="Times New Roman"/>
          <w:sz w:val="24"/>
          <w:szCs w:val="24"/>
        </w:rPr>
        <w:t xml:space="preserve"> fraudulently</w:t>
      </w:r>
      <w:r w:rsidR="00C85687">
        <w:rPr>
          <w:rFonts w:ascii="Times New Roman" w:hAnsi="Times New Roman" w:cs="Times New Roman"/>
          <w:sz w:val="24"/>
          <w:szCs w:val="24"/>
        </w:rPr>
        <w:t xml:space="preserve"> </w:t>
      </w:r>
      <w:r w:rsidR="00915E11">
        <w:rPr>
          <w:rFonts w:ascii="Times New Roman" w:hAnsi="Times New Roman" w:cs="Times New Roman"/>
          <w:sz w:val="24"/>
          <w:szCs w:val="24"/>
        </w:rPr>
        <w:t xml:space="preserve">and the monies converted </w:t>
      </w:r>
      <w:r w:rsidR="00C85687">
        <w:rPr>
          <w:rFonts w:ascii="Times New Roman" w:hAnsi="Times New Roman" w:cs="Times New Roman"/>
          <w:sz w:val="24"/>
          <w:szCs w:val="24"/>
        </w:rPr>
        <w:t>to knowingly wrong beneficiaries</w:t>
      </w:r>
      <w:r w:rsidR="005D7D4F">
        <w:rPr>
          <w:rFonts w:ascii="Times New Roman" w:hAnsi="Times New Roman" w:cs="Times New Roman"/>
          <w:sz w:val="24"/>
          <w:szCs w:val="24"/>
        </w:rPr>
        <w:t xml:space="preserve"> using documents that were fraudulent and alleged forged</w:t>
      </w:r>
      <w:r w:rsidR="0022140A">
        <w:rPr>
          <w:rFonts w:ascii="Times New Roman" w:hAnsi="Times New Roman" w:cs="Times New Roman"/>
          <w:sz w:val="24"/>
          <w:szCs w:val="24"/>
        </w:rPr>
        <w:t xml:space="preserve"> by fraudsters misrepresenting fiduciary titles in the estates</w:t>
      </w:r>
      <w:r>
        <w:rPr>
          <w:rFonts w:ascii="Times New Roman" w:hAnsi="Times New Roman" w:cs="Times New Roman"/>
          <w:sz w:val="24"/>
          <w:szCs w:val="24"/>
        </w:rPr>
        <w:t>.</w:t>
      </w:r>
    </w:p>
    <w:p w:rsidR="00D96286" w:rsidRDefault="00D9628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it should irritate this Court that this </w:t>
      </w:r>
      <w:r w:rsidR="00E21EA8">
        <w:rPr>
          <w:rFonts w:ascii="Times New Roman" w:hAnsi="Times New Roman" w:cs="Times New Roman"/>
          <w:sz w:val="24"/>
          <w:szCs w:val="24"/>
        </w:rPr>
        <w:t xml:space="preserve">real estate </w:t>
      </w:r>
      <w:r>
        <w:rPr>
          <w:rFonts w:ascii="Times New Roman" w:hAnsi="Times New Roman" w:cs="Times New Roman"/>
          <w:sz w:val="24"/>
          <w:szCs w:val="24"/>
        </w:rPr>
        <w:t xml:space="preserve">transaction </w:t>
      </w:r>
      <w:r w:rsidR="00E21EA8">
        <w:rPr>
          <w:rFonts w:ascii="Times New Roman" w:hAnsi="Times New Roman" w:cs="Times New Roman"/>
          <w:sz w:val="24"/>
          <w:szCs w:val="24"/>
        </w:rPr>
        <w:t>wa</w:t>
      </w:r>
      <w:r>
        <w:rPr>
          <w:rFonts w:ascii="Times New Roman" w:hAnsi="Times New Roman" w:cs="Times New Roman"/>
          <w:sz w:val="24"/>
          <w:szCs w:val="24"/>
        </w:rPr>
        <w:t xml:space="preserve">s done despite protestations by ELIOT </w:t>
      </w:r>
      <w:r w:rsidR="0022140A">
        <w:rPr>
          <w:rFonts w:ascii="Times New Roman" w:hAnsi="Times New Roman" w:cs="Times New Roman"/>
          <w:sz w:val="24"/>
          <w:szCs w:val="24"/>
        </w:rPr>
        <w:t xml:space="preserve">that TED did not have fiduciary powers in the estate </w:t>
      </w:r>
      <w:r>
        <w:rPr>
          <w:rFonts w:ascii="Times New Roman" w:hAnsi="Times New Roman" w:cs="Times New Roman"/>
          <w:sz w:val="24"/>
          <w:szCs w:val="24"/>
        </w:rPr>
        <w:t>and</w:t>
      </w:r>
      <w:r w:rsidR="00E21EA8">
        <w:rPr>
          <w:rFonts w:ascii="Times New Roman" w:hAnsi="Times New Roman" w:cs="Times New Roman"/>
          <w:sz w:val="24"/>
          <w:szCs w:val="24"/>
        </w:rPr>
        <w:t xml:space="preserve"> where</w:t>
      </w:r>
      <w:r>
        <w:rPr>
          <w:rFonts w:ascii="Times New Roman" w:hAnsi="Times New Roman" w:cs="Times New Roman"/>
          <w:sz w:val="24"/>
          <w:szCs w:val="24"/>
        </w:rPr>
        <w:t xml:space="preserve"> everyone </w:t>
      </w:r>
      <w:r w:rsidR="00E21EA8">
        <w:rPr>
          <w:rFonts w:ascii="Times New Roman" w:hAnsi="Times New Roman" w:cs="Times New Roman"/>
          <w:sz w:val="24"/>
          <w:szCs w:val="24"/>
        </w:rPr>
        <w:t xml:space="preserve">was </w:t>
      </w:r>
      <w:r>
        <w:rPr>
          <w:rFonts w:ascii="Times New Roman" w:hAnsi="Times New Roman" w:cs="Times New Roman"/>
          <w:sz w:val="24"/>
          <w:szCs w:val="24"/>
        </w:rPr>
        <w:t xml:space="preserve">aware that documents in the estate did not appear legally binding and possibly criminal </w:t>
      </w:r>
      <w:r w:rsidR="0022140A">
        <w:rPr>
          <w:rFonts w:ascii="Times New Roman" w:hAnsi="Times New Roman" w:cs="Times New Roman"/>
          <w:sz w:val="24"/>
          <w:szCs w:val="24"/>
        </w:rPr>
        <w:t>at that time</w:t>
      </w:r>
      <w:r w:rsidR="00915E11">
        <w:rPr>
          <w:rFonts w:ascii="Times New Roman" w:hAnsi="Times New Roman" w:cs="Times New Roman"/>
          <w:sz w:val="24"/>
          <w:szCs w:val="24"/>
        </w:rPr>
        <w:t>.  Yet,</w:t>
      </w:r>
      <w:r>
        <w:rPr>
          <w:rFonts w:ascii="Times New Roman" w:hAnsi="Times New Roman" w:cs="Times New Roman"/>
          <w:sz w:val="24"/>
          <w:szCs w:val="24"/>
        </w:rPr>
        <w:t xml:space="preserve"> no one came forth to the Court to clarify these issues and instead rushed to liquidate assets in undisclosed to</w:t>
      </w:r>
      <w:r w:rsidR="000B08DD">
        <w:rPr>
          <w:rFonts w:ascii="Times New Roman" w:hAnsi="Times New Roman" w:cs="Times New Roman"/>
          <w:sz w:val="24"/>
          <w:szCs w:val="24"/>
        </w:rPr>
        <w:t xml:space="preserve"> certain of the beneficiaries</w:t>
      </w:r>
      <w:r w:rsidR="00563BC9">
        <w:rPr>
          <w:rFonts w:ascii="Times New Roman" w:hAnsi="Times New Roman" w:cs="Times New Roman"/>
          <w:sz w:val="24"/>
          <w:szCs w:val="24"/>
        </w:rPr>
        <w:t xml:space="preserve"> and their counsel</w:t>
      </w:r>
      <w:r w:rsidR="000B08DD">
        <w:rPr>
          <w:rFonts w:ascii="Times New Roman" w:hAnsi="Times New Roman" w:cs="Times New Roman"/>
          <w:sz w:val="24"/>
          <w:szCs w:val="24"/>
        </w:rPr>
        <w:t xml:space="preserve"> dealings</w:t>
      </w:r>
      <w:r w:rsidR="0022140A">
        <w:rPr>
          <w:rFonts w:ascii="Times New Roman" w:hAnsi="Times New Roman" w:cs="Times New Roman"/>
          <w:sz w:val="24"/>
          <w:szCs w:val="24"/>
        </w:rPr>
        <w:t>,</w:t>
      </w:r>
      <w:r w:rsidR="00E21EA8">
        <w:rPr>
          <w:rFonts w:ascii="Times New Roman" w:hAnsi="Times New Roman" w:cs="Times New Roman"/>
          <w:sz w:val="24"/>
          <w:szCs w:val="24"/>
        </w:rPr>
        <w:t xml:space="preserve"> to their advantage and the disadvantage of others, again </w:t>
      </w:r>
      <w:r w:rsidR="003C1FEE" w:rsidRPr="003C1FEE">
        <w:rPr>
          <w:rFonts w:ascii="Times New Roman" w:hAnsi="Times New Roman" w:cs="Times New Roman"/>
          <w:sz w:val="24"/>
          <w:szCs w:val="24"/>
        </w:rPr>
        <w:t>Willful, Wanton, Reckless, and Grossly Negligent behavior</w:t>
      </w:r>
      <w:r w:rsidR="00C85687">
        <w:rPr>
          <w:rFonts w:ascii="Times New Roman" w:hAnsi="Times New Roman" w:cs="Times New Roman"/>
          <w:sz w:val="24"/>
          <w:szCs w:val="24"/>
        </w:rPr>
        <w:t xml:space="preserve"> by TSPA, TESCHER, SPALLINA, TED, P. SIMON, IANTONI and FRIEDSTEIN</w:t>
      </w:r>
      <w:r>
        <w:rPr>
          <w:rFonts w:ascii="Times New Roman" w:hAnsi="Times New Roman" w:cs="Times New Roman"/>
          <w:sz w:val="24"/>
          <w:szCs w:val="24"/>
        </w:rPr>
        <w:t>.</w:t>
      </w:r>
    </w:p>
    <w:p w:rsidR="00563BC9" w:rsidRDefault="00222D2D" w:rsidP="00233105">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in the September 13, 2013 hearing it was learned that no one was representing the estate at the hearing as either the Personal Representative or Trustee (other than </w:t>
      </w:r>
      <w:r w:rsidR="00364F8C">
        <w:rPr>
          <w:rFonts w:ascii="Times New Roman" w:hAnsi="Times New Roman" w:cs="Times New Roman"/>
          <w:sz w:val="24"/>
          <w:szCs w:val="24"/>
        </w:rPr>
        <w:t>TED’S</w:t>
      </w:r>
      <w:r w:rsidRPr="000B08DD">
        <w:rPr>
          <w:rFonts w:ascii="Times New Roman" w:hAnsi="Times New Roman" w:cs="Times New Roman"/>
          <w:sz w:val="24"/>
          <w:szCs w:val="24"/>
        </w:rPr>
        <w:t xml:space="preserve"> </w:t>
      </w:r>
      <w:r w:rsidR="00BB2993">
        <w:rPr>
          <w:rFonts w:ascii="Times New Roman" w:hAnsi="Times New Roman" w:cs="Times New Roman"/>
          <w:sz w:val="24"/>
          <w:szCs w:val="24"/>
        </w:rPr>
        <w:t xml:space="preserve">unrepresented </w:t>
      </w:r>
      <w:r w:rsidRPr="000B08DD">
        <w:rPr>
          <w:rFonts w:ascii="Times New Roman" w:hAnsi="Times New Roman" w:cs="Times New Roman"/>
          <w:sz w:val="24"/>
          <w:szCs w:val="24"/>
        </w:rPr>
        <w:t>self-professed claim</w:t>
      </w:r>
      <w:r w:rsidR="00BB2993">
        <w:rPr>
          <w:rFonts w:ascii="Times New Roman" w:hAnsi="Times New Roman" w:cs="Times New Roman"/>
          <w:sz w:val="24"/>
          <w:szCs w:val="24"/>
        </w:rPr>
        <w:t xml:space="preserve"> of “trustee of the estate”</w:t>
      </w:r>
      <w:r w:rsidRPr="000B08DD">
        <w:rPr>
          <w:rFonts w:ascii="Times New Roman" w:hAnsi="Times New Roman" w:cs="Times New Roman"/>
          <w:sz w:val="24"/>
          <w:szCs w:val="24"/>
        </w:rPr>
        <w:t>), and where MANCERI was representing only TESCHER and SPALLINA</w:t>
      </w:r>
      <w:r w:rsidR="00BB2993">
        <w:rPr>
          <w:rFonts w:ascii="Times New Roman" w:hAnsi="Times New Roman" w:cs="Times New Roman"/>
          <w:sz w:val="24"/>
          <w:szCs w:val="24"/>
        </w:rPr>
        <w:t xml:space="preserve"> personally it appears</w:t>
      </w:r>
      <w:r w:rsidRPr="000B08DD">
        <w:rPr>
          <w:rFonts w:ascii="Times New Roman" w:hAnsi="Times New Roman" w:cs="Times New Roman"/>
          <w:sz w:val="24"/>
          <w:szCs w:val="24"/>
        </w:rPr>
        <w:t xml:space="preserve"> and </w:t>
      </w:r>
      <w:r w:rsidR="000B08DD" w:rsidRPr="000B08DD">
        <w:rPr>
          <w:rFonts w:ascii="Times New Roman" w:hAnsi="Times New Roman" w:cs="Times New Roman"/>
          <w:sz w:val="24"/>
          <w:szCs w:val="24"/>
        </w:rPr>
        <w:t xml:space="preserve">no one represented them </w:t>
      </w:r>
      <w:r w:rsidR="00BB2993">
        <w:rPr>
          <w:rFonts w:ascii="Times New Roman" w:hAnsi="Times New Roman" w:cs="Times New Roman"/>
          <w:sz w:val="24"/>
          <w:szCs w:val="24"/>
        </w:rPr>
        <w:t>professionally</w:t>
      </w:r>
      <w:r w:rsidRPr="000B08DD">
        <w:rPr>
          <w:rFonts w:ascii="Times New Roman" w:hAnsi="Times New Roman" w:cs="Times New Roman"/>
          <w:sz w:val="24"/>
          <w:szCs w:val="24"/>
        </w:rPr>
        <w:t xml:space="preserve">.  </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 xml:space="preserve">5 MR. MANCERI: Good afternoon, </w:t>
      </w:r>
      <w:proofErr w:type="gramStart"/>
      <w:r w:rsidRPr="00864752">
        <w:rPr>
          <w:rFonts w:ascii="Consolas" w:hAnsi="Consolas" w:cs="Consolas"/>
        </w:rPr>
        <w:t>your</w:t>
      </w:r>
      <w:proofErr w:type="gramEnd"/>
      <w:r w:rsidRPr="00864752">
        <w:rPr>
          <w:rFonts w:ascii="Consolas" w:hAnsi="Consolas" w:cs="Consolas"/>
        </w:rPr>
        <w:t xml:space="preserve"> Honor,</w:t>
      </w:r>
    </w:p>
    <w:p w:rsidR="00563BC9" w:rsidRPr="00864752" w:rsidRDefault="00563BC9" w:rsidP="00864752">
      <w:pPr>
        <w:autoSpaceDE w:val="0"/>
        <w:autoSpaceDN w:val="0"/>
        <w:adjustRightInd w:val="0"/>
        <w:spacing w:after="0" w:line="240" w:lineRule="auto"/>
        <w:ind w:left="1440" w:right="1440"/>
        <w:rPr>
          <w:rFonts w:ascii="Consolas" w:hAnsi="Consolas" w:cs="Consolas"/>
        </w:rPr>
      </w:pPr>
      <w:proofErr w:type="gramStart"/>
      <w:r w:rsidRPr="00864752">
        <w:rPr>
          <w:rFonts w:ascii="Consolas" w:hAnsi="Consolas" w:cs="Consolas"/>
        </w:rPr>
        <w:t xml:space="preserve">6 Mark </w:t>
      </w:r>
      <w:proofErr w:type="spellStart"/>
      <w:r w:rsidRPr="00864752">
        <w:rPr>
          <w:rFonts w:ascii="Consolas" w:hAnsi="Consolas" w:cs="Consolas"/>
        </w:rPr>
        <w:t>Manceri</w:t>
      </w:r>
      <w:proofErr w:type="spellEnd"/>
      <w:r w:rsidRPr="00864752">
        <w:rPr>
          <w:rFonts w:ascii="Consolas" w:hAnsi="Consolas" w:cs="Consolas"/>
        </w:rPr>
        <w:t>.</w:t>
      </w:r>
      <w:proofErr w:type="gramEnd"/>
      <w:r w:rsidRPr="00864752">
        <w:rPr>
          <w:rFonts w:ascii="Consolas" w:hAnsi="Consolas" w:cs="Consolas"/>
        </w:rPr>
        <w:t xml:space="preserve"> </w:t>
      </w:r>
      <w:r w:rsidRPr="00864752">
        <w:rPr>
          <w:rFonts w:ascii="Consolas" w:hAnsi="Consolas" w:cs="Consolas"/>
          <w:b/>
        </w:rPr>
        <w:t>I'm here on behalf of Robert</w:t>
      </w:r>
    </w:p>
    <w:p w:rsidR="000B08DD" w:rsidRPr="00864752" w:rsidRDefault="00563BC9" w:rsidP="00864752">
      <w:pPr>
        <w:spacing w:line="480" w:lineRule="auto"/>
        <w:ind w:left="1440" w:right="1440"/>
        <w:rPr>
          <w:rFonts w:ascii="Times New Roman" w:hAnsi="Times New Roman" w:cs="Times New Roman"/>
          <w:sz w:val="24"/>
          <w:szCs w:val="24"/>
        </w:rPr>
      </w:pPr>
      <w:proofErr w:type="gramStart"/>
      <w:r w:rsidRPr="00864752">
        <w:rPr>
          <w:rFonts w:ascii="Consolas" w:hAnsi="Consolas" w:cs="Consolas"/>
        </w:rPr>
        <w:t xml:space="preserve">7 </w:t>
      </w:r>
      <w:r w:rsidRPr="00864752">
        <w:rPr>
          <w:rFonts w:ascii="Consolas" w:hAnsi="Consolas" w:cs="Consolas"/>
          <w:b/>
        </w:rPr>
        <w:t>Spallina and Donald Tescher, named respondents</w:t>
      </w:r>
      <w:r w:rsidRPr="00864752">
        <w:rPr>
          <w:rFonts w:ascii="Consolas" w:hAnsi="Consolas" w:cs="Consolas"/>
        </w:rPr>
        <w:t>.</w:t>
      </w:r>
      <w:proofErr w:type="gramEnd"/>
      <w:r w:rsidR="00712D28" w:rsidRPr="00864752">
        <w:rPr>
          <w:rFonts w:ascii="Times New Roman" w:hAnsi="Times New Roman" w:cs="Times New Roman"/>
          <w:sz w:val="24"/>
          <w:szCs w:val="24"/>
        </w:rPr>
        <w:t xml:space="preserve">  </w:t>
      </w:r>
    </w:p>
    <w:p w:rsidR="00864752" w:rsidRDefault="00712D28" w:rsidP="00233105">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it would appear from the hearing transcript that several parties </w:t>
      </w:r>
      <w:r w:rsidR="00D96286" w:rsidRPr="000B08DD">
        <w:rPr>
          <w:rFonts w:ascii="Times New Roman" w:hAnsi="Times New Roman" w:cs="Times New Roman"/>
          <w:sz w:val="24"/>
          <w:szCs w:val="24"/>
        </w:rPr>
        <w:t>were</w:t>
      </w:r>
      <w:r w:rsidRPr="000B08DD">
        <w:rPr>
          <w:rFonts w:ascii="Times New Roman" w:hAnsi="Times New Roman" w:cs="Times New Roman"/>
          <w:sz w:val="24"/>
          <w:szCs w:val="24"/>
        </w:rPr>
        <w:t xml:space="preserve"> not represented</w:t>
      </w:r>
      <w:r w:rsidR="003F12AF" w:rsidRPr="000B08DD">
        <w:rPr>
          <w:rFonts w:ascii="Times New Roman" w:hAnsi="Times New Roman" w:cs="Times New Roman"/>
          <w:sz w:val="24"/>
          <w:szCs w:val="24"/>
        </w:rPr>
        <w:t xml:space="preserve"> by counsel</w:t>
      </w:r>
      <w:r w:rsidR="00864752">
        <w:rPr>
          <w:rFonts w:ascii="Times New Roman" w:hAnsi="Times New Roman" w:cs="Times New Roman"/>
          <w:sz w:val="24"/>
          <w:szCs w:val="24"/>
        </w:rPr>
        <w:t xml:space="preserve"> at the hearing</w:t>
      </w:r>
      <w:r w:rsidR="000B08DD">
        <w:rPr>
          <w:rFonts w:ascii="Times New Roman" w:hAnsi="Times New Roman" w:cs="Times New Roman"/>
          <w:sz w:val="24"/>
          <w:szCs w:val="24"/>
        </w:rPr>
        <w:t>, including</w:t>
      </w:r>
      <w:r w:rsidR="00864752">
        <w:rPr>
          <w:rFonts w:ascii="Times New Roman" w:hAnsi="Times New Roman" w:cs="Times New Roman"/>
          <w:sz w:val="24"/>
          <w:szCs w:val="24"/>
        </w:rPr>
        <w:t xml:space="preserve"> estate counsel</w:t>
      </w:r>
      <w:r w:rsidR="000B08DD">
        <w:rPr>
          <w:rFonts w:ascii="Times New Roman" w:hAnsi="Times New Roman" w:cs="Times New Roman"/>
          <w:sz w:val="24"/>
          <w:szCs w:val="24"/>
        </w:rPr>
        <w:t xml:space="preserve"> </w:t>
      </w:r>
      <w:r w:rsidR="00BB2993">
        <w:rPr>
          <w:rFonts w:ascii="Times New Roman" w:hAnsi="Times New Roman" w:cs="Times New Roman"/>
          <w:sz w:val="24"/>
          <w:szCs w:val="24"/>
        </w:rPr>
        <w:t xml:space="preserve">the law firm of </w:t>
      </w:r>
      <w:r w:rsidR="000B08DD">
        <w:rPr>
          <w:rFonts w:ascii="Times New Roman" w:hAnsi="Times New Roman" w:cs="Times New Roman"/>
          <w:sz w:val="24"/>
          <w:szCs w:val="24"/>
        </w:rPr>
        <w:t>TSPA</w:t>
      </w:r>
      <w:r w:rsidR="00BB2993">
        <w:rPr>
          <w:rFonts w:ascii="Times New Roman" w:hAnsi="Times New Roman" w:cs="Times New Roman"/>
          <w:sz w:val="24"/>
          <w:szCs w:val="24"/>
        </w:rPr>
        <w:t xml:space="preserve"> and</w:t>
      </w:r>
      <w:r w:rsidR="000B08DD">
        <w:rPr>
          <w:rFonts w:ascii="Times New Roman" w:hAnsi="Times New Roman" w:cs="Times New Roman"/>
          <w:sz w:val="24"/>
          <w:szCs w:val="24"/>
        </w:rPr>
        <w:t xml:space="preserve"> SPALLINA </w:t>
      </w:r>
      <w:r w:rsidR="00864752">
        <w:rPr>
          <w:rFonts w:ascii="Times New Roman" w:hAnsi="Times New Roman" w:cs="Times New Roman"/>
          <w:sz w:val="24"/>
          <w:szCs w:val="24"/>
        </w:rPr>
        <w:t>and TESCHER</w:t>
      </w:r>
      <w:r w:rsidR="00BB2993">
        <w:rPr>
          <w:rFonts w:ascii="Times New Roman" w:hAnsi="Times New Roman" w:cs="Times New Roman"/>
          <w:sz w:val="24"/>
          <w:szCs w:val="24"/>
        </w:rPr>
        <w:t xml:space="preserve"> professionally</w:t>
      </w:r>
      <w:r w:rsidR="00864752">
        <w:rPr>
          <w:rFonts w:ascii="Times New Roman" w:hAnsi="Times New Roman" w:cs="Times New Roman"/>
          <w:sz w:val="24"/>
          <w:szCs w:val="24"/>
        </w:rPr>
        <w:t xml:space="preserve">, as MANCERI claims they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represented according to the quote above.  There is no mention of counsel for TSPA, </w:t>
      </w:r>
      <w:r w:rsidR="000B08DD">
        <w:rPr>
          <w:rFonts w:ascii="Times New Roman" w:hAnsi="Times New Roman" w:cs="Times New Roman"/>
          <w:sz w:val="24"/>
          <w:szCs w:val="24"/>
        </w:rPr>
        <w:t>T</w:t>
      </w:r>
      <w:r w:rsidR="00864752">
        <w:rPr>
          <w:rFonts w:ascii="Times New Roman" w:hAnsi="Times New Roman" w:cs="Times New Roman"/>
          <w:sz w:val="24"/>
          <w:szCs w:val="24"/>
        </w:rPr>
        <w:t>ESCHER and SPALLINA</w:t>
      </w:r>
      <w:r w:rsidR="000B08DD">
        <w:rPr>
          <w:rFonts w:ascii="Times New Roman" w:hAnsi="Times New Roman" w:cs="Times New Roman"/>
          <w:sz w:val="24"/>
          <w:szCs w:val="24"/>
        </w:rPr>
        <w:t xml:space="preserve"> </w:t>
      </w:r>
      <w:r w:rsidR="00864752">
        <w:rPr>
          <w:rFonts w:ascii="Times New Roman" w:hAnsi="Times New Roman" w:cs="Times New Roman"/>
          <w:sz w:val="24"/>
          <w:szCs w:val="24"/>
        </w:rPr>
        <w:t xml:space="preserve">professionally and both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and professionally named respondents as estate counsel for </w:t>
      </w:r>
      <w:r w:rsidR="00364F8C">
        <w:rPr>
          <w:rFonts w:ascii="Times New Roman" w:hAnsi="Times New Roman" w:cs="Times New Roman"/>
          <w:sz w:val="24"/>
          <w:szCs w:val="24"/>
        </w:rPr>
        <w:t>SHIRLEY’S</w:t>
      </w:r>
      <w:r w:rsidR="00864752">
        <w:rPr>
          <w:rFonts w:ascii="Times New Roman" w:hAnsi="Times New Roman" w:cs="Times New Roman"/>
          <w:sz w:val="24"/>
          <w:szCs w:val="24"/>
        </w:rPr>
        <w:t xml:space="preserve"> estate and their law firm TSPA is also a named respondent </w:t>
      </w:r>
      <w:r w:rsidR="00BB2993">
        <w:rPr>
          <w:rFonts w:ascii="Times New Roman" w:hAnsi="Times New Roman" w:cs="Times New Roman"/>
          <w:sz w:val="24"/>
          <w:szCs w:val="24"/>
        </w:rPr>
        <w:t xml:space="preserve">that did not appear represented </w:t>
      </w:r>
      <w:r w:rsidR="00864752">
        <w:rPr>
          <w:rFonts w:ascii="Times New Roman" w:hAnsi="Times New Roman" w:cs="Times New Roman"/>
          <w:sz w:val="24"/>
          <w:szCs w:val="24"/>
        </w:rPr>
        <w:t xml:space="preserve">and all </w:t>
      </w:r>
      <w:r w:rsidR="00BB2993">
        <w:rPr>
          <w:rFonts w:ascii="Times New Roman" w:hAnsi="Times New Roman" w:cs="Times New Roman"/>
          <w:sz w:val="24"/>
          <w:szCs w:val="24"/>
        </w:rPr>
        <w:t xml:space="preserve">of these parties </w:t>
      </w:r>
      <w:r w:rsidR="00864752">
        <w:rPr>
          <w:rFonts w:ascii="Times New Roman" w:hAnsi="Times New Roman" w:cs="Times New Roman"/>
          <w:sz w:val="24"/>
          <w:szCs w:val="24"/>
        </w:rPr>
        <w:t xml:space="preserve">need to have </w:t>
      </w:r>
      <w:r w:rsidR="00864752">
        <w:rPr>
          <w:rFonts w:ascii="Times New Roman" w:hAnsi="Times New Roman" w:cs="Times New Roman"/>
          <w:sz w:val="24"/>
          <w:szCs w:val="24"/>
        </w:rPr>
        <w:lastRenderedPageBreak/>
        <w:t xml:space="preserve">independent counsel, especially in light of the circumstances of </w:t>
      </w:r>
      <w:r w:rsidR="00BB2993">
        <w:rPr>
          <w:rFonts w:ascii="Times New Roman" w:hAnsi="Times New Roman" w:cs="Times New Roman"/>
          <w:sz w:val="24"/>
          <w:szCs w:val="24"/>
        </w:rPr>
        <w:t xml:space="preserve">their direct and admitted involvement in </w:t>
      </w:r>
      <w:r w:rsidR="00864752">
        <w:rPr>
          <w:rFonts w:ascii="Times New Roman" w:hAnsi="Times New Roman" w:cs="Times New Roman"/>
          <w:sz w:val="24"/>
          <w:szCs w:val="24"/>
        </w:rPr>
        <w:t xml:space="preserve">fraud </w:t>
      </w:r>
      <w:r w:rsidR="00BB2993">
        <w:rPr>
          <w:rFonts w:ascii="Times New Roman" w:hAnsi="Times New Roman" w:cs="Times New Roman"/>
          <w:sz w:val="24"/>
          <w:szCs w:val="24"/>
        </w:rPr>
        <w:t xml:space="preserve">and fraud on the Court </w:t>
      </w:r>
      <w:r w:rsidR="00864752">
        <w:rPr>
          <w:rFonts w:ascii="Times New Roman" w:hAnsi="Times New Roman" w:cs="Times New Roman"/>
          <w:sz w:val="24"/>
          <w:szCs w:val="24"/>
        </w:rPr>
        <w:t xml:space="preserve">learned at the hearing.  </w:t>
      </w:r>
    </w:p>
    <w:p w:rsidR="00864752" w:rsidRDefault="0086475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B08DD">
        <w:rPr>
          <w:rFonts w:ascii="Times New Roman" w:hAnsi="Times New Roman" w:cs="Times New Roman"/>
          <w:sz w:val="24"/>
          <w:szCs w:val="24"/>
        </w:rPr>
        <w:t xml:space="preserve">TED </w:t>
      </w:r>
      <w:r>
        <w:rPr>
          <w:rFonts w:ascii="Times New Roman" w:hAnsi="Times New Roman" w:cs="Times New Roman"/>
          <w:sz w:val="24"/>
          <w:szCs w:val="24"/>
        </w:rPr>
        <w:t xml:space="preserve">appears </w:t>
      </w:r>
      <w:r w:rsidR="000B08DD">
        <w:rPr>
          <w:rFonts w:ascii="Times New Roman" w:hAnsi="Times New Roman" w:cs="Times New Roman"/>
          <w:sz w:val="24"/>
          <w:szCs w:val="24"/>
        </w:rPr>
        <w:t>personally</w:t>
      </w:r>
      <w:r>
        <w:rPr>
          <w:rFonts w:ascii="Times New Roman" w:hAnsi="Times New Roman" w:cs="Times New Roman"/>
          <w:sz w:val="24"/>
          <w:szCs w:val="24"/>
        </w:rPr>
        <w:t xml:space="preserve"> represented while claiming to be the alleged </w:t>
      </w:r>
      <w:r w:rsidR="000B08DD">
        <w:rPr>
          <w:rFonts w:ascii="Times New Roman" w:hAnsi="Times New Roman" w:cs="Times New Roman"/>
          <w:sz w:val="24"/>
          <w:szCs w:val="24"/>
        </w:rPr>
        <w:t xml:space="preserve">“Trustee for the Estate” as represented to Your Honor, </w:t>
      </w:r>
      <w:r>
        <w:rPr>
          <w:rFonts w:ascii="Times New Roman" w:hAnsi="Times New Roman" w:cs="Times New Roman"/>
          <w:sz w:val="24"/>
          <w:szCs w:val="24"/>
        </w:rPr>
        <w:t xml:space="preserve">however </w:t>
      </w:r>
      <w:r w:rsidR="000B08DD">
        <w:rPr>
          <w:rFonts w:ascii="Times New Roman" w:hAnsi="Times New Roman" w:cs="Times New Roman"/>
          <w:sz w:val="24"/>
          <w:szCs w:val="24"/>
        </w:rPr>
        <w:t xml:space="preserve">TED claimed to be Pro Se in </w:t>
      </w:r>
      <w:r>
        <w:rPr>
          <w:rFonts w:ascii="Times New Roman" w:hAnsi="Times New Roman" w:cs="Times New Roman"/>
          <w:sz w:val="24"/>
          <w:szCs w:val="24"/>
        </w:rPr>
        <w:t>the hearing representing himself personally and where TED is also a named respondent in all his alleged fiduciary capacities</w:t>
      </w:r>
      <w:r w:rsidR="0091218D">
        <w:rPr>
          <w:rFonts w:ascii="Times New Roman" w:hAnsi="Times New Roman" w:cs="Times New Roman"/>
          <w:sz w:val="24"/>
          <w:szCs w:val="24"/>
        </w:rPr>
        <w:t xml:space="preserve"> </w:t>
      </w:r>
      <w:r w:rsidR="00BB2993">
        <w:rPr>
          <w:rFonts w:ascii="Times New Roman" w:hAnsi="Times New Roman" w:cs="Times New Roman"/>
          <w:sz w:val="24"/>
          <w:szCs w:val="24"/>
        </w:rPr>
        <w:t xml:space="preserve">and </w:t>
      </w:r>
      <w:r>
        <w:rPr>
          <w:rFonts w:ascii="Times New Roman" w:hAnsi="Times New Roman" w:cs="Times New Roman"/>
          <w:sz w:val="24"/>
          <w:szCs w:val="24"/>
        </w:rPr>
        <w:t>notably</w:t>
      </w:r>
      <w:r w:rsidR="00BB2993">
        <w:rPr>
          <w:rFonts w:ascii="Times New Roman" w:hAnsi="Times New Roman" w:cs="Times New Roman"/>
          <w:sz w:val="24"/>
          <w:szCs w:val="24"/>
        </w:rPr>
        <w:t xml:space="preserve"> has</w:t>
      </w:r>
      <w:r>
        <w:rPr>
          <w:rFonts w:ascii="Times New Roman" w:hAnsi="Times New Roman" w:cs="Times New Roman"/>
          <w:sz w:val="24"/>
          <w:szCs w:val="24"/>
        </w:rPr>
        <w:t xml:space="preserve"> NO counsel to represent these bogus alleged fiduciary </w:t>
      </w:r>
      <w:r w:rsidR="00BB2993">
        <w:rPr>
          <w:rFonts w:ascii="Times New Roman" w:hAnsi="Times New Roman" w:cs="Times New Roman"/>
          <w:sz w:val="24"/>
          <w:szCs w:val="24"/>
        </w:rPr>
        <w:t>capacities</w:t>
      </w:r>
      <w:r w:rsidR="0091218D">
        <w:rPr>
          <w:rFonts w:ascii="Times New Roman" w:hAnsi="Times New Roman" w:cs="Times New Roman"/>
          <w:sz w:val="24"/>
          <w:szCs w:val="24"/>
        </w:rPr>
        <w:t xml:space="preserve"> on behalf of the estate</w:t>
      </w:r>
      <w:r w:rsidR="00BB2993">
        <w:rPr>
          <w:rFonts w:ascii="Times New Roman" w:hAnsi="Times New Roman" w:cs="Times New Roman"/>
          <w:sz w:val="24"/>
          <w:szCs w:val="24"/>
        </w:rPr>
        <w:t xml:space="preserve"> or trusts</w:t>
      </w:r>
      <w:r w:rsidR="0091218D">
        <w:rPr>
          <w:rFonts w:ascii="Times New Roman" w:hAnsi="Times New Roman" w:cs="Times New Roman"/>
          <w:sz w:val="24"/>
          <w:szCs w:val="24"/>
        </w:rPr>
        <w:t xml:space="preserve"> of SHIRLEY and</w:t>
      </w:r>
      <w:r w:rsidR="00BB2993">
        <w:rPr>
          <w:rFonts w:ascii="Times New Roman" w:hAnsi="Times New Roman" w:cs="Times New Roman"/>
          <w:sz w:val="24"/>
          <w:szCs w:val="24"/>
        </w:rPr>
        <w:t xml:space="preserve"> again </w:t>
      </w:r>
      <w:r w:rsidR="0091218D">
        <w:rPr>
          <w:rFonts w:ascii="Times New Roman" w:hAnsi="Times New Roman" w:cs="Times New Roman"/>
          <w:sz w:val="24"/>
          <w:szCs w:val="24"/>
        </w:rPr>
        <w:t>this</w:t>
      </w:r>
      <w:r w:rsidR="00BB2993">
        <w:rPr>
          <w:rFonts w:ascii="Times New Roman" w:hAnsi="Times New Roman" w:cs="Times New Roman"/>
          <w:sz w:val="24"/>
          <w:szCs w:val="24"/>
        </w:rPr>
        <w:t xml:space="preserve"> </w:t>
      </w:r>
      <w:r w:rsidR="00BB2993" w:rsidRPr="003C1FEE">
        <w:rPr>
          <w:rFonts w:ascii="Times New Roman" w:hAnsi="Times New Roman" w:cs="Times New Roman"/>
          <w:sz w:val="24"/>
          <w:szCs w:val="24"/>
        </w:rPr>
        <w:t>Willful, Wanton, Reckless, and Grossly Negligent behavior</w:t>
      </w:r>
      <w:r w:rsidR="0091218D">
        <w:rPr>
          <w:rFonts w:ascii="Times New Roman" w:hAnsi="Times New Roman" w:cs="Times New Roman"/>
          <w:sz w:val="24"/>
          <w:szCs w:val="24"/>
        </w:rPr>
        <w:t xml:space="preserve"> represents carelessness as a fiduciary that exposes the estate to risk</w:t>
      </w:r>
      <w:r w:rsidR="000F4019">
        <w:rPr>
          <w:rFonts w:ascii="Times New Roman" w:hAnsi="Times New Roman" w:cs="Times New Roman"/>
          <w:sz w:val="24"/>
          <w:szCs w:val="24"/>
        </w:rPr>
        <w:t>.</w:t>
      </w:r>
    </w:p>
    <w:p w:rsidR="00222D2D" w:rsidRDefault="000B08D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w:t>
      </w:r>
      <w:r w:rsidR="003F12AF" w:rsidRPr="000B08DD">
        <w:rPr>
          <w:rFonts w:ascii="Times New Roman" w:hAnsi="Times New Roman" w:cs="Times New Roman"/>
          <w:sz w:val="24"/>
          <w:szCs w:val="24"/>
        </w:rPr>
        <w:t>everal parties</w:t>
      </w:r>
      <w:r>
        <w:rPr>
          <w:rFonts w:ascii="Times New Roman" w:hAnsi="Times New Roman" w:cs="Times New Roman"/>
          <w:sz w:val="24"/>
          <w:szCs w:val="24"/>
        </w:rPr>
        <w:t xml:space="preserve"> were not represented at the hearing at all</w:t>
      </w:r>
      <w:r w:rsidR="00864752">
        <w:rPr>
          <w:rFonts w:ascii="Times New Roman" w:hAnsi="Times New Roman" w:cs="Times New Roman"/>
          <w:sz w:val="24"/>
          <w:szCs w:val="24"/>
        </w:rPr>
        <w:t>,</w:t>
      </w:r>
      <w:r>
        <w:rPr>
          <w:rFonts w:ascii="Times New Roman" w:hAnsi="Times New Roman" w:cs="Times New Roman"/>
          <w:sz w:val="24"/>
          <w:szCs w:val="24"/>
        </w:rPr>
        <w:t xml:space="preserve"> as they</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did not exist at that time</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 xml:space="preserve">such as the, </w:t>
      </w:r>
      <w:r w:rsidR="003F12AF" w:rsidRPr="000B08DD">
        <w:rPr>
          <w:rFonts w:ascii="Times New Roman" w:hAnsi="Times New Roman" w:cs="Times New Roman"/>
          <w:sz w:val="24"/>
          <w:szCs w:val="24"/>
        </w:rPr>
        <w:t>Personal Representative, Trustee</w:t>
      </w:r>
      <w:r w:rsidR="00D96286" w:rsidRPr="000B08DD">
        <w:rPr>
          <w:rFonts w:ascii="Times New Roman" w:hAnsi="Times New Roman" w:cs="Times New Roman"/>
          <w:sz w:val="24"/>
          <w:szCs w:val="24"/>
        </w:rPr>
        <w:t xml:space="preserve"> and/or</w:t>
      </w:r>
      <w:r w:rsidR="003F12AF" w:rsidRPr="000B08DD">
        <w:rPr>
          <w:rFonts w:ascii="Times New Roman" w:hAnsi="Times New Roman" w:cs="Times New Roman"/>
          <w:sz w:val="24"/>
          <w:szCs w:val="24"/>
        </w:rPr>
        <w:t xml:space="preserve"> Successor Trustee</w:t>
      </w:r>
      <w:r w:rsidR="00D96286" w:rsidRPr="000B08DD">
        <w:rPr>
          <w:rFonts w:ascii="Times New Roman" w:hAnsi="Times New Roman" w:cs="Times New Roman"/>
          <w:sz w:val="24"/>
          <w:szCs w:val="24"/>
        </w:rPr>
        <w:t>,</w:t>
      </w:r>
      <w:r w:rsidR="003F12AF" w:rsidRPr="000B08DD">
        <w:rPr>
          <w:rFonts w:ascii="Times New Roman" w:hAnsi="Times New Roman" w:cs="Times New Roman"/>
          <w:sz w:val="24"/>
          <w:szCs w:val="24"/>
        </w:rPr>
        <w:t xml:space="preserve"> due to the Fraud upon this Court in the closing of the estate</w:t>
      </w:r>
      <w:r>
        <w:rPr>
          <w:rFonts w:ascii="Times New Roman" w:hAnsi="Times New Roman" w:cs="Times New Roman"/>
          <w:sz w:val="24"/>
          <w:szCs w:val="24"/>
        </w:rPr>
        <w:t xml:space="preserve"> after SIMON was dead</w:t>
      </w:r>
      <w:r w:rsidR="00BB2993">
        <w:rPr>
          <w:rFonts w:ascii="Times New Roman" w:hAnsi="Times New Roman" w:cs="Times New Roman"/>
          <w:sz w:val="24"/>
          <w:szCs w:val="24"/>
        </w:rPr>
        <w:t>, while using SIMON as if he were alive and utilizing</w:t>
      </w:r>
      <w:r>
        <w:rPr>
          <w:rFonts w:ascii="Times New Roman" w:hAnsi="Times New Roman" w:cs="Times New Roman"/>
          <w:sz w:val="24"/>
          <w:szCs w:val="24"/>
        </w:rPr>
        <w:t xml:space="preserve"> documents signed</w:t>
      </w:r>
      <w:r w:rsidR="0091218D">
        <w:rPr>
          <w:rFonts w:ascii="Times New Roman" w:hAnsi="Times New Roman" w:cs="Times New Roman"/>
          <w:sz w:val="24"/>
          <w:szCs w:val="24"/>
        </w:rPr>
        <w:t xml:space="preserve"> and notarized</w:t>
      </w:r>
      <w:r>
        <w:rPr>
          <w:rFonts w:ascii="Times New Roman" w:hAnsi="Times New Roman" w:cs="Times New Roman"/>
          <w:sz w:val="24"/>
          <w:szCs w:val="24"/>
        </w:rPr>
        <w:t xml:space="preserve"> for him </w:t>
      </w:r>
      <w:r w:rsidR="0091218D">
        <w:rPr>
          <w:rFonts w:ascii="Times New Roman" w:hAnsi="Times New Roman" w:cs="Times New Roman"/>
          <w:sz w:val="24"/>
          <w:szCs w:val="24"/>
        </w:rPr>
        <w:t>post</w:t>
      </w:r>
      <w:r>
        <w:rPr>
          <w:rFonts w:ascii="Times New Roman" w:hAnsi="Times New Roman" w:cs="Times New Roman"/>
          <w:sz w:val="24"/>
          <w:szCs w:val="24"/>
        </w:rPr>
        <w:t xml:space="preserve"> </w:t>
      </w:r>
      <w:r w:rsidR="00BB2993">
        <w:rPr>
          <w:rFonts w:ascii="Times New Roman" w:hAnsi="Times New Roman" w:cs="Times New Roman"/>
          <w:sz w:val="24"/>
          <w:szCs w:val="24"/>
        </w:rPr>
        <w:t>mortem</w:t>
      </w:r>
      <w:r>
        <w:rPr>
          <w:rFonts w:ascii="Times New Roman" w:hAnsi="Times New Roman" w:cs="Times New Roman"/>
          <w:sz w:val="24"/>
          <w:szCs w:val="24"/>
        </w:rPr>
        <w:t xml:space="preserve"> </w:t>
      </w:r>
      <w:r w:rsidR="003F12AF" w:rsidRPr="000B08DD">
        <w:rPr>
          <w:rFonts w:ascii="Times New Roman" w:hAnsi="Times New Roman" w:cs="Times New Roman"/>
          <w:sz w:val="24"/>
          <w:szCs w:val="24"/>
        </w:rPr>
        <w:t>and</w:t>
      </w:r>
      <w:r>
        <w:rPr>
          <w:rFonts w:ascii="Times New Roman" w:hAnsi="Times New Roman" w:cs="Times New Roman"/>
          <w:sz w:val="24"/>
          <w:szCs w:val="24"/>
        </w:rPr>
        <w:t xml:space="preserve"> the </w:t>
      </w:r>
      <w:r w:rsidR="003F12AF" w:rsidRPr="000B08DD">
        <w:rPr>
          <w:rFonts w:ascii="Times New Roman" w:hAnsi="Times New Roman" w:cs="Times New Roman"/>
          <w:sz w:val="24"/>
          <w:szCs w:val="24"/>
        </w:rPr>
        <w:t>failure of estate counsel to notify this Court that SIMON was dead</w:t>
      </w:r>
      <w:r w:rsidR="00D96286" w:rsidRPr="000B08DD">
        <w:rPr>
          <w:rFonts w:ascii="Times New Roman" w:hAnsi="Times New Roman" w:cs="Times New Roman"/>
          <w:sz w:val="24"/>
          <w:szCs w:val="24"/>
        </w:rPr>
        <w:t xml:space="preserve"> and get new Letters issued to successors</w:t>
      </w:r>
      <w:r w:rsidR="003F12AF" w:rsidRPr="000B08DD">
        <w:rPr>
          <w:rFonts w:ascii="Times New Roman" w:hAnsi="Times New Roman" w:cs="Times New Roman"/>
          <w:sz w:val="24"/>
          <w:szCs w:val="24"/>
        </w:rPr>
        <w:t>.</w:t>
      </w:r>
      <w:r>
        <w:rPr>
          <w:rFonts w:ascii="Times New Roman" w:hAnsi="Times New Roman" w:cs="Times New Roman"/>
          <w:sz w:val="24"/>
          <w:szCs w:val="24"/>
        </w:rPr>
        <w:t xml:space="preserve">  This Court must ask WHY?</w:t>
      </w:r>
      <w:r w:rsidR="00F07613">
        <w:rPr>
          <w:rFonts w:ascii="Times New Roman" w:hAnsi="Times New Roman" w:cs="Times New Roman"/>
          <w:sz w:val="24"/>
          <w:szCs w:val="24"/>
        </w:rPr>
        <w:t xml:space="preserve">  WHY would they go through all this trouble to forge and fraud documents and then posit them with the Court knowing they were fraudulent and that the man closing the estate was dead and secret this information from the Court and the beneficiaries?</w:t>
      </w:r>
    </w:p>
    <w:p w:rsidR="000B08DD" w:rsidRPr="000B08DD" w:rsidRDefault="000B08DD" w:rsidP="00F0761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none of the alleged beneficiaries</w:t>
      </w:r>
      <w:r w:rsidR="00365DEB">
        <w:rPr>
          <w:rFonts w:ascii="Times New Roman" w:hAnsi="Times New Roman" w:cs="Times New Roman"/>
          <w:sz w:val="24"/>
          <w:szCs w:val="24"/>
        </w:rPr>
        <w:t xml:space="preserve"> other than ELIOT </w:t>
      </w:r>
      <w:r>
        <w:rPr>
          <w:rFonts w:ascii="Times New Roman" w:hAnsi="Times New Roman" w:cs="Times New Roman"/>
          <w:sz w:val="24"/>
          <w:szCs w:val="24"/>
        </w:rPr>
        <w:t>were present</w:t>
      </w:r>
      <w:r w:rsidR="00F07613">
        <w:rPr>
          <w:rFonts w:ascii="Times New Roman" w:hAnsi="Times New Roman" w:cs="Times New Roman"/>
          <w:sz w:val="24"/>
          <w:szCs w:val="24"/>
        </w:rPr>
        <w:t xml:space="preserve"> at the hearing and none of them were</w:t>
      </w:r>
      <w:r>
        <w:rPr>
          <w:rFonts w:ascii="Times New Roman" w:hAnsi="Times New Roman" w:cs="Times New Roman"/>
          <w:sz w:val="24"/>
          <w:szCs w:val="24"/>
        </w:rPr>
        <w:t xml:space="preserve"> represented by counsel, none of the interested parties were present</w:t>
      </w:r>
      <w:r w:rsidR="00365DEB">
        <w:rPr>
          <w:rFonts w:ascii="Times New Roman" w:hAnsi="Times New Roman" w:cs="Times New Roman"/>
          <w:sz w:val="24"/>
          <w:szCs w:val="24"/>
        </w:rPr>
        <w:t xml:space="preserve"> or represented </w:t>
      </w:r>
      <w:r>
        <w:rPr>
          <w:rFonts w:ascii="Times New Roman" w:hAnsi="Times New Roman" w:cs="Times New Roman"/>
          <w:sz w:val="24"/>
          <w:szCs w:val="24"/>
        </w:rPr>
        <w:t>by counsel</w:t>
      </w:r>
      <w:r w:rsidR="00365DEB">
        <w:rPr>
          <w:rFonts w:ascii="Times New Roman" w:hAnsi="Times New Roman" w:cs="Times New Roman"/>
          <w:sz w:val="24"/>
          <w:szCs w:val="24"/>
        </w:rPr>
        <w:t xml:space="preserve"> and none of the minor children beneficiaries were represented by counsel</w:t>
      </w:r>
      <w:r w:rsidR="00F07613">
        <w:rPr>
          <w:rFonts w:ascii="Times New Roman" w:hAnsi="Times New Roman" w:cs="Times New Roman"/>
          <w:sz w:val="24"/>
          <w:szCs w:val="24"/>
        </w:rPr>
        <w:t xml:space="preserve"> or their trustee parents</w:t>
      </w:r>
      <w:r w:rsidR="00365DEB">
        <w:rPr>
          <w:rFonts w:ascii="Times New Roman" w:hAnsi="Times New Roman" w:cs="Times New Roman"/>
          <w:sz w:val="24"/>
          <w:szCs w:val="24"/>
        </w:rPr>
        <w:t>.</w:t>
      </w:r>
      <w:r w:rsidR="00F07613">
        <w:rPr>
          <w:rFonts w:ascii="Times New Roman" w:hAnsi="Times New Roman" w:cs="Times New Roman"/>
          <w:sz w:val="24"/>
          <w:szCs w:val="24"/>
        </w:rPr>
        <w:t xml:space="preserve">  Again, this represents </w:t>
      </w:r>
      <w:r w:rsidR="00F07613" w:rsidRPr="00F07613">
        <w:rPr>
          <w:rFonts w:ascii="Times New Roman" w:hAnsi="Times New Roman" w:cs="Times New Roman"/>
          <w:sz w:val="24"/>
          <w:szCs w:val="24"/>
        </w:rPr>
        <w:t>Willful, Wanton, Reckless, and Grossly Negligent behavior</w:t>
      </w:r>
      <w:r w:rsidR="00F07613">
        <w:rPr>
          <w:rFonts w:ascii="Times New Roman" w:hAnsi="Times New Roman" w:cs="Times New Roman"/>
          <w:sz w:val="24"/>
          <w:szCs w:val="24"/>
        </w:rPr>
        <w:t xml:space="preserve"> by those with fiduciary responsibilities for minors and cause </w:t>
      </w:r>
      <w:r w:rsidR="00F07613">
        <w:rPr>
          <w:rFonts w:ascii="Times New Roman" w:hAnsi="Times New Roman" w:cs="Times New Roman"/>
          <w:sz w:val="24"/>
          <w:szCs w:val="24"/>
        </w:rPr>
        <w:lastRenderedPageBreak/>
        <w:t>for their removal from fiduciary roles or at minimum a Guardian should be appointed for their minor children.</w:t>
      </w:r>
    </w:p>
    <w:p w:rsidR="00222D2D" w:rsidRDefault="003F12AF" w:rsidP="00233105">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w:t>
      </w:r>
      <w:r w:rsidR="00365DEB">
        <w:rPr>
          <w:rFonts w:ascii="Times New Roman" w:hAnsi="Times New Roman" w:cs="Times New Roman"/>
          <w:sz w:val="24"/>
          <w:szCs w:val="24"/>
        </w:rPr>
        <w:t>o</w:t>
      </w:r>
      <w:r>
        <w:rPr>
          <w:rFonts w:ascii="Times New Roman" w:hAnsi="Times New Roman" w:cs="Times New Roman"/>
          <w:sz w:val="24"/>
          <w:szCs w:val="24"/>
        </w:rPr>
        <w:t>n the Court had occurred by TSPA, TESCHER, SPALLINA and MORAN</w:t>
      </w:r>
      <w:r w:rsidR="00365DEB">
        <w:rPr>
          <w:rFonts w:ascii="Times New Roman" w:hAnsi="Times New Roman" w:cs="Times New Roman"/>
          <w:sz w:val="24"/>
          <w:szCs w:val="24"/>
        </w:rPr>
        <w:t>,</w:t>
      </w:r>
      <w:r>
        <w:rPr>
          <w:rFonts w:ascii="Times New Roman" w:hAnsi="Times New Roman" w:cs="Times New Roman"/>
          <w:sz w:val="24"/>
          <w:szCs w:val="24"/>
        </w:rPr>
        <w:t xml:space="preserve"> in filing</w:t>
      </w:r>
      <w:r w:rsidR="00365DEB">
        <w:rPr>
          <w:rFonts w:ascii="Times New Roman" w:hAnsi="Times New Roman" w:cs="Times New Roman"/>
          <w:sz w:val="24"/>
          <w:szCs w:val="24"/>
        </w:rPr>
        <w:t xml:space="preserve"> knowingly and</w:t>
      </w:r>
      <w:r>
        <w:rPr>
          <w:rFonts w:ascii="Times New Roman" w:hAnsi="Times New Roman" w:cs="Times New Roman"/>
          <w:sz w:val="24"/>
          <w:szCs w:val="24"/>
        </w:rPr>
        <w:t xml:space="preserve"> ADMITTEDLY F</w:t>
      </w:r>
      <w:r w:rsidR="00365DEB">
        <w:rPr>
          <w:rFonts w:ascii="Times New Roman" w:hAnsi="Times New Roman" w:cs="Times New Roman"/>
          <w:sz w:val="24"/>
          <w:szCs w:val="24"/>
        </w:rPr>
        <w:t>RAUDULENT</w:t>
      </w:r>
      <w:r>
        <w:rPr>
          <w:rFonts w:ascii="Times New Roman" w:hAnsi="Times New Roman" w:cs="Times New Roman"/>
          <w:sz w:val="24"/>
          <w:szCs w:val="24"/>
        </w:rPr>
        <w:t xml:space="preserve"> and FORGED documents to this Court</w:t>
      </w:r>
      <w:r w:rsidR="00365DEB">
        <w:rPr>
          <w:rFonts w:ascii="Times New Roman" w:hAnsi="Times New Roman" w:cs="Times New Roman"/>
          <w:sz w:val="24"/>
          <w:szCs w:val="24"/>
        </w:rPr>
        <w:t>.  T</w:t>
      </w:r>
      <w:r>
        <w:rPr>
          <w:rFonts w:ascii="Times New Roman" w:hAnsi="Times New Roman" w:cs="Times New Roman"/>
          <w:sz w:val="24"/>
          <w:szCs w:val="24"/>
        </w:rPr>
        <w:t>hat</w:t>
      </w:r>
      <w:r w:rsidR="00365DEB">
        <w:rPr>
          <w:rFonts w:ascii="Times New Roman" w:hAnsi="Times New Roman" w:cs="Times New Roman"/>
          <w:sz w:val="24"/>
          <w:szCs w:val="24"/>
        </w:rPr>
        <w:t xml:space="preserve"> because of these criminal acts were found to be done through legal process abuse that used the Court to facilitate the crimes, </w:t>
      </w:r>
      <w:r>
        <w:rPr>
          <w:rFonts w:ascii="Times New Roman" w:hAnsi="Times New Roman" w:cs="Times New Roman"/>
          <w:sz w:val="24"/>
          <w:szCs w:val="24"/>
        </w:rPr>
        <w:t>Your Honor</w:t>
      </w:r>
      <w:r w:rsidR="00365DEB">
        <w:rPr>
          <w:rFonts w:ascii="Times New Roman" w:hAnsi="Times New Roman" w:cs="Times New Roman"/>
          <w:sz w:val="24"/>
          <w:szCs w:val="24"/>
        </w:rPr>
        <w:t xml:space="preserve"> stated that you</w:t>
      </w:r>
      <w:r>
        <w:rPr>
          <w:rFonts w:ascii="Times New Roman" w:hAnsi="Times New Roman" w:cs="Times New Roman"/>
          <w:sz w:val="24"/>
          <w:szCs w:val="24"/>
        </w:rPr>
        <w:t xml:space="preserve"> should have read them their </w:t>
      </w:r>
      <w:r w:rsidR="00365DEB">
        <w:rPr>
          <w:rFonts w:ascii="Times New Roman" w:hAnsi="Times New Roman" w:cs="Times New Roman"/>
          <w:sz w:val="24"/>
          <w:szCs w:val="24"/>
        </w:rPr>
        <w:t>“</w:t>
      </w:r>
      <w:r>
        <w:rPr>
          <w:rFonts w:ascii="Times New Roman" w:hAnsi="Times New Roman" w:cs="Times New Roman"/>
          <w:sz w:val="24"/>
          <w:szCs w:val="24"/>
        </w:rPr>
        <w:t>Miranda Warnings</w:t>
      </w:r>
      <w:r w:rsidR="00365DEB">
        <w:rPr>
          <w:rFonts w:ascii="Times New Roman" w:hAnsi="Times New Roman" w:cs="Times New Roman"/>
          <w:sz w:val="24"/>
          <w:szCs w:val="24"/>
        </w:rPr>
        <w:t>”</w:t>
      </w:r>
      <w:r>
        <w:rPr>
          <w:rFonts w:ascii="Times New Roman" w:hAnsi="Times New Roman" w:cs="Times New Roman"/>
          <w:sz w:val="24"/>
          <w:szCs w:val="24"/>
        </w:rPr>
        <w:t xml:space="preserve"> at that moment it was discovered </w:t>
      </w:r>
      <w:r w:rsidR="00365DEB">
        <w:rPr>
          <w:rFonts w:ascii="Times New Roman" w:hAnsi="Times New Roman" w:cs="Times New Roman"/>
          <w:sz w:val="24"/>
          <w:szCs w:val="24"/>
        </w:rPr>
        <w:t xml:space="preserve">that crimes had been </w:t>
      </w:r>
      <w:r>
        <w:rPr>
          <w:rFonts w:ascii="Times New Roman" w:hAnsi="Times New Roman" w:cs="Times New Roman"/>
          <w:sz w:val="24"/>
          <w:szCs w:val="24"/>
        </w:rPr>
        <w:t xml:space="preserve">committed upon your Court and yourself personally, as you signed off and closed the estate based on these fraudulent and forged documents.  </w:t>
      </w:r>
    </w:p>
    <w:p w:rsidR="00C85687" w:rsidRDefault="0076582A" w:rsidP="00233105">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w:t>
      </w:r>
      <w:r w:rsidR="00365DEB">
        <w:rPr>
          <w:rFonts w:ascii="Times New Roman" w:hAnsi="Times New Roman" w:cs="Times New Roman"/>
          <w:sz w:val="24"/>
          <w:szCs w:val="24"/>
        </w:rPr>
        <w:t xml:space="preserve">SIMON </w:t>
      </w:r>
      <w:r w:rsidRPr="0076582A">
        <w:rPr>
          <w:rFonts w:ascii="Times New Roman" w:hAnsi="Times New Roman" w:cs="Times New Roman"/>
          <w:sz w:val="24"/>
          <w:szCs w:val="24"/>
        </w:rPr>
        <w:t>ALLEGEDLY made changes to the estate of SHIRLEY</w:t>
      </w:r>
      <w:r w:rsidR="00BD44BF">
        <w:rPr>
          <w:rFonts w:ascii="Times New Roman" w:hAnsi="Times New Roman" w:cs="Times New Roman"/>
          <w:sz w:val="24"/>
          <w:szCs w:val="24"/>
        </w:rPr>
        <w:t>, once the estate had been FRAUDULENTLY closed using FRAUDULENT documents</w:t>
      </w:r>
      <w:r w:rsidRPr="0076582A">
        <w:rPr>
          <w:rFonts w:ascii="Times New Roman" w:hAnsi="Times New Roman" w:cs="Times New Roman"/>
          <w:sz w:val="24"/>
          <w:szCs w:val="24"/>
        </w:rPr>
        <w:t xml:space="preserve"> and therefore this Court needs to look at the documents SIMON used in his estate to effectuate </w:t>
      </w:r>
      <w:r w:rsidR="00365DEB">
        <w:rPr>
          <w:rFonts w:ascii="Times New Roman" w:hAnsi="Times New Roman" w:cs="Times New Roman"/>
          <w:sz w:val="24"/>
          <w:szCs w:val="24"/>
        </w:rPr>
        <w:t xml:space="preserve">the </w:t>
      </w:r>
      <w:r w:rsidRPr="0076582A">
        <w:rPr>
          <w:rFonts w:ascii="Times New Roman" w:hAnsi="Times New Roman" w:cs="Times New Roman"/>
          <w:sz w:val="24"/>
          <w:szCs w:val="24"/>
        </w:rPr>
        <w:t xml:space="preserve">ALLEGED changes in </w:t>
      </w:r>
      <w:r w:rsidR="00364F8C">
        <w:rPr>
          <w:rFonts w:ascii="Times New Roman" w:hAnsi="Times New Roman" w:cs="Times New Roman"/>
          <w:sz w:val="24"/>
          <w:szCs w:val="24"/>
        </w:rPr>
        <w:t>SHIRLEY’S</w:t>
      </w:r>
      <w:r w:rsidR="00365DEB">
        <w:rPr>
          <w:rFonts w:ascii="Times New Roman" w:hAnsi="Times New Roman" w:cs="Times New Roman"/>
          <w:sz w:val="24"/>
          <w:szCs w:val="24"/>
        </w:rPr>
        <w:t xml:space="preserve"> estate</w:t>
      </w:r>
      <w:r w:rsidRPr="0076582A">
        <w:rPr>
          <w:rFonts w:ascii="Times New Roman" w:hAnsi="Times New Roman" w:cs="Times New Roman"/>
          <w:sz w:val="24"/>
          <w:szCs w:val="24"/>
        </w:rPr>
        <w:t xml:space="preserve"> and these documents </w:t>
      </w:r>
      <w:r w:rsidR="00BD44BF">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00BD44BF">
        <w:rPr>
          <w:rFonts w:ascii="Times New Roman" w:hAnsi="Times New Roman" w:cs="Times New Roman"/>
          <w:sz w:val="24"/>
          <w:szCs w:val="24"/>
        </w:rPr>
        <w:t xml:space="preserve"> estate </w:t>
      </w:r>
      <w:r w:rsidRPr="0076582A">
        <w:rPr>
          <w:rFonts w:ascii="Times New Roman" w:hAnsi="Times New Roman" w:cs="Times New Roman"/>
          <w:sz w:val="24"/>
          <w:szCs w:val="24"/>
        </w:rPr>
        <w:t xml:space="preserve">must be turned over </w:t>
      </w:r>
      <w:r w:rsidR="00BD44BF">
        <w:rPr>
          <w:rFonts w:ascii="Times New Roman" w:hAnsi="Times New Roman" w:cs="Times New Roman"/>
          <w:sz w:val="24"/>
          <w:szCs w:val="24"/>
        </w:rPr>
        <w:t xml:space="preserve">to Your Honor and ELIOT </w:t>
      </w:r>
      <w:r w:rsidRPr="0076582A">
        <w:rPr>
          <w:rFonts w:ascii="Times New Roman" w:hAnsi="Times New Roman" w:cs="Times New Roman"/>
          <w:sz w:val="24"/>
          <w:szCs w:val="24"/>
        </w:rPr>
        <w:t>for inspection as to authenticity</w:t>
      </w:r>
      <w:r w:rsidR="00BD44BF">
        <w:rPr>
          <w:rFonts w:ascii="Times New Roman" w:hAnsi="Times New Roman" w:cs="Times New Roman"/>
          <w:sz w:val="24"/>
          <w:szCs w:val="24"/>
        </w:rPr>
        <w:t xml:space="preserve"> and to determine who the beneficiaries in </w:t>
      </w:r>
      <w:r w:rsidR="00364F8C">
        <w:rPr>
          <w:rFonts w:ascii="Times New Roman" w:hAnsi="Times New Roman" w:cs="Times New Roman"/>
          <w:sz w:val="24"/>
          <w:szCs w:val="24"/>
        </w:rPr>
        <w:t>SHIRLEY’S</w:t>
      </w:r>
      <w:r w:rsidR="00BD44BF">
        <w:rPr>
          <w:rFonts w:ascii="Times New Roman" w:hAnsi="Times New Roman" w:cs="Times New Roman"/>
          <w:sz w:val="24"/>
          <w:szCs w:val="24"/>
        </w:rPr>
        <w:t xml:space="preserve"> estate and trusts now are</w:t>
      </w:r>
      <w:r w:rsidRPr="0076582A">
        <w:rPr>
          <w:rFonts w:ascii="Times New Roman" w:hAnsi="Times New Roman" w:cs="Times New Roman"/>
          <w:sz w:val="24"/>
          <w:szCs w:val="24"/>
        </w:rPr>
        <w: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18 THE COURT: I know the administration is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19 closed. What happened with her estate? Where</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20 did that go? Did she have a will?</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21 MR. MANCERI: Her assets went into trusts,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22 </w:t>
      </w:r>
      <w:r w:rsidRPr="00F07613">
        <w:rPr>
          <w:rFonts w:ascii="Consolas" w:hAnsi="Consolas" w:cs="Consolas"/>
          <w:b/>
        </w:rPr>
        <w:t>and her husband had a power of appointment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23 </w:t>
      </w:r>
      <w:r w:rsidRPr="00F07613">
        <w:rPr>
          <w:rFonts w:ascii="Consolas" w:hAnsi="Consolas" w:cs="Consolas"/>
          <w:b/>
        </w:rPr>
        <w:t>which he exercised in favor of Mr. Bernstein's</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 xml:space="preserve">24 </w:t>
      </w:r>
      <w:r w:rsidRPr="00F07613">
        <w:rPr>
          <w:rFonts w:ascii="Consolas" w:hAnsi="Consolas" w:cs="Consolas"/>
          <w:b/>
        </w:rPr>
        <w:t>children.</w:t>
      </w:r>
      <w:proofErr w:type="gramEnd"/>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25 THE COURT: Okay.</w:t>
      </w:r>
    </w:p>
    <w:p w:rsidR="00C85687" w:rsidRDefault="0076582A" w:rsidP="00233105">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 xml:space="preserve">That in the September 13, 2013 hearing it was learned that counsel for the estate counsel </w:t>
      </w:r>
      <w:r w:rsidR="00BD44BF" w:rsidRPr="001A5D22">
        <w:rPr>
          <w:rFonts w:ascii="Times New Roman" w:hAnsi="Times New Roman" w:cs="Times New Roman"/>
          <w:sz w:val="24"/>
          <w:szCs w:val="24"/>
        </w:rPr>
        <w:t xml:space="preserve">SPALLINA and TESCHER, </w:t>
      </w:r>
      <w:r w:rsidRPr="001A5D22">
        <w:rPr>
          <w:rFonts w:ascii="Times New Roman" w:hAnsi="Times New Roman" w:cs="Times New Roman"/>
          <w:sz w:val="24"/>
          <w:szCs w:val="24"/>
        </w:rPr>
        <w:t>and possibly</w:t>
      </w:r>
      <w:r w:rsidR="00BD44BF" w:rsidRPr="001A5D22">
        <w:rPr>
          <w:rFonts w:ascii="Times New Roman" w:hAnsi="Times New Roman" w:cs="Times New Roman"/>
          <w:sz w:val="24"/>
          <w:szCs w:val="24"/>
        </w:rPr>
        <w:t xml:space="preserve"> counsel for</w:t>
      </w:r>
      <w:r w:rsidRPr="001A5D22">
        <w:rPr>
          <w:rFonts w:ascii="Times New Roman" w:hAnsi="Times New Roman" w:cs="Times New Roman"/>
          <w:sz w:val="24"/>
          <w:szCs w:val="24"/>
        </w:rPr>
        <w:t xml:space="preserve"> T</w:t>
      </w:r>
      <w:r w:rsidR="00BD44BF" w:rsidRPr="001A5D22">
        <w:rPr>
          <w:rFonts w:ascii="Times New Roman" w:hAnsi="Times New Roman" w:cs="Times New Roman"/>
          <w:sz w:val="24"/>
          <w:szCs w:val="24"/>
        </w:rPr>
        <w:t>ED soon</w:t>
      </w:r>
      <w:r w:rsidR="00F07613">
        <w:rPr>
          <w:rFonts w:ascii="Times New Roman" w:hAnsi="Times New Roman" w:cs="Times New Roman"/>
          <w:sz w:val="24"/>
          <w:szCs w:val="24"/>
        </w:rPr>
        <w:t>,</w:t>
      </w:r>
      <w:r w:rsidR="00BD44BF" w:rsidRPr="001A5D22">
        <w:rPr>
          <w:rFonts w:ascii="Times New Roman" w:hAnsi="Times New Roman" w:cs="Times New Roman"/>
          <w:sz w:val="24"/>
          <w:szCs w:val="24"/>
        </w:rPr>
        <w:t xml:space="preserve"> as stated in the</w:t>
      </w:r>
      <w:r w:rsidR="00F07613">
        <w:rPr>
          <w:rFonts w:ascii="Times New Roman" w:hAnsi="Times New Roman" w:cs="Times New Roman"/>
          <w:sz w:val="24"/>
          <w:szCs w:val="24"/>
        </w:rPr>
        <w:t xml:space="preserve"> hearing</w:t>
      </w:r>
      <w:r w:rsidR="00BD44BF" w:rsidRPr="001A5D22">
        <w:rPr>
          <w:rFonts w:ascii="Times New Roman" w:hAnsi="Times New Roman" w:cs="Times New Roman"/>
          <w:sz w:val="24"/>
          <w:szCs w:val="24"/>
        </w:rPr>
        <w:t xml:space="preserve"> </w:t>
      </w:r>
      <w:r w:rsidR="00BD44BF" w:rsidRPr="001A5D22">
        <w:rPr>
          <w:rFonts w:ascii="Times New Roman" w:hAnsi="Times New Roman" w:cs="Times New Roman"/>
          <w:sz w:val="24"/>
          <w:szCs w:val="24"/>
        </w:rPr>
        <w:lastRenderedPageBreak/>
        <w:t>record</w:t>
      </w:r>
      <w:r w:rsidRPr="001A5D22">
        <w:rPr>
          <w:rFonts w:ascii="Times New Roman" w:hAnsi="Times New Roman" w:cs="Times New Roman"/>
          <w:sz w:val="24"/>
          <w:szCs w:val="24"/>
        </w:rPr>
        <w:t>, MANCERI</w:t>
      </w:r>
      <w:r w:rsidR="00BD44BF" w:rsidRPr="001A5D22">
        <w:rPr>
          <w:rFonts w:ascii="Times New Roman" w:hAnsi="Times New Roman" w:cs="Times New Roman"/>
          <w:sz w:val="24"/>
          <w:szCs w:val="24"/>
        </w:rPr>
        <w:t>,</w:t>
      </w:r>
      <w:r w:rsidRPr="001A5D22">
        <w:rPr>
          <w:rFonts w:ascii="Times New Roman" w:hAnsi="Times New Roman" w:cs="Times New Roman"/>
          <w:sz w:val="24"/>
          <w:szCs w:val="24"/>
        </w:rPr>
        <w:t xml:space="preserve"> is uncertain if TED is Successor Trustee in a trust of </w:t>
      </w:r>
      <w:r w:rsidR="00364F8C">
        <w:rPr>
          <w:rFonts w:ascii="Times New Roman" w:hAnsi="Times New Roman" w:cs="Times New Roman"/>
          <w:sz w:val="24"/>
          <w:szCs w:val="24"/>
        </w:rPr>
        <w:t>SHIRLEY’S</w:t>
      </w:r>
      <w:r w:rsidRPr="001A5D22">
        <w:rPr>
          <w:rFonts w:ascii="Times New Roman" w:hAnsi="Times New Roman" w:cs="Times New Roman"/>
          <w:sz w:val="24"/>
          <w:szCs w:val="24"/>
        </w:rPr>
        <w:t xml:space="preserve"> that TED has been acting under such capacity and where no Letters appear stating such</w:t>
      </w:r>
      <w:r w:rsidR="001A5D22" w:rsidRPr="001A5D22">
        <w:rPr>
          <w:rFonts w:ascii="Times New Roman" w:hAnsi="Times New Roman" w:cs="Times New Roman"/>
          <w:sz w:val="24"/>
          <w:szCs w:val="24"/>
        </w:rPr>
        <w:t xml:space="preserve"> appointment</w:t>
      </w:r>
      <w:r w:rsidRPr="001A5D22">
        <w:rPr>
          <w:rFonts w:ascii="Times New Roman" w:hAnsi="Times New Roman" w:cs="Times New Roman"/>
          <w:sz w:val="24"/>
          <w:szCs w:val="24"/>
        </w:rPr>
        <w:t xml:space="preserve"> in the record</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as SIMON closed the estate two months after he was dead and no successor</w:t>
      </w:r>
      <w:r w:rsidR="00C85687">
        <w:rPr>
          <w:rFonts w:ascii="Times New Roman" w:hAnsi="Times New Roman" w:cs="Times New Roman"/>
          <w:sz w:val="24"/>
          <w:szCs w:val="24"/>
        </w:rPr>
        <w:t>s</w:t>
      </w:r>
      <w:r w:rsidR="001A5D22" w:rsidRPr="001A5D22">
        <w:rPr>
          <w:rFonts w:ascii="Times New Roman" w:hAnsi="Times New Roman" w:cs="Times New Roman"/>
          <w:sz w:val="24"/>
          <w:szCs w:val="24"/>
        </w:rPr>
        <w:t xml:space="preserve"> w</w:t>
      </w:r>
      <w:r w:rsidR="00C85687">
        <w:rPr>
          <w:rFonts w:ascii="Times New Roman" w:hAnsi="Times New Roman" w:cs="Times New Roman"/>
          <w:sz w:val="24"/>
          <w:szCs w:val="24"/>
        </w:rPr>
        <w:t>ere</w:t>
      </w:r>
      <w:r w:rsidR="001A5D22" w:rsidRPr="001A5D22">
        <w:rPr>
          <w:rFonts w:ascii="Times New Roman" w:hAnsi="Times New Roman" w:cs="Times New Roman"/>
          <w:sz w:val="24"/>
          <w:szCs w:val="24"/>
        </w:rPr>
        <w:t xml:space="preserve"> chosen</w:t>
      </w:r>
      <w:r w:rsidR="00F07613">
        <w:rPr>
          <w:rFonts w:ascii="Times New Roman" w:hAnsi="Times New Roman" w:cs="Times New Roman"/>
          <w:sz w:val="24"/>
          <w:szCs w:val="24"/>
        </w:rPr>
        <w:t xml:space="preserve"> as Your Honor discovered in the hearing,</w:t>
      </w:r>
      <w:r w:rsidR="001A5D22" w:rsidRPr="001A5D22">
        <w:rPr>
          <w:rFonts w:ascii="Times New Roman" w:hAnsi="Times New Roman" w:cs="Times New Roman"/>
          <w:sz w:val="24"/>
          <w:szCs w:val="24"/>
        </w:rPr>
        <w:t xml:space="preserve"> as the estate of SHIRLEY was closed as if SIMON w</w:t>
      </w:r>
      <w:r w:rsidR="00FE0A27">
        <w:rPr>
          <w:rFonts w:ascii="Times New Roman" w:hAnsi="Times New Roman" w:cs="Times New Roman"/>
          <w:sz w:val="24"/>
          <w:szCs w:val="24"/>
        </w:rPr>
        <w:t>ere</w:t>
      </w:r>
      <w:r w:rsidR="001A5D22" w:rsidRPr="001A5D22">
        <w:rPr>
          <w:rFonts w:ascii="Times New Roman" w:hAnsi="Times New Roman" w:cs="Times New Roman"/>
          <w:sz w:val="24"/>
          <w:szCs w:val="24"/>
        </w:rPr>
        <w:t xml:space="preserve"> alive</w:t>
      </w:r>
      <w:r w:rsidR="00F07613">
        <w:rPr>
          <w:rFonts w:ascii="Times New Roman" w:hAnsi="Times New Roman" w:cs="Times New Roman"/>
          <w:sz w:val="24"/>
          <w:szCs w:val="24"/>
        </w:rPr>
        <w:t xml:space="preserve"> </w:t>
      </w:r>
      <w:r w:rsidR="00FE0A27">
        <w:rPr>
          <w:rFonts w:ascii="Times New Roman" w:hAnsi="Times New Roman" w:cs="Times New Roman"/>
          <w:sz w:val="24"/>
          <w:szCs w:val="24"/>
        </w:rPr>
        <w:t xml:space="preserve">at the time </w:t>
      </w:r>
      <w:r w:rsidR="00F07613">
        <w:rPr>
          <w:rFonts w:ascii="Times New Roman" w:hAnsi="Times New Roman" w:cs="Times New Roman"/>
          <w:sz w:val="24"/>
          <w:szCs w:val="24"/>
        </w:rPr>
        <w:t>and therefore SIMON was the last known Personal Representative and Trustee of the estate</w:t>
      </w:r>
      <w:r w:rsidR="000F62EC" w:rsidRPr="001A5D22">
        <w:rPr>
          <w:rFonts w:ascii="Times New Roman" w:hAnsi="Times New Roman" w:cs="Times New Roman"/>
          <w:sz w:val="24"/>
          <w:szCs w:val="24"/>
        </w:rPr>
        <w:t xml:space="preserve">.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7 THE COURT: So her estate assets went into</w:t>
      </w:r>
    </w:p>
    <w:p w:rsidR="00C85687" w:rsidRPr="00C85687" w:rsidRDefault="00C85687" w:rsidP="00C85687">
      <w:pPr>
        <w:autoSpaceDE w:val="0"/>
        <w:autoSpaceDN w:val="0"/>
        <w:adjustRightInd w:val="0"/>
        <w:spacing w:after="0" w:line="240" w:lineRule="auto"/>
        <w:ind w:left="1440" w:right="1440"/>
        <w:rPr>
          <w:rFonts w:ascii="Consolas" w:hAnsi="Consolas" w:cs="Consolas"/>
        </w:rPr>
      </w:pPr>
      <w:proofErr w:type="gramStart"/>
      <w:r w:rsidRPr="00C85687">
        <w:rPr>
          <w:rFonts w:ascii="Consolas" w:hAnsi="Consolas" w:cs="Consolas"/>
        </w:rPr>
        <w:t>8 a trust?</w:t>
      </w:r>
      <w:proofErr w:type="gramEnd"/>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9 MR. MANCERI: Correct.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10 THE COURT: And that trust is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C85687" w:rsidRDefault="00C85687" w:rsidP="00C85687">
      <w:pPr>
        <w:spacing w:line="480" w:lineRule="auto"/>
        <w:ind w:left="1440" w:right="1440"/>
        <w:rPr>
          <w:rFonts w:ascii="Consolas" w:hAnsi="Consolas" w:cs="Consolas"/>
          <w:b/>
        </w:rPr>
      </w:pPr>
      <w:r w:rsidRPr="00C85687">
        <w:rPr>
          <w:rFonts w:ascii="Consolas" w:hAnsi="Consolas" w:cs="Consolas"/>
        </w:rPr>
        <w:t xml:space="preserve">12 </w:t>
      </w:r>
      <w:r w:rsidRPr="00C85687">
        <w:rPr>
          <w:rFonts w:ascii="Consolas" w:hAnsi="Consolas" w:cs="Consolas"/>
          <w:b/>
        </w:rPr>
        <w:t>believe, is the trustee of that trust.</w:t>
      </w:r>
    </w:p>
    <w:p w:rsidR="00FE0A27" w:rsidRDefault="00FE0A27" w:rsidP="00C85687">
      <w:pPr>
        <w:spacing w:line="480" w:lineRule="auto"/>
        <w:ind w:left="1440" w:right="1440"/>
        <w:rPr>
          <w:rFonts w:ascii="Consolas" w:hAnsi="Consolas" w:cs="Consolas"/>
        </w:rPr>
      </w:pPr>
      <w:r>
        <w:rPr>
          <w:rFonts w:ascii="Consolas" w:hAnsi="Consolas" w:cs="Consolas"/>
        </w:rPr>
        <w:t>And later</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at</w:t>
      </w:r>
    </w:p>
    <w:p w:rsidR="00FE0A27" w:rsidRDefault="00FE0A27" w:rsidP="00FE0A27">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22 Tescher and Spallina.</w:t>
      </w:r>
      <w:proofErr w:type="gramEnd"/>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23 THE COURT: </w:t>
      </w:r>
      <w:r w:rsidRPr="00FE0A27">
        <w:rPr>
          <w:rFonts w:ascii="Consolas" w:hAnsi="Consolas" w:cs="Consolas"/>
          <w:b/>
        </w:rPr>
        <w:t>When she filed these, and one</w:t>
      </w:r>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FE0A27">
        <w:rPr>
          <w:rFonts w:ascii="Consolas" w:hAnsi="Consolas" w:cs="Consolas"/>
          <w:b/>
        </w:rPr>
        <w:t>would think when she filed these the person who</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FE0A27">
        <w:rPr>
          <w:rFonts w:ascii="Consolas" w:hAnsi="Consolas" w:cs="Consolas"/>
          <w:b/>
        </w:rPr>
        <w:t>purports to be the requesting party is at least</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FE0A27" w:rsidRDefault="00FE0A27" w:rsidP="00FE0A27">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 </w:t>
      </w:r>
      <w:r w:rsidRPr="00FE0A27">
        <w:rPr>
          <w:rFonts w:ascii="Consolas" w:hAnsi="Consolas" w:cs="Consolas"/>
          <w:b/>
        </w:rPr>
        <w:t>alive.</w:t>
      </w:r>
      <w:proofErr w:type="gramEnd"/>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MR. MANCERI: </w:t>
      </w:r>
      <w:r w:rsidRPr="00FE0A27">
        <w:rPr>
          <w:rFonts w:ascii="Consolas" w:hAnsi="Consolas" w:cs="Consolas"/>
          <w:b/>
        </w:rPr>
        <w:t>Understood, Judge.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FE0A27">
        <w:rPr>
          <w:rFonts w:ascii="Consolas" w:hAnsi="Consolas" w:cs="Consolas"/>
          <w:b/>
        </w:rPr>
        <w:t xml:space="preserve">Not alive. So, well </w:t>
      </w:r>
      <w:r>
        <w:rPr>
          <w:rFonts w:ascii="Consolas" w:hAnsi="Consolas" w:cs="Consolas"/>
        </w:rPr>
        <w:t>‐‐ we're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FE0A27" w:rsidRPr="00C85687" w:rsidRDefault="00FE0A27" w:rsidP="00FE0A27">
      <w:pPr>
        <w:spacing w:line="480" w:lineRule="auto"/>
        <w:ind w:left="1440" w:right="1440"/>
        <w:rPr>
          <w:rFonts w:ascii="Times New Roman" w:hAnsi="Times New Roman" w:cs="Times New Roman"/>
          <w:sz w:val="24"/>
          <w:szCs w:val="24"/>
        </w:rPr>
      </w:pPr>
      <w:r>
        <w:rPr>
          <w:rFonts w:ascii="Consolas" w:hAnsi="Consolas" w:cs="Consolas"/>
        </w:rPr>
        <w:t>5 second.</w:t>
      </w:r>
    </w:p>
    <w:p w:rsidR="00BD44BF" w:rsidRPr="001A5D22" w:rsidRDefault="000F62EC" w:rsidP="00233105">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This</w:t>
      </w:r>
      <w:r w:rsidR="001A5D22" w:rsidRPr="001A5D22">
        <w:rPr>
          <w:rFonts w:ascii="Times New Roman" w:hAnsi="Times New Roman" w:cs="Times New Roman"/>
          <w:sz w:val="24"/>
          <w:szCs w:val="24"/>
        </w:rPr>
        <w:t xml:space="preserve"> behavior</w:t>
      </w:r>
      <w:r w:rsidRPr="001A5D22">
        <w:rPr>
          <w:rFonts w:ascii="Times New Roman" w:hAnsi="Times New Roman" w:cs="Times New Roman"/>
          <w:sz w:val="24"/>
          <w:szCs w:val="24"/>
        </w:rPr>
        <w:t xml:space="preserve"> is </w:t>
      </w:r>
      <w:r w:rsidR="00BD44BF" w:rsidRPr="001A5D22">
        <w:rPr>
          <w:rFonts w:ascii="Times New Roman" w:hAnsi="Times New Roman" w:cs="Times New Roman"/>
          <w:sz w:val="24"/>
          <w:szCs w:val="24"/>
        </w:rPr>
        <w:t xml:space="preserve">similar </w:t>
      </w:r>
      <w:r w:rsidRPr="001A5D22">
        <w:rPr>
          <w:rFonts w:ascii="Times New Roman" w:hAnsi="Times New Roman" w:cs="Times New Roman"/>
          <w:sz w:val="24"/>
          <w:szCs w:val="24"/>
        </w:rPr>
        <w:t xml:space="preserve">to </w:t>
      </w:r>
      <w:r w:rsidR="00BD44BF" w:rsidRPr="001A5D22">
        <w:rPr>
          <w:rFonts w:ascii="Times New Roman" w:hAnsi="Times New Roman" w:cs="Times New Roman"/>
          <w:sz w:val="24"/>
          <w:szCs w:val="24"/>
        </w:rPr>
        <w:t xml:space="preserve">how </w:t>
      </w:r>
      <w:r w:rsidRPr="001A5D22">
        <w:rPr>
          <w:rFonts w:ascii="Times New Roman" w:hAnsi="Times New Roman" w:cs="Times New Roman"/>
          <w:sz w:val="24"/>
          <w:szCs w:val="24"/>
        </w:rPr>
        <w:t xml:space="preserve">TED </w:t>
      </w:r>
      <w:r w:rsidR="00BD44BF" w:rsidRPr="001A5D22">
        <w:rPr>
          <w:rFonts w:ascii="Times New Roman" w:hAnsi="Times New Roman" w:cs="Times New Roman"/>
          <w:sz w:val="24"/>
          <w:szCs w:val="24"/>
        </w:rPr>
        <w:t>misrepresented himself to the Court in the</w:t>
      </w:r>
      <w:r w:rsidR="001A5D22" w:rsidRPr="001A5D22">
        <w:rPr>
          <w:rFonts w:ascii="Times New Roman" w:hAnsi="Times New Roman" w:cs="Times New Roman"/>
          <w:sz w:val="24"/>
          <w:szCs w:val="24"/>
        </w:rPr>
        <w:t xml:space="preserve"> beginning of the</w:t>
      </w:r>
      <w:r w:rsidR="00BD44BF" w:rsidRPr="001A5D22">
        <w:rPr>
          <w:rFonts w:ascii="Times New Roman" w:hAnsi="Times New Roman" w:cs="Times New Roman"/>
          <w:sz w:val="24"/>
          <w:szCs w:val="24"/>
        </w:rPr>
        <w:t xml:space="preserve"> hearing as “MR. THEODORE BERNSTEIN: </w:t>
      </w:r>
      <w:proofErr w:type="gramStart"/>
      <w:r w:rsidR="00BD44BF" w:rsidRPr="001A5D22">
        <w:rPr>
          <w:rFonts w:ascii="Times New Roman" w:hAnsi="Times New Roman" w:cs="Times New Roman"/>
          <w:sz w:val="24"/>
          <w:szCs w:val="24"/>
        </w:rPr>
        <w:t>Your</w:t>
      </w:r>
      <w:proofErr w:type="gramEnd"/>
      <w:r w:rsidR="00BD44BF" w:rsidRPr="001A5D22">
        <w:rPr>
          <w:rFonts w:ascii="Times New Roman" w:hAnsi="Times New Roman" w:cs="Times New Roman"/>
          <w:sz w:val="24"/>
          <w:szCs w:val="24"/>
        </w:rPr>
        <w:t xml:space="preserve"> Honor, Ted Bernstein,</w:t>
      </w:r>
      <w:r w:rsidR="00BD44BF" w:rsidRPr="00F07613">
        <w:rPr>
          <w:rFonts w:ascii="Times New Roman" w:hAnsi="Times New Roman" w:cs="Times New Roman"/>
          <w:b/>
          <w:sz w:val="24"/>
          <w:szCs w:val="24"/>
        </w:rPr>
        <w:t xml:space="preserve"> trustee of the estate</w:t>
      </w:r>
      <w:r w:rsidR="00BD44BF" w:rsidRPr="001A5D22">
        <w:rPr>
          <w:rFonts w:ascii="Times New Roman" w:hAnsi="Times New Roman" w:cs="Times New Roman"/>
          <w:sz w:val="24"/>
          <w:szCs w:val="24"/>
        </w:rPr>
        <w:t>, and I'm here representing myself today.”</w:t>
      </w:r>
      <w:r w:rsidRPr="001A5D22">
        <w:rPr>
          <w:rFonts w:ascii="Times New Roman" w:hAnsi="Times New Roman" w:cs="Times New Roman"/>
          <w:sz w:val="24"/>
          <w:szCs w:val="24"/>
        </w:rPr>
        <w:t xml:space="preserve">  W</w:t>
      </w:r>
      <w:r w:rsidR="00BD44BF" w:rsidRPr="001A5D22">
        <w:rPr>
          <w:rFonts w:ascii="Times New Roman" w:hAnsi="Times New Roman" w:cs="Times New Roman"/>
          <w:sz w:val="24"/>
          <w:szCs w:val="24"/>
        </w:rPr>
        <w:t>hile TED claims to be “trustee of the estate” he comes to the Court in his individual capacity</w:t>
      </w:r>
      <w:r w:rsidR="00C85687">
        <w:rPr>
          <w:rFonts w:ascii="Times New Roman" w:hAnsi="Times New Roman" w:cs="Times New Roman"/>
          <w:sz w:val="24"/>
          <w:szCs w:val="24"/>
        </w:rPr>
        <w:t xml:space="preserve"> only</w:t>
      </w:r>
      <w:r w:rsidR="00F07613">
        <w:rPr>
          <w:rFonts w:ascii="Times New Roman" w:hAnsi="Times New Roman" w:cs="Times New Roman"/>
          <w:sz w:val="24"/>
          <w:szCs w:val="24"/>
        </w:rPr>
        <w:t>, despite that</w:t>
      </w:r>
      <w:r w:rsidR="00C85687">
        <w:rPr>
          <w:rFonts w:ascii="Times New Roman" w:hAnsi="Times New Roman" w:cs="Times New Roman"/>
          <w:sz w:val="24"/>
          <w:szCs w:val="24"/>
        </w:rPr>
        <w:t xml:space="preserve"> he is</w:t>
      </w:r>
      <w:r w:rsidRPr="001A5D22">
        <w:rPr>
          <w:rFonts w:ascii="Times New Roman" w:hAnsi="Times New Roman" w:cs="Times New Roman"/>
          <w:sz w:val="24"/>
          <w:szCs w:val="24"/>
        </w:rPr>
        <w:t xml:space="preserve"> named a</w:t>
      </w:r>
      <w:r w:rsidR="00BD44BF" w:rsidRPr="001A5D22">
        <w:rPr>
          <w:rFonts w:ascii="Times New Roman" w:hAnsi="Times New Roman" w:cs="Times New Roman"/>
          <w:sz w:val="24"/>
          <w:szCs w:val="24"/>
        </w:rPr>
        <w:t>s a</w:t>
      </w:r>
      <w:r w:rsidRPr="001A5D22">
        <w:rPr>
          <w:rFonts w:ascii="Times New Roman" w:hAnsi="Times New Roman" w:cs="Times New Roman"/>
          <w:sz w:val="24"/>
          <w:szCs w:val="24"/>
        </w:rPr>
        <w:t>n individual</w:t>
      </w:r>
      <w:r w:rsidR="00BD44BF" w:rsidRPr="001A5D22">
        <w:rPr>
          <w:rFonts w:ascii="Times New Roman" w:hAnsi="Times New Roman" w:cs="Times New Roman"/>
          <w:sz w:val="24"/>
          <w:szCs w:val="24"/>
        </w:rPr>
        <w:t xml:space="preserve"> respondent </w:t>
      </w:r>
      <w:r w:rsidRPr="001A5D22">
        <w:rPr>
          <w:rFonts w:ascii="Times New Roman" w:hAnsi="Times New Roman" w:cs="Times New Roman"/>
          <w:sz w:val="24"/>
          <w:szCs w:val="24"/>
        </w:rPr>
        <w:t xml:space="preserve">and </w:t>
      </w:r>
      <w:r w:rsidR="00BD44BF" w:rsidRPr="001A5D22">
        <w:rPr>
          <w:rFonts w:ascii="Times New Roman" w:hAnsi="Times New Roman" w:cs="Times New Roman"/>
          <w:sz w:val="24"/>
          <w:szCs w:val="24"/>
        </w:rPr>
        <w:t>represent</w:t>
      </w:r>
      <w:r w:rsidR="00C85687">
        <w:rPr>
          <w:rFonts w:ascii="Times New Roman" w:hAnsi="Times New Roman" w:cs="Times New Roman"/>
          <w:sz w:val="24"/>
          <w:szCs w:val="24"/>
        </w:rPr>
        <w:t>s</w:t>
      </w:r>
      <w:r w:rsidR="00BD44BF" w:rsidRPr="001A5D22">
        <w:rPr>
          <w:rFonts w:ascii="Times New Roman" w:hAnsi="Times New Roman" w:cs="Times New Roman"/>
          <w:sz w:val="24"/>
          <w:szCs w:val="24"/>
        </w:rPr>
        <w:t xml:space="preserve"> himself</w:t>
      </w:r>
      <w:r w:rsidRPr="001A5D22">
        <w:rPr>
          <w:rFonts w:ascii="Times New Roman" w:hAnsi="Times New Roman" w:cs="Times New Roman"/>
          <w:sz w:val="24"/>
          <w:szCs w:val="24"/>
        </w:rPr>
        <w:t xml:space="preserve"> pro se in that capacity</w:t>
      </w:r>
      <w:r w:rsidR="00F07613">
        <w:rPr>
          <w:rFonts w:ascii="Times New Roman" w:hAnsi="Times New Roman" w:cs="Times New Roman"/>
          <w:sz w:val="24"/>
          <w:szCs w:val="24"/>
        </w:rPr>
        <w:t>.  Y</w:t>
      </w:r>
      <w:r w:rsidR="00C85687">
        <w:rPr>
          <w:rFonts w:ascii="Times New Roman" w:hAnsi="Times New Roman" w:cs="Times New Roman"/>
          <w:sz w:val="24"/>
          <w:szCs w:val="24"/>
        </w:rPr>
        <w:t>et</w:t>
      </w:r>
      <w:r w:rsidR="00F07613">
        <w:rPr>
          <w:rFonts w:ascii="Times New Roman" w:hAnsi="Times New Roman" w:cs="Times New Roman"/>
          <w:sz w:val="24"/>
          <w:szCs w:val="24"/>
        </w:rPr>
        <w:t>,</w:t>
      </w:r>
      <w:r w:rsidR="00C85687">
        <w:rPr>
          <w:rFonts w:ascii="Times New Roman" w:hAnsi="Times New Roman" w:cs="Times New Roman"/>
          <w:sz w:val="24"/>
          <w:szCs w:val="24"/>
        </w:rPr>
        <w:t xml:space="preserve"> as </w:t>
      </w:r>
      <w:proofErr w:type="gramStart"/>
      <w:r w:rsidR="00C85687">
        <w:rPr>
          <w:rFonts w:ascii="Times New Roman" w:hAnsi="Times New Roman" w:cs="Times New Roman"/>
          <w:sz w:val="24"/>
          <w:szCs w:val="24"/>
        </w:rPr>
        <w:t xml:space="preserve">a </w:t>
      </w:r>
      <w:r w:rsidR="00F07613">
        <w:rPr>
          <w:rFonts w:ascii="Times New Roman" w:hAnsi="Times New Roman" w:cs="Times New Roman"/>
          <w:sz w:val="24"/>
          <w:szCs w:val="24"/>
        </w:rPr>
        <w:t>an</w:t>
      </w:r>
      <w:proofErr w:type="gramEnd"/>
      <w:r w:rsidR="00F07613">
        <w:rPr>
          <w:rFonts w:ascii="Times New Roman" w:hAnsi="Times New Roman" w:cs="Times New Roman"/>
          <w:sz w:val="24"/>
          <w:szCs w:val="24"/>
        </w:rPr>
        <w:t xml:space="preserve"> </w:t>
      </w:r>
      <w:r w:rsidR="00F07613">
        <w:rPr>
          <w:rFonts w:ascii="Times New Roman" w:hAnsi="Times New Roman" w:cs="Times New Roman"/>
          <w:sz w:val="24"/>
          <w:szCs w:val="24"/>
        </w:rPr>
        <w:lastRenderedPageBreak/>
        <w:t xml:space="preserve">alleged </w:t>
      </w:r>
      <w:r w:rsidR="00C85687">
        <w:rPr>
          <w:rFonts w:ascii="Times New Roman" w:hAnsi="Times New Roman" w:cs="Times New Roman"/>
          <w:sz w:val="24"/>
          <w:szCs w:val="24"/>
        </w:rPr>
        <w:t>fiduciary</w:t>
      </w:r>
      <w:r w:rsidR="00F07613">
        <w:rPr>
          <w:rFonts w:ascii="Times New Roman" w:hAnsi="Times New Roman" w:cs="Times New Roman"/>
          <w:sz w:val="24"/>
          <w:szCs w:val="24"/>
        </w:rPr>
        <w:t xml:space="preserve">, acting as </w:t>
      </w:r>
      <w:r w:rsidR="00C85687">
        <w:rPr>
          <w:rFonts w:ascii="Times New Roman" w:hAnsi="Times New Roman" w:cs="Times New Roman"/>
          <w:sz w:val="24"/>
          <w:szCs w:val="24"/>
        </w:rPr>
        <w:t xml:space="preserve">“trustee to the </w:t>
      </w:r>
      <w:r w:rsidR="00F07613">
        <w:rPr>
          <w:rFonts w:ascii="Times New Roman" w:hAnsi="Times New Roman" w:cs="Times New Roman"/>
          <w:sz w:val="24"/>
          <w:szCs w:val="24"/>
        </w:rPr>
        <w:t>estate,</w:t>
      </w:r>
      <w:r w:rsidR="00C85687">
        <w:rPr>
          <w:rFonts w:ascii="Times New Roman" w:hAnsi="Times New Roman" w:cs="Times New Roman"/>
          <w:sz w:val="24"/>
          <w:szCs w:val="24"/>
        </w:rPr>
        <w:t>”</w:t>
      </w:r>
      <w:r w:rsidR="00BD44BF" w:rsidRPr="001A5D22">
        <w:rPr>
          <w:rFonts w:ascii="Times New Roman" w:hAnsi="Times New Roman" w:cs="Times New Roman"/>
          <w:sz w:val="24"/>
          <w:szCs w:val="24"/>
        </w:rPr>
        <w:t xml:space="preserve"> </w:t>
      </w:r>
      <w:r w:rsidR="00F07613">
        <w:rPr>
          <w:rFonts w:ascii="Times New Roman" w:hAnsi="Times New Roman" w:cs="Times New Roman"/>
          <w:sz w:val="24"/>
          <w:szCs w:val="24"/>
        </w:rPr>
        <w:t xml:space="preserve">TED </w:t>
      </w:r>
      <w:r w:rsidR="00BD44BF" w:rsidRPr="001A5D22">
        <w:rPr>
          <w:rFonts w:ascii="Times New Roman" w:hAnsi="Times New Roman" w:cs="Times New Roman"/>
          <w:sz w:val="24"/>
          <w:szCs w:val="24"/>
        </w:rPr>
        <w:t xml:space="preserve">retains no counsel for </w:t>
      </w:r>
      <w:r w:rsidR="00C85687">
        <w:rPr>
          <w:rFonts w:ascii="Times New Roman" w:hAnsi="Times New Roman" w:cs="Times New Roman"/>
          <w:sz w:val="24"/>
          <w:szCs w:val="24"/>
        </w:rPr>
        <w:t>t</w:t>
      </w:r>
      <w:r w:rsidR="00BD44BF" w:rsidRPr="001A5D22">
        <w:rPr>
          <w:rFonts w:ascii="Times New Roman" w:hAnsi="Times New Roman" w:cs="Times New Roman"/>
          <w:sz w:val="24"/>
          <w:szCs w:val="24"/>
        </w:rPr>
        <w:t>his role</w:t>
      </w:r>
      <w:r w:rsidR="00FE0A27">
        <w:rPr>
          <w:rFonts w:ascii="Times New Roman" w:hAnsi="Times New Roman" w:cs="Times New Roman"/>
          <w:sz w:val="24"/>
          <w:szCs w:val="24"/>
        </w:rPr>
        <w:t>.  W</w:t>
      </w:r>
      <w:r w:rsidR="00C85687">
        <w:rPr>
          <w:rFonts w:ascii="Times New Roman" w:hAnsi="Times New Roman" w:cs="Times New Roman"/>
          <w:sz w:val="24"/>
          <w:szCs w:val="24"/>
        </w:rPr>
        <w:t xml:space="preserve">here </w:t>
      </w:r>
      <w:r w:rsidRPr="001A5D22">
        <w:rPr>
          <w:rFonts w:ascii="Times New Roman" w:hAnsi="Times New Roman" w:cs="Times New Roman"/>
          <w:sz w:val="24"/>
          <w:szCs w:val="24"/>
        </w:rPr>
        <w:t>the estate and trusts appear at risk from this</w:t>
      </w:r>
      <w:r w:rsidR="00E74049" w:rsidRPr="001A5D22">
        <w:rPr>
          <w:rFonts w:ascii="Times New Roman" w:hAnsi="Times New Roman" w:cs="Times New Roman"/>
          <w:sz w:val="24"/>
          <w:szCs w:val="24"/>
        </w:rPr>
        <w:t xml:space="preserve"> Willful, Wanton, Reckless, and</w:t>
      </w:r>
      <w:r w:rsidR="001A5D22">
        <w:rPr>
          <w:rFonts w:ascii="Times New Roman" w:hAnsi="Times New Roman" w:cs="Times New Roman"/>
          <w:sz w:val="24"/>
          <w:szCs w:val="24"/>
        </w:rPr>
        <w:t xml:space="preserve"> </w:t>
      </w:r>
      <w:r w:rsidR="00E74049" w:rsidRPr="001A5D22">
        <w:rPr>
          <w:rFonts w:ascii="Times New Roman" w:hAnsi="Times New Roman" w:cs="Times New Roman"/>
          <w:sz w:val="24"/>
          <w:szCs w:val="24"/>
        </w:rPr>
        <w:t>Gross</w:t>
      </w:r>
      <w:r w:rsidR="001A5D22" w:rsidRPr="001A5D22">
        <w:rPr>
          <w:rFonts w:ascii="Times New Roman" w:hAnsi="Times New Roman" w:cs="Times New Roman"/>
          <w:sz w:val="24"/>
          <w:szCs w:val="24"/>
        </w:rPr>
        <w:t>ly</w:t>
      </w:r>
      <w:r w:rsidR="00E74049" w:rsidRPr="001A5D22">
        <w:rPr>
          <w:rFonts w:ascii="Times New Roman" w:hAnsi="Times New Roman" w:cs="Times New Roman"/>
          <w:sz w:val="24"/>
          <w:szCs w:val="24"/>
        </w:rPr>
        <w:t xml:space="preserve"> Negligent behavior</w:t>
      </w:r>
      <w:r w:rsidR="001A5D22">
        <w:rPr>
          <w:rFonts w:ascii="Times New Roman" w:hAnsi="Times New Roman" w:cs="Times New Roman"/>
          <w:sz w:val="24"/>
          <w:szCs w:val="24"/>
        </w:rPr>
        <w:t xml:space="preserve"> by TED</w:t>
      </w:r>
      <w:r w:rsidR="001A5D22" w:rsidRPr="001A5D22">
        <w:rPr>
          <w:rFonts w:ascii="Times New Roman" w:hAnsi="Times New Roman" w:cs="Times New Roman"/>
          <w:sz w:val="24"/>
          <w:szCs w:val="24"/>
        </w:rPr>
        <w:t xml:space="preserve"> as “trustee of the estate”</w:t>
      </w:r>
      <w:r w:rsidR="00FE0A27">
        <w:rPr>
          <w:rFonts w:ascii="Times New Roman" w:hAnsi="Times New Roman" w:cs="Times New Roman"/>
          <w:sz w:val="24"/>
          <w:szCs w:val="24"/>
        </w:rPr>
        <w:t xml:space="preserve"> and failure to retain counsel.  </w:t>
      </w:r>
      <w:r w:rsidR="00C85687">
        <w:rPr>
          <w:rFonts w:ascii="Times New Roman" w:hAnsi="Times New Roman" w:cs="Times New Roman"/>
          <w:sz w:val="24"/>
          <w:szCs w:val="24"/>
        </w:rPr>
        <w:t>O</w:t>
      </w:r>
      <w:r w:rsidR="001A5D22" w:rsidRPr="001A5D22">
        <w:rPr>
          <w:rFonts w:ascii="Times New Roman" w:hAnsi="Times New Roman" w:cs="Times New Roman"/>
          <w:sz w:val="24"/>
          <w:szCs w:val="24"/>
        </w:rPr>
        <w:t xml:space="preserve">nly later do we learn in the hearing </w:t>
      </w:r>
      <w:r w:rsidR="00C85687">
        <w:rPr>
          <w:rFonts w:ascii="Times New Roman" w:hAnsi="Times New Roman" w:cs="Times New Roman"/>
          <w:sz w:val="24"/>
          <w:szCs w:val="24"/>
        </w:rPr>
        <w:t xml:space="preserve">that it </w:t>
      </w:r>
      <w:r w:rsidR="001A5D22" w:rsidRPr="001A5D22">
        <w:rPr>
          <w:rFonts w:ascii="Times New Roman" w:hAnsi="Times New Roman" w:cs="Times New Roman"/>
          <w:sz w:val="24"/>
          <w:szCs w:val="24"/>
        </w:rPr>
        <w:t>is impossible</w:t>
      </w:r>
      <w:r w:rsidR="001A5D22">
        <w:rPr>
          <w:rFonts w:ascii="Times New Roman" w:hAnsi="Times New Roman" w:cs="Times New Roman"/>
          <w:sz w:val="24"/>
          <w:szCs w:val="24"/>
        </w:rPr>
        <w:t xml:space="preserve"> for TED </w:t>
      </w:r>
      <w:r w:rsidR="00C85687">
        <w:rPr>
          <w:rFonts w:ascii="Times New Roman" w:hAnsi="Times New Roman" w:cs="Times New Roman"/>
          <w:sz w:val="24"/>
          <w:szCs w:val="24"/>
        </w:rPr>
        <w:t xml:space="preserve">to </w:t>
      </w:r>
      <w:r w:rsidR="001A5D22">
        <w:rPr>
          <w:rFonts w:ascii="Times New Roman" w:hAnsi="Times New Roman" w:cs="Times New Roman"/>
          <w:sz w:val="24"/>
          <w:szCs w:val="24"/>
        </w:rPr>
        <w:t>be “trustee”</w:t>
      </w:r>
      <w:r w:rsidR="001A5D22" w:rsidRPr="001A5D22">
        <w:rPr>
          <w:rFonts w:ascii="Times New Roman" w:hAnsi="Times New Roman" w:cs="Times New Roman"/>
          <w:sz w:val="24"/>
          <w:szCs w:val="24"/>
        </w:rPr>
        <w:t xml:space="preserve"> due to </w:t>
      </w:r>
      <w:r w:rsidR="001A5D22">
        <w:rPr>
          <w:rFonts w:ascii="Times New Roman" w:hAnsi="Times New Roman" w:cs="Times New Roman"/>
          <w:sz w:val="24"/>
          <w:szCs w:val="24"/>
        </w:rPr>
        <w:t>the</w:t>
      </w:r>
      <w:r w:rsidR="001A5D22" w:rsidRPr="001A5D22">
        <w:rPr>
          <w:rFonts w:ascii="Times New Roman" w:hAnsi="Times New Roman" w:cs="Times New Roman"/>
          <w:sz w:val="24"/>
          <w:szCs w:val="24"/>
        </w:rPr>
        <w:t xml:space="preserve"> fraud on the court</w:t>
      </w:r>
      <w:r w:rsidR="001A5D22">
        <w:rPr>
          <w:rFonts w:ascii="Times New Roman" w:hAnsi="Times New Roman" w:cs="Times New Roman"/>
          <w:sz w:val="24"/>
          <w:szCs w:val="24"/>
        </w:rPr>
        <w:t xml:space="preserve"> in the closing of </w:t>
      </w:r>
      <w:r w:rsidR="00364F8C">
        <w:rPr>
          <w:rFonts w:ascii="Times New Roman" w:hAnsi="Times New Roman" w:cs="Times New Roman"/>
          <w:sz w:val="24"/>
          <w:szCs w:val="24"/>
        </w:rPr>
        <w:t>SHIRLEY’S</w:t>
      </w:r>
      <w:r w:rsidR="001A5D22">
        <w:rPr>
          <w:rFonts w:ascii="Times New Roman" w:hAnsi="Times New Roman" w:cs="Times New Roman"/>
          <w:sz w:val="24"/>
          <w:szCs w:val="24"/>
        </w:rPr>
        <w:t xml:space="preserve"> estate</w:t>
      </w:r>
      <w:r w:rsidR="00C85687">
        <w:rPr>
          <w:rFonts w:ascii="Times New Roman" w:hAnsi="Times New Roman" w:cs="Times New Roman"/>
          <w:sz w:val="24"/>
          <w:szCs w:val="24"/>
        </w:rPr>
        <w:t xml:space="preserve"> that left no successors after SIMON</w:t>
      </w:r>
      <w:r w:rsidR="001772D7">
        <w:rPr>
          <w:rFonts w:ascii="Times New Roman" w:hAnsi="Times New Roman" w:cs="Times New Roman"/>
          <w:sz w:val="24"/>
          <w:szCs w:val="24"/>
        </w:rPr>
        <w:t xml:space="preserve"> and this may impart criminal behavior by TED, as well as, breaches of ALLEGED fiduciary powers</w:t>
      </w:r>
      <w:r w:rsidR="00FE0A27">
        <w:rPr>
          <w:rFonts w:ascii="Times New Roman" w:hAnsi="Times New Roman" w:cs="Times New Roman"/>
          <w:sz w:val="24"/>
          <w:szCs w:val="24"/>
        </w:rPr>
        <w:t xml:space="preserve"> and trust</w:t>
      </w:r>
      <w:r w:rsidR="001A5D22" w:rsidRPr="001A5D22">
        <w:rPr>
          <w:rFonts w:ascii="Times New Roman" w:hAnsi="Times New Roman" w:cs="Times New Roman"/>
          <w:sz w:val="24"/>
          <w:szCs w:val="24"/>
        </w:rPr>
        <w:t>.</w:t>
      </w:r>
    </w:p>
    <w:p w:rsidR="00FE0A27" w:rsidRDefault="00FE0A27" w:rsidP="00FE0A27">
      <w:pPr>
        <w:pStyle w:val="Heading3"/>
        <w:rPr>
          <w:rFonts w:ascii="Times New Roman" w:hAnsi="Times New Roman" w:cs="Times New Roman"/>
          <w:color w:val="auto"/>
          <w:sz w:val="24"/>
          <w:szCs w:val="24"/>
        </w:rPr>
      </w:pPr>
      <w:bookmarkStart w:id="130" w:name="_Toc368639888"/>
      <w:r w:rsidRPr="00FE0A27">
        <w:rPr>
          <w:rFonts w:ascii="Times New Roman" w:hAnsi="Times New Roman" w:cs="Times New Roman"/>
          <w:color w:val="auto"/>
          <w:sz w:val="24"/>
          <w:szCs w:val="24"/>
        </w:rPr>
        <w:t>LIE #2</w:t>
      </w:r>
      <w:bookmarkEnd w:id="130"/>
    </w:p>
    <w:p w:rsidR="00FE0A27" w:rsidRPr="00FE0A27" w:rsidRDefault="00FE0A27" w:rsidP="00FE0A27"/>
    <w:p w:rsidR="00063355" w:rsidRDefault="00C14DD1" w:rsidP="00233105">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That in the September 13, 2013 hearing MANCERI stated that ELIOT was not a beneficiary in the estate of SHIRLEY</w:t>
      </w:r>
      <w:r w:rsidR="00063355">
        <w:rPr>
          <w:rFonts w:ascii="Times New Roman" w:hAnsi="Times New Roman" w:cs="Times New Roman"/>
          <w:sz w:val="24"/>
          <w:szCs w:val="24"/>
        </w:rPr>
        <w:t>, a</w:t>
      </w:r>
      <w:r w:rsidRPr="00C14DD1">
        <w:rPr>
          <w:rFonts w:ascii="Times New Roman" w:hAnsi="Times New Roman" w:cs="Times New Roman"/>
          <w:sz w:val="24"/>
          <w:szCs w:val="24"/>
        </w:rPr>
        <w:t xml:space="preserve"> claim that SPALLINA, TESCHER, SPALLINA and TED had told ELIOT since </w:t>
      </w:r>
      <w:r w:rsidR="00364F8C">
        <w:rPr>
          <w:rFonts w:ascii="Times New Roman" w:hAnsi="Times New Roman" w:cs="Times New Roman"/>
          <w:sz w:val="24"/>
          <w:szCs w:val="24"/>
        </w:rPr>
        <w:t>SIMON’S</w:t>
      </w:r>
      <w:r w:rsidRPr="00C14DD1">
        <w:rPr>
          <w:rFonts w:ascii="Times New Roman" w:hAnsi="Times New Roman" w:cs="Times New Roman"/>
          <w:sz w:val="24"/>
          <w:szCs w:val="24"/>
        </w:rPr>
        <w:t xml:space="preserve"> passing</w:t>
      </w:r>
      <w:r w:rsidR="00063355">
        <w:rPr>
          <w:rFonts w:ascii="Times New Roman" w:hAnsi="Times New Roman" w:cs="Times New Roman"/>
          <w:sz w:val="24"/>
          <w:szCs w:val="24"/>
        </w:rPr>
        <w:t xml:space="preserve"> to deny him documents and other information, despite that he is Guardian and Trustee for his children </w:t>
      </w:r>
      <w:r w:rsidR="002C3990">
        <w:rPr>
          <w:rFonts w:ascii="Times New Roman" w:hAnsi="Times New Roman" w:cs="Times New Roman"/>
          <w:sz w:val="24"/>
          <w:szCs w:val="24"/>
        </w:rPr>
        <w:t xml:space="preserve">if they are determined to be the ultimate beneficiaries </w:t>
      </w:r>
      <w:r w:rsidR="00063355">
        <w:rPr>
          <w:rFonts w:ascii="Times New Roman" w:hAnsi="Times New Roman" w:cs="Times New Roman"/>
          <w:sz w:val="24"/>
          <w:szCs w:val="24"/>
        </w:rPr>
        <w:t>and</w:t>
      </w:r>
      <w:r w:rsidR="002C3990">
        <w:rPr>
          <w:rFonts w:ascii="Times New Roman" w:hAnsi="Times New Roman" w:cs="Times New Roman"/>
          <w:sz w:val="24"/>
          <w:szCs w:val="24"/>
        </w:rPr>
        <w:t xml:space="preserve"> therefore</w:t>
      </w:r>
      <w:r w:rsidR="00063355">
        <w:rPr>
          <w:rFonts w:ascii="Times New Roman" w:hAnsi="Times New Roman" w:cs="Times New Roman"/>
          <w:sz w:val="24"/>
          <w:szCs w:val="24"/>
        </w:rPr>
        <w:t xml:space="preserve"> entitled to </w:t>
      </w:r>
      <w:r w:rsidR="001772D7">
        <w:rPr>
          <w:rFonts w:ascii="Times New Roman" w:hAnsi="Times New Roman" w:cs="Times New Roman"/>
          <w:sz w:val="24"/>
          <w:szCs w:val="24"/>
        </w:rPr>
        <w:t>the estate documentation</w:t>
      </w:r>
      <w:r w:rsidR="00063355">
        <w:rPr>
          <w:rFonts w:ascii="Times New Roman" w:hAnsi="Times New Roman" w:cs="Times New Roman"/>
          <w:sz w:val="24"/>
          <w:szCs w:val="24"/>
        </w:rPr>
        <w:t xml:space="preserve"> either way</w:t>
      </w:r>
      <w:r w:rsidR="00FE0A27">
        <w:rPr>
          <w:rFonts w:ascii="Times New Roman" w:hAnsi="Times New Roman" w:cs="Times New Roman"/>
          <w:sz w:val="24"/>
          <w:szCs w:val="24"/>
        </w:rPr>
        <w:t xml:space="preserve"> and despite the fact that SIMON did not close out the estate and allegedly change the beneficiaries until two months after he was dead and ELIOT was a beneficiary all of that time</w:t>
      </w:r>
      <w:r w:rsidR="00063355">
        <w:rPr>
          <w:rFonts w:ascii="Times New Roman" w:hAnsi="Times New Roman" w:cs="Times New Roman"/>
          <w:sz w:val="24"/>
          <w:szCs w:val="24"/>
        </w:rPr>
        <w:t xml:space="preserve">.  </w:t>
      </w:r>
    </w:p>
    <w:p w:rsidR="00063355" w:rsidRDefault="0006335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claim </w:t>
      </w:r>
      <w:r w:rsidR="00FE0A27">
        <w:rPr>
          <w:rFonts w:ascii="Times New Roman" w:hAnsi="Times New Roman" w:cs="Times New Roman"/>
          <w:sz w:val="24"/>
          <w:szCs w:val="24"/>
        </w:rPr>
        <w:t xml:space="preserve">asserted at the hearing </w:t>
      </w:r>
      <w:r>
        <w:rPr>
          <w:rFonts w:ascii="Times New Roman" w:hAnsi="Times New Roman" w:cs="Times New Roman"/>
          <w:sz w:val="24"/>
          <w:szCs w:val="24"/>
        </w:rPr>
        <w:t xml:space="preserve">was that SIMON closed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and then made changes in an Amended Trust of his to effectuate changes in her</w:t>
      </w:r>
      <w:r w:rsidR="002C3990">
        <w:rPr>
          <w:rFonts w:ascii="Times New Roman" w:hAnsi="Times New Roman" w:cs="Times New Roman"/>
          <w:sz w:val="24"/>
          <w:szCs w:val="24"/>
        </w:rPr>
        <w:t xml:space="preserve"> beneficiaries</w:t>
      </w:r>
      <w:r w:rsidR="000F4019">
        <w:rPr>
          <w:rFonts w:ascii="Times New Roman" w:hAnsi="Times New Roman" w:cs="Times New Roman"/>
          <w:sz w:val="24"/>
          <w:szCs w:val="24"/>
        </w:rPr>
        <w:t xml:space="preserve"> while he was alive</w:t>
      </w:r>
      <w:r w:rsidR="00FE0A27">
        <w:rPr>
          <w:rFonts w:ascii="Times New Roman" w:hAnsi="Times New Roman" w:cs="Times New Roman"/>
          <w:sz w:val="24"/>
          <w:szCs w:val="24"/>
        </w:rPr>
        <w:t>.  T</w:t>
      </w:r>
      <w:r>
        <w:rPr>
          <w:rFonts w:ascii="Times New Roman" w:hAnsi="Times New Roman" w:cs="Times New Roman"/>
          <w:sz w:val="24"/>
          <w:szCs w:val="24"/>
        </w:rPr>
        <w:t>he Waivers</w:t>
      </w:r>
      <w:r w:rsidR="00FE0A27">
        <w:rPr>
          <w:rFonts w:ascii="Times New Roman" w:hAnsi="Times New Roman" w:cs="Times New Roman"/>
          <w:sz w:val="24"/>
          <w:szCs w:val="24"/>
        </w:rPr>
        <w:t xml:space="preserve"> were</w:t>
      </w:r>
      <w:r>
        <w:rPr>
          <w:rFonts w:ascii="Times New Roman" w:hAnsi="Times New Roman" w:cs="Times New Roman"/>
          <w:sz w:val="24"/>
          <w:szCs w:val="24"/>
        </w:rPr>
        <w:t xml:space="preserve"> filed</w:t>
      </w:r>
      <w:r w:rsidR="00C14DD1" w:rsidRPr="00C14DD1">
        <w:rPr>
          <w:rFonts w:ascii="Times New Roman" w:hAnsi="Times New Roman" w:cs="Times New Roman"/>
          <w:sz w:val="24"/>
          <w:szCs w:val="24"/>
        </w:rPr>
        <w:t xml:space="preserve"> </w:t>
      </w:r>
      <w:r w:rsidR="002C3990">
        <w:rPr>
          <w:rFonts w:ascii="Times New Roman" w:hAnsi="Times New Roman" w:cs="Times New Roman"/>
          <w:sz w:val="24"/>
          <w:szCs w:val="24"/>
        </w:rPr>
        <w:t>and t</w:t>
      </w:r>
      <w:r w:rsidR="00C14DD1" w:rsidRPr="00C14DD1">
        <w:rPr>
          <w:rFonts w:ascii="Times New Roman" w:hAnsi="Times New Roman" w:cs="Times New Roman"/>
          <w:sz w:val="24"/>
          <w:szCs w:val="24"/>
        </w:rPr>
        <w:t xml:space="preserve">he estate </w:t>
      </w:r>
      <w:r w:rsidR="002C3990">
        <w:rPr>
          <w:rFonts w:ascii="Times New Roman" w:hAnsi="Times New Roman" w:cs="Times New Roman"/>
          <w:sz w:val="24"/>
          <w:szCs w:val="24"/>
        </w:rPr>
        <w:t xml:space="preserve">was </w:t>
      </w:r>
      <w:r w:rsidR="00C14DD1" w:rsidRPr="00C14DD1">
        <w:rPr>
          <w:rFonts w:ascii="Times New Roman" w:hAnsi="Times New Roman" w:cs="Times New Roman"/>
          <w:sz w:val="24"/>
          <w:szCs w:val="24"/>
        </w:rPr>
        <w:t>closed</w:t>
      </w:r>
      <w:r>
        <w:rPr>
          <w:rFonts w:ascii="Times New Roman" w:hAnsi="Times New Roman" w:cs="Times New Roman"/>
          <w:sz w:val="24"/>
          <w:szCs w:val="24"/>
        </w:rPr>
        <w:t xml:space="preserve"> purportedly legally</w:t>
      </w:r>
      <w:r w:rsidR="002C3990">
        <w:rPr>
          <w:rFonts w:ascii="Times New Roman" w:hAnsi="Times New Roman" w:cs="Times New Roman"/>
          <w:sz w:val="24"/>
          <w:szCs w:val="24"/>
        </w:rPr>
        <w:t xml:space="preserve"> </w:t>
      </w:r>
      <w:r w:rsidR="00FE0A27">
        <w:rPr>
          <w:rFonts w:ascii="Times New Roman" w:hAnsi="Times New Roman" w:cs="Times New Roman"/>
          <w:sz w:val="24"/>
          <w:szCs w:val="24"/>
        </w:rPr>
        <w:t xml:space="preserve">while SIMON was alive </w:t>
      </w:r>
      <w:r w:rsidR="002C3990">
        <w:rPr>
          <w:rFonts w:ascii="Times New Roman" w:hAnsi="Times New Roman" w:cs="Times New Roman"/>
          <w:sz w:val="24"/>
          <w:szCs w:val="24"/>
        </w:rPr>
        <w:t>and</w:t>
      </w:r>
      <w:r w:rsidR="00FE0A27">
        <w:rPr>
          <w:rFonts w:ascii="Times New Roman" w:hAnsi="Times New Roman" w:cs="Times New Roman"/>
          <w:sz w:val="24"/>
          <w:szCs w:val="24"/>
        </w:rPr>
        <w:t xml:space="preserve"> after closing the estate and submitting the Waivers, </w:t>
      </w:r>
      <w:r w:rsidR="002C3990">
        <w:rPr>
          <w:rFonts w:ascii="Times New Roman" w:hAnsi="Times New Roman" w:cs="Times New Roman"/>
          <w:sz w:val="24"/>
          <w:szCs w:val="24"/>
        </w:rPr>
        <w:t xml:space="preserve">SIMON </w:t>
      </w:r>
      <w:r w:rsidR="00FE0A27">
        <w:rPr>
          <w:rFonts w:ascii="Times New Roman" w:hAnsi="Times New Roman" w:cs="Times New Roman"/>
          <w:sz w:val="24"/>
          <w:szCs w:val="24"/>
        </w:rPr>
        <w:t xml:space="preserve">then </w:t>
      </w:r>
      <w:r w:rsidR="002C3990">
        <w:rPr>
          <w:rFonts w:ascii="Times New Roman" w:hAnsi="Times New Roman" w:cs="Times New Roman"/>
          <w:sz w:val="24"/>
          <w:szCs w:val="24"/>
        </w:rPr>
        <w:t xml:space="preserve">picked new </w:t>
      </w:r>
      <w:r>
        <w:rPr>
          <w:rFonts w:ascii="Times New Roman" w:hAnsi="Times New Roman" w:cs="Times New Roman"/>
          <w:sz w:val="24"/>
          <w:szCs w:val="24"/>
        </w:rPr>
        <w:t xml:space="preserve">beneficiaries of </w:t>
      </w:r>
      <w:r w:rsidR="00364F8C">
        <w:rPr>
          <w:rFonts w:ascii="Times New Roman" w:hAnsi="Times New Roman" w:cs="Times New Roman"/>
          <w:sz w:val="24"/>
          <w:szCs w:val="24"/>
        </w:rPr>
        <w:t>SHIRLEY’S</w:t>
      </w:r>
      <w:r w:rsidR="002C3990">
        <w:rPr>
          <w:rFonts w:ascii="Times New Roman" w:hAnsi="Times New Roman" w:cs="Times New Roman"/>
          <w:sz w:val="24"/>
          <w:szCs w:val="24"/>
        </w:rPr>
        <w:t xml:space="preserve"> estate,</w:t>
      </w:r>
      <w:r>
        <w:rPr>
          <w:rFonts w:ascii="Times New Roman" w:hAnsi="Times New Roman" w:cs="Times New Roman"/>
          <w:sz w:val="24"/>
          <w:szCs w:val="24"/>
        </w:rPr>
        <w:t xml:space="preserve"> chang</w:t>
      </w:r>
      <w:r w:rsidR="002C3990">
        <w:rPr>
          <w:rFonts w:ascii="Times New Roman" w:hAnsi="Times New Roman" w:cs="Times New Roman"/>
          <w:sz w:val="24"/>
          <w:szCs w:val="24"/>
        </w:rPr>
        <w:t>ing them allegedly f</w:t>
      </w:r>
      <w:r>
        <w:rPr>
          <w:rFonts w:ascii="Times New Roman" w:hAnsi="Times New Roman" w:cs="Times New Roman"/>
          <w:sz w:val="24"/>
          <w:szCs w:val="24"/>
        </w:rPr>
        <w:t xml:space="preserve">rom ELIOT, IANTONI and FRIEDSTEIN </w:t>
      </w:r>
      <w:r w:rsidR="002C3990">
        <w:rPr>
          <w:rFonts w:ascii="Times New Roman" w:hAnsi="Times New Roman" w:cs="Times New Roman"/>
          <w:sz w:val="24"/>
          <w:szCs w:val="24"/>
        </w:rPr>
        <w:t>to the grandchildren</w:t>
      </w:r>
      <w:r w:rsidR="00FE0A27">
        <w:rPr>
          <w:rFonts w:ascii="Times New Roman" w:hAnsi="Times New Roman" w:cs="Times New Roman"/>
          <w:sz w:val="24"/>
          <w:szCs w:val="24"/>
        </w:rPr>
        <w:t xml:space="preserve"> using a power of appointment</w:t>
      </w:r>
      <w:r w:rsidR="002C3990">
        <w:rPr>
          <w:rFonts w:ascii="Times New Roman" w:hAnsi="Times New Roman" w:cs="Times New Roman"/>
          <w:sz w:val="24"/>
          <w:szCs w:val="24"/>
        </w:rPr>
        <w:t>.  However, after this alleged change</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the new </w:t>
      </w:r>
      <w:r>
        <w:rPr>
          <w:rFonts w:ascii="Times New Roman" w:hAnsi="Times New Roman" w:cs="Times New Roman"/>
          <w:sz w:val="24"/>
          <w:szCs w:val="24"/>
        </w:rPr>
        <w:t xml:space="preserve">beneficiaries </w:t>
      </w:r>
      <w:r w:rsidR="002C3990">
        <w:rPr>
          <w:rFonts w:ascii="Times New Roman" w:hAnsi="Times New Roman" w:cs="Times New Roman"/>
          <w:sz w:val="24"/>
          <w:szCs w:val="24"/>
        </w:rPr>
        <w:t xml:space="preserve">did not </w:t>
      </w:r>
      <w:r>
        <w:rPr>
          <w:rFonts w:ascii="Times New Roman" w:hAnsi="Times New Roman" w:cs="Times New Roman"/>
          <w:sz w:val="24"/>
          <w:szCs w:val="24"/>
        </w:rPr>
        <w:t xml:space="preserve">get any </w:t>
      </w:r>
      <w:r>
        <w:rPr>
          <w:rFonts w:ascii="Times New Roman" w:hAnsi="Times New Roman" w:cs="Times New Roman"/>
          <w:sz w:val="24"/>
          <w:szCs w:val="24"/>
        </w:rPr>
        <w:lastRenderedPageBreak/>
        <w:t>notice of their interests</w:t>
      </w:r>
      <w:r w:rsidR="00C14DD1" w:rsidRPr="00C14DD1">
        <w:rPr>
          <w:rFonts w:ascii="Times New Roman" w:hAnsi="Times New Roman" w:cs="Times New Roman"/>
          <w:sz w:val="24"/>
          <w:szCs w:val="24"/>
        </w:rPr>
        <w:t>,</w:t>
      </w:r>
      <w:r>
        <w:rPr>
          <w:rFonts w:ascii="Times New Roman" w:hAnsi="Times New Roman" w:cs="Times New Roman"/>
          <w:sz w:val="24"/>
          <w:szCs w:val="24"/>
        </w:rPr>
        <w:t xml:space="preserve"> inventories, accountings, etc.</w:t>
      </w:r>
      <w:r w:rsidR="00AD6BA4">
        <w:rPr>
          <w:rFonts w:ascii="Times New Roman" w:hAnsi="Times New Roman" w:cs="Times New Roman"/>
          <w:sz w:val="24"/>
          <w:szCs w:val="24"/>
        </w:rPr>
        <w:t xml:space="preserve"> from estate counsel and to this day</w:t>
      </w:r>
      <w:r w:rsidR="002C3990">
        <w:rPr>
          <w:rFonts w:ascii="Times New Roman" w:hAnsi="Times New Roman" w:cs="Times New Roman"/>
          <w:sz w:val="24"/>
          <w:szCs w:val="24"/>
        </w:rPr>
        <w:t xml:space="preserve"> not even a letter informing them they were now legally beneficiaries</w:t>
      </w:r>
      <w:r w:rsidR="000F4019">
        <w:rPr>
          <w:rFonts w:ascii="Times New Roman" w:hAnsi="Times New Roman" w:cs="Times New Roman"/>
          <w:sz w:val="24"/>
          <w:szCs w:val="24"/>
        </w:rPr>
        <w:t xml:space="preserve"> and the old beneficiaries got nothing at all but a Waiver</w:t>
      </w:r>
      <w:r w:rsidR="00AD6BA4">
        <w:rPr>
          <w:rFonts w:ascii="Times New Roman" w:hAnsi="Times New Roman" w:cs="Times New Roman"/>
          <w:sz w:val="24"/>
          <w:szCs w:val="24"/>
        </w:rPr>
        <w:t xml:space="preserve"> that was ultimately rejected by the Court and a new one never signed by any party again</w:t>
      </w:r>
      <w:r w:rsidR="000F4019">
        <w:rPr>
          <w:rFonts w:ascii="Times New Roman" w:hAnsi="Times New Roman" w:cs="Times New Roman"/>
          <w:sz w:val="24"/>
          <w:szCs w:val="24"/>
        </w:rPr>
        <w:t>.</w:t>
      </w:r>
      <w:r>
        <w:rPr>
          <w:rFonts w:ascii="Times New Roman" w:hAnsi="Times New Roman" w:cs="Times New Roman"/>
          <w:sz w:val="24"/>
          <w:szCs w:val="24"/>
        </w:rPr>
        <w:t xml:space="preserve"> </w:t>
      </w:r>
      <w:r w:rsidR="00082CD0">
        <w:rPr>
          <w:rFonts w:ascii="Times New Roman" w:hAnsi="Times New Roman" w:cs="Times New Roman"/>
          <w:sz w:val="24"/>
          <w:szCs w:val="24"/>
        </w:rPr>
        <w:t xml:space="preserve"> </w:t>
      </w:r>
      <w:r w:rsidR="00AD6BA4">
        <w:rPr>
          <w:rFonts w:ascii="Times New Roman" w:hAnsi="Times New Roman" w:cs="Times New Roman"/>
          <w:sz w:val="24"/>
          <w:szCs w:val="24"/>
        </w:rPr>
        <w:t>W</w:t>
      </w:r>
      <w:r w:rsidR="00C14DD1" w:rsidRPr="00C14DD1">
        <w:rPr>
          <w:rFonts w:ascii="Times New Roman" w:hAnsi="Times New Roman" w:cs="Times New Roman"/>
          <w:sz w:val="24"/>
          <w:szCs w:val="24"/>
        </w:rPr>
        <w:t>hile</w:t>
      </w:r>
      <w:r w:rsidR="002C3990">
        <w:rPr>
          <w:rFonts w:ascii="Times New Roman" w:hAnsi="Times New Roman" w:cs="Times New Roman"/>
          <w:sz w:val="24"/>
          <w:szCs w:val="24"/>
        </w:rPr>
        <w:t xml:space="preserve"> these alleged changes</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are taking place</w:t>
      </w:r>
      <w:r>
        <w:rPr>
          <w:rFonts w:ascii="Times New Roman" w:hAnsi="Times New Roman" w:cs="Times New Roman"/>
          <w:sz w:val="24"/>
          <w:szCs w:val="24"/>
        </w:rPr>
        <w:t>, estate counsel</w:t>
      </w:r>
      <w:r w:rsidR="00C14DD1" w:rsidRPr="00C14DD1">
        <w:rPr>
          <w:rFonts w:ascii="Times New Roman" w:hAnsi="Times New Roman" w:cs="Times New Roman"/>
          <w:sz w:val="24"/>
          <w:szCs w:val="24"/>
        </w:rPr>
        <w:t xml:space="preserve"> fail</w:t>
      </w:r>
      <w:r w:rsidR="002C3990">
        <w:rPr>
          <w:rFonts w:ascii="Times New Roman" w:hAnsi="Times New Roman" w:cs="Times New Roman"/>
          <w:sz w:val="24"/>
          <w:szCs w:val="24"/>
        </w:rPr>
        <w:t>ed</w:t>
      </w:r>
      <w:r w:rsidR="00C14DD1" w:rsidRPr="00C14DD1">
        <w:rPr>
          <w:rFonts w:ascii="Times New Roman" w:hAnsi="Times New Roman" w:cs="Times New Roman"/>
          <w:sz w:val="24"/>
          <w:szCs w:val="24"/>
        </w:rPr>
        <w:t xml:space="preserve"> to state </w:t>
      </w:r>
      <w:r w:rsidR="00AD6BA4">
        <w:rPr>
          <w:rFonts w:ascii="Times New Roman" w:hAnsi="Times New Roman" w:cs="Times New Roman"/>
          <w:sz w:val="24"/>
          <w:szCs w:val="24"/>
        </w:rPr>
        <w:t xml:space="preserve">to anyone </w:t>
      </w:r>
      <w:r w:rsidR="002C3990">
        <w:rPr>
          <w:rFonts w:ascii="Times New Roman" w:hAnsi="Times New Roman" w:cs="Times New Roman"/>
          <w:sz w:val="24"/>
          <w:szCs w:val="24"/>
        </w:rPr>
        <w:t xml:space="preserve">that the estate </w:t>
      </w:r>
      <w:r w:rsidR="00C14DD1" w:rsidRPr="00C14DD1">
        <w:rPr>
          <w:rFonts w:ascii="Times New Roman" w:hAnsi="Times New Roman" w:cs="Times New Roman"/>
          <w:sz w:val="24"/>
          <w:szCs w:val="24"/>
        </w:rPr>
        <w:t xml:space="preserve">was </w:t>
      </w:r>
      <w:r w:rsidR="000F4019">
        <w:rPr>
          <w:rFonts w:ascii="Times New Roman" w:hAnsi="Times New Roman" w:cs="Times New Roman"/>
          <w:sz w:val="24"/>
          <w:szCs w:val="24"/>
        </w:rPr>
        <w:t xml:space="preserve">being </w:t>
      </w:r>
      <w:r w:rsidR="00C14DD1" w:rsidRPr="00C14DD1">
        <w:rPr>
          <w:rFonts w:ascii="Times New Roman" w:hAnsi="Times New Roman" w:cs="Times New Roman"/>
          <w:sz w:val="24"/>
          <w:szCs w:val="24"/>
        </w:rPr>
        <w:t xml:space="preserve">closed with </w:t>
      </w:r>
      <w:r w:rsidR="000F4019">
        <w:rPr>
          <w:rFonts w:ascii="Times New Roman" w:hAnsi="Times New Roman" w:cs="Times New Roman"/>
          <w:sz w:val="24"/>
          <w:szCs w:val="24"/>
        </w:rPr>
        <w:t xml:space="preserve">now </w:t>
      </w:r>
      <w:r w:rsidR="00C14DD1" w:rsidRPr="00C14DD1">
        <w:rPr>
          <w:rFonts w:ascii="Times New Roman" w:hAnsi="Times New Roman" w:cs="Times New Roman"/>
          <w:sz w:val="24"/>
          <w:szCs w:val="24"/>
        </w:rPr>
        <w:t>admittedly fraudulent and alleged forged documents</w:t>
      </w:r>
      <w:r>
        <w:rPr>
          <w:rFonts w:ascii="Times New Roman" w:hAnsi="Times New Roman" w:cs="Times New Roman"/>
          <w:sz w:val="24"/>
          <w:szCs w:val="24"/>
        </w:rPr>
        <w:t xml:space="preserve"> </w:t>
      </w:r>
      <w:r w:rsidR="002C3990">
        <w:rPr>
          <w:rFonts w:ascii="Times New Roman" w:hAnsi="Times New Roman" w:cs="Times New Roman"/>
          <w:sz w:val="24"/>
          <w:szCs w:val="24"/>
        </w:rPr>
        <w:t xml:space="preserve">that </w:t>
      </w:r>
      <w:r>
        <w:rPr>
          <w:rFonts w:ascii="Times New Roman" w:hAnsi="Times New Roman" w:cs="Times New Roman"/>
          <w:sz w:val="24"/>
          <w:szCs w:val="24"/>
        </w:rPr>
        <w:t xml:space="preserve">they drafted and forged and </w:t>
      </w:r>
      <w:r w:rsidR="002C3990">
        <w:rPr>
          <w:rFonts w:ascii="Times New Roman" w:hAnsi="Times New Roman" w:cs="Times New Roman"/>
          <w:sz w:val="24"/>
          <w:szCs w:val="24"/>
        </w:rPr>
        <w:t xml:space="preserve">submitted to the Court for </w:t>
      </w:r>
      <w:r>
        <w:rPr>
          <w:rFonts w:ascii="Times New Roman" w:hAnsi="Times New Roman" w:cs="Times New Roman"/>
          <w:sz w:val="24"/>
          <w:szCs w:val="24"/>
        </w:rPr>
        <w:t xml:space="preserve">SIMON </w:t>
      </w:r>
      <w:r w:rsidR="002C3990">
        <w:rPr>
          <w:rFonts w:ascii="Times New Roman" w:hAnsi="Times New Roman" w:cs="Times New Roman"/>
          <w:sz w:val="24"/>
          <w:szCs w:val="24"/>
        </w:rPr>
        <w:t xml:space="preserve">to </w:t>
      </w:r>
      <w:r>
        <w:rPr>
          <w:rFonts w:ascii="Times New Roman" w:hAnsi="Times New Roman" w:cs="Times New Roman"/>
          <w:sz w:val="24"/>
          <w:szCs w:val="24"/>
        </w:rPr>
        <w:t>file</w:t>
      </w:r>
      <w:r w:rsidR="00082CD0">
        <w:rPr>
          <w:rFonts w:ascii="Times New Roman" w:hAnsi="Times New Roman" w:cs="Times New Roman"/>
          <w:sz w:val="24"/>
          <w:szCs w:val="24"/>
        </w:rPr>
        <w:t xml:space="preserve"> while </w:t>
      </w:r>
      <w:r w:rsidR="002C3990">
        <w:rPr>
          <w:rFonts w:ascii="Times New Roman" w:hAnsi="Times New Roman" w:cs="Times New Roman"/>
          <w:sz w:val="24"/>
          <w:szCs w:val="24"/>
        </w:rPr>
        <w:t xml:space="preserve">he was </w:t>
      </w:r>
      <w:r w:rsidR="00082CD0">
        <w:rPr>
          <w:rFonts w:ascii="Times New Roman" w:hAnsi="Times New Roman" w:cs="Times New Roman"/>
          <w:sz w:val="24"/>
          <w:szCs w:val="24"/>
        </w:rPr>
        <w:t>dead</w:t>
      </w:r>
      <w:r w:rsidR="00AD6BA4">
        <w:rPr>
          <w:rFonts w:ascii="Times New Roman" w:hAnsi="Times New Roman" w:cs="Times New Roman"/>
          <w:sz w:val="24"/>
          <w:szCs w:val="24"/>
        </w:rPr>
        <w:t>.  First they tried this scheme</w:t>
      </w:r>
      <w:r>
        <w:rPr>
          <w:rFonts w:ascii="Times New Roman" w:hAnsi="Times New Roman" w:cs="Times New Roman"/>
          <w:sz w:val="24"/>
          <w:szCs w:val="24"/>
        </w:rPr>
        <w:t xml:space="preserve"> one month after </w:t>
      </w:r>
      <w:r w:rsidR="00AD6BA4">
        <w:rPr>
          <w:rFonts w:ascii="Times New Roman" w:hAnsi="Times New Roman" w:cs="Times New Roman"/>
          <w:sz w:val="24"/>
          <w:szCs w:val="24"/>
        </w:rPr>
        <w:t>SIMON</w:t>
      </w:r>
      <w:r>
        <w:rPr>
          <w:rFonts w:ascii="Times New Roman" w:hAnsi="Times New Roman" w:cs="Times New Roman"/>
          <w:sz w:val="24"/>
          <w:szCs w:val="24"/>
        </w:rPr>
        <w:t xml:space="preserve"> was deceased in October 2012 and then </w:t>
      </w:r>
      <w:r w:rsidR="002C3990">
        <w:rPr>
          <w:rFonts w:ascii="Times New Roman" w:hAnsi="Times New Roman" w:cs="Times New Roman"/>
          <w:sz w:val="24"/>
          <w:szCs w:val="24"/>
        </w:rPr>
        <w:t xml:space="preserve">a second </w:t>
      </w:r>
      <w:r w:rsidR="00AD6BA4">
        <w:rPr>
          <w:rFonts w:ascii="Times New Roman" w:hAnsi="Times New Roman" w:cs="Times New Roman"/>
          <w:sz w:val="24"/>
          <w:szCs w:val="24"/>
        </w:rPr>
        <w:t>attempt was made</w:t>
      </w:r>
      <w:r w:rsidR="002C399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AD6BA4">
        <w:rPr>
          <w:rFonts w:ascii="Times New Roman" w:hAnsi="Times New Roman" w:cs="Times New Roman"/>
          <w:sz w:val="24"/>
          <w:szCs w:val="24"/>
        </w:rPr>
        <w:t xml:space="preserve">the Waivers were </w:t>
      </w:r>
      <w:r>
        <w:rPr>
          <w:rFonts w:ascii="Times New Roman" w:hAnsi="Times New Roman" w:cs="Times New Roman"/>
          <w:sz w:val="24"/>
          <w:szCs w:val="24"/>
        </w:rPr>
        <w:t xml:space="preserve">returned by the </w:t>
      </w:r>
      <w:r w:rsidR="002C3990">
        <w:rPr>
          <w:rFonts w:ascii="Times New Roman" w:hAnsi="Times New Roman" w:cs="Times New Roman"/>
          <w:sz w:val="24"/>
          <w:szCs w:val="24"/>
        </w:rPr>
        <w:t>C</w:t>
      </w:r>
      <w:r>
        <w:rPr>
          <w:rFonts w:ascii="Times New Roman" w:hAnsi="Times New Roman" w:cs="Times New Roman"/>
          <w:sz w:val="24"/>
          <w:szCs w:val="24"/>
        </w:rPr>
        <w:t>ourt for notarizations two months later in November 2012</w:t>
      </w:r>
      <w:r w:rsidR="00AD6BA4">
        <w:rPr>
          <w:rFonts w:ascii="Times New Roman" w:hAnsi="Times New Roman" w:cs="Times New Roman"/>
          <w:sz w:val="24"/>
          <w:szCs w:val="24"/>
        </w:rPr>
        <w:t>,</w:t>
      </w:r>
      <w:r w:rsidR="002C3990">
        <w:rPr>
          <w:rFonts w:ascii="Times New Roman" w:hAnsi="Times New Roman" w:cs="Times New Roman"/>
          <w:sz w:val="24"/>
          <w:szCs w:val="24"/>
        </w:rPr>
        <w:t xml:space="preserve"> while SIMON</w:t>
      </w:r>
      <w:r w:rsidR="00AD6BA4">
        <w:rPr>
          <w:rFonts w:ascii="Times New Roman" w:hAnsi="Times New Roman" w:cs="Times New Roman"/>
          <w:sz w:val="24"/>
          <w:szCs w:val="24"/>
        </w:rPr>
        <w:t xml:space="preserve"> remained</w:t>
      </w:r>
      <w:r w:rsidR="00082CD0">
        <w:rPr>
          <w:rFonts w:ascii="Times New Roman" w:hAnsi="Times New Roman" w:cs="Times New Roman"/>
          <w:sz w:val="24"/>
          <w:szCs w:val="24"/>
        </w:rPr>
        <w:t xml:space="preserve"> deceased but </w:t>
      </w:r>
      <w:r w:rsidR="00AD6BA4">
        <w:rPr>
          <w:rFonts w:ascii="Times New Roman" w:hAnsi="Times New Roman" w:cs="Times New Roman"/>
          <w:sz w:val="24"/>
          <w:szCs w:val="24"/>
        </w:rPr>
        <w:t xml:space="preserve">miraculously </w:t>
      </w:r>
      <w:r w:rsidR="002C3990">
        <w:rPr>
          <w:rFonts w:ascii="Times New Roman" w:hAnsi="Times New Roman" w:cs="Times New Roman"/>
          <w:sz w:val="24"/>
          <w:szCs w:val="24"/>
        </w:rPr>
        <w:t>had a notary allegedly witnessing SIMON sign documents</w:t>
      </w:r>
      <w:r w:rsidR="000F4019">
        <w:rPr>
          <w:rFonts w:ascii="Times New Roman" w:hAnsi="Times New Roman" w:cs="Times New Roman"/>
          <w:sz w:val="24"/>
          <w:szCs w:val="24"/>
        </w:rPr>
        <w:t xml:space="preserve"> while</w:t>
      </w:r>
      <w:r w:rsidR="002C3990">
        <w:rPr>
          <w:rFonts w:ascii="Times New Roman" w:hAnsi="Times New Roman" w:cs="Times New Roman"/>
          <w:sz w:val="24"/>
          <w:szCs w:val="24"/>
        </w:rPr>
        <w:t xml:space="preserve"> dead.  </w:t>
      </w:r>
      <w:r w:rsidR="00C368EB">
        <w:rPr>
          <w:rFonts w:ascii="Times New Roman" w:hAnsi="Times New Roman" w:cs="Times New Roman"/>
          <w:sz w:val="24"/>
          <w:szCs w:val="24"/>
        </w:rPr>
        <w:t>Sounds like legit changes were never made</w:t>
      </w:r>
      <w:r w:rsidR="001772D7">
        <w:rPr>
          <w:rFonts w:ascii="Times New Roman" w:hAnsi="Times New Roman" w:cs="Times New Roman"/>
          <w:sz w:val="24"/>
          <w:szCs w:val="24"/>
        </w:rPr>
        <w:t xml:space="preserve"> in the estates of SIMON and SHIRLEY</w:t>
      </w:r>
      <w:r w:rsidR="00AD6BA4">
        <w:rPr>
          <w:rFonts w:ascii="Times New Roman" w:hAnsi="Times New Roman" w:cs="Times New Roman"/>
          <w:sz w:val="24"/>
          <w:szCs w:val="24"/>
        </w:rPr>
        <w:t xml:space="preserve"> and the beneficiaries appear to remain ELIOT, IANTONI and FRIEDSTEIN in the newly reopened estate</w:t>
      </w:r>
      <w:r w:rsidR="001772D7">
        <w:rPr>
          <w:rFonts w:ascii="Times New Roman" w:hAnsi="Times New Roman" w:cs="Times New Roman"/>
          <w:sz w:val="24"/>
          <w:szCs w:val="24"/>
        </w:rPr>
        <w:t>.</w:t>
      </w:r>
      <w:r>
        <w:rPr>
          <w:rFonts w:ascii="Times New Roman" w:hAnsi="Times New Roman" w:cs="Times New Roman"/>
          <w:sz w:val="24"/>
          <w:szCs w:val="24"/>
        </w:rPr>
        <w:t xml:space="preserve">  </w:t>
      </w:r>
    </w:p>
    <w:p w:rsidR="000F4019" w:rsidRDefault="00C14DD1" w:rsidP="00233105">
      <w:pPr>
        <w:pStyle w:val="ListParagraph"/>
        <w:numPr>
          <w:ilvl w:val="0"/>
          <w:numId w:val="3"/>
        </w:numPr>
        <w:spacing w:line="480" w:lineRule="auto"/>
        <w:rPr>
          <w:rFonts w:ascii="Times New Roman" w:hAnsi="Times New Roman" w:cs="Times New Roman"/>
          <w:sz w:val="24"/>
          <w:szCs w:val="24"/>
        </w:rPr>
      </w:pPr>
      <w:r w:rsidRPr="00063355">
        <w:rPr>
          <w:rFonts w:ascii="Times New Roman" w:hAnsi="Times New Roman" w:cs="Times New Roman"/>
          <w:sz w:val="24"/>
          <w:szCs w:val="24"/>
        </w:rPr>
        <w:t>ELIOT was and remains a beneficiary if the estate was never legally closed</w:t>
      </w:r>
      <w:r w:rsidR="000F4019">
        <w:rPr>
          <w:rFonts w:ascii="Times New Roman" w:hAnsi="Times New Roman" w:cs="Times New Roman"/>
          <w:sz w:val="24"/>
          <w:szCs w:val="24"/>
        </w:rPr>
        <w:t xml:space="preserve"> and the alleged changes not legally made while SIMON was alive </w:t>
      </w:r>
      <w:r w:rsidR="00082CD0">
        <w:rPr>
          <w:rFonts w:ascii="Times New Roman" w:hAnsi="Times New Roman" w:cs="Times New Roman"/>
          <w:sz w:val="24"/>
          <w:szCs w:val="24"/>
        </w:rPr>
        <w:t xml:space="preserve">and </w:t>
      </w:r>
      <w:r w:rsidR="000F4019">
        <w:rPr>
          <w:rFonts w:ascii="Times New Roman" w:hAnsi="Times New Roman" w:cs="Times New Roman"/>
          <w:sz w:val="24"/>
          <w:szCs w:val="24"/>
        </w:rPr>
        <w:t xml:space="preserve">where </w:t>
      </w:r>
      <w:r w:rsidR="00082CD0">
        <w:rPr>
          <w:rFonts w:ascii="Times New Roman" w:hAnsi="Times New Roman" w:cs="Times New Roman"/>
          <w:sz w:val="24"/>
          <w:szCs w:val="24"/>
        </w:rPr>
        <w:t xml:space="preserve">the Waivers allegedly signed are </w:t>
      </w:r>
      <w:r w:rsidR="000F4019">
        <w:rPr>
          <w:rFonts w:ascii="Times New Roman" w:hAnsi="Times New Roman" w:cs="Times New Roman"/>
          <w:sz w:val="24"/>
          <w:szCs w:val="24"/>
        </w:rPr>
        <w:t>admitted fraudulent.</w:t>
      </w:r>
    </w:p>
    <w:p w:rsidR="00865A83" w:rsidRDefault="000F401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C14DD1" w:rsidRPr="00063355">
        <w:rPr>
          <w:rFonts w:ascii="Times New Roman" w:hAnsi="Times New Roman" w:cs="Times New Roman"/>
          <w:sz w:val="24"/>
          <w:szCs w:val="24"/>
        </w:rPr>
        <w:t>hat</w:t>
      </w:r>
      <w:r>
        <w:rPr>
          <w:rFonts w:ascii="Times New Roman" w:hAnsi="Times New Roman" w:cs="Times New Roman"/>
          <w:sz w:val="24"/>
          <w:szCs w:val="24"/>
        </w:rPr>
        <w:t xml:space="preserve"> now that this Court has </w:t>
      </w:r>
      <w:r w:rsidR="00C14DD1" w:rsidRPr="00063355">
        <w:rPr>
          <w:rFonts w:ascii="Times New Roman" w:hAnsi="Times New Roman" w:cs="Times New Roman"/>
          <w:sz w:val="24"/>
          <w:szCs w:val="24"/>
        </w:rPr>
        <w:t>reopened</w:t>
      </w:r>
      <w:r>
        <w:rPr>
          <w:rFonts w:ascii="Times New Roman" w:hAnsi="Times New Roman" w:cs="Times New Roman"/>
          <w:sz w:val="24"/>
          <w:szCs w:val="24"/>
        </w:rPr>
        <w:t xml:space="preserve">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w:t>
      </w:r>
      <w:r w:rsidR="00C14DD1" w:rsidRPr="00063355">
        <w:rPr>
          <w:rFonts w:ascii="Times New Roman" w:hAnsi="Times New Roman" w:cs="Times New Roman"/>
          <w:sz w:val="24"/>
          <w:szCs w:val="24"/>
        </w:rPr>
        <w:t xml:space="preserve"> and where SIMON can longer make the changes he is alleged to have made while he was dead</w:t>
      </w:r>
      <w:r w:rsidR="00082CD0">
        <w:rPr>
          <w:rFonts w:ascii="Times New Roman" w:hAnsi="Times New Roman" w:cs="Times New Roman"/>
          <w:sz w:val="24"/>
          <w:szCs w:val="24"/>
        </w:rPr>
        <w:t>,</w:t>
      </w:r>
      <w:r w:rsidR="00C14DD1" w:rsidRPr="00063355">
        <w:rPr>
          <w:rFonts w:ascii="Times New Roman" w:hAnsi="Times New Roman" w:cs="Times New Roman"/>
          <w:sz w:val="24"/>
          <w:szCs w:val="24"/>
        </w:rPr>
        <w:t xml:space="preserve"> as he is still dead</w:t>
      </w:r>
      <w:r w:rsidR="00082CD0">
        <w:rPr>
          <w:rFonts w:ascii="Times New Roman" w:hAnsi="Times New Roman" w:cs="Times New Roman"/>
          <w:sz w:val="24"/>
          <w:szCs w:val="24"/>
        </w:rPr>
        <w:t>, ELIOT appears to remain a beneficiary</w:t>
      </w:r>
      <w:r>
        <w:rPr>
          <w:rFonts w:ascii="Times New Roman" w:hAnsi="Times New Roman" w:cs="Times New Roman"/>
          <w:sz w:val="24"/>
          <w:szCs w:val="24"/>
        </w:rPr>
        <w:t xml:space="preserve"> in the newly reopened estate</w:t>
      </w:r>
      <w:r w:rsidR="00082CD0">
        <w:rPr>
          <w:rFonts w:ascii="Times New Roman" w:hAnsi="Times New Roman" w:cs="Times New Roman"/>
          <w:sz w:val="24"/>
          <w:szCs w:val="24"/>
        </w:rPr>
        <w:t xml:space="preserve"> and SIMON</w:t>
      </w:r>
      <w:r>
        <w:rPr>
          <w:rFonts w:ascii="Times New Roman" w:hAnsi="Times New Roman" w:cs="Times New Roman"/>
          <w:sz w:val="24"/>
          <w:szCs w:val="24"/>
        </w:rPr>
        <w:t xml:space="preserve"> can no longer provide legally valid documents to make any changes or close the estate while still dead</w:t>
      </w:r>
      <w:r w:rsidR="00C14DD1" w:rsidRPr="00063355">
        <w:rPr>
          <w:rFonts w:ascii="Times New Roman" w:hAnsi="Times New Roman" w:cs="Times New Roman"/>
          <w:sz w:val="24"/>
          <w:szCs w:val="24"/>
        </w:rPr>
        <w:t xml:space="preserve">.  </w:t>
      </w:r>
    </w:p>
    <w:p w:rsidR="000F4019" w:rsidRDefault="00082CD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w:t>
      </w:r>
      <w:r w:rsidR="000F4019">
        <w:rPr>
          <w:rFonts w:ascii="Times New Roman" w:hAnsi="Times New Roman" w:cs="Times New Roman"/>
          <w:sz w:val="24"/>
          <w:szCs w:val="24"/>
        </w:rPr>
        <w:t>LIES</w:t>
      </w:r>
      <w:r>
        <w:rPr>
          <w:rFonts w:ascii="Times New Roman" w:hAnsi="Times New Roman" w:cs="Times New Roman"/>
          <w:sz w:val="24"/>
          <w:szCs w:val="24"/>
        </w:rPr>
        <w:t xml:space="preserve"> to the Court when he states that ELIOT is not a beneficiary “because of financial problems among other issues.”  </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16 MR. MANCERI: The ten grandchildren shares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17 ‐‐ and I want to be clear on this, this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lastRenderedPageBreak/>
        <w:t xml:space="preserve">18 </w:t>
      </w:r>
      <w:proofErr w:type="gramStart"/>
      <w:r w:rsidRPr="000F4019">
        <w:rPr>
          <w:rFonts w:ascii="Consolas" w:hAnsi="Consolas" w:cs="Consolas"/>
        </w:rPr>
        <w:t>gentleman</w:t>
      </w:r>
      <w:proofErr w:type="gramEnd"/>
      <w:r w:rsidRPr="000F4019">
        <w:rPr>
          <w:rFonts w:ascii="Consolas" w:hAnsi="Consolas" w:cs="Consolas"/>
        </w:rPr>
        <w:t xml:space="preserve"> is only a tangible personal property</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19 </w:t>
      </w:r>
      <w:proofErr w:type="gramStart"/>
      <w:r w:rsidRPr="000F4019">
        <w:rPr>
          <w:rFonts w:ascii="Consolas" w:hAnsi="Consolas" w:cs="Consolas"/>
        </w:rPr>
        <w:t>beneficiary</w:t>
      </w:r>
      <w:proofErr w:type="gramEnd"/>
      <w:r w:rsidRPr="000F4019">
        <w:rPr>
          <w:rFonts w:ascii="Consolas" w:hAnsi="Consolas" w:cs="Consolas"/>
        </w:rPr>
        <w:t xml:space="preserve">. </w:t>
      </w:r>
      <w:proofErr w:type="gramStart"/>
      <w:r w:rsidRPr="000F4019">
        <w:rPr>
          <w:rFonts w:ascii="Consolas" w:hAnsi="Consolas" w:cs="Consolas"/>
        </w:rPr>
        <w:t>He and his own proper person.</w:t>
      </w:r>
      <w:proofErr w:type="gramEnd"/>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20 And the mother. That's all he's entitled to.</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21 No cash request, nothing directly to him,</w:t>
      </w:r>
    </w:p>
    <w:p w:rsidR="000F4019" w:rsidRPr="000F4019" w:rsidRDefault="000F4019" w:rsidP="000F4019">
      <w:pPr>
        <w:autoSpaceDE w:val="0"/>
        <w:autoSpaceDN w:val="0"/>
        <w:adjustRightInd w:val="0"/>
        <w:spacing w:after="0" w:line="240" w:lineRule="auto"/>
        <w:ind w:left="1440" w:right="2160"/>
        <w:rPr>
          <w:rFonts w:ascii="Consolas" w:hAnsi="Consolas" w:cs="Consolas"/>
          <w:b/>
        </w:rPr>
      </w:pPr>
      <w:r w:rsidRPr="000F4019">
        <w:rPr>
          <w:rFonts w:ascii="Consolas" w:hAnsi="Consolas" w:cs="Consolas"/>
        </w:rPr>
        <w:t xml:space="preserve">22 </w:t>
      </w:r>
      <w:r w:rsidRPr="000F4019">
        <w:rPr>
          <w:rFonts w:ascii="Consolas" w:hAnsi="Consolas" w:cs="Consolas"/>
          <w:b/>
        </w:rPr>
        <w:t>because of his financial problems among other</w:t>
      </w:r>
    </w:p>
    <w:p w:rsidR="000F4019" w:rsidRPr="000F4019" w:rsidRDefault="000F4019" w:rsidP="000F4019">
      <w:pPr>
        <w:autoSpaceDE w:val="0"/>
        <w:autoSpaceDN w:val="0"/>
        <w:adjustRightInd w:val="0"/>
        <w:spacing w:after="0" w:line="240" w:lineRule="auto"/>
        <w:ind w:left="1440" w:right="2160"/>
        <w:rPr>
          <w:rFonts w:ascii="Consolas" w:hAnsi="Consolas" w:cs="Consolas"/>
        </w:rPr>
      </w:pPr>
      <w:proofErr w:type="gramStart"/>
      <w:r w:rsidRPr="000F4019">
        <w:rPr>
          <w:rFonts w:ascii="Consolas" w:hAnsi="Consolas" w:cs="Consolas"/>
        </w:rPr>
        <w:t xml:space="preserve">23 </w:t>
      </w:r>
      <w:r w:rsidRPr="000F4019">
        <w:rPr>
          <w:rFonts w:ascii="Consolas" w:hAnsi="Consolas" w:cs="Consolas"/>
          <w:b/>
        </w:rPr>
        <w:t>issues</w:t>
      </w:r>
      <w:r w:rsidRPr="000F4019">
        <w:rPr>
          <w:rFonts w:ascii="Consolas" w:hAnsi="Consolas" w:cs="Consolas"/>
        </w:rPr>
        <w:t>.</w:t>
      </w:r>
      <w:proofErr w:type="gramEnd"/>
    </w:p>
    <w:p w:rsidR="000F4019" w:rsidRPr="000F4019" w:rsidRDefault="000F4019" w:rsidP="000F4019">
      <w:pPr>
        <w:spacing w:line="480" w:lineRule="auto"/>
        <w:ind w:left="1440" w:right="2160"/>
        <w:rPr>
          <w:rFonts w:ascii="Times New Roman" w:hAnsi="Times New Roman" w:cs="Times New Roman"/>
          <w:sz w:val="24"/>
          <w:szCs w:val="24"/>
        </w:rPr>
      </w:pPr>
      <w:r w:rsidRPr="000F4019">
        <w:rPr>
          <w:rFonts w:ascii="Consolas" w:hAnsi="Consolas" w:cs="Consolas"/>
        </w:rPr>
        <w:t>24 THE COURT: Okay.</w:t>
      </w:r>
      <w:r w:rsidRPr="000F4019">
        <w:rPr>
          <w:rFonts w:ascii="Times New Roman" w:hAnsi="Times New Roman" w:cs="Times New Roman"/>
          <w:sz w:val="24"/>
          <w:szCs w:val="24"/>
        </w:rPr>
        <w:t xml:space="preserve"> </w:t>
      </w:r>
    </w:p>
    <w:p w:rsidR="000F4019" w:rsidRDefault="000F4019" w:rsidP="000F4019">
      <w:pPr>
        <w:pStyle w:val="ListParagraph"/>
        <w:spacing w:line="480" w:lineRule="auto"/>
        <w:ind w:left="576"/>
        <w:rPr>
          <w:rFonts w:ascii="Times New Roman" w:hAnsi="Times New Roman" w:cs="Times New Roman"/>
          <w:sz w:val="24"/>
          <w:szCs w:val="24"/>
        </w:rPr>
      </w:pPr>
    </w:p>
    <w:p w:rsidR="00AD6BA4" w:rsidRDefault="001772D7"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The only reason </w:t>
      </w:r>
      <w:r w:rsidR="00082CD0">
        <w:rPr>
          <w:rFonts w:ascii="Times New Roman" w:hAnsi="Times New Roman" w:cs="Times New Roman"/>
          <w:sz w:val="24"/>
          <w:szCs w:val="24"/>
        </w:rPr>
        <w:t>ELIOT is alleged not</w:t>
      </w:r>
      <w:r>
        <w:rPr>
          <w:rFonts w:ascii="Times New Roman" w:hAnsi="Times New Roman" w:cs="Times New Roman"/>
          <w:sz w:val="24"/>
          <w:szCs w:val="24"/>
        </w:rPr>
        <w:t xml:space="preserve"> to be</w:t>
      </w:r>
      <w:r w:rsidR="00082CD0">
        <w:rPr>
          <w:rFonts w:ascii="Times New Roman" w:hAnsi="Times New Roman" w:cs="Times New Roman"/>
          <w:sz w:val="24"/>
          <w:szCs w:val="24"/>
        </w:rPr>
        <w:t xml:space="preserve"> a beneficiary </w:t>
      </w:r>
      <w:r>
        <w:rPr>
          <w:rFonts w:ascii="Times New Roman" w:hAnsi="Times New Roman" w:cs="Times New Roman"/>
          <w:sz w:val="24"/>
          <w:szCs w:val="24"/>
        </w:rPr>
        <w:t xml:space="preserve">is </w:t>
      </w:r>
      <w:r w:rsidR="00082CD0">
        <w:rPr>
          <w:rFonts w:ascii="Times New Roman" w:hAnsi="Times New Roman" w:cs="Times New Roman"/>
          <w:sz w:val="24"/>
          <w:szCs w:val="24"/>
        </w:rPr>
        <w:t>because he is a loving son, who when asked if he would be willing to give up his</w:t>
      </w:r>
      <w:r w:rsidR="000F4019">
        <w:rPr>
          <w:rFonts w:ascii="Times New Roman" w:hAnsi="Times New Roman" w:cs="Times New Roman"/>
          <w:sz w:val="24"/>
          <w:szCs w:val="24"/>
        </w:rPr>
        <w:t xml:space="preserve"> 1/3</w:t>
      </w:r>
      <w:r w:rsidR="00082CD0">
        <w:rPr>
          <w:rFonts w:ascii="Times New Roman" w:hAnsi="Times New Roman" w:cs="Times New Roman"/>
          <w:sz w:val="24"/>
          <w:szCs w:val="24"/>
        </w:rPr>
        <w:t xml:space="preserve"> </w:t>
      </w:r>
      <w:r w:rsidR="008C330D">
        <w:rPr>
          <w:rFonts w:ascii="Times New Roman" w:hAnsi="Times New Roman" w:cs="Times New Roman"/>
          <w:sz w:val="24"/>
          <w:szCs w:val="24"/>
        </w:rPr>
        <w:t xml:space="preserve">beneficial interests in both estates </w:t>
      </w:r>
      <w:r w:rsidR="00082CD0">
        <w:rPr>
          <w:rFonts w:ascii="Times New Roman" w:hAnsi="Times New Roman" w:cs="Times New Roman"/>
          <w:sz w:val="24"/>
          <w:szCs w:val="24"/>
        </w:rPr>
        <w:t>to save his father from TORTURE</w:t>
      </w:r>
      <w:r w:rsidR="008C330D">
        <w:rPr>
          <w:rFonts w:ascii="Times New Roman" w:hAnsi="Times New Roman" w:cs="Times New Roman"/>
          <w:sz w:val="24"/>
          <w:szCs w:val="24"/>
        </w:rPr>
        <w:t xml:space="preserve"> that never ended</w:t>
      </w:r>
      <w:r w:rsidR="00082CD0">
        <w:rPr>
          <w:rFonts w:ascii="Times New Roman" w:hAnsi="Times New Roman" w:cs="Times New Roman"/>
          <w:sz w:val="24"/>
          <w:szCs w:val="24"/>
        </w:rPr>
        <w:t xml:space="preserve">, he agreed to do anything that would end </w:t>
      </w:r>
      <w:r w:rsidR="00364F8C">
        <w:rPr>
          <w:rFonts w:ascii="Times New Roman" w:hAnsi="Times New Roman" w:cs="Times New Roman"/>
          <w:sz w:val="24"/>
          <w:szCs w:val="24"/>
        </w:rPr>
        <w:t>SIMON’S</w:t>
      </w:r>
      <w:r w:rsidR="000F4019">
        <w:rPr>
          <w:rFonts w:ascii="Times New Roman" w:hAnsi="Times New Roman" w:cs="Times New Roman"/>
          <w:sz w:val="24"/>
          <w:szCs w:val="24"/>
        </w:rPr>
        <w:t xml:space="preserve"> </w:t>
      </w:r>
      <w:r w:rsidR="00082CD0">
        <w:rPr>
          <w:rFonts w:ascii="Times New Roman" w:hAnsi="Times New Roman" w:cs="Times New Roman"/>
          <w:sz w:val="24"/>
          <w:szCs w:val="24"/>
        </w:rPr>
        <w:t xml:space="preserve">disputes and pain </w:t>
      </w:r>
      <w:r w:rsidR="000F4019">
        <w:rPr>
          <w:rFonts w:ascii="Times New Roman" w:hAnsi="Times New Roman" w:cs="Times New Roman"/>
          <w:sz w:val="24"/>
          <w:szCs w:val="24"/>
        </w:rPr>
        <w:t>caused by</w:t>
      </w:r>
      <w:r w:rsidR="00082CD0">
        <w:rPr>
          <w:rFonts w:ascii="Times New Roman" w:hAnsi="Times New Roman" w:cs="Times New Roman"/>
          <w:sz w:val="24"/>
          <w:szCs w:val="24"/>
        </w:rPr>
        <w:t xml:space="preserve"> his other four children and their children.  </w:t>
      </w:r>
    </w:p>
    <w:p w:rsidR="00082CD0" w:rsidRPr="00063355" w:rsidRDefault="00AD6BA4"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t</w:t>
      </w:r>
      <w:r w:rsidR="00082CD0">
        <w:rPr>
          <w:rFonts w:ascii="Times New Roman" w:hAnsi="Times New Roman" w:cs="Times New Roman"/>
          <w:sz w:val="24"/>
          <w:szCs w:val="24"/>
        </w:rPr>
        <w:t>he only way ELIOT is not a beneficiary it appears is actually because of the hoax and fraud committed on this Court</w:t>
      </w:r>
      <w:r w:rsidR="008C330D">
        <w:rPr>
          <w:rFonts w:ascii="Times New Roman" w:hAnsi="Times New Roman" w:cs="Times New Roman"/>
          <w:sz w:val="24"/>
          <w:szCs w:val="24"/>
        </w:rPr>
        <w:t xml:space="preserve"> and Judge French’s Court by MANCERI, TSPA, SPALLINA, TESCHER and TED and others now, in efforts to thwart the last wishes and desires of SIMON and SHIRLEY in their last known estate documents that appear valid, signed in 2008 together, leaving TED</w:t>
      </w:r>
      <w:r w:rsidR="007C69EF">
        <w:rPr>
          <w:rFonts w:ascii="Times New Roman" w:hAnsi="Times New Roman" w:cs="Times New Roman"/>
          <w:sz w:val="24"/>
          <w:szCs w:val="24"/>
        </w:rPr>
        <w:t xml:space="preserve"> and</w:t>
      </w:r>
      <w:r w:rsidR="008C330D">
        <w:rPr>
          <w:rFonts w:ascii="Times New Roman" w:hAnsi="Times New Roman" w:cs="Times New Roman"/>
          <w:sz w:val="24"/>
          <w:szCs w:val="24"/>
        </w:rPr>
        <w:t xml:space="preserve"> P. SIMON as the only perhaps “tangible personal property beneficiaries” as intended by SIMON and SHIRLEY for “other issues”</w:t>
      </w:r>
      <w:r w:rsidR="000F4019">
        <w:rPr>
          <w:rFonts w:ascii="Times New Roman" w:hAnsi="Times New Roman" w:cs="Times New Roman"/>
          <w:sz w:val="24"/>
          <w:szCs w:val="24"/>
        </w:rPr>
        <w:t xml:space="preserve"> described herein and in Petition 1.</w:t>
      </w:r>
      <w:r w:rsidR="008C330D">
        <w:rPr>
          <w:rFonts w:ascii="Times New Roman" w:hAnsi="Times New Roman" w:cs="Times New Roman"/>
          <w:sz w:val="24"/>
          <w:szCs w:val="24"/>
        </w:rPr>
        <w:t xml:space="preserve"> </w:t>
      </w:r>
    </w:p>
    <w:p w:rsidR="00C14DD1" w:rsidRDefault="00C14DD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60A46">
        <w:rPr>
          <w:rFonts w:ascii="Times New Roman" w:hAnsi="Times New Roman" w:cs="Times New Roman"/>
          <w:sz w:val="24"/>
          <w:szCs w:val="24"/>
        </w:rPr>
        <w:t>to correct the record</w:t>
      </w:r>
      <w:r w:rsidR="00AD6BA4">
        <w:rPr>
          <w:rFonts w:ascii="Times New Roman" w:hAnsi="Times New Roman" w:cs="Times New Roman"/>
          <w:sz w:val="24"/>
          <w:szCs w:val="24"/>
        </w:rPr>
        <w:t xml:space="preserve"> and MANCERI’S</w:t>
      </w:r>
      <w:r w:rsidR="000F4019">
        <w:rPr>
          <w:rFonts w:ascii="Times New Roman" w:hAnsi="Times New Roman" w:cs="Times New Roman"/>
          <w:sz w:val="24"/>
          <w:szCs w:val="24"/>
        </w:rPr>
        <w:t xml:space="preserve"> LIE</w:t>
      </w:r>
      <w:r w:rsidR="00760A46">
        <w:rPr>
          <w:rFonts w:ascii="Times New Roman" w:hAnsi="Times New Roman" w:cs="Times New Roman"/>
          <w:sz w:val="24"/>
          <w:szCs w:val="24"/>
        </w:rPr>
        <w:t xml:space="preserve">, </w:t>
      </w:r>
      <w:r>
        <w:rPr>
          <w:rFonts w:ascii="Times New Roman" w:hAnsi="Times New Roman" w:cs="Times New Roman"/>
          <w:sz w:val="24"/>
          <w:szCs w:val="24"/>
        </w:rPr>
        <w:t xml:space="preserve">the only children of SHIRLEY that were disinherited entirely from the estate of SHIRLEY are TED and P. SIMON and they </w:t>
      </w:r>
      <w:r w:rsidR="008C330D">
        <w:rPr>
          <w:rFonts w:ascii="Times New Roman" w:hAnsi="Times New Roman" w:cs="Times New Roman"/>
          <w:sz w:val="24"/>
          <w:szCs w:val="24"/>
        </w:rPr>
        <w:t>are</w:t>
      </w:r>
      <w:r>
        <w:rPr>
          <w:rFonts w:ascii="Times New Roman" w:hAnsi="Times New Roman" w:cs="Times New Roman"/>
          <w:sz w:val="24"/>
          <w:szCs w:val="24"/>
        </w:rPr>
        <w:t xml:space="preserve"> still excluded</w:t>
      </w:r>
      <w:r w:rsidR="008C330D">
        <w:rPr>
          <w:rFonts w:ascii="Times New Roman" w:hAnsi="Times New Roman" w:cs="Times New Roman"/>
          <w:sz w:val="24"/>
          <w:szCs w:val="24"/>
        </w:rPr>
        <w:t xml:space="preserve"> even</w:t>
      </w:r>
      <w:r>
        <w:rPr>
          <w:rFonts w:ascii="Times New Roman" w:hAnsi="Times New Roman" w:cs="Times New Roman"/>
          <w:sz w:val="24"/>
          <w:szCs w:val="24"/>
        </w:rPr>
        <w:t xml:space="preserve"> if SIMON made the alleged changes </w:t>
      </w:r>
      <w:r w:rsidR="008C330D">
        <w:rPr>
          <w:rFonts w:ascii="Times New Roman" w:hAnsi="Times New Roman" w:cs="Times New Roman"/>
          <w:sz w:val="24"/>
          <w:szCs w:val="24"/>
        </w:rPr>
        <w:t>to the beneficiaries.</w:t>
      </w:r>
      <w:r>
        <w:rPr>
          <w:rFonts w:ascii="Times New Roman" w:hAnsi="Times New Roman" w:cs="Times New Roman"/>
          <w:sz w:val="24"/>
          <w:szCs w:val="24"/>
        </w:rPr>
        <w:t xml:space="preserve">  Therefore, TED and P</w:t>
      </w:r>
      <w:r w:rsidR="003F0C88">
        <w:rPr>
          <w:rFonts w:ascii="Times New Roman" w:hAnsi="Times New Roman" w:cs="Times New Roman"/>
          <w:sz w:val="24"/>
          <w:szCs w:val="24"/>
        </w:rPr>
        <w:t xml:space="preserve">. SIMON </w:t>
      </w:r>
      <w:r>
        <w:rPr>
          <w:rFonts w:ascii="Times New Roman" w:hAnsi="Times New Roman" w:cs="Times New Roman"/>
          <w:sz w:val="24"/>
          <w:szCs w:val="24"/>
        </w:rPr>
        <w:t>should be excluded from the estates wholly and any fiduciary capacities stripped</w:t>
      </w:r>
      <w:r w:rsidR="008C330D">
        <w:rPr>
          <w:rFonts w:ascii="Times New Roman" w:hAnsi="Times New Roman" w:cs="Times New Roman"/>
          <w:sz w:val="24"/>
          <w:szCs w:val="24"/>
        </w:rPr>
        <w:t xml:space="preserve"> from TED for his breaches of fiduciary duties</w:t>
      </w:r>
      <w:r w:rsidR="00AD6BA4">
        <w:rPr>
          <w:rFonts w:ascii="Times New Roman" w:hAnsi="Times New Roman" w:cs="Times New Roman"/>
          <w:sz w:val="24"/>
          <w:szCs w:val="24"/>
        </w:rPr>
        <w:t xml:space="preserve"> </w:t>
      </w:r>
      <w:r w:rsidR="008C330D">
        <w:rPr>
          <w:rFonts w:ascii="Times New Roman" w:hAnsi="Times New Roman" w:cs="Times New Roman"/>
          <w:sz w:val="24"/>
          <w:szCs w:val="24"/>
        </w:rPr>
        <w:t xml:space="preserve">and trust in acting in capacities he </w:t>
      </w:r>
      <w:r w:rsidR="008C330D">
        <w:rPr>
          <w:rFonts w:ascii="Times New Roman" w:hAnsi="Times New Roman" w:cs="Times New Roman"/>
          <w:sz w:val="24"/>
          <w:szCs w:val="24"/>
        </w:rPr>
        <w:lastRenderedPageBreak/>
        <w:t>does not have</w:t>
      </w:r>
      <w:r w:rsidR="00760A46">
        <w:rPr>
          <w:rFonts w:ascii="Times New Roman" w:hAnsi="Times New Roman" w:cs="Times New Roman"/>
          <w:sz w:val="24"/>
          <w:szCs w:val="24"/>
        </w:rPr>
        <w:t xml:space="preserve"> before this Court and more</w:t>
      </w:r>
      <w:r w:rsidR="00AD6BA4">
        <w:rPr>
          <w:rFonts w:ascii="Times New Roman" w:hAnsi="Times New Roman" w:cs="Times New Roman"/>
          <w:sz w:val="24"/>
          <w:szCs w:val="24"/>
        </w:rPr>
        <w:t>.  I</w:t>
      </w:r>
      <w:r>
        <w:rPr>
          <w:rFonts w:ascii="Times New Roman" w:hAnsi="Times New Roman" w:cs="Times New Roman"/>
          <w:sz w:val="24"/>
          <w:szCs w:val="24"/>
        </w:rPr>
        <w:t xml:space="preserve">f Your Honor </w:t>
      </w:r>
      <w:r w:rsidR="00AD6BA4">
        <w:rPr>
          <w:rFonts w:ascii="Times New Roman" w:hAnsi="Times New Roman" w:cs="Times New Roman"/>
          <w:sz w:val="24"/>
          <w:szCs w:val="24"/>
        </w:rPr>
        <w:t xml:space="preserve">somehow still </w:t>
      </w:r>
      <w:r>
        <w:rPr>
          <w:rFonts w:ascii="Times New Roman" w:hAnsi="Times New Roman" w:cs="Times New Roman"/>
          <w:sz w:val="24"/>
          <w:szCs w:val="24"/>
        </w:rPr>
        <w:t xml:space="preserve">finds </w:t>
      </w:r>
      <w:r w:rsidR="008C330D">
        <w:rPr>
          <w:rFonts w:ascii="Times New Roman" w:hAnsi="Times New Roman" w:cs="Times New Roman"/>
          <w:sz w:val="24"/>
          <w:szCs w:val="24"/>
        </w:rPr>
        <w:t>TED and P. SIMON w</w:t>
      </w:r>
      <w:r>
        <w:rPr>
          <w:rFonts w:ascii="Times New Roman" w:hAnsi="Times New Roman" w:cs="Times New Roman"/>
          <w:sz w:val="24"/>
          <w:szCs w:val="24"/>
        </w:rPr>
        <w:t>orthy of integrity</w:t>
      </w:r>
      <w:r w:rsidR="008C330D">
        <w:rPr>
          <w:rFonts w:ascii="Times New Roman" w:hAnsi="Times New Roman" w:cs="Times New Roman"/>
          <w:sz w:val="24"/>
          <w:szCs w:val="24"/>
        </w:rPr>
        <w:t xml:space="preserve"> </w:t>
      </w:r>
      <w:r w:rsidR="00760A46">
        <w:rPr>
          <w:rFonts w:ascii="Times New Roman" w:hAnsi="Times New Roman" w:cs="Times New Roman"/>
          <w:sz w:val="24"/>
          <w:szCs w:val="24"/>
        </w:rPr>
        <w:t>to act in any fiduciary capacities</w:t>
      </w:r>
      <w:r w:rsidR="008C330D">
        <w:rPr>
          <w:rFonts w:ascii="Times New Roman" w:hAnsi="Times New Roman" w:cs="Times New Roman"/>
          <w:sz w:val="24"/>
          <w:szCs w:val="24"/>
        </w:rPr>
        <w:t xml:space="preserve"> any longer</w:t>
      </w:r>
      <w:r>
        <w:rPr>
          <w:rFonts w:ascii="Times New Roman" w:hAnsi="Times New Roman" w:cs="Times New Roman"/>
          <w:sz w:val="24"/>
          <w:szCs w:val="24"/>
        </w:rPr>
        <w:t>, the only capacity the</w:t>
      </w:r>
      <w:r w:rsidR="008C330D">
        <w:rPr>
          <w:rFonts w:ascii="Times New Roman" w:hAnsi="Times New Roman" w:cs="Times New Roman"/>
          <w:sz w:val="24"/>
          <w:szCs w:val="24"/>
        </w:rPr>
        <w:t>y appear to have</w:t>
      </w:r>
      <w:r w:rsidR="00760A46">
        <w:rPr>
          <w:rFonts w:ascii="Times New Roman" w:hAnsi="Times New Roman" w:cs="Times New Roman"/>
          <w:sz w:val="24"/>
          <w:szCs w:val="24"/>
        </w:rPr>
        <w:t xml:space="preserve"> without conflict</w:t>
      </w:r>
      <w:r w:rsidR="008C330D">
        <w:rPr>
          <w:rFonts w:ascii="Times New Roman" w:hAnsi="Times New Roman" w:cs="Times New Roman"/>
          <w:sz w:val="24"/>
          <w:szCs w:val="24"/>
        </w:rPr>
        <w:t xml:space="preserve"> </w:t>
      </w:r>
      <w:r>
        <w:rPr>
          <w:rFonts w:ascii="Times New Roman" w:hAnsi="Times New Roman" w:cs="Times New Roman"/>
          <w:sz w:val="24"/>
          <w:szCs w:val="24"/>
        </w:rPr>
        <w:t>is as “trustees” of their children’s inheritance</w:t>
      </w:r>
      <w:r w:rsidR="008C330D">
        <w:rPr>
          <w:rFonts w:ascii="Times New Roman" w:hAnsi="Times New Roman" w:cs="Times New Roman"/>
          <w:sz w:val="24"/>
          <w:szCs w:val="24"/>
        </w:rPr>
        <w:t xml:space="preserve"> </w:t>
      </w:r>
      <w:r w:rsidR="00AD6BA4">
        <w:rPr>
          <w:rFonts w:ascii="Times New Roman" w:hAnsi="Times New Roman" w:cs="Times New Roman"/>
          <w:sz w:val="24"/>
          <w:szCs w:val="24"/>
        </w:rPr>
        <w:t xml:space="preserve">in </w:t>
      </w:r>
      <w:r w:rsidR="008C330D">
        <w:rPr>
          <w:rFonts w:ascii="Times New Roman" w:hAnsi="Times New Roman" w:cs="Times New Roman"/>
          <w:sz w:val="24"/>
          <w:szCs w:val="24"/>
        </w:rPr>
        <w:t>trusts</w:t>
      </w:r>
      <w:r>
        <w:rPr>
          <w:rFonts w:ascii="Times New Roman" w:hAnsi="Times New Roman" w:cs="Times New Roman"/>
          <w:sz w:val="24"/>
          <w:szCs w:val="24"/>
        </w:rPr>
        <w:t>.</w:t>
      </w:r>
      <w:r w:rsidR="00760A46">
        <w:rPr>
          <w:rFonts w:ascii="Times New Roman" w:hAnsi="Times New Roman" w:cs="Times New Roman"/>
          <w:sz w:val="24"/>
          <w:szCs w:val="24"/>
        </w:rPr>
        <w:t xml:space="preserve">  That capacity would be conflicted of course if they had any fiduciary capacity in the estate or trusts of the estate of SHIRLEY.</w:t>
      </w:r>
      <w:r w:rsidR="008C330D">
        <w:rPr>
          <w:rFonts w:ascii="Times New Roman" w:hAnsi="Times New Roman" w:cs="Times New Roman"/>
          <w:sz w:val="24"/>
          <w:szCs w:val="24"/>
        </w:rPr>
        <w:t xml:space="preserve"> </w:t>
      </w:r>
    </w:p>
    <w:p w:rsidR="00A06994" w:rsidRPr="00760A46" w:rsidRDefault="00A06994" w:rsidP="00233105">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is was learned and admitted to in the September 13, 2013</w:t>
      </w:r>
      <w:r w:rsidR="008C330D" w:rsidRPr="00760A46">
        <w:rPr>
          <w:rFonts w:ascii="Times New Roman" w:hAnsi="Times New Roman" w:cs="Times New Roman"/>
          <w:sz w:val="24"/>
          <w:szCs w:val="24"/>
          <w:highlight w:val="yellow"/>
        </w:rPr>
        <w:t xml:space="preserve"> hearing</w:t>
      </w:r>
      <w:r w:rsidRPr="00760A46">
        <w:rPr>
          <w:rFonts w:ascii="Times New Roman" w:hAnsi="Times New Roman" w:cs="Times New Roman"/>
          <w:sz w:val="24"/>
          <w:szCs w:val="24"/>
          <w:highlight w:val="yellow"/>
        </w:rPr>
        <w:t xml:space="preserve"> that WALKER, after SIMON was deceased was writing checks to pay bills from an account that she was not authorized to write them from for months after he was deceased and where SIMON was sole signatory. That these fraudulent actions by WALKER are believed to have been directed by TESCHER, SPALLINA and TED who advised her to do this.  Subsequently after TED fired WALKER overnight without warning, SPALLINA told WALKER to turn the accounts over to CANDICE</w:t>
      </w:r>
      <w:r w:rsidR="003F0C88">
        <w:rPr>
          <w:rFonts w:ascii="Times New Roman" w:hAnsi="Times New Roman" w:cs="Times New Roman"/>
          <w:sz w:val="24"/>
          <w:szCs w:val="24"/>
          <w:highlight w:val="yellow"/>
        </w:rPr>
        <w:t xml:space="preserve"> </w:t>
      </w:r>
      <w:r w:rsidRPr="00760A46">
        <w:rPr>
          <w:rFonts w:ascii="Times New Roman" w:hAnsi="Times New Roman" w:cs="Times New Roman"/>
          <w:sz w:val="24"/>
          <w:szCs w:val="24"/>
          <w:highlight w:val="yellow"/>
        </w:rPr>
        <w:t xml:space="preserve">who should start writing the checks.  As ELIOT thought this a bit illegal, he called with WALKER, Legacy Bank, to verify the sanity of having checks written by CANDICE out of her deceased father-in-law’s accounts.  </w:t>
      </w:r>
    </w:p>
    <w:p w:rsidR="00A06994" w:rsidRPr="00760A46" w:rsidRDefault="00A06994" w:rsidP="00233105">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Legacy Bank informed ELIOT and WALKER that they were stunned nobody had notified them that SIMON was dead for all of his accounts and instantly froze the account</w:t>
      </w:r>
      <w:r w:rsidR="00CB02F7" w:rsidRPr="00760A46">
        <w:rPr>
          <w:rFonts w:ascii="Times New Roman" w:hAnsi="Times New Roman" w:cs="Times New Roman"/>
          <w:sz w:val="24"/>
          <w:szCs w:val="24"/>
          <w:highlight w:val="yellow"/>
        </w:rPr>
        <w:t>(s)</w:t>
      </w:r>
      <w:r w:rsidRPr="00760A46">
        <w:rPr>
          <w:rFonts w:ascii="Times New Roman" w:hAnsi="Times New Roman" w:cs="Times New Roman"/>
          <w:sz w:val="24"/>
          <w:szCs w:val="24"/>
          <w:highlight w:val="yellow"/>
        </w:rPr>
        <w:t>.  Then this account was transferred to Oppenheimer and Janet Craig by SPALLINA</w:t>
      </w:r>
      <w:r w:rsidR="00CB02F7" w:rsidRPr="00760A46">
        <w:rPr>
          <w:rFonts w:ascii="Times New Roman" w:hAnsi="Times New Roman" w:cs="Times New Roman"/>
          <w:sz w:val="24"/>
          <w:szCs w:val="24"/>
          <w:highlight w:val="yellow"/>
        </w:rPr>
        <w:t xml:space="preserve"> and ELIOT is uncertain if any of the rest of the MANCERI testimony regarding this money, his children’s pre-mortem trusts and Oppenheimer’s role is true</w:t>
      </w:r>
      <w:r w:rsidRPr="00760A46">
        <w:rPr>
          <w:rFonts w:ascii="Times New Roman" w:hAnsi="Times New Roman" w:cs="Times New Roman"/>
          <w:sz w:val="24"/>
          <w:szCs w:val="24"/>
          <w:highlight w:val="yellow"/>
        </w:rPr>
        <w:t>.  This account</w:t>
      </w:r>
      <w:r w:rsidR="00CB02F7" w:rsidRPr="00760A46">
        <w:rPr>
          <w:rFonts w:ascii="Times New Roman" w:hAnsi="Times New Roman" w:cs="Times New Roman"/>
          <w:sz w:val="24"/>
          <w:szCs w:val="24"/>
          <w:highlight w:val="yellow"/>
        </w:rPr>
        <w:t xml:space="preserve"> of the Legacy Bank transactions</w:t>
      </w:r>
      <w:r w:rsidRPr="00760A46">
        <w:rPr>
          <w:rFonts w:ascii="Times New Roman" w:hAnsi="Times New Roman" w:cs="Times New Roman"/>
          <w:sz w:val="24"/>
          <w:szCs w:val="24"/>
          <w:highlight w:val="yellow"/>
        </w:rPr>
        <w:t xml:space="preserve"> was misrepresented in the</w:t>
      </w:r>
      <w:r w:rsidR="00CB02F7" w:rsidRPr="00760A46">
        <w:rPr>
          <w:rFonts w:ascii="Times New Roman" w:hAnsi="Times New Roman" w:cs="Times New Roman"/>
          <w:sz w:val="24"/>
          <w:szCs w:val="24"/>
          <w:highlight w:val="yellow"/>
        </w:rPr>
        <w:t xml:space="preserve"> hearing to Your Honor</w:t>
      </w:r>
      <w:r w:rsidRPr="00760A46">
        <w:rPr>
          <w:rFonts w:ascii="Times New Roman" w:hAnsi="Times New Roman" w:cs="Times New Roman"/>
          <w:sz w:val="24"/>
          <w:szCs w:val="24"/>
          <w:highlight w:val="yellow"/>
        </w:rPr>
        <w:t xml:space="preserve"> by MANCERI.</w:t>
      </w:r>
    </w:p>
    <w:p w:rsidR="00AD6BA4" w:rsidRDefault="00AD6BA4" w:rsidP="00AD6BA4">
      <w:pPr>
        <w:pStyle w:val="Heading3"/>
        <w:rPr>
          <w:rFonts w:ascii="Times New Roman" w:hAnsi="Times New Roman" w:cs="Times New Roman"/>
          <w:color w:val="auto"/>
          <w:sz w:val="24"/>
          <w:szCs w:val="24"/>
        </w:rPr>
      </w:pPr>
      <w:bookmarkStart w:id="131" w:name="_Toc368639889"/>
      <w:r w:rsidRPr="00AD6BA4">
        <w:rPr>
          <w:rFonts w:ascii="Times New Roman" w:hAnsi="Times New Roman" w:cs="Times New Roman"/>
          <w:color w:val="auto"/>
          <w:sz w:val="24"/>
          <w:szCs w:val="24"/>
        </w:rPr>
        <w:t>LIE #3</w:t>
      </w:r>
      <w:r w:rsidR="009B7995">
        <w:rPr>
          <w:rFonts w:ascii="Times New Roman" w:hAnsi="Times New Roman" w:cs="Times New Roman"/>
          <w:color w:val="auto"/>
          <w:sz w:val="24"/>
          <w:szCs w:val="24"/>
        </w:rPr>
        <w:t xml:space="preserve"> – 20 to 40 MILLION REASONS TO LIE AND COMMIT FRAUD AND FORGERY</w:t>
      </w:r>
      <w:bookmarkEnd w:id="131"/>
    </w:p>
    <w:p w:rsidR="00AD6BA4" w:rsidRPr="00AD6BA4" w:rsidRDefault="00AD6BA4" w:rsidP="00AD6BA4"/>
    <w:p w:rsidR="00865A83" w:rsidRDefault="00CB02F7" w:rsidP="00233105">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lastRenderedPageBreak/>
        <w:t>That SPALLINA estimated to the Court</w:t>
      </w:r>
      <w:r w:rsidR="00760A46">
        <w:rPr>
          <w:rFonts w:ascii="Times New Roman" w:hAnsi="Times New Roman" w:cs="Times New Roman"/>
          <w:sz w:val="24"/>
          <w:szCs w:val="24"/>
        </w:rPr>
        <w:t xml:space="preserve"> with TED at the hearings,</w:t>
      </w:r>
      <w:r w:rsidRPr="000F1594">
        <w:rPr>
          <w:rFonts w:ascii="Times New Roman" w:hAnsi="Times New Roman" w:cs="Times New Roman"/>
          <w:sz w:val="24"/>
          <w:szCs w:val="24"/>
        </w:rPr>
        <w:t xml:space="preserve"> a value to the estates of </w:t>
      </w:r>
      <w:r w:rsidR="00760A46">
        <w:rPr>
          <w:rFonts w:ascii="Times New Roman" w:hAnsi="Times New Roman" w:cs="Times New Roman"/>
          <w:sz w:val="24"/>
          <w:szCs w:val="24"/>
        </w:rPr>
        <w:t>SIMON and SHIRLEY of four million</w:t>
      </w:r>
      <w:r w:rsidR="00E643AA">
        <w:rPr>
          <w:rFonts w:ascii="Times New Roman" w:hAnsi="Times New Roman" w:cs="Times New Roman"/>
          <w:sz w:val="24"/>
          <w:szCs w:val="24"/>
        </w:rPr>
        <w:t xml:space="preserve"> dollars total</w:t>
      </w:r>
      <w:r w:rsidRPr="000F1594">
        <w:rPr>
          <w:rFonts w:ascii="Times New Roman" w:hAnsi="Times New Roman" w:cs="Times New Roman"/>
          <w:sz w:val="24"/>
          <w:szCs w:val="24"/>
        </w:rPr>
        <w:t xml:space="preserve">, which is less than the real estate properties held in </w:t>
      </w:r>
      <w:r w:rsidR="00364F8C">
        <w:rPr>
          <w:rFonts w:ascii="Times New Roman" w:hAnsi="Times New Roman" w:cs="Times New Roman"/>
          <w:sz w:val="24"/>
          <w:szCs w:val="24"/>
        </w:rPr>
        <w:t>SHIRLEY’S</w:t>
      </w:r>
      <w:r w:rsidRPr="000F1594">
        <w:rPr>
          <w:rFonts w:ascii="Times New Roman" w:hAnsi="Times New Roman" w:cs="Times New Roman"/>
          <w:sz w:val="24"/>
          <w:szCs w:val="24"/>
        </w:rPr>
        <w:t xml:space="preserve"> estate alone and would leave SIMON dying penniless.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23 THE COURT: </w:t>
      </w:r>
      <w:r w:rsidRPr="00AD6BA4">
        <w:rPr>
          <w:rFonts w:ascii="Consolas" w:hAnsi="Consolas" w:cs="Consolas"/>
          <w:b/>
        </w:rPr>
        <w:t>So what's the total corpus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24 </w:t>
      </w:r>
      <w:r w:rsidRPr="00AD6BA4">
        <w:rPr>
          <w:rFonts w:ascii="Consolas" w:hAnsi="Consolas" w:cs="Consolas"/>
          <w:b/>
        </w:rPr>
        <w:t>the what I'll call the ten grandchildren's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25 </w:t>
      </w:r>
      <w:r w:rsidRPr="00AD6BA4">
        <w:rPr>
          <w:rFonts w:ascii="Consolas" w:hAnsi="Consolas" w:cs="Consolas"/>
          <w:b/>
        </w:rPr>
        <w:t>trust of both grandparents</w:t>
      </w:r>
      <w:r w:rsidRPr="00865A83">
        <w:rPr>
          <w:rFonts w:ascii="Consolas" w:hAnsi="Consolas" w:cs="Consolas"/>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00047</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 MR. SPALLINA: Not taking into account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 litigation?</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3 THE COURT: Well, no, you haven't paid</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4 anything out yet.</w:t>
      </w:r>
      <w:proofErr w:type="gramEnd"/>
    </w:p>
    <w:p w:rsidR="00865A83" w:rsidRPr="00AD6BA4"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5 MR. SPALLINA: </w:t>
      </w:r>
      <w:r w:rsidRPr="00AD6BA4">
        <w:rPr>
          <w:rFonts w:ascii="Consolas" w:hAnsi="Consolas" w:cs="Consolas"/>
          <w:b/>
        </w:rPr>
        <w:t>I would say it's</w:t>
      </w:r>
    </w:p>
    <w:p w:rsidR="00865A83" w:rsidRPr="00865A83" w:rsidRDefault="00865A83" w:rsidP="00865A83">
      <w:pPr>
        <w:spacing w:line="480" w:lineRule="auto"/>
        <w:ind w:left="1440" w:right="1440"/>
        <w:rPr>
          <w:rFonts w:ascii="Times New Roman" w:hAnsi="Times New Roman" w:cs="Times New Roman"/>
          <w:sz w:val="24"/>
          <w:szCs w:val="24"/>
        </w:rPr>
      </w:pPr>
      <w:proofErr w:type="gramStart"/>
      <w:r w:rsidRPr="00865A83">
        <w:rPr>
          <w:rFonts w:ascii="Consolas" w:hAnsi="Consolas" w:cs="Consolas"/>
        </w:rPr>
        <w:t xml:space="preserve">6 </w:t>
      </w:r>
      <w:r w:rsidRPr="00AD6BA4">
        <w:rPr>
          <w:rFonts w:ascii="Consolas" w:hAnsi="Consolas" w:cs="Consolas"/>
          <w:b/>
        </w:rPr>
        <w:t>approximately $4 million.</w:t>
      </w:r>
      <w:proofErr w:type="gramEnd"/>
      <w:r w:rsidR="00760A46" w:rsidRPr="00865A83">
        <w:rPr>
          <w:rFonts w:ascii="Times New Roman" w:hAnsi="Times New Roman" w:cs="Times New Roman"/>
          <w:sz w:val="24"/>
          <w:szCs w:val="24"/>
        </w:rPr>
        <w:t xml:space="preserve">  </w:t>
      </w:r>
    </w:p>
    <w:p w:rsidR="000F1594" w:rsidRPr="000F1594" w:rsidRDefault="00760A46"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That SHIRLEY had jewelry estimated in the millions and art in the millions and IRA’s and Pension accounts and with estimates from </w:t>
      </w:r>
      <w:r w:rsidR="00364F8C">
        <w:rPr>
          <w:rFonts w:ascii="Times New Roman" w:hAnsi="Times New Roman" w:cs="Times New Roman"/>
          <w:sz w:val="24"/>
          <w:szCs w:val="24"/>
        </w:rPr>
        <w:t>SIMON’S</w:t>
      </w:r>
      <w:r>
        <w:rPr>
          <w:rFonts w:ascii="Times New Roman" w:hAnsi="Times New Roman" w:cs="Times New Roman"/>
          <w:sz w:val="24"/>
          <w:szCs w:val="24"/>
        </w:rPr>
        <w:t xml:space="preserve"> associates of a net worth shortly before his passing at between twenty to forty million, where are all the assets of the estates going or was SPALLINA stating four million to each of the ten grandchildren, which is more in line with estimates of SIMON and </w:t>
      </w:r>
      <w:r w:rsidR="00364F8C">
        <w:rPr>
          <w:rFonts w:ascii="Times New Roman" w:hAnsi="Times New Roman" w:cs="Times New Roman"/>
          <w:sz w:val="24"/>
          <w:szCs w:val="24"/>
        </w:rPr>
        <w:t>SHIRLEY’S</w:t>
      </w:r>
      <w:r>
        <w:rPr>
          <w:rFonts w:ascii="Times New Roman" w:hAnsi="Times New Roman" w:cs="Times New Roman"/>
          <w:sz w:val="24"/>
          <w:szCs w:val="24"/>
        </w:rPr>
        <w:t xml:space="preserve"> net worth.</w:t>
      </w:r>
      <w:r w:rsidR="002F4F19">
        <w:rPr>
          <w:rFonts w:ascii="Times New Roman" w:hAnsi="Times New Roman" w:cs="Times New Roman"/>
          <w:sz w:val="24"/>
          <w:szCs w:val="24"/>
        </w:rPr>
        <w:t xml:space="preserve">  Or is this the reason for the suppressed and denied financial information and accountings and inventories in the estates, the reason for committing fraud, fraud upon the court, forgery and more, as it appears they are trying to sell this Court and the beneficiaries that there was nothing really there when it is all being stolen out the back door in fraudulent transactions, using fraudulent fiduciary powers?</w:t>
      </w:r>
    </w:p>
    <w:p w:rsidR="00A06994" w:rsidRDefault="00CB02F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w:t>
      </w:r>
      <w:r w:rsidR="00364F8C">
        <w:rPr>
          <w:rFonts w:ascii="Times New Roman" w:hAnsi="Times New Roman" w:cs="Times New Roman"/>
          <w:sz w:val="24"/>
          <w:szCs w:val="24"/>
        </w:rPr>
        <w:t>SIMON’S</w:t>
      </w:r>
      <w:r>
        <w:rPr>
          <w:rFonts w:ascii="Times New Roman" w:hAnsi="Times New Roman" w:cs="Times New Roman"/>
          <w:sz w:val="24"/>
          <w:szCs w:val="24"/>
        </w:rPr>
        <w:t xml:space="preserve">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in prior conversations with a health professional of </w:t>
      </w:r>
      <w:r w:rsidR="00364F8C">
        <w:rPr>
          <w:rFonts w:ascii="Times New Roman" w:hAnsi="Times New Roman" w:cs="Times New Roman"/>
          <w:sz w:val="24"/>
          <w:szCs w:val="24"/>
        </w:rPr>
        <w:t>SIMON’S</w:t>
      </w:r>
      <w:r>
        <w:rPr>
          <w:rFonts w:ascii="Times New Roman" w:hAnsi="Times New Roman" w:cs="Times New Roman"/>
          <w:sz w:val="24"/>
          <w:szCs w:val="24"/>
        </w:rPr>
        <w:t xml:space="preserve"> it was stated that SIMON told her shortly prior to his passing that </w:t>
      </w:r>
      <w:r w:rsidR="00E643AA">
        <w:rPr>
          <w:rFonts w:ascii="Times New Roman" w:hAnsi="Times New Roman" w:cs="Times New Roman"/>
          <w:sz w:val="24"/>
          <w:szCs w:val="24"/>
        </w:rPr>
        <w:t>his net</w:t>
      </w:r>
      <w:r>
        <w:rPr>
          <w:rFonts w:ascii="Times New Roman" w:hAnsi="Times New Roman" w:cs="Times New Roman"/>
          <w:sz w:val="24"/>
          <w:szCs w:val="24"/>
        </w:rPr>
        <w:t xml:space="preserve"> worth </w:t>
      </w:r>
      <w:r w:rsidR="00E643AA">
        <w:rPr>
          <w:rFonts w:ascii="Times New Roman" w:hAnsi="Times New Roman" w:cs="Times New Roman"/>
          <w:sz w:val="24"/>
          <w:szCs w:val="24"/>
        </w:rPr>
        <w:t xml:space="preserve">was </w:t>
      </w:r>
      <w:r>
        <w:rPr>
          <w:rFonts w:ascii="Times New Roman" w:hAnsi="Times New Roman" w:cs="Times New Roman"/>
          <w:sz w:val="24"/>
          <w:szCs w:val="24"/>
        </w:rPr>
        <w:t xml:space="preserve">over twenty million dollars, USD $20,000.000.00.  </w:t>
      </w:r>
    </w:p>
    <w:p w:rsidR="00760A46" w:rsidRDefault="00760A4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requesting information to ascertain</w:t>
      </w:r>
      <w:r w:rsidR="00F245E1">
        <w:rPr>
          <w:rFonts w:ascii="Times New Roman" w:hAnsi="Times New Roman" w:cs="Times New Roman"/>
          <w:sz w:val="24"/>
          <w:szCs w:val="24"/>
        </w:rPr>
        <w:t xml:space="preserve"> the</w:t>
      </w:r>
      <w:r>
        <w:rPr>
          <w:rFonts w:ascii="Times New Roman" w:hAnsi="Times New Roman" w:cs="Times New Roman"/>
          <w:sz w:val="24"/>
          <w:szCs w:val="24"/>
        </w:rPr>
        <w:t xml:space="preserve"> net worth of SIMON and SHIRLEY</w:t>
      </w:r>
      <w:r w:rsidR="00F245E1">
        <w:rPr>
          <w:rFonts w:ascii="Times New Roman" w:hAnsi="Times New Roman" w:cs="Times New Roman"/>
          <w:sz w:val="24"/>
          <w:szCs w:val="24"/>
        </w:rPr>
        <w:t xml:space="preserve"> from estate counsel</w:t>
      </w:r>
      <w:r>
        <w:rPr>
          <w:rFonts w:ascii="Times New Roman" w:hAnsi="Times New Roman" w:cs="Times New Roman"/>
          <w:sz w:val="24"/>
          <w:szCs w:val="24"/>
        </w:rPr>
        <w:t xml:space="preserve">, ELIOT and his children’s counsel were denied basic financial information owed to them as beneficiaries and it continues to be </w:t>
      </w:r>
      <w:r w:rsidR="00A536A2">
        <w:rPr>
          <w:rFonts w:ascii="Times New Roman" w:hAnsi="Times New Roman" w:cs="Times New Roman"/>
          <w:sz w:val="24"/>
          <w:szCs w:val="24"/>
        </w:rPr>
        <w:t xml:space="preserve">suppressed and denied, including information on a two million dollar life insurance policy of </w:t>
      </w:r>
      <w:r w:rsidR="00364F8C">
        <w:rPr>
          <w:rFonts w:ascii="Times New Roman" w:hAnsi="Times New Roman" w:cs="Times New Roman"/>
          <w:sz w:val="24"/>
          <w:szCs w:val="24"/>
        </w:rPr>
        <w:t>SIMON’S</w:t>
      </w:r>
      <w:r w:rsidR="00A536A2">
        <w:rPr>
          <w:rFonts w:ascii="Times New Roman" w:hAnsi="Times New Roman" w:cs="Times New Roman"/>
          <w:sz w:val="24"/>
          <w:szCs w:val="24"/>
        </w:rPr>
        <w:t xml:space="preserve">, which with the real estate held in </w:t>
      </w:r>
      <w:r w:rsidR="00364F8C">
        <w:rPr>
          <w:rFonts w:ascii="Times New Roman" w:hAnsi="Times New Roman" w:cs="Times New Roman"/>
          <w:sz w:val="24"/>
          <w:szCs w:val="24"/>
        </w:rPr>
        <w:t>SHIRLEY’S</w:t>
      </w:r>
      <w:r w:rsidR="00A536A2">
        <w:rPr>
          <w:rFonts w:ascii="Times New Roman" w:hAnsi="Times New Roman" w:cs="Times New Roman"/>
          <w:sz w:val="24"/>
          <w:szCs w:val="24"/>
        </w:rPr>
        <w:t xml:space="preserve"> estate, would put the value of the estates over six million with these three items alone</w:t>
      </w:r>
      <w:r w:rsidR="00F245E1">
        <w:rPr>
          <w:rFonts w:ascii="Times New Roman" w:hAnsi="Times New Roman" w:cs="Times New Roman"/>
          <w:sz w:val="24"/>
          <w:szCs w:val="24"/>
        </w:rPr>
        <w:t xml:space="preserve">, again making </w:t>
      </w:r>
      <w:r w:rsidR="00364F8C">
        <w:rPr>
          <w:rFonts w:ascii="Times New Roman" w:hAnsi="Times New Roman" w:cs="Times New Roman"/>
          <w:sz w:val="24"/>
          <w:szCs w:val="24"/>
        </w:rPr>
        <w:t>SPALLINA’S</w:t>
      </w:r>
      <w:r w:rsidR="00F245E1">
        <w:rPr>
          <w:rFonts w:ascii="Times New Roman" w:hAnsi="Times New Roman" w:cs="Times New Roman"/>
          <w:sz w:val="24"/>
          <w:szCs w:val="24"/>
        </w:rPr>
        <w:t xml:space="preserve"> earlier claims of a total</w:t>
      </w:r>
      <w:r w:rsidR="00E47C59">
        <w:rPr>
          <w:rFonts w:ascii="Times New Roman" w:hAnsi="Times New Roman" w:cs="Times New Roman"/>
          <w:sz w:val="24"/>
          <w:szCs w:val="24"/>
        </w:rPr>
        <w:t xml:space="preserve"> of </w:t>
      </w:r>
      <w:r w:rsidR="00F245E1">
        <w:rPr>
          <w:rFonts w:ascii="Times New Roman" w:hAnsi="Times New Roman" w:cs="Times New Roman"/>
          <w:sz w:val="24"/>
          <w:szCs w:val="24"/>
        </w:rPr>
        <w:t>four million</w:t>
      </w:r>
      <w:r w:rsidR="00E47C59">
        <w:rPr>
          <w:rFonts w:ascii="Times New Roman" w:hAnsi="Times New Roman" w:cs="Times New Roman"/>
          <w:sz w:val="24"/>
          <w:szCs w:val="24"/>
        </w:rPr>
        <w:t xml:space="preserve"> for the combined value of the inheritance </w:t>
      </w:r>
      <w:r w:rsidR="00F245E1">
        <w:rPr>
          <w:rFonts w:ascii="Times New Roman" w:hAnsi="Times New Roman" w:cs="Times New Roman"/>
          <w:sz w:val="24"/>
          <w:szCs w:val="24"/>
        </w:rPr>
        <w:t>seems suspiciously low</w:t>
      </w:r>
      <w:r w:rsidR="001772D7">
        <w:rPr>
          <w:rFonts w:ascii="Times New Roman" w:hAnsi="Times New Roman" w:cs="Times New Roman"/>
          <w:sz w:val="24"/>
          <w:szCs w:val="24"/>
        </w:rPr>
        <w:t xml:space="preserve"> and a BIG FAT LIE</w:t>
      </w:r>
      <w:r w:rsidR="00A536A2">
        <w:rPr>
          <w:rFonts w:ascii="Times New Roman" w:hAnsi="Times New Roman" w:cs="Times New Roman"/>
          <w:sz w:val="24"/>
          <w:szCs w:val="24"/>
        </w:rPr>
        <w:t>.</w:t>
      </w:r>
    </w:p>
    <w:p w:rsidR="001772D7" w:rsidRDefault="000F1594" w:rsidP="00233105">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September 13, 2013 hearing that in one breath SPALLINA states that three assets are held in </w:t>
      </w:r>
      <w:r w:rsidR="00364F8C">
        <w:rPr>
          <w:rFonts w:ascii="Times New Roman" w:hAnsi="Times New Roman" w:cs="Times New Roman"/>
          <w:sz w:val="24"/>
          <w:szCs w:val="24"/>
        </w:rPr>
        <w:t>SHIRLEY’S</w:t>
      </w:r>
      <w:r w:rsidRPr="00E26825">
        <w:rPr>
          <w:rFonts w:ascii="Times New Roman" w:hAnsi="Times New Roman" w:cs="Times New Roman"/>
          <w:sz w:val="24"/>
          <w:szCs w:val="24"/>
        </w:rPr>
        <w:t xml:space="preserve"> estate and almost in the next breath he states there are only two</w:t>
      </w:r>
      <w:r w:rsidR="00F245E1">
        <w:rPr>
          <w:rFonts w:ascii="Times New Roman" w:hAnsi="Times New Roman" w:cs="Times New Roman"/>
          <w:sz w:val="24"/>
          <w:szCs w:val="24"/>
        </w:rPr>
        <w:t>, a common problem with SPALLINA when recanting what assets are in the estates and what are missing, as more fully described in Petitions 1-7</w:t>
      </w:r>
      <w:r w:rsidRPr="00E26825">
        <w:rPr>
          <w:rFonts w:ascii="Times New Roman" w:hAnsi="Times New Roman" w:cs="Times New Roman"/>
          <w:sz w:val="24"/>
          <w:szCs w:val="24"/>
        </w:rPr>
        <w:t>.</w:t>
      </w:r>
    </w:p>
    <w:p w:rsidR="001772D7" w:rsidRPr="00E643AA" w:rsidRDefault="001772D7" w:rsidP="00E643AA">
      <w:pPr>
        <w:autoSpaceDE w:val="0"/>
        <w:autoSpaceDN w:val="0"/>
        <w:adjustRightInd w:val="0"/>
        <w:spacing w:after="0" w:line="240" w:lineRule="auto"/>
        <w:ind w:left="1440" w:right="1440"/>
        <w:rPr>
          <w:rFonts w:ascii="Consolas" w:hAnsi="Consolas" w:cs="Consolas"/>
        </w:rPr>
      </w:pPr>
      <w:proofErr w:type="gramStart"/>
      <w:r w:rsidRPr="00E643AA">
        <w:rPr>
          <w:rFonts w:ascii="Consolas" w:hAnsi="Consolas" w:cs="Consolas"/>
        </w:rPr>
        <w:t>6 trusts?</w:t>
      </w:r>
      <w:proofErr w:type="gramEnd"/>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7 MR. SPALLINA: Those trusts, Ted Bernstein</w:t>
      </w:r>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 xml:space="preserve">8 is the trustee of his </w:t>
      </w:r>
      <w:r w:rsidRPr="00E643AA">
        <w:rPr>
          <w:rFonts w:ascii="Consolas" w:hAnsi="Consolas" w:cs="Consolas"/>
          <w:b/>
        </w:rPr>
        <w:t>mother's trust and</w:t>
      </w:r>
      <w:r w:rsidRPr="00E643AA">
        <w:rPr>
          <w:rFonts w:ascii="Consolas" w:hAnsi="Consolas" w:cs="Consolas"/>
        </w:rPr>
        <w:t xml:space="preserve"> </w:t>
      </w:r>
      <w:r w:rsidRPr="00E643AA">
        <w:rPr>
          <w:rFonts w:ascii="Consolas" w:hAnsi="Consolas" w:cs="Consolas"/>
          <w:b/>
        </w:rPr>
        <w:t>holds</w:t>
      </w:r>
    </w:p>
    <w:p w:rsidR="001772D7" w:rsidRPr="00E643AA" w:rsidRDefault="001772D7" w:rsidP="00E643AA">
      <w:pPr>
        <w:spacing w:line="480" w:lineRule="auto"/>
        <w:ind w:left="1440" w:right="1440"/>
        <w:rPr>
          <w:rFonts w:ascii="Times New Roman" w:hAnsi="Times New Roman" w:cs="Times New Roman"/>
          <w:sz w:val="24"/>
          <w:szCs w:val="24"/>
        </w:rPr>
      </w:pPr>
      <w:proofErr w:type="gramStart"/>
      <w:r w:rsidRPr="00E643AA">
        <w:rPr>
          <w:rFonts w:ascii="Consolas" w:hAnsi="Consolas" w:cs="Consolas"/>
        </w:rPr>
        <w:t xml:space="preserve">9 </w:t>
      </w:r>
      <w:r w:rsidRPr="00E643AA">
        <w:rPr>
          <w:rFonts w:ascii="Consolas" w:hAnsi="Consolas" w:cs="Consolas"/>
          <w:b/>
        </w:rPr>
        <w:t>three assets</w:t>
      </w:r>
      <w:r w:rsidRPr="00E643AA">
        <w:rPr>
          <w:rFonts w:ascii="Consolas" w:hAnsi="Consolas" w:cs="Consolas"/>
        </w:rPr>
        <w:t>.</w:t>
      </w:r>
      <w:proofErr w:type="gramEnd"/>
    </w:p>
    <w:p w:rsidR="00BF33D2" w:rsidRDefault="000F1594" w:rsidP="001772D7">
      <w:pPr>
        <w:pStyle w:val="ListParagraph"/>
        <w:spacing w:line="480" w:lineRule="auto"/>
        <w:ind w:left="576"/>
        <w:rPr>
          <w:rFonts w:ascii="Times New Roman" w:hAnsi="Times New Roman" w:cs="Times New Roman"/>
          <w:sz w:val="24"/>
          <w:szCs w:val="24"/>
        </w:rPr>
      </w:pPr>
      <w:r w:rsidRPr="00E26825">
        <w:rPr>
          <w:rFonts w:ascii="Times New Roman" w:hAnsi="Times New Roman" w:cs="Times New Roman"/>
          <w:sz w:val="24"/>
          <w:szCs w:val="24"/>
        </w:rPr>
        <w:t xml:space="preserve">Then just seconds later in the hearing, </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19 MR. SPALLINA: Correct, and today again</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20 the Shirley Bernstein trust does have liquid</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21 assets in it.</w:t>
      </w:r>
      <w:proofErr w:type="gramEnd"/>
      <w:r>
        <w:rPr>
          <w:rFonts w:ascii="Consolas" w:hAnsi="Consolas" w:cs="Consolas"/>
        </w:rPr>
        <w:t xml:space="preserve"> </w:t>
      </w:r>
      <w:r w:rsidRPr="00BF33D2">
        <w:rPr>
          <w:rFonts w:ascii="Consolas" w:hAnsi="Consolas" w:cs="Consolas"/>
          <w:b/>
        </w:rPr>
        <w:t xml:space="preserve">There </w:t>
      </w:r>
      <w:proofErr w:type="gramStart"/>
      <w:r w:rsidRPr="00BF33D2">
        <w:rPr>
          <w:rFonts w:ascii="Consolas" w:hAnsi="Consolas" w:cs="Consolas"/>
          <w:b/>
        </w:rPr>
        <w:t>was</w:t>
      </w:r>
      <w:proofErr w:type="gramEnd"/>
      <w:r w:rsidRPr="00BF33D2">
        <w:rPr>
          <w:rFonts w:ascii="Consolas" w:hAnsi="Consolas" w:cs="Consolas"/>
          <w:b/>
        </w:rPr>
        <w:t xml:space="preserve"> two properties</w:t>
      </w:r>
      <w:r>
        <w:rPr>
          <w:rFonts w:ascii="Consolas" w:hAnsi="Consolas" w:cs="Consolas"/>
        </w:rPr>
        <w:t>, real</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22 estate properties, the residential home and a</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23 condo on the beach.</w:t>
      </w:r>
      <w:proofErr w:type="gramEnd"/>
      <w:r>
        <w:rPr>
          <w:rFonts w:ascii="Consolas" w:hAnsi="Consolas" w:cs="Consolas"/>
        </w:rPr>
        <w:t xml:space="preserve"> The condo on the beach</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24 sold back in April or May.</w:t>
      </w:r>
      <w:r w:rsidRPr="00BF33D2">
        <w:rPr>
          <w:rFonts w:ascii="Consolas" w:hAnsi="Consolas" w:cs="Consolas"/>
        </w:rPr>
        <w:t xml:space="preserve"> </w:t>
      </w:r>
      <w:r>
        <w:rPr>
          <w:rFonts w:ascii="Consolas" w:hAnsi="Consolas" w:cs="Consolas"/>
        </w:rPr>
        <w:t>There were funds</w:t>
      </w:r>
    </w:p>
    <w:p w:rsidR="00BF33D2" w:rsidRDefault="00BF33D2" w:rsidP="00BF33D2">
      <w:pPr>
        <w:autoSpaceDE w:val="0"/>
        <w:autoSpaceDN w:val="0"/>
        <w:adjustRightInd w:val="0"/>
        <w:spacing w:after="0" w:line="240" w:lineRule="auto"/>
        <w:ind w:left="1440"/>
        <w:rPr>
          <w:rFonts w:ascii="Consolas" w:hAnsi="Consolas" w:cs="Consolas"/>
        </w:rPr>
      </w:pPr>
      <w:proofErr w:type="gramStart"/>
      <w:r>
        <w:rPr>
          <w:rFonts w:ascii="Consolas" w:hAnsi="Consolas" w:cs="Consolas"/>
        </w:rPr>
        <w:t>25 that came into the account at that time.</w:t>
      </w:r>
      <w:proofErr w:type="gramEnd"/>
      <w:r>
        <w:rPr>
          <w:rFonts w:ascii="Consolas" w:hAnsi="Consolas" w:cs="Consolas"/>
        </w:rPr>
        <w:t xml:space="preserve"> Ted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00048</w:t>
      </w:r>
    </w:p>
    <w:p w:rsidR="00BF33D2" w:rsidRDefault="00BF33D2" w:rsidP="00BF33D2">
      <w:pPr>
        <w:pStyle w:val="ListParagraph"/>
        <w:spacing w:line="480" w:lineRule="auto"/>
        <w:ind w:left="1440"/>
        <w:rPr>
          <w:rFonts w:ascii="Times New Roman" w:hAnsi="Times New Roman" w:cs="Times New Roman"/>
          <w:sz w:val="24"/>
          <w:szCs w:val="24"/>
        </w:rPr>
      </w:pPr>
      <w:r>
        <w:rPr>
          <w:rFonts w:ascii="Consolas" w:hAnsi="Consolas" w:cs="Consolas"/>
        </w:rPr>
        <w:lastRenderedPageBreak/>
        <w:t>1 was going to make partial distribution.</w:t>
      </w:r>
    </w:p>
    <w:p w:rsidR="000F1594" w:rsidRDefault="00F245E1" w:rsidP="001772D7">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which is it</w:t>
      </w:r>
      <w:r w:rsidR="00E643AA">
        <w:rPr>
          <w:rFonts w:ascii="Times New Roman" w:hAnsi="Times New Roman" w:cs="Times New Roman"/>
          <w:sz w:val="24"/>
          <w:szCs w:val="24"/>
        </w:rPr>
        <w:t>,</w:t>
      </w:r>
      <w:r w:rsidR="00BF33D2">
        <w:rPr>
          <w:rFonts w:ascii="Times New Roman" w:hAnsi="Times New Roman" w:cs="Times New Roman"/>
          <w:sz w:val="24"/>
          <w:szCs w:val="24"/>
        </w:rPr>
        <w:t xml:space="preserve"> two or three assets and if three what is the third</w:t>
      </w:r>
      <w:r>
        <w:rPr>
          <w:rFonts w:ascii="Times New Roman" w:hAnsi="Times New Roman" w:cs="Times New Roman"/>
          <w:sz w:val="24"/>
          <w:szCs w:val="24"/>
        </w:rPr>
        <w:t>?</w:t>
      </w:r>
    </w:p>
    <w:p w:rsidR="00E643AA" w:rsidRDefault="00E643AA" w:rsidP="00E643AA">
      <w:pPr>
        <w:pStyle w:val="Heading3"/>
        <w:rPr>
          <w:rFonts w:ascii="Times New Roman" w:hAnsi="Times New Roman" w:cs="Times New Roman"/>
          <w:color w:val="auto"/>
          <w:sz w:val="24"/>
          <w:szCs w:val="24"/>
        </w:rPr>
      </w:pPr>
      <w:bookmarkStart w:id="132" w:name="_Toc368639890"/>
      <w:r w:rsidRPr="00E643AA">
        <w:rPr>
          <w:rFonts w:ascii="Times New Roman" w:hAnsi="Times New Roman" w:cs="Times New Roman"/>
          <w:color w:val="auto"/>
          <w:sz w:val="24"/>
          <w:szCs w:val="24"/>
        </w:rPr>
        <w:t>LIE #4</w:t>
      </w:r>
      <w:bookmarkEnd w:id="132"/>
    </w:p>
    <w:p w:rsidR="00E643AA" w:rsidRPr="00E643AA" w:rsidRDefault="00E643AA" w:rsidP="00E643AA"/>
    <w:p w:rsidR="00865A83" w:rsidRDefault="00E26825" w:rsidP="00233105">
      <w:pPr>
        <w:pStyle w:val="ListParagraph"/>
        <w:numPr>
          <w:ilvl w:val="0"/>
          <w:numId w:val="3"/>
        </w:numPr>
        <w:spacing w:line="480" w:lineRule="auto"/>
        <w:rPr>
          <w:rFonts w:ascii="Times New Roman" w:hAnsi="Times New Roman" w:cs="Times New Roman"/>
          <w:sz w:val="24"/>
          <w:szCs w:val="24"/>
        </w:rPr>
      </w:pPr>
      <w:r w:rsidRPr="00A536A2">
        <w:rPr>
          <w:rFonts w:ascii="Times New Roman" w:hAnsi="Times New Roman" w:cs="Times New Roman"/>
          <w:sz w:val="24"/>
          <w:szCs w:val="24"/>
        </w:rPr>
        <w:t xml:space="preserve">That it was learned at the hearing that MANCERI claimed to Your Honor that he had </w:t>
      </w:r>
      <w:r w:rsidR="005D3E78">
        <w:rPr>
          <w:rFonts w:ascii="Times New Roman" w:hAnsi="Times New Roman" w:cs="Times New Roman"/>
          <w:sz w:val="24"/>
          <w:szCs w:val="24"/>
        </w:rPr>
        <w:t>A</w:t>
      </w:r>
      <w:r w:rsidRPr="00A536A2">
        <w:rPr>
          <w:rFonts w:ascii="Times New Roman" w:hAnsi="Times New Roman" w:cs="Times New Roman"/>
          <w:sz w:val="24"/>
          <w:szCs w:val="24"/>
        </w:rPr>
        <w:t>ffidavits from all the parties, except ELIOT</w:t>
      </w:r>
      <w:r w:rsidR="00E643AA">
        <w:rPr>
          <w:rFonts w:ascii="Times New Roman" w:hAnsi="Times New Roman" w:cs="Times New Roman"/>
          <w:sz w:val="24"/>
          <w:szCs w:val="24"/>
        </w:rPr>
        <w:t xml:space="preserve"> and failed to state he was missing SIMON’S too</w:t>
      </w:r>
      <w:r w:rsidRPr="00A536A2">
        <w:rPr>
          <w:rFonts w:ascii="Times New Roman" w:hAnsi="Times New Roman" w:cs="Times New Roman"/>
          <w:sz w:val="24"/>
          <w:szCs w:val="24"/>
        </w:rPr>
        <w:t>, stating that the notarized signatures were the same as the original documents signed by TED, P. SIMON, IANTONI and FRIEDSTEIN and the</w:t>
      </w:r>
      <w:r w:rsidR="00E643AA">
        <w:rPr>
          <w:rFonts w:ascii="Times New Roman" w:hAnsi="Times New Roman" w:cs="Times New Roman"/>
          <w:sz w:val="24"/>
          <w:szCs w:val="24"/>
        </w:rPr>
        <w:t xml:space="preserve"> gang of</w:t>
      </w:r>
      <w:r w:rsidRPr="00A536A2">
        <w:rPr>
          <w:rFonts w:ascii="Times New Roman" w:hAnsi="Times New Roman" w:cs="Times New Roman"/>
          <w:sz w:val="24"/>
          <w:szCs w:val="24"/>
        </w:rPr>
        <w:t xml:space="preserve"> four then claim</w:t>
      </w:r>
      <w:r w:rsidR="00E643AA">
        <w:rPr>
          <w:rFonts w:ascii="Times New Roman" w:hAnsi="Times New Roman" w:cs="Times New Roman"/>
          <w:sz w:val="24"/>
          <w:szCs w:val="24"/>
        </w:rPr>
        <w:t>ed in the Affidavit</w:t>
      </w:r>
      <w:r w:rsidRPr="00A536A2">
        <w:rPr>
          <w:rFonts w:ascii="Times New Roman" w:hAnsi="Times New Roman" w:cs="Times New Roman"/>
          <w:sz w:val="24"/>
          <w:szCs w:val="24"/>
        </w:rPr>
        <w:t xml:space="preserve"> that it was </w:t>
      </w:r>
      <w:r w:rsidR="00364F8C">
        <w:rPr>
          <w:rFonts w:ascii="Times New Roman" w:hAnsi="Times New Roman" w:cs="Times New Roman"/>
          <w:sz w:val="24"/>
          <w:szCs w:val="24"/>
        </w:rPr>
        <w:t>SIMON’S</w:t>
      </w:r>
      <w:r w:rsidRPr="00A536A2">
        <w:rPr>
          <w:rFonts w:ascii="Times New Roman" w:hAnsi="Times New Roman" w:cs="Times New Roman"/>
          <w:sz w:val="24"/>
          <w:szCs w:val="24"/>
        </w:rPr>
        <w:t xml:space="preserve"> </w:t>
      </w:r>
      <w:r w:rsidR="00F245E1">
        <w:rPr>
          <w:rFonts w:ascii="Times New Roman" w:hAnsi="Times New Roman" w:cs="Times New Roman"/>
          <w:sz w:val="24"/>
          <w:szCs w:val="24"/>
        </w:rPr>
        <w:t xml:space="preserve">original </w:t>
      </w:r>
      <w:r w:rsidRPr="00A536A2">
        <w:rPr>
          <w:rFonts w:ascii="Times New Roman" w:hAnsi="Times New Roman" w:cs="Times New Roman"/>
          <w:sz w:val="24"/>
          <w:szCs w:val="24"/>
        </w:rPr>
        <w:t>signature</w:t>
      </w:r>
      <w:r w:rsidR="005D3E78">
        <w:rPr>
          <w:rFonts w:ascii="Times New Roman" w:hAnsi="Times New Roman" w:cs="Times New Roman"/>
          <w:sz w:val="24"/>
          <w:szCs w:val="24"/>
        </w:rPr>
        <w:t xml:space="preserve"> as well</w:t>
      </w:r>
      <w:r w:rsidR="00E643AA">
        <w:rPr>
          <w:rFonts w:ascii="Times New Roman" w:hAnsi="Times New Roman" w:cs="Times New Roman"/>
          <w:sz w:val="24"/>
          <w:szCs w:val="24"/>
        </w:rPr>
        <w:t xml:space="preserve"> for him</w:t>
      </w:r>
      <w:r w:rsidRPr="00A536A2">
        <w:rPr>
          <w:rFonts w:ascii="Times New Roman" w:hAnsi="Times New Roman" w:cs="Times New Roman"/>
          <w:sz w:val="24"/>
          <w:szCs w:val="24"/>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8 THE COURT: I mean everyone can see </w:t>
      </w:r>
      <w:proofErr w:type="gramStart"/>
      <w:r w:rsidRPr="00865A83">
        <w:rPr>
          <w:rFonts w:ascii="Consolas" w:hAnsi="Consolas" w:cs="Consolas"/>
        </w:rPr>
        <w:t>he</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9 signed these not notarized. When they were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10 sent back to be notarized, the notary notarized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11 them without him re‐signing it, is that what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12 happened?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13 MR. SPALLINA: Yes, sir.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14 THE COURT: So whatever issues arose with</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15 that, where are they today?</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16 MR. SPALLINA: Today we have a signed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17 </w:t>
      </w:r>
      <w:proofErr w:type="gramStart"/>
      <w:r w:rsidRPr="00865A83">
        <w:rPr>
          <w:rFonts w:ascii="Consolas" w:hAnsi="Consolas" w:cs="Consolas"/>
        </w:rPr>
        <w:t>affidavit</w:t>
      </w:r>
      <w:proofErr w:type="gramEnd"/>
      <w:r w:rsidRPr="00865A83">
        <w:rPr>
          <w:rFonts w:ascii="Consolas" w:hAnsi="Consolas" w:cs="Consolas"/>
        </w:rPr>
        <w:t xml:space="preserve"> from each of the children other than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18 Mr. Bernstein that the original documents that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19 were filed with The Court were in fact their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20 original signatures which you have in the file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21 attached as Exhibit A was the original document</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22 that was signed by them.</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It was wrong for Moran to</w:t>
      </w:r>
    </w:p>
    <w:p w:rsidR="00865A83" w:rsidRPr="00BF33D2"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24 notarize ‐‐ </w:t>
      </w:r>
      <w:r w:rsidRPr="00BF33D2">
        <w:rPr>
          <w:rFonts w:ascii="Consolas" w:hAnsi="Consolas" w:cs="Consolas"/>
          <w:b/>
        </w:rPr>
        <w:t>so whatever Moran did,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BF33D2">
        <w:rPr>
          <w:rFonts w:ascii="Consolas" w:hAnsi="Consolas" w:cs="Consolas"/>
        </w:rPr>
        <w:t>25</w:t>
      </w:r>
      <w:r w:rsidRPr="00BF33D2">
        <w:rPr>
          <w:rFonts w:ascii="Consolas" w:hAnsi="Consolas" w:cs="Consolas"/>
          <w:b/>
        </w:rPr>
        <w:t xml:space="preserve"> documents that she notarized, </w:t>
      </w:r>
      <w:r w:rsidRPr="00865A83">
        <w:rPr>
          <w:rFonts w:ascii="Consolas" w:hAnsi="Consolas" w:cs="Consolas"/>
          <w:b/>
        </w:rPr>
        <w:t>everyone but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00051</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 </w:t>
      </w:r>
      <w:r w:rsidRPr="00865A83">
        <w:rPr>
          <w:rFonts w:ascii="Consolas" w:hAnsi="Consolas" w:cs="Consolas"/>
          <w:b/>
        </w:rPr>
        <w:t>Eliot's side of the case have admitted that</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 </w:t>
      </w:r>
      <w:r w:rsidRPr="00865A83">
        <w:rPr>
          <w:rFonts w:ascii="Consolas" w:hAnsi="Consolas" w:cs="Consolas"/>
          <w:b/>
        </w:rPr>
        <w:t>those are still the original signatures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proofErr w:type="gramStart"/>
      <w:r w:rsidRPr="00865A83">
        <w:rPr>
          <w:rFonts w:ascii="Consolas" w:hAnsi="Consolas" w:cs="Consolas"/>
        </w:rPr>
        <w:t xml:space="preserve">3 </w:t>
      </w:r>
      <w:r w:rsidRPr="00865A83">
        <w:rPr>
          <w:rFonts w:ascii="Consolas" w:hAnsi="Consolas" w:cs="Consolas"/>
          <w:b/>
        </w:rPr>
        <w:t>either themselves or their father?</w:t>
      </w:r>
      <w:proofErr w:type="gramEnd"/>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4 MR. SPALLINA: </w:t>
      </w:r>
      <w:r w:rsidRPr="00865A83">
        <w:rPr>
          <w:rFonts w:ascii="Consolas" w:hAnsi="Consolas" w:cs="Consolas"/>
          <w:b/>
        </w:rPr>
        <w:t>Yes, sir.</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5 THE COURT: I got it.</w:t>
      </w:r>
    </w:p>
    <w:p w:rsidR="00865A83" w:rsidRDefault="00E26825" w:rsidP="00865A83">
      <w:pPr>
        <w:pStyle w:val="ListParagraph"/>
        <w:spacing w:line="480" w:lineRule="auto"/>
        <w:ind w:left="576"/>
        <w:rPr>
          <w:rFonts w:ascii="Times New Roman" w:hAnsi="Times New Roman" w:cs="Times New Roman"/>
          <w:sz w:val="24"/>
          <w:szCs w:val="24"/>
        </w:rPr>
      </w:pPr>
      <w:r w:rsidRPr="00A536A2">
        <w:rPr>
          <w:rFonts w:ascii="Times New Roman" w:hAnsi="Times New Roman" w:cs="Times New Roman"/>
          <w:sz w:val="24"/>
          <w:szCs w:val="24"/>
        </w:rPr>
        <w:t>That this claim is</w:t>
      </w:r>
      <w:r w:rsidR="00A536A2" w:rsidRPr="00A536A2">
        <w:rPr>
          <w:rFonts w:ascii="Times New Roman" w:hAnsi="Times New Roman" w:cs="Times New Roman"/>
          <w:sz w:val="24"/>
          <w:szCs w:val="24"/>
        </w:rPr>
        <w:t xml:space="preserve"> a </w:t>
      </w:r>
      <w:r w:rsidR="00771C4D" w:rsidRPr="003F0C88">
        <w:rPr>
          <w:rFonts w:ascii="Times New Roman" w:hAnsi="Times New Roman" w:cs="Times New Roman"/>
          <w:b/>
          <w:sz w:val="24"/>
          <w:szCs w:val="24"/>
        </w:rPr>
        <w:t>BIG</w:t>
      </w:r>
      <w:r w:rsidR="00A536A2" w:rsidRPr="003F0C88">
        <w:rPr>
          <w:rFonts w:ascii="Times New Roman" w:hAnsi="Times New Roman" w:cs="Times New Roman"/>
          <w:b/>
          <w:sz w:val="24"/>
          <w:szCs w:val="24"/>
        </w:rPr>
        <w:t xml:space="preserve"> FAT LIE</w:t>
      </w:r>
      <w:r w:rsidR="00771C4D" w:rsidRPr="003F0C88">
        <w:rPr>
          <w:rFonts w:ascii="Times New Roman" w:hAnsi="Times New Roman" w:cs="Times New Roman"/>
          <w:b/>
          <w:sz w:val="24"/>
          <w:szCs w:val="24"/>
        </w:rPr>
        <w:t xml:space="preserve"> </w:t>
      </w:r>
      <w:r w:rsidR="00771C4D">
        <w:rPr>
          <w:rFonts w:ascii="Times New Roman" w:hAnsi="Times New Roman" w:cs="Times New Roman"/>
          <w:sz w:val="24"/>
          <w:szCs w:val="24"/>
        </w:rPr>
        <w:t>to Your Honor</w:t>
      </w:r>
      <w:r w:rsidR="00A536A2" w:rsidRPr="00A536A2">
        <w:rPr>
          <w:rFonts w:ascii="Times New Roman" w:hAnsi="Times New Roman" w:cs="Times New Roman"/>
          <w:sz w:val="24"/>
          <w:szCs w:val="24"/>
        </w:rPr>
        <w:t xml:space="preserve"> by SPALLINA and</w:t>
      </w:r>
      <w:r w:rsidR="00A536A2">
        <w:rPr>
          <w:rFonts w:ascii="Times New Roman" w:hAnsi="Times New Roman" w:cs="Times New Roman"/>
          <w:sz w:val="24"/>
          <w:szCs w:val="24"/>
        </w:rPr>
        <w:t xml:space="preserve"> </w:t>
      </w:r>
      <w:r w:rsidR="00A536A2" w:rsidRPr="00A536A2">
        <w:rPr>
          <w:rFonts w:ascii="Times New Roman" w:hAnsi="Times New Roman" w:cs="Times New Roman"/>
          <w:sz w:val="24"/>
          <w:szCs w:val="24"/>
        </w:rPr>
        <w:t xml:space="preserve">one </w:t>
      </w:r>
      <w:r w:rsidR="00771C4D">
        <w:rPr>
          <w:rFonts w:ascii="Times New Roman" w:hAnsi="Times New Roman" w:cs="Times New Roman"/>
          <w:sz w:val="24"/>
          <w:szCs w:val="24"/>
        </w:rPr>
        <w:t xml:space="preserve">can simply </w:t>
      </w:r>
      <w:r w:rsidR="00A536A2" w:rsidRPr="00A536A2">
        <w:rPr>
          <w:rFonts w:ascii="Times New Roman" w:hAnsi="Times New Roman" w:cs="Times New Roman"/>
          <w:sz w:val="24"/>
          <w:szCs w:val="24"/>
        </w:rPr>
        <w:t xml:space="preserve">read the Affidavits </w:t>
      </w:r>
      <w:r w:rsidR="00A536A2">
        <w:rPr>
          <w:rFonts w:ascii="Times New Roman" w:hAnsi="Times New Roman" w:cs="Times New Roman"/>
          <w:sz w:val="24"/>
          <w:szCs w:val="24"/>
        </w:rPr>
        <w:t xml:space="preserve">later submitted </w:t>
      </w:r>
      <w:r w:rsidR="00A536A2" w:rsidRPr="00A536A2">
        <w:rPr>
          <w:rFonts w:ascii="Times New Roman" w:hAnsi="Times New Roman" w:cs="Times New Roman"/>
          <w:sz w:val="24"/>
          <w:szCs w:val="24"/>
        </w:rPr>
        <w:t>that</w:t>
      </w:r>
      <w:r w:rsidR="00A536A2">
        <w:rPr>
          <w:rFonts w:ascii="Times New Roman" w:hAnsi="Times New Roman" w:cs="Times New Roman"/>
          <w:sz w:val="24"/>
          <w:szCs w:val="24"/>
        </w:rPr>
        <w:t xml:space="preserve"> contradictorily</w:t>
      </w:r>
      <w:r w:rsidR="00A536A2" w:rsidRPr="00A536A2">
        <w:rPr>
          <w:rFonts w:ascii="Times New Roman" w:hAnsi="Times New Roman" w:cs="Times New Roman"/>
          <w:sz w:val="24"/>
          <w:szCs w:val="24"/>
        </w:rPr>
        <w:t xml:space="preserve"> </w:t>
      </w:r>
      <w:r w:rsidR="00F245E1">
        <w:rPr>
          <w:rFonts w:ascii="Times New Roman" w:hAnsi="Times New Roman" w:cs="Times New Roman"/>
          <w:sz w:val="24"/>
          <w:szCs w:val="24"/>
        </w:rPr>
        <w:t>state</w:t>
      </w:r>
      <w:r w:rsidR="00A536A2" w:rsidRPr="00A536A2">
        <w:rPr>
          <w:rFonts w:ascii="Times New Roman" w:hAnsi="Times New Roman" w:cs="Times New Roman"/>
          <w:sz w:val="24"/>
          <w:szCs w:val="24"/>
        </w:rPr>
        <w:t xml:space="preserve"> that </w:t>
      </w:r>
      <w:r w:rsidR="00A536A2" w:rsidRPr="00F245E1">
        <w:rPr>
          <w:rFonts w:ascii="Times New Roman" w:hAnsi="Times New Roman" w:cs="Times New Roman"/>
          <w:sz w:val="24"/>
          <w:szCs w:val="24"/>
        </w:rPr>
        <w:t xml:space="preserve">they are not </w:t>
      </w:r>
      <w:r w:rsidR="00F245E1">
        <w:rPr>
          <w:rFonts w:ascii="Times New Roman" w:hAnsi="Times New Roman" w:cs="Times New Roman"/>
          <w:sz w:val="24"/>
          <w:szCs w:val="24"/>
        </w:rPr>
        <w:t xml:space="preserve">the signatures of </w:t>
      </w:r>
      <w:r w:rsidR="00F245E1">
        <w:rPr>
          <w:rFonts w:ascii="Times New Roman" w:hAnsi="Times New Roman" w:cs="Times New Roman"/>
          <w:sz w:val="24"/>
          <w:szCs w:val="24"/>
        </w:rPr>
        <w:lastRenderedPageBreak/>
        <w:t>TED, P. SIMON, IANTONI and FRIEDSTEIN</w:t>
      </w:r>
      <w:r w:rsidR="00A536A2" w:rsidRPr="00A536A2">
        <w:rPr>
          <w:rFonts w:ascii="Times New Roman" w:hAnsi="Times New Roman" w:cs="Times New Roman"/>
          <w:sz w:val="24"/>
          <w:szCs w:val="24"/>
        </w:rPr>
        <w:t xml:space="preserve"> on the </w:t>
      </w:r>
      <w:r w:rsidR="00771C4D">
        <w:rPr>
          <w:rFonts w:ascii="Times New Roman" w:hAnsi="Times New Roman" w:cs="Times New Roman"/>
          <w:sz w:val="24"/>
          <w:szCs w:val="24"/>
        </w:rPr>
        <w:t xml:space="preserve">resubmitted </w:t>
      </w:r>
      <w:r w:rsidR="00A536A2" w:rsidRPr="00A536A2">
        <w:rPr>
          <w:rFonts w:ascii="Times New Roman" w:hAnsi="Times New Roman" w:cs="Times New Roman"/>
          <w:sz w:val="24"/>
          <w:szCs w:val="24"/>
        </w:rPr>
        <w:t xml:space="preserve">Waivers that were notarized, </w:t>
      </w:r>
      <w:r w:rsidR="00F245E1">
        <w:rPr>
          <w:rFonts w:ascii="Times New Roman" w:hAnsi="Times New Roman" w:cs="Times New Roman"/>
          <w:sz w:val="24"/>
          <w:szCs w:val="24"/>
        </w:rPr>
        <w:t xml:space="preserve"> from the Affidavit,</w:t>
      </w:r>
    </w:p>
    <w:p w:rsidR="00865A83" w:rsidRPr="00E42552"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b/>
        </w:rPr>
        <w:t>“</w:t>
      </w:r>
      <w:r w:rsidR="00865A83" w:rsidRPr="00E42552">
        <w:rPr>
          <w:rFonts w:ascii="Consolas" w:hAnsi="Consolas" w:cs="Consolas"/>
          <w:b/>
        </w:rPr>
        <w:t xml:space="preserve">6. It is my understanding that the subsequently filed Waivers </w:t>
      </w:r>
      <w:r w:rsidR="00865A83" w:rsidRPr="00E42552">
        <w:rPr>
          <w:rFonts w:ascii="Consolas" w:hAnsi="Consolas" w:cs="Consolas"/>
          <w:b/>
          <w:u w:val="single"/>
        </w:rPr>
        <w:t>were not personally</w:t>
      </w:r>
      <w:r w:rsidR="00E643AA">
        <w:rPr>
          <w:rFonts w:ascii="Consolas" w:hAnsi="Consolas" w:cs="Consolas"/>
          <w:b/>
          <w:u w:val="single"/>
        </w:rPr>
        <w:t xml:space="preserve"> </w:t>
      </w:r>
      <w:r w:rsidR="00865A83" w:rsidRPr="00E42552">
        <w:rPr>
          <w:rFonts w:ascii="Consolas" w:hAnsi="Consolas" w:cs="Consolas"/>
          <w:b/>
          <w:u w:val="single"/>
        </w:rPr>
        <w:t>signed by me or the other heirs.</w:t>
      </w:r>
      <w:r>
        <w:rPr>
          <w:rFonts w:ascii="Consolas" w:hAnsi="Consolas" w:cs="Consolas"/>
          <w:b/>
        </w:rPr>
        <w:t>”</w:t>
      </w:r>
    </w:p>
    <w:p w:rsidR="00E643AA" w:rsidRDefault="00E643AA" w:rsidP="00865A83">
      <w:pPr>
        <w:pStyle w:val="ListParagraph"/>
        <w:spacing w:line="480" w:lineRule="auto"/>
        <w:ind w:left="576"/>
        <w:rPr>
          <w:rFonts w:ascii="Times New Roman" w:hAnsi="Times New Roman" w:cs="Times New Roman"/>
          <w:sz w:val="24"/>
          <w:szCs w:val="24"/>
        </w:rPr>
      </w:pPr>
    </w:p>
    <w:p w:rsidR="00E643AA" w:rsidRPr="00A536A2" w:rsidRDefault="00E643AA"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So this leaves open the question of who is a BIG FAT LIAR, SPALLINA and MORAN or TED, P. SIMON, IANTONI and </w:t>
      </w:r>
      <w:proofErr w:type="gramStart"/>
      <w:r>
        <w:rPr>
          <w:rFonts w:ascii="Times New Roman" w:hAnsi="Times New Roman" w:cs="Times New Roman"/>
          <w:sz w:val="24"/>
          <w:szCs w:val="24"/>
        </w:rPr>
        <w:t>FRIEDSTEIN?</w:t>
      </w:r>
      <w:proofErr w:type="gramEnd"/>
    </w:p>
    <w:p w:rsidR="00E26825" w:rsidRDefault="007C69E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536A2">
        <w:rPr>
          <w:rFonts w:ascii="Times New Roman" w:hAnsi="Times New Roman" w:cs="Times New Roman"/>
          <w:sz w:val="24"/>
          <w:szCs w:val="24"/>
        </w:rPr>
        <w:t xml:space="preserve"> th</w:t>
      </w:r>
      <w:r w:rsidR="00F245E1">
        <w:rPr>
          <w:rFonts w:ascii="Times New Roman" w:hAnsi="Times New Roman" w:cs="Times New Roman"/>
          <w:sz w:val="24"/>
          <w:szCs w:val="24"/>
        </w:rPr>
        <w:t xml:space="preserve">e above </w:t>
      </w:r>
      <w:r w:rsidR="00A536A2">
        <w:rPr>
          <w:rFonts w:ascii="Times New Roman" w:hAnsi="Times New Roman" w:cs="Times New Roman"/>
          <w:sz w:val="24"/>
          <w:szCs w:val="24"/>
        </w:rPr>
        <w:t>statement</w:t>
      </w:r>
      <w:r w:rsidR="00F245E1">
        <w:rPr>
          <w:rFonts w:ascii="Times New Roman" w:hAnsi="Times New Roman" w:cs="Times New Roman"/>
          <w:sz w:val="24"/>
          <w:szCs w:val="24"/>
        </w:rPr>
        <w:t xml:space="preserve"> of SPALLINA is also</w:t>
      </w:r>
      <w:r w:rsidR="00A536A2">
        <w:rPr>
          <w:rFonts w:ascii="Times New Roman" w:hAnsi="Times New Roman" w:cs="Times New Roman"/>
          <w:sz w:val="24"/>
          <w:szCs w:val="24"/>
        </w:rPr>
        <w:t xml:space="preserve"> </w:t>
      </w:r>
      <w:r w:rsidR="00E26825">
        <w:rPr>
          <w:rFonts w:ascii="Times New Roman" w:hAnsi="Times New Roman" w:cs="Times New Roman"/>
          <w:sz w:val="24"/>
          <w:szCs w:val="24"/>
        </w:rPr>
        <w:t>incorrect</w:t>
      </w:r>
      <w:r w:rsidR="00F245E1">
        <w:rPr>
          <w:rFonts w:ascii="Times New Roman" w:hAnsi="Times New Roman" w:cs="Times New Roman"/>
          <w:sz w:val="24"/>
          <w:szCs w:val="24"/>
        </w:rPr>
        <w:t>,</w:t>
      </w:r>
      <w:r w:rsidR="00771C4D">
        <w:rPr>
          <w:rFonts w:ascii="Times New Roman" w:hAnsi="Times New Roman" w:cs="Times New Roman"/>
          <w:sz w:val="24"/>
          <w:szCs w:val="24"/>
        </w:rPr>
        <w:t xml:space="preserve"> as</w:t>
      </w:r>
      <w:r w:rsidR="00E26825">
        <w:rPr>
          <w:rFonts w:ascii="Times New Roman" w:hAnsi="Times New Roman" w:cs="Times New Roman"/>
          <w:sz w:val="24"/>
          <w:szCs w:val="24"/>
        </w:rPr>
        <w:t xml:space="preserve"> </w:t>
      </w:r>
      <w:r w:rsidR="00F245E1">
        <w:rPr>
          <w:rFonts w:ascii="Times New Roman" w:hAnsi="Times New Roman" w:cs="Times New Roman"/>
          <w:sz w:val="24"/>
          <w:szCs w:val="24"/>
        </w:rPr>
        <w:t>he</w:t>
      </w:r>
      <w:r w:rsidR="00E26825">
        <w:rPr>
          <w:rFonts w:ascii="Times New Roman" w:hAnsi="Times New Roman" w:cs="Times New Roman"/>
          <w:sz w:val="24"/>
          <w:szCs w:val="24"/>
        </w:rPr>
        <w:t xml:space="preserve"> did not have</w:t>
      </w:r>
      <w:r w:rsidR="00771C4D">
        <w:rPr>
          <w:rFonts w:ascii="Times New Roman" w:hAnsi="Times New Roman" w:cs="Times New Roman"/>
          <w:sz w:val="24"/>
          <w:szCs w:val="24"/>
        </w:rPr>
        <w:t xml:space="preserve"> everyone but</w:t>
      </w:r>
      <w:r w:rsidR="00E26825">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771C4D">
        <w:rPr>
          <w:rFonts w:ascii="Times New Roman" w:hAnsi="Times New Roman" w:cs="Times New Roman"/>
          <w:sz w:val="24"/>
          <w:szCs w:val="24"/>
        </w:rPr>
        <w:t xml:space="preserve"> Affidavit, as they did not have one for </w:t>
      </w:r>
      <w:r w:rsidR="00E26825">
        <w:rPr>
          <w:rFonts w:ascii="Times New Roman" w:hAnsi="Times New Roman" w:cs="Times New Roman"/>
          <w:sz w:val="24"/>
          <w:szCs w:val="24"/>
        </w:rPr>
        <w:t>SIMON</w:t>
      </w:r>
      <w:r w:rsidR="00771C4D">
        <w:rPr>
          <w:rFonts w:ascii="Times New Roman" w:hAnsi="Times New Roman" w:cs="Times New Roman"/>
          <w:sz w:val="24"/>
          <w:szCs w:val="24"/>
        </w:rPr>
        <w:t>,</w:t>
      </w:r>
      <w:r w:rsidR="00E26825">
        <w:rPr>
          <w:rFonts w:ascii="Times New Roman" w:hAnsi="Times New Roman" w:cs="Times New Roman"/>
          <w:sz w:val="24"/>
          <w:szCs w:val="24"/>
        </w:rPr>
        <w:t xml:space="preserve"> as he remains deceased</w:t>
      </w:r>
      <w:r w:rsidR="00771C4D">
        <w:rPr>
          <w:rFonts w:ascii="Times New Roman" w:hAnsi="Times New Roman" w:cs="Times New Roman"/>
          <w:sz w:val="24"/>
          <w:szCs w:val="24"/>
        </w:rPr>
        <w:t xml:space="preserve"> and could not have signed</w:t>
      </w:r>
      <w:r w:rsidR="00E643AA">
        <w:rPr>
          <w:rFonts w:ascii="Times New Roman" w:hAnsi="Times New Roman" w:cs="Times New Roman"/>
          <w:sz w:val="24"/>
          <w:szCs w:val="24"/>
        </w:rPr>
        <w:t xml:space="preserve"> an Affidavit while dead.  W</w:t>
      </w:r>
      <w:r w:rsidR="00E26825">
        <w:rPr>
          <w:rFonts w:ascii="Times New Roman" w:hAnsi="Times New Roman" w:cs="Times New Roman"/>
          <w:sz w:val="24"/>
          <w:szCs w:val="24"/>
        </w:rPr>
        <w:t xml:space="preserve">here the Prima Facie evidence already presented herein shows the </w:t>
      </w:r>
      <w:r w:rsidR="00F245E1">
        <w:rPr>
          <w:rFonts w:ascii="Times New Roman" w:hAnsi="Times New Roman" w:cs="Times New Roman"/>
          <w:sz w:val="24"/>
          <w:szCs w:val="24"/>
        </w:rPr>
        <w:t xml:space="preserve">two Waivers for SIMON </w:t>
      </w:r>
      <w:r w:rsidR="00E26825">
        <w:rPr>
          <w:rFonts w:ascii="Times New Roman" w:hAnsi="Times New Roman" w:cs="Times New Roman"/>
          <w:sz w:val="24"/>
          <w:szCs w:val="24"/>
        </w:rPr>
        <w:t xml:space="preserve">are wholly dissimilar and </w:t>
      </w:r>
      <w:r w:rsidR="00E643AA">
        <w:rPr>
          <w:rFonts w:ascii="Times New Roman" w:hAnsi="Times New Roman" w:cs="Times New Roman"/>
          <w:sz w:val="24"/>
          <w:szCs w:val="24"/>
        </w:rPr>
        <w:t xml:space="preserve">the notarized Waiver is </w:t>
      </w:r>
      <w:r w:rsidR="00E26825">
        <w:rPr>
          <w:rFonts w:ascii="Times New Roman" w:hAnsi="Times New Roman" w:cs="Times New Roman"/>
          <w:sz w:val="24"/>
          <w:szCs w:val="24"/>
        </w:rPr>
        <w:t>not the</w:t>
      </w:r>
      <w:r w:rsidR="00E643AA">
        <w:rPr>
          <w:rFonts w:ascii="Times New Roman" w:hAnsi="Times New Roman" w:cs="Times New Roman"/>
          <w:sz w:val="24"/>
          <w:szCs w:val="24"/>
        </w:rPr>
        <w:t xml:space="preserve"> same as the</w:t>
      </w:r>
      <w:r w:rsidR="00E26825">
        <w:rPr>
          <w:rFonts w:ascii="Times New Roman" w:hAnsi="Times New Roman" w:cs="Times New Roman"/>
          <w:sz w:val="24"/>
          <w:szCs w:val="24"/>
        </w:rPr>
        <w:t xml:space="preserve"> original </w:t>
      </w:r>
      <w:r w:rsidR="00E643AA">
        <w:rPr>
          <w:rFonts w:ascii="Times New Roman" w:hAnsi="Times New Roman" w:cs="Times New Roman"/>
          <w:sz w:val="24"/>
          <w:szCs w:val="24"/>
        </w:rPr>
        <w:t>Waiver</w:t>
      </w:r>
      <w:r w:rsidR="00E26825">
        <w:rPr>
          <w:rFonts w:ascii="Times New Roman" w:hAnsi="Times New Roman" w:cs="Times New Roman"/>
          <w:sz w:val="24"/>
          <w:szCs w:val="24"/>
        </w:rPr>
        <w:t xml:space="preserve"> signed and that</w:t>
      </w:r>
      <w:r w:rsidR="00E643AA">
        <w:rPr>
          <w:rFonts w:ascii="Times New Roman" w:hAnsi="Times New Roman" w:cs="Times New Roman"/>
          <w:sz w:val="24"/>
          <w:szCs w:val="24"/>
        </w:rPr>
        <w:t xml:space="preserve"> SIMON’S</w:t>
      </w:r>
      <w:r w:rsidR="00F27BB8">
        <w:rPr>
          <w:rFonts w:ascii="Times New Roman" w:hAnsi="Times New Roman" w:cs="Times New Roman"/>
          <w:sz w:val="24"/>
          <w:szCs w:val="24"/>
        </w:rPr>
        <w:t xml:space="preserve"> name was also</w:t>
      </w:r>
      <w:r w:rsidR="00E26825">
        <w:rPr>
          <w:rFonts w:ascii="Times New Roman" w:hAnsi="Times New Roman" w:cs="Times New Roman"/>
          <w:sz w:val="24"/>
          <w:szCs w:val="24"/>
        </w:rPr>
        <w:t xml:space="preserve"> FORGED</w:t>
      </w:r>
      <w:r w:rsidR="00A536A2">
        <w:rPr>
          <w:rFonts w:ascii="Times New Roman" w:hAnsi="Times New Roman" w:cs="Times New Roman"/>
          <w:sz w:val="24"/>
          <w:szCs w:val="24"/>
        </w:rPr>
        <w:t xml:space="preserve">, yet </w:t>
      </w:r>
      <w:r w:rsidR="00771C4D">
        <w:rPr>
          <w:rFonts w:ascii="Times New Roman" w:hAnsi="Times New Roman" w:cs="Times New Roman"/>
          <w:sz w:val="24"/>
          <w:szCs w:val="24"/>
        </w:rPr>
        <w:t>SPALLINA</w:t>
      </w:r>
      <w:r w:rsidR="00A536A2">
        <w:rPr>
          <w:rFonts w:ascii="Times New Roman" w:hAnsi="Times New Roman" w:cs="Times New Roman"/>
          <w:sz w:val="24"/>
          <w:szCs w:val="24"/>
        </w:rPr>
        <w:t xml:space="preserve"> continues with this</w:t>
      </w:r>
      <w:r w:rsidR="00771C4D">
        <w:rPr>
          <w:rFonts w:ascii="Times New Roman" w:hAnsi="Times New Roman" w:cs="Times New Roman"/>
          <w:sz w:val="24"/>
          <w:szCs w:val="24"/>
        </w:rPr>
        <w:t xml:space="preserve"> BIG FAT</w:t>
      </w:r>
      <w:r w:rsidR="00A536A2">
        <w:rPr>
          <w:rFonts w:ascii="Times New Roman" w:hAnsi="Times New Roman" w:cs="Times New Roman"/>
          <w:sz w:val="24"/>
          <w:szCs w:val="24"/>
        </w:rPr>
        <w:t xml:space="preserve"> LIE</w:t>
      </w:r>
      <w:r w:rsidR="00F27BB8">
        <w:rPr>
          <w:rFonts w:ascii="Times New Roman" w:hAnsi="Times New Roman" w:cs="Times New Roman"/>
          <w:sz w:val="24"/>
          <w:szCs w:val="24"/>
        </w:rPr>
        <w:t xml:space="preserve"> in </w:t>
      </w:r>
      <w:r w:rsidR="00E643AA">
        <w:rPr>
          <w:rFonts w:ascii="Times New Roman" w:hAnsi="Times New Roman" w:cs="Times New Roman"/>
          <w:sz w:val="24"/>
          <w:szCs w:val="24"/>
        </w:rPr>
        <w:t>Your Honor’s</w:t>
      </w:r>
      <w:r w:rsidR="00F27BB8">
        <w:rPr>
          <w:rFonts w:ascii="Times New Roman" w:hAnsi="Times New Roman" w:cs="Times New Roman"/>
          <w:sz w:val="24"/>
          <w:szCs w:val="24"/>
        </w:rPr>
        <w:t xml:space="preserve"> face</w:t>
      </w:r>
      <w:r w:rsidR="00E7000B">
        <w:rPr>
          <w:rFonts w:ascii="Times New Roman" w:hAnsi="Times New Roman" w:cs="Times New Roman"/>
          <w:sz w:val="24"/>
          <w:szCs w:val="24"/>
        </w:rPr>
        <w:t>,</w:t>
      </w:r>
      <w:r w:rsidR="00A536A2">
        <w:rPr>
          <w:rFonts w:ascii="Times New Roman" w:hAnsi="Times New Roman" w:cs="Times New Roman"/>
          <w:sz w:val="24"/>
          <w:szCs w:val="24"/>
        </w:rPr>
        <w:t xml:space="preserve"> hoping Your Honor is asleep or confused</w:t>
      </w:r>
      <w:r w:rsidR="00E26825">
        <w:rPr>
          <w:rFonts w:ascii="Times New Roman" w:hAnsi="Times New Roman" w:cs="Times New Roman"/>
          <w:sz w:val="24"/>
          <w:szCs w:val="24"/>
        </w:rPr>
        <w:t>.</w:t>
      </w:r>
    </w:p>
    <w:p w:rsidR="001E09BD" w:rsidRDefault="007C69E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26825">
        <w:rPr>
          <w:rFonts w:ascii="Times New Roman" w:hAnsi="Times New Roman" w:cs="Times New Roman"/>
          <w:sz w:val="24"/>
          <w:szCs w:val="24"/>
        </w:rPr>
        <w:t>ELIOT requests</w:t>
      </w:r>
      <w:r w:rsidR="005F32A6">
        <w:rPr>
          <w:rFonts w:ascii="Times New Roman" w:hAnsi="Times New Roman" w:cs="Times New Roman"/>
          <w:sz w:val="24"/>
          <w:szCs w:val="24"/>
        </w:rPr>
        <w:t xml:space="preserve"> this Court determine</w:t>
      </w:r>
      <w:r w:rsidR="00E26825">
        <w:rPr>
          <w:rFonts w:ascii="Times New Roman" w:hAnsi="Times New Roman" w:cs="Times New Roman"/>
          <w:sz w:val="24"/>
          <w:szCs w:val="24"/>
        </w:rPr>
        <w:t xml:space="preserve"> how SPALLINA is making these </w:t>
      </w:r>
      <w:r w:rsidR="00A536A2">
        <w:rPr>
          <w:rFonts w:ascii="Times New Roman" w:hAnsi="Times New Roman" w:cs="Times New Roman"/>
          <w:sz w:val="24"/>
          <w:szCs w:val="24"/>
        </w:rPr>
        <w:t xml:space="preserve">false </w:t>
      </w:r>
      <w:r w:rsidR="00E26825">
        <w:rPr>
          <w:rFonts w:ascii="Times New Roman" w:hAnsi="Times New Roman" w:cs="Times New Roman"/>
          <w:sz w:val="24"/>
          <w:szCs w:val="24"/>
        </w:rPr>
        <w:t>representations</w:t>
      </w:r>
      <w:r w:rsidR="00A536A2">
        <w:rPr>
          <w:rFonts w:ascii="Times New Roman" w:hAnsi="Times New Roman" w:cs="Times New Roman"/>
          <w:sz w:val="24"/>
          <w:szCs w:val="24"/>
        </w:rPr>
        <w:t xml:space="preserve"> to this Court</w:t>
      </w:r>
      <w:r w:rsidR="001E09BD">
        <w:rPr>
          <w:rFonts w:ascii="Times New Roman" w:hAnsi="Times New Roman" w:cs="Times New Roman"/>
          <w:sz w:val="24"/>
          <w:szCs w:val="24"/>
        </w:rPr>
        <w:t xml:space="preserve"> on others behalf</w:t>
      </w:r>
      <w:r w:rsidR="00A536A2">
        <w:rPr>
          <w:rFonts w:ascii="Times New Roman" w:hAnsi="Times New Roman" w:cs="Times New Roman"/>
          <w:sz w:val="24"/>
          <w:szCs w:val="24"/>
        </w:rPr>
        <w:t xml:space="preserve"> </w:t>
      </w:r>
      <w:r w:rsidR="00771C4D">
        <w:rPr>
          <w:rFonts w:ascii="Times New Roman" w:hAnsi="Times New Roman" w:cs="Times New Roman"/>
          <w:sz w:val="24"/>
          <w:szCs w:val="24"/>
        </w:rPr>
        <w:t>m</w:t>
      </w:r>
      <w:r w:rsidR="00A536A2">
        <w:rPr>
          <w:rFonts w:ascii="Times New Roman" w:hAnsi="Times New Roman" w:cs="Times New Roman"/>
          <w:sz w:val="24"/>
          <w:szCs w:val="24"/>
        </w:rPr>
        <w:t>ade in these new</w:t>
      </w:r>
      <w:r w:rsidR="005F32A6">
        <w:rPr>
          <w:rFonts w:ascii="Times New Roman" w:hAnsi="Times New Roman" w:cs="Times New Roman"/>
          <w:sz w:val="24"/>
          <w:szCs w:val="24"/>
        </w:rPr>
        <w:t xml:space="preserve"> </w:t>
      </w:r>
      <w:r w:rsidR="00A536A2">
        <w:rPr>
          <w:rFonts w:ascii="Times New Roman" w:hAnsi="Times New Roman" w:cs="Times New Roman"/>
          <w:sz w:val="24"/>
          <w:szCs w:val="24"/>
        </w:rPr>
        <w:t>A</w:t>
      </w:r>
      <w:r w:rsidR="005F32A6">
        <w:rPr>
          <w:rFonts w:ascii="Times New Roman" w:hAnsi="Times New Roman" w:cs="Times New Roman"/>
          <w:sz w:val="24"/>
          <w:szCs w:val="24"/>
        </w:rPr>
        <w:t>ffidavits</w:t>
      </w:r>
      <w:r w:rsidR="00A536A2">
        <w:rPr>
          <w:rFonts w:ascii="Times New Roman" w:hAnsi="Times New Roman" w:cs="Times New Roman"/>
          <w:sz w:val="24"/>
          <w:szCs w:val="24"/>
        </w:rPr>
        <w:t>, when</w:t>
      </w:r>
      <w:r w:rsidR="005F32A6">
        <w:rPr>
          <w:rFonts w:ascii="Times New Roman" w:hAnsi="Times New Roman" w:cs="Times New Roman"/>
          <w:sz w:val="24"/>
          <w:szCs w:val="24"/>
        </w:rPr>
        <w:t xml:space="preserve"> </w:t>
      </w:r>
      <w:r w:rsidR="00E26825">
        <w:rPr>
          <w:rFonts w:ascii="Times New Roman" w:hAnsi="Times New Roman" w:cs="Times New Roman"/>
          <w:sz w:val="24"/>
          <w:szCs w:val="24"/>
        </w:rPr>
        <w:t>he is admittedly involved in</w:t>
      </w:r>
      <w:r w:rsidR="00A536A2">
        <w:rPr>
          <w:rFonts w:ascii="Times New Roman" w:hAnsi="Times New Roman" w:cs="Times New Roman"/>
          <w:sz w:val="24"/>
          <w:szCs w:val="24"/>
        </w:rPr>
        <w:t xml:space="preserve"> the fraudulent </w:t>
      </w:r>
      <w:r w:rsidR="00F27BB8">
        <w:rPr>
          <w:rFonts w:ascii="Times New Roman" w:hAnsi="Times New Roman" w:cs="Times New Roman"/>
          <w:sz w:val="24"/>
          <w:szCs w:val="24"/>
        </w:rPr>
        <w:t>Waivers</w:t>
      </w:r>
      <w:r w:rsidR="00E7000B">
        <w:rPr>
          <w:rFonts w:ascii="Times New Roman" w:hAnsi="Times New Roman" w:cs="Times New Roman"/>
          <w:sz w:val="24"/>
          <w:szCs w:val="24"/>
        </w:rPr>
        <w:t>.  A</w:t>
      </w:r>
      <w:r w:rsidR="00A536A2">
        <w:rPr>
          <w:rFonts w:ascii="Times New Roman" w:hAnsi="Times New Roman" w:cs="Times New Roman"/>
          <w:sz w:val="24"/>
          <w:szCs w:val="24"/>
        </w:rPr>
        <w:t>s</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SPALLINA</w:t>
      </w:r>
      <w:r w:rsidR="00A536A2">
        <w:rPr>
          <w:rFonts w:ascii="Times New Roman" w:hAnsi="Times New Roman" w:cs="Times New Roman"/>
          <w:sz w:val="24"/>
          <w:szCs w:val="24"/>
        </w:rPr>
        <w:t xml:space="preserve"> stated in the hearings </w:t>
      </w:r>
      <w:r w:rsidR="00992DA3">
        <w:rPr>
          <w:rFonts w:ascii="Times New Roman" w:hAnsi="Times New Roman" w:cs="Times New Roman"/>
          <w:sz w:val="24"/>
          <w:szCs w:val="24"/>
        </w:rPr>
        <w:t>when asked by Your Honor if he was involved</w:t>
      </w:r>
      <w:r w:rsidR="00F27BB8">
        <w:rPr>
          <w:rFonts w:ascii="Times New Roman" w:hAnsi="Times New Roman" w:cs="Times New Roman"/>
          <w:sz w:val="24"/>
          <w:szCs w:val="24"/>
        </w:rPr>
        <w:t xml:space="preserve"> </w:t>
      </w:r>
      <w:r w:rsidR="00E7000B">
        <w:rPr>
          <w:rFonts w:ascii="Times New Roman" w:hAnsi="Times New Roman" w:cs="Times New Roman"/>
          <w:sz w:val="24"/>
          <w:szCs w:val="24"/>
        </w:rPr>
        <w:t xml:space="preserve">in the fraudulent activities of MORAN </w:t>
      </w:r>
      <w:r w:rsidR="00F27BB8">
        <w:rPr>
          <w:rFonts w:ascii="Times New Roman" w:hAnsi="Times New Roman" w:cs="Times New Roman"/>
          <w:sz w:val="24"/>
          <w:szCs w:val="24"/>
        </w:rPr>
        <w:t>and he stated he was</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as estate counsel.  SPALLINA</w:t>
      </w:r>
      <w:r w:rsidR="00992DA3">
        <w:rPr>
          <w:rFonts w:ascii="Times New Roman" w:hAnsi="Times New Roman" w:cs="Times New Roman"/>
          <w:sz w:val="24"/>
          <w:szCs w:val="24"/>
        </w:rPr>
        <w:t xml:space="preserve"> then</w:t>
      </w:r>
      <w:r w:rsidR="00F27BB8">
        <w:rPr>
          <w:rFonts w:ascii="Times New Roman" w:hAnsi="Times New Roman" w:cs="Times New Roman"/>
          <w:sz w:val="24"/>
          <w:szCs w:val="24"/>
        </w:rPr>
        <w:t xml:space="preserve"> turn</w:t>
      </w:r>
      <w:r w:rsidR="00E7000B">
        <w:rPr>
          <w:rFonts w:ascii="Times New Roman" w:hAnsi="Times New Roman" w:cs="Times New Roman"/>
          <w:sz w:val="24"/>
          <w:szCs w:val="24"/>
        </w:rPr>
        <w:t>ed</w:t>
      </w:r>
      <w:r w:rsidR="00F27BB8">
        <w:rPr>
          <w:rFonts w:ascii="Times New Roman" w:hAnsi="Times New Roman" w:cs="Times New Roman"/>
          <w:sz w:val="24"/>
          <w:szCs w:val="24"/>
        </w:rPr>
        <w:t xml:space="preserve"> around and</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claim</w:t>
      </w:r>
      <w:r w:rsidR="00E7000B">
        <w:rPr>
          <w:rFonts w:ascii="Times New Roman" w:hAnsi="Times New Roman" w:cs="Times New Roman"/>
          <w:sz w:val="24"/>
          <w:szCs w:val="24"/>
        </w:rPr>
        <w:t>ed</w:t>
      </w:r>
      <w:r w:rsidR="005F32A6">
        <w:rPr>
          <w:rFonts w:ascii="Times New Roman" w:hAnsi="Times New Roman" w:cs="Times New Roman"/>
          <w:sz w:val="24"/>
          <w:szCs w:val="24"/>
        </w:rPr>
        <w:t xml:space="preserve"> that</w:t>
      </w:r>
      <w:r w:rsidR="00E26825">
        <w:rPr>
          <w:rFonts w:ascii="Times New Roman" w:hAnsi="Times New Roman" w:cs="Times New Roman"/>
          <w:sz w:val="24"/>
          <w:szCs w:val="24"/>
        </w:rPr>
        <w:t xml:space="preserve"> </w:t>
      </w:r>
      <w:r w:rsidR="005F32A6">
        <w:rPr>
          <w:rFonts w:ascii="Times New Roman" w:hAnsi="Times New Roman" w:cs="Times New Roman"/>
          <w:sz w:val="24"/>
          <w:szCs w:val="24"/>
        </w:rPr>
        <w:t xml:space="preserve">on behalf of </w:t>
      </w:r>
      <w:r w:rsidR="00992DA3">
        <w:rPr>
          <w:rFonts w:ascii="Times New Roman" w:hAnsi="Times New Roman" w:cs="Times New Roman"/>
          <w:sz w:val="24"/>
          <w:szCs w:val="24"/>
        </w:rPr>
        <w:t xml:space="preserve">TED, P. SIMON, </w:t>
      </w:r>
      <w:r w:rsidR="005F32A6">
        <w:rPr>
          <w:rFonts w:ascii="Times New Roman" w:hAnsi="Times New Roman" w:cs="Times New Roman"/>
          <w:sz w:val="24"/>
          <w:szCs w:val="24"/>
        </w:rPr>
        <w:t>IANTONI</w:t>
      </w:r>
      <w:r w:rsidR="00992DA3">
        <w:rPr>
          <w:rFonts w:ascii="Times New Roman" w:hAnsi="Times New Roman" w:cs="Times New Roman"/>
          <w:sz w:val="24"/>
          <w:szCs w:val="24"/>
        </w:rPr>
        <w:t xml:space="preserve"> and FRIEDSTEIN</w:t>
      </w:r>
      <w:r w:rsidR="00E7000B">
        <w:rPr>
          <w:rFonts w:ascii="Times New Roman" w:hAnsi="Times New Roman" w:cs="Times New Roman"/>
          <w:sz w:val="24"/>
          <w:szCs w:val="24"/>
        </w:rPr>
        <w:t>, as if representing them,</w:t>
      </w:r>
      <w:r w:rsidR="005F32A6">
        <w:rPr>
          <w:rFonts w:ascii="Times New Roman" w:hAnsi="Times New Roman" w:cs="Times New Roman"/>
          <w:sz w:val="24"/>
          <w:szCs w:val="24"/>
        </w:rPr>
        <w:t xml:space="preserve"> </w:t>
      </w:r>
      <w:r w:rsidR="001E09BD">
        <w:rPr>
          <w:rFonts w:ascii="Times New Roman" w:hAnsi="Times New Roman" w:cs="Times New Roman"/>
          <w:sz w:val="24"/>
          <w:szCs w:val="24"/>
        </w:rPr>
        <w:t xml:space="preserve">that </w:t>
      </w:r>
      <w:r w:rsidR="00771C4D">
        <w:rPr>
          <w:rFonts w:ascii="Times New Roman" w:hAnsi="Times New Roman" w:cs="Times New Roman"/>
          <w:sz w:val="24"/>
          <w:szCs w:val="24"/>
        </w:rPr>
        <w:t>the</w:t>
      </w:r>
      <w:r w:rsidR="00E7000B">
        <w:rPr>
          <w:rFonts w:ascii="Times New Roman" w:hAnsi="Times New Roman" w:cs="Times New Roman"/>
          <w:sz w:val="24"/>
          <w:szCs w:val="24"/>
        </w:rPr>
        <w:t>se were</w:t>
      </w:r>
      <w:r w:rsidR="00771C4D">
        <w:rPr>
          <w:rFonts w:ascii="Times New Roman" w:hAnsi="Times New Roman" w:cs="Times New Roman"/>
          <w:sz w:val="24"/>
          <w:szCs w:val="24"/>
        </w:rPr>
        <w:t xml:space="preserve"> their same signatures</w:t>
      </w:r>
      <w:r w:rsidR="00F27BB8">
        <w:rPr>
          <w:rFonts w:ascii="Times New Roman" w:hAnsi="Times New Roman" w:cs="Times New Roman"/>
          <w:sz w:val="24"/>
          <w:szCs w:val="24"/>
        </w:rPr>
        <w:t xml:space="preserve"> on the original</w:t>
      </w:r>
      <w:r w:rsidR="00E7000B">
        <w:rPr>
          <w:rFonts w:ascii="Times New Roman" w:hAnsi="Times New Roman" w:cs="Times New Roman"/>
          <w:sz w:val="24"/>
          <w:szCs w:val="24"/>
        </w:rPr>
        <w:t xml:space="preserve"> un-notarized Waivers</w:t>
      </w:r>
      <w:r w:rsidR="00F27BB8">
        <w:rPr>
          <w:rFonts w:ascii="Times New Roman" w:hAnsi="Times New Roman" w:cs="Times New Roman"/>
          <w:sz w:val="24"/>
          <w:szCs w:val="24"/>
        </w:rPr>
        <w:t xml:space="preserve"> and</w:t>
      </w:r>
      <w:r w:rsidR="00E7000B">
        <w:rPr>
          <w:rFonts w:ascii="Times New Roman" w:hAnsi="Times New Roman" w:cs="Times New Roman"/>
          <w:sz w:val="24"/>
          <w:szCs w:val="24"/>
        </w:rPr>
        <w:t xml:space="preserve"> the subsequently filed admittedly fraudulently </w:t>
      </w:r>
      <w:r w:rsidR="00F27BB8">
        <w:rPr>
          <w:rFonts w:ascii="Times New Roman" w:hAnsi="Times New Roman" w:cs="Times New Roman"/>
          <w:sz w:val="24"/>
          <w:szCs w:val="24"/>
        </w:rPr>
        <w:t>notarized Waivers</w:t>
      </w:r>
      <w:r w:rsidR="00E7000B">
        <w:rPr>
          <w:rFonts w:ascii="Times New Roman" w:hAnsi="Times New Roman" w:cs="Times New Roman"/>
          <w:sz w:val="24"/>
          <w:szCs w:val="24"/>
        </w:rPr>
        <w:t xml:space="preserve"> submitted by MORAN.  A</w:t>
      </w:r>
      <w:r w:rsidR="00992DA3">
        <w:rPr>
          <w:rFonts w:ascii="Times New Roman" w:hAnsi="Times New Roman" w:cs="Times New Roman"/>
          <w:sz w:val="24"/>
          <w:szCs w:val="24"/>
        </w:rPr>
        <w:t>t stake</w:t>
      </w:r>
      <w:r w:rsidR="00771C4D">
        <w:rPr>
          <w:rFonts w:ascii="Times New Roman" w:hAnsi="Times New Roman" w:cs="Times New Roman"/>
          <w:sz w:val="24"/>
          <w:szCs w:val="24"/>
        </w:rPr>
        <w:t xml:space="preserve"> if they are not the same</w:t>
      </w:r>
      <w:r w:rsidR="001E09BD">
        <w:rPr>
          <w:rFonts w:ascii="Times New Roman" w:hAnsi="Times New Roman" w:cs="Times New Roman"/>
          <w:sz w:val="24"/>
          <w:szCs w:val="24"/>
        </w:rPr>
        <w:t>,</w:t>
      </w:r>
      <w:r w:rsidR="00771C4D">
        <w:rPr>
          <w:rFonts w:ascii="Times New Roman" w:hAnsi="Times New Roman" w:cs="Times New Roman"/>
          <w:sz w:val="24"/>
          <w:szCs w:val="24"/>
        </w:rPr>
        <w:t xml:space="preserve"> is the difference</w:t>
      </w:r>
      <w:r w:rsidR="00F27BB8">
        <w:rPr>
          <w:rFonts w:ascii="Times New Roman" w:hAnsi="Times New Roman" w:cs="Times New Roman"/>
          <w:sz w:val="24"/>
          <w:szCs w:val="24"/>
        </w:rPr>
        <w:t xml:space="preserve"> f</w:t>
      </w:r>
      <w:r w:rsidR="00E7000B">
        <w:rPr>
          <w:rFonts w:ascii="Times New Roman" w:hAnsi="Times New Roman" w:cs="Times New Roman"/>
          <w:sz w:val="24"/>
          <w:szCs w:val="24"/>
        </w:rPr>
        <w:t xml:space="preserve">or </w:t>
      </w:r>
      <w:r w:rsidR="00F27BB8">
        <w:rPr>
          <w:rFonts w:ascii="Times New Roman" w:hAnsi="Times New Roman" w:cs="Times New Roman"/>
          <w:sz w:val="24"/>
          <w:szCs w:val="24"/>
        </w:rPr>
        <w:t xml:space="preserve">SPALLINA </w:t>
      </w:r>
      <w:r w:rsidR="00771C4D">
        <w:rPr>
          <w:rFonts w:ascii="Times New Roman" w:hAnsi="Times New Roman" w:cs="Times New Roman"/>
          <w:sz w:val="24"/>
          <w:szCs w:val="24"/>
        </w:rPr>
        <w:t xml:space="preserve">between continued freedom and </w:t>
      </w:r>
      <w:r w:rsidR="00992DA3">
        <w:rPr>
          <w:rFonts w:ascii="Times New Roman" w:hAnsi="Times New Roman" w:cs="Times New Roman"/>
          <w:sz w:val="24"/>
          <w:szCs w:val="24"/>
        </w:rPr>
        <w:t xml:space="preserve">having his </w:t>
      </w:r>
      <w:r w:rsidR="00992DA3">
        <w:rPr>
          <w:rFonts w:ascii="Times New Roman" w:hAnsi="Times New Roman" w:cs="Times New Roman"/>
          <w:sz w:val="24"/>
          <w:szCs w:val="24"/>
        </w:rPr>
        <w:lastRenderedPageBreak/>
        <w:t xml:space="preserve">“Miranda Rights” read to him and </w:t>
      </w:r>
      <w:r w:rsidR="005F32A6">
        <w:rPr>
          <w:rFonts w:ascii="Times New Roman" w:hAnsi="Times New Roman" w:cs="Times New Roman"/>
          <w:sz w:val="24"/>
          <w:szCs w:val="24"/>
        </w:rPr>
        <w:t>prison</w:t>
      </w:r>
      <w:r w:rsidR="001E09BD">
        <w:rPr>
          <w:rFonts w:ascii="Times New Roman" w:hAnsi="Times New Roman" w:cs="Times New Roman"/>
          <w:sz w:val="24"/>
          <w:szCs w:val="24"/>
        </w:rPr>
        <w:t xml:space="preserve"> for a long time</w:t>
      </w:r>
      <w:r w:rsidR="00F27BB8">
        <w:rPr>
          <w:rFonts w:ascii="Times New Roman" w:hAnsi="Times New Roman" w:cs="Times New Roman"/>
          <w:sz w:val="24"/>
          <w:szCs w:val="24"/>
        </w:rPr>
        <w:t xml:space="preserve"> and financial ruin</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Quite a conflict.</w:t>
      </w:r>
    </w:p>
    <w:p w:rsidR="00992DA3" w:rsidRDefault="001E09B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771C4D">
        <w:rPr>
          <w:rFonts w:ascii="Times New Roman" w:hAnsi="Times New Roman" w:cs="Times New Roman"/>
          <w:sz w:val="24"/>
          <w:szCs w:val="24"/>
        </w:rPr>
        <w:t xml:space="preserve">ith this type of </w:t>
      </w:r>
      <w:r>
        <w:rPr>
          <w:rFonts w:ascii="Times New Roman" w:hAnsi="Times New Roman" w:cs="Times New Roman"/>
          <w:sz w:val="24"/>
          <w:szCs w:val="24"/>
        </w:rPr>
        <w:t xml:space="preserve">freedom or prison </w:t>
      </w:r>
      <w:r w:rsidR="00771C4D">
        <w:rPr>
          <w:rFonts w:ascii="Times New Roman" w:hAnsi="Times New Roman" w:cs="Times New Roman"/>
          <w:sz w:val="24"/>
          <w:szCs w:val="24"/>
        </w:rPr>
        <w:t>conflict no</w:t>
      </w:r>
      <w:r>
        <w:rPr>
          <w:rFonts w:ascii="Times New Roman" w:hAnsi="Times New Roman" w:cs="Times New Roman"/>
          <w:sz w:val="24"/>
          <w:szCs w:val="24"/>
        </w:rPr>
        <w:t>w in play for SPALLINA</w:t>
      </w:r>
      <w:r w:rsidR="00771C4D">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771C4D">
        <w:rPr>
          <w:rFonts w:ascii="Times New Roman" w:hAnsi="Times New Roman" w:cs="Times New Roman"/>
          <w:sz w:val="24"/>
          <w:szCs w:val="24"/>
        </w:rPr>
        <w:t xml:space="preserve"> amazing </w:t>
      </w:r>
      <w:r>
        <w:rPr>
          <w:rFonts w:ascii="Times New Roman" w:hAnsi="Times New Roman" w:cs="Times New Roman"/>
          <w:sz w:val="24"/>
          <w:szCs w:val="24"/>
        </w:rPr>
        <w:t xml:space="preserve">that </w:t>
      </w:r>
      <w:r w:rsidR="00771C4D">
        <w:rPr>
          <w:rFonts w:ascii="Times New Roman" w:hAnsi="Times New Roman" w:cs="Times New Roman"/>
          <w:sz w:val="24"/>
          <w:szCs w:val="24"/>
        </w:rPr>
        <w:t>this Court has allowed him to continue to represent the estate or any party or make any pleadings on anyone’s behalf</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before this Court </w:t>
      </w:r>
      <w:r w:rsidR="00771C4D">
        <w:rPr>
          <w:rFonts w:ascii="Times New Roman" w:hAnsi="Times New Roman" w:cs="Times New Roman"/>
          <w:sz w:val="24"/>
          <w:szCs w:val="24"/>
        </w:rPr>
        <w:t>in these ma</w:t>
      </w:r>
      <w:r w:rsidR="005F32A6">
        <w:rPr>
          <w:rFonts w:ascii="Times New Roman" w:hAnsi="Times New Roman" w:cs="Times New Roman"/>
          <w:sz w:val="24"/>
          <w:szCs w:val="24"/>
        </w:rPr>
        <w:t>tters</w:t>
      </w:r>
      <w:r w:rsidR="00992DA3">
        <w:rPr>
          <w:rFonts w:ascii="Times New Roman" w:hAnsi="Times New Roman" w:cs="Times New Roman"/>
          <w:sz w:val="24"/>
          <w:szCs w:val="24"/>
        </w:rPr>
        <w:t>,</w:t>
      </w:r>
      <w:r w:rsidR="00771C4D">
        <w:rPr>
          <w:rFonts w:ascii="Times New Roman" w:hAnsi="Times New Roman" w:cs="Times New Roman"/>
          <w:sz w:val="24"/>
          <w:szCs w:val="24"/>
        </w:rPr>
        <w:t xml:space="preserve"> especially</w:t>
      </w:r>
      <w:r w:rsidR="005F32A6">
        <w:rPr>
          <w:rFonts w:ascii="Times New Roman" w:hAnsi="Times New Roman" w:cs="Times New Roman"/>
          <w:sz w:val="24"/>
          <w:szCs w:val="24"/>
        </w:rPr>
        <w:t xml:space="preserve"> on behalf </w:t>
      </w:r>
      <w:r w:rsidR="00771C4D">
        <w:rPr>
          <w:rFonts w:ascii="Times New Roman" w:hAnsi="Times New Roman" w:cs="Times New Roman"/>
          <w:sz w:val="24"/>
          <w:szCs w:val="24"/>
        </w:rPr>
        <w:t xml:space="preserve">of others </w:t>
      </w:r>
      <w:r w:rsidR="005F32A6">
        <w:rPr>
          <w:rFonts w:ascii="Times New Roman" w:hAnsi="Times New Roman" w:cs="Times New Roman"/>
          <w:sz w:val="24"/>
          <w:szCs w:val="24"/>
        </w:rPr>
        <w:t xml:space="preserve">that </w:t>
      </w:r>
      <w:r w:rsidR="00771C4D">
        <w:rPr>
          <w:rFonts w:ascii="Times New Roman" w:hAnsi="Times New Roman" w:cs="Times New Roman"/>
          <w:sz w:val="24"/>
          <w:szCs w:val="24"/>
        </w:rPr>
        <w:t xml:space="preserve">SPALLINA </w:t>
      </w:r>
      <w:r w:rsidR="005F32A6">
        <w:rPr>
          <w:rFonts w:ascii="Times New Roman" w:hAnsi="Times New Roman" w:cs="Times New Roman"/>
          <w:sz w:val="24"/>
          <w:szCs w:val="24"/>
        </w:rPr>
        <w:t>does not</w:t>
      </w:r>
      <w:r w:rsidR="00F27BB8">
        <w:rPr>
          <w:rFonts w:ascii="Times New Roman" w:hAnsi="Times New Roman" w:cs="Times New Roman"/>
          <w:sz w:val="24"/>
          <w:szCs w:val="24"/>
        </w:rPr>
        <w:t xml:space="preserve"> even</w:t>
      </w:r>
      <w:r w:rsidR="005F32A6">
        <w:rPr>
          <w:rFonts w:ascii="Times New Roman" w:hAnsi="Times New Roman" w:cs="Times New Roman"/>
          <w:sz w:val="24"/>
          <w:szCs w:val="24"/>
        </w:rPr>
        <w:t xml:space="preserve"> represent</w:t>
      </w:r>
      <w:r>
        <w:rPr>
          <w:rFonts w:ascii="Times New Roman" w:hAnsi="Times New Roman" w:cs="Times New Roman"/>
          <w:sz w:val="24"/>
          <w:szCs w:val="24"/>
        </w:rPr>
        <w:t xml:space="preserve"> in these matters.  A</w:t>
      </w:r>
      <w:r w:rsidR="00992DA3">
        <w:rPr>
          <w:rFonts w:ascii="Times New Roman" w:hAnsi="Times New Roman" w:cs="Times New Roman"/>
          <w:sz w:val="24"/>
          <w:szCs w:val="24"/>
        </w:rPr>
        <w:t>ll</w:t>
      </w:r>
      <w:r>
        <w:rPr>
          <w:rFonts w:ascii="Times New Roman" w:hAnsi="Times New Roman" w:cs="Times New Roman"/>
          <w:sz w:val="24"/>
          <w:szCs w:val="24"/>
        </w:rPr>
        <w:t xml:space="preserve"> these LIES</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 xml:space="preserve">told in the hearing are </w:t>
      </w:r>
      <w:r w:rsidR="00566990">
        <w:rPr>
          <w:rFonts w:ascii="Times New Roman" w:hAnsi="Times New Roman" w:cs="Times New Roman"/>
          <w:sz w:val="24"/>
          <w:szCs w:val="24"/>
        </w:rPr>
        <w:t>attempt</w:t>
      </w:r>
      <w:r w:rsidR="00E7000B">
        <w:rPr>
          <w:rFonts w:ascii="Times New Roman" w:hAnsi="Times New Roman" w:cs="Times New Roman"/>
          <w:sz w:val="24"/>
          <w:szCs w:val="24"/>
        </w:rPr>
        <w:t>s</w:t>
      </w:r>
      <w:r w:rsidR="00566990">
        <w:rPr>
          <w:rFonts w:ascii="Times New Roman" w:hAnsi="Times New Roman" w:cs="Times New Roman"/>
          <w:sz w:val="24"/>
          <w:szCs w:val="24"/>
        </w:rPr>
        <w:t xml:space="preserve"> to further con Your Honor and others</w:t>
      </w:r>
      <w:r w:rsidR="00992DA3">
        <w:rPr>
          <w:rFonts w:ascii="Times New Roman" w:hAnsi="Times New Roman" w:cs="Times New Roman"/>
          <w:sz w:val="24"/>
          <w:szCs w:val="24"/>
        </w:rPr>
        <w:t xml:space="preserve"> that those signatures are not forged and the</w:t>
      </w:r>
      <w:r w:rsidR="00771C4D">
        <w:rPr>
          <w:rFonts w:ascii="Times New Roman" w:hAnsi="Times New Roman" w:cs="Times New Roman"/>
          <w:sz w:val="24"/>
          <w:szCs w:val="24"/>
        </w:rPr>
        <w:t xml:space="preserve"> original and resubmitted </w:t>
      </w:r>
      <w:r w:rsidR="00992DA3">
        <w:rPr>
          <w:rFonts w:ascii="Times New Roman" w:hAnsi="Times New Roman" w:cs="Times New Roman"/>
          <w:sz w:val="24"/>
          <w:szCs w:val="24"/>
        </w:rPr>
        <w:t>Waivers</w:t>
      </w:r>
      <w:r w:rsidR="00771C4D">
        <w:rPr>
          <w:rFonts w:ascii="Times New Roman" w:hAnsi="Times New Roman" w:cs="Times New Roman"/>
          <w:sz w:val="24"/>
          <w:szCs w:val="24"/>
        </w:rPr>
        <w:t xml:space="preserve"> signatures are</w:t>
      </w:r>
      <w:r w:rsidR="00992DA3">
        <w:rPr>
          <w:rFonts w:ascii="Times New Roman" w:hAnsi="Times New Roman" w:cs="Times New Roman"/>
          <w:sz w:val="24"/>
          <w:szCs w:val="24"/>
        </w:rPr>
        <w:t xml:space="preserve"> the same</w:t>
      </w:r>
      <w:r>
        <w:rPr>
          <w:rFonts w:ascii="Times New Roman" w:hAnsi="Times New Roman" w:cs="Times New Roman"/>
          <w:sz w:val="24"/>
          <w:szCs w:val="24"/>
        </w:rPr>
        <w:t xml:space="preserve"> and thus no harm no foul, when it is all LIES and a waste of the Courts time, effort and resources and a slap in the face insult to the victims</w:t>
      </w:r>
      <w:r w:rsidR="00F27BB8">
        <w:rPr>
          <w:rFonts w:ascii="Times New Roman" w:hAnsi="Times New Roman" w:cs="Times New Roman"/>
          <w:sz w:val="24"/>
          <w:szCs w:val="24"/>
        </w:rPr>
        <w:t>, Your Honor and the sanctity of law</w:t>
      </w:r>
      <w:r w:rsidR="005F32A6">
        <w:rPr>
          <w:rFonts w:ascii="Times New Roman" w:hAnsi="Times New Roman" w:cs="Times New Roman"/>
          <w:sz w:val="24"/>
          <w:szCs w:val="24"/>
        </w:rPr>
        <w:t xml:space="preserve">.  </w:t>
      </w:r>
    </w:p>
    <w:p w:rsidR="00E26825" w:rsidRDefault="00992DA3" w:rsidP="0056152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F32A6">
        <w:rPr>
          <w:rFonts w:ascii="Times New Roman" w:hAnsi="Times New Roman" w:cs="Times New Roman"/>
          <w:sz w:val="24"/>
          <w:szCs w:val="24"/>
        </w:rPr>
        <w:t>TSPA, TESCHER</w:t>
      </w:r>
      <w:r w:rsidR="006E1F46">
        <w:rPr>
          <w:rFonts w:ascii="Times New Roman" w:hAnsi="Times New Roman" w:cs="Times New Roman"/>
          <w:sz w:val="24"/>
          <w:szCs w:val="24"/>
        </w:rPr>
        <w:t xml:space="preserve"> and</w:t>
      </w:r>
      <w:r w:rsidR="005F32A6">
        <w:rPr>
          <w:rFonts w:ascii="Times New Roman" w:hAnsi="Times New Roman" w:cs="Times New Roman"/>
          <w:sz w:val="24"/>
          <w:szCs w:val="24"/>
        </w:rPr>
        <w:t xml:space="preserve"> SPALLINA are</w:t>
      </w:r>
      <w:r w:rsidR="00720CB7">
        <w:rPr>
          <w:rFonts w:ascii="Times New Roman" w:hAnsi="Times New Roman" w:cs="Times New Roman"/>
          <w:sz w:val="24"/>
          <w:szCs w:val="24"/>
        </w:rPr>
        <w:t xml:space="preserve"> also</w:t>
      </w:r>
      <w:r>
        <w:rPr>
          <w:rFonts w:ascii="Times New Roman" w:hAnsi="Times New Roman" w:cs="Times New Roman"/>
          <w:sz w:val="24"/>
          <w:szCs w:val="24"/>
        </w:rPr>
        <w:t xml:space="preserve"> wholly</w:t>
      </w:r>
      <w:r w:rsidR="005F32A6">
        <w:rPr>
          <w:rFonts w:ascii="Times New Roman" w:hAnsi="Times New Roman" w:cs="Times New Roman"/>
          <w:sz w:val="24"/>
          <w:szCs w:val="24"/>
        </w:rPr>
        <w:t xml:space="preserve"> liable for the</w:t>
      </w:r>
      <w:r>
        <w:rPr>
          <w:rFonts w:ascii="Times New Roman" w:hAnsi="Times New Roman" w:cs="Times New Roman"/>
          <w:sz w:val="24"/>
          <w:szCs w:val="24"/>
        </w:rPr>
        <w:t xml:space="preserve"> actions of their </w:t>
      </w:r>
      <w:r w:rsidR="005F32A6">
        <w:rPr>
          <w:rFonts w:ascii="Times New Roman" w:hAnsi="Times New Roman" w:cs="Times New Roman"/>
          <w:sz w:val="24"/>
          <w:szCs w:val="24"/>
        </w:rPr>
        <w:t>Notary Publics</w:t>
      </w:r>
      <w:r>
        <w:rPr>
          <w:rFonts w:ascii="Times New Roman" w:hAnsi="Times New Roman" w:cs="Times New Roman"/>
          <w:sz w:val="24"/>
          <w:szCs w:val="24"/>
        </w:rPr>
        <w:t>,</w:t>
      </w:r>
      <w:r w:rsidR="005F32A6">
        <w:rPr>
          <w:rFonts w:ascii="Times New Roman" w:hAnsi="Times New Roman" w:cs="Times New Roman"/>
          <w:sz w:val="24"/>
          <w:szCs w:val="24"/>
        </w:rPr>
        <w:t xml:space="preserve"> </w:t>
      </w:r>
      <w:r w:rsidR="00E7000B">
        <w:rPr>
          <w:rFonts w:ascii="Times New Roman" w:hAnsi="Times New Roman" w:cs="Times New Roman"/>
          <w:sz w:val="24"/>
          <w:szCs w:val="24"/>
        </w:rPr>
        <w:t>MORAN and BAXLEY</w:t>
      </w:r>
      <w:r w:rsidR="005F32A6">
        <w:rPr>
          <w:rFonts w:ascii="Times New Roman" w:hAnsi="Times New Roman" w:cs="Times New Roman"/>
          <w:sz w:val="24"/>
          <w:szCs w:val="24"/>
        </w:rPr>
        <w:t xml:space="preserve"> and therefore</w:t>
      </w:r>
      <w:r w:rsidR="00E7000B">
        <w:rPr>
          <w:rFonts w:ascii="Times New Roman" w:hAnsi="Times New Roman" w:cs="Times New Roman"/>
          <w:sz w:val="24"/>
          <w:szCs w:val="24"/>
        </w:rPr>
        <w:t>,</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together </w:t>
      </w:r>
      <w:r w:rsidR="00E7000B">
        <w:rPr>
          <w:rFonts w:ascii="Times New Roman" w:hAnsi="Times New Roman" w:cs="Times New Roman"/>
          <w:sz w:val="24"/>
          <w:szCs w:val="24"/>
        </w:rPr>
        <w:t xml:space="preserve">they </w:t>
      </w:r>
      <w:r>
        <w:rPr>
          <w:rFonts w:ascii="Times New Roman" w:hAnsi="Times New Roman" w:cs="Times New Roman"/>
          <w:sz w:val="24"/>
          <w:szCs w:val="24"/>
        </w:rPr>
        <w:t xml:space="preserve">are the </w:t>
      </w:r>
      <w:r w:rsidR="005F32A6">
        <w:rPr>
          <w:rFonts w:ascii="Times New Roman" w:hAnsi="Times New Roman" w:cs="Times New Roman"/>
          <w:sz w:val="24"/>
          <w:szCs w:val="24"/>
        </w:rPr>
        <w:t>cause of all these problems</w:t>
      </w:r>
      <w:r>
        <w:rPr>
          <w:rFonts w:ascii="Times New Roman" w:hAnsi="Times New Roman" w:cs="Times New Roman"/>
          <w:sz w:val="24"/>
          <w:szCs w:val="24"/>
        </w:rPr>
        <w:t xml:space="preserve"> and have WHOLLY BREACHED THEIR FIDUCIARY DUTIES</w:t>
      </w:r>
      <w:r w:rsidR="00E7000B">
        <w:rPr>
          <w:rFonts w:ascii="Times New Roman" w:hAnsi="Times New Roman" w:cs="Times New Roman"/>
          <w:sz w:val="24"/>
          <w:szCs w:val="24"/>
        </w:rPr>
        <w:t xml:space="preserve"> and TRUST by</w:t>
      </w:r>
      <w:r>
        <w:rPr>
          <w:rFonts w:ascii="Times New Roman" w:hAnsi="Times New Roman" w:cs="Times New Roman"/>
          <w:sz w:val="24"/>
          <w:szCs w:val="24"/>
        </w:rPr>
        <w:t xml:space="preserve"> engag</w:t>
      </w:r>
      <w:r w:rsidR="00E7000B">
        <w:rPr>
          <w:rFonts w:ascii="Times New Roman" w:hAnsi="Times New Roman" w:cs="Times New Roman"/>
          <w:sz w:val="24"/>
          <w:szCs w:val="24"/>
        </w:rPr>
        <w:t xml:space="preserve">ing </w:t>
      </w:r>
      <w:r>
        <w:rPr>
          <w:rFonts w:ascii="Times New Roman" w:hAnsi="Times New Roman" w:cs="Times New Roman"/>
          <w:sz w:val="24"/>
          <w:szCs w:val="24"/>
        </w:rPr>
        <w:t>in</w:t>
      </w:r>
      <w:r w:rsidR="00E7000B">
        <w:rPr>
          <w:rFonts w:ascii="Times New Roman" w:hAnsi="Times New Roman" w:cs="Times New Roman"/>
          <w:sz w:val="24"/>
          <w:szCs w:val="24"/>
        </w:rPr>
        <w:t xml:space="preserve"> admittedly</w:t>
      </w:r>
      <w:r>
        <w:rPr>
          <w:rFonts w:ascii="Times New Roman" w:hAnsi="Times New Roman" w:cs="Times New Roman"/>
          <w:sz w:val="24"/>
          <w:szCs w:val="24"/>
        </w:rPr>
        <w:t xml:space="preserve"> fraudulent activities </w:t>
      </w:r>
      <w:r w:rsidR="005F32A6">
        <w:rPr>
          <w:rFonts w:ascii="Times New Roman" w:hAnsi="Times New Roman" w:cs="Times New Roman"/>
          <w:sz w:val="24"/>
          <w:szCs w:val="24"/>
        </w:rPr>
        <w:t>and should be immediately removed from the proceedings in any</w:t>
      </w:r>
      <w:r w:rsidR="00E7000B">
        <w:rPr>
          <w:rFonts w:ascii="Times New Roman" w:hAnsi="Times New Roman" w:cs="Times New Roman"/>
          <w:sz w:val="24"/>
          <w:szCs w:val="24"/>
        </w:rPr>
        <w:t xml:space="preserve"> fiduciary and professional</w:t>
      </w:r>
      <w:r w:rsidR="005F32A6">
        <w:rPr>
          <w:rFonts w:ascii="Times New Roman" w:hAnsi="Times New Roman" w:cs="Times New Roman"/>
          <w:sz w:val="24"/>
          <w:szCs w:val="24"/>
        </w:rPr>
        <w:t xml:space="preserve"> capacities other than as a respondent/defendant</w:t>
      </w:r>
      <w:r w:rsidR="00561523">
        <w:rPr>
          <w:rFonts w:ascii="Times New Roman" w:hAnsi="Times New Roman" w:cs="Times New Roman"/>
          <w:sz w:val="24"/>
          <w:szCs w:val="24"/>
        </w:rPr>
        <w:t xml:space="preserve"> for this </w:t>
      </w:r>
      <w:r w:rsidR="00561523" w:rsidRPr="00561523">
        <w:rPr>
          <w:rFonts w:ascii="Times New Roman" w:hAnsi="Times New Roman" w:cs="Times New Roman"/>
          <w:sz w:val="24"/>
          <w:szCs w:val="24"/>
        </w:rPr>
        <w:t>Willful, Wanton, Reckless, and Grossly Negligent behavior and disregard of the law</w:t>
      </w:r>
      <w:r w:rsidR="005F32A6">
        <w:rPr>
          <w:rFonts w:ascii="Times New Roman" w:hAnsi="Times New Roman" w:cs="Times New Roman"/>
          <w:sz w:val="24"/>
          <w:szCs w:val="24"/>
        </w:rPr>
        <w:t xml:space="preserve"> and </w:t>
      </w:r>
      <w:r w:rsidR="00561523">
        <w:rPr>
          <w:rFonts w:ascii="Times New Roman" w:hAnsi="Times New Roman" w:cs="Times New Roman"/>
          <w:sz w:val="24"/>
          <w:szCs w:val="24"/>
        </w:rPr>
        <w:t xml:space="preserve">therefore, </w:t>
      </w:r>
      <w:r w:rsidR="00E7000B">
        <w:rPr>
          <w:rFonts w:ascii="Times New Roman" w:hAnsi="Times New Roman" w:cs="Times New Roman"/>
          <w:sz w:val="24"/>
          <w:szCs w:val="24"/>
        </w:rPr>
        <w:t xml:space="preserve">be precluded from </w:t>
      </w:r>
      <w:r w:rsidR="005F32A6">
        <w:rPr>
          <w:rFonts w:ascii="Times New Roman" w:hAnsi="Times New Roman" w:cs="Times New Roman"/>
          <w:sz w:val="24"/>
          <w:szCs w:val="24"/>
        </w:rPr>
        <w:t>mak</w:t>
      </w:r>
      <w:r w:rsidR="00E7000B">
        <w:rPr>
          <w:rFonts w:ascii="Times New Roman" w:hAnsi="Times New Roman" w:cs="Times New Roman"/>
          <w:sz w:val="24"/>
          <w:szCs w:val="24"/>
        </w:rPr>
        <w:t>ing</w:t>
      </w:r>
      <w:r w:rsidR="005F32A6">
        <w:rPr>
          <w:rFonts w:ascii="Times New Roman" w:hAnsi="Times New Roman" w:cs="Times New Roman"/>
          <w:sz w:val="24"/>
          <w:szCs w:val="24"/>
        </w:rPr>
        <w:t xml:space="preserve"> further conflicted pleadings</w:t>
      </w:r>
      <w:r w:rsidR="001E09BD">
        <w:rPr>
          <w:rFonts w:ascii="Times New Roman" w:hAnsi="Times New Roman" w:cs="Times New Roman"/>
          <w:sz w:val="24"/>
          <w:szCs w:val="24"/>
        </w:rPr>
        <w:t xml:space="preserve"> on anyone’s behalf</w:t>
      </w:r>
      <w:r w:rsidR="00E7000B">
        <w:rPr>
          <w:rFonts w:ascii="Times New Roman" w:hAnsi="Times New Roman" w:cs="Times New Roman"/>
          <w:sz w:val="24"/>
          <w:szCs w:val="24"/>
        </w:rPr>
        <w:t xml:space="preserve">. The Court should force them </w:t>
      </w:r>
      <w:r w:rsidR="00AD4E77">
        <w:rPr>
          <w:rFonts w:ascii="Times New Roman" w:hAnsi="Times New Roman" w:cs="Times New Roman"/>
          <w:sz w:val="24"/>
          <w:szCs w:val="24"/>
        </w:rPr>
        <w:t xml:space="preserve">all </w:t>
      </w:r>
      <w:r w:rsidR="00E7000B">
        <w:rPr>
          <w:rFonts w:ascii="Times New Roman" w:hAnsi="Times New Roman" w:cs="Times New Roman"/>
          <w:sz w:val="24"/>
          <w:szCs w:val="24"/>
        </w:rPr>
        <w:t>to now</w:t>
      </w:r>
      <w:r>
        <w:rPr>
          <w:rFonts w:ascii="Times New Roman" w:hAnsi="Times New Roman" w:cs="Times New Roman"/>
          <w:sz w:val="24"/>
          <w:szCs w:val="24"/>
        </w:rPr>
        <w:t xml:space="preserve"> get</w:t>
      </w:r>
      <w:r w:rsidR="001E09BD">
        <w:rPr>
          <w:rFonts w:ascii="Times New Roman" w:hAnsi="Times New Roman" w:cs="Times New Roman"/>
          <w:sz w:val="24"/>
          <w:szCs w:val="24"/>
        </w:rPr>
        <w:t xml:space="preserve"> independent non conflicted</w:t>
      </w:r>
      <w:r>
        <w:rPr>
          <w:rFonts w:ascii="Times New Roman" w:hAnsi="Times New Roman" w:cs="Times New Roman"/>
          <w:sz w:val="24"/>
          <w:szCs w:val="24"/>
        </w:rPr>
        <w:t xml:space="preserve"> counsel to represent them in each of their alleged capacities</w:t>
      </w:r>
      <w:r w:rsidR="001E09BD">
        <w:rPr>
          <w:rFonts w:ascii="Times New Roman" w:hAnsi="Times New Roman" w:cs="Times New Roman"/>
          <w:sz w:val="24"/>
          <w:szCs w:val="24"/>
        </w:rPr>
        <w:t xml:space="preserve"> </w:t>
      </w:r>
      <w:r w:rsidR="00E7000B">
        <w:rPr>
          <w:rFonts w:ascii="Times New Roman" w:hAnsi="Times New Roman" w:cs="Times New Roman"/>
          <w:sz w:val="24"/>
          <w:szCs w:val="24"/>
        </w:rPr>
        <w:t xml:space="preserve">and </w:t>
      </w:r>
      <w:r w:rsidR="001E09BD">
        <w:rPr>
          <w:rFonts w:ascii="Times New Roman" w:hAnsi="Times New Roman" w:cs="Times New Roman"/>
          <w:sz w:val="24"/>
          <w:szCs w:val="24"/>
        </w:rPr>
        <w:t>stop these LIES and FRAUDS from continuing in Your Honor’s Court</w:t>
      </w:r>
      <w:r w:rsidR="00E7000B">
        <w:rPr>
          <w:rFonts w:ascii="Times New Roman" w:hAnsi="Times New Roman" w:cs="Times New Roman"/>
          <w:sz w:val="24"/>
          <w:szCs w:val="24"/>
        </w:rPr>
        <w:t xml:space="preserve"> to try to cover up their crimes</w:t>
      </w:r>
      <w:r w:rsidR="00AD4E77">
        <w:rPr>
          <w:rFonts w:ascii="Times New Roman" w:hAnsi="Times New Roman" w:cs="Times New Roman"/>
          <w:sz w:val="24"/>
          <w:szCs w:val="24"/>
        </w:rPr>
        <w:t xml:space="preserve"> by those who committed the crimes</w:t>
      </w:r>
      <w:r w:rsidR="005F32A6">
        <w:rPr>
          <w:rFonts w:ascii="Times New Roman" w:hAnsi="Times New Roman" w:cs="Times New Roman"/>
          <w:sz w:val="24"/>
          <w:szCs w:val="24"/>
        </w:rPr>
        <w:t xml:space="preserve">.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6 THE COURT: All right, so stop, that's</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7 enough to give you Miranda warnings.</w:t>
      </w:r>
      <w:proofErr w:type="gramEnd"/>
      <w:r w:rsidRPr="00BF33D2">
        <w:rPr>
          <w:rFonts w:ascii="Consolas" w:hAnsi="Consolas" w:cs="Consolas"/>
        </w:rPr>
        <w:t xml:space="preserve"> Not you</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8 personally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9 MR. MANCERI: Okay.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lastRenderedPageBreak/>
        <w:t>10 THE COURT: Are you involved? Just tell</w:t>
      </w:r>
    </w:p>
    <w:p w:rsidR="00BF33D2" w:rsidRPr="00BF33D2" w:rsidRDefault="00BF33D2" w:rsidP="00BF33D2">
      <w:pPr>
        <w:autoSpaceDE w:val="0"/>
        <w:autoSpaceDN w:val="0"/>
        <w:adjustRightInd w:val="0"/>
        <w:spacing w:after="0" w:line="240" w:lineRule="auto"/>
        <w:ind w:left="1440" w:right="1440"/>
        <w:rPr>
          <w:rFonts w:ascii="Consolas" w:hAnsi="Consolas" w:cs="Consolas"/>
        </w:rPr>
      </w:pPr>
      <w:proofErr w:type="gramStart"/>
      <w:r w:rsidRPr="00BF33D2">
        <w:rPr>
          <w:rFonts w:ascii="Consolas" w:hAnsi="Consolas" w:cs="Consolas"/>
        </w:rPr>
        <w:t>11 me yes or no.</w:t>
      </w:r>
      <w:proofErr w:type="gramEnd"/>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12 </w:t>
      </w:r>
      <w:r w:rsidRPr="00E7000B">
        <w:rPr>
          <w:rFonts w:ascii="Consolas" w:hAnsi="Consolas" w:cs="Consolas"/>
          <w:b/>
        </w:rPr>
        <w:t>MR. SPALLINA: I'm sorry?</w:t>
      </w:r>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13 </w:t>
      </w:r>
      <w:r w:rsidRPr="00E7000B">
        <w:rPr>
          <w:rFonts w:ascii="Consolas" w:hAnsi="Consolas" w:cs="Consolas"/>
          <w:b/>
        </w:rPr>
        <w:t>THE COURT: Are you involved in the</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14 </w:t>
      </w:r>
      <w:proofErr w:type="gramStart"/>
      <w:r w:rsidRPr="00E7000B">
        <w:rPr>
          <w:rFonts w:ascii="Consolas" w:hAnsi="Consolas" w:cs="Consolas"/>
          <w:b/>
        </w:rPr>
        <w:t>transaction</w:t>
      </w:r>
      <w:proofErr w:type="gramEnd"/>
      <w:r w:rsidRPr="00E7000B">
        <w:rPr>
          <w:rFonts w:ascii="Consolas" w:hAnsi="Consolas" w:cs="Consolas"/>
          <w:b/>
        </w:rPr>
        <w:t>?</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15 MR. SPALLINA: </w:t>
      </w:r>
      <w:r w:rsidRPr="00BF33D2">
        <w:rPr>
          <w:rFonts w:ascii="Consolas" w:hAnsi="Consolas" w:cs="Consolas"/>
          <w:b/>
        </w:rPr>
        <w:t>I was involved as the</w:t>
      </w:r>
    </w:p>
    <w:p w:rsidR="00BF33D2" w:rsidRPr="00BF33D2" w:rsidRDefault="00BF33D2" w:rsidP="00BF33D2">
      <w:pPr>
        <w:spacing w:line="480" w:lineRule="auto"/>
        <w:ind w:left="1440" w:right="1440"/>
        <w:rPr>
          <w:rFonts w:ascii="Times New Roman" w:hAnsi="Times New Roman" w:cs="Times New Roman"/>
          <w:sz w:val="24"/>
          <w:szCs w:val="24"/>
        </w:rPr>
      </w:pPr>
      <w:r w:rsidRPr="00BF33D2">
        <w:rPr>
          <w:rFonts w:ascii="Consolas" w:hAnsi="Consolas" w:cs="Consolas"/>
        </w:rPr>
        <w:t xml:space="preserve">16 </w:t>
      </w:r>
      <w:r w:rsidRPr="00BF33D2">
        <w:rPr>
          <w:rFonts w:ascii="Consolas" w:hAnsi="Consolas" w:cs="Consolas"/>
          <w:b/>
        </w:rPr>
        <w:t>lawyer for the estate, yes.</w:t>
      </w:r>
    </w:p>
    <w:p w:rsidR="00E26825" w:rsidRDefault="0056699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hearing on September 13, 2013, Your Honor told ELIOT that if he were to lose his Emergency Motion that day as an Emergency, not in </w:t>
      </w:r>
      <w:proofErr w:type="spellStart"/>
      <w:r>
        <w:rPr>
          <w:rFonts w:ascii="Times New Roman" w:hAnsi="Times New Roman" w:cs="Times New Roman"/>
          <w:sz w:val="24"/>
          <w:szCs w:val="24"/>
        </w:rPr>
        <w:t>toto</w:t>
      </w:r>
      <w:proofErr w:type="spellEnd"/>
      <w:r w:rsidR="00720CB7">
        <w:rPr>
          <w:rFonts w:ascii="Times New Roman" w:hAnsi="Times New Roman" w:cs="Times New Roman"/>
          <w:sz w:val="24"/>
          <w:szCs w:val="24"/>
        </w:rPr>
        <w:t xml:space="preserve"> but as an Emergency</w:t>
      </w:r>
      <w:r>
        <w:rPr>
          <w:rFonts w:ascii="Times New Roman" w:hAnsi="Times New Roman" w:cs="Times New Roman"/>
          <w:sz w:val="24"/>
          <w:szCs w:val="24"/>
        </w:rPr>
        <w:t xml:space="preserve">, he should get his “checkbook out to pay the Court expenses, etc.” or words to that effect.  After learning of TSPA, SPALLINA and </w:t>
      </w:r>
      <w:r w:rsidR="00364F8C">
        <w:rPr>
          <w:rFonts w:ascii="Times New Roman" w:hAnsi="Times New Roman" w:cs="Times New Roman"/>
          <w:sz w:val="24"/>
          <w:szCs w:val="24"/>
        </w:rPr>
        <w:t>MORAN’S</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sidR="00720CB7">
        <w:rPr>
          <w:rFonts w:ascii="Times New Roman" w:hAnsi="Times New Roman" w:cs="Times New Roman"/>
          <w:sz w:val="24"/>
          <w:szCs w:val="24"/>
        </w:rPr>
        <w:t>F</w:t>
      </w:r>
      <w:r>
        <w:rPr>
          <w:rFonts w:ascii="Times New Roman" w:hAnsi="Times New Roman" w:cs="Times New Roman"/>
          <w:sz w:val="24"/>
          <w:szCs w:val="24"/>
        </w:rPr>
        <w:t>elony acts</w:t>
      </w:r>
      <w:r w:rsidR="00720CB7">
        <w:rPr>
          <w:rFonts w:ascii="Times New Roman" w:hAnsi="Times New Roman" w:cs="Times New Roman"/>
          <w:sz w:val="24"/>
          <w:szCs w:val="24"/>
        </w:rPr>
        <w:t>,</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Fraud on this Court </w:t>
      </w:r>
      <w:r w:rsidR="00720CB7">
        <w:rPr>
          <w:rFonts w:ascii="Times New Roman" w:hAnsi="Times New Roman" w:cs="Times New Roman"/>
          <w:sz w:val="24"/>
          <w:szCs w:val="24"/>
        </w:rPr>
        <w:t xml:space="preserve">and boldface LIES to </w:t>
      </w:r>
      <w:r w:rsidR="00A57A87">
        <w:rPr>
          <w:rFonts w:ascii="Times New Roman" w:hAnsi="Times New Roman" w:cs="Times New Roman"/>
          <w:sz w:val="24"/>
          <w:szCs w:val="24"/>
        </w:rPr>
        <w:t>Your Honor, perhaps Your Honor should have forced SPALLINA</w:t>
      </w:r>
      <w:r w:rsidR="003D7EC9">
        <w:rPr>
          <w:rFonts w:ascii="Times New Roman" w:hAnsi="Times New Roman" w:cs="Times New Roman"/>
          <w:sz w:val="24"/>
          <w:szCs w:val="24"/>
        </w:rPr>
        <w:t xml:space="preserve"> and TESCHER to get their check</w:t>
      </w:r>
      <w:r w:rsidR="00A57A87">
        <w:rPr>
          <w:rFonts w:ascii="Times New Roman" w:hAnsi="Times New Roman" w:cs="Times New Roman"/>
          <w:sz w:val="24"/>
          <w:szCs w:val="24"/>
        </w:rPr>
        <w:t xml:space="preserve">books out to cover all these costs and damages resulting thus far </w:t>
      </w:r>
      <w:r w:rsidR="00992DA3">
        <w:rPr>
          <w:rFonts w:ascii="Times New Roman" w:hAnsi="Times New Roman" w:cs="Times New Roman"/>
          <w:sz w:val="24"/>
          <w:szCs w:val="24"/>
        </w:rPr>
        <w:t xml:space="preserve">from their </w:t>
      </w:r>
      <w:r w:rsidR="00745D2C">
        <w:rPr>
          <w:rFonts w:ascii="Times New Roman" w:hAnsi="Times New Roman" w:cs="Times New Roman"/>
          <w:sz w:val="24"/>
          <w:szCs w:val="24"/>
        </w:rPr>
        <w:t xml:space="preserve">fraudulent </w:t>
      </w:r>
      <w:r w:rsidR="00992DA3">
        <w:rPr>
          <w:rFonts w:ascii="Times New Roman" w:hAnsi="Times New Roman" w:cs="Times New Roman"/>
          <w:sz w:val="24"/>
          <w:szCs w:val="24"/>
        </w:rPr>
        <w:t xml:space="preserve">actions </w:t>
      </w:r>
      <w:r w:rsidR="00A57A87">
        <w:rPr>
          <w:rFonts w:ascii="Times New Roman" w:hAnsi="Times New Roman" w:cs="Times New Roman"/>
          <w:sz w:val="24"/>
          <w:szCs w:val="24"/>
        </w:rPr>
        <w:t xml:space="preserve">and force a blank check and bonding </w:t>
      </w:r>
      <w:r w:rsidR="00745D2C">
        <w:rPr>
          <w:rFonts w:ascii="Times New Roman" w:hAnsi="Times New Roman" w:cs="Times New Roman"/>
          <w:sz w:val="24"/>
          <w:szCs w:val="24"/>
        </w:rPr>
        <w:t xml:space="preserve">and surety </w:t>
      </w:r>
      <w:r w:rsidR="00A57A87">
        <w:rPr>
          <w:rFonts w:ascii="Times New Roman" w:hAnsi="Times New Roman" w:cs="Times New Roman"/>
          <w:sz w:val="24"/>
          <w:szCs w:val="24"/>
        </w:rPr>
        <w:t>to pay for the rest of this macabre scene they have admittedly created</w:t>
      </w:r>
      <w:r w:rsidR="00237073">
        <w:rPr>
          <w:rFonts w:ascii="Times New Roman" w:hAnsi="Times New Roman" w:cs="Times New Roman"/>
          <w:sz w:val="24"/>
          <w:szCs w:val="24"/>
        </w:rPr>
        <w:t xml:space="preserve">, including but not limited to </w:t>
      </w:r>
      <w:r w:rsidR="00A57A87">
        <w:rPr>
          <w:rFonts w:ascii="Times New Roman" w:hAnsi="Times New Roman" w:cs="Times New Roman"/>
          <w:sz w:val="24"/>
          <w:szCs w:val="24"/>
        </w:rPr>
        <w:t>all Court costs</w:t>
      </w:r>
      <w:r w:rsidR="00237073">
        <w:rPr>
          <w:rFonts w:ascii="Times New Roman" w:hAnsi="Times New Roman" w:cs="Times New Roman"/>
          <w:sz w:val="24"/>
          <w:szCs w:val="24"/>
        </w:rPr>
        <w:t xml:space="preserve"> for all innocent</w:t>
      </w:r>
      <w:r w:rsidR="00A57A87">
        <w:rPr>
          <w:rFonts w:ascii="Times New Roman" w:hAnsi="Times New Roman" w:cs="Times New Roman"/>
          <w:sz w:val="24"/>
          <w:szCs w:val="24"/>
        </w:rPr>
        <w:t xml:space="preserve"> parties</w:t>
      </w:r>
      <w:r w:rsidR="00237073">
        <w:rPr>
          <w:rFonts w:ascii="Times New Roman" w:hAnsi="Times New Roman" w:cs="Times New Roman"/>
          <w:sz w:val="24"/>
          <w:szCs w:val="24"/>
        </w:rPr>
        <w:t xml:space="preserve">/victims, counsel for all parties that are now forced to retain counsel to ascertain their rights and interests, </w:t>
      </w:r>
      <w:r w:rsidR="00A57A87">
        <w:rPr>
          <w:rFonts w:ascii="Times New Roman" w:hAnsi="Times New Roman" w:cs="Times New Roman"/>
          <w:sz w:val="24"/>
          <w:szCs w:val="24"/>
        </w:rPr>
        <w:t xml:space="preserve">forensics experts, forensic accountants, </w:t>
      </w:r>
      <w:proofErr w:type="spellStart"/>
      <w:r w:rsidR="00A57A87">
        <w:rPr>
          <w:rFonts w:ascii="Times New Roman" w:hAnsi="Times New Roman" w:cs="Times New Roman"/>
          <w:sz w:val="24"/>
          <w:szCs w:val="24"/>
        </w:rPr>
        <w:t>etc.etc.etc</w:t>
      </w:r>
      <w:proofErr w:type="spellEnd"/>
      <w:r w:rsidR="00A57A87">
        <w:rPr>
          <w:rFonts w:ascii="Times New Roman" w:hAnsi="Times New Roman" w:cs="Times New Roman"/>
          <w:sz w:val="24"/>
          <w:szCs w:val="24"/>
        </w:rPr>
        <w:t xml:space="preserve">. </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18 THE COURT: Okay, all right, so let me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19 tell you, I'm going to let you go forward. </w:t>
      </w:r>
      <w:r w:rsidRPr="00561523">
        <w:rPr>
          <w:rFonts w:ascii="Consolas" w:hAnsi="Consolas" w:cs="Consolas"/>
          <w:b/>
        </w:rPr>
        <w:t>If</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20 </w:t>
      </w:r>
      <w:r w:rsidRPr="00561523">
        <w:rPr>
          <w:rFonts w:ascii="Consolas" w:hAnsi="Consolas" w:cs="Consolas"/>
          <w:b/>
        </w:rPr>
        <w:t>I do not believe so, get your checkbook out.</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21 MR. ELIOT BERNSTEIN: </w:t>
      </w:r>
      <w:r w:rsidRPr="00561523">
        <w:rPr>
          <w:rFonts w:ascii="Consolas" w:hAnsi="Consolas" w:cs="Consolas"/>
          <w:b/>
        </w:rPr>
        <w:t>Okay.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22 THE COURT: </w:t>
      </w:r>
      <w:r w:rsidRPr="00561523">
        <w:rPr>
          <w:rFonts w:ascii="Consolas" w:hAnsi="Consolas" w:cs="Consolas"/>
          <w:b/>
        </w:rPr>
        <w:t>You're going to personally pay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proofErr w:type="gramStart"/>
      <w:r w:rsidRPr="00E7000B">
        <w:rPr>
          <w:rFonts w:ascii="Consolas" w:hAnsi="Consolas" w:cs="Consolas"/>
        </w:rPr>
        <w:t xml:space="preserve">23 </w:t>
      </w:r>
      <w:r w:rsidRPr="00561523">
        <w:rPr>
          <w:rFonts w:ascii="Consolas" w:hAnsi="Consolas" w:cs="Consolas"/>
          <w:b/>
        </w:rPr>
        <w:t>for the cost of this.</w:t>
      </w:r>
      <w:proofErr w:type="gramEnd"/>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24 MR. ELIOT BERNSTEIN: </w:t>
      </w:r>
      <w:r w:rsidRPr="00561523">
        <w:rPr>
          <w:rFonts w:ascii="Consolas" w:hAnsi="Consolas" w:cs="Consolas"/>
          <w:b/>
        </w:rPr>
        <w:t>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25 THE COURT: It doesn't seem so based upon</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00007</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 what you've told me, but you have this belief</w:t>
      </w:r>
    </w:p>
    <w:p w:rsidR="00E7000B" w:rsidRPr="00E7000B" w:rsidRDefault="00E7000B" w:rsidP="00E7000B">
      <w:pPr>
        <w:autoSpaceDE w:val="0"/>
        <w:autoSpaceDN w:val="0"/>
        <w:adjustRightInd w:val="0"/>
        <w:spacing w:after="0" w:line="240" w:lineRule="auto"/>
        <w:ind w:left="1440" w:right="1440"/>
        <w:rPr>
          <w:rFonts w:ascii="Consolas" w:hAnsi="Consolas" w:cs="Consolas"/>
        </w:rPr>
      </w:pPr>
      <w:proofErr w:type="gramStart"/>
      <w:r w:rsidRPr="00E7000B">
        <w:rPr>
          <w:rFonts w:ascii="Consolas" w:hAnsi="Consolas" w:cs="Consolas"/>
        </w:rPr>
        <w:t>2 that it is.</w:t>
      </w:r>
      <w:proofErr w:type="gramEnd"/>
      <w:r w:rsidRPr="00E7000B">
        <w:rPr>
          <w:rFonts w:ascii="Consolas" w:hAnsi="Consolas" w:cs="Consolas"/>
        </w:rPr>
        <w:t xml:space="preserve"> Remember, show me that it's a</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3 legal </w:t>
      </w:r>
      <w:proofErr w:type="gramStart"/>
      <w:r w:rsidRPr="00E7000B">
        <w:rPr>
          <w:rFonts w:ascii="Consolas" w:hAnsi="Consolas" w:cs="Consolas"/>
        </w:rPr>
        <w:t>emergency</w:t>
      </w:r>
      <w:proofErr w:type="gramEnd"/>
      <w:r w:rsidRPr="00E7000B">
        <w:rPr>
          <w:rFonts w:ascii="Consolas" w:hAnsi="Consolas" w:cs="Consolas"/>
        </w:rPr>
        <w:t xml:space="preserve"> like I gave the example of it.</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4 Someone is going to die, be taken out of the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5 </w:t>
      </w:r>
      <w:proofErr w:type="gramStart"/>
      <w:r w:rsidRPr="00E7000B">
        <w:rPr>
          <w:rFonts w:ascii="Consolas" w:hAnsi="Consolas" w:cs="Consolas"/>
        </w:rPr>
        <w:t>jurisdiction</w:t>
      </w:r>
      <w:proofErr w:type="gramEnd"/>
      <w:r w:rsidRPr="00E7000B">
        <w:rPr>
          <w:rFonts w:ascii="Consolas" w:hAnsi="Consolas" w:cs="Consolas"/>
        </w:rPr>
        <w:t>, someone's wellbeing today is</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6 going to be ‐‐ you know, they're going to be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7 without food, they'll be on the street</w:t>
      </w:r>
    </w:p>
    <w:p w:rsidR="00E7000B" w:rsidRPr="00E7000B" w:rsidRDefault="00E7000B" w:rsidP="00E7000B">
      <w:pPr>
        <w:autoSpaceDE w:val="0"/>
        <w:autoSpaceDN w:val="0"/>
        <w:adjustRightInd w:val="0"/>
        <w:spacing w:after="0" w:line="240" w:lineRule="auto"/>
        <w:ind w:left="1440" w:right="1440"/>
        <w:rPr>
          <w:rFonts w:ascii="Consolas" w:hAnsi="Consolas" w:cs="Consolas"/>
        </w:rPr>
      </w:pPr>
      <w:proofErr w:type="gramStart"/>
      <w:r w:rsidRPr="00E7000B">
        <w:rPr>
          <w:rFonts w:ascii="Consolas" w:hAnsi="Consolas" w:cs="Consolas"/>
        </w:rPr>
        <w:t>8 tomorrow.</w:t>
      </w:r>
      <w:proofErr w:type="gramEnd"/>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lastRenderedPageBreak/>
        <w:t>9 MR. ELIOT BERNSTEIN: 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10 THE COURT: So is that the type of hearing</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11 I need?</w:t>
      </w:r>
    </w:p>
    <w:p w:rsidR="00E7000B" w:rsidRPr="00E7000B" w:rsidRDefault="00E7000B" w:rsidP="00E7000B">
      <w:pPr>
        <w:spacing w:line="480" w:lineRule="auto"/>
        <w:ind w:left="1440" w:right="1440"/>
        <w:rPr>
          <w:rFonts w:ascii="Times New Roman" w:hAnsi="Times New Roman" w:cs="Times New Roman"/>
          <w:sz w:val="24"/>
          <w:szCs w:val="24"/>
        </w:rPr>
      </w:pPr>
      <w:r w:rsidRPr="00E7000B">
        <w:rPr>
          <w:rFonts w:ascii="Consolas" w:hAnsi="Consolas" w:cs="Consolas"/>
        </w:rPr>
        <w:t>12 MR. ELIOT BERNSTEIN: Yes.</w:t>
      </w:r>
    </w:p>
    <w:p w:rsidR="00561523" w:rsidRPr="00561523" w:rsidRDefault="00561523" w:rsidP="00561523">
      <w:pPr>
        <w:pStyle w:val="Heading3"/>
        <w:rPr>
          <w:rFonts w:ascii="Times New Roman" w:hAnsi="Times New Roman" w:cs="Times New Roman"/>
          <w:color w:val="auto"/>
          <w:sz w:val="24"/>
          <w:szCs w:val="24"/>
        </w:rPr>
      </w:pPr>
      <w:bookmarkStart w:id="133" w:name="_Toc368639891"/>
      <w:r w:rsidRPr="00561523">
        <w:rPr>
          <w:rFonts w:ascii="Times New Roman" w:hAnsi="Times New Roman" w:cs="Times New Roman"/>
          <w:color w:val="auto"/>
          <w:sz w:val="24"/>
          <w:szCs w:val="24"/>
        </w:rPr>
        <w:t>LIE #5</w:t>
      </w:r>
      <w:bookmarkEnd w:id="133"/>
    </w:p>
    <w:p w:rsidR="00E42552" w:rsidRDefault="00A57A87" w:rsidP="00233105">
      <w:pPr>
        <w:pStyle w:val="ListParagraph"/>
        <w:numPr>
          <w:ilvl w:val="0"/>
          <w:numId w:val="3"/>
        </w:numPr>
        <w:spacing w:before="240"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MANCERI </w:t>
      </w:r>
      <w:r w:rsidR="00237073">
        <w:rPr>
          <w:rFonts w:ascii="Times New Roman" w:hAnsi="Times New Roman" w:cs="Times New Roman"/>
          <w:sz w:val="24"/>
          <w:szCs w:val="24"/>
        </w:rPr>
        <w:t xml:space="preserve">again </w:t>
      </w:r>
      <w:r w:rsidR="00720CB7">
        <w:rPr>
          <w:rFonts w:ascii="Times New Roman" w:hAnsi="Times New Roman" w:cs="Times New Roman"/>
          <w:sz w:val="24"/>
          <w:szCs w:val="24"/>
        </w:rPr>
        <w:t>LIES</w:t>
      </w:r>
      <w:r w:rsidRPr="00A57A87">
        <w:rPr>
          <w:rFonts w:ascii="Times New Roman" w:hAnsi="Times New Roman" w:cs="Times New Roman"/>
          <w:sz w:val="24"/>
          <w:szCs w:val="24"/>
        </w:rPr>
        <w:t xml:space="preserve"> to the Court and disgraces Your Honor when he states,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12 MR. MANCERI: Your Honor, could I bring</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13 you up to speed on one thing maybe you're not</w:t>
      </w:r>
    </w:p>
    <w:p w:rsidR="00E42552" w:rsidRP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14 seeing on your docket.</w:t>
      </w:r>
      <w:proofErr w:type="gramEnd"/>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15 THE COURT: Yes.</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16 MR. MANCERI: We actually filed a motion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17 to actually reopen the estate </w:t>
      </w:r>
      <w:r w:rsidRPr="00E42552">
        <w:rPr>
          <w:rFonts w:ascii="Consolas" w:hAnsi="Consolas" w:cs="Consolas"/>
          <w:b/>
        </w:rPr>
        <w:t>when we learned</w:t>
      </w:r>
    </w:p>
    <w:p w:rsidR="00E42552" w:rsidRPr="00E42552" w:rsidRDefault="00E42552"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rPr>
        <w:t xml:space="preserve">18 </w:t>
      </w:r>
      <w:r w:rsidRPr="00E42552">
        <w:rPr>
          <w:rFonts w:ascii="Consolas" w:hAnsi="Consolas" w:cs="Consolas"/>
          <w:b/>
        </w:rPr>
        <w:t>about the deficiency in the affidavit issue.</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THE COURT: Okay.</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MR. MANCERI: And that was signed</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sidRPr="00E42552">
        <w:rPr>
          <w:rFonts w:ascii="Consolas" w:hAnsi="Consolas" w:cs="Consolas"/>
        </w:rPr>
        <w:t xml:space="preserve">21 </w:t>
      </w:r>
      <w:r w:rsidRPr="00E42552">
        <w:rPr>
          <w:rFonts w:ascii="Consolas" w:hAnsi="Consolas" w:cs="Consolas"/>
          <w:b/>
        </w:rPr>
        <w:t>August 28th of this year</w:t>
      </w:r>
      <w:r w:rsidRPr="00E42552">
        <w:rPr>
          <w:rFonts w:ascii="Consolas" w:hAnsi="Consolas" w:cs="Consolas"/>
        </w:rPr>
        <w:t>.</w:t>
      </w:r>
      <w:proofErr w:type="gramEnd"/>
      <w:r w:rsidRPr="00E42552">
        <w:rPr>
          <w:rFonts w:ascii="Consolas" w:hAnsi="Consolas" w:cs="Consolas"/>
        </w:rPr>
        <w:t xml:space="preserve"> Do you have a </w:t>
      </w:r>
      <w:proofErr w:type="gramStart"/>
      <w:r w:rsidRPr="00E42552">
        <w:rPr>
          <w:rFonts w:ascii="Consolas" w:hAnsi="Consolas" w:cs="Consolas"/>
        </w:rPr>
        <w:t>copy</w:t>
      </w:r>
      <w:proofErr w:type="gramEnd"/>
    </w:p>
    <w:p w:rsidR="00E42552" w:rsidRPr="00E42552" w:rsidRDefault="00E42552" w:rsidP="00E42552">
      <w:pPr>
        <w:autoSpaceDE w:val="0"/>
        <w:autoSpaceDN w:val="0"/>
        <w:adjustRightInd w:val="0"/>
        <w:spacing w:after="0" w:line="240" w:lineRule="auto"/>
        <w:ind w:left="1440" w:right="1440"/>
        <w:rPr>
          <w:rFonts w:ascii="Times New Roman" w:hAnsi="Times New Roman" w:cs="Times New Roman"/>
          <w:sz w:val="24"/>
          <w:szCs w:val="24"/>
        </w:rPr>
      </w:pPr>
      <w:r w:rsidRPr="00E42552">
        <w:rPr>
          <w:rFonts w:ascii="Consolas" w:hAnsi="Consolas" w:cs="Consolas"/>
        </w:rPr>
        <w:t>22 of that, Judge, can I approach?</w:t>
      </w:r>
    </w:p>
    <w:p w:rsidR="00E638EC"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That nothing could be further from the truth</w:t>
      </w:r>
      <w:r w:rsidR="003D7EC9">
        <w:rPr>
          <w:rFonts w:ascii="Times New Roman" w:hAnsi="Times New Roman" w:cs="Times New Roman"/>
          <w:sz w:val="24"/>
          <w:szCs w:val="24"/>
        </w:rPr>
        <w:t xml:space="preserve"> when MANCERI states</w:t>
      </w:r>
      <w:r w:rsidR="00F27BB8">
        <w:rPr>
          <w:rFonts w:ascii="Times New Roman" w:hAnsi="Times New Roman" w:cs="Times New Roman"/>
          <w:sz w:val="24"/>
          <w:szCs w:val="24"/>
        </w:rPr>
        <w:t xml:space="preserve"> that they filed a motion when they learned of the “deficiencies” aka criminal fraud and alleged forgery</w:t>
      </w:r>
      <w:r w:rsidR="00237073">
        <w:rPr>
          <w:rFonts w:ascii="Times New Roman" w:hAnsi="Times New Roman" w:cs="Times New Roman"/>
          <w:sz w:val="24"/>
          <w:szCs w:val="24"/>
        </w:rPr>
        <w:t>,</w:t>
      </w:r>
      <w:r>
        <w:rPr>
          <w:rFonts w:ascii="Times New Roman" w:hAnsi="Times New Roman" w:cs="Times New Roman"/>
          <w:sz w:val="24"/>
          <w:szCs w:val="24"/>
        </w:rPr>
        <w:t xml:space="preserve"> as ELIOT notified</w:t>
      </w:r>
      <w:r w:rsidR="00237073">
        <w:rPr>
          <w:rFonts w:ascii="Times New Roman" w:hAnsi="Times New Roman" w:cs="Times New Roman"/>
          <w:sz w:val="24"/>
          <w:szCs w:val="24"/>
        </w:rPr>
        <w:t xml:space="preserve"> TSPA, SPALLINA, TESCHER, TED, P. SIMON, IANTONI and FRIEDSTEIN </w:t>
      </w:r>
      <w:r w:rsidR="00F27BB8">
        <w:rPr>
          <w:rFonts w:ascii="Times New Roman" w:hAnsi="Times New Roman" w:cs="Times New Roman"/>
          <w:sz w:val="24"/>
          <w:szCs w:val="24"/>
        </w:rPr>
        <w:t xml:space="preserve">of the “deficiencies” </w:t>
      </w:r>
      <w:r>
        <w:rPr>
          <w:rFonts w:ascii="Times New Roman" w:hAnsi="Times New Roman" w:cs="Times New Roman"/>
          <w:sz w:val="24"/>
          <w:szCs w:val="24"/>
        </w:rPr>
        <w:t xml:space="preserve">and served them </w:t>
      </w:r>
      <w:r w:rsidR="00F27BB8">
        <w:rPr>
          <w:rFonts w:ascii="Times New Roman" w:hAnsi="Times New Roman" w:cs="Times New Roman"/>
          <w:sz w:val="24"/>
          <w:szCs w:val="24"/>
        </w:rPr>
        <w:t xml:space="preserve">the documents and information in </w:t>
      </w:r>
      <w:r>
        <w:rPr>
          <w:rFonts w:ascii="Times New Roman" w:hAnsi="Times New Roman" w:cs="Times New Roman"/>
          <w:sz w:val="24"/>
          <w:szCs w:val="24"/>
        </w:rPr>
        <w:t>Petitions 1-7</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F27BB8">
        <w:rPr>
          <w:rFonts w:ascii="Times New Roman" w:hAnsi="Times New Roman" w:cs="Times New Roman"/>
          <w:sz w:val="24"/>
          <w:szCs w:val="24"/>
        </w:rPr>
        <w:t xml:space="preserve">starting in </w:t>
      </w:r>
      <w:r>
        <w:rPr>
          <w:rFonts w:ascii="Times New Roman" w:hAnsi="Times New Roman" w:cs="Times New Roman"/>
          <w:sz w:val="24"/>
          <w:szCs w:val="24"/>
        </w:rPr>
        <w:t>May</w:t>
      </w:r>
      <w:r w:rsidR="00237073">
        <w:rPr>
          <w:rFonts w:ascii="Times New Roman" w:hAnsi="Times New Roman" w:cs="Times New Roman"/>
          <w:sz w:val="24"/>
          <w:szCs w:val="24"/>
        </w:rPr>
        <w:t xml:space="preserve"> 2013</w:t>
      </w:r>
      <w:r w:rsidR="003D7EC9">
        <w:rPr>
          <w:rFonts w:ascii="Times New Roman" w:hAnsi="Times New Roman" w:cs="Times New Roman"/>
          <w:sz w:val="24"/>
          <w:szCs w:val="24"/>
        </w:rPr>
        <w:t>.  N</w:t>
      </w:r>
      <w:r w:rsidR="00CB330D">
        <w:rPr>
          <w:rFonts w:ascii="Times New Roman" w:hAnsi="Times New Roman" w:cs="Times New Roman"/>
          <w:sz w:val="24"/>
          <w:szCs w:val="24"/>
        </w:rPr>
        <w:t xml:space="preserve">oticing </w:t>
      </w:r>
      <w:r>
        <w:rPr>
          <w:rFonts w:ascii="Times New Roman" w:hAnsi="Times New Roman" w:cs="Times New Roman"/>
          <w:sz w:val="24"/>
          <w:szCs w:val="24"/>
        </w:rPr>
        <w:t xml:space="preserve">them </w:t>
      </w:r>
      <w:r w:rsidR="00237073">
        <w:rPr>
          <w:rFonts w:ascii="Times New Roman" w:hAnsi="Times New Roman" w:cs="Times New Roman"/>
          <w:sz w:val="24"/>
          <w:szCs w:val="24"/>
        </w:rPr>
        <w:t xml:space="preserve">and this Court </w:t>
      </w:r>
      <w:r>
        <w:rPr>
          <w:rFonts w:ascii="Times New Roman" w:hAnsi="Times New Roman" w:cs="Times New Roman"/>
          <w:sz w:val="24"/>
          <w:szCs w:val="24"/>
        </w:rPr>
        <w:t xml:space="preserve">about the </w:t>
      </w:r>
      <w:r w:rsidR="00CB330D">
        <w:rPr>
          <w:rFonts w:ascii="Times New Roman" w:hAnsi="Times New Roman" w:cs="Times New Roman"/>
          <w:sz w:val="24"/>
          <w:szCs w:val="24"/>
        </w:rPr>
        <w:t xml:space="preserve">now admitted </w:t>
      </w:r>
      <w:r>
        <w:rPr>
          <w:rFonts w:ascii="Times New Roman" w:hAnsi="Times New Roman" w:cs="Times New Roman"/>
          <w:sz w:val="24"/>
          <w:szCs w:val="24"/>
        </w:rPr>
        <w:t>Fraudulent</w:t>
      </w:r>
      <w:r w:rsidR="00CB330D">
        <w:rPr>
          <w:rFonts w:ascii="Times New Roman" w:hAnsi="Times New Roman" w:cs="Times New Roman"/>
          <w:sz w:val="24"/>
          <w:szCs w:val="24"/>
        </w:rPr>
        <w:t xml:space="preserve"> Waivers</w:t>
      </w:r>
      <w:r>
        <w:rPr>
          <w:rFonts w:ascii="Times New Roman" w:hAnsi="Times New Roman" w:cs="Times New Roman"/>
          <w:sz w:val="24"/>
          <w:szCs w:val="24"/>
        </w:rPr>
        <w:t xml:space="preserve"> and </w:t>
      </w:r>
      <w:r w:rsidR="00CB330D">
        <w:rPr>
          <w:rFonts w:ascii="Times New Roman" w:hAnsi="Times New Roman" w:cs="Times New Roman"/>
          <w:sz w:val="24"/>
          <w:szCs w:val="24"/>
        </w:rPr>
        <w:t xml:space="preserve">alleged </w:t>
      </w:r>
      <w:r>
        <w:rPr>
          <w:rFonts w:ascii="Times New Roman" w:hAnsi="Times New Roman" w:cs="Times New Roman"/>
          <w:sz w:val="24"/>
          <w:szCs w:val="24"/>
        </w:rPr>
        <w:t xml:space="preserve">FORGED </w:t>
      </w:r>
      <w:r w:rsidR="00CB330D">
        <w:rPr>
          <w:rFonts w:ascii="Times New Roman" w:hAnsi="Times New Roman" w:cs="Times New Roman"/>
          <w:sz w:val="24"/>
          <w:szCs w:val="24"/>
        </w:rPr>
        <w:t>Waivers</w:t>
      </w:r>
      <w:r>
        <w:rPr>
          <w:rFonts w:ascii="Times New Roman" w:hAnsi="Times New Roman" w:cs="Times New Roman"/>
          <w:sz w:val="24"/>
          <w:szCs w:val="24"/>
        </w:rPr>
        <w:t xml:space="preserve"> and</w:t>
      </w:r>
      <w:r w:rsidR="00237073">
        <w:rPr>
          <w:rFonts w:ascii="Times New Roman" w:hAnsi="Times New Roman" w:cs="Times New Roman"/>
          <w:sz w:val="24"/>
          <w:szCs w:val="24"/>
        </w:rPr>
        <w:t xml:space="preserve"> in all that time, </w:t>
      </w:r>
      <w:r w:rsidR="00CB330D">
        <w:rPr>
          <w:rFonts w:ascii="Times New Roman" w:hAnsi="Times New Roman" w:cs="Times New Roman"/>
          <w:sz w:val="24"/>
          <w:szCs w:val="24"/>
        </w:rPr>
        <w:t xml:space="preserve">not one of them that was served these motions and petition </w:t>
      </w:r>
      <w:r w:rsidR="00237073">
        <w:rPr>
          <w:rFonts w:ascii="Times New Roman" w:hAnsi="Times New Roman" w:cs="Times New Roman"/>
          <w:sz w:val="24"/>
          <w:szCs w:val="24"/>
        </w:rPr>
        <w:t>c</w:t>
      </w:r>
      <w:r w:rsidR="00CB330D">
        <w:rPr>
          <w:rFonts w:ascii="Times New Roman" w:hAnsi="Times New Roman" w:cs="Times New Roman"/>
          <w:sz w:val="24"/>
          <w:szCs w:val="24"/>
        </w:rPr>
        <w:t>a</w:t>
      </w:r>
      <w:r w:rsidR="00237073">
        <w:rPr>
          <w:rFonts w:ascii="Times New Roman" w:hAnsi="Times New Roman" w:cs="Times New Roman"/>
          <w:sz w:val="24"/>
          <w:szCs w:val="24"/>
        </w:rPr>
        <w:t xml:space="preserve">me to this Court to </w:t>
      </w:r>
      <w:r>
        <w:rPr>
          <w:rFonts w:ascii="Times New Roman" w:hAnsi="Times New Roman" w:cs="Times New Roman"/>
          <w:sz w:val="24"/>
          <w:szCs w:val="24"/>
        </w:rPr>
        <w:t>file a Motion to Re-Open</w:t>
      </w:r>
      <w:r w:rsidR="00237073">
        <w:rPr>
          <w:rFonts w:ascii="Times New Roman" w:hAnsi="Times New Roman" w:cs="Times New Roman"/>
          <w:sz w:val="24"/>
          <w:szCs w:val="24"/>
        </w:rPr>
        <w:t xml:space="preserve"> or even bring the matters to Your Honor’s attention</w:t>
      </w:r>
      <w:r w:rsidR="003D7EC9">
        <w:rPr>
          <w:rFonts w:ascii="Times New Roman" w:hAnsi="Times New Roman" w:cs="Times New Roman"/>
          <w:sz w:val="24"/>
          <w:szCs w:val="24"/>
        </w:rPr>
        <w:t xml:space="preserve"> that a dead person had closed the estate and Your Honor signed off on it</w:t>
      </w:r>
      <w:r w:rsidR="00CB330D">
        <w:rPr>
          <w:rFonts w:ascii="Times New Roman" w:hAnsi="Times New Roman" w:cs="Times New Roman"/>
          <w:sz w:val="24"/>
          <w:szCs w:val="24"/>
        </w:rPr>
        <w:t>.</w:t>
      </w:r>
      <w:r>
        <w:rPr>
          <w:rFonts w:ascii="Times New Roman" w:hAnsi="Times New Roman" w:cs="Times New Roman"/>
          <w:sz w:val="24"/>
          <w:szCs w:val="24"/>
        </w:rPr>
        <w:t xml:space="preserve">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8 you need to be read your Miranda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14 THE COURT: Because I'm looking at 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15 formal </w:t>
      </w:r>
      <w:proofErr w:type="gramStart"/>
      <w:r>
        <w:rPr>
          <w:rFonts w:ascii="Consolas" w:hAnsi="Consolas" w:cs="Consolas"/>
        </w:rPr>
        <w:t>document</w:t>
      </w:r>
      <w:proofErr w:type="gramEnd"/>
      <w:r>
        <w:rPr>
          <w:rFonts w:ascii="Consolas" w:hAnsi="Consolas" w:cs="Consolas"/>
        </w:rPr>
        <w:t xml:space="preserve"> filed here April 9, 2012,</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16 signed by Simon Bernstein, a signature for him.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17 MR. MANCERI: April 9th, right.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18 THE COURT: April 9th, signed by him,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19 notarized on that same date by Kimberly. It's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20 a waiver and it's not filed with The Court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21 until November 19th, so the filing of it,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22 it says to The Court on November 19th,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23 undersigned, Simon Bernstein, does this, this,</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24 and this.</w:t>
      </w:r>
      <w:proofErr w:type="gramEnd"/>
      <w:r>
        <w:rPr>
          <w:rFonts w:ascii="Consolas" w:hAnsi="Consolas" w:cs="Consolas"/>
        </w:rPr>
        <w:t xml:space="preserve"> Signed and notarized on April 9,</w:t>
      </w:r>
    </w:p>
    <w:p w:rsidR="00E638EC" w:rsidRDefault="00E638EC" w:rsidP="00E638E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25 2012.</w:t>
      </w:r>
      <w:proofErr w:type="gramEnd"/>
      <w:r>
        <w:rPr>
          <w:rFonts w:ascii="Consolas" w:hAnsi="Consolas" w:cs="Consolas"/>
        </w:rPr>
        <w:t xml:space="preserve"> The notary said that she witnessed Simon</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00028</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sign it then, </w:t>
      </w:r>
      <w:r w:rsidRPr="00AD4E77">
        <w:rPr>
          <w:rFonts w:ascii="Consolas" w:hAnsi="Consolas" w:cs="Consolas"/>
          <w:b/>
        </w:rPr>
        <w:t>and then for some reason it's not</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AD4E77">
        <w:rPr>
          <w:rFonts w:ascii="Consolas" w:hAnsi="Consolas" w:cs="Consolas"/>
          <w:b/>
        </w:rPr>
        <w:t>filed with The Court until after his date of</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AD4E77">
        <w:rPr>
          <w:rFonts w:ascii="Consolas" w:hAnsi="Consolas" w:cs="Consolas"/>
          <w:b/>
        </w:rPr>
        <w:t>death with no notice that he was dead at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AD4E77">
        <w:rPr>
          <w:rFonts w:ascii="Consolas" w:hAnsi="Consolas" w:cs="Consolas"/>
          <w:b/>
        </w:rPr>
        <w:t>time that this was filed.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MR. MANCERI: </w:t>
      </w:r>
      <w:r w:rsidRPr="00AD4E77">
        <w:rPr>
          <w:rFonts w:ascii="Consolas" w:hAnsi="Consolas" w:cs="Consolas"/>
          <w:b/>
        </w:rPr>
        <w:t>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All right, so stop, that's</w:t>
      </w:r>
    </w:p>
    <w:p w:rsidR="00E638EC" w:rsidRDefault="00E638EC" w:rsidP="00AD4E77">
      <w:pPr>
        <w:autoSpaceDE w:val="0"/>
        <w:autoSpaceDN w:val="0"/>
        <w:adjustRightInd w:val="0"/>
        <w:spacing w:after="0" w:line="240" w:lineRule="auto"/>
        <w:ind w:left="1440" w:right="1440"/>
        <w:rPr>
          <w:rFonts w:ascii="Times New Roman" w:hAnsi="Times New Roman" w:cs="Times New Roman"/>
          <w:sz w:val="24"/>
          <w:szCs w:val="24"/>
        </w:rPr>
      </w:pPr>
      <w:proofErr w:type="gramStart"/>
      <w:r>
        <w:rPr>
          <w:rFonts w:ascii="Consolas" w:hAnsi="Consolas" w:cs="Consolas"/>
        </w:rPr>
        <w:t>7 enough to give you Miranda warnings.</w:t>
      </w:r>
      <w:proofErr w:type="gramEnd"/>
      <w:r>
        <w:rPr>
          <w:rFonts w:ascii="Consolas" w:hAnsi="Consolas" w:cs="Consolas"/>
        </w:rPr>
        <w:t xml:space="preserve"> </w:t>
      </w:r>
    </w:p>
    <w:p w:rsidR="00A57A87"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ONLY AFTER THEY WERE CONTACTED BY AUTHORITIES and knew they were busted</w:t>
      </w:r>
      <w:r w:rsidR="00237073">
        <w:rPr>
          <w:rFonts w:ascii="Times New Roman" w:hAnsi="Times New Roman" w:cs="Times New Roman"/>
          <w:sz w:val="24"/>
          <w:szCs w:val="24"/>
        </w:rPr>
        <w:t xml:space="preserve"> and their pants were on fire did they motion the Court</w:t>
      </w:r>
      <w:r w:rsidR="00E638EC">
        <w:rPr>
          <w:rFonts w:ascii="Times New Roman" w:hAnsi="Times New Roman" w:cs="Times New Roman"/>
          <w:sz w:val="24"/>
          <w:szCs w:val="24"/>
        </w:rPr>
        <w:t>,</w:t>
      </w:r>
      <w:r w:rsidR="00237073">
        <w:rPr>
          <w:rFonts w:ascii="Times New Roman" w:hAnsi="Times New Roman" w:cs="Times New Roman"/>
          <w:sz w:val="24"/>
          <w:szCs w:val="24"/>
        </w:rPr>
        <w:t xml:space="preserve"> </w:t>
      </w:r>
      <w:r w:rsidR="00CB330D">
        <w:rPr>
          <w:rFonts w:ascii="Times New Roman" w:hAnsi="Times New Roman" w:cs="Times New Roman"/>
          <w:sz w:val="24"/>
          <w:szCs w:val="24"/>
        </w:rPr>
        <w:t xml:space="preserve">only </w:t>
      </w:r>
      <w:r w:rsidR="00237073">
        <w:rPr>
          <w:rFonts w:ascii="Times New Roman" w:hAnsi="Times New Roman" w:cs="Times New Roman"/>
          <w:sz w:val="24"/>
          <w:szCs w:val="24"/>
        </w:rPr>
        <w:t>days before the hearing</w:t>
      </w:r>
      <w:r w:rsidR="00E638EC">
        <w:rPr>
          <w:rFonts w:ascii="Times New Roman" w:hAnsi="Times New Roman" w:cs="Times New Roman"/>
          <w:sz w:val="24"/>
          <w:szCs w:val="24"/>
        </w:rPr>
        <w:t xml:space="preserve"> and SPALLINA does not confess his involvement in the fraud on the Court to Your Honor until directly confronted by Your Honor in the hearing</w:t>
      </w:r>
      <w:r>
        <w:rPr>
          <w:rFonts w:ascii="Times New Roman" w:hAnsi="Times New Roman" w:cs="Times New Roman"/>
          <w:sz w:val="24"/>
          <w:szCs w:val="24"/>
        </w:rPr>
        <w:t>.</w:t>
      </w:r>
      <w:r w:rsidR="00237073">
        <w:rPr>
          <w:rFonts w:ascii="Times New Roman" w:hAnsi="Times New Roman" w:cs="Times New Roman"/>
          <w:sz w:val="24"/>
          <w:szCs w:val="24"/>
        </w:rPr>
        <w:t xml:space="preserve">  The record should</w:t>
      </w:r>
      <w:r w:rsidR="00E638EC">
        <w:rPr>
          <w:rFonts w:ascii="Times New Roman" w:hAnsi="Times New Roman" w:cs="Times New Roman"/>
          <w:sz w:val="24"/>
          <w:szCs w:val="24"/>
        </w:rPr>
        <w:t xml:space="preserve"> be corrected to</w:t>
      </w:r>
      <w:r w:rsidR="00237073">
        <w:rPr>
          <w:rFonts w:ascii="Times New Roman" w:hAnsi="Times New Roman" w:cs="Times New Roman"/>
          <w:sz w:val="24"/>
          <w:szCs w:val="24"/>
        </w:rPr>
        <w:t xml:space="preserve"> reflect that </w:t>
      </w:r>
      <w:r w:rsidR="00E638EC">
        <w:rPr>
          <w:rFonts w:ascii="Times New Roman" w:hAnsi="Times New Roman" w:cs="Times New Roman"/>
          <w:sz w:val="24"/>
          <w:szCs w:val="24"/>
        </w:rPr>
        <w:t xml:space="preserve">estate counsel, TSPA, TESCHER and SPALLINA only </w:t>
      </w:r>
      <w:r w:rsidR="00237073">
        <w:rPr>
          <w:rFonts w:ascii="Times New Roman" w:hAnsi="Times New Roman" w:cs="Times New Roman"/>
          <w:sz w:val="24"/>
          <w:szCs w:val="24"/>
        </w:rPr>
        <w:t xml:space="preserve">filed a </w:t>
      </w:r>
      <w:r w:rsidR="00E638EC">
        <w:rPr>
          <w:rFonts w:ascii="Times New Roman" w:hAnsi="Times New Roman" w:cs="Times New Roman"/>
          <w:sz w:val="24"/>
          <w:szCs w:val="24"/>
        </w:rPr>
        <w:t>m</w:t>
      </w:r>
      <w:r w:rsidR="00237073">
        <w:rPr>
          <w:rFonts w:ascii="Times New Roman" w:hAnsi="Times New Roman" w:cs="Times New Roman"/>
          <w:sz w:val="24"/>
          <w:szCs w:val="24"/>
        </w:rPr>
        <w:t xml:space="preserve">otion to </w:t>
      </w:r>
      <w:r w:rsidR="00E638EC">
        <w:rPr>
          <w:rFonts w:ascii="Times New Roman" w:hAnsi="Times New Roman" w:cs="Times New Roman"/>
          <w:sz w:val="24"/>
          <w:szCs w:val="24"/>
        </w:rPr>
        <w:t>r</w:t>
      </w:r>
      <w:r w:rsidR="00237073">
        <w:rPr>
          <w:rFonts w:ascii="Times New Roman" w:hAnsi="Times New Roman" w:cs="Times New Roman"/>
          <w:sz w:val="24"/>
          <w:szCs w:val="24"/>
        </w:rPr>
        <w:t xml:space="preserve">eopen only after ELIOT filed </w:t>
      </w:r>
      <w:r w:rsidR="00E638EC">
        <w:rPr>
          <w:rFonts w:ascii="Times New Roman" w:hAnsi="Times New Roman" w:cs="Times New Roman"/>
          <w:sz w:val="24"/>
          <w:szCs w:val="24"/>
        </w:rPr>
        <w:t>his Petition 7 – Emergency Motion and after MORAN had already confessed to the crimes, although</w:t>
      </w:r>
      <w:r w:rsidR="00AD4E77">
        <w:rPr>
          <w:rFonts w:ascii="Times New Roman" w:hAnsi="Times New Roman" w:cs="Times New Roman"/>
          <w:sz w:val="24"/>
          <w:szCs w:val="24"/>
        </w:rPr>
        <w:t xml:space="preserve"> </w:t>
      </w:r>
      <w:r w:rsidR="00E638EC">
        <w:rPr>
          <w:rFonts w:ascii="Times New Roman" w:hAnsi="Times New Roman" w:cs="Times New Roman"/>
          <w:sz w:val="24"/>
          <w:szCs w:val="24"/>
        </w:rPr>
        <w:t xml:space="preserve">her </w:t>
      </w:r>
      <w:r w:rsidR="00AD4E77">
        <w:rPr>
          <w:rFonts w:ascii="Times New Roman" w:hAnsi="Times New Roman" w:cs="Times New Roman"/>
          <w:sz w:val="24"/>
          <w:szCs w:val="24"/>
        </w:rPr>
        <w:t xml:space="preserve">sworn </w:t>
      </w:r>
      <w:r w:rsidR="00E638EC">
        <w:rPr>
          <w:rFonts w:ascii="Times New Roman" w:hAnsi="Times New Roman" w:cs="Times New Roman"/>
          <w:sz w:val="24"/>
          <w:szCs w:val="24"/>
        </w:rPr>
        <w:t>statement to the Governor’s office is fraught with perjured statements made under oath</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E638EC">
        <w:rPr>
          <w:rFonts w:ascii="Times New Roman" w:hAnsi="Times New Roman" w:cs="Times New Roman"/>
          <w:sz w:val="24"/>
          <w:szCs w:val="24"/>
        </w:rPr>
        <w:t xml:space="preserve">That ELIOT had filed in Petition 1 </w:t>
      </w:r>
      <w:r w:rsidR="00AD4E77">
        <w:rPr>
          <w:rFonts w:ascii="Times New Roman" w:hAnsi="Times New Roman" w:cs="Times New Roman"/>
          <w:sz w:val="24"/>
          <w:szCs w:val="24"/>
        </w:rPr>
        <w:t xml:space="preserve">served upon them </w:t>
      </w:r>
      <w:r w:rsidR="00E638EC">
        <w:rPr>
          <w:rFonts w:ascii="Times New Roman" w:hAnsi="Times New Roman" w:cs="Times New Roman"/>
          <w:sz w:val="24"/>
          <w:szCs w:val="24"/>
        </w:rPr>
        <w:t>in May 2013 that the documents were fraudulent and t</w:t>
      </w:r>
      <w:r w:rsidR="00CB330D">
        <w:rPr>
          <w:rFonts w:ascii="Times New Roman" w:hAnsi="Times New Roman" w:cs="Times New Roman"/>
          <w:sz w:val="24"/>
          <w:szCs w:val="24"/>
        </w:rPr>
        <w:t>hus MANCERI’</w:t>
      </w:r>
      <w:r w:rsidR="00AD4E77">
        <w:rPr>
          <w:rFonts w:ascii="Times New Roman" w:hAnsi="Times New Roman" w:cs="Times New Roman"/>
          <w:sz w:val="24"/>
          <w:szCs w:val="24"/>
        </w:rPr>
        <w:t>S</w:t>
      </w:r>
      <w:r w:rsidR="00CB330D">
        <w:rPr>
          <w:rFonts w:ascii="Times New Roman" w:hAnsi="Times New Roman" w:cs="Times New Roman"/>
          <w:sz w:val="24"/>
          <w:szCs w:val="24"/>
        </w:rPr>
        <w:t xml:space="preserve"> claim that they rushed on over</w:t>
      </w:r>
      <w:r w:rsidR="00AD4E77">
        <w:rPr>
          <w:rFonts w:ascii="Times New Roman" w:hAnsi="Times New Roman" w:cs="Times New Roman"/>
          <w:sz w:val="24"/>
          <w:szCs w:val="24"/>
        </w:rPr>
        <w:t xml:space="preserve"> to the courthouse</w:t>
      </w:r>
      <w:r w:rsidR="00CB330D">
        <w:rPr>
          <w:rFonts w:ascii="Times New Roman" w:hAnsi="Times New Roman" w:cs="Times New Roman"/>
          <w:sz w:val="24"/>
          <w:szCs w:val="24"/>
        </w:rPr>
        <w:t xml:space="preserve"> and motioned the Court</w:t>
      </w:r>
      <w:r w:rsidR="00AD4E77">
        <w:rPr>
          <w:rFonts w:ascii="Times New Roman" w:hAnsi="Times New Roman" w:cs="Times New Roman"/>
          <w:sz w:val="24"/>
          <w:szCs w:val="24"/>
        </w:rPr>
        <w:t xml:space="preserve"> to correct the fraud</w:t>
      </w:r>
      <w:r w:rsidR="00CB330D">
        <w:rPr>
          <w:rFonts w:ascii="Times New Roman" w:hAnsi="Times New Roman" w:cs="Times New Roman"/>
          <w:sz w:val="24"/>
          <w:szCs w:val="24"/>
        </w:rPr>
        <w:t xml:space="preserve"> as soon as they</w:t>
      </w:r>
      <w:r w:rsidR="00AD4E77">
        <w:rPr>
          <w:rFonts w:ascii="Times New Roman" w:hAnsi="Times New Roman" w:cs="Times New Roman"/>
          <w:sz w:val="24"/>
          <w:szCs w:val="24"/>
        </w:rPr>
        <w:t xml:space="preserve"> learned of it</w:t>
      </w:r>
      <w:r w:rsidR="00CB330D">
        <w:rPr>
          <w:rFonts w:ascii="Times New Roman" w:hAnsi="Times New Roman" w:cs="Times New Roman"/>
          <w:sz w:val="24"/>
          <w:szCs w:val="24"/>
        </w:rPr>
        <w:t xml:space="preserve">, well again, a </w:t>
      </w:r>
      <w:r w:rsidR="00CB330D" w:rsidRPr="003F0C88">
        <w:rPr>
          <w:rFonts w:ascii="Times New Roman" w:hAnsi="Times New Roman" w:cs="Times New Roman"/>
          <w:b/>
          <w:sz w:val="24"/>
          <w:szCs w:val="24"/>
        </w:rPr>
        <w:t>BIG FAT LIE</w:t>
      </w:r>
      <w:r w:rsidR="00CB330D">
        <w:rPr>
          <w:rFonts w:ascii="Times New Roman" w:hAnsi="Times New Roman" w:cs="Times New Roman"/>
          <w:sz w:val="24"/>
          <w:szCs w:val="24"/>
        </w:rPr>
        <w:t>.</w:t>
      </w:r>
    </w:p>
    <w:p w:rsidR="003C5699" w:rsidRDefault="003C569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one of the biggest errors in the hearing record is that ELIOT was somehow at fault for failing to provide for his family</w:t>
      </w:r>
      <w:r w:rsidR="009A3CC6">
        <w:rPr>
          <w:rFonts w:ascii="Times New Roman" w:hAnsi="Times New Roman" w:cs="Times New Roman"/>
          <w:sz w:val="24"/>
          <w:szCs w:val="24"/>
        </w:rPr>
        <w:t>, when elaborate estate plans were in place to protect both ELIOT and CANDICE and their children after the death of SIMON and SHIRLEY from ELIOT or CANDICE needing to provide for their children</w:t>
      </w:r>
      <w:r w:rsidR="00AD4E77">
        <w:rPr>
          <w:rFonts w:ascii="Times New Roman" w:hAnsi="Times New Roman" w:cs="Times New Roman"/>
          <w:sz w:val="24"/>
          <w:szCs w:val="24"/>
        </w:rPr>
        <w:t xml:space="preserve"> due to special circumstances that prevent them from having normal lives</w:t>
      </w:r>
      <w:r w:rsidR="009A3CC6">
        <w:rPr>
          <w:rFonts w:ascii="Times New Roman" w:hAnsi="Times New Roman" w:cs="Times New Roman"/>
          <w:sz w:val="24"/>
          <w:szCs w:val="24"/>
        </w:rPr>
        <w:t xml:space="preserve">.  </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 are reasons, more fully defined in Petition 1, that have virtually disabled ELIOT and CANDICE from retaining jobs and where their jobs have primarily been attempting to save their children’s lives, including each morning when they start their vehicle</w:t>
      </w:r>
      <w:r w:rsidR="00AD4E77">
        <w:rPr>
          <w:rFonts w:ascii="Times New Roman" w:hAnsi="Times New Roman" w:cs="Times New Roman"/>
          <w:sz w:val="24"/>
          <w:szCs w:val="24"/>
        </w:rPr>
        <w:t xml:space="preserve"> to take their children to school and that is one of the hardest jobs imaginable</w:t>
      </w:r>
      <w:r>
        <w:rPr>
          <w:rFonts w:ascii="Times New Roman" w:hAnsi="Times New Roman" w:cs="Times New Roman"/>
          <w:sz w:val="24"/>
          <w:szCs w:val="24"/>
        </w:rPr>
        <w:t xml:space="preserve">.  Further, that ELIOT and CANDICE have been continuously harassed by defendants in </w:t>
      </w:r>
      <w:r w:rsidR="00BC5F03">
        <w:rPr>
          <w:rFonts w:ascii="Times New Roman" w:hAnsi="Times New Roman" w:cs="Times New Roman"/>
          <w:sz w:val="24"/>
          <w:szCs w:val="24"/>
        </w:rPr>
        <w:t>ELIOT’S</w:t>
      </w:r>
      <w:r>
        <w:rPr>
          <w:rFonts w:ascii="Times New Roman" w:hAnsi="Times New Roman" w:cs="Times New Roman"/>
          <w:sz w:val="24"/>
          <w:szCs w:val="24"/>
        </w:rPr>
        <w:t xml:space="preserve"> RICO and ANTITRUST lawsuit in efforts to destroy them prior to them achieving justice</w:t>
      </w:r>
      <w:r w:rsidR="00AD4E77">
        <w:rPr>
          <w:rFonts w:ascii="Times New Roman" w:hAnsi="Times New Roman" w:cs="Times New Roman"/>
          <w:sz w:val="24"/>
          <w:szCs w:val="24"/>
        </w:rPr>
        <w:t xml:space="preserve"> and prosecuting them</w:t>
      </w:r>
      <w:r>
        <w:rPr>
          <w:rFonts w:ascii="Times New Roman" w:hAnsi="Times New Roman" w:cs="Times New Roman"/>
          <w:sz w:val="24"/>
          <w:szCs w:val="24"/>
        </w:rPr>
        <w:t>.</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noted to the Court in Petition 1, it has recently been learned from news stories that after ELIOT had testified to New York Senate Judiciary Committee Chairman and leader of the New York democratic party, Hon. Senator John L. Sampson, regarding the corruption inside courts and prosecutorial agencies, Senator Sampson was</w:t>
      </w:r>
      <w:r w:rsidR="00AD4E77">
        <w:rPr>
          <w:rFonts w:ascii="Times New Roman" w:hAnsi="Times New Roman" w:cs="Times New Roman"/>
          <w:sz w:val="24"/>
          <w:szCs w:val="24"/>
        </w:rPr>
        <w:t xml:space="preserve"> then </w:t>
      </w:r>
      <w:r>
        <w:rPr>
          <w:rFonts w:ascii="Times New Roman" w:hAnsi="Times New Roman" w:cs="Times New Roman"/>
          <w:sz w:val="24"/>
          <w:szCs w:val="24"/>
        </w:rPr>
        <w:t>“threatened” and then took “bribes” to cover up the corruptions.</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noted to the Court in Petition 1 and at the September 13, 2013 hearing at this Court, information was recently released in the news that showed that the Plaintiff, Christine C. Anderson, Esq.</w:t>
      </w:r>
      <w:r w:rsidR="003F0C88">
        <w:rPr>
          <w:rFonts w:ascii="Times New Roman" w:hAnsi="Times New Roman" w:cs="Times New Roman"/>
          <w:sz w:val="24"/>
          <w:szCs w:val="24"/>
        </w:rPr>
        <w:t xml:space="preserve"> (“ANDERSON”)</w:t>
      </w:r>
      <w:r>
        <w:rPr>
          <w:rFonts w:ascii="Times New Roman" w:hAnsi="Times New Roman" w:cs="Times New Roman"/>
          <w:sz w:val="24"/>
          <w:szCs w:val="24"/>
        </w:rPr>
        <w:t xml:space="preserve"> in a legally related whistleblower lawsuit by Federal Judge Hon. Shira A. Scheindlin</w:t>
      </w:r>
      <w:r w:rsidR="003F0C88">
        <w:rPr>
          <w:rFonts w:ascii="Times New Roman" w:hAnsi="Times New Roman" w:cs="Times New Roman"/>
          <w:sz w:val="24"/>
          <w:szCs w:val="24"/>
        </w:rPr>
        <w:t xml:space="preserve"> (“SCHEINDLIN”)</w:t>
      </w:r>
      <w:r>
        <w:rPr>
          <w:rFonts w:ascii="Times New Roman" w:hAnsi="Times New Roman" w:cs="Times New Roman"/>
          <w:sz w:val="24"/>
          <w:szCs w:val="24"/>
        </w:rPr>
        <w:t xml:space="preserve"> to </w:t>
      </w:r>
      <w:r w:rsidR="00BC5F03">
        <w:rPr>
          <w:rFonts w:ascii="Times New Roman" w:hAnsi="Times New Roman" w:cs="Times New Roman"/>
          <w:sz w:val="24"/>
          <w:szCs w:val="24"/>
        </w:rPr>
        <w:t>ELIOT’S</w:t>
      </w:r>
      <w:r>
        <w:rPr>
          <w:rFonts w:ascii="Times New Roman" w:hAnsi="Times New Roman" w:cs="Times New Roman"/>
          <w:sz w:val="24"/>
          <w:szCs w:val="24"/>
        </w:rPr>
        <w:t xml:space="preserve"> RICO, had </w:t>
      </w:r>
      <w:r w:rsidR="006D1327">
        <w:rPr>
          <w:rFonts w:ascii="Times New Roman" w:hAnsi="Times New Roman" w:cs="Times New Roman"/>
          <w:sz w:val="24"/>
          <w:szCs w:val="24"/>
        </w:rPr>
        <w:t xml:space="preserve">been illegally monitored through MISUSE OF JOINT TERRORISM TASK FUNDS AND RESOURCES, to </w:t>
      </w:r>
      <w:r w:rsidR="00AD4E77">
        <w:rPr>
          <w:rFonts w:ascii="Times New Roman" w:hAnsi="Times New Roman" w:cs="Times New Roman"/>
          <w:sz w:val="24"/>
          <w:szCs w:val="24"/>
        </w:rPr>
        <w:t>OBSTRUCT JUSTICE</w:t>
      </w:r>
      <w:r w:rsidR="006D1327">
        <w:rPr>
          <w:rFonts w:ascii="Times New Roman" w:hAnsi="Times New Roman" w:cs="Times New Roman"/>
          <w:sz w:val="24"/>
          <w:szCs w:val="24"/>
        </w:rPr>
        <w:t xml:space="preserve"> in her</w:t>
      </w:r>
      <w:r w:rsidR="00AD4E77">
        <w:rPr>
          <w:rFonts w:ascii="Times New Roman" w:hAnsi="Times New Roman" w:cs="Times New Roman"/>
          <w:sz w:val="24"/>
          <w:szCs w:val="24"/>
        </w:rPr>
        <w:t xml:space="preserve"> lawsuit</w:t>
      </w:r>
      <w:r w:rsidR="006D1327">
        <w:rPr>
          <w:rFonts w:ascii="Times New Roman" w:hAnsi="Times New Roman" w:cs="Times New Roman"/>
          <w:sz w:val="24"/>
          <w:szCs w:val="24"/>
        </w:rPr>
        <w:t xml:space="preserve"> and the legally related cases</w:t>
      </w:r>
      <w:r w:rsidR="00AD4E77">
        <w:rPr>
          <w:rFonts w:ascii="Times New Roman" w:hAnsi="Times New Roman" w:cs="Times New Roman"/>
          <w:sz w:val="24"/>
          <w:szCs w:val="24"/>
        </w:rPr>
        <w:t xml:space="preserve"> to her </w:t>
      </w:r>
      <w:r w:rsidR="00AD4E77">
        <w:rPr>
          <w:rFonts w:ascii="Times New Roman" w:hAnsi="Times New Roman" w:cs="Times New Roman"/>
          <w:sz w:val="24"/>
          <w:szCs w:val="24"/>
        </w:rPr>
        <w:lastRenderedPageBreak/>
        <w:t>lawsuit</w:t>
      </w:r>
      <w:r w:rsidR="006D1327">
        <w:rPr>
          <w:rFonts w:ascii="Times New Roman" w:hAnsi="Times New Roman" w:cs="Times New Roman"/>
          <w:sz w:val="24"/>
          <w:szCs w:val="24"/>
        </w:rPr>
        <w:t xml:space="preserve">.  </w:t>
      </w:r>
      <w:r w:rsidR="00AD4E77">
        <w:rPr>
          <w:rFonts w:ascii="Times New Roman" w:hAnsi="Times New Roman" w:cs="Times New Roman"/>
          <w:sz w:val="24"/>
          <w:szCs w:val="24"/>
        </w:rPr>
        <w:t xml:space="preserve">That </w:t>
      </w:r>
      <w:r w:rsidR="003F0C88">
        <w:rPr>
          <w:rFonts w:ascii="Times New Roman" w:hAnsi="Times New Roman" w:cs="Times New Roman"/>
          <w:sz w:val="24"/>
          <w:szCs w:val="24"/>
        </w:rPr>
        <w:t>ANDERSON’S</w:t>
      </w:r>
      <w:r w:rsidR="00AD4E77">
        <w:rPr>
          <w:rFonts w:ascii="Times New Roman" w:hAnsi="Times New Roman" w:cs="Times New Roman"/>
          <w:sz w:val="24"/>
          <w:szCs w:val="24"/>
        </w:rPr>
        <w:t xml:space="preserve"> and others rights were further violated through </w:t>
      </w:r>
      <w:r w:rsidR="006D1327">
        <w:rPr>
          <w:rFonts w:ascii="Times New Roman" w:hAnsi="Times New Roman" w:cs="Times New Roman"/>
          <w:sz w:val="24"/>
          <w:szCs w:val="24"/>
        </w:rPr>
        <w:t>Invasions of</w:t>
      </w:r>
      <w:r w:rsidR="00AD4E77">
        <w:rPr>
          <w:rFonts w:ascii="Times New Roman" w:hAnsi="Times New Roman" w:cs="Times New Roman"/>
          <w:sz w:val="24"/>
          <w:szCs w:val="24"/>
        </w:rPr>
        <w:t xml:space="preserve"> their</w:t>
      </w:r>
      <w:r w:rsidR="006D1327">
        <w:rPr>
          <w:rFonts w:ascii="Times New Roman" w:hAnsi="Times New Roman" w:cs="Times New Roman"/>
          <w:sz w:val="24"/>
          <w:szCs w:val="24"/>
        </w:rPr>
        <w:t xml:space="preserve"> Privacy through violations of the Patriot </w:t>
      </w:r>
      <w:r w:rsidR="00AD4E77">
        <w:rPr>
          <w:rFonts w:ascii="Times New Roman" w:hAnsi="Times New Roman" w:cs="Times New Roman"/>
          <w:sz w:val="24"/>
          <w:szCs w:val="24"/>
        </w:rPr>
        <w:t>A</w:t>
      </w:r>
      <w:r w:rsidR="006D1327">
        <w:rPr>
          <w:rFonts w:ascii="Times New Roman" w:hAnsi="Times New Roman" w:cs="Times New Roman"/>
          <w:sz w:val="24"/>
          <w:szCs w:val="24"/>
        </w:rPr>
        <w:t xml:space="preserve">ct and more, all in efforts to derail their lawsuits and deny them due process and procedure.  That these acts were done by members of the New York Attorney at Law Disciplinary departments and other Senior Ranking </w:t>
      </w:r>
      <w:r w:rsidR="00AD4E77">
        <w:rPr>
          <w:rFonts w:ascii="Times New Roman" w:hAnsi="Times New Roman" w:cs="Times New Roman"/>
          <w:sz w:val="24"/>
          <w:szCs w:val="24"/>
        </w:rPr>
        <w:t xml:space="preserve">New York Supreme Court members and senior ranking </w:t>
      </w:r>
      <w:r w:rsidR="006D1327">
        <w:rPr>
          <w:rFonts w:ascii="Times New Roman" w:hAnsi="Times New Roman" w:cs="Times New Roman"/>
          <w:sz w:val="24"/>
          <w:szCs w:val="24"/>
        </w:rPr>
        <w:t>Public Officials.</w:t>
      </w:r>
    </w:p>
    <w:p w:rsidR="006D1327" w:rsidRDefault="006D132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noted to this Court in Petition 1 that information recently published in the news indicated that Judges were illegally wiretapped, in their chambers, dressing rooms and homes, in efforts to </w:t>
      </w:r>
      <w:r w:rsidR="00AD4E77">
        <w:rPr>
          <w:rFonts w:ascii="Times New Roman" w:hAnsi="Times New Roman" w:cs="Times New Roman"/>
          <w:sz w:val="24"/>
          <w:szCs w:val="24"/>
        </w:rPr>
        <w:t>OBSTRUCT JUSTICE</w:t>
      </w:r>
      <w:r>
        <w:rPr>
          <w:rFonts w:ascii="Times New Roman" w:hAnsi="Times New Roman" w:cs="Times New Roman"/>
          <w:sz w:val="24"/>
          <w:szCs w:val="24"/>
        </w:rPr>
        <w:t xml:space="preserve"> in lawsuits that targeted them</w:t>
      </w:r>
      <w:r w:rsidR="00AD4E77">
        <w:rPr>
          <w:rFonts w:ascii="Times New Roman" w:hAnsi="Times New Roman" w:cs="Times New Roman"/>
          <w:sz w:val="24"/>
          <w:szCs w:val="24"/>
        </w:rPr>
        <w:t xml:space="preserve"> as defendants</w:t>
      </w:r>
      <w:r>
        <w:rPr>
          <w:rFonts w:ascii="Times New Roman" w:hAnsi="Times New Roman" w:cs="Times New Roman"/>
          <w:sz w:val="24"/>
          <w:szCs w:val="24"/>
        </w:rPr>
        <w:t xml:space="preserve"> and again these crimes were committed allegedly by Senior Ranking Public Officials and Officers of the Courts and </w:t>
      </w:r>
      <w:r w:rsidR="003952D5">
        <w:rPr>
          <w:rFonts w:ascii="Times New Roman" w:hAnsi="Times New Roman" w:cs="Times New Roman"/>
          <w:sz w:val="24"/>
          <w:szCs w:val="24"/>
        </w:rPr>
        <w:t xml:space="preserve">members of the </w:t>
      </w:r>
      <w:r>
        <w:rPr>
          <w:rFonts w:ascii="Times New Roman" w:hAnsi="Times New Roman" w:cs="Times New Roman"/>
          <w:sz w:val="24"/>
          <w:szCs w:val="24"/>
        </w:rPr>
        <w:t>Attorney at Law disciplinary departments.  Corruption gone mad at the highest outposts of law and order.</w:t>
      </w:r>
    </w:p>
    <w:p w:rsidR="00A53275" w:rsidRDefault="00C53374" w:rsidP="00233105">
      <w:pPr>
        <w:pStyle w:val="ListParagraph"/>
        <w:numPr>
          <w:ilvl w:val="0"/>
          <w:numId w:val="3"/>
        </w:numPr>
        <w:spacing w:line="480" w:lineRule="auto"/>
        <w:rPr>
          <w:rFonts w:ascii="Times New Roman" w:hAnsi="Times New Roman" w:cs="Times New Roman"/>
          <w:sz w:val="24"/>
          <w:szCs w:val="24"/>
        </w:rPr>
      </w:pPr>
      <w:r w:rsidRPr="005313F5">
        <w:rPr>
          <w:rFonts w:ascii="Times New Roman" w:hAnsi="Times New Roman" w:cs="Times New Roman"/>
          <w:sz w:val="24"/>
          <w:szCs w:val="24"/>
        </w:rPr>
        <w:t xml:space="preserve">That it should be noted that </w:t>
      </w:r>
      <w:r w:rsidR="00BC5F03">
        <w:rPr>
          <w:rFonts w:ascii="Times New Roman" w:hAnsi="Times New Roman" w:cs="Times New Roman"/>
          <w:sz w:val="24"/>
          <w:szCs w:val="24"/>
        </w:rPr>
        <w:t>ELIOT’S</w:t>
      </w:r>
      <w:r w:rsidRPr="005313F5">
        <w:rPr>
          <w:rFonts w:ascii="Times New Roman" w:hAnsi="Times New Roman" w:cs="Times New Roman"/>
          <w:sz w:val="24"/>
          <w:szCs w:val="24"/>
        </w:rPr>
        <w:t xml:space="preserve"> </w:t>
      </w:r>
      <w:r w:rsidR="005313F5" w:rsidRPr="005313F5">
        <w:rPr>
          <w:rFonts w:ascii="Times New Roman" w:hAnsi="Times New Roman" w:cs="Times New Roman"/>
          <w:sz w:val="24"/>
          <w:szCs w:val="24"/>
        </w:rPr>
        <w:t>Intellectual Properties invented</w:t>
      </w:r>
      <w:r w:rsidRPr="005313F5">
        <w:rPr>
          <w:rFonts w:ascii="Times New Roman" w:hAnsi="Times New Roman" w:cs="Times New Roman"/>
          <w:sz w:val="24"/>
          <w:szCs w:val="24"/>
        </w:rPr>
        <w:t xml:space="preserve"> at his last </w:t>
      </w:r>
      <w:r w:rsidR="005313F5" w:rsidRPr="005313F5">
        <w:rPr>
          <w:rFonts w:ascii="Times New Roman" w:hAnsi="Times New Roman" w:cs="Times New Roman"/>
          <w:sz w:val="24"/>
          <w:szCs w:val="24"/>
        </w:rPr>
        <w:t xml:space="preserve">employment 12 years ago, changed the world in profound ways and </w:t>
      </w:r>
      <w:r w:rsidR="006D1327" w:rsidRPr="005313F5">
        <w:rPr>
          <w:rFonts w:ascii="Times New Roman" w:hAnsi="Times New Roman" w:cs="Times New Roman"/>
          <w:sz w:val="24"/>
          <w:szCs w:val="24"/>
        </w:rPr>
        <w:t xml:space="preserve">until these </w:t>
      </w:r>
      <w:r w:rsidR="005313F5">
        <w:rPr>
          <w:rFonts w:ascii="Times New Roman" w:hAnsi="Times New Roman" w:cs="Times New Roman"/>
          <w:sz w:val="24"/>
          <w:szCs w:val="24"/>
        </w:rPr>
        <w:t xml:space="preserve">criminal </w:t>
      </w:r>
      <w:r w:rsidR="006D1327" w:rsidRPr="005313F5">
        <w:rPr>
          <w:rFonts w:ascii="Times New Roman" w:hAnsi="Times New Roman" w:cs="Times New Roman"/>
          <w:sz w:val="24"/>
          <w:szCs w:val="24"/>
        </w:rPr>
        <w:t xml:space="preserve">acts against ELIOT to steal </w:t>
      </w:r>
      <w:r w:rsidR="005313F5">
        <w:rPr>
          <w:rFonts w:ascii="Times New Roman" w:hAnsi="Times New Roman" w:cs="Times New Roman"/>
          <w:sz w:val="24"/>
          <w:szCs w:val="24"/>
        </w:rPr>
        <w:t xml:space="preserve">the </w:t>
      </w:r>
      <w:r w:rsidR="006D1327" w:rsidRPr="005313F5">
        <w:rPr>
          <w:rFonts w:ascii="Times New Roman" w:hAnsi="Times New Roman" w:cs="Times New Roman"/>
          <w:sz w:val="24"/>
          <w:szCs w:val="24"/>
        </w:rPr>
        <w:t>Intellectual Properties valued in the TRILLIONS</w:t>
      </w:r>
      <w:r w:rsidR="005313F5">
        <w:rPr>
          <w:rFonts w:ascii="Times New Roman" w:hAnsi="Times New Roman" w:cs="Times New Roman"/>
          <w:sz w:val="24"/>
          <w:szCs w:val="24"/>
        </w:rPr>
        <w:t xml:space="preserve"> by his </w:t>
      </w:r>
      <w:r w:rsidR="003952D5">
        <w:rPr>
          <w:rFonts w:ascii="Times New Roman" w:hAnsi="Times New Roman" w:cs="Times New Roman"/>
          <w:sz w:val="24"/>
          <w:szCs w:val="24"/>
        </w:rPr>
        <w:t xml:space="preserve">retained </w:t>
      </w:r>
      <w:r w:rsidR="005313F5">
        <w:rPr>
          <w:rFonts w:ascii="Times New Roman" w:hAnsi="Times New Roman" w:cs="Times New Roman"/>
          <w:sz w:val="24"/>
          <w:szCs w:val="24"/>
        </w:rPr>
        <w:t>patent counsel</w:t>
      </w:r>
      <w:r w:rsidR="003952D5">
        <w:rPr>
          <w:rFonts w:ascii="Times New Roman" w:hAnsi="Times New Roman" w:cs="Times New Roman"/>
          <w:sz w:val="24"/>
          <w:szCs w:val="24"/>
        </w:rPr>
        <w:t xml:space="preserve">, mainly </w:t>
      </w:r>
      <w:r w:rsidR="003F0C88">
        <w:rPr>
          <w:rFonts w:ascii="Times New Roman" w:hAnsi="Times New Roman" w:cs="Times New Roman"/>
          <w:sz w:val="24"/>
          <w:szCs w:val="24"/>
        </w:rPr>
        <w:t xml:space="preserve">PROSKAUER </w:t>
      </w:r>
      <w:r w:rsidR="003952D5">
        <w:rPr>
          <w:rFonts w:ascii="Times New Roman" w:hAnsi="Times New Roman" w:cs="Times New Roman"/>
          <w:sz w:val="24"/>
          <w:szCs w:val="24"/>
        </w:rPr>
        <w:t>and Foley &amp; Lardner</w:t>
      </w:r>
      <w:r w:rsidR="005313F5">
        <w:rPr>
          <w:rFonts w:ascii="Times New Roman" w:hAnsi="Times New Roman" w:cs="Times New Roman"/>
          <w:sz w:val="24"/>
          <w:szCs w:val="24"/>
        </w:rPr>
        <w:t xml:space="preserve"> </w:t>
      </w:r>
      <w:r w:rsidR="003F0C88">
        <w:rPr>
          <w:rFonts w:ascii="Times New Roman" w:hAnsi="Times New Roman" w:cs="Times New Roman"/>
          <w:sz w:val="24"/>
          <w:szCs w:val="24"/>
        </w:rPr>
        <w:t xml:space="preserve">LLP (“FOLEY”) </w:t>
      </w:r>
      <w:r w:rsidR="005313F5">
        <w:rPr>
          <w:rFonts w:ascii="Times New Roman" w:hAnsi="Times New Roman" w:cs="Times New Roman"/>
          <w:sz w:val="24"/>
          <w:szCs w:val="24"/>
        </w:rPr>
        <w:t>and others</w:t>
      </w:r>
      <w:r w:rsidR="003952D5">
        <w:rPr>
          <w:rFonts w:ascii="Times New Roman" w:hAnsi="Times New Roman" w:cs="Times New Roman"/>
          <w:sz w:val="24"/>
          <w:szCs w:val="24"/>
        </w:rPr>
        <w:t xml:space="preserve">, in order to </w:t>
      </w:r>
      <w:r w:rsidRPr="005313F5">
        <w:rPr>
          <w:rFonts w:ascii="Times New Roman" w:hAnsi="Times New Roman" w:cs="Times New Roman"/>
          <w:sz w:val="24"/>
          <w:szCs w:val="24"/>
        </w:rPr>
        <w:t xml:space="preserve">deny </w:t>
      </w:r>
      <w:r w:rsidR="003952D5">
        <w:rPr>
          <w:rFonts w:ascii="Times New Roman" w:hAnsi="Times New Roman" w:cs="Times New Roman"/>
          <w:sz w:val="24"/>
          <w:szCs w:val="24"/>
        </w:rPr>
        <w:t xml:space="preserve">ELIOT </w:t>
      </w:r>
      <w:r w:rsidRPr="005313F5">
        <w:rPr>
          <w:rFonts w:ascii="Times New Roman" w:hAnsi="Times New Roman" w:cs="Times New Roman"/>
          <w:sz w:val="24"/>
          <w:szCs w:val="24"/>
        </w:rPr>
        <w:t>due process to</w:t>
      </w:r>
      <w:r w:rsidR="005313F5">
        <w:rPr>
          <w:rFonts w:ascii="Times New Roman" w:hAnsi="Times New Roman" w:cs="Times New Roman"/>
          <w:sz w:val="24"/>
          <w:szCs w:val="24"/>
        </w:rPr>
        <w:t xml:space="preserve"> recover </w:t>
      </w:r>
      <w:r w:rsidR="003952D5">
        <w:rPr>
          <w:rFonts w:ascii="Times New Roman" w:hAnsi="Times New Roman" w:cs="Times New Roman"/>
          <w:sz w:val="24"/>
          <w:szCs w:val="24"/>
        </w:rPr>
        <w:t xml:space="preserve">his Intellectual Properties </w:t>
      </w:r>
      <w:r w:rsidR="005313F5">
        <w:rPr>
          <w:rFonts w:ascii="Times New Roman" w:hAnsi="Times New Roman" w:cs="Times New Roman"/>
          <w:sz w:val="24"/>
          <w:szCs w:val="24"/>
        </w:rPr>
        <w:t>and</w:t>
      </w:r>
      <w:r w:rsidR="003952D5">
        <w:rPr>
          <w:rFonts w:ascii="Times New Roman" w:hAnsi="Times New Roman" w:cs="Times New Roman"/>
          <w:sz w:val="24"/>
          <w:szCs w:val="24"/>
        </w:rPr>
        <w:t xml:space="preserve"> disable his ability to</w:t>
      </w:r>
      <w:r w:rsidRPr="005313F5">
        <w:rPr>
          <w:rFonts w:ascii="Times New Roman" w:hAnsi="Times New Roman" w:cs="Times New Roman"/>
          <w:sz w:val="24"/>
          <w:szCs w:val="24"/>
        </w:rPr>
        <w:t xml:space="preserve"> prosecute th</w:t>
      </w:r>
      <w:r w:rsidR="005313F5">
        <w:rPr>
          <w:rFonts w:ascii="Times New Roman" w:hAnsi="Times New Roman" w:cs="Times New Roman"/>
          <w:sz w:val="24"/>
          <w:szCs w:val="24"/>
        </w:rPr>
        <w:t>e</w:t>
      </w:r>
      <w:r w:rsidRPr="005313F5">
        <w:rPr>
          <w:rFonts w:ascii="Times New Roman" w:hAnsi="Times New Roman" w:cs="Times New Roman"/>
          <w:sz w:val="24"/>
          <w:szCs w:val="24"/>
        </w:rPr>
        <w:t xml:space="preserve"> Attorneys at Law</w:t>
      </w:r>
      <w:r w:rsidR="005313F5">
        <w:rPr>
          <w:rFonts w:ascii="Times New Roman" w:hAnsi="Times New Roman" w:cs="Times New Roman"/>
          <w:sz w:val="24"/>
          <w:szCs w:val="24"/>
        </w:rPr>
        <w:t xml:space="preserve"> and Judges and others</w:t>
      </w:r>
      <w:r w:rsidRPr="005313F5">
        <w:rPr>
          <w:rFonts w:ascii="Times New Roman" w:hAnsi="Times New Roman" w:cs="Times New Roman"/>
          <w:sz w:val="24"/>
          <w:szCs w:val="24"/>
        </w:rPr>
        <w:t xml:space="preserve"> involved in the crimes</w:t>
      </w:r>
      <w:r w:rsidR="005313F5">
        <w:rPr>
          <w:rFonts w:ascii="Times New Roman" w:hAnsi="Times New Roman" w:cs="Times New Roman"/>
          <w:sz w:val="24"/>
          <w:szCs w:val="24"/>
        </w:rPr>
        <w:t xml:space="preserve">, through FELONY OBSTRUCTION and criminal tactics, ELIOT and his family were on the way to becoming billionaires.  That the tactics used to </w:t>
      </w:r>
      <w:r w:rsidR="00A53275">
        <w:rPr>
          <w:rFonts w:ascii="Times New Roman" w:hAnsi="Times New Roman" w:cs="Times New Roman"/>
          <w:sz w:val="24"/>
          <w:szCs w:val="24"/>
        </w:rPr>
        <w:t>obstruct,</w:t>
      </w:r>
      <w:r w:rsidR="005313F5">
        <w:rPr>
          <w:rFonts w:ascii="Times New Roman" w:hAnsi="Times New Roman" w:cs="Times New Roman"/>
          <w:sz w:val="24"/>
          <w:szCs w:val="24"/>
        </w:rPr>
        <w:t xml:space="preserve"> includ</w:t>
      </w:r>
      <w:r w:rsidR="00A53275">
        <w:rPr>
          <w:rFonts w:ascii="Times New Roman" w:hAnsi="Times New Roman" w:cs="Times New Roman"/>
          <w:sz w:val="24"/>
          <w:szCs w:val="24"/>
        </w:rPr>
        <w:t>e</w:t>
      </w:r>
      <w:r w:rsidR="005313F5">
        <w:rPr>
          <w:rFonts w:ascii="Times New Roman" w:hAnsi="Times New Roman" w:cs="Times New Roman"/>
          <w:sz w:val="24"/>
          <w:szCs w:val="24"/>
        </w:rPr>
        <w:t xml:space="preserve"> a</w:t>
      </w:r>
      <w:r w:rsidRPr="005313F5">
        <w:rPr>
          <w:rFonts w:ascii="Times New Roman" w:hAnsi="Times New Roman" w:cs="Times New Roman"/>
          <w:sz w:val="24"/>
          <w:szCs w:val="24"/>
        </w:rPr>
        <w:t xml:space="preserve"> massive attack on ELIOT and CANDICE</w:t>
      </w:r>
      <w:r w:rsidR="005313F5">
        <w:rPr>
          <w:rFonts w:ascii="Times New Roman" w:hAnsi="Times New Roman" w:cs="Times New Roman"/>
          <w:sz w:val="24"/>
          <w:szCs w:val="24"/>
        </w:rPr>
        <w:t>, including a car bombing</w:t>
      </w:r>
      <w:r w:rsidR="003952D5">
        <w:rPr>
          <w:rFonts w:ascii="Times New Roman" w:hAnsi="Times New Roman" w:cs="Times New Roman"/>
          <w:sz w:val="24"/>
          <w:szCs w:val="24"/>
        </w:rPr>
        <w:t xml:space="preserve"> and death threats</w:t>
      </w:r>
      <w:r w:rsidR="005313F5">
        <w:rPr>
          <w:rFonts w:ascii="Times New Roman" w:hAnsi="Times New Roman" w:cs="Times New Roman"/>
          <w:sz w:val="24"/>
          <w:szCs w:val="24"/>
        </w:rPr>
        <w:t xml:space="preserve"> and more,</w:t>
      </w:r>
      <w:r w:rsidRPr="005313F5">
        <w:rPr>
          <w:rFonts w:ascii="Times New Roman" w:hAnsi="Times New Roman" w:cs="Times New Roman"/>
          <w:sz w:val="24"/>
          <w:szCs w:val="24"/>
        </w:rPr>
        <w:t xml:space="preserve"> and</w:t>
      </w:r>
      <w:r w:rsidR="005313F5">
        <w:rPr>
          <w:rFonts w:ascii="Times New Roman" w:hAnsi="Times New Roman" w:cs="Times New Roman"/>
          <w:sz w:val="24"/>
          <w:szCs w:val="24"/>
        </w:rPr>
        <w:t xml:space="preserve"> attacks on t</w:t>
      </w:r>
      <w:r w:rsidRPr="005313F5">
        <w:rPr>
          <w:rFonts w:ascii="Times New Roman" w:hAnsi="Times New Roman" w:cs="Times New Roman"/>
          <w:sz w:val="24"/>
          <w:szCs w:val="24"/>
        </w:rPr>
        <w:t>heir families</w:t>
      </w:r>
      <w:r w:rsidR="005313F5">
        <w:rPr>
          <w:rFonts w:ascii="Times New Roman" w:hAnsi="Times New Roman" w:cs="Times New Roman"/>
          <w:sz w:val="24"/>
          <w:szCs w:val="24"/>
        </w:rPr>
        <w:t xml:space="preserve"> and friends and even</w:t>
      </w:r>
      <w:r w:rsidR="003952D5">
        <w:rPr>
          <w:rFonts w:ascii="Times New Roman" w:hAnsi="Times New Roman" w:cs="Times New Roman"/>
          <w:sz w:val="24"/>
          <w:szCs w:val="24"/>
        </w:rPr>
        <w:t xml:space="preserve"> attacks on</w:t>
      </w:r>
      <w:r w:rsidR="005313F5">
        <w:rPr>
          <w:rFonts w:ascii="Times New Roman" w:hAnsi="Times New Roman" w:cs="Times New Roman"/>
          <w:sz w:val="24"/>
          <w:szCs w:val="24"/>
        </w:rPr>
        <w:t xml:space="preserve"> Anderson</w:t>
      </w:r>
      <w:r w:rsidR="00A53275">
        <w:rPr>
          <w:rFonts w:ascii="Times New Roman" w:hAnsi="Times New Roman" w:cs="Times New Roman"/>
          <w:sz w:val="24"/>
          <w:szCs w:val="24"/>
        </w:rPr>
        <w:t xml:space="preserve"> and </w:t>
      </w:r>
      <w:r w:rsidR="003952D5">
        <w:rPr>
          <w:rFonts w:ascii="Times New Roman" w:hAnsi="Times New Roman" w:cs="Times New Roman"/>
          <w:sz w:val="24"/>
          <w:szCs w:val="24"/>
        </w:rPr>
        <w:t>good j</w:t>
      </w:r>
      <w:r w:rsidR="00A53275">
        <w:rPr>
          <w:rFonts w:ascii="Times New Roman" w:hAnsi="Times New Roman" w:cs="Times New Roman"/>
          <w:sz w:val="24"/>
          <w:szCs w:val="24"/>
        </w:rPr>
        <w:t>udges</w:t>
      </w:r>
      <w:r w:rsidR="003952D5">
        <w:rPr>
          <w:rFonts w:ascii="Times New Roman" w:hAnsi="Times New Roman" w:cs="Times New Roman"/>
          <w:sz w:val="24"/>
          <w:szCs w:val="24"/>
        </w:rPr>
        <w:t xml:space="preserve"> and prosecutors</w:t>
      </w:r>
      <w:r w:rsidR="00A53275">
        <w:rPr>
          <w:rFonts w:ascii="Times New Roman" w:hAnsi="Times New Roman" w:cs="Times New Roman"/>
          <w:sz w:val="24"/>
          <w:szCs w:val="24"/>
        </w:rPr>
        <w:t xml:space="preserve"> trying to right the wrongs.  </w:t>
      </w:r>
    </w:p>
    <w:p w:rsidR="00A53275"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bogus tax liens and credit problems were dumped on ELIOT and CANDICE overnight and they were threatened with death threats that forced them to flee their homes several times and so scarred them to distance themselves from friends and family and employers, in fear that anyone who helped them would become targets.  So ELIOT has been working twenty hour days, through holidays and weekends, barely able to turn his back to love his wife and children, for now over a decade, immersed in a war that he did not start, nor can he end legally as the rules have wholly been desecrated against him</w:t>
      </w:r>
      <w:r w:rsidR="005313F5">
        <w:rPr>
          <w:rFonts w:ascii="Times New Roman" w:hAnsi="Times New Roman" w:cs="Times New Roman"/>
          <w:sz w:val="24"/>
          <w:szCs w:val="24"/>
        </w:rPr>
        <w:t xml:space="preserve"> </w:t>
      </w:r>
      <w:r>
        <w:rPr>
          <w:rFonts w:ascii="Times New Roman" w:hAnsi="Times New Roman" w:cs="Times New Roman"/>
          <w:sz w:val="24"/>
          <w:szCs w:val="24"/>
        </w:rPr>
        <w:t>a</w:t>
      </w:r>
      <w:r w:rsidR="003952D5">
        <w:rPr>
          <w:rFonts w:ascii="Times New Roman" w:hAnsi="Times New Roman" w:cs="Times New Roman"/>
          <w:sz w:val="24"/>
          <w:szCs w:val="24"/>
        </w:rPr>
        <w:t xml:space="preserve">s he </w:t>
      </w:r>
      <w:r>
        <w:rPr>
          <w:rFonts w:ascii="Times New Roman" w:hAnsi="Times New Roman" w:cs="Times New Roman"/>
          <w:sz w:val="24"/>
          <w:szCs w:val="24"/>
        </w:rPr>
        <w:t>fight</w:t>
      </w:r>
      <w:r w:rsidR="003952D5">
        <w:rPr>
          <w:rFonts w:ascii="Times New Roman" w:hAnsi="Times New Roman" w:cs="Times New Roman"/>
          <w:sz w:val="24"/>
          <w:szCs w:val="24"/>
        </w:rPr>
        <w:t>s every day</w:t>
      </w:r>
      <w:r>
        <w:rPr>
          <w:rFonts w:ascii="Times New Roman" w:hAnsi="Times New Roman" w:cs="Times New Roman"/>
          <w:sz w:val="24"/>
          <w:szCs w:val="24"/>
        </w:rPr>
        <w:t xml:space="preserve"> for his and </w:t>
      </w:r>
      <w:r w:rsidR="003952D5">
        <w:rPr>
          <w:rFonts w:ascii="Times New Roman" w:hAnsi="Times New Roman" w:cs="Times New Roman"/>
          <w:sz w:val="24"/>
          <w:szCs w:val="24"/>
        </w:rPr>
        <w:t xml:space="preserve">his </w:t>
      </w:r>
      <w:r>
        <w:rPr>
          <w:rFonts w:ascii="Times New Roman" w:hAnsi="Times New Roman" w:cs="Times New Roman"/>
          <w:sz w:val="24"/>
          <w:szCs w:val="24"/>
        </w:rPr>
        <w:t xml:space="preserve">families lives.  </w:t>
      </w:r>
    </w:p>
    <w:p w:rsidR="006D1327"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while this may not appear a job to Your Honor it is a full time job that starts each morning with taking the kids to school and wandering if the car will blow up and they will be burned to smithereens, a far more stressful job than Your Honor’s and the day has barely begun for ELIOT and CANDICE.</w:t>
      </w:r>
    </w:p>
    <w:p w:rsidR="007D0F17"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for these reasons, SIMON and SHIRLEY set aside funds to allow ELIOT and CANDICE to pursue their Intellectual Properties, the family jewels, unobstructed with the need for other jobs they knew they could not secure and work every day to protect their children from those preying upon them</w:t>
      </w:r>
      <w:r w:rsidR="007D0F17">
        <w:rPr>
          <w:rFonts w:ascii="Times New Roman" w:hAnsi="Times New Roman" w:cs="Times New Roman"/>
          <w:sz w:val="24"/>
          <w:szCs w:val="24"/>
        </w:rPr>
        <w:t xml:space="preserve"> and break through the walls of obstruction</w:t>
      </w:r>
      <w:r>
        <w:rPr>
          <w:rFonts w:ascii="Times New Roman" w:hAnsi="Times New Roman" w:cs="Times New Roman"/>
          <w:sz w:val="24"/>
          <w:szCs w:val="24"/>
        </w:rPr>
        <w:t>.</w:t>
      </w:r>
    </w:p>
    <w:p w:rsidR="003952D5" w:rsidRDefault="003952D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and SHIRLEY set this up because they too had an interest in the Intellectual Properties as SIMON was a 30% owner of the Iviewit companies and rights in the Intellectual Properties.  That this 30% of stock is part of his estate that he wanted his whole family to share in, as ELIOT fully defined in Petition 1.</w:t>
      </w:r>
    </w:p>
    <w:p w:rsidR="007D0F17" w:rsidRDefault="007D0F1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being Pro Se in these legal battles against major law firms, politicians and industry is also a full time job and uncovering their crimes is yet another full time job, all necessary to insure the safety and future of</w:t>
      </w:r>
      <w:r w:rsidR="003952D5">
        <w:rPr>
          <w:rFonts w:ascii="Times New Roman" w:hAnsi="Times New Roman" w:cs="Times New Roman"/>
          <w:sz w:val="24"/>
          <w:szCs w:val="24"/>
        </w:rPr>
        <w:t xml:space="preserve"> his</w:t>
      </w:r>
      <w:r>
        <w:rPr>
          <w:rFonts w:ascii="Times New Roman" w:hAnsi="Times New Roman" w:cs="Times New Roman"/>
          <w:sz w:val="24"/>
          <w:szCs w:val="24"/>
        </w:rPr>
        <w:t xml:space="preserve"> children and why SIMON and SHIRLEY </w:t>
      </w:r>
      <w:r>
        <w:rPr>
          <w:rFonts w:ascii="Times New Roman" w:hAnsi="Times New Roman" w:cs="Times New Roman"/>
          <w:sz w:val="24"/>
          <w:szCs w:val="24"/>
        </w:rPr>
        <w:lastRenderedPageBreak/>
        <w:t>took these steps to ensure their safety</w:t>
      </w:r>
      <w:r w:rsidR="003952D5">
        <w:rPr>
          <w:rFonts w:ascii="Times New Roman" w:hAnsi="Times New Roman" w:cs="Times New Roman"/>
          <w:sz w:val="24"/>
          <w:szCs w:val="24"/>
        </w:rPr>
        <w:t xml:space="preserve"> and CANDICE and ELIOT’s incomes</w:t>
      </w:r>
      <w:r>
        <w:rPr>
          <w:rFonts w:ascii="Times New Roman" w:hAnsi="Times New Roman" w:cs="Times New Roman"/>
          <w:sz w:val="24"/>
          <w:szCs w:val="24"/>
        </w:rPr>
        <w:t xml:space="preserve"> that is now being thwarted through the crimes committed in the estates of</w:t>
      </w:r>
      <w:r w:rsidR="003952D5">
        <w:rPr>
          <w:rFonts w:ascii="Times New Roman" w:hAnsi="Times New Roman" w:cs="Times New Roman"/>
          <w:sz w:val="24"/>
          <w:szCs w:val="24"/>
        </w:rPr>
        <w:t xml:space="preserve"> both</w:t>
      </w:r>
      <w:r>
        <w:rPr>
          <w:rFonts w:ascii="Times New Roman" w:hAnsi="Times New Roman" w:cs="Times New Roman"/>
          <w:sz w:val="24"/>
          <w:szCs w:val="24"/>
        </w:rPr>
        <w:t xml:space="preserve"> SIMON and SHIRLEY.</w:t>
      </w:r>
    </w:p>
    <w:p w:rsidR="003952D5" w:rsidRDefault="007D0F1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do his job and ensure the sanctity of his Court from Frauds upon the Court and protect the true and proper beneficiaries from illegal acts of the estate counsel and fiduciaries</w:t>
      </w:r>
      <w:r w:rsidR="003952D5">
        <w:rPr>
          <w:rFonts w:ascii="Times New Roman" w:hAnsi="Times New Roman" w:cs="Times New Roman"/>
          <w:sz w:val="24"/>
          <w:szCs w:val="24"/>
        </w:rPr>
        <w:t xml:space="preserve">.  Where </w:t>
      </w:r>
      <w:r>
        <w:rPr>
          <w:rFonts w:ascii="Times New Roman" w:hAnsi="Times New Roman" w:cs="Times New Roman"/>
          <w:sz w:val="24"/>
          <w:szCs w:val="24"/>
        </w:rPr>
        <w:t xml:space="preserve">it appears that despite now having knowledge that Fraud and Fraud upon the Court has occurred by those entrusted with the estates, Your Honor let them walk out the door and continue their abuse of ELIOT and CANDICE and their children as if it was somehow OK by the Court to acknowledge these crimes and still let estate counsel represent these matters and manage the estate with fiduciaries that have been acting without proper Letters </w:t>
      </w:r>
      <w:r w:rsidR="003952D5">
        <w:rPr>
          <w:rFonts w:ascii="Times New Roman" w:hAnsi="Times New Roman" w:cs="Times New Roman"/>
          <w:sz w:val="24"/>
          <w:szCs w:val="24"/>
        </w:rPr>
        <w:t>and fraudulent and forged</w:t>
      </w:r>
      <w:r>
        <w:rPr>
          <w:rFonts w:ascii="Times New Roman" w:hAnsi="Times New Roman" w:cs="Times New Roman"/>
          <w:sz w:val="24"/>
          <w:szCs w:val="24"/>
        </w:rPr>
        <w:t xml:space="preserve"> documents and punishing the victims </w:t>
      </w:r>
      <w:r w:rsidR="003952D5">
        <w:rPr>
          <w:rFonts w:ascii="Times New Roman" w:hAnsi="Times New Roman" w:cs="Times New Roman"/>
          <w:sz w:val="24"/>
          <w:szCs w:val="24"/>
        </w:rPr>
        <w:t>further by</w:t>
      </w:r>
      <w:r>
        <w:rPr>
          <w:rFonts w:ascii="Times New Roman" w:hAnsi="Times New Roman" w:cs="Times New Roman"/>
          <w:sz w:val="24"/>
          <w:szCs w:val="24"/>
        </w:rPr>
        <w:t xml:space="preserve"> letting the estate be further looted each day they </w:t>
      </w:r>
      <w:r w:rsidR="003952D5">
        <w:rPr>
          <w:rFonts w:ascii="Times New Roman" w:hAnsi="Times New Roman" w:cs="Times New Roman"/>
          <w:sz w:val="24"/>
          <w:szCs w:val="24"/>
        </w:rPr>
        <w:t>retain dominion and control over the estate</w:t>
      </w:r>
      <w:r>
        <w:rPr>
          <w:rFonts w:ascii="Times New Roman" w:hAnsi="Times New Roman" w:cs="Times New Roman"/>
          <w:sz w:val="24"/>
          <w:szCs w:val="24"/>
        </w:rPr>
        <w:t>.  Enough is enough, Your Honor has the proof and admissions of crimes and yet continues to allow them to continue</w:t>
      </w:r>
      <w:r w:rsidR="00A53275">
        <w:rPr>
          <w:rFonts w:ascii="Times New Roman" w:hAnsi="Times New Roman" w:cs="Times New Roman"/>
          <w:sz w:val="24"/>
          <w:szCs w:val="24"/>
        </w:rPr>
        <w:t xml:space="preserve"> </w:t>
      </w:r>
      <w:r w:rsidR="003952D5">
        <w:rPr>
          <w:rFonts w:ascii="Times New Roman" w:hAnsi="Times New Roman" w:cs="Times New Roman"/>
          <w:sz w:val="24"/>
          <w:szCs w:val="24"/>
        </w:rPr>
        <w:t xml:space="preserve">to act as Officers of the Court and as Fiduciaries of the estate </w:t>
      </w:r>
      <w:r>
        <w:rPr>
          <w:rFonts w:ascii="Times New Roman" w:hAnsi="Times New Roman" w:cs="Times New Roman"/>
          <w:sz w:val="24"/>
          <w:szCs w:val="24"/>
        </w:rPr>
        <w:t xml:space="preserve">and it is time that they are sanctioned and tried for these crimes and removed from these matters, other than as defendants for the crimes they have committed.  </w:t>
      </w:r>
    </w:p>
    <w:p w:rsidR="00A53275" w:rsidRDefault="003952D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7D0F17">
        <w:rPr>
          <w:rFonts w:ascii="Times New Roman" w:hAnsi="Times New Roman" w:cs="Times New Roman"/>
          <w:sz w:val="24"/>
          <w:szCs w:val="24"/>
        </w:rPr>
        <w:t>gain, each day Your Honor allow</w:t>
      </w:r>
      <w:r>
        <w:rPr>
          <w:rFonts w:ascii="Times New Roman" w:hAnsi="Times New Roman" w:cs="Times New Roman"/>
          <w:sz w:val="24"/>
          <w:szCs w:val="24"/>
        </w:rPr>
        <w:t xml:space="preserve">s </w:t>
      </w:r>
      <w:r w:rsidR="007D0F17">
        <w:rPr>
          <w:rFonts w:ascii="Times New Roman" w:hAnsi="Times New Roman" w:cs="Times New Roman"/>
          <w:sz w:val="24"/>
          <w:szCs w:val="24"/>
        </w:rPr>
        <w:t>this criminal charade to continue</w:t>
      </w:r>
      <w:r>
        <w:rPr>
          <w:rFonts w:ascii="Times New Roman" w:hAnsi="Times New Roman" w:cs="Times New Roman"/>
          <w:sz w:val="24"/>
          <w:szCs w:val="24"/>
        </w:rPr>
        <w:t xml:space="preserve"> in this Court</w:t>
      </w:r>
      <w:r w:rsidR="007D0F17">
        <w:rPr>
          <w:rFonts w:ascii="Times New Roman" w:hAnsi="Times New Roman" w:cs="Times New Roman"/>
          <w:sz w:val="24"/>
          <w:szCs w:val="24"/>
        </w:rPr>
        <w:t xml:space="preserve"> with</w:t>
      </w:r>
      <w:r>
        <w:rPr>
          <w:rFonts w:ascii="Times New Roman" w:hAnsi="Times New Roman" w:cs="Times New Roman"/>
          <w:sz w:val="24"/>
          <w:szCs w:val="24"/>
        </w:rPr>
        <w:t xml:space="preserve"> fraudulent</w:t>
      </w:r>
      <w:r w:rsidR="007D0F17">
        <w:rPr>
          <w:rFonts w:ascii="Times New Roman" w:hAnsi="Times New Roman" w:cs="Times New Roman"/>
          <w:sz w:val="24"/>
          <w:szCs w:val="24"/>
        </w:rPr>
        <w:t xml:space="preserve"> documents approved by the Court that the Court now knows be</w:t>
      </w:r>
      <w:r>
        <w:rPr>
          <w:rFonts w:ascii="Times New Roman" w:hAnsi="Times New Roman" w:cs="Times New Roman"/>
          <w:sz w:val="24"/>
          <w:szCs w:val="24"/>
        </w:rPr>
        <w:t>yond a reasonable doubt</w:t>
      </w:r>
      <w:r w:rsidR="007D0F17">
        <w:rPr>
          <w:rFonts w:ascii="Times New Roman" w:hAnsi="Times New Roman" w:cs="Times New Roman"/>
          <w:sz w:val="24"/>
          <w:szCs w:val="24"/>
        </w:rPr>
        <w:t xml:space="preserve"> a</w:t>
      </w:r>
      <w:r>
        <w:rPr>
          <w:rFonts w:ascii="Times New Roman" w:hAnsi="Times New Roman" w:cs="Times New Roman"/>
          <w:sz w:val="24"/>
          <w:szCs w:val="24"/>
        </w:rPr>
        <w:t xml:space="preserve">re </w:t>
      </w:r>
      <w:r w:rsidR="007D0F17">
        <w:rPr>
          <w:rFonts w:ascii="Times New Roman" w:hAnsi="Times New Roman" w:cs="Times New Roman"/>
          <w:sz w:val="24"/>
          <w:szCs w:val="24"/>
        </w:rPr>
        <w:t>fraudulent</w:t>
      </w:r>
      <w:r>
        <w:rPr>
          <w:rFonts w:ascii="Times New Roman" w:hAnsi="Times New Roman" w:cs="Times New Roman"/>
          <w:sz w:val="24"/>
          <w:szCs w:val="24"/>
        </w:rPr>
        <w:t xml:space="preserve"> and forged</w:t>
      </w:r>
      <w:r w:rsidR="007D0F17">
        <w:rPr>
          <w:rFonts w:ascii="Times New Roman" w:hAnsi="Times New Roman" w:cs="Times New Roman"/>
          <w:sz w:val="24"/>
          <w:szCs w:val="24"/>
        </w:rPr>
        <w:t>, more and more crimes are committed as illustrated in Petitions 1-7 and herein</w:t>
      </w:r>
      <w:r w:rsidR="00AD1A32">
        <w:rPr>
          <w:rFonts w:ascii="Times New Roman" w:hAnsi="Times New Roman" w:cs="Times New Roman"/>
          <w:sz w:val="24"/>
          <w:szCs w:val="24"/>
        </w:rPr>
        <w:t>.  W</w:t>
      </w:r>
      <w:r w:rsidR="007D0F17">
        <w:rPr>
          <w:rFonts w:ascii="Times New Roman" w:hAnsi="Times New Roman" w:cs="Times New Roman"/>
          <w:sz w:val="24"/>
          <w:szCs w:val="24"/>
        </w:rPr>
        <w:t>here in Petition 1 the document forgeries and frauds were clearly illustrated and evidenced and this</w:t>
      </w:r>
      <w:r w:rsidR="00AD1A32">
        <w:rPr>
          <w:rFonts w:ascii="Times New Roman" w:hAnsi="Times New Roman" w:cs="Times New Roman"/>
          <w:sz w:val="24"/>
          <w:szCs w:val="24"/>
        </w:rPr>
        <w:t xml:space="preserve"> fraud on the Court and the beneficiaries </w:t>
      </w:r>
      <w:r w:rsidR="007D0F17">
        <w:rPr>
          <w:rFonts w:ascii="Times New Roman" w:hAnsi="Times New Roman" w:cs="Times New Roman"/>
          <w:sz w:val="24"/>
          <w:szCs w:val="24"/>
        </w:rPr>
        <w:t>should have been stopped instantly</w:t>
      </w:r>
      <w:r w:rsidR="00AD1A32">
        <w:rPr>
          <w:rFonts w:ascii="Times New Roman" w:hAnsi="Times New Roman" w:cs="Times New Roman"/>
          <w:sz w:val="24"/>
          <w:szCs w:val="24"/>
        </w:rPr>
        <w:t xml:space="preserve"> when Your Honor should have read them </w:t>
      </w:r>
      <w:r w:rsidR="00AD1A32">
        <w:rPr>
          <w:rFonts w:ascii="Times New Roman" w:hAnsi="Times New Roman" w:cs="Times New Roman"/>
          <w:sz w:val="24"/>
          <w:szCs w:val="24"/>
        </w:rPr>
        <w:lastRenderedPageBreak/>
        <w:t>Miranda Warnings</w:t>
      </w:r>
      <w:r w:rsidR="007D0F17">
        <w:rPr>
          <w:rFonts w:ascii="Times New Roman" w:hAnsi="Times New Roman" w:cs="Times New Roman"/>
          <w:sz w:val="24"/>
          <w:szCs w:val="24"/>
        </w:rPr>
        <w:t xml:space="preserve"> and</w:t>
      </w:r>
      <w:r w:rsidR="00AD1A32">
        <w:rPr>
          <w:rFonts w:ascii="Times New Roman" w:hAnsi="Times New Roman" w:cs="Times New Roman"/>
          <w:sz w:val="24"/>
          <w:szCs w:val="24"/>
        </w:rPr>
        <w:t xml:space="preserve"> partially</w:t>
      </w:r>
      <w:r w:rsidR="007D0F17">
        <w:rPr>
          <w:rFonts w:ascii="Times New Roman" w:hAnsi="Times New Roman" w:cs="Times New Roman"/>
          <w:sz w:val="24"/>
          <w:szCs w:val="24"/>
        </w:rPr>
        <w:t xml:space="preserve"> why ELIOT called the</w:t>
      </w:r>
      <w:r w:rsidR="00AD1A32">
        <w:rPr>
          <w:rFonts w:ascii="Times New Roman" w:hAnsi="Times New Roman" w:cs="Times New Roman"/>
          <w:sz w:val="24"/>
          <w:szCs w:val="24"/>
        </w:rPr>
        <w:t xml:space="preserve"> hearing an </w:t>
      </w:r>
      <w:r w:rsidR="007D0F17">
        <w:rPr>
          <w:rFonts w:ascii="Times New Roman" w:hAnsi="Times New Roman" w:cs="Times New Roman"/>
          <w:sz w:val="24"/>
          <w:szCs w:val="24"/>
        </w:rPr>
        <w:t>EMERGENC</w:t>
      </w:r>
      <w:r w:rsidR="00AD1A32">
        <w:rPr>
          <w:rFonts w:ascii="Times New Roman" w:hAnsi="Times New Roman" w:cs="Times New Roman"/>
          <w:sz w:val="24"/>
          <w:szCs w:val="24"/>
        </w:rPr>
        <w:t>Y</w:t>
      </w:r>
      <w:r w:rsidR="007D0F17">
        <w:rPr>
          <w:rFonts w:ascii="Times New Roman" w:hAnsi="Times New Roman" w:cs="Times New Roman"/>
          <w:sz w:val="24"/>
          <w:szCs w:val="24"/>
        </w:rPr>
        <w:t>, which now</w:t>
      </w:r>
      <w:r w:rsidR="00AD1A32">
        <w:rPr>
          <w:rFonts w:ascii="Times New Roman" w:hAnsi="Times New Roman" w:cs="Times New Roman"/>
          <w:sz w:val="24"/>
          <w:szCs w:val="24"/>
        </w:rPr>
        <w:t xml:space="preserve"> with evidence of felony crimes being committed, this Court erred in ruling that ELIOT’S motion was not an EMERGENCY</w:t>
      </w:r>
      <w:r w:rsidR="007D0F17">
        <w:rPr>
          <w:rFonts w:ascii="Times New Roman" w:hAnsi="Times New Roman" w:cs="Times New Roman"/>
          <w:sz w:val="24"/>
          <w:szCs w:val="24"/>
        </w:rPr>
        <w:t>.</w:t>
      </w:r>
    </w:p>
    <w:p w:rsidR="00BE5677" w:rsidRDefault="00BE5677" w:rsidP="00BE567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breaches of fiduciary duties and trust from this </w:t>
      </w:r>
      <w:r w:rsidRPr="00BE5677">
        <w:rPr>
          <w:rFonts w:ascii="Times New Roman" w:hAnsi="Times New Roman" w:cs="Times New Roman"/>
          <w:sz w:val="24"/>
          <w:szCs w:val="24"/>
        </w:rPr>
        <w:t>Willful, Wanton, Reckless, and Grossly Negligent behavior and disregard of the law</w:t>
      </w:r>
      <w:r>
        <w:rPr>
          <w:rFonts w:ascii="Times New Roman" w:hAnsi="Times New Roman" w:cs="Times New Roman"/>
          <w:sz w:val="24"/>
          <w:szCs w:val="24"/>
        </w:rPr>
        <w:t xml:space="preserve"> and the resultant damages cannot ever be repaired and therefore this Court must instantly stop the LIES and FRAUD on the beneficiaries and Fraud on the Court and remove all fiduciaries and professionals involved in the estate currently and force upon them independent counsel that is not conflicted and certainly not themselves to preclude further frauds by disregard for this Court’s own rules, the rules of the Attorney Conduct Code, Judicial Cannons, State and Federal law. </w:t>
      </w:r>
    </w:p>
    <w:p w:rsidR="0050303B" w:rsidRDefault="0050303B" w:rsidP="00BF2727">
      <w:pPr>
        <w:pStyle w:val="Heading3"/>
        <w:rPr>
          <w:rFonts w:ascii="Times New Roman" w:hAnsi="Times New Roman" w:cs="Times New Roman"/>
          <w:color w:val="auto"/>
          <w:sz w:val="24"/>
          <w:szCs w:val="24"/>
        </w:rPr>
      </w:pPr>
      <w:bookmarkStart w:id="134" w:name="_Toc368639892"/>
      <w:r w:rsidRPr="00BF2727">
        <w:rPr>
          <w:rFonts w:ascii="Times New Roman" w:hAnsi="Times New Roman" w:cs="Times New Roman"/>
          <w:color w:val="auto"/>
          <w:sz w:val="24"/>
          <w:szCs w:val="24"/>
        </w:rPr>
        <w:t>LIE #6</w:t>
      </w:r>
      <w:bookmarkEnd w:id="134"/>
    </w:p>
    <w:p w:rsidR="00BF2727" w:rsidRPr="00BF2727" w:rsidRDefault="00BF2727" w:rsidP="00BF2727"/>
    <w:p w:rsidR="0050303B" w:rsidRDefault="0050303B" w:rsidP="0050303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the hearing MANCERI states the following misrepresentation to Your Honor,</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 xml:space="preserve">17 THE COURT: Okay. Who </w:t>
      </w:r>
      <w:proofErr w:type="gramStart"/>
      <w:r w:rsidRPr="0050303B">
        <w:rPr>
          <w:rFonts w:ascii="Consolas" w:hAnsi="Consolas" w:cs="Consolas"/>
        </w:rPr>
        <w:t>are</w:t>
      </w:r>
      <w:proofErr w:type="gramEnd"/>
      <w:r w:rsidRPr="0050303B">
        <w:rPr>
          <w:rFonts w:ascii="Consolas" w:hAnsi="Consolas" w:cs="Consolas"/>
        </w:rPr>
        <w:t xml:space="preserve"> the PR's that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18 you represent?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19 MR. MANCERI: Well, Shirley Bernstein</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20 </w:t>
      </w:r>
      <w:r w:rsidRPr="0050303B">
        <w:rPr>
          <w:rFonts w:ascii="Consolas" w:hAnsi="Consolas" w:cs="Consolas"/>
          <w:b/>
        </w:rPr>
        <w:t>there is no technically any PR because we had</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 xml:space="preserve">21 </w:t>
      </w:r>
      <w:r w:rsidRPr="0050303B">
        <w:rPr>
          <w:rFonts w:ascii="Consolas" w:hAnsi="Consolas" w:cs="Consolas"/>
          <w:b/>
        </w:rPr>
        <w:t>the estate closed</w:t>
      </w:r>
      <w:r w:rsidRPr="0050303B">
        <w:rPr>
          <w:rFonts w:ascii="Consolas" w:hAnsi="Consolas" w:cs="Consolas"/>
        </w:rPr>
        <w:t>.</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22 THE COURT: Okay.</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23 MR. MANCERI: </w:t>
      </w:r>
      <w:r w:rsidRPr="008D13EC">
        <w:rPr>
          <w:rFonts w:ascii="Consolas" w:hAnsi="Consolas" w:cs="Consolas"/>
          <w:b/>
          <w:u w:val="single"/>
        </w:rPr>
        <w:t>And what emanated</w:t>
      </w:r>
      <w:r w:rsidRPr="008D13EC">
        <w:rPr>
          <w:rFonts w:ascii="Consolas" w:hAnsi="Consolas" w:cs="Consolas"/>
          <w:u w:val="single"/>
        </w:rPr>
        <w:t xml:space="preserve"> </w:t>
      </w:r>
      <w:r w:rsidRPr="008D13EC">
        <w:rPr>
          <w:rFonts w:ascii="Consolas" w:hAnsi="Consolas" w:cs="Consolas"/>
          <w:b/>
          <w:u w:val="single"/>
        </w:rPr>
        <w:t>from</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24</w:t>
      </w:r>
      <w:r w:rsidRPr="0050303B">
        <w:rPr>
          <w:rFonts w:ascii="Consolas" w:hAnsi="Consolas" w:cs="Consolas"/>
          <w:b/>
        </w:rPr>
        <w:t xml:space="preserve"> </w:t>
      </w:r>
      <w:r w:rsidRPr="008D13EC">
        <w:rPr>
          <w:rFonts w:ascii="Consolas" w:hAnsi="Consolas" w:cs="Consolas"/>
          <w:b/>
          <w:u w:val="single"/>
        </w:rPr>
        <w:t>Mr. Bernstein's 57‐page filing</w:t>
      </w:r>
      <w:r w:rsidRPr="0050303B">
        <w:rPr>
          <w:rFonts w:ascii="Consolas" w:hAnsi="Consolas" w:cs="Consolas"/>
          <w:b/>
        </w:rPr>
        <w:t>, which falls</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 xml:space="preserve">25 </w:t>
      </w:r>
      <w:r w:rsidRPr="0050303B">
        <w:rPr>
          <w:rFonts w:ascii="Consolas" w:hAnsi="Consolas" w:cs="Consolas"/>
          <w:b/>
        </w:rPr>
        <w:t>lawfully short of any emergency, was a petition</w:t>
      </w:r>
    </w:p>
    <w:p w:rsidR="0050303B" w:rsidRPr="0050303B" w:rsidRDefault="0050303B" w:rsidP="0050303B">
      <w:pPr>
        <w:autoSpaceDE w:val="0"/>
        <w:autoSpaceDN w:val="0"/>
        <w:adjustRightInd w:val="0"/>
        <w:spacing w:after="0" w:line="240" w:lineRule="auto"/>
        <w:ind w:left="1440" w:right="1440"/>
        <w:rPr>
          <w:rFonts w:ascii="Consolas" w:hAnsi="Consolas" w:cs="Consolas"/>
        </w:rPr>
      </w:pPr>
      <w:r w:rsidRPr="0050303B">
        <w:rPr>
          <w:rFonts w:ascii="Consolas" w:hAnsi="Consolas" w:cs="Consolas"/>
        </w:rPr>
        <w:t>00024</w:t>
      </w:r>
    </w:p>
    <w:p w:rsidR="0050303B" w:rsidRPr="0050303B" w:rsidRDefault="0050303B" w:rsidP="0050303B">
      <w:pPr>
        <w:autoSpaceDE w:val="0"/>
        <w:autoSpaceDN w:val="0"/>
        <w:adjustRightInd w:val="0"/>
        <w:spacing w:after="0" w:line="240" w:lineRule="auto"/>
        <w:ind w:left="1440" w:right="1440"/>
        <w:rPr>
          <w:rFonts w:ascii="Consolas" w:hAnsi="Consolas" w:cs="Consolas"/>
          <w:b/>
        </w:rPr>
      </w:pPr>
      <w:r w:rsidRPr="0050303B">
        <w:rPr>
          <w:rFonts w:ascii="Consolas" w:hAnsi="Consolas" w:cs="Consolas"/>
        </w:rPr>
        <w:t>1</w:t>
      </w:r>
      <w:r w:rsidRPr="0050303B">
        <w:rPr>
          <w:rFonts w:ascii="Consolas" w:hAnsi="Consolas" w:cs="Consolas"/>
          <w:b/>
        </w:rPr>
        <w:t xml:space="preserve"> to reopen the estate, so technically nobody has</w:t>
      </w:r>
    </w:p>
    <w:p w:rsidR="0050303B" w:rsidRDefault="0050303B" w:rsidP="0050303B">
      <w:pPr>
        <w:spacing w:line="480" w:lineRule="auto"/>
        <w:ind w:left="1440" w:right="1440"/>
        <w:rPr>
          <w:rFonts w:ascii="Consolas" w:hAnsi="Consolas" w:cs="Consolas"/>
        </w:rPr>
      </w:pPr>
      <w:proofErr w:type="gramStart"/>
      <w:r w:rsidRPr="0050303B">
        <w:rPr>
          <w:rFonts w:ascii="Consolas" w:hAnsi="Consolas" w:cs="Consolas"/>
        </w:rPr>
        <w:t xml:space="preserve">2 </w:t>
      </w:r>
      <w:r w:rsidRPr="0050303B">
        <w:rPr>
          <w:rFonts w:ascii="Consolas" w:hAnsi="Consolas" w:cs="Consolas"/>
          <w:b/>
        </w:rPr>
        <w:t>letters right now</w:t>
      </w:r>
      <w:r w:rsidRPr="0050303B">
        <w:rPr>
          <w:rFonts w:ascii="Consolas" w:hAnsi="Consolas" w:cs="Consolas"/>
        </w:rPr>
        <w:t>.</w:t>
      </w:r>
      <w:proofErr w:type="gramEnd"/>
    </w:p>
    <w:p w:rsidR="0050303B" w:rsidRDefault="0050303B" w:rsidP="0050303B">
      <w:pPr>
        <w:pStyle w:val="ListParagraph"/>
        <w:spacing w:line="480" w:lineRule="auto"/>
        <w:ind w:left="576"/>
        <w:rPr>
          <w:rFonts w:ascii="Times New Roman" w:hAnsi="Times New Roman" w:cs="Times New Roman"/>
          <w:sz w:val="24"/>
          <w:szCs w:val="24"/>
        </w:rPr>
      </w:pPr>
      <w:r w:rsidRPr="0050303B">
        <w:rPr>
          <w:rFonts w:ascii="Times New Roman" w:hAnsi="Times New Roman" w:cs="Times New Roman"/>
          <w:sz w:val="24"/>
          <w:szCs w:val="24"/>
        </w:rPr>
        <w:t xml:space="preserve">That </w:t>
      </w:r>
      <w:r>
        <w:rPr>
          <w:rFonts w:ascii="Times New Roman" w:hAnsi="Times New Roman" w:cs="Times New Roman"/>
          <w:sz w:val="24"/>
          <w:szCs w:val="24"/>
        </w:rPr>
        <w:t>this claim is false as from ELIOT’s 57-page filing does not emanate the reason that “technically” nobody had letters at the hearing.  The reason nobody has letters has already been described herein as due to the FRAUD ON THE COURT by MANCERI’S clients but a brave attempt to shift the blame to ELIOT and his 57 page filing.</w:t>
      </w:r>
    </w:p>
    <w:p w:rsidR="0050303B" w:rsidRPr="00BF2727" w:rsidRDefault="008D13EC" w:rsidP="00BF2727">
      <w:pPr>
        <w:pStyle w:val="Heading3"/>
        <w:rPr>
          <w:rFonts w:ascii="Times New Roman" w:hAnsi="Times New Roman" w:cs="Times New Roman"/>
          <w:color w:val="auto"/>
          <w:sz w:val="24"/>
          <w:szCs w:val="24"/>
        </w:rPr>
      </w:pPr>
      <w:bookmarkStart w:id="135" w:name="_Toc368639893"/>
      <w:r w:rsidRPr="00BF2727">
        <w:rPr>
          <w:rFonts w:ascii="Times New Roman" w:hAnsi="Times New Roman" w:cs="Times New Roman"/>
          <w:color w:val="auto"/>
          <w:sz w:val="24"/>
          <w:szCs w:val="24"/>
        </w:rPr>
        <w:lastRenderedPageBreak/>
        <w:t>LIE #7</w:t>
      </w:r>
      <w:bookmarkEnd w:id="135"/>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 xml:space="preserve">8 </w:t>
      </w:r>
      <w:r w:rsidRPr="008D13EC">
        <w:rPr>
          <w:rFonts w:ascii="Consolas" w:hAnsi="Consolas" w:cs="Consolas"/>
          <w:b/>
          <w:u w:val="single"/>
        </w:rPr>
        <w:t>As a result of his</w:t>
      </w:r>
      <w:r>
        <w:rPr>
          <w:rFonts w:ascii="Consolas" w:hAnsi="Consolas" w:cs="Consolas"/>
          <w:b/>
          <w:u w:val="single"/>
        </w:rPr>
        <w:t xml:space="preserve"> [SIMON’S]</w:t>
      </w:r>
      <w:r w:rsidRPr="008D13EC">
        <w:rPr>
          <w:rFonts w:ascii="Consolas" w:hAnsi="Consolas" w:cs="Consolas"/>
          <w:b/>
          <w:u w:val="single"/>
        </w:rPr>
        <w:t xml:space="preserve"> passing</w:t>
      </w:r>
      <w:r>
        <w:rPr>
          <w:rFonts w:ascii="Consolas" w:hAnsi="Consolas" w:cs="Consolas"/>
        </w:rPr>
        <w:t>, and in attempt</w:t>
      </w:r>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8D13EC" w:rsidRDefault="008D13EC" w:rsidP="008D13EC">
      <w:pPr>
        <w:tabs>
          <w:tab w:val="left" w:pos="9180"/>
        </w:tabs>
        <w:autoSpaceDE w:val="0"/>
        <w:autoSpaceDN w:val="0"/>
        <w:adjustRightInd w:val="0"/>
        <w:spacing w:after="0" w:line="240" w:lineRule="auto"/>
        <w:ind w:left="1440" w:right="1440"/>
        <w:rPr>
          <w:rFonts w:ascii="Consolas" w:hAnsi="Consolas" w:cs="Consolas"/>
        </w:rPr>
      </w:pPr>
      <w:r>
        <w:rPr>
          <w:rFonts w:ascii="Consolas" w:hAnsi="Consolas" w:cs="Consolas"/>
        </w:rPr>
        <w:t xml:space="preserve">10 </w:t>
      </w:r>
      <w:proofErr w:type="gramStart"/>
      <w:r>
        <w:rPr>
          <w:rFonts w:ascii="Consolas" w:hAnsi="Consolas" w:cs="Consolas"/>
        </w:rPr>
        <w:t>estate</w:t>
      </w:r>
      <w:proofErr w:type="gramEnd"/>
      <w:r>
        <w:rPr>
          <w:rFonts w:ascii="Consolas" w:hAnsi="Consolas" w:cs="Consolas"/>
        </w:rPr>
        <w:t xml:space="preserve"> reopened. So nobody has letters right</w:t>
      </w:r>
    </w:p>
    <w:p w:rsidR="008D13EC" w:rsidRDefault="008D13EC" w:rsidP="008D13EC">
      <w:pPr>
        <w:tabs>
          <w:tab w:val="left" w:pos="9180"/>
        </w:tabs>
        <w:spacing w:line="480" w:lineRule="auto"/>
        <w:ind w:left="1440" w:right="1440"/>
        <w:rPr>
          <w:rFonts w:ascii="Consolas" w:hAnsi="Consolas" w:cs="Consolas"/>
        </w:rPr>
      </w:pPr>
      <w:r>
        <w:rPr>
          <w:rFonts w:ascii="Consolas" w:hAnsi="Consolas" w:cs="Consolas"/>
        </w:rPr>
        <w:t>11 now, Judge. The estate was closed.</w:t>
      </w:r>
    </w:p>
    <w:p w:rsidR="008D13EC" w:rsidRPr="008D13EC" w:rsidRDefault="008D13EC" w:rsidP="008D13EC">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That this statement almost seems to exhibit signs of delusional behavior by MANCERI as we are not looking at reopening the estate of SHIRLEY as a result of SIMON’s passing a year ago, we are looking at reopening the estate due the admitted and acknowledged fraudulent and forged documents and evidence that a grand ole fraud has been perpetrated on the Court and beneficiaries from the acts of MANCERI’S clients, not because of ELIOT’S 57 page spot on filing detailing their crimes nor due to SIMON’S passing.  </w:t>
      </w:r>
      <w:proofErr w:type="gramStart"/>
      <w:r>
        <w:rPr>
          <w:rFonts w:ascii="Times New Roman" w:hAnsi="Times New Roman" w:cs="Times New Roman"/>
          <w:sz w:val="24"/>
          <w:szCs w:val="24"/>
        </w:rPr>
        <w:t>Another boldface</w:t>
      </w:r>
      <w:proofErr w:type="gramEnd"/>
      <w:r>
        <w:rPr>
          <w:rFonts w:ascii="Times New Roman" w:hAnsi="Times New Roman" w:cs="Times New Roman"/>
          <w:sz w:val="24"/>
          <w:szCs w:val="24"/>
        </w:rPr>
        <w:t xml:space="preserve"> </w:t>
      </w:r>
      <w:r w:rsidRPr="003F0C88">
        <w:rPr>
          <w:rFonts w:ascii="Times New Roman" w:hAnsi="Times New Roman" w:cs="Times New Roman"/>
          <w:b/>
          <w:sz w:val="24"/>
          <w:szCs w:val="24"/>
        </w:rPr>
        <w:t>BIG FAT LIE</w:t>
      </w:r>
      <w:r>
        <w:rPr>
          <w:rFonts w:ascii="Times New Roman" w:hAnsi="Times New Roman" w:cs="Times New Roman"/>
          <w:sz w:val="24"/>
          <w:szCs w:val="24"/>
        </w:rPr>
        <w:t xml:space="preserve"> to this Court.</w:t>
      </w:r>
    </w:p>
    <w:p w:rsidR="008D13EC" w:rsidRDefault="00BF2727" w:rsidP="001A24D3">
      <w:pPr>
        <w:pStyle w:val="Heading3"/>
        <w:rPr>
          <w:rFonts w:ascii="Times New Roman" w:hAnsi="Times New Roman" w:cs="Times New Roman"/>
          <w:color w:val="auto"/>
          <w:sz w:val="24"/>
          <w:szCs w:val="24"/>
        </w:rPr>
      </w:pPr>
      <w:bookmarkStart w:id="136" w:name="_Toc368639894"/>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#1</w:t>
      </w:r>
      <w:bookmarkEnd w:id="136"/>
    </w:p>
    <w:p w:rsidR="001A24D3" w:rsidRPr="001A24D3" w:rsidRDefault="001A24D3" w:rsidP="001A24D3"/>
    <w:p w:rsidR="00BF2727" w:rsidRDefault="00BF2727" w:rsidP="00BF272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appears confused in Court as to whom he is representing and in what capacities and this Court should force disclosure on exactly who he is representing and in what capacity.</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2 MR. MANCERI: Good afternoon, </w:t>
      </w:r>
      <w:proofErr w:type="gramStart"/>
      <w:r w:rsidRPr="00BF2727">
        <w:rPr>
          <w:rFonts w:ascii="Consolas" w:hAnsi="Consolas" w:cs="Consolas"/>
        </w:rPr>
        <w:t>your</w:t>
      </w:r>
      <w:proofErr w:type="gramEnd"/>
      <w:r w:rsidRPr="00BF2727">
        <w:rPr>
          <w:rFonts w:ascii="Consolas" w:hAnsi="Consolas" w:cs="Consolas"/>
        </w:rPr>
        <w:t xml:space="preserve"> Honor.</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3 As I stated in my opening, I represent Robert</w:t>
      </w:r>
    </w:p>
    <w:p w:rsidR="00BF2727" w:rsidRPr="00BF2727" w:rsidRDefault="00BF2727" w:rsidP="00BF2727">
      <w:pPr>
        <w:autoSpaceDE w:val="0"/>
        <w:autoSpaceDN w:val="0"/>
        <w:adjustRightInd w:val="0"/>
        <w:spacing w:after="0" w:line="240" w:lineRule="auto"/>
        <w:ind w:left="1440" w:right="1440"/>
        <w:rPr>
          <w:rFonts w:ascii="Consolas" w:hAnsi="Consolas" w:cs="Consolas"/>
        </w:rPr>
      </w:pPr>
      <w:proofErr w:type="gramStart"/>
      <w:r w:rsidRPr="00BF2727">
        <w:rPr>
          <w:rFonts w:ascii="Consolas" w:hAnsi="Consolas" w:cs="Consolas"/>
        </w:rPr>
        <w:t>4 Spallina and Mr. Tescher.</w:t>
      </w:r>
      <w:proofErr w:type="gramEnd"/>
      <w:r w:rsidRPr="00BF2727">
        <w:rPr>
          <w:rFonts w:ascii="Consolas" w:hAnsi="Consolas" w:cs="Consolas"/>
        </w:rPr>
        <w:t xml:space="preserve"> I would like to</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5 </w:t>
      </w:r>
      <w:proofErr w:type="gramStart"/>
      <w:r w:rsidRPr="00BF2727">
        <w:rPr>
          <w:rFonts w:ascii="Consolas" w:hAnsi="Consolas" w:cs="Consolas"/>
        </w:rPr>
        <w:t>apologize</w:t>
      </w:r>
      <w:proofErr w:type="gramEnd"/>
      <w:r w:rsidRPr="00BF2727">
        <w:rPr>
          <w:rFonts w:ascii="Consolas" w:hAnsi="Consolas" w:cs="Consolas"/>
        </w:rPr>
        <w:t xml:space="preserve"> ‐‐</w:t>
      </w:r>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6 THE COURT: So their roles are what in</w:t>
      </w:r>
    </w:p>
    <w:p w:rsidR="00BF2727" w:rsidRPr="00BF2727" w:rsidRDefault="00BF2727" w:rsidP="00BF2727">
      <w:pPr>
        <w:autoSpaceDE w:val="0"/>
        <w:autoSpaceDN w:val="0"/>
        <w:adjustRightInd w:val="0"/>
        <w:spacing w:after="0" w:line="240" w:lineRule="auto"/>
        <w:ind w:left="1440" w:right="1440"/>
        <w:rPr>
          <w:rFonts w:ascii="Consolas" w:hAnsi="Consolas" w:cs="Consolas"/>
        </w:rPr>
      </w:pPr>
      <w:proofErr w:type="gramStart"/>
      <w:r w:rsidRPr="00BF2727">
        <w:rPr>
          <w:rFonts w:ascii="Consolas" w:hAnsi="Consolas" w:cs="Consolas"/>
        </w:rPr>
        <w:t>7 this case?</w:t>
      </w:r>
      <w:proofErr w:type="gramEnd"/>
    </w:p>
    <w:p w:rsidR="00BF2727" w:rsidRPr="00BF2727" w:rsidRDefault="00BF2727" w:rsidP="00BF2727">
      <w:pPr>
        <w:autoSpaceDE w:val="0"/>
        <w:autoSpaceDN w:val="0"/>
        <w:adjustRightInd w:val="0"/>
        <w:spacing w:after="0" w:line="240" w:lineRule="auto"/>
        <w:ind w:left="1440" w:right="1440"/>
        <w:rPr>
          <w:rFonts w:ascii="Consolas" w:hAnsi="Consolas" w:cs="Consolas"/>
        </w:rPr>
      </w:pPr>
      <w:r w:rsidRPr="00BF2727">
        <w:rPr>
          <w:rFonts w:ascii="Consolas" w:hAnsi="Consolas" w:cs="Consolas"/>
        </w:rPr>
        <w:t xml:space="preserve">8 MR. MANCERI: </w:t>
      </w:r>
      <w:r w:rsidRPr="00BF2727">
        <w:rPr>
          <w:rFonts w:ascii="Consolas" w:hAnsi="Consolas" w:cs="Consolas"/>
          <w:b/>
        </w:rPr>
        <w:t>They were counsel or are</w:t>
      </w:r>
    </w:p>
    <w:p w:rsidR="00BF2727" w:rsidRDefault="00BF2727" w:rsidP="00BF2727">
      <w:pPr>
        <w:spacing w:line="480" w:lineRule="auto"/>
        <w:ind w:left="1440" w:right="1440"/>
        <w:rPr>
          <w:rFonts w:ascii="Consolas" w:hAnsi="Consolas" w:cs="Consolas"/>
          <w:b/>
        </w:rPr>
      </w:pPr>
      <w:r w:rsidRPr="00BF2727">
        <w:rPr>
          <w:rFonts w:ascii="Consolas" w:hAnsi="Consolas" w:cs="Consolas"/>
        </w:rPr>
        <w:t xml:space="preserve">9 </w:t>
      </w:r>
      <w:r w:rsidRPr="00BF2727">
        <w:rPr>
          <w:rFonts w:ascii="Consolas" w:hAnsi="Consolas" w:cs="Consolas"/>
          <w:b/>
        </w:rPr>
        <w:t>counsel for the estate of Shirley Bernstein</w:t>
      </w:r>
      <w:r>
        <w:rPr>
          <w:rFonts w:ascii="Consolas" w:hAnsi="Consolas" w:cs="Consolas"/>
          <w:b/>
        </w:rPr>
        <w:t>…</w:t>
      </w:r>
    </w:p>
    <w:p w:rsidR="00BF2727" w:rsidRDefault="00BF2727" w:rsidP="00BF2727">
      <w:pPr>
        <w:spacing w:line="480" w:lineRule="auto"/>
        <w:ind w:left="720" w:right="1440"/>
        <w:rPr>
          <w:rFonts w:ascii="Times New Roman" w:hAnsi="Times New Roman" w:cs="Times New Roman"/>
          <w:sz w:val="24"/>
          <w:szCs w:val="24"/>
        </w:rPr>
      </w:pPr>
      <w:r>
        <w:rPr>
          <w:rFonts w:ascii="Times New Roman" w:hAnsi="Times New Roman" w:cs="Times New Roman"/>
          <w:sz w:val="24"/>
          <w:szCs w:val="24"/>
        </w:rPr>
        <w:t>So were they counsel or are they counsel</w:t>
      </w:r>
      <w:r w:rsidR="00EC5C0B">
        <w:rPr>
          <w:rFonts w:ascii="Times New Roman" w:hAnsi="Times New Roman" w:cs="Times New Roman"/>
          <w:sz w:val="24"/>
          <w:szCs w:val="24"/>
        </w:rPr>
        <w:t>?  The question</w:t>
      </w:r>
      <w:r>
        <w:rPr>
          <w:rFonts w:ascii="Times New Roman" w:hAnsi="Times New Roman" w:cs="Times New Roman"/>
          <w:sz w:val="24"/>
          <w:szCs w:val="24"/>
        </w:rPr>
        <w:t xml:space="preserve"> remains un</w:t>
      </w:r>
      <w:r w:rsidR="00EC5C0B">
        <w:rPr>
          <w:rFonts w:ascii="Times New Roman" w:hAnsi="Times New Roman" w:cs="Times New Roman"/>
          <w:sz w:val="24"/>
          <w:szCs w:val="24"/>
        </w:rPr>
        <w:t>answered throughout the hearing.</w:t>
      </w:r>
    </w:p>
    <w:p w:rsidR="00EC5C0B" w:rsidRDefault="00EC5C0B" w:rsidP="001A24D3">
      <w:pPr>
        <w:pStyle w:val="Heading3"/>
        <w:rPr>
          <w:rFonts w:ascii="Times New Roman" w:hAnsi="Times New Roman" w:cs="Times New Roman"/>
          <w:color w:val="auto"/>
          <w:sz w:val="24"/>
          <w:szCs w:val="24"/>
        </w:rPr>
      </w:pPr>
      <w:bookmarkStart w:id="137" w:name="_Toc368639895"/>
      <w:r w:rsidRPr="001A24D3">
        <w:rPr>
          <w:rFonts w:ascii="Times New Roman" w:hAnsi="Times New Roman" w:cs="Times New Roman"/>
          <w:color w:val="auto"/>
          <w:sz w:val="24"/>
          <w:szCs w:val="24"/>
        </w:rPr>
        <w:lastRenderedPageBreak/>
        <w:t>CLARIFICATION</w:t>
      </w:r>
      <w:r w:rsidR="001A24D3" w:rsidRPr="001A24D3">
        <w:rPr>
          <w:rFonts w:ascii="Times New Roman" w:hAnsi="Times New Roman" w:cs="Times New Roman"/>
          <w:color w:val="auto"/>
          <w:sz w:val="24"/>
          <w:szCs w:val="24"/>
        </w:rPr>
        <w:t xml:space="preserve"> #2</w:t>
      </w:r>
      <w:bookmarkEnd w:id="137"/>
    </w:p>
    <w:p w:rsidR="001A24D3" w:rsidRPr="001A24D3" w:rsidRDefault="001A24D3" w:rsidP="001A24D3"/>
    <w:p w:rsidR="00EC5C0B" w:rsidRDefault="00EC5C0B" w:rsidP="00EC5C0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appears confused on the date of SHIRLEY’S death, where SHIRLEY passed away on December 08, 2010.</w:t>
      </w:r>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3 Simon Bernstein, your Honor, who died a</w:t>
      </w:r>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4 year ago today as you heard, survived his wife,</w:t>
      </w:r>
    </w:p>
    <w:p w:rsidR="00EC5C0B" w:rsidRPr="00EC5C0B" w:rsidRDefault="00EC5C0B" w:rsidP="00EC5C0B">
      <w:pPr>
        <w:autoSpaceDE w:val="0"/>
        <w:autoSpaceDN w:val="0"/>
        <w:adjustRightInd w:val="0"/>
        <w:spacing w:after="0" w:line="240" w:lineRule="auto"/>
        <w:ind w:left="1440" w:right="1440"/>
        <w:rPr>
          <w:rFonts w:ascii="Consolas" w:hAnsi="Consolas" w:cs="Consolas"/>
        </w:rPr>
      </w:pPr>
      <w:proofErr w:type="gramStart"/>
      <w:r w:rsidRPr="00EC5C0B">
        <w:rPr>
          <w:rFonts w:ascii="Consolas" w:hAnsi="Consolas" w:cs="Consolas"/>
        </w:rPr>
        <w:t xml:space="preserve">5 Shirley Bernstein, who died </w:t>
      </w:r>
      <w:r w:rsidRPr="00EC5C0B">
        <w:rPr>
          <w:rFonts w:ascii="Consolas" w:hAnsi="Consolas" w:cs="Consolas"/>
          <w:b/>
        </w:rPr>
        <w:t>December 10, 2010</w:t>
      </w:r>
      <w:r w:rsidRPr="00EC5C0B">
        <w:rPr>
          <w:rFonts w:ascii="Consolas" w:hAnsi="Consolas" w:cs="Consolas"/>
        </w:rPr>
        <w:t>.</w:t>
      </w:r>
      <w:proofErr w:type="gramEnd"/>
    </w:p>
    <w:p w:rsidR="00EC5C0B" w:rsidRPr="00EC5C0B" w:rsidRDefault="00EC5C0B" w:rsidP="00EC5C0B">
      <w:pPr>
        <w:autoSpaceDE w:val="0"/>
        <w:autoSpaceDN w:val="0"/>
        <w:adjustRightInd w:val="0"/>
        <w:spacing w:after="0" w:line="240" w:lineRule="auto"/>
        <w:ind w:left="1440" w:right="1440"/>
        <w:rPr>
          <w:rFonts w:ascii="Consolas" w:hAnsi="Consolas" w:cs="Consolas"/>
        </w:rPr>
      </w:pPr>
      <w:r w:rsidRPr="00EC5C0B">
        <w:rPr>
          <w:rFonts w:ascii="Consolas" w:hAnsi="Consolas" w:cs="Consolas"/>
        </w:rPr>
        <w:t>6 Simon Bernstein was the PR of his wife's</w:t>
      </w:r>
    </w:p>
    <w:p w:rsidR="00EC5C0B" w:rsidRDefault="00EC5C0B" w:rsidP="00EC5C0B">
      <w:pPr>
        <w:spacing w:line="480" w:lineRule="auto"/>
        <w:ind w:left="1440" w:right="1440"/>
        <w:rPr>
          <w:rFonts w:ascii="Consolas" w:hAnsi="Consolas" w:cs="Consolas"/>
        </w:rPr>
      </w:pPr>
      <w:r w:rsidRPr="00EC5C0B">
        <w:rPr>
          <w:rFonts w:ascii="Consolas" w:hAnsi="Consolas" w:cs="Consolas"/>
        </w:rPr>
        <w:t xml:space="preserve">7 </w:t>
      </w:r>
      <w:proofErr w:type="gramStart"/>
      <w:r w:rsidRPr="00EC5C0B">
        <w:rPr>
          <w:rFonts w:ascii="Consolas" w:hAnsi="Consolas" w:cs="Consolas"/>
        </w:rPr>
        <w:t>estate</w:t>
      </w:r>
      <w:proofErr w:type="gramEnd"/>
      <w:r w:rsidRPr="00EC5C0B">
        <w:rPr>
          <w:rFonts w:ascii="Consolas" w:hAnsi="Consolas" w:cs="Consolas"/>
        </w:rPr>
        <w:t>.</w:t>
      </w:r>
    </w:p>
    <w:p w:rsidR="00EC5C0B" w:rsidRDefault="00EC5C0B" w:rsidP="00EC5C0B">
      <w:pPr>
        <w:pStyle w:val="Heading3"/>
        <w:rPr>
          <w:rFonts w:ascii="Times New Roman" w:hAnsi="Times New Roman" w:cs="Times New Roman"/>
          <w:color w:val="auto"/>
          <w:sz w:val="24"/>
          <w:szCs w:val="24"/>
        </w:rPr>
      </w:pPr>
      <w:bookmarkStart w:id="138" w:name="_Toc368639896"/>
      <w:r w:rsidRPr="00EC5C0B">
        <w:rPr>
          <w:rFonts w:ascii="Times New Roman" w:hAnsi="Times New Roman" w:cs="Times New Roman"/>
          <w:color w:val="auto"/>
          <w:sz w:val="24"/>
          <w:szCs w:val="24"/>
        </w:rPr>
        <w:t>½ TRUTH</w:t>
      </w:r>
      <w:bookmarkEnd w:id="138"/>
    </w:p>
    <w:p w:rsidR="00EC5C0B" w:rsidRPr="00EC5C0B" w:rsidRDefault="00EC5C0B" w:rsidP="00EC5C0B"/>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THE COURT: Okay. Who </w:t>
      </w:r>
      <w:proofErr w:type="gramStart"/>
      <w:r>
        <w:rPr>
          <w:rFonts w:ascii="Consolas" w:hAnsi="Consolas" w:cs="Consolas"/>
        </w:rPr>
        <w:t>are</w:t>
      </w:r>
      <w:proofErr w:type="gramEnd"/>
      <w:r>
        <w:rPr>
          <w:rFonts w:ascii="Consolas" w:hAnsi="Consolas" w:cs="Consolas"/>
        </w:rPr>
        <w:t xml:space="preserve"> the PR's that</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20 there is no technically any PR because we had</w:t>
      </w:r>
    </w:p>
    <w:p w:rsidR="00EC5C0B" w:rsidRDefault="00EC5C0B" w:rsidP="00EC5C0B">
      <w:pPr>
        <w:autoSpaceDE w:val="0"/>
        <w:autoSpaceDN w:val="0"/>
        <w:adjustRightInd w:val="0"/>
        <w:spacing w:after="0" w:line="240" w:lineRule="auto"/>
        <w:ind w:left="1440" w:right="1440"/>
        <w:rPr>
          <w:rFonts w:ascii="Consolas" w:hAnsi="Consolas" w:cs="Consolas"/>
        </w:rPr>
      </w:pPr>
      <w:r>
        <w:rPr>
          <w:rFonts w:ascii="Consolas" w:hAnsi="Consolas" w:cs="Consolas"/>
        </w:rPr>
        <w:t>21 the estate closed.</w:t>
      </w:r>
    </w:p>
    <w:p w:rsidR="00EC5C0B" w:rsidRDefault="00EC5C0B" w:rsidP="00EC5C0B">
      <w:pPr>
        <w:spacing w:line="480" w:lineRule="auto"/>
        <w:ind w:left="1440" w:right="1440"/>
        <w:rPr>
          <w:rFonts w:ascii="Consolas" w:hAnsi="Consolas" w:cs="Consolas"/>
        </w:rPr>
      </w:pPr>
      <w:r>
        <w:rPr>
          <w:rFonts w:ascii="Consolas" w:hAnsi="Consolas" w:cs="Consolas"/>
        </w:rPr>
        <w:t>22 THE COURT: Okay.</w:t>
      </w:r>
    </w:p>
    <w:p w:rsidR="00EC5C0B" w:rsidRDefault="00EC5C0B" w:rsidP="00EC5C0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is correct there is no Personal Representative but not because they closed the estate but rather because they closed the estate with SIMON two months after he was dead, without notifying the Court or others that he was dead at the time SIMON allegedly closed the estate.  That since SIMON was dead and they did not notify the Court they were using a dead person’s signature, they did not therefore put papers in to get new Letters for a successor and therefore no successor was chosen and that is why technically there is no Personal Representative, due to this macabre fraud on the Court utilizing a dead man to close the estate.</w:t>
      </w:r>
    </w:p>
    <w:p w:rsidR="009D0503" w:rsidRDefault="009D0503" w:rsidP="009D0503">
      <w:pPr>
        <w:pStyle w:val="Heading3"/>
        <w:rPr>
          <w:rFonts w:ascii="Times New Roman" w:hAnsi="Times New Roman" w:cs="Times New Roman"/>
          <w:color w:val="auto"/>
          <w:sz w:val="24"/>
          <w:szCs w:val="24"/>
        </w:rPr>
      </w:pPr>
      <w:bookmarkStart w:id="139" w:name="_Toc368639897"/>
      <w:r w:rsidRPr="009D0503">
        <w:rPr>
          <w:rFonts w:ascii="Times New Roman" w:hAnsi="Times New Roman" w:cs="Times New Roman"/>
          <w:color w:val="auto"/>
          <w:sz w:val="24"/>
          <w:szCs w:val="24"/>
        </w:rPr>
        <w:t>LIE #8</w:t>
      </w:r>
      <w:bookmarkEnd w:id="139"/>
    </w:p>
    <w:p w:rsidR="009D0503" w:rsidRPr="009D0503" w:rsidRDefault="009D0503" w:rsidP="009D0503"/>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21 MR. MANCERI: Simon was dead at the time,</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22 your Honor.</w:t>
      </w:r>
      <w:proofErr w:type="gramEnd"/>
      <w:r w:rsidRPr="009D0503">
        <w:rPr>
          <w:rFonts w:ascii="Consolas" w:hAnsi="Consolas" w:cs="Consolas"/>
        </w:rPr>
        <w:t xml:space="preserve"> The waivers that you're talking</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23 about are </w:t>
      </w:r>
      <w:r w:rsidRPr="009D0503">
        <w:rPr>
          <w:rFonts w:ascii="Consolas" w:hAnsi="Consolas" w:cs="Consolas"/>
          <w:b/>
        </w:rPr>
        <w:t>waivers from the beneficiaries</w:t>
      </w:r>
      <w:r w:rsidRPr="009D0503">
        <w:rPr>
          <w:rFonts w:ascii="Consolas" w:hAnsi="Consolas" w:cs="Consolas"/>
        </w:rPr>
        <w:t>, I</w:t>
      </w:r>
    </w:p>
    <w:p w:rsidR="009D0503" w:rsidRPr="009D0503" w:rsidRDefault="009D0503" w:rsidP="009D0503">
      <w:pPr>
        <w:spacing w:line="480" w:lineRule="auto"/>
        <w:ind w:left="1440" w:right="1440"/>
        <w:rPr>
          <w:rFonts w:ascii="Times New Roman" w:hAnsi="Times New Roman" w:cs="Times New Roman"/>
          <w:sz w:val="24"/>
          <w:szCs w:val="24"/>
        </w:rPr>
      </w:pPr>
      <w:r w:rsidRPr="009D0503">
        <w:rPr>
          <w:rFonts w:ascii="Consolas" w:hAnsi="Consolas" w:cs="Consolas"/>
        </w:rPr>
        <w:lastRenderedPageBreak/>
        <w:t>24 believe.</w:t>
      </w:r>
    </w:p>
    <w:p w:rsidR="009D0503" w:rsidRDefault="009D0503" w:rsidP="009D050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attempts several times at the hearing to mislead the Court to believe that the Waivers the Court is confused about are strictly from the beneficiaries and refuses to disclose that the Waiver most suspect is the Waiver of SIMON who is not a beneficiary but is dead at the time they are posited with the Court.  In this exchange, Your Honor busts him,</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25 THE COURT: No, it's waivers of</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00026</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 accountings.</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2 MR. MANCERI: Right, by the beneficiaries.</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3 THE COURT: Discharge waiver of service of</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4 discharge by Simon, Simon asked that he not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5 have to serve the petition for discharge.</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6 MR. MANCERI: Right, that was in his</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7 </w:t>
      </w:r>
      <w:proofErr w:type="gramStart"/>
      <w:r w:rsidRPr="009D0503">
        <w:rPr>
          <w:rFonts w:ascii="Consolas" w:hAnsi="Consolas" w:cs="Consolas"/>
        </w:rPr>
        <w:t>petition</w:t>
      </w:r>
      <w:proofErr w:type="gramEnd"/>
      <w:r w:rsidRPr="009D0503">
        <w:rPr>
          <w:rFonts w:ascii="Consolas" w:hAnsi="Consolas" w:cs="Consolas"/>
        </w:rPr>
        <w:t>. When was the petition served?</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8 THE COURT: November 21st.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9 MR. SPALLINA: Yeah, it was after his date</w:t>
      </w:r>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10 of death.</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 xml:space="preserve">11 THE COURT: Well, how could that </w:t>
      </w:r>
      <w:proofErr w:type="gramStart"/>
      <w:r w:rsidRPr="009D0503">
        <w:rPr>
          <w:rFonts w:ascii="Consolas" w:hAnsi="Consolas" w:cs="Consolas"/>
        </w:rPr>
        <w:t>happen</w:t>
      </w:r>
      <w:proofErr w:type="gramEnd"/>
    </w:p>
    <w:p w:rsidR="009D0503" w:rsidRPr="009D0503" w:rsidRDefault="009D0503" w:rsidP="009D0503">
      <w:pPr>
        <w:autoSpaceDE w:val="0"/>
        <w:autoSpaceDN w:val="0"/>
        <w:adjustRightInd w:val="0"/>
        <w:spacing w:after="0" w:line="240" w:lineRule="auto"/>
        <w:ind w:left="1440" w:right="1440"/>
        <w:rPr>
          <w:rFonts w:ascii="Consolas" w:hAnsi="Consolas" w:cs="Consolas"/>
        </w:rPr>
      </w:pPr>
      <w:proofErr w:type="gramStart"/>
      <w:r w:rsidRPr="009D0503">
        <w:rPr>
          <w:rFonts w:ascii="Consolas" w:hAnsi="Consolas" w:cs="Consolas"/>
        </w:rPr>
        <w:t>12 legally?</w:t>
      </w:r>
      <w:proofErr w:type="gramEnd"/>
      <w:r w:rsidRPr="009D0503">
        <w:rPr>
          <w:rFonts w:ascii="Consolas" w:hAnsi="Consolas" w:cs="Consolas"/>
        </w:rPr>
        <w:t xml:space="preserve"> How could Simon ‐‐</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13 MR. MANCERI: Who signed that?</w:t>
      </w:r>
    </w:p>
    <w:p w:rsidR="009D0503" w:rsidRPr="009D0503" w:rsidRDefault="009D0503" w:rsidP="009D0503">
      <w:pPr>
        <w:autoSpaceDE w:val="0"/>
        <w:autoSpaceDN w:val="0"/>
        <w:adjustRightInd w:val="0"/>
        <w:spacing w:after="0" w:line="240" w:lineRule="auto"/>
        <w:ind w:left="1440" w:right="1440"/>
        <w:rPr>
          <w:rFonts w:ascii="Consolas" w:hAnsi="Consolas" w:cs="Consolas"/>
        </w:rPr>
      </w:pPr>
      <w:r w:rsidRPr="009D0503">
        <w:rPr>
          <w:rFonts w:ascii="Consolas" w:hAnsi="Consolas" w:cs="Consolas"/>
        </w:rPr>
        <w:t>14 THE COURT: ‐‐ ask to close and not serve</w:t>
      </w:r>
    </w:p>
    <w:p w:rsidR="009D0503" w:rsidRDefault="009D0503" w:rsidP="009D0503">
      <w:pPr>
        <w:spacing w:line="480" w:lineRule="auto"/>
        <w:ind w:left="1440" w:right="1440"/>
        <w:rPr>
          <w:rFonts w:ascii="Consolas" w:hAnsi="Consolas" w:cs="Consolas"/>
        </w:rPr>
      </w:pPr>
      <w:proofErr w:type="gramStart"/>
      <w:r w:rsidRPr="009D0503">
        <w:rPr>
          <w:rFonts w:ascii="Consolas" w:hAnsi="Consolas" w:cs="Consolas"/>
        </w:rPr>
        <w:t>15 a petition after he's dead?</w:t>
      </w:r>
      <w:proofErr w:type="gramEnd"/>
    </w:p>
    <w:p w:rsidR="009D0503" w:rsidRDefault="009D0503" w:rsidP="001A24D3">
      <w:pPr>
        <w:pStyle w:val="Heading3"/>
        <w:rPr>
          <w:rFonts w:ascii="Times New Roman" w:hAnsi="Times New Roman" w:cs="Times New Roman"/>
          <w:color w:val="auto"/>
          <w:sz w:val="24"/>
          <w:szCs w:val="24"/>
        </w:rPr>
      </w:pPr>
      <w:bookmarkStart w:id="140" w:name="_Toc368639898"/>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#3</w:t>
      </w:r>
      <w:bookmarkEnd w:id="140"/>
    </w:p>
    <w:p w:rsidR="001A24D3" w:rsidRPr="001A24D3" w:rsidRDefault="001A24D3" w:rsidP="001A24D3"/>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24 were then </w:t>
      </w:r>
      <w:r w:rsidRPr="006D204A">
        <w:rPr>
          <w:rFonts w:ascii="Consolas" w:hAnsi="Consolas" w:cs="Consolas"/>
          <w:b/>
        </w:rPr>
        <w:t>notarized by a staff person</w:t>
      </w:r>
      <w:r>
        <w:rPr>
          <w:rFonts w:ascii="Consolas" w:hAnsi="Consolas" w:cs="Consolas"/>
        </w:rPr>
        <w:t xml:space="preserve"> from</w:t>
      </w:r>
    </w:p>
    <w:p w:rsidR="009D0503" w:rsidRDefault="009D0503" w:rsidP="009D0503">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25 Tescher and Spallina </w:t>
      </w:r>
      <w:r w:rsidRPr="006D204A">
        <w:rPr>
          <w:rFonts w:ascii="Consolas" w:hAnsi="Consolas" w:cs="Consolas"/>
          <w:b/>
        </w:rPr>
        <w:t>admittedly in error</w:t>
      </w:r>
      <w:r>
        <w:rPr>
          <w:rFonts w:ascii="Consolas" w:hAnsi="Consolas" w:cs="Consolas"/>
        </w:rPr>
        <w:t>.</w:t>
      </w:r>
      <w:proofErr w:type="gramEnd"/>
      <w:r>
        <w:rPr>
          <w:rFonts w:ascii="Consolas" w:hAnsi="Consolas" w:cs="Consolas"/>
        </w:rPr>
        <w:t xml:space="preserve"> They</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9D0503" w:rsidRDefault="009D0503" w:rsidP="009D0503">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9D0503" w:rsidRDefault="009D0503" w:rsidP="006D204A">
      <w:pPr>
        <w:spacing w:after="0" w:line="480" w:lineRule="auto"/>
        <w:ind w:left="1440" w:right="1440"/>
        <w:rPr>
          <w:rFonts w:ascii="Consolas" w:hAnsi="Consolas" w:cs="Consolas"/>
        </w:rPr>
      </w:pPr>
      <w:proofErr w:type="gramStart"/>
      <w:r>
        <w:rPr>
          <w:rFonts w:ascii="Consolas" w:hAnsi="Consolas" w:cs="Consolas"/>
        </w:rPr>
        <w:t>2 of the people who purportedly signed them.</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Bernstein.</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8 you need to be read your Miranda warnings.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10 warnings?</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THE COURT: </w:t>
      </w:r>
      <w:proofErr w:type="spellStart"/>
      <w:proofErr w:type="gramStart"/>
      <w:r>
        <w:rPr>
          <w:rFonts w:ascii="Consolas" w:hAnsi="Consolas" w:cs="Consolas"/>
        </w:rPr>
        <w:t>Everyone</w:t>
      </w:r>
      <w:proofErr w:type="spellEnd"/>
      <w:proofErr w:type="gramEnd"/>
      <w:r>
        <w:rPr>
          <w:rFonts w:ascii="Consolas" w:hAnsi="Consolas" w:cs="Consolas"/>
        </w:rPr>
        <w:t xml:space="preserve"> of you might have to</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proofErr w:type="gramStart"/>
      <w:r>
        <w:rPr>
          <w:rFonts w:ascii="Consolas" w:hAnsi="Consolas" w:cs="Consolas"/>
        </w:rPr>
        <w:t>be</w:t>
      </w:r>
      <w:proofErr w:type="gramEnd"/>
      <w:r>
        <w:rPr>
          <w:rFonts w:ascii="Consolas" w:hAnsi="Consolas" w:cs="Consolas"/>
        </w:rPr>
        <w:t>.</w:t>
      </w:r>
    </w:p>
    <w:p w:rsidR="006D204A" w:rsidRDefault="006D204A" w:rsidP="006D204A">
      <w:pPr>
        <w:spacing w:line="480" w:lineRule="auto"/>
        <w:ind w:left="1440" w:right="1440"/>
        <w:rPr>
          <w:rFonts w:ascii="Consolas" w:hAnsi="Consolas" w:cs="Consolas"/>
        </w:rPr>
      </w:pPr>
      <w:r>
        <w:rPr>
          <w:rFonts w:ascii="Consolas" w:hAnsi="Consolas" w:cs="Consolas"/>
        </w:rPr>
        <w:t>13 MR. MANCERI: Okay.</w:t>
      </w:r>
    </w:p>
    <w:p w:rsidR="00F746B5" w:rsidRPr="00F746B5" w:rsidRDefault="00F746B5" w:rsidP="00F746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attempts to minimize the role of MORAN as merely a “staff person” when in fact MORAN is a Legal Assistant for the Law Firm and their notary public.</w:t>
      </w:r>
    </w:p>
    <w:p w:rsidR="00F746B5" w:rsidRDefault="006D204A" w:rsidP="001A24D3">
      <w:pPr>
        <w:pStyle w:val="Heading3"/>
        <w:rPr>
          <w:rFonts w:ascii="Times New Roman" w:hAnsi="Times New Roman" w:cs="Times New Roman"/>
          <w:color w:val="auto"/>
          <w:sz w:val="24"/>
          <w:szCs w:val="24"/>
        </w:rPr>
      </w:pPr>
      <w:bookmarkStart w:id="141" w:name="_Toc368639899"/>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#4</w:t>
      </w:r>
      <w:bookmarkEnd w:id="141"/>
    </w:p>
    <w:p w:rsidR="001A24D3" w:rsidRPr="001A24D3" w:rsidRDefault="001A24D3" w:rsidP="001A24D3"/>
    <w:p w:rsidR="006D204A" w:rsidRDefault="006D204A" w:rsidP="006D204A">
      <w:pPr>
        <w:tabs>
          <w:tab w:val="left" w:pos="9270"/>
        </w:tabs>
        <w:autoSpaceDE w:val="0"/>
        <w:autoSpaceDN w:val="0"/>
        <w:adjustRightInd w:val="0"/>
        <w:spacing w:after="0" w:line="240" w:lineRule="auto"/>
        <w:ind w:left="1440" w:right="1440"/>
        <w:rPr>
          <w:rFonts w:ascii="Consolas" w:hAnsi="Consolas" w:cs="Consolas"/>
        </w:rPr>
      </w:pPr>
      <w:r>
        <w:rPr>
          <w:rFonts w:ascii="Consolas" w:hAnsi="Consolas" w:cs="Consolas"/>
        </w:rPr>
        <w:t>2 THE COURT: Kimberly Moran never signed or</w:t>
      </w:r>
    </w:p>
    <w:p w:rsidR="006D204A" w:rsidRDefault="006D204A" w:rsidP="006D204A">
      <w:pPr>
        <w:tabs>
          <w:tab w:val="left" w:pos="9270"/>
        </w:tabs>
        <w:autoSpaceDE w:val="0"/>
        <w:autoSpaceDN w:val="0"/>
        <w:adjustRightInd w:val="0"/>
        <w:spacing w:after="0" w:line="240" w:lineRule="auto"/>
        <w:ind w:left="1440" w:right="1440"/>
        <w:rPr>
          <w:rFonts w:ascii="Consolas" w:hAnsi="Consolas" w:cs="Consolas"/>
        </w:rPr>
      </w:pPr>
      <w:r>
        <w:rPr>
          <w:rFonts w:ascii="Consolas" w:hAnsi="Consolas" w:cs="Consolas"/>
        </w:rPr>
        <w:t>3 notarized his signature?</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MR. MANCERI: Yes, your Honor, </w:t>
      </w:r>
      <w:r w:rsidRPr="006D204A">
        <w:rPr>
          <w:rFonts w:ascii="Consolas" w:hAnsi="Consolas" w:cs="Consolas"/>
          <w:b/>
        </w:rPr>
        <w:t>and that's</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r w:rsidRPr="006D204A">
        <w:rPr>
          <w:rFonts w:ascii="Consolas" w:hAnsi="Consolas" w:cs="Consolas"/>
          <w:b/>
        </w:rPr>
        <w:t>been addressed with the Governor's office</w:t>
      </w:r>
      <w:r>
        <w:rPr>
          <w:rFonts w:ascii="Consolas" w:hAnsi="Consolas" w:cs="Consolas"/>
        </w:rPr>
        <w:t>.</w:t>
      </w:r>
    </w:p>
    <w:p w:rsidR="006D204A" w:rsidRDefault="006D204A" w:rsidP="006D204A">
      <w:pPr>
        <w:autoSpaceDE w:val="0"/>
        <w:autoSpaceDN w:val="0"/>
        <w:adjustRightInd w:val="0"/>
        <w:spacing w:after="0" w:line="240" w:lineRule="auto"/>
        <w:ind w:left="1440" w:right="1440"/>
        <w:rPr>
          <w:rFonts w:ascii="Consolas" w:hAnsi="Consolas" w:cs="Consolas"/>
        </w:rPr>
      </w:pPr>
      <w:r>
        <w:rPr>
          <w:rFonts w:ascii="Consolas" w:hAnsi="Consolas" w:cs="Consolas"/>
        </w:rPr>
        <w:t>6 THE COURT: You need to address this with</w:t>
      </w:r>
    </w:p>
    <w:p w:rsidR="006D204A" w:rsidRDefault="006D204A" w:rsidP="006D204A">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me.</w:t>
      </w:r>
      <w:proofErr w:type="gramEnd"/>
    </w:p>
    <w:p w:rsidR="006D204A" w:rsidRDefault="006D204A" w:rsidP="006D204A">
      <w:pPr>
        <w:autoSpaceDE w:val="0"/>
        <w:autoSpaceDN w:val="0"/>
        <w:adjustRightInd w:val="0"/>
        <w:spacing w:after="0" w:line="240" w:lineRule="auto"/>
        <w:ind w:left="1440" w:right="1440"/>
        <w:rPr>
          <w:rFonts w:ascii="Consolas" w:hAnsi="Consolas" w:cs="Consolas"/>
        </w:rPr>
      </w:pPr>
    </w:p>
    <w:p w:rsidR="006D204A" w:rsidRPr="006D204A" w:rsidRDefault="006D204A"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not only has it not been addressed with Your Honor truthfully yet, it also has not been addressed with the Governor’s office in the past tense.  MORAN is still </w:t>
      </w:r>
      <w:r w:rsidR="00930B44">
        <w:rPr>
          <w:rFonts w:ascii="Times New Roman" w:hAnsi="Times New Roman" w:cs="Times New Roman"/>
          <w:sz w:val="24"/>
          <w:szCs w:val="24"/>
        </w:rPr>
        <w:t xml:space="preserve">in the present </w:t>
      </w:r>
      <w:r>
        <w:rPr>
          <w:rFonts w:ascii="Times New Roman" w:hAnsi="Times New Roman" w:cs="Times New Roman"/>
          <w:sz w:val="24"/>
          <w:szCs w:val="24"/>
        </w:rPr>
        <w:t>in an ongoing investigation by the Florida Governor’s office</w:t>
      </w:r>
      <w:r w:rsidR="00930B44">
        <w:rPr>
          <w:rFonts w:ascii="Times New Roman" w:hAnsi="Times New Roman" w:cs="Times New Roman"/>
          <w:sz w:val="24"/>
          <w:szCs w:val="24"/>
        </w:rPr>
        <w:t xml:space="preserve"> and</w:t>
      </w:r>
      <w:r>
        <w:rPr>
          <w:rFonts w:ascii="Times New Roman" w:hAnsi="Times New Roman" w:cs="Times New Roman"/>
          <w:sz w:val="24"/>
          <w:szCs w:val="24"/>
        </w:rPr>
        <w:t xml:space="preserve"> the Palm Beach County Sheriff’s office, regarding not only the fraudulent notarization but the forgery of signatures </w:t>
      </w:r>
      <w:r w:rsidR="00930B44">
        <w:rPr>
          <w:rFonts w:ascii="Times New Roman" w:hAnsi="Times New Roman" w:cs="Times New Roman"/>
          <w:sz w:val="24"/>
          <w:szCs w:val="24"/>
        </w:rPr>
        <w:t>and now for alleged perjury to official investigators.</w:t>
      </w:r>
    </w:p>
    <w:p w:rsidR="006D204A" w:rsidRDefault="00930B44" w:rsidP="00930B44">
      <w:pPr>
        <w:pStyle w:val="Heading3"/>
        <w:rPr>
          <w:rFonts w:ascii="Times New Roman" w:hAnsi="Times New Roman" w:cs="Times New Roman"/>
          <w:color w:val="auto"/>
          <w:sz w:val="24"/>
          <w:szCs w:val="24"/>
        </w:rPr>
      </w:pPr>
      <w:bookmarkStart w:id="142" w:name="_Toc368639900"/>
      <w:r>
        <w:rPr>
          <w:rFonts w:ascii="Times New Roman" w:hAnsi="Times New Roman" w:cs="Times New Roman"/>
          <w:color w:val="auto"/>
          <w:sz w:val="24"/>
          <w:szCs w:val="24"/>
        </w:rPr>
        <w:t>LIE #9 &amp; 10</w:t>
      </w:r>
      <w:bookmarkEnd w:id="142"/>
    </w:p>
    <w:p w:rsidR="00930B44" w:rsidRPr="00930B44" w:rsidRDefault="00930B44" w:rsidP="00930B44"/>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24 MR. MANCERI: </w:t>
      </w:r>
      <w:r w:rsidRPr="00930B44">
        <w:rPr>
          <w:rFonts w:ascii="Consolas" w:hAnsi="Consolas" w:cs="Consolas"/>
          <w:b/>
        </w:rPr>
        <w:t>They were originally filed</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930B44">
        <w:rPr>
          <w:rFonts w:ascii="Consolas" w:hAnsi="Consolas" w:cs="Consolas"/>
          <w:b/>
        </w:rPr>
        <w:t>away, your Honor, under the signature of the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00031</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 </w:t>
      </w:r>
      <w:r w:rsidRPr="00930B44">
        <w:rPr>
          <w:rFonts w:ascii="Consolas" w:hAnsi="Consolas" w:cs="Consolas"/>
          <w:b/>
        </w:rPr>
        <w:t>people.</w:t>
      </w:r>
      <w:proofErr w:type="gramEnd"/>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THE COURT: </w:t>
      </w:r>
      <w:r w:rsidRPr="00930B44">
        <w:rPr>
          <w:rFonts w:ascii="Consolas" w:hAnsi="Consolas" w:cs="Consolas"/>
          <w:b/>
        </w:rPr>
        <w:t>No, they weren't filed, that's</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3 </w:t>
      </w:r>
      <w:r w:rsidRPr="00930B44">
        <w:rPr>
          <w:rFonts w:ascii="Consolas" w:hAnsi="Consolas" w:cs="Consolas"/>
          <w:b/>
        </w:rPr>
        <w:t>the whole thing.</w:t>
      </w:r>
      <w:proofErr w:type="gramEnd"/>
      <w:r w:rsidRPr="00930B44">
        <w:rPr>
          <w:rFonts w:ascii="Consolas" w:hAnsi="Consolas" w:cs="Consolas"/>
          <w:b/>
        </w:rPr>
        <w:t xml:space="preserve"> I'm looking at the file date,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930B44">
        <w:rPr>
          <w:rFonts w:ascii="Consolas" w:hAnsi="Consolas" w:cs="Consolas"/>
          <w:b/>
        </w:rPr>
        <w:t>filed with The Court.</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7 notarization.</w:t>
      </w:r>
      <w:proofErr w:type="gramEnd"/>
      <w:r>
        <w:rPr>
          <w:rFonts w:ascii="Consolas" w:hAnsi="Consolas" w:cs="Consolas"/>
        </w:rPr>
        <w:t xml:space="preserve"> </w:t>
      </w:r>
      <w:r w:rsidRPr="00930B44">
        <w:rPr>
          <w:rFonts w:ascii="Consolas" w:hAnsi="Consolas" w:cs="Consolas"/>
          <w:b/>
        </w:rPr>
        <w:t>We have affidavits from all</w:t>
      </w:r>
    </w:p>
    <w:p w:rsidR="00930B44" w:rsidRDefault="00930B44" w:rsidP="00930B44">
      <w:pPr>
        <w:ind w:left="1440" w:right="1440"/>
        <w:rPr>
          <w:rFonts w:ascii="Consolas" w:hAnsi="Consolas" w:cs="Consolas"/>
        </w:rPr>
      </w:pPr>
      <w:r>
        <w:rPr>
          <w:rFonts w:ascii="Consolas" w:hAnsi="Consolas" w:cs="Consolas"/>
        </w:rPr>
        <w:t xml:space="preserve">8 </w:t>
      </w:r>
      <w:r w:rsidRPr="00930B44">
        <w:rPr>
          <w:rFonts w:ascii="Consolas" w:hAnsi="Consolas" w:cs="Consolas"/>
          <w:b/>
        </w:rPr>
        <w:t>those people</w:t>
      </w:r>
      <w:r>
        <w:rPr>
          <w:rFonts w:ascii="Consolas" w:hAnsi="Consolas" w:cs="Consolas"/>
        </w:rPr>
        <w:t>, Judge.</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9 THE COURT: Well you may have that they</w:t>
      </w:r>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930B44" w:rsidRPr="00930B44" w:rsidRDefault="00930B44" w:rsidP="00930B44">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11 MR. MANCERI: </w:t>
      </w:r>
      <w:r w:rsidRPr="00930B44">
        <w:rPr>
          <w:rFonts w:ascii="Consolas" w:hAnsi="Consolas" w:cs="Consolas"/>
          <w:b/>
        </w:rPr>
        <w:t>We have affidavits from all</w:t>
      </w:r>
    </w:p>
    <w:p w:rsidR="00930B44" w:rsidRDefault="00930B44" w:rsidP="00930B4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12 </w:t>
      </w:r>
      <w:r w:rsidRPr="00930B44">
        <w:rPr>
          <w:rFonts w:ascii="Consolas" w:hAnsi="Consolas" w:cs="Consolas"/>
          <w:b/>
        </w:rPr>
        <w:t>of those people.</w:t>
      </w:r>
      <w:proofErr w:type="gramEnd"/>
    </w:p>
    <w:p w:rsidR="00930B44" w:rsidRDefault="00930B44" w:rsidP="00930B44">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930B44" w:rsidRPr="00930B44" w:rsidRDefault="00930B44" w:rsidP="00930B44">
      <w:pPr>
        <w:ind w:left="1440" w:right="1440"/>
      </w:pPr>
      <w:r>
        <w:rPr>
          <w:rFonts w:ascii="Consolas" w:hAnsi="Consolas" w:cs="Consolas"/>
        </w:rPr>
        <w:t>14 THE COURT: Slow down.</w:t>
      </w:r>
    </w:p>
    <w:p w:rsidR="00930B44" w:rsidRPr="00930B44" w:rsidRDefault="00930B44" w:rsidP="00930B44"/>
    <w:p w:rsidR="006D204A" w:rsidRDefault="00930B44"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MANCERI tries to claim to Your Honor that the original Waivers were filed as part of the Court record, however they never were filed as they were rejected, as Your Honor astutely catches and points out his lie. Then MANCERI attempts to claim that to cure the problem he has affidavits from all those people who signed and this is wholly untrue as he has no Affidavit for ELIOT or SIMON, another</w:t>
      </w:r>
      <w:r w:rsidRPr="0037408D">
        <w:rPr>
          <w:rFonts w:ascii="Times New Roman" w:hAnsi="Times New Roman" w:cs="Times New Roman"/>
          <w:b/>
          <w:sz w:val="24"/>
          <w:szCs w:val="24"/>
        </w:rPr>
        <w:t xml:space="preserve"> BIG FAT LIE</w:t>
      </w:r>
      <w:r>
        <w:rPr>
          <w:rFonts w:ascii="Times New Roman" w:hAnsi="Times New Roman" w:cs="Times New Roman"/>
          <w:sz w:val="24"/>
          <w:szCs w:val="24"/>
        </w:rPr>
        <w:t>.</w:t>
      </w:r>
    </w:p>
    <w:p w:rsidR="00930B44" w:rsidRDefault="005243CA" w:rsidP="001A24D3">
      <w:pPr>
        <w:pStyle w:val="Heading3"/>
        <w:rPr>
          <w:rFonts w:ascii="Times New Roman" w:hAnsi="Times New Roman" w:cs="Times New Roman"/>
          <w:color w:val="auto"/>
          <w:sz w:val="24"/>
          <w:szCs w:val="24"/>
        </w:rPr>
      </w:pPr>
      <w:bookmarkStart w:id="143" w:name="_Toc368639901"/>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#5</w:t>
      </w:r>
      <w:bookmarkEnd w:id="143"/>
    </w:p>
    <w:p w:rsidR="001A24D3" w:rsidRPr="001A24D3" w:rsidRDefault="001A24D3" w:rsidP="001A24D3"/>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17 MR. SPALLINA: </w:t>
      </w:r>
      <w:r w:rsidRPr="005243CA">
        <w:rPr>
          <w:rFonts w:ascii="Consolas" w:hAnsi="Consolas" w:cs="Consolas"/>
          <w:b/>
        </w:rPr>
        <w:t>I would assume</w:t>
      </w:r>
      <w:r>
        <w:rPr>
          <w:rFonts w:ascii="Consolas" w:hAnsi="Consolas" w:cs="Consolas"/>
        </w:rPr>
        <w:t xml:space="preserve"> Kimberly</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5243CA" w:rsidRDefault="005243CA" w:rsidP="005243CA">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at</w:t>
      </w:r>
    </w:p>
    <w:p w:rsidR="005243CA" w:rsidRPr="005243CA" w:rsidRDefault="005243CA" w:rsidP="005243CA">
      <w:pPr>
        <w:spacing w:line="480" w:lineRule="auto"/>
        <w:ind w:left="1440" w:right="1440"/>
        <w:rPr>
          <w:rFonts w:ascii="Times New Roman" w:hAnsi="Times New Roman" w:cs="Times New Roman"/>
          <w:sz w:val="24"/>
          <w:szCs w:val="24"/>
        </w:rPr>
      </w:pPr>
      <w:proofErr w:type="gramStart"/>
      <w:r>
        <w:rPr>
          <w:rFonts w:ascii="Consolas" w:hAnsi="Consolas" w:cs="Consolas"/>
        </w:rPr>
        <w:t>22 Tescher and Spallina.</w:t>
      </w:r>
      <w:proofErr w:type="gramEnd"/>
    </w:p>
    <w:p w:rsidR="00930B44" w:rsidRDefault="005243CA"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needs to immediately clarify to this Court and the beneficiaries of the estate who exactly filed the document and have a sworn statement prepared to that effect.  That this is a great question by Your Honor that needs an answer but in the end, despite the individual that actually filed, it was filed by the LAW FIRM OF TESCHER &amp; SPALLINA, P.A., TESCHER and SPALLINA and not a “scapegoat” alleged “staff person” who again for the record is a Legal Assistant and Notary Public employee of TSPA.</w:t>
      </w:r>
    </w:p>
    <w:p w:rsidR="005243CA" w:rsidRPr="005243CA" w:rsidRDefault="005243CA" w:rsidP="005243CA">
      <w:pPr>
        <w:pStyle w:val="Heading3"/>
        <w:rPr>
          <w:rFonts w:ascii="Times New Roman" w:hAnsi="Times New Roman" w:cs="Times New Roman"/>
          <w:color w:val="auto"/>
          <w:sz w:val="24"/>
          <w:szCs w:val="24"/>
        </w:rPr>
      </w:pPr>
      <w:bookmarkStart w:id="144" w:name="_Toc368639902"/>
      <w:r w:rsidRPr="005243CA">
        <w:rPr>
          <w:rFonts w:ascii="Times New Roman" w:hAnsi="Times New Roman" w:cs="Times New Roman"/>
          <w:color w:val="auto"/>
          <w:sz w:val="24"/>
          <w:szCs w:val="24"/>
        </w:rPr>
        <w:lastRenderedPageBreak/>
        <w:t>LIE #11</w:t>
      </w:r>
      <w:bookmarkEnd w:id="144"/>
    </w:p>
    <w:p w:rsidR="005243CA" w:rsidRPr="00C85687" w:rsidRDefault="005243CA" w:rsidP="005243CA">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5243CA" w:rsidRDefault="005243CA" w:rsidP="005243CA">
      <w:pPr>
        <w:spacing w:line="480" w:lineRule="auto"/>
        <w:ind w:left="1440" w:right="1440"/>
        <w:rPr>
          <w:rFonts w:ascii="Consolas" w:hAnsi="Consolas" w:cs="Consolas"/>
          <w:b/>
        </w:rPr>
      </w:pPr>
      <w:r w:rsidRPr="00C85687">
        <w:rPr>
          <w:rFonts w:ascii="Consolas" w:hAnsi="Consolas" w:cs="Consolas"/>
        </w:rPr>
        <w:t xml:space="preserve">12 </w:t>
      </w:r>
      <w:r w:rsidRPr="00C85687">
        <w:rPr>
          <w:rFonts w:ascii="Consolas" w:hAnsi="Consolas" w:cs="Consolas"/>
          <w:b/>
        </w:rPr>
        <w:t>believe, is the trustee of that trust.</w:t>
      </w:r>
    </w:p>
    <w:p w:rsidR="005243CA" w:rsidRDefault="005243CA" w:rsidP="006D204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MANCERI needs to immediately clarify to this Court and the beneficiaries of the estate if at the time TED was trustee, not what his belief is.  However, the Court hearing revealed that SIMON died as Personal Representative and Trustee of the estate and trusts of SHIRLEY and no successors were chosen due to the Fraud on the Court discovered by Your Honor at the hearing.  MANCERI and SPALLINA knew that TED was not ever appointed as they failed to notify the Court SIMON had died since they were using him as if alive for the Fraud on the Court and so this couching of his answer is really just another BIG FAT LIE, to continue to mock Your Honor with further fraud upon fraud and lie upon lie.</w:t>
      </w:r>
    </w:p>
    <w:p w:rsidR="005243CA" w:rsidRDefault="005243CA" w:rsidP="001A24D3">
      <w:pPr>
        <w:pStyle w:val="Heading3"/>
        <w:rPr>
          <w:rFonts w:ascii="Times New Roman" w:hAnsi="Times New Roman" w:cs="Times New Roman"/>
          <w:color w:val="auto"/>
          <w:sz w:val="24"/>
          <w:szCs w:val="24"/>
        </w:rPr>
      </w:pPr>
      <w:bookmarkStart w:id="145" w:name="_Toc368639903"/>
      <w:r w:rsidRPr="001A24D3">
        <w:rPr>
          <w:rFonts w:ascii="Times New Roman" w:hAnsi="Times New Roman" w:cs="Times New Roman"/>
          <w:color w:val="auto"/>
          <w:sz w:val="24"/>
          <w:szCs w:val="24"/>
        </w:rPr>
        <w:t>CORRECTION</w:t>
      </w:r>
      <w:bookmarkEnd w:id="145"/>
    </w:p>
    <w:p w:rsidR="001A24D3" w:rsidRPr="001A24D3" w:rsidRDefault="001A24D3" w:rsidP="001A24D3"/>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21 MR. MANCERI: He died, your Honor. Again</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22 </w:t>
      </w:r>
      <w:r w:rsidRPr="00E86502">
        <w:rPr>
          <w:rFonts w:ascii="Consolas" w:hAnsi="Consolas" w:cs="Consolas"/>
          <w:b/>
        </w:rPr>
        <w:t>she died December 10, 2010</w:t>
      </w:r>
      <w:r>
        <w:rPr>
          <w:rFonts w:ascii="Consolas" w:hAnsi="Consolas" w:cs="Consolas"/>
        </w:rPr>
        <w:t>. He died September</w:t>
      </w:r>
    </w:p>
    <w:p w:rsidR="005243CA" w:rsidRDefault="00E86502" w:rsidP="00E86502">
      <w:pPr>
        <w:spacing w:line="480" w:lineRule="auto"/>
        <w:ind w:left="936" w:right="1440" w:firstLine="504"/>
        <w:rPr>
          <w:rFonts w:ascii="Consolas" w:hAnsi="Consolas" w:cs="Consolas"/>
        </w:rPr>
      </w:pPr>
      <w:proofErr w:type="gramStart"/>
      <w:r w:rsidRPr="00E86502">
        <w:rPr>
          <w:rFonts w:ascii="Consolas" w:hAnsi="Consolas" w:cs="Consolas"/>
        </w:rPr>
        <w:t>23 of 2012.</w:t>
      </w:r>
      <w:proofErr w:type="gramEnd"/>
    </w:p>
    <w:p w:rsidR="00E86502" w:rsidRDefault="00E86502"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again, SHIRLEY passed away December 08, 2010.</w:t>
      </w:r>
    </w:p>
    <w:p w:rsidR="00E86502" w:rsidRPr="00E86502" w:rsidRDefault="00E86502" w:rsidP="00E86502">
      <w:pPr>
        <w:pStyle w:val="Heading3"/>
        <w:rPr>
          <w:rFonts w:ascii="Times New Roman" w:hAnsi="Times New Roman" w:cs="Times New Roman"/>
          <w:color w:val="auto"/>
          <w:sz w:val="24"/>
          <w:szCs w:val="24"/>
        </w:rPr>
      </w:pPr>
      <w:bookmarkStart w:id="146" w:name="_Toc368639904"/>
      <w:r w:rsidRPr="00E86502">
        <w:rPr>
          <w:rFonts w:ascii="Times New Roman" w:hAnsi="Times New Roman" w:cs="Times New Roman"/>
          <w:color w:val="auto"/>
          <w:sz w:val="24"/>
          <w:szCs w:val="24"/>
        </w:rPr>
        <w:t>LIE #</w:t>
      </w:r>
      <w:r>
        <w:rPr>
          <w:rFonts w:ascii="Times New Roman" w:hAnsi="Times New Roman" w:cs="Times New Roman"/>
          <w:color w:val="auto"/>
          <w:sz w:val="24"/>
          <w:szCs w:val="24"/>
        </w:rPr>
        <w:t>12</w:t>
      </w:r>
      <w:bookmarkEnd w:id="146"/>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15 THE COURT: And Shirley's trust is for the</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benefit of </w:t>
      </w:r>
      <w:proofErr w:type="gramStart"/>
      <w:r>
        <w:rPr>
          <w:rFonts w:ascii="Consolas" w:hAnsi="Consolas" w:cs="Consolas"/>
        </w:rPr>
        <w:t>who</w:t>
      </w:r>
      <w:proofErr w:type="gramEnd"/>
      <w:r>
        <w:rPr>
          <w:rFonts w:ascii="Consolas" w:hAnsi="Consolas" w:cs="Consolas"/>
        </w:rPr>
        <w:t>?</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17 MR. MANCERI: The grandchildren now</w:t>
      </w:r>
    </w:p>
    <w:p w:rsidR="00E86502" w:rsidRDefault="00E86502" w:rsidP="00E8650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 xml:space="preserve">18 </w:t>
      </w:r>
      <w:r w:rsidRPr="00E86502">
        <w:rPr>
          <w:rFonts w:ascii="Consolas" w:hAnsi="Consolas" w:cs="Consolas"/>
          <w:b/>
        </w:rPr>
        <w:t>because Simon died.</w:t>
      </w:r>
      <w:proofErr w:type="gramEnd"/>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19 THE COURT: So children‐level, Eliot, Ted</w:t>
      </w:r>
    </w:p>
    <w:p w:rsidR="00E86502" w:rsidRDefault="00E86502" w:rsidP="00E86502">
      <w:pPr>
        <w:autoSpaceDE w:val="0"/>
        <w:autoSpaceDN w:val="0"/>
        <w:adjustRightInd w:val="0"/>
        <w:spacing w:after="0" w:line="240" w:lineRule="auto"/>
        <w:ind w:left="1440" w:right="1440"/>
        <w:rPr>
          <w:rFonts w:ascii="Consolas" w:hAnsi="Consolas" w:cs="Consolas"/>
        </w:rPr>
      </w:pPr>
      <w:r>
        <w:rPr>
          <w:rFonts w:ascii="Consolas" w:hAnsi="Consolas" w:cs="Consolas"/>
        </w:rPr>
        <w:t>20 were skipped over as beneficiaries?</w:t>
      </w:r>
    </w:p>
    <w:p w:rsidR="00E86502" w:rsidRDefault="00E86502" w:rsidP="00E86502">
      <w:pPr>
        <w:spacing w:line="480" w:lineRule="auto"/>
        <w:ind w:left="1440" w:right="1440"/>
        <w:rPr>
          <w:rFonts w:ascii="Consolas" w:hAnsi="Consolas" w:cs="Consolas"/>
        </w:rPr>
      </w:pPr>
      <w:r>
        <w:rPr>
          <w:rFonts w:ascii="Consolas" w:hAnsi="Consolas" w:cs="Consolas"/>
        </w:rPr>
        <w:t xml:space="preserve">21 MR. MANCERI: That's correct, </w:t>
      </w:r>
      <w:proofErr w:type="gramStart"/>
      <w:r>
        <w:rPr>
          <w:rFonts w:ascii="Consolas" w:hAnsi="Consolas" w:cs="Consolas"/>
        </w:rPr>
        <w:t>your</w:t>
      </w:r>
      <w:proofErr w:type="gramEnd"/>
      <w:r>
        <w:rPr>
          <w:rFonts w:ascii="Consolas" w:hAnsi="Consolas" w:cs="Consolas"/>
        </w:rPr>
        <w:t xml:space="preserve"> Honor.</w:t>
      </w:r>
    </w:p>
    <w:p w:rsidR="00E86502" w:rsidRDefault="00E86502"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carefully tries to dance around the truth and so states that the grandchildren in SHIRLEY’S estate were the beneficiaries BECAUSE SIMON died.  </w:t>
      </w:r>
      <w:r>
        <w:rPr>
          <w:rFonts w:ascii="Times New Roman" w:hAnsi="Times New Roman" w:cs="Times New Roman"/>
          <w:sz w:val="24"/>
          <w:szCs w:val="24"/>
        </w:rPr>
        <w:lastRenderedPageBreak/>
        <w:t>Where SIMON’S death has nothing to do with who the beneficiaries of SHIRLEY’S estate are.  What MANCERI wants to avoid is that the beneficiaries of SHIRLEY’S estate in her Will and Trusts that were probated are ELIOT, IANTONI and FRIEDSTEIN, not the grandchildren.  That MANCERI fails to state that it is alleged that after SIMON closed SHIRLEY’S estate while he was dead for two months, he then filed an AMENDED TRUST and a WILL that both have notarizations that fail to state that SIMON appeared on the date allegedly signed, in which, he attempts to change the BENEFICIARIES of SHIRLEY’S estate after it is closed, after he too is deceased and again MANCERI wants to avoid the truth to Your Honor because it exposes more and more of the fraud upon the courts in both estates.  Again, if SHIRLEY’S estate beneficiaries WAIVER’S are not proper and were never filed legally in the Court and now cannot be signed and notarized by all parties that originally signed, including SIMON and ELIOT refuses to sign another one, well, it appears the beneficiaries of the estate of SHIRLEY remain free of any alleged changes and ELIOT, IANTONI and FRIEDSTEIN remain beneficiaries as of this date and were never legally replaced by the Grandchildren.  The only children that were “skipped over” are TED and P. SIMON who were skipped in either case and MANCERI again failed to tell the truth of the matter to Your Honor and come clean, instead praying Your Honor was still asleep.</w:t>
      </w:r>
    </w:p>
    <w:p w:rsidR="00E86502" w:rsidRDefault="00E4377D" w:rsidP="00E4377D">
      <w:pPr>
        <w:pStyle w:val="Heading3"/>
        <w:rPr>
          <w:rFonts w:ascii="Times New Roman" w:hAnsi="Times New Roman" w:cs="Times New Roman"/>
          <w:color w:val="auto"/>
          <w:sz w:val="24"/>
          <w:szCs w:val="24"/>
        </w:rPr>
      </w:pPr>
      <w:bookmarkStart w:id="147" w:name="_Toc368639905"/>
      <w:r w:rsidRPr="00E4377D">
        <w:rPr>
          <w:rFonts w:ascii="Times New Roman" w:hAnsi="Times New Roman" w:cs="Times New Roman"/>
          <w:color w:val="auto"/>
          <w:sz w:val="24"/>
          <w:szCs w:val="24"/>
        </w:rPr>
        <w:t>LIE #13</w:t>
      </w:r>
      <w:bookmarkEnd w:id="147"/>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23 THE COURT: So after Shirley died, did</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24 that continue?</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25 MR. SPALLINA: Yes, I assume so, that Si</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00042</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 was paying bills.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 THE COURT: And when he died in September</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3 of last year, what happened, if anything?</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4 MR. SPALLINA: There was an account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5 we set up in the name of Bernstein Family</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 xml:space="preserve">6 </w:t>
      </w:r>
      <w:proofErr w:type="gramStart"/>
      <w:r>
        <w:rPr>
          <w:rFonts w:ascii="Consolas" w:hAnsi="Consolas" w:cs="Consolas"/>
        </w:rPr>
        <w:t>Reality</w:t>
      </w:r>
      <w:proofErr w:type="gramEnd"/>
      <w:r>
        <w:rPr>
          <w:rFonts w:ascii="Consolas" w:hAnsi="Consolas" w:cs="Consolas"/>
        </w:rPr>
        <w:t>. That was owned by three old trusts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7 not that we created, but were created by</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8 Mr. Bernstein in 2006 that owned the house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9 the family lives in, so there was an LLC that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10 was set up, Bernstein Family Realty, LLC,</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11 there's the three children's trust that own the</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12 membership interest in that, and there was a</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13 bank account at Legacy Bank that had a small</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14 amount of money that Si's assistant Rachel had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15 been paying the bills out of on behalf of the</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16 trusts.</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17 When Mr. Bernstein died, Oppenheimer, as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18 trustee of the three trusts and in control of</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19 the operations of that entity, assigned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20 themselves as manager, had the account moved</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21 from Legacy to Oppenheimer, and continued to</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22 pay the bills they could with the small amount</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23 of money that was in the Legacy account.</w:t>
      </w:r>
      <w:proofErr w:type="gramEnd"/>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24 At this time, the Legacy account was</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25 terminated because there were no funds left,</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00043</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Page 24</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377D" w:rsidRDefault="00E4377D" w:rsidP="00E4377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they</w:t>
      </w:r>
      <w:proofErr w:type="gramEnd"/>
      <w:r>
        <w:rPr>
          <w:rFonts w:ascii="Consolas" w:hAnsi="Consolas" w:cs="Consolas"/>
        </w:rPr>
        <w:t xml:space="preserve"> started using the funds inside the three</w:t>
      </w:r>
    </w:p>
    <w:p w:rsidR="00E4377D" w:rsidRDefault="00E4377D" w:rsidP="00E4377D">
      <w:pPr>
        <w:autoSpaceDE w:val="0"/>
        <w:autoSpaceDN w:val="0"/>
        <w:adjustRightInd w:val="0"/>
        <w:spacing w:after="0" w:line="240" w:lineRule="auto"/>
        <w:ind w:left="1440" w:right="1440"/>
        <w:rPr>
          <w:rFonts w:ascii="Consolas" w:hAnsi="Consolas" w:cs="Consolas"/>
        </w:rPr>
      </w:pPr>
      <w:r>
        <w:rPr>
          <w:rFonts w:ascii="Consolas" w:hAnsi="Consolas" w:cs="Consolas"/>
        </w:rPr>
        <w:t>2 trusts at Oppenheimer to pay for health,</w:t>
      </w:r>
    </w:p>
    <w:p w:rsidR="00E4377D" w:rsidRPr="00E4377D" w:rsidRDefault="00E4377D" w:rsidP="00E4377D">
      <w:pPr>
        <w:ind w:left="1440" w:right="1440"/>
      </w:pPr>
      <w:r>
        <w:rPr>
          <w:rFonts w:ascii="Consolas" w:hAnsi="Consolas" w:cs="Consolas"/>
        </w:rPr>
        <w:t>3 education, maintenance and support ‐‐</w:t>
      </w:r>
    </w:p>
    <w:p w:rsidR="00E86502"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first part of this lie begins when SPALLINA states that after SIMON died an account was set up in the name of Bernstein Family Reality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this happened many years before SIMON died.  That ELIOT states for the record that the Bernstein Family Realty LLC account referred to here was set up years earlier to pay ELIOT according to his agreement with SIMON and SHIRLEY and to pay the expenses of their children’s home and other living expenses of CANDICE, ELIOT and the children.  That SIMON funded the account as necessary to cover these costs as agreed.</w:t>
      </w:r>
    </w:p>
    <w:p w:rsidR="00E4377D" w:rsidRDefault="00E4377D" w:rsidP="00E4377D">
      <w:pPr>
        <w:pStyle w:val="ListParagraph"/>
        <w:numPr>
          <w:ilvl w:val="0"/>
          <w:numId w:val="3"/>
        </w:numPr>
        <w:spacing w:line="480" w:lineRule="auto"/>
        <w:rPr>
          <w:rFonts w:ascii="Times New Roman" w:hAnsi="Times New Roman" w:cs="Times New Roman"/>
          <w:sz w:val="24"/>
          <w:szCs w:val="24"/>
        </w:rPr>
      </w:pPr>
      <w:r w:rsidRPr="00E4377D">
        <w:rPr>
          <w:rFonts w:ascii="Times New Roman" w:hAnsi="Times New Roman" w:cs="Times New Roman"/>
          <w:sz w:val="24"/>
          <w:szCs w:val="24"/>
        </w:rPr>
        <w:t>That to set the record straight, there were three trusts in ELIOT’s three children’s name that were created in 2006</w:t>
      </w:r>
      <w:r>
        <w:rPr>
          <w:rFonts w:ascii="Times New Roman" w:hAnsi="Times New Roman" w:cs="Times New Roman"/>
          <w:sz w:val="24"/>
          <w:szCs w:val="24"/>
        </w:rPr>
        <w:t xml:space="preserve"> for school expenses </w:t>
      </w:r>
      <w:r w:rsidRPr="00E4377D">
        <w:rPr>
          <w:rFonts w:ascii="Times New Roman" w:hAnsi="Times New Roman" w:cs="Times New Roman"/>
          <w:sz w:val="24"/>
          <w:szCs w:val="24"/>
        </w:rPr>
        <w:t xml:space="preserve">by a different law firm than TSPA.  </w:t>
      </w:r>
      <w:r>
        <w:rPr>
          <w:rFonts w:ascii="Times New Roman" w:hAnsi="Times New Roman" w:cs="Times New Roman"/>
          <w:sz w:val="24"/>
          <w:szCs w:val="24"/>
        </w:rPr>
        <w:t xml:space="preserve">That </w:t>
      </w:r>
      <w:r w:rsidRPr="00E4377D">
        <w:rPr>
          <w:rFonts w:ascii="Times New Roman" w:hAnsi="Times New Roman" w:cs="Times New Roman"/>
          <w:sz w:val="24"/>
          <w:szCs w:val="24"/>
        </w:rPr>
        <w:t>the house that is part of Bernstein Family Realty LLC</w:t>
      </w:r>
      <w:r w:rsidR="0037408D">
        <w:rPr>
          <w:rFonts w:ascii="Times New Roman" w:hAnsi="Times New Roman" w:cs="Times New Roman"/>
          <w:sz w:val="24"/>
          <w:szCs w:val="24"/>
        </w:rPr>
        <w:t xml:space="preserve"> (“LLC”)</w:t>
      </w:r>
      <w:r>
        <w:rPr>
          <w:rFonts w:ascii="Times New Roman" w:hAnsi="Times New Roman" w:cs="Times New Roman"/>
          <w:sz w:val="24"/>
          <w:szCs w:val="24"/>
        </w:rPr>
        <w:t xml:space="preserve"> (owned by ELIOT’S children)</w:t>
      </w:r>
      <w:r w:rsidRPr="00E4377D">
        <w:rPr>
          <w:rFonts w:ascii="Times New Roman" w:hAnsi="Times New Roman" w:cs="Times New Roman"/>
          <w:sz w:val="24"/>
          <w:szCs w:val="24"/>
        </w:rPr>
        <w:t xml:space="preserve"> did not get owned by the three trusts through their interest in the LLC until 2008</w:t>
      </w:r>
      <w:r>
        <w:rPr>
          <w:rFonts w:ascii="Times New Roman" w:hAnsi="Times New Roman" w:cs="Times New Roman"/>
          <w:sz w:val="24"/>
          <w:szCs w:val="24"/>
        </w:rPr>
        <w:t>.  In fact</w:t>
      </w:r>
      <w:r w:rsidRPr="00E437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SPALLINA drafted and executed the formation of Bernstein Family Realty LLC in 2008 and accounts were set up and funded monthly without interruption thereafter by SHIRLEY and SIMON until the day SIMON died.</w:t>
      </w:r>
    </w:p>
    <w:p w:rsidR="00E86502" w:rsidRPr="00E4377D" w:rsidRDefault="00E4377D" w:rsidP="00E4377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Pr="00E4377D">
        <w:rPr>
          <w:rFonts w:ascii="Times New Roman" w:hAnsi="Times New Roman" w:cs="Times New Roman"/>
          <w:sz w:val="24"/>
          <w:szCs w:val="24"/>
        </w:rPr>
        <w:t>TSPA, TESCHER and SPALLINA did the</w:t>
      </w:r>
      <w:r>
        <w:rPr>
          <w:rFonts w:ascii="Times New Roman" w:hAnsi="Times New Roman" w:cs="Times New Roman"/>
          <w:sz w:val="24"/>
          <w:szCs w:val="24"/>
        </w:rPr>
        <w:t xml:space="preserve"> real estate</w:t>
      </w:r>
      <w:r w:rsidRPr="00E4377D">
        <w:rPr>
          <w:rFonts w:ascii="Times New Roman" w:hAnsi="Times New Roman" w:cs="Times New Roman"/>
          <w:sz w:val="24"/>
          <w:szCs w:val="24"/>
        </w:rPr>
        <w:t xml:space="preserve"> transaction</w:t>
      </w:r>
      <w:r>
        <w:rPr>
          <w:rFonts w:ascii="Times New Roman" w:hAnsi="Times New Roman" w:cs="Times New Roman"/>
          <w:sz w:val="24"/>
          <w:szCs w:val="24"/>
        </w:rPr>
        <w:t>al work</w:t>
      </w:r>
      <w:r w:rsidRPr="00E4377D">
        <w:rPr>
          <w:rFonts w:ascii="Times New Roman" w:hAnsi="Times New Roman" w:cs="Times New Roman"/>
          <w:sz w:val="24"/>
          <w:szCs w:val="24"/>
        </w:rPr>
        <w:t xml:space="preserve"> to put the home into the </w:t>
      </w:r>
      <w:r>
        <w:rPr>
          <w:rFonts w:ascii="Times New Roman" w:hAnsi="Times New Roman" w:cs="Times New Roman"/>
          <w:sz w:val="24"/>
          <w:szCs w:val="24"/>
        </w:rPr>
        <w:t>LLC they created,</w:t>
      </w:r>
      <w:r w:rsidRPr="00E4377D">
        <w:rPr>
          <w:rFonts w:ascii="Times New Roman" w:hAnsi="Times New Roman" w:cs="Times New Roman"/>
          <w:sz w:val="24"/>
          <w:szCs w:val="24"/>
        </w:rPr>
        <w:t xml:space="preserve"> using a variety of cash, loans and mortgages, all the real estate documents prepared by their estate planning law firm, as evidenced in Petition 1 – Section </w:t>
      </w:r>
      <w:r>
        <w:rPr>
          <w:rFonts w:ascii="Times New Roman" w:hAnsi="Times New Roman" w:cs="Times New Roman"/>
          <w:sz w:val="24"/>
          <w:szCs w:val="24"/>
        </w:rPr>
        <w:t>“</w:t>
      </w:r>
      <w:r w:rsidRPr="00E4377D">
        <w:rPr>
          <w:rFonts w:ascii="Times New Roman" w:hAnsi="Times New Roman" w:cs="Times New Roman"/>
          <w:sz w:val="24"/>
          <w:szCs w:val="24"/>
        </w:rPr>
        <w:t>XIII. THREATENED FORECLOSURE ON SIMON'S GRANDCHILDREN'S HOME BY SIMON'S ESTATE POST MORTEM</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21 - BALLOON MORTGAGE</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22 - PROMISSORY NOTE</w:t>
      </w:r>
      <w:r>
        <w:rPr>
          <w:rFonts w:ascii="Times New Roman" w:hAnsi="Times New Roman" w:cs="Times New Roman"/>
          <w:sz w:val="24"/>
          <w:szCs w:val="24"/>
        </w:rPr>
        <w:t xml:space="preserve"> and </w:t>
      </w:r>
      <w:r w:rsidRPr="00E4377D">
        <w:rPr>
          <w:rFonts w:ascii="Times New Roman" w:hAnsi="Times New Roman" w:cs="Times New Roman"/>
          <w:sz w:val="24"/>
          <w:szCs w:val="24"/>
        </w:rPr>
        <w:t>EXHIBIT 24 - WALT SAHM CARRY OVER LOAN.</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again tells fibs in streams to dance around the factual truth that exposes his crimes, now claiming that when SIMON died, Oppenheimer moved the Legacy Account.  This is yet another BIG FAT LIE, as the truth is that for months after SIMON’S death, SPALLINA order SIMON’S assistant WALKER to continue paying the bills out SIMON’S account despite the fact that SPALLINA knew that SIMON was dead and that he was the only signor on the account.</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TED fired WALKER for the first time, as he later rehired her to work at his company and then fired her again shortly after, WALKER was directed by SPALLINA to turn the Legacy account and checkbooks to CANDICE and have CANDICE write the checks and pay the bills.</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found this to be illegal as it appeared that an account of SIMON’S was being used post mortem and where CANDICE did not appear to have any legal rights to write checks from this account in an LLC’s name and so ELIOT and WALKER contacted </w:t>
      </w:r>
      <w:r>
        <w:rPr>
          <w:rFonts w:ascii="Times New Roman" w:hAnsi="Times New Roman" w:cs="Times New Roman"/>
          <w:sz w:val="24"/>
          <w:szCs w:val="24"/>
        </w:rPr>
        <w:lastRenderedPageBreak/>
        <w:t xml:space="preserve">Legacy Bank who told WALKER and ELIOT that WALKER was not able to access the accounts or write checks as she had been as she was not listed on the account anywhere, despite WALKER claiming she had signatory powers on the account.  </w:t>
      </w:r>
    </w:p>
    <w:p w:rsidR="00E4377D"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Legacy Bank then learned that SIMON, the only signor on the account, was dead, they were shocked that his accounts were still being accessed and by unauthorized parties and immediately froze the accounts and demanded to talk only further with the Personal Representative and estate counsel TSPA, TESCHER and SPALLINA regarding the closing of the account.</w:t>
      </w:r>
    </w:p>
    <w:p w:rsidR="00E86502" w:rsidRDefault="00E4377D"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allegedly spoke with Legacy Bank regarding the situation</w:t>
      </w:r>
      <w:r w:rsidR="00BD34B6">
        <w:rPr>
          <w:rFonts w:ascii="Times New Roman" w:hAnsi="Times New Roman" w:cs="Times New Roman"/>
          <w:sz w:val="24"/>
          <w:szCs w:val="24"/>
        </w:rPr>
        <w:t xml:space="preserve"> of the frozen accounts</w:t>
      </w:r>
      <w:r>
        <w:rPr>
          <w:rFonts w:ascii="Times New Roman" w:hAnsi="Times New Roman" w:cs="Times New Roman"/>
          <w:sz w:val="24"/>
          <w:szCs w:val="24"/>
        </w:rPr>
        <w:t xml:space="preserve"> and</w:t>
      </w:r>
      <w:r w:rsidR="00BD34B6">
        <w:rPr>
          <w:rFonts w:ascii="Times New Roman" w:hAnsi="Times New Roman" w:cs="Times New Roman"/>
          <w:sz w:val="24"/>
          <w:szCs w:val="24"/>
        </w:rPr>
        <w:t xml:space="preserve"> they then arranged for the </w:t>
      </w:r>
      <w:r>
        <w:rPr>
          <w:rFonts w:ascii="Times New Roman" w:hAnsi="Times New Roman" w:cs="Times New Roman"/>
          <w:sz w:val="24"/>
          <w:szCs w:val="24"/>
        </w:rPr>
        <w:t>transfer</w:t>
      </w:r>
      <w:r w:rsidR="00BD34B6">
        <w:rPr>
          <w:rFonts w:ascii="Times New Roman" w:hAnsi="Times New Roman" w:cs="Times New Roman"/>
          <w:sz w:val="24"/>
          <w:szCs w:val="24"/>
        </w:rPr>
        <w:t xml:space="preserve"> of</w:t>
      </w:r>
      <w:r>
        <w:rPr>
          <w:rFonts w:ascii="Times New Roman" w:hAnsi="Times New Roman" w:cs="Times New Roman"/>
          <w:sz w:val="24"/>
          <w:szCs w:val="24"/>
        </w:rPr>
        <w:t xml:space="preserve"> any remaining balances into new accounts with Oppenheimer</w:t>
      </w:r>
      <w:r w:rsidR="00B174FC">
        <w:rPr>
          <w:rFonts w:ascii="Times New Roman" w:hAnsi="Times New Roman" w:cs="Times New Roman"/>
          <w:sz w:val="24"/>
          <w:szCs w:val="24"/>
        </w:rPr>
        <w:t xml:space="preserve"> three months after SIMON’s passing in December 2012 or thereabout</w:t>
      </w:r>
      <w:r w:rsidR="00BD34B6">
        <w:rPr>
          <w:rFonts w:ascii="Times New Roman" w:hAnsi="Times New Roman" w:cs="Times New Roman"/>
          <w:sz w:val="24"/>
          <w:szCs w:val="24"/>
        </w:rPr>
        <w:t>, who then opened a new Bernstein Family Realty account</w:t>
      </w:r>
      <w:r w:rsidR="00B174FC">
        <w:rPr>
          <w:rFonts w:ascii="Times New Roman" w:hAnsi="Times New Roman" w:cs="Times New Roman"/>
          <w:sz w:val="24"/>
          <w:szCs w:val="24"/>
        </w:rPr>
        <w:t xml:space="preserve"> at Oppenheimer</w:t>
      </w:r>
      <w:r>
        <w:rPr>
          <w:rFonts w:ascii="Times New Roman" w:hAnsi="Times New Roman" w:cs="Times New Roman"/>
          <w:sz w:val="24"/>
          <w:szCs w:val="24"/>
        </w:rPr>
        <w:t xml:space="preserve"> and that is how it really went down.  </w:t>
      </w:r>
    </w:p>
    <w:p w:rsidR="00BD34B6"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directed Oppenheimer to begin paying the bills out the children’s school trust funds and did not continue funding the Bernstein Family Realty account that was opened at Oppenheimer to replace the account that ended at Legacy due to being frozen as they, like the Court, were not notified that SIMON who was dead accounts were being illegally accessed.  </w:t>
      </w:r>
    </w:p>
    <w:p w:rsidR="00BD34B6"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states that Oppenheimer called him and told him the trusts were depleted and it did not pay to administer them anymore but the factual evidence submitted in Petition 7 in exhibits of the correspondences that were had regarding the closing and who said what proves that SPALLINA was contacted by Oppenheimer to replace the monies to continue both the living expenses and school expenses and it was SPALLINA who then </w:t>
      </w:r>
      <w:r>
        <w:rPr>
          <w:rFonts w:ascii="Times New Roman" w:hAnsi="Times New Roman" w:cs="Times New Roman"/>
          <w:sz w:val="24"/>
          <w:szCs w:val="24"/>
        </w:rPr>
        <w:lastRenderedPageBreak/>
        <w:t xml:space="preserve">directed the closing of the trusts and that TED be appointed as successor trustee to Oppenheimer for Bernstein Family Realty LLC as he had volunteered. </w:t>
      </w:r>
    </w:p>
    <w:p w:rsidR="00BD34B6"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further, SPALLINA told both Oppenheimer and ELIOT that he would replace and replenish the school trust funds used when he got around to setting up new trusts for the children and when it came time to replenish and replace the funds he declined and left the school trust funds depleted to nothing and told Oppenheimer to close the accounts and nothing would be left and that bills would not be paid as of that date.  That this is more fully defined in Petition 7 relating to how TSPA, TESCHER, SPALLINA and TED then used this situation they created and controlled to extort ELIOT to either take money he alleges is being wrongfully converted through FRAUD or else face starvation and loss of all income etc. overnight, the basis for the EXTORTION claim in Petition 7.</w:t>
      </w:r>
    </w:p>
    <w:p w:rsidR="00B174FC" w:rsidRDefault="00B174FC"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following correspondence more accurately reflects the facts for Your Honor, </w:t>
      </w:r>
    </w:p>
    <w:p w:rsidR="00B174FC" w:rsidRDefault="00B174FC" w:rsidP="00B174FC">
      <w:pPr>
        <w:ind w:left="1440" w:right="144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Craig, Janet [mailto:Janet.Craig@opco.com]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August 28, 2013 11:28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'Eliot Ivan Bernstein (iviewit@gmail.com)'; 'Candice Bernstein (tourcandy@gmail.com)'</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'Robert Spallina (rspallina@tescherspallina.com)'; 'Ted Bernstein (tbernstein@lifeinsuranceconcepts.com)'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Bernstein Trust Terminations</w:t>
      </w:r>
    </w:p>
    <w:p w:rsidR="00B174FC" w:rsidRDefault="00B174FC" w:rsidP="00B174FC">
      <w:pPr>
        <w:ind w:left="1440" w:right="1440"/>
      </w:pPr>
      <w:r>
        <w:t>Dear Eliot and Candice,</w:t>
      </w:r>
    </w:p>
    <w:p w:rsidR="00B174FC" w:rsidRDefault="00B174FC" w:rsidP="00B174FC">
      <w:pPr>
        <w:ind w:left="1440" w:right="1440"/>
      </w:pPr>
      <w:r>
        <w:t>As you are aware, the trusts for Daniel, Jacob and Joshua have depleted over time due to the payment of your household bills.  I have spoken with Mr. Spallina and he has informed me that the household bill payments will not be refunded to the trusts.   We have therefore decided to terminate the trusts due to their de minimus market values.</w:t>
      </w:r>
    </w:p>
    <w:p w:rsidR="00B174FC" w:rsidRDefault="00B174FC" w:rsidP="00B174FC">
      <w:pPr>
        <w:ind w:left="1440" w:right="1440"/>
      </w:pPr>
      <w:r>
        <w:t xml:space="preserve">The enclosed accountings for each trust cover the period of September 20, 2010 (our inception date) through August 26, 2013.  We have also enclosed an Asset Detail showing the current market values and a Receipt, Release and Refunding Agreement for each of the accounts for your signatures.  Please review all the documents carefully and contact </w:t>
      </w:r>
      <w:r>
        <w:lastRenderedPageBreak/>
        <w:t>me if you have any questions.  Once your review is completed, please sign one copy of the Receipt, Release and Refunding Agreement before a Notary Public and return it to me at the address below.  A second copy should be retained for your records.</w:t>
      </w:r>
    </w:p>
    <w:p w:rsidR="00B174FC" w:rsidRDefault="00B174FC" w:rsidP="00B174FC">
      <w:pPr>
        <w:ind w:left="1440" w:right="1440"/>
      </w:pPr>
      <w:r>
        <w:t xml:space="preserve">Please be advised that we will </w:t>
      </w:r>
      <w:r>
        <w:rPr>
          <w:u w:val="single"/>
        </w:rPr>
        <w:t>not</w:t>
      </w:r>
      <w:r>
        <w:t xml:space="preserve"> be paying bills during this transition period.  Ted Bernstein has agreed to become the Managing Member of Bernstein Family Realty and all questions regarding the payment of household bills should be directed to him</w:t>
      </w:r>
    </w:p>
    <w:p w:rsidR="00B174FC" w:rsidRDefault="00B174FC" w:rsidP="00B174FC">
      <w:pPr>
        <w:ind w:left="1440" w:right="1440"/>
      </w:pPr>
      <w:r>
        <w:t>Please keep in mind that the liquidation of the assets and the distribution of funds to you will generate tax consequences reportable on your 2013 personal income tax returns, which you will be filing next year.  Please do not complete your personal income tax returns until you have received the final form K-1 from us.</w:t>
      </w:r>
    </w:p>
    <w:p w:rsidR="00B174FC" w:rsidRPr="00B174FC" w:rsidRDefault="00B174FC" w:rsidP="00B174FC">
      <w:pPr>
        <w:spacing w:after="0" w:line="240" w:lineRule="auto"/>
        <w:ind w:left="1440" w:right="1440"/>
      </w:pPr>
      <w:r w:rsidRPr="00B174FC">
        <w:t xml:space="preserve">Janet Craig, </w:t>
      </w:r>
      <w:proofErr w:type="spellStart"/>
      <w:r w:rsidRPr="00B174FC">
        <w:t>CTFA</w:t>
      </w:r>
      <w:proofErr w:type="spellEnd"/>
    </w:p>
    <w:p w:rsidR="00B174FC" w:rsidRPr="00B174FC" w:rsidRDefault="00B174FC" w:rsidP="00B174FC">
      <w:pPr>
        <w:spacing w:after="0" w:line="240" w:lineRule="auto"/>
        <w:ind w:left="1440" w:right="1440"/>
      </w:pPr>
      <w:r w:rsidRPr="00B174FC">
        <w:t>Senior Vice President &amp; Compliance Officer</w:t>
      </w:r>
    </w:p>
    <w:p w:rsidR="00B174FC" w:rsidRDefault="00B174FC" w:rsidP="00B174FC">
      <w:pPr>
        <w:spacing w:after="0" w:line="240" w:lineRule="auto"/>
        <w:ind w:left="1440" w:right="1440"/>
      </w:pPr>
      <w:r w:rsidRPr="00B174FC">
        <w:t>Oppenheimer Trust Company</w:t>
      </w:r>
    </w:p>
    <w:p w:rsidR="00B174FC" w:rsidRDefault="00B174FC" w:rsidP="00B174FC">
      <w:pPr>
        <w:spacing w:after="0" w:line="240" w:lineRule="auto"/>
        <w:ind w:left="1440" w:right="1440"/>
      </w:pPr>
      <w:r w:rsidRPr="00B174FC">
        <w:t xml:space="preserve">18 Columbia </w:t>
      </w:r>
      <w:proofErr w:type="gramStart"/>
      <w:r w:rsidRPr="00B174FC">
        <w:t>Turnpike</w:t>
      </w:r>
      <w:proofErr w:type="gramEnd"/>
    </w:p>
    <w:p w:rsidR="00B174FC" w:rsidRDefault="00B174FC" w:rsidP="00B174FC">
      <w:pPr>
        <w:spacing w:after="0" w:line="240" w:lineRule="auto"/>
        <w:ind w:left="1440" w:right="1440"/>
      </w:pPr>
      <w:r w:rsidRPr="00B174FC">
        <w:t>Florham Park, NJ 07932</w:t>
      </w:r>
    </w:p>
    <w:p w:rsidR="00B174FC" w:rsidRDefault="00B174FC" w:rsidP="00B174FC">
      <w:pPr>
        <w:spacing w:after="0" w:line="240" w:lineRule="auto"/>
        <w:ind w:left="1440" w:right="1440"/>
      </w:pPr>
      <w:r w:rsidRPr="00B174FC">
        <w:t>Tel: 973-245-4635</w:t>
      </w:r>
    </w:p>
    <w:p w:rsidR="00B174FC" w:rsidRDefault="00B174FC" w:rsidP="00B174FC">
      <w:pPr>
        <w:spacing w:after="0" w:line="240" w:lineRule="auto"/>
        <w:ind w:left="1440" w:right="1440"/>
      </w:pPr>
      <w:r w:rsidRPr="00B174FC">
        <w:t>Fax: 973-245-4699</w:t>
      </w:r>
    </w:p>
    <w:p w:rsidR="00B174FC" w:rsidRDefault="00B174FC" w:rsidP="00B174FC">
      <w:pPr>
        <w:spacing w:after="0" w:line="240" w:lineRule="auto"/>
        <w:ind w:left="1440" w:right="1440"/>
      </w:pPr>
      <w:r w:rsidRPr="00B174FC">
        <w:t xml:space="preserve">Email: </w:t>
      </w:r>
      <w:hyperlink r:id="rId24" w:history="1">
        <w:r w:rsidRPr="00B174FC">
          <w:t>Janet.Craig@opco.com</w:t>
        </w:r>
      </w:hyperlink>
    </w:p>
    <w:p w:rsidR="00B174FC" w:rsidRPr="00B174FC" w:rsidRDefault="00B174FC" w:rsidP="00B174FC">
      <w:pPr>
        <w:spacing w:line="480" w:lineRule="auto"/>
        <w:rPr>
          <w:rFonts w:ascii="Times New Roman" w:hAnsi="Times New Roman" w:cs="Times New Roman"/>
          <w:sz w:val="24"/>
          <w:szCs w:val="24"/>
        </w:rPr>
      </w:pPr>
    </w:p>
    <w:p w:rsidR="00BD34B6" w:rsidRPr="0037408D" w:rsidRDefault="00BD34B6"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ELIOT requested the Oppenheimer operating agreements for the trusts and Bernstein Family Realty LLC, he was sent documents that were incomplete and a court order that was approved on yet another document that appears improperly notarized</w:t>
      </w:r>
      <w:r w:rsidR="00004FC4">
        <w:rPr>
          <w:rFonts w:ascii="Times New Roman" w:hAnsi="Times New Roman" w:cs="Times New Roman"/>
          <w:sz w:val="24"/>
          <w:szCs w:val="24"/>
        </w:rPr>
        <w:t xml:space="preserve">, see </w:t>
      </w:r>
      <w:r w:rsidR="00004FC4" w:rsidRPr="00482CE9">
        <w:rPr>
          <w:rFonts w:ascii="Times New Roman Bold" w:hAnsi="Times New Roman Bold" w:cs="Times New Roman"/>
          <w:b/>
          <w:caps/>
          <w:sz w:val="24"/>
          <w:szCs w:val="24"/>
        </w:rPr>
        <w:t>Exhibit 8 – Incomplete Oppenheimer Trust papers and Bernstein Family Realty LLC papers sent to ELIOT</w:t>
      </w:r>
      <w:r w:rsidRPr="0037408D">
        <w:rPr>
          <w:rFonts w:ascii="Times New Roman" w:hAnsi="Times New Roman" w:cs="Times New Roman"/>
          <w:sz w:val="24"/>
          <w:szCs w:val="24"/>
        </w:rPr>
        <w:t>.</w:t>
      </w:r>
    </w:p>
    <w:p w:rsidR="00004FC4" w:rsidRDefault="00004FC4" w:rsidP="00E8650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does in fact tell the Court that “we told them to distribute the rest of the money...” and ELIOT asks under what authority is SPALLINA controlling the acts of the fiduciary trustees Oppenheimer</w:t>
      </w:r>
      <w:r w:rsidR="00B174FC">
        <w:rPr>
          <w:rFonts w:ascii="Times New Roman" w:hAnsi="Times New Roman" w:cs="Times New Roman"/>
          <w:sz w:val="24"/>
          <w:szCs w:val="24"/>
        </w:rPr>
        <w:t xml:space="preserve"> and why is Oppenheimer taking their directions from SPALLINA.</w:t>
      </w:r>
    </w:p>
    <w:p w:rsidR="00B174FC" w:rsidRDefault="00BD34B6" w:rsidP="00004FC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now this Court may better understand why SPALLINA tells a stream of lies regarding the Legacy Bank and Oppenheimer trusts and accounts</w:t>
      </w:r>
      <w:r w:rsidR="00B174FC">
        <w:rPr>
          <w:rFonts w:ascii="Times New Roman" w:hAnsi="Times New Roman" w:cs="Times New Roman"/>
          <w:sz w:val="24"/>
          <w:szCs w:val="24"/>
        </w:rPr>
        <w:t>, as the truth would simply prove out ELIOT’S claim that this is an extortion mechanism to force ELIOT without notice, that if he does not participate and go along with their frauds they will turn off monies on three minor children through more fraud and deceit and against the wishes of SIMON and SHIRLEY and defeating in fact their express concerns to protect ELIOT and his family from this in carefully crafted estate planning work SPALLINA was woefully wrongfully trusted by SIMON and SHIRLEY</w:t>
      </w:r>
      <w:r>
        <w:rPr>
          <w:rFonts w:ascii="Times New Roman" w:hAnsi="Times New Roman" w:cs="Times New Roman"/>
          <w:sz w:val="24"/>
          <w:szCs w:val="24"/>
        </w:rPr>
        <w:t>.</w:t>
      </w:r>
      <w:r w:rsidR="00B174FC">
        <w:rPr>
          <w:rFonts w:ascii="Times New Roman" w:hAnsi="Times New Roman" w:cs="Times New Roman"/>
          <w:sz w:val="24"/>
          <w:szCs w:val="24"/>
        </w:rPr>
        <w:t xml:space="preserve">  </w:t>
      </w:r>
    </w:p>
    <w:p w:rsidR="00BD34B6" w:rsidRDefault="00B174FC" w:rsidP="00004FC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and TED are both involved in the Bernstein Family Realty LLC through some form of voting that was done, again behind the backs of ELIOT and his family who own the LLC and again fraud appears to be how this is being transacted and with documents giving authority to people to run the trusts and company that are sent to ELIOT unsigned by the parties and with yet another incomplete notary where the notary fails to identify that the party appeared that day and was either known to or produced ID, on a document that Your Honor appears to have made Orders upon approving Hunt Worth</w:t>
      </w:r>
      <w:r w:rsidR="0037408D">
        <w:rPr>
          <w:rFonts w:ascii="Times New Roman" w:hAnsi="Times New Roman" w:cs="Times New Roman"/>
          <w:sz w:val="24"/>
          <w:szCs w:val="24"/>
        </w:rPr>
        <w:t xml:space="preserve"> (“WORTH”)</w:t>
      </w:r>
      <w:r>
        <w:rPr>
          <w:rFonts w:ascii="Times New Roman" w:hAnsi="Times New Roman" w:cs="Times New Roman"/>
          <w:sz w:val="24"/>
          <w:szCs w:val="24"/>
        </w:rPr>
        <w:t xml:space="preserve"> and Oppenheimer, in Case No. 502010CP000312</w:t>
      </w:r>
      <w:r w:rsidR="00654C24">
        <w:rPr>
          <w:rFonts w:ascii="Times New Roman" w:hAnsi="Times New Roman" w:cs="Times New Roman"/>
          <w:sz w:val="24"/>
          <w:szCs w:val="24"/>
        </w:rPr>
        <w:t>8</w:t>
      </w:r>
      <w:r>
        <w:rPr>
          <w:rFonts w:ascii="Times New Roman" w:hAnsi="Times New Roman" w:cs="Times New Roman"/>
          <w:sz w:val="24"/>
          <w:szCs w:val="24"/>
        </w:rPr>
        <w:t>XXXXSB, “</w:t>
      </w:r>
      <w:r w:rsidR="00654C24">
        <w:rPr>
          <w:rFonts w:ascii="Times New Roman" w:hAnsi="Times New Roman" w:cs="Times New Roman"/>
          <w:sz w:val="24"/>
          <w:szCs w:val="24"/>
        </w:rPr>
        <w:t>Joshua Z.</w:t>
      </w:r>
      <w:r>
        <w:rPr>
          <w:rFonts w:ascii="Times New Roman" w:hAnsi="Times New Roman" w:cs="Times New Roman"/>
          <w:sz w:val="24"/>
          <w:szCs w:val="24"/>
        </w:rPr>
        <w:t xml:space="preserve"> Bernstein Irrevocable Trust dated September 7, 2006” as already exhibit herein in Exhibit 8.  Again, a reason for an EMERGENCY HEARING or EMERGENCY ORDERS to rectify these and other documents that all appear part of larger and more complex </w:t>
      </w:r>
      <w:r w:rsidR="00654C24">
        <w:rPr>
          <w:rFonts w:ascii="Times New Roman" w:hAnsi="Times New Roman" w:cs="Times New Roman"/>
          <w:sz w:val="24"/>
          <w:szCs w:val="24"/>
        </w:rPr>
        <w:t xml:space="preserve">set of </w:t>
      </w:r>
      <w:r>
        <w:rPr>
          <w:rFonts w:ascii="Times New Roman" w:hAnsi="Times New Roman" w:cs="Times New Roman"/>
          <w:sz w:val="24"/>
          <w:szCs w:val="24"/>
        </w:rPr>
        <w:t xml:space="preserve">frauds on the entire estates of SIMON and SHIRLEY, especially where notary fraud and forgery has been admitted to already and Fraud on the Court has been identified with </w:t>
      </w:r>
      <w:r w:rsidR="00654C24">
        <w:rPr>
          <w:rFonts w:ascii="Times New Roman" w:hAnsi="Times New Roman" w:cs="Times New Roman"/>
          <w:sz w:val="24"/>
          <w:szCs w:val="24"/>
        </w:rPr>
        <w:t>improperly signed and notarized documents</w:t>
      </w:r>
      <w:r>
        <w:rPr>
          <w:rFonts w:ascii="Times New Roman" w:hAnsi="Times New Roman" w:cs="Times New Roman"/>
          <w:sz w:val="24"/>
          <w:szCs w:val="24"/>
        </w:rPr>
        <w:t>.</w:t>
      </w:r>
      <w:r w:rsidR="00654C24">
        <w:rPr>
          <w:rFonts w:ascii="Times New Roman" w:hAnsi="Times New Roman" w:cs="Times New Roman"/>
          <w:sz w:val="24"/>
          <w:szCs w:val="24"/>
        </w:rPr>
        <w:t xml:space="preserve">  To err on the side of caution here is best, as ELIOT cannot state that the improper notarization here is part of the other admitted notary </w:t>
      </w:r>
      <w:r w:rsidR="00654C24">
        <w:rPr>
          <w:rFonts w:ascii="Times New Roman" w:hAnsi="Times New Roman" w:cs="Times New Roman"/>
          <w:sz w:val="24"/>
          <w:szCs w:val="24"/>
        </w:rPr>
        <w:lastRenderedPageBreak/>
        <w:t>public fraud and forgery that took place but where unsigned trusts and improper notarizations may indicate other problems or frauds.</w:t>
      </w:r>
    </w:p>
    <w:p w:rsidR="00654C24" w:rsidRDefault="00654C24" w:rsidP="00654C24">
      <w:pPr>
        <w:pStyle w:val="Heading3"/>
        <w:rPr>
          <w:rFonts w:ascii="Times New Roman" w:hAnsi="Times New Roman" w:cs="Times New Roman"/>
          <w:color w:val="auto"/>
          <w:sz w:val="24"/>
          <w:szCs w:val="24"/>
        </w:rPr>
      </w:pPr>
      <w:bookmarkStart w:id="148" w:name="_Toc368639906"/>
      <w:r w:rsidRPr="00654C24">
        <w:rPr>
          <w:rFonts w:ascii="Times New Roman" w:hAnsi="Times New Roman" w:cs="Times New Roman"/>
          <w:color w:val="auto"/>
          <w:sz w:val="24"/>
          <w:szCs w:val="24"/>
        </w:rPr>
        <w:t>LIE # 14</w:t>
      </w:r>
      <w:bookmarkEnd w:id="148"/>
    </w:p>
    <w:p w:rsidR="00654C24" w:rsidRDefault="00654C24" w:rsidP="00654C24"/>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6 MR. SPALLINA: Both of their estates say</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7 that at the death of the second of us to die,</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8 pursuant to Si's exercise over his wife's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9 assets, that all of those assets would go down</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10 to ten grandchildren's trust created under</w:t>
      </w:r>
    </w:p>
    <w:p w:rsidR="00C57B5D" w:rsidRDefault="00C57B5D" w:rsidP="00C57B5D">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11 their dockets.</w:t>
      </w:r>
      <w:proofErr w:type="gramEnd"/>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12 Mr. Bernstein was on a call while his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13 </w:t>
      </w:r>
      <w:proofErr w:type="gramStart"/>
      <w:r>
        <w:rPr>
          <w:rFonts w:ascii="Consolas" w:hAnsi="Consolas" w:cs="Consolas"/>
        </w:rPr>
        <w:t>father</w:t>
      </w:r>
      <w:proofErr w:type="gramEnd"/>
      <w:r>
        <w:rPr>
          <w:rFonts w:ascii="Consolas" w:hAnsi="Consolas" w:cs="Consolas"/>
        </w:rPr>
        <w:t xml:space="preserve"> was alive with his other four siblings</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14 where he had called me and said, Robert, I</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15 think we need to do a phone call with my</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16 children to explain to them that I'm going to</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17 give this to the ten grandchildren.</w:t>
      </w:r>
    </w:p>
    <w:p w:rsidR="00C57B5D" w:rsidRDefault="00C57B5D" w:rsidP="00C57B5D">
      <w:pPr>
        <w:autoSpaceDE w:val="0"/>
        <w:autoSpaceDN w:val="0"/>
        <w:adjustRightInd w:val="0"/>
        <w:spacing w:after="0" w:line="240" w:lineRule="auto"/>
        <w:ind w:left="1440" w:right="1440"/>
        <w:rPr>
          <w:rFonts w:ascii="Consolas" w:hAnsi="Consolas" w:cs="Consolas"/>
        </w:rPr>
      </w:pPr>
      <w:r>
        <w:rPr>
          <w:rFonts w:ascii="Consolas" w:hAnsi="Consolas" w:cs="Consolas"/>
        </w:rPr>
        <w:t>18 THE COURT: And that happened?</w:t>
      </w:r>
    </w:p>
    <w:p w:rsidR="00654C24" w:rsidRDefault="00C57B5D" w:rsidP="00C57B5D">
      <w:pPr>
        <w:ind w:left="1440" w:right="1440"/>
        <w:rPr>
          <w:rFonts w:ascii="Consolas" w:hAnsi="Consolas" w:cs="Consolas"/>
        </w:rPr>
      </w:pPr>
      <w:r>
        <w:rPr>
          <w:rFonts w:ascii="Consolas" w:hAnsi="Consolas" w:cs="Consolas"/>
        </w:rPr>
        <w:t>19 MR. SPALLINA: And that happened.</w:t>
      </w:r>
    </w:p>
    <w:p w:rsidR="00C57B5D" w:rsidRDefault="00C57B5D" w:rsidP="00C57B5D">
      <w:pPr>
        <w:pStyle w:val="ListParagraph"/>
        <w:numPr>
          <w:ilvl w:val="0"/>
          <w:numId w:val="3"/>
        </w:numPr>
        <w:spacing w:line="480" w:lineRule="auto"/>
        <w:rPr>
          <w:rFonts w:ascii="Times New Roman" w:hAnsi="Times New Roman" w:cs="Times New Roman"/>
          <w:sz w:val="24"/>
          <w:szCs w:val="24"/>
        </w:rPr>
      </w:pPr>
      <w:r w:rsidRPr="00995B7A">
        <w:rPr>
          <w:rFonts w:ascii="Times New Roman" w:hAnsi="Times New Roman" w:cs="Times New Roman"/>
          <w:sz w:val="24"/>
          <w:szCs w:val="24"/>
        </w:rPr>
        <w:t>That SPALLINA fails to tell the truth here in that he claims that the estates state these words pursuant to SIMON’S exercise over his wife’s assets, where the assets would then go to the ten grandchildren.  Nowhere in SHIRLEY’S estate does it state that the ten grandchildren would be beneficiaries pursuant to SIMON’S exercise over his wife’s assets</w:t>
      </w:r>
      <w:r w:rsidR="00995B7A" w:rsidRPr="00995B7A">
        <w:rPr>
          <w:rFonts w:ascii="Times New Roman" w:hAnsi="Times New Roman" w:cs="Times New Roman"/>
          <w:sz w:val="24"/>
          <w:szCs w:val="24"/>
        </w:rPr>
        <w:t xml:space="preserve"> and nowhere even in the new language that SIMON allegedly executes his power of appointment are the ten grandchildren named</w:t>
      </w:r>
      <w:r w:rsidRPr="00995B7A">
        <w:rPr>
          <w:rFonts w:ascii="Times New Roman" w:hAnsi="Times New Roman" w:cs="Times New Roman"/>
          <w:sz w:val="24"/>
          <w:szCs w:val="24"/>
        </w:rPr>
        <w:t xml:space="preserve">. </w:t>
      </w:r>
    </w:p>
    <w:p w:rsidR="00995B7A" w:rsidRDefault="00995B7A"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Power of Appointment states,</w:t>
      </w:r>
    </w:p>
    <w:p w:rsidR="00995B7A" w:rsidRPr="00995B7A" w:rsidRDefault="00995B7A" w:rsidP="00CF7A71">
      <w:pPr>
        <w:autoSpaceDE w:val="0"/>
        <w:autoSpaceDN w:val="0"/>
        <w:adjustRightInd w:val="0"/>
        <w:spacing w:after="0" w:line="240" w:lineRule="auto"/>
        <w:ind w:left="1440"/>
        <w:rPr>
          <w:rFonts w:ascii="Times New Roman" w:hAnsi="Times New Roman" w:cs="Times New Roman"/>
          <w:sz w:val="24"/>
          <w:szCs w:val="24"/>
        </w:rPr>
      </w:pPr>
      <w:proofErr w:type="gramStart"/>
      <w:r w:rsidRPr="00995B7A">
        <w:rPr>
          <w:rFonts w:ascii="Times New Roman" w:hAnsi="Times New Roman" w:cs="Times New Roman"/>
          <w:sz w:val="24"/>
          <w:szCs w:val="24"/>
        </w:rPr>
        <w:t>ARTICLE II.</w:t>
      </w:r>
      <w:proofErr w:type="gramEnd"/>
      <w:r w:rsidRPr="00995B7A">
        <w:rPr>
          <w:rFonts w:ascii="Times New Roman" w:hAnsi="Times New Roman" w:cs="Times New Roman"/>
          <w:sz w:val="24"/>
          <w:szCs w:val="24"/>
        </w:rPr>
        <w:t xml:space="preserve"> EXERCISE OF POWER OF APPOINTMENT</w:t>
      </w:r>
    </w:p>
    <w:p w:rsidR="00995B7A" w:rsidRPr="00995B7A" w:rsidRDefault="00995B7A" w:rsidP="00CF7A71">
      <w:pPr>
        <w:autoSpaceDE w:val="0"/>
        <w:autoSpaceDN w:val="0"/>
        <w:adjustRightInd w:val="0"/>
        <w:spacing w:after="0" w:line="240" w:lineRule="auto"/>
        <w:ind w:left="1440"/>
        <w:rPr>
          <w:rFonts w:ascii="Times New Roman" w:hAnsi="Times New Roman" w:cs="Times New Roman"/>
          <w:sz w:val="24"/>
          <w:szCs w:val="24"/>
        </w:rPr>
      </w:pPr>
    </w:p>
    <w:p w:rsidR="00995B7A" w:rsidRDefault="00995B7A" w:rsidP="00CF7A71">
      <w:pPr>
        <w:autoSpaceDE w:val="0"/>
        <w:autoSpaceDN w:val="0"/>
        <w:adjustRightInd w:val="0"/>
        <w:spacing w:after="0" w:line="240" w:lineRule="auto"/>
        <w:ind w:left="1440"/>
        <w:rPr>
          <w:rFonts w:ascii="Times New Roman" w:hAnsi="Times New Roman" w:cs="Times New Roman"/>
          <w:sz w:val="24"/>
          <w:szCs w:val="24"/>
        </w:rPr>
      </w:pPr>
      <w:r w:rsidRPr="00995B7A">
        <w:rPr>
          <w:rFonts w:ascii="Times New Roman" w:hAnsi="Times New Roman" w:cs="Times New Roman"/>
          <w:sz w:val="24"/>
          <w:szCs w:val="24"/>
        </w:rPr>
        <w:t>Under Subparagraph E. l. of Article ll. of the SHIRLEY BERNSTEIN TRUST AGREEMENT</w:t>
      </w:r>
      <w:r w:rsidR="00C469B8">
        <w:rPr>
          <w:rFonts w:ascii="Times New Roman" w:hAnsi="Times New Roman" w:cs="Times New Roman"/>
          <w:sz w:val="24"/>
          <w:szCs w:val="24"/>
        </w:rPr>
        <w:t xml:space="preserve"> </w:t>
      </w:r>
      <w:r w:rsidRPr="00995B7A">
        <w:rPr>
          <w:rFonts w:ascii="Times New Roman" w:hAnsi="Times New Roman" w:cs="Times New Roman"/>
          <w:sz w:val="24"/>
          <w:szCs w:val="24"/>
        </w:rPr>
        <w:t xml:space="preserve">dated May 20, 2008, (the </w:t>
      </w:r>
      <w:r w:rsidRPr="00995B7A">
        <w:rPr>
          <w:rFonts w:ascii="Times New Roman" w:hAnsi="Times New Roman" w:cs="Times New Roman"/>
          <w:i/>
          <w:iCs/>
          <w:sz w:val="24"/>
          <w:szCs w:val="24"/>
        </w:rPr>
        <w:t xml:space="preserve">"Shirley Trust"), </w:t>
      </w:r>
      <w:r w:rsidRPr="00995B7A">
        <w:rPr>
          <w:rFonts w:ascii="Times New Roman" w:hAnsi="Times New Roman" w:cs="Times New Roman"/>
          <w:sz w:val="24"/>
          <w:szCs w:val="24"/>
        </w:rPr>
        <w:t>I was granted a special power of appointment upon my death</w:t>
      </w:r>
      <w:r>
        <w:rPr>
          <w:rFonts w:ascii="Times New Roman" w:hAnsi="Times New Roman" w:cs="Times New Roman"/>
          <w:sz w:val="24"/>
          <w:szCs w:val="24"/>
        </w:rPr>
        <w:t xml:space="preserve"> </w:t>
      </w:r>
      <w:r w:rsidRPr="00995B7A">
        <w:rPr>
          <w:rFonts w:ascii="Times New Roman" w:hAnsi="Times New Roman" w:cs="Times New Roman"/>
          <w:sz w:val="24"/>
          <w:szCs w:val="24"/>
        </w:rPr>
        <w:t>to direct the disposition of the remaining assets of the Marital Trust and the Family Trust established</w:t>
      </w:r>
      <w:r>
        <w:rPr>
          <w:rFonts w:ascii="Times New Roman" w:hAnsi="Times New Roman" w:cs="Times New Roman"/>
          <w:sz w:val="24"/>
          <w:szCs w:val="24"/>
        </w:rPr>
        <w:t xml:space="preserve"> </w:t>
      </w:r>
      <w:r w:rsidRPr="00995B7A">
        <w:rPr>
          <w:rFonts w:ascii="Times New Roman" w:hAnsi="Times New Roman" w:cs="Times New Roman"/>
          <w:sz w:val="24"/>
          <w:szCs w:val="24"/>
        </w:rPr>
        <w:t>under the Shirley Trust. Pursuant to the power granted to me under the Shirley Trust, upon my death,</w:t>
      </w:r>
      <w:r>
        <w:rPr>
          <w:rFonts w:ascii="Times New Roman" w:hAnsi="Times New Roman" w:cs="Times New Roman"/>
          <w:sz w:val="24"/>
          <w:szCs w:val="24"/>
        </w:rPr>
        <w:t xml:space="preserve"> </w:t>
      </w:r>
      <w:r w:rsidRPr="00995B7A">
        <w:rPr>
          <w:rFonts w:ascii="Times New Roman" w:hAnsi="Times New Roman" w:cs="Times New Roman"/>
          <w:sz w:val="24"/>
          <w:szCs w:val="24"/>
        </w:rPr>
        <w:t>I hereby direct the then serving Trustees of the Marital Trust and the Family Trust to divide the</w:t>
      </w:r>
      <w:r>
        <w:rPr>
          <w:rFonts w:ascii="Times New Roman" w:hAnsi="Times New Roman" w:cs="Times New Roman"/>
          <w:sz w:val="24"/>
          <w:szCs w:val="24"/>
        </w:rPr>
        <w:t xml:space="preserve"> </w:t>
      </w:r>
      <w:r w:rsidRPr="00995B7A">
        <w:rPr>
          <w:rFonts w:ascii="Times New Roman" w:hAnsi="Times New Roman" w:cs="Times New Roman"/>
          <w:sz w:val="24"/>
          <w:szCs w:val="24"/>
        </w:rPr>
        <w:t>remaining trust assets into equal shares for my then living grandchildren and distribute said shares to the</w:t>
      </w:r>
      <w:r>
        <w:rPr>
          <w:rFonts w:ascii="Times New Roman" w:hAnsi="Times New Roman" w:cs="Times New Roman"/>
          <w:sz w:val="24"/>
          <w:szCs w:val="24"/>
        </w:rPr>
        <w:t xml:space="preserve"> </w:t>
      </w:r>
      <w:r w:rsidRPr="00995B7A">
        <w:rPr>
          <w:rFonts w:ascii="Times New Roman" w:hAnsi="Times New Roman" w:cs="Times New Roman"/>
          <w:sz w:val="24"/>
          <w:szCs w:val="24"/>
        </w:rPr>
        <w:t xml:space="preserve">then serving Trustees of their </w:t>
      </w:r>
      <w:r w:rsidRPr="00995B7A">
        <w:rPr>
          <w:rFonts w:ascii="Times New Roman" w:hAnsi="Times New Roman" w:cs="Times New Roman"/>
          <w:sz w:val="24"/>
          <w:szCs w:val="24"/>
        </w:rPr>
        <w:lastRenderedPageBreak/>
        <w:t xml:space="preserve">respective trusts established under Subparagraph </w:t>
      </w:r>
      <w:r>
        <w:rPr>
          <w:rFonts w:ascii="Times New Roman" w:hAnsi="Times New Roman" w:cs="Times New Roman"/>
          <w:sz w:val="24"/>
          <w:szCs w:val="24"/>
        </w:rPr>
        <w:t>II</w:t>
      </w:r>
      <w:r w:rsidRPr="00995B7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95B7A">
        <w:rPr>
          <w:rFonts w:ascii="Times New Roman" w:hAnsi="Times New Roman" w:cs="Times New Roman"/>
          <w:sz w:val="24"/>
          <w:szCs w:val="24"/>
        </w:rPr>
        <w:t>B. of my Existing</w:t>
      </w:r>
      <w:r>
        <w:rPr>
          <w:rFonts w:ascii="Times New Roman" w:hAnsi="Times New Roman" w:cs="Times New Roman"/>
          <w:sz w:val="24"/>
          <w:szCs w:val="24"/>
        </w:rPr>
        <w:t xml:space="preserve"> </w:t>
      </w:r>
      <w:r w:rsidRPr="00995B7A">
        <w:rPr>
          <w:rFonts w:ascii="Times New Roman" w:hAnsi="Times New Roman" w:cs="Times New Roman"/>
          <w:sz w:val="24"/>
          <w:szCs w:val="24"/>
        </w:rPr>
        <w:t xml:space="preserve">Trust, as referenced below, and administered pursuant to Subparagraph </w:t>
      </w:r>
      <w:r>
        <w:rPr>
          <w:rFonts w:ascii="Times New Roman" w:hAnsi="Times New Roman" w:cs="Times New Roman"/>
          <w:sz w:val="24"/>
          <w:szCs w:val="24"/>
        </w:rPr>
        <w:t>II</w:t>
      </w:r>
      <w:r w:rsidRPr="00995B7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95B7A">
        <w:rPr>
          <w:rFonts w:ascii="Times New Roman" w:hAnsi="Times New Roman" w:cs="Times New Roman"/>
          <w:sz w:val="24"/>
          <w:szCs w:val="24"/>
        </w:rPr>
        <w:t>C. thereunder.</w:t>
      </w:r>
      <w:proofErr w:type="gramEnd"/>
    </w:p>
    <w:p w:rsidR="00995B7A" w:rsidRDefault="00995B7A" w:rsidP="00CF7A71">
      <w:pPr>
        <w:pBdr>
          <w:bottom w:val="single" w:sz="6" w:space="1" w:color="auto"/>
        </w:pBdr>
        <w:autoSpaceDE w:val="0"/>
        <w:autoSpaceDN w:val="0"/>
        <w:adjustRightInd w:val="0"/>
        <w:spacing w:after="0" w:line="240" w:lineRule="auto"/>
        <w:ind w:left="1440"/>
        <w:rPr>
          <w:rFonts w:ascii="Times New Roman" w:hAnsi="Times New Roman" w:cs="Times New Roman"/>
          <w:sz w:val="24"/>
          <w:szCs w:val="24"/>
        </w:rPr>
      </w:pPr>
    </w:p>
    <w:p w:rsidR="00995B7A" w:rsidRDefault="00995B7A" w:rsidP="00CF7A71">
      <w:pPr>
        <w:autoSpaceDE w:val="0"/>
        <w:autoSpaceDN w:val="0"/>
        <w:adjustRightInd w:val="0"/>
        <w:spacing w:after="0" w:line="240" w:lineRule="auto"/>
        <w:ind w:left="1440"/>
        <w:rPr>
          <w:rFonts w:ascii="Times New Roman" w:hAnsi="Times New Roman" w:cs="Times New Roman"/>
          <w:sz w:val="24"/>
          <w:szCs w:val="24"/>
        </w:rPr>
      </w:pPr>
    </w:p>
    <w:p w:rsidR="00995B7A" w:rsidRPr="00995B7A" w:rsidRDefault="00C469B8" w:rsidP="00CF7A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Subparagraph </w:t>
      </w:r>
      <w:r w:rsidR="00995B7A" w:rsidRPr="00995B7A">
        <w:rPr>
          <w:rFonts w:ascii="Times New Roman" w:hAnsi="Times New Roman" w:cs="Times New Roman"/>
          <w:sz w:val="24"/>
          <w:szCs w:val="24"/>
        </w:rPr>
        <w:t xml:space="preserve">E. Disposition of Trusts </w:t>
      </w:r>
      <w:proofErr w:type="gramStart"/>
      <w:r w:rsidR="00995B7A" w:rsidRPr="00995B7A">
        <w:rPr>
          <w:rFonts w:ascii="Times New Roman" w:hAnsi="Times New Roman" w:cs="Times New Roman"/>
          <w:sz w:val="24"/>
          <w:szCs w:val="24"/>
        </w:rPr>
        <w:t>Upon</w:t>
      </w:r>
      <w:proofErr w:type="gramEnd"/>
      <w:r w:rsidR="00995B7A" w:rsidRPr="00995B7A">
        <w:rPr>
          <w:rFonts w:ascii="Times New Roman" w:hAnsi="Times New Roman" w:cs="Times New Roman"/>
          <w:sz w:val="24"/>
          <w:szCs w:val="24"/>
        </w:rPr>
        <w:t xml:space="preserve"> Death of Survivor of My Spouse and Me. Upon the death</w:t>
      </w:r>
      <w:r>
        <w:rPr>
          <w:rFonts w:ascii="Times New Roman" w:hAnsi="Times New Roman" w:cs="Times New Roman"/>
          <w:sz w:val="24"/>
          <w:szCs w:val="24"/>
        </w:rPr>
        <w:t xml:space="preserve"> </w:t>
      </w:r>
      <w:r w:rsidR="00995B7A" w:rsidRPr="00995B7A">
        <w:rPr>
          <w:rFonts w:ascii="Times New Roman" w:hAnsi="Times New Roman" w:cs="Times New Roman"/>
          <w:sz w:val="24"/>
          <w:szCs w:val="24"/>
        </w:rPr>
        <w:t>of the survivor of my spouse and me,</w:t>
      </w:r>
    </w:p>
    <w:p w:rsidR="00995B7A" w:rsidRDefault="008C307A" w:rsidP="00CF7A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00995B7A" w:rsidRPr="008C307A">
        <w:rPr>
          <w:rFonts w:ascii="Times New Roman" w:hAnsi="Times New Roman" w:cs="Times New Roman"/>
          <w:sz w:val="24"/>
          <w:szCs w:val="24"/>
        </w:rPr>
        <w:t>Limited Power. My spouse (if my spouse survives me) may appoint the Marital Trust and Family Trust (except any part added by disclaimer from the Marital Trust and proceeds of insurance policies on my spouse's life) to or for the benefit of one or more of my lineal descendants and their spouses;</w:t>
      </w:r>
    </w:p>
    <w:p w:rsidR="008C307A" w:rsidRPr="008C307A" w:rsidRDefault="008C307A" w:rsidP="00CF7A71">
      <w:pPr>
        <w:pBdr>
          <w:bottom w:val="single" w:sz="6" w:space="1" w:color="auto"/>
        </w:pBdr>
        <w:autoSpaceDE w:val="0"/>
        <w:autoSpaceDN w:val="0"/>
        <w:adjustRightInd w:val="0"/>
        <w:spacing w:after="0" w:line="240" w:lineRule="auto"/>
        <w:ind w:left="1368"/>
        <w:rPr>
          <w:rFonts w:ascii="Times New Roman" w:hAnsi="Times New Roman" w:cs="Times New Roman"/>
          <w:sz w:val="24"/>
          <w:szCs w:val="24"/>
        </w:rPr>
      </w:pPr>
    </w:p>
    <w:p w:rsidR="008C307A" w:rsidRDefault="008C307A" w:rsidP="00CF7A71">
      <w:pPr>
        <w:autoSpaceDE w:val="0"/>
        <w:autoSpaceDN w:val="0"/>
        <w:adjustRightInd w:val="0"/>
        <w:spacing w:after="0" w:line="240" w:lineRule="auto"/>
        <w:ind w:left="1440"/>
        <w:rPr>
          <w:rFonts w:ascii="Times New Roman" w:hAnsi="Times New Roman" w:cs="Times New Roman"/>
          <w:sz w:val="24"/>
          <w:szCs w:val="24"/>
        </w:rPr>
      </w:pP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SHIRLEY TRUST</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E. Definitions. In this Agreement,</w:t>
      </w:r>
    </w:p>
    <w:p w:rsidR="008C307A" w:rsidRPr="00995B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1. Children, Lineal Descendants. The terms "child," "children" and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 mean only persons whose relationship to the ancestor designated is created entirely by or</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through (a) legitimate births occurring during the marriage of the joint biological parents to each other,</w:t>
      </w:r>
      <w:r>
        <w:rPr>
          <w:rFonts w:ascii="Times New Roman" w:hAnsi="Times New Roman" w:cs="Times New Roman"/>
          <w:sz w:val="24"/>
          <w:szCs w:val="24"/>
        </w:rPr>
        <w:t xml:space="preserve"> </w:t>
      </w:r>
      <w:r w:rsidRPr="008C307A">
        <w:rPr>
          <w:rFonts w:ascii="Times New Roman" w:hAnsi="Times New Roman" w:cs="Times New Roman"/>
          <w:sz w:val="24"/>
          <w:szCs w:val="24"/>
        </w:rPr>
        <w:t>(b) children and their lineal descendants arising from surrogate births and/or third party donors when (i)</w:t>
      </w:r>
      <w:r>
        <w:rPr>
          <w:rFonts w:ascii="Times New Roman" w:hAnsi="Times New Roman" w:cs="Times New Roman"/>
          <w:sz w:val="24"/>
          <w:szCs w:val="24"/>
        </w:rPr>
        <w:t xml:space="preserve"> </w:t>
      </w:r>
      <w:r w:rsidRPr="008C307A">
        <w:rPr>
          <w:rFonts w:ascii="Times New Roman" w:hAnsi="Times New Roman" w:cs="Times New Roman"/>
          <w:sz w:val="24"/>
          <w:szCs w:val="24"/>
        </w:rPr>
        <w:t>the child is raised from or near the time of birth by a married couple (other than a same sex married</w:t>
      </w:r>
      <w:r>
        <w:rPr>
          <w:rFonts w:ascii="Times New Roman" w:hAnsi="Times New Roman" w:cs="Times New Roman"/>
          <w:sz w:val="24"/>
          <w:szCs w:val="24"/>
        </w:rPr>
        <w:t xml:space="preserve"> </w:t>
      </w:r>
      <w:r w:rsidRPr="008C307A">
        <w:rPr>
          <w:rFonts w:ascii="Times New Roman" w:hAnsi="Times New Roman" w:cs="Times New Roman"/>
          <w:sz w:val="24"/>
          <w:szCs w:val="24"/>
        </w:rPr>
        <w:t>couple) through the pendency of such marriage, (ii) one of such couple is the designated ancestor, and</w:t>
      </w:r>
      <w:r>
        <w:rPr>
          <w:rFonts w:ascii="Times New Roman" w:hAnsi="Times New Roman" w:cs="Times New Roman"/>
          <w:sz w:val="24"/>
          <w:szCs w:val="24"/>
        </w:rPr>
        <w:t xml:space="preserve"> </w:t>
      </w:r>
      <w:r w:rsidRPr="008C307A">
        <w:rPr>
          <w:rFonts w:ascii="Times New Roman" w:hAnsi="Times New Roman" w:cs="Times New Roman"/>
          <w:sz w:val="24"/>
          <w:szCs w:val="24"/>
        </w:rPr>
        <w:t>(iii) to the best knowledge of the Trustee both members of such couple participated in the decision to</w:t>
      </w:r>
      <w:r>
        <w:rPr>
          <w:rFonts w:ascii="Times New Roman" w:hAnsi="Times New Roman" w:cs="Times New Roman"/>
          <w:sz w:val="24"/>
          <w:szCs w:val="24"/>
        </w:rPr>
        <w:t xml:space="preserve"> </w:t>
      </w:r>
      <w:r w:rsidRPr="008C307A">
        <w:rPr>
          <w:rFonts w:ascii="Times New Roman" w:hAnsi="Times New Roman" w:cs="Times New Roman"/>
          <w:sz w:val="24"/>
          <w:szCs w:val="24"/>
        </w:rPr>
        <w:t>have such child, and (c) lawful adoptions of minors under the age of twelve years. No such child or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 loses his or her status as such through adoption by another person. Notwithstanding the</w:t>
      </w:r>
      <w:r>
        <w:rPr>
          <w:rFonts w:ascii="Times New Roman" w:hAnsi="Times New Roman" w:cs="Times New Roman"/>
          <w:sz w:val="24"/>
          <w:szCs w:val="24"/>
        </w:rPr>
        <w:t xml:space="preserve"> </w:t>
      </w:r>
      <w:r w:rsidRPr="008C307A">
        <w:rPr>
          <w:rFonts w:ascii="Times New Roman" w:hAnsi="Times New Roman" w:cs="Times New Roman"/>
          <w:sz w:val="24"/>
          <w:szCs w:val="24"/>
        </w:rPr>
        <w:t>foregoing, as I have adequately provided for them during my lifetime, for purposes of the dispositions</w:t>
      </w:r>
      <w:r>
        <w:rPr>
          <w:rFonts w:ascii="Times New Roman" w:hAnsi="Times New Roman" w:cs="Times New Roman"/>
          <w:sz w:val="24"/>
          <w:szCs w:val="24"/>
        </w:rPr>
        <w:t xml:space="preserve"> </w:t>
      </w:r>
      <w:r w:rsidRPr="008C307A">
        <w:rPr>
          <w:rFonts w:ascii="Times New Roman" w:hAnsi="Times New Roman" w:cs="Times New Roman"/>
          <w:sz w:val="24"/>
          <w:szCs w:val="24"/>
        </w:rPr>
        <w:t xml:space="preserve">made under this Trust, </w:t>
      </w:r>
      <w:r w:rsidRPr="00C469B8">
        <w:rPr>
          <w:rFonts w:ascii="Times New Roman" w:hAnsi="Times New Roman" w:cs="Times New Roman"/>
          <w:b/>
          <w:sz w:val="24"/>
          <w:szCs w:val="24"/>
        </w:rPr>
        <w:t>my children, TED S. BERNSTEIN ("TED") and PAMELA B. SIMON ("PAM"), and their respective lineal descendants shall be deemed to have predeceased the survivor of my spouse and me,</w:t>
      </w:r>
      <w:r w:rsidR="00C469B8">
        <w:rPr>
          <w:rFonts w:ascii="Times New Roman" w:hAnsi="Times New Roman" w:cs="Times New Roman"/>
          <w:sz w:val="24"/>
          <w:szCs w:val="24"/>
        </w:rPr>
        <w:t xml:space="preserve"> [emphasis added]</w:t>
      </w:r>
      <w:r w:rsidRPr="00C469B8">
        <w:rPr>
          <w:rFonts w:ascii="Times New Roman" w:hAnsi="Times New Roman" w:cs="Times New Roman"/>
          <w:sz w:val="24"/>
          <w:szCs w:val="24"/>
        </w:rPr>
        <w:t xml:space="preserve"> </w:t>
      </w:r>
      <w:r w:rsidRPr="008C307A">
        <w:rPr>
          <w:rFonts w:ascii="Times New Roman" w:hAnsi="Times New Roman" w:cs="Times New Roman"/>
          <w:sz w:val="24"/>
          <w:szCs w:val="24"/>
        </w:rPr>
        <w:t>provided, however, if my children, ELIOT BERNSTEIN, JILL IANTONI and LISA S.</w:t>
      </w:r>
      <w:r>
        <w:rPr>
          <w:rFonts w:ascii="Times New Roman" w:hAnsi="Times New Roman" w:cs="Times New Roman"/>
          <w:sz w:val="24"/>
          <w:szCs w:val="24"/>
        </w:rPr>
        <w:t xml:space="preserve"> </w:t>
      </w:r>
      <w:r w:rsidRPr="008C307A">
        <w:rPr>
          <w:rFonts w:ascii="Times New Roman" w:hAnsi="Times New Roman" w:cs="Times New Roman"/>
          <w:sz w:val="24"/>
          <w:szCs w:val="24"/>
        </w:rPr>
        <w:t>FRIEDSTEIN, and their lineal descendants all predecease the survivor of my spouse and me, then TED</w:t>
      </w:r>
      <w:r>
        <w:rPr>
          <w:rFonts w:ascii="Times New Roman" w:hAnsi="Times New Roman" w:cs="Times New Roman"/>
          <w:sz w:val="24"/>
          <w:szCs w:val="24"/>
        </w:rPr>
        <w:t xml:space="preserve"> </w:t>
      </w:r>
      <w:r w:rsidRPr="008C307A">
        <w:rPr>
          <w:rFonts w:ascii="Times New Roman" w:hAnsi="Times New Roman" w:cs="Times New Roman"/>
          <w:sz w:val="24"/>
          <w:szCs w:val="24"/>
        </w:rPr>
        <w:t>and PAM, and their respective lineal descendants shall not be deemed to have predeceased me and shall</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be eligible beneficiaries for purposes of the dispositions made hereunder.</w:t>
      </w:r>
    </w:p>
    <w:p w:rsidR="008C307A" w:rsidRDefault="008C307A" w:rsidP="00CF7A71">
      <w:pPr>
        <w:pBdr>
          <w:bottom w:val="single" w:sz="6" w:space="1" w:color="auto"/>
        </w:pBdr>
        <w:autoSpaceDE w:val="0"/>
        <w:autoSpaceDN w:val="0"/>
        <w:adjustRightInd w:val="0"/>
        <w:spacing w:after="0" w:line="240" w:lineRule="auto"/>
        <w:ind w:left="1368"/>
        <w:rPr>
          <w:rFonts w:ascii="Times New Roman" w:hAnsi="Times New Roman" w:cs="Times New Roman"/>
          <w:sz w:val="21"/>
          <w:szCs w:val="21"/>
        </w:rPr>
      </w:pPr>
    </w:p>
    <w:p w:rsidR="008C307A" w:rsidRDefault="008C307A" w:rsidP="00CF7A71">
      <w:pPr>
        <w:pBdr>
          <w:bottom w:val="single" w:sz="6" w:space="1" w:color="auto"/>
        </w:pBdr>
        <w:autoSpaceDE w:val="0"/>
        <w:autoSpaceDN w:val="0"/>
        <w:adjustRightInd w:val="0"/>
        <w:spacing w:after="0" w:line="240" w:lineRule="auto"/>
        <w:ind w:left="1368"/>
        <w:rPr>
          <w:rFonts w:ascii="Times New Roman" w:hAnsi="Times New Roman" w:cs="Times New Roman"/>
          <w:sz w:val="21"/>
          <w:szCs w:val="21"/>
        </w:rPr>
      </w:pPr>
    </w:p>
    <w:p w:rsidR="00995B7A" w:rsidRDefault="00995B7A" w:rsidP="00CF7A71">
      <w:pPr>
        <w:autoSpaceDE w:val="0"/>
        <w:autoSpaceDN w:val="0"/>
        <w:adjustRightInd w:val="0"/>
        <w:spacing w:after="0" w:line="240" w:lineRule="auto"/>
        <w:ind w:left="1368"/>
        <w:rPr>
          <w:rFonts w:ascii="Times New Roman" w:hAnsi="Times New Roman" w:cs="Times New Roman"/>
          <w:sz w:val="21"/>
          <w:szCs w:val="21"/>
        </w:rPr>
      </w:pPr>
    </w:p>
    <w:p w:rsid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SIMON AMENDED TRUST </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Article II</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 xml:space="preserve">B. Disposition of Trust </w:t>
      </w:r>
      <w:proofErr w:type="gramStart"/>
      <w:r w:rsidRPr="008C307A">
        <w:rPr>
          <w:rFonts w:ascii="Times New Roman" w:hAnsi="Times New Roman" w:cs="Times New Roman"/>
          <w:sz w:val="24"/>
          <w:szCs w:val="24"/>
        </w:rPr>
        <w:t>Upon</w:t>
      </w:r>
      <w:proofErr w:type="gramEnd"/>
      <w:r w:rsidRPr="008C307A">
        <w:rPr>
          <w:rFonts w:ascii="Times New Roman" w:hAnsi="Times New Roman" w:cs="Times New Roman"/>
          <w:sz w:val="24"/>
          <w:szCs w:val="24"/>
        </w:rPr>
        <w:t xml:space="preserve"> My Death. Upon my death, the remaining assets in this trust</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shall be divided among and held in separate Trusts for my then living grandchildren. Each of my</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grandchildren for whom a separate trust is held hereunder shall hereinafter be referred to as a</w:t>
      </w:r>
      <w:r w:rsidR="00C469B8">
        <w:rPr>
          <w:rFonts w:ascii="Times New Roman" w:hAnsi="Times New Roman" w:cs="Times New Roman"/>
          <w:sz w:val="24"/>
          <w:szCs w:val="24"/>
        </w:rPr>
        <w:t xml:space="preserve"> </w:t>
      </w:r>
      <w:r w:rsidRPr="008C307A">
        <w:rPr>
          <w:rFonts w:ascii="Times New Roman" w:hAnsi="Times New Roman" w:cs="Times New Roman"/>
          <w:sz w:val="24"/>
          <w:szCs w:val="24"/>
        </w:rPr>
        <w:t xml:space="preserve">"beneficiary" with the separate Trusts to be administered as provided in Subparagraph </w:t>
      </w:r>
      <w:proofErr w:type="spellStart"/>
      <w:r w:rsidRPr="008C307A">
        <w:rPr>
          <w:rFonts w:ascii="Times New Roman" w:hAnsi="Times New Roman" w:cs="Times New Roman"/>
          <w:sz w:val="24"/>
          <w:szCs w:val="24"/>
        </w:rPr>
        <w:t>Il.C</w:t>
      </w:r>
      <w:proofErr w:type="spellEnd"/>
      <w:r w:rsidRPr="008C307A">
        <w:rPr>
          <w:rFonts w:ascii="Times New Roman" w:hAnsi="Times New Roman" w:cs="Times New Roman"/>
          <w:sz w:val="24"/>
          <w:szCs w:val="24"/>
        </w:rPr>
        <w:t>.</w:t>
      </w:r>
    </w:p>
    <w:p w:rsidR="00995B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lastRenderedPageBreak/>
        <w:t>C. Trusts for Beneficiaries. The Trustee shall pay to the beneficiary and the beneficiary's</w:t>
      </w:r>
      <w:r w:rsidR="00CF7A71">
        <w:rPr>
          <w:rFonts w:ascii="Times New Roman" w:hAnsi="Times New Roman" w:cs="Times New Roman"/>
          <w:sz w:val="24"/>
          <w:szCs w:val="24"/>
        </w:rPr>
        <w:t xml:space="preserve"> </w:t>
      </w:r>
      <w:r w:rsidRPr="008C307A">
        <w:rPr>
          <w:rFonts w:ascii="Times New Roman" w:hAnsi="Times New Roman" w:cs="Times New Roman"/>
          <w:sz w:val="24"/>
          <w:szCs w:val="24"/>
        </w:rPr>
        <w:t>children, such amounts of the net income and principal of such beneficiary's trust as is proper for the</w:t>
      </w:r>
      <w:r>
        <w:rPr>
          <w:rFonts w:ascii="Times New Roman" w:hAnsi="Times New Roman" w:cs="Times New Roman"/>
          <w:sz w:val="24"/>
          <w:szCs w:val="24"/>
        </w:rPr>
        <w:t xml:space="preserve"> </w:t>
      </w:r>
      <w:r w:rsidRPr="008C307A">
        <w:rPr>
          <w:rFonts w:ascii="Times New Roman" w:hAnsi="Times New Roman" w:cs="Times New Roman"/>
          <w:sz w:val="24"/>
          <w:szCs w:val="24"/>
        </w:rPr>
        <w:t>Welfare of such individuals. Any income not so paid shall be added to principal each year. After a</w:t>
      </w:r>
      <w:r>
        <w:rPr>
          <w:rFonts w:ascii="Times New Roman" w:hAnsi="Times New Roman" w:cs="Times New Roman"/>
          <w:sz w:val="24"/>
          <w:szCs w:val="24"/>
        </w:rPr>
        <w:t xml:space="preserve"> </w:t>
      </w:r>
      <w:r w:rsidRPr="008C307A">
        <w:rPr>
          <w:rFonts w:ascii="Times New Roman" w:hAnsi="Times New Roman" w:cs="Times New Roman"/>
          <w:sz w:val="24"/>
          <w:szCs w:val="24"/>
        </w:rPr>
        <w:t>beneficiary has rea</w:t>
      </w:r>
      <w:r>
        <w:rPr>
          <w:rFonts w:ascii="Times New Roman" w:hAnsi="Times New Roman" w:cs="Times New Roman"/>
          <w:sz w:val="24"/>
          <w:szCs w:val="24"/>
        </w:rPr>
        <w:t>ched any one or more of the foll</w:t>
      </w:r>
      <w:r w:rsidRPr="008C307A">
        <w:rPr>
          <w:rFonts w:ascii="Times New Roman" w:hAnsi="Times New Roman" w:cs="Times New Roman"/>
          <w:sz w:val="24"/>
          <w:szCs w:val="24"/>
        </w:rPr>
        <w:t>owing birthdays, the beneficiary may withdraw the</w:t>
      </w:r>
      <w:r>
        <w:rPr>
          <w:rFonts w:ascii="Times New Roman" w:hAnsi="Times New Roman" w:cs="Times New Roman"/>
          <w:sz w:val="24"/>
          <w:szCs w:val="24"/>
        </w:rPr>
        <w:t xml:space="preserve"> </w:t>
      </w:r>
      <w:r w:rsidRPr="008C307A">
        <w:rPr>
          <w:rFonts w:ascii="Times New Roman" w:hAnsi="Times New Roman" w:cs="Times New Roman"/>
          <w:sz w:val="24"/>
          <w:szCs w:val="24"/>
        </w:rPr>
        <w:t>principal of his or her separate trust at any time or times, not to exceed in the aggregate 1 /3 in value after</w:t>
      </w:r>
      <w:r>
        <w:rPr>
          <w:rFonts w:ascii="Times New Roman" w:hAnsi="Times New Roman" w:cs="Times New Roman"/>
          <w:sz w:val="24"/>
          <w:szCs w:val="24"/>
        </w:rPr>
        <w:t xml:space="preserve"> </w:t>
      </w:r>
      <w:r w:rsidRPr="008C307A">
        <w:rPr>
          <w:rFonts w:ascii="Times New Roman" w:hAnsi="Times New Roman" w:cs="Times New Roman"/>
          <w:sz w:val="24"/>
          <w:szCs w:val="24"/>
        </w:rPr>
        <w:t>the beneficiary's 25th bi</w:t>
      </w:r>
      <w:r>
        <w:rPr>
          <w:rFonts w:ascii="Times New Roman" w:hAnsi="Times New Roman" w:cs="Times New Roman"/>
          <w:sz w:val="24"/>
          <w:szCs w:val="24"/>
        </w:rPr>
        <w:t>rt</w:t>
      </w:r>
      <w:r w:rsidRPr="008C307A">
        <w:rPr>
          <w:rFonts w:ascii="Times New Roman" w:hAnsi="Times New Roman" w:cs="Times New Roman"/>
          <w:sz w:val="24"/>
          <w:szCs w:val="24"/>
        </w:rPr>
        <w:t>hday, 1/2 in value (after deducting any amount previously subject to</w:t>
      </w:r>
      <w:r>
        <w:rPr>
          <w:rFonts w:ascii="Times New Roman" w:hAnsi="Times New Roman" w:cs="Times New Roman"/>
          <w:sz w:val="24"/>
          <w:szCs w:val="24"/>
        </w:rPr>
        <w:t xml:space="preserve"> </w:t>
      </w:r>
      <w:r w:rsidRPr="008C307A">
        <w:rPr>
          <w:rFonts w:ascii="Times New Roman" w:hAnsi="Times New Roman" w:cs="Times New Roman"/>
          <w:sz w:val="24"/>
          <w:szCs w:val="24"/>
        </w:rPr>
        <w:t>withdrawal but not actually withdrawn) after the beneficiary's 30th birthday, and the balance after the</w:t>
      </w:r>
      <w:r>
        <w:rPr>
          <w:rFonts w:ascii="Times New Roman" w:hAnsi="Times New Roman" w:cs="Times New Roman"/>
          <w:sz w:val="24"/>
          <w:szCs w:val="24"/>
        </w:rPr>
        <w:t xml:space="preserve"> </w:t>
      </w:r>
      <w:r w:rsidRPr="008C307A">
        <w:rPr>
          <w:rFonts w:ascii="Times New Roman" w:hAnsi="Times New Roman" w:cs="Times New Roman"/>
          <w:sz w:val="24"/>
          <w:szCs w:val="24"/>
        </w:rPr>
        <w:t>beneficiary's 35th birthday, provided that the withdrawal powers described in this sentence shall not</w:t>
      </w:r>
      <w:r>
        <w:rPr>
          <w:rFonts w:ascii="Times New Roman" w:hAnsi="Times New Roman" w:cs="Times New Roman"/>
          <w:sz w:val="24"/>
          <w:szCs w:val="24"/>
        </w:rPr>
        <w:t xml:space="preserve"> </w:t>
      </w:r>
      <w:r w:rsidRPr="008C307A">
        <w:rPr>
          <w:rFonts w:ascii="Times New Roman" w:hAnsi="Times New Roman" w:cs="Times New Roman"/>
          <w:sz w:val="24"/>
          <w:szCs w:val="24"/>
        </w:rPr>
        <w:t>apply to any grandchild of mine as beneficiary of a separate trust. The value of each trust shall be its</w:t>
      </w:r>
      <w:r>
        <w:rPr>
          <w:rFonts w:ascii="Times New Roman" w:hAnsi="Times New Roman" w:cs="Times New Roman"/>
          <w:sz w:val="24"/>
          <w:szCs w:val="24"/>
        </w:rPr>
        <w:t xml:space="preserve"> </w:t>
      </w:r>
      <w:r w:rsidRPr="008C307A">
        <w:rPr>
          <w:rFonts w:ascii="Times New Roman" w:hAnsi="Times New Roman" w:cs="Times New Roman"/>
          <w:sz w:val="24"/>
          <w:szCs w:val="24"/>
        </w:rPr>
        <w:t>value as of the first exercise of each withdrawal right, plus the value of any subsequent addition as of</w:t>
      </w:r>
      <w:r>
        <w:rPr>
          <w:rFonts w:ascii="Times New Roman" w:hAnsi="Times New Roman" w:cs="Times New Roman"/>
          <w:sz w:val="24"/>
          <w:szCs w:val="24"/>
        </w:rPr>
        <w:t xml:space="preserve"> </w:t>
      </w:r>
      <w:r w:rsidRPr="008C307A">
        <w:rPr>
          <w:rFonts w:ascii="Times New Roman" w:hAnsi="Times New Roman" w:cs="Times New Roman"/>
          <w:sz w:val="24"/>
          <w:szCs w:val="24"/>
        </w:rPr>
        <w:t>the date of addition. The right of withdrawal shall be a privilege which may be exercised only voluntarily</w:t>
      </w:r>
      <w:r>
        <w:rPr>
          <w:rFonts w:ascii="Times New Roman" w:hAnsi="Times New Roman" w:cs="Times New Roman"/>
          <w:sz w:val="24"/>
          <w:szCs w:val="24"/>
        </w:rPr>
        <w:t xml:space="preserve"> </w:t>
      </w:r>
      <w:r w:rsidRPr="008C307A">
        <w:rPr>
          <w:rFonts w:ascii="Times New Roman" w:hAnsi="Times New Roman" w:cs="Times New Roman"/>
          <w:sz w:val="24"/>
          <w:szCs w:val="24"/>
        </w:rPr>
        <w:t>and shall not include an involuntary exercise. If a beneficiary dies with assets remaining in his or her</w:t>
      </w:r>
      <w:r>
        <w:rPr>
          <w:rFonts w:ascii="Times New Roman" w:hAnsi="Times New Roman" w:cs="Times New Roman"/>
          <w:sz w:val="24"/>
          <w:szCs w:val="24"/>
        </w:rPr>
        <w:t xml:space="preserve"> </w:t>
      </w:r>
      <w:r w:rsidRPr="008C307A">
        <w:rPr>
          <w:rFonts w:ascii="Times New Roman" w:hAnsi="Times New Roman" w:cs="Times New Roman"/>
          <w:sz w:val="24"/>
          <w:szCs w:val="24"/>
        </w:rPr>
        <w:t>separate trust, upon the beneficiary's death the beneficiary may appoint his or her trust to or for the</w:t>
      </w:r>
      <w:r>
        <w:rPr>
          <w:rFonts w:ascii="Times New Roman" w:hAnsi="Times New Roman" w:cs="Times New Roman"/>
          <w:sz w:val="24"/>
          <w:szCs w:val="24"/>
        </w:rPr>
        <w:t xml:space="preserve"> </w:t>
      </w:r>
      <w:r w:rsidRPr="008C307A">
        <w:rPr>
          <w:rFonts w:ascii="Times New Roman" w:hAnsi="Times New Roman" w:cs="Times New Roman"/>
          <w:sz w:val="24"/>
          <w:szCs w:val="24"/>
        </w:rPr>
        <w:t>benefit of one or more of any of my lineal descendants (excluding from said class, however, such</w:t>
      </w:r>
      <w:r>
        <w:rPr>
          <w:rFonts w:ascii="Times New Roman" w:hAnsi="Times New Roman" w:cs="Times New Roman"/>
          <w:sz w:val="24"/>
          <w:szCs w:val="24"/>
        </w:rPr>
        <w:t xml:space="preserve"> </w:t>
      </w:r>
      <w:r w:rsidRPr="008C307A">
        <w:rPr>
          <w:rFonts w:ascii="Times New Roman" w:hAnsi="Times New Roman" w:cs="Times New Roman"/>
          <w:sz w:val="24"/>
          <w:szCs w:val="24"/>
        </w:rPr>
        <w:t>beneficiary and such beneficiary's creditors, estate, and creditors of such beneficiary's estate). Any part</w:t>
      </w:r>
      <w:r>
        <w:rPr>
          <w:rFonts w:ascii="Times New Roman" w:hAnsi="Times New Roman" w:cs="Times New Roman"/>
          <w:sz w:val="24"/>
          <w:szCs w:val="24"/>
        </w:rPr>
        <w:t xml:space="preserve"> </w:t>
      </w:r>
      <w:r w:rsidRPr="008C307A">
        <w:rPr>
          <w:rFonts w:ascii="Times New Roman" w:hAnsi="Times New Roman" w:cs="Times New Roman"/>
          <w:sz w:val="24"/>
          <w:szCs w:val="24"/>
        </w:rPr>
        <w:t>of his or her trust such beneficiary does not effectively appoint shall upon his or her death be divided</w:t>
      </w:r>
      <w:r>
        <w:rPr>
          <w:rFonts w:ascii="Times New Roman" w:hAnsi="Times New Roman" w:cs="Times New Roman"/>
          <w:sz w:val="24"/>
          <w:szCs w:val="24"/>
        </w:rPr>
        <w:t xml:space="preserve"> </w:t>
      </w:r>
      <w:r w:rsidRPr="008C307A">
        <w:rPr>
          <w:rFonts w:ascii="Times New Roman" w:hAnsi="Times New Roman" w:cs="Times New Roman"/>
          <w:sz w:val="24"/>
          <w:szCs w:val="24"/>
        </w:rPr>
        <w:t>among and held in separate Trusts for the following persons:</w:t>
      </w:r>
    </w:p>
    <w:p w:rsidR="008C307A" w:rsidRPr="008C307A" w:rsidRDefault="008C307A" w:rsidP="00CF7A71">
      <w:pPr>
        <w:autoSpaceDE w:val="0"/>
        <w:autoSpaceDN w:val="0"/>
        <w:adjustRightInd w:val="0"/>
        <w:spacing w:after="0" w:line="240" w:lineRule="auto"/>
        <w:ind w:left="2160"/>
        <w:rPr>
          <w:rFonts w:ascii="Times New Roman" w:hAnsi="Times New Roman" w:cs="Times New Roman"/>
          <w:sz w:val="24"/>
          <w:szCs w:val="24"/>
        </w:rPr>
      </w:pPr>
      <w:r w:rsidRPr="008C307A">
        <w:rPr>
          <w:rFonts w:ascii="Times New Roman" w:hAnsi="Times New Roman" w:cs="Times New Roman"/>
          <w:sz w:val="24"/>
          <w:szCs w:val="24"/>
        </w:rPr>
        <w:t xml:space="preserve">1. </w:t>
      </w:r>
      <w:proofErr w:type="gramStart"/>
      <w:r w:rsidRPr="008C307A">
        <w:rPr>
          <w:rFonts w:ascii="Times New Roman" w:hAnsi="Times New Roman" w:cs="Times New Roman"/>
          <w:sz w:val="24"/>
          <w:szCs w:val="24"/>
        </w:rPr>
        <w:t>for</w:t>
      </w:r>
      <w:proofErr w:type="gramEnd"/>
      <w:r w:rsidRPr="008C307A">
        <w:rPr>
          <w:rFonts w:ascii="Times New Roman" w:hAnsi="Times New Roman" w:cs="Times New Roman"/>
          <w:sz w:val="24"/>
          <w:szCs w:val="24"/>
        </w:rPr>
        <w:t xml:space="preserve"> his or her lineal descendants then living, per </w:t>
      </w:r>
      <w:proofErr w:type="spellStart"/>
      <w:r w:rsidRPr="008C307A">
        <w:rPr>
          <w:rFonts w:ascii="Times New Roman" w:hAnsi="Times New Roman" w:cs="Times New Roman"/>
          <w:sz w:val="24"/>
          <w:szCs w:val="24"/>
        </w:rPr>
        <w:t>stirpes</w:t>
      </w:r>
      <w:proofErr w:type="spellEnd"/>
      <w:r w:rsidRPr="008C307A">
        <w:rPr>
          <w:rFonts w:ascii="Times New Roman" w:hAnsi="Times New Roman" w:cs="Times New Roman"/>
          <w:sz w:val="24"/>
          <w:szCs w:val="24"/>
        </w:rPr>
        <w:t>; or</w:t>
      </w:r>
    </w:p>
    <w:p w:rsidR="008C307A" w:rsidRPr="008C307A" w:rsidRDefault="008C307A" w:rsidP="00CF7A71">
      <w:pPr>
        <w:autoSpaceDE w:val="0"/>
        <w:autoSpaceDN w:val="0"/>
        <w:adjustRightInd w:val="0"/>
        <w:spacing w:after="0" w:line="240" w:lineRule="auto"/>
        <w:ind w:left="2160"/>
        <w:rPr>
          <w:rFonts w:ascii="Times New Roman" w:hAnsi="Times New Roman" w:cs="Times New Roman"/>
          <w:sz w:val="24"/>
          <w:szCs w:val="24"/>
        </w:rPr>
      </w:pPr>
      <w:r w:rsidRPr="008C307A">
        <w:rPr>
          <w:rFonts w:ascii="Times New Roman" w:hAnsi="Times New Roman" w:cs="Times New Roman"/>
          <w:sz w:val="24"/>
          <w:szCs w:val="24"/>
        </w:rPr>
        <w:t xml:space="preserve">2. if he or she leaves no lineal descendant then living, per </w:t>
      </w:r>
      <w:proofErr w:type="spellStart"/>
      <w:r w:rsidRPr="008C307A">
        <w:rPr>
          <w:rFonts w:ascii="Times New Roman" w:hAnsi="Times New Roman" w:cs="Times New Roman"/>
          <w:sz w:val="24"/>
          <w:szCs w:val="24"/>
        </w:rPr>
        <w:t>stirpes</w:t>
      </w:r>
      <w:proofErr w:type="spellEnd"/>
      <w:r w:rsidRPr="008C307A">
        <w:rPr>
          <w:rFonts w:ascii="Times New Roman" w:hAnsi="Times New Roman" w:cs="Times New Roman"/>
          <w:sz w:val="24"/>
          <w:szCs w:val="24"/>
        </w:rPr>
        <w:t xml:space="preserve"> for the lineal</w:t>
      </w:r>
      <w:r>
        <w:rPr>
          <w:rFonts w:ascii="Times New Roman" w:hAnsi="Times New Roman" w:cs="Times New Roman"/>
          <w:sz w:val="24"/>
          <w:szCs w:val="24"/>
        </w:rPr>
        <w:t xml:space="preserve"> </w:t>
      </w:r>
      <w:r w:rsidRPr="008C307A">
        <w:rPr>
          <w:rFonts w:ascii="Times New Roman" w:hAnsi="Times New Roman" w:cs="Times New Roman"/>
          <w:sz w:val="24"/>
          <w:szCs w:val="24"/>
        </w:rPr>
        <w:t>descendants then living of his or her ne</w:t>
      </w:r>
      <w:r>
        <w:rPr>
          <w:rFonts w:ascii="Times New Roman" w:hAnsi="Times New Roman" w:cs="Times New Roman"/>
          <w:sz w:val="24"/>
          <w:szCs w:val="24"/>
        </w:rPr>
        <w:t>arest</w:t>
      </w:r>
      <w:r w:rsidRPr="008C307A">
        <w:rPr>
          <w:rFonts w:ascii="Times New Roman" w:hAnsi="Times New Roman" w:cs="Times New Roman"/>
          <w:sz w:val="24"/>
          <w:szCs w:val="24"/>
        </w:rPr>
        <w:t xml:space="preserve"> ancestor (among me and my lineal descendants) with a</w:t>
      </w:r>
      <w:r>
        <w:rPr>
          <w:rFonts w:ascii="Times New Roman" w:hAnsi="Times New Roman" w:cs="Times New Roman"/>
          <w:sz w:val="24"/>
          <w:szCs w:val="24"/>
        </w:rPr>
        <w:t xml:space="preserve"> </w:t>
      </w:r>
      <w:r w:rsidRPr="008C307A">
        <w:rPr>
          <w:rFonts w:ascii="Times New Roman" w:hAnsi="Times New Roman" w:cs="Times New Roman"/>
          <w:sz w:val="24"/>
          <w:szCs w:val="24"/>
        </w:rPr>
        <w:t>lineal descendant then living.</w:t>
      </w:r>
    </w:p>
    <w:p w:rsidR="008C307A" w:rsidRPr="008C307A" w:rsidRDefault="008C307A" w:rsidP="00CF7A71">
      <w:pPr>
        <w:autoSpaceDE w:val="0"/>
        <w:autoSpaceDN w:val="0"/>
        <w:adjustRightInd w:val="0"/>
        <w:spacing w:after="0" w:line="240" w:lineRule="auto"/>
        <w:ind w:left="1440"/>
        <w:rPr>
          <w:rFonts w:ascii="Times New Roman" w:hAnsi="Times New Roman" w:cs="Times New Roman"/>
          <w:sz w:val="24"/>
          <w:szCs w:val="24"/>
        </w:rPr>
      </w:pPr>
      <w:r w:rsidRPr="008C307A">
        <w:rPr>
          <w:rFonts w:ascii="Times New Roman" w:hAnsi="Times New Roman" w:cs="Times New Roman"/>
          <w:sz w:val="24"/>
          <w:szCs w:val="24"/>
        </w:rPr>
        <w:t>A trust for a lineal descendant of mine shall be held under this paragraph, or if a trust is then so held,</w:t>
      </w:r>
      <w:r>
        <w:rPr>
          <w:rFonts w:ascii="Times New Roman" w:hAnsi="Times New Roman" w:cs="Times New Roman"/>
          <w:sz w:val="24"/>
          <w:szCs w:val="24"/>
        </w:rPr>
        <w:t xml:space="preserve"> </w:t>
      </w:r>
      <w:r w:rsidRPr="008C307A">
        <w:rPr>
          <w:rFonts w:ascii="Times New Roman" w:hAnsi="Times New Roman" w:cs="Times New Roman"/>
          <w:sz w:val="24"/>
          <w:szCs w:val="24"/>
        </w:rPr>
        <w:t>shal</w:t>
      </w:r>
      <w:r>
        <w:rPr>
          <w:rFonts w:ascii="Times New Roman" w:hAnsi="Times New Roman" w:cs="Times New Roman"/>
          <w:sz w:val="24"/>
          <w:szCs w:val="24"/>
        </w:rPr>
        <w:t>l</w:t>
      </w:r>
      <w:r w:rsidRPr="008C307A">
        <w:rPr>
          <w:rFonts w:ascii="Times New Roman" w:hAnsi="Times New Roman" w:cs="Times New Roman"/>
          <w:sz w:val="24"/>
          <w:szCs w:val="24"/>
        </w:rPr>
        <w:t xml:space="preserve"> be added to such trust.</w:t>
      </w:r>
    </w:p>
    <w:p w:rsidR="00995B7A" w:rsidRPr="00995B7A" w:rsidRDefault="00995B7A" w:rsidP="00995B7A">
      <w:pPr>
        <w:autoSpaceDE w:val="0"/>
        <w:autoSpaceDN w:val="0"/>
        <w:adjustRightInd w:val="0"/>
        <w:spacing w:after="0" w:line="240" w:lineRule="auto"/>
        <w:rPr>
          <w:rFonts w:ascii="Times New Roman" w:hAnsi="Times New Roman" w:cs="Times New Roman"/>
          <w:sz w:val="21"/>
          <w:szCs w:val="21"/>
        </w:rPr>
      </w:pPr>
    </w:p>
    <w:p w:rsidR="00995B7A" w:rsidRDefault="00AA3AD9" w:rsidP="00AA3A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Pr="00AA3AD9">
        <w:rPr>
          <w:rFonts w:ascii="Times New Roman" w:hAnsi="Times New Roman" w:cs="Times New Roman"/>
          <w:sz w:val="24"/>
          <w:szCs w:val="24"/>
        </w:rPr>
        <w:t xml:space="preserve">since </w:t>
      </w:r>
      <w:r>
        <w:rPr>
          <w:rFonts w:ascii="Times New Roman" w:hAnsi="Times New Roman" w:cs="Times New Roman"/>
          <w:sz w:val="24"/>
          <w:szCs w:val="24"/>
        </w:rPr>
        <w:t>Y</w:t>
      </w:r>
      <w:r w:rsidRPr="00AA3AD9">
        <w:rPr>
          <w:rFonts w:ascii="Times New Roman" w:hAnsi="Times New Roman" w:cs="Times New Roman"/>
          <w:sz w:val="24"/>
          <w:szCs w:val="24"/>
        </w:rPr>
        <w:t>ou</w:t>
      </w:r>
      <w:r>
        <w:rPr>
          <w:rFonts w:ascii="Times New Roman" w:hAnsi="Times New Roman" w:cs="Times New Roman"/>
          <w:sz w:val="24"/>
          <w:szCs w:val="24"/>
        </w:rPr>
        <w:t>r Honor</w:t>
      </w:r>
      <w:r w:rsidRPr="00AA3AD9">
        <w:rPr>
          <w:rFonts w:ascii="Times New Roman" w:hAnsi="Times New Roman" w:cs="Times New Roman"/>
          <w:sz w:val="24"/>
          <w:szCs w:val="24"/>
        </w:rPr>
        <w:t xml:space="preserve"> reopened Shirley's estate and since the most important issue is the construction of S</w:t>
      </w:r>
      <w:r w:rsidR="00CF7A71">
        <w:rPr>
          <w:rFonts w:ascii="Times New Roman" w:hAnsi="Times New Roman" w:cs="Times New Roman"/>
          <w:sz w:val="24"/>
          <w:szCs w:val="24"/>
        </w:rPr>
        <w:t>IMON’S</w:t>
      </w:r>
      <w:r w:rsidRPr="00AA3AD9">
        <w:rPr>
          <w:rFonts w:ascii="Times New Roman" w:hAnsi="Times New Roman" w:cs="Times New Roman"/>
          <w:sz w:val="24"/>
          <w:szCs w:val="24"/>
        </w:rPr>
        <w:t xml:space="preserve"> exerci</w:t>
      </w:r>
      <w:r>
        <w:rPr>
          <w:rFonts w:ascii="Times New Roman" w:hAnsi="Times New Roman" w:cs="Times New Roman"/>
          <w:sz w:val="24"/>
          <w:szCs w:val="24"/>
        </w:rPr>
        <w:t>s</w:t>
      </w:r>
      <w:r w:rsidRPr="00AA3AD9">
        <w:rPr>
          <w:rFonts w:ascii="Times New Roman" w:hAnsi="Times New Roman" w:cs="Times New Roman"/>
          <w:sz w:val="24"/>
          <w:szCs w:val="24"/>
        </w:rPr>
        <w:t>e of his power to</w:t>
      </w:r>
      <w:r>
        <w:rPr>
          <w:rFonts w:ascii="Times New Roman" w:hAnsi="Times New Roman" w:cs="Times New Roman"/>
          <w:sz w:val="24"/>
          <w:szCs w:val="24"/>
        </w:rPr>
        <w:t xml:space="preserve"> change SHIRLEY’S trust beneficiaries to</w:t>
      </w:r>
      <w:r w:rsidRPr="00AA3AD9">
        <w:rPr>
          <w:rFonts w:ascii="Times New Roman" w:hAnsi="Times New Roman" w:cs="Times New Roman"/>
          <w:sz w:val="24"/>
          <w:szCs w:val="24"/>
        </w:rPr>
        <w:t xml:space="preserve"> his grandchildren</w:t>
      </w:r>
      <w:r>
        <w:rPr>
          <w:rFonts w:ascii="Times New Roman" w:hAnsi="Times New Roman" w:cs="Times New Roman"/>
          <w:sz w:val="24"/>
          <w:szCs w:val="24"/>
        </w:rPr>
        <w:t>,</w:t>
      </w:r>
      <w:r w:rsidRPr="00AA3AD9">
        <w:rPr>
          <w:rFonts w:ascii="Times New Roman" w:hAnsi="Times New Roman" w:cs="Times New Roman"/>
          <w:sz w:val="24"/>
          <w:szCs w:val="24"/>
        </w:rPr>
        <w:t xml:space="preserve"> where in her </w:t>
      </w:r>
      <w:r w:rsidR="00CF7A71">
        <w:rPr>
          <w:rFonts w:ascii="Times New Roman" w:hAnsi="Times New Roman" w:cs="Times New Roman"/>
          <w:sz w:val="24"/>
          <w:szCs w:val="24"/>
        </w:rPr>
        <w:t>W</w:t>
      </w:r>
      <w:r w:rsidRPr="00AA3AD9">
        <w:rPr>
          <w:rFonts w:ascii="Times New Roman" w:hAnsi="Times New Roman" w:cs="Times New Roman"/>
          <w:sz w:val="24"/>
          <w:szCs w:val="24"/>
        </w:rPr>
        <w:t>ill S</w:t>
      </w:r>
      <w:r>
        <w:rPr>
          <w:rFonts w:ascii="Times New Roman" w:hAnsi="Times New Roman" w:cs="Times New Roman"/>
          <w:sz w:val="24"/>
          <w:szCs w:val="24"/>
        </w:rPr>
        <w:t>HIRLEY</w:t>
      </w:r>
      <w:r w:rsidRPr="00AA3AD9">
        <w:rPr>
          <w:rFonts w:ascii="Times New Roman" w:hAnsi="Times New Roman" w:cs="Times New Roman"/>
          <w:sz w:val="24"/>
          <w:szCs w:val="24"/>
        </w:rPr>
        <w:t xml:space="preserve"> limited recipients on S</w:t>
      </w:r>
      <w:r>
        <w:rPr>
          <w:rFonts w:ascii="Times New Roman" w:hAnsi="Times New Roman" w:cs="Times New Roman"/>
          <w:sz w:val="24"/>
          <w:szCs w:val="24"/>
        </w:rPr>
        <w:t>IMON’S</w:t>
      </w:r>
      <w:r w:rsidRPr="00AA3AD9">
        <w:rPr>
          <w:rFonts w:ascii="Times New Roman" w:hAnsi="Times New Roman" w:cs="Times New Roman"/>
          <w:sz w:val="24"/>
          <w:szCs w:val="24"/>
        </w:rPr>
        <w:t xml:space="preserve"> death only to her lineal descendants</w:t>
      </w:r>
      <w:r>
        <w:rPr>
          <w:rFonts w:ascii="Times New Roman" w:hAnsi="Times New Roman" w:cs="Times New Roman"/>
          <w:sz w:val="24"/>
          <w:szCs w:val="24"/>
        </w:rPr>
        <w:t xml:space="preserve">, excluding </w:t>
      </w:r>
      <w:r w:rsidR="00CF7A71">
        <w:rPr>
          <w:rFonts w:ascii="Times New Roman" w:hAnsi="Times New Roman" w:cs="Times New Roman"/>
          <w:sz w:val="24"/>
          <w:szCs w:val="24"/>
        </w:rPr>
        <w:t xml:space="preserve">and disinheriting </w:t>
      </w:r>
      <w:r w:rsidRPr="00AA3AD9">
        <w:rPr>
          <w:rFonts w:ascii="Times New Roman" w:hAnsi="Times New Roman" w:cs="Times New Roman"/>
          <w:sz w:val="24"/>
          <w:szCs w:val="24"/>
        </w:rPr>
        <w:t>T</w:t>
      </w:r>
      <w:r w:rsidR="00CF7A71">
        <w:rPr>
          <w:rFonts w:ascii="Times New Roman" w:hAnsi="Times New Roman" w:cs="Times New Roman"/>
          <w:sz w:val="24"/>
          <w:szCs w:val="24"/>
        </w:rPr>
        <w:t>ED</w:t>
      </w:r>
      <w:r>
        <w:rPr>
          <w:rFonts w:ascii="Times New Roman" w:hAnsi="Times New Roman" w:cs="Times New Roman"/>
          <w:sz w:val="24"/>
          <w:szCs w:val="24"/>
        </w:rPr>
        <w:t xml:space="preserve"> and</w:t>
      </w:r>
      <w:r w:rsidRPr="00AA3AD9">
        <w:rPr>
          <w:rFonts w:ascii="Times New Roman" w:hAnsi="Times New Roman" w:cs="Times New Roman"/>
          <w:sz w:val="24"/>
          <w:szCs w:val="24"/>
        </w:rPr>
        <w:t xml:space="preserve"> P</w:t>
      </w:r>
      <w:r w:rsidR="00CF7A71">
        <w:rPr>
          <w:rFonts w:ascii="Times New Roman" w:hAnsi="Times New Roman" w:cs="Times New Roman"/>
          <w:sz w:val="24"/>
          <w:szCs w:val="24"/>
        </w:rPr>
        <w:t xml:space="preserve">. SIMON </w:t>
      </w:r>
      <w:r w:rsidRPr="00AA3AD9">
        <w:rPr>
          <w:rFonts w:ascii="Times New Roman" w:hAnsi="Times New Roman" w:cs="Times New Roman"/>
          <w:sz w:val="24"/>
          <w:szCs w:val="24"/>
        </w:rPr>
        <w:t>and the children of T</w:t>
      </w:r>
      <w:r w:rsidR="00CF7A71">
        <w:rPr>
          <w:rFonts w:ascii="Times New Roman" w:hAnsi="Times New Roman" w:cs="Times New Roman"/>
          <w:sz w:val="24"/>
          <w:szCs w:val="24"/>
        </w:rPr>
        <w:t>ED and P. SIMON,</w:t>
      </w:r>
      <w:r w:rsidRPr="00AA3AD9">
        <w:rPr>
          <w:rFonts w:ascii="Times New Roman" w:hAnsi="Times New Roman" w:cs="Times New Roman"/>
          <w:sz w:val="24"/>
          <w:szCs w:val="24"/>
        </w:rPr>
        <w:t xml:space="preserve"> your </w:t>
      </w:r>
      <w:r>
        <w:rPr>
          <w:rFonts w:ascii="Times New Roman" w:hAnsi="Times New Roman" w:cs="Times New Roman"/>
          <w:sz w:val="24"/>
          <w:szCs w:val="24"/>
        </w:rPr>
        <w:t>C</w:t>
      </w:r>
      <w:r w:rsidRPr="00AA3AD9">
        <w:rPr>
          <w:rFonts w:ascii="Times New Roman" w:hAnsi="Times New Roman" w:cs="Times New Roman"/>
          <w:sz w:val="24"/>
          <w:szCs w:val="24"/>
        </w:rPr>
        <w:t xml:space="preserve">ourt is the proper </w:t>
      </w:r>
      <w:r>
        <w:rPr>
          <w:rFonts w:ascii="Times New Roman" w:hAnsi="Times New Roman" w:cs="Times New Roman"/>
          <w:sz w:val="24"/>
          <w:szCs w:val="24"/>
        </w:rPr>
        <w:t>C</w:t>
      </w:r>
      <w:r w:rsidRPr="00AA3AD9">
        <w:rPr>
          <w:rFonts w:ascii="Times New Roman" w:hAnsi="Times New Roman" w:cs="Times New Roman"/>
          <w:sz w:val="24"/>
          <w:szCs w:val="24"/>
        </w:rPr>
        <w:t>ourt to decide the meaning</w:t>
      </w:r>
      <w:r>
        <w:rPr>
          <w:rFonts w:ascii="Times New Roman" w:hAnsi="Times New Roman" w:cs="Times New Roman"/>
          <w:sz w:val="24"/>
          <w:szCs w:val="24"/>
        </w:rPr>
        <w:t xml:space="preserve"> of the term grandchildren in SIMON’S</w:t>
      </w:r>
      <w:r w:rsidRPr="00AA3AD9">
        <w:rPr>
          <w:rFonts w:ascii="Times New Roman" w:hAnsi="Times New Roman" w:cs="Times New Roman"/>
          <w:sz w:val="24"/>
          <w:szCs w:val="24"/>
        </w:rPr>
        <w:t xml:space="preserve"> power of appointment</w:t>
      </w:r>
      <w:r>
        <w:rPr>
          <w:rFonts w:ascii="Times New Roman" w:hAnsi="Times New Roman" w:cs="Times New Roman"/>
          <w:sz w:val="24"/>
          <w:szCs w:val="24"/>
        </w:rPr>
        <w:t>,</w:t>
      </w:r>
      <w:r w:rsidRPr="00AA3AD9">
        <w:rPr>
          <w:rFonts w:ascii="Times New Roman" w:hAnsi="Times New Roman" w:cs="Times New Roman"/>
          <w:sz w:val="24"/>
          <w:szCs w:val="24"/>
        </w:rPr>
        <w:t xml:space="preserve"> as otherwise, judge French would be interpreting S</w:t>
      </w:r>
      <w:r>
        <w:rPr>
          <w:rFonts w:ascii="Times New Roman" w:hAnsi="Times New Roman" w:cs="Times New Roman"/>
          <w:sz w:val="24"/>
          <w:szCs w:val="24"/>
        </w:rPr>
        <w:t>HIRLEY’S</w:t>
      </w:r>
      <w:r w:rsidRPr="00AA3AD9">
        <w:rPr>
          <w:rFonts w:ascii="Times New Roman" w:hAnsi="Times New Roman" w:cs="Times New Roman"/>
          <w:sz w:val="24"/>
          <w:szCs w:val="24"/>
        </w:rPr>
        <w:t xml:space="preserve"> </w:t>
      </w:r>
      <w:r w:rsidR="00CF7A71">
        <w:rPr>
          <w:rFonts w:ascii="Times New Roman" w:hAnsi="Times New Roman" w:cs="Times New Roman"/>
          <w:sz w:val="24"/>
          <w:szCs w:val="24"/>
        </w:rPr>
        <w:t>W</w:t>
      </w:r>
      <w:r w:rsidRPr="00AA3AD9">
        <w:rPr>
          <w:rFonts w:ascii="Times New Roman" w:hAnsi="Times New Roman" w:cs="Times New Roman"/>
          <w:sz w:val="24"/>
          <w:szCs w:val="24"/>
        </w:rPr>
        <w:t>ill while S</w:t>
      </w:r>
      <w:r>
        <w:rPr>
          <w:rFonts w:ascii="Times New Roman" w:hAnsi="Times New Roman" w:cs="Times New Roman"/>
          <w:sz w:val="24"/>
          <w:szCs w:val="24"/>
        </w:rPr>
        <w:t>HIRLEY’S</w:t>
      </w:r>
      <w:r w:rsidRPr="00AA3AD9">
        <w:rPr>
          <w:rFonts w:ascii="Times New Roman" w:hAnsi="Times New Roman" w:cs="Times New Roman"/>
          <w:sz w:val="24"/>
          <w:szCs w:val="24"/>
        </w:rPr>
        <w:t xml:space="preserve"> estate is still open and in your </w:t>
      </w:r>
      <w:r>
        <w:rPr>
          <w:rFonts w:ascii="Times New Roman" w:hAnsi="Times New Roman" w:cs="Times New Roman"/>
          <w:sz w:val="24"/>
          <w:szCs w:val="24"/>
        </w:rPr>
        <w:t>C</w:t>
      </w:r>
      <w:r w:rsidRPr="00AA3AD9">
        <w:rPr>
          <w:rFonts w:ascii="Times New Roman" w:hAnsi="Times New Roman" w:cs="Times New Roman"/>
          <w:sz w:val="24"/>
          <w:szCs w:val="24"/>
        </w:rPr>
        <w:t>ourt.</w:t>
      </w:r>
    </w:p>
    <w:p w:rsidR="000362DC" w:rsidRDefault="00972CCC" w:rsidP="00972CCC">
      <w:pPr>
        <w:pStyle w:val="ListParagraph"/>
        <w:numPr>
          <w:ilvl w:val="0"/>
          <w:numId w:val="3"/>
        </w:numPr>
        <w:spacing w:line="480" w:lineRule="auto"/>
        <w:rPr>
          <w:rFonts w:ascii="Times New Roman" w:hAnsi="Times New Roman" w:cs="Times New Roman"/>
          <w:sz w:val="24"/>
          <w:szCs w:val="24"/>
        </w:rPr>
      </w:pPr>
      <w:r w:rsidRPr="00972CCC">
        <w:rPr>
          <w:rFonts w:ascii="Times New Roman" w:hAnsi="Times New Roman" w:cs="Times New Roman"/>
          <w:sz w:val="24"/>
          <w:szCs w:val="24"/>
        </w:rPr>
        <w:lastRenderedPageBreak/>
        <w:t>The question of whether the validity and more importantly the construction of SIMON’S power of appointment should be before Your Honor or Hon Judge French must be addressed by this Court</w:t>
      </w:r>
      <w:r w:rsidR="000362DC">
        <w:rPr>
          <w:rFonts w:ascii="Times New Roman" w:hAnsi="Times New Roman" w:cs="Times New Roman"/>
          <w:sz w:val="24"/>
          <w:szCs w:val="24"/>
        </w:rPr>
        <w:t xml:space="preserve"> properly with all the facts, as it was evident that in the hearing Your Honor heard more half-truths and lies than truth from SPALLINA and MANCERI</w:t>
      </w:r>
      <w:r w:rsidRPr="00972CCC">
        <w:rPr>
          <w:rFonts w:ascii="Times New Roman" w:hAnsi="Times New Roman" w:cs="Times New Roman"/>
          <w:sz w:val="24"/>
          <w:szCs w:val="24"/>
        </w:rPr>
        <w:t>.  SHIRLEY</w:t>
      </w:r>
      <w:r w:rsidR="000362DC">
        <w:rPr>
          <w:rFonts w:ascii="Times New Roman" w:hAnsi="Times New Roman" w:cs="Times New Roman"/>
          <w:sz w:val="24"/>
          <w:szCs w:val="24"/>
        </w:rPr>
        <w:t xml:space="preserve"> was the first to die. In her W</w:t>
      </w:r>
      <w:r w:rsidRPr="00972CCC">
        <w:rPr>
          <w:rFonts w:ascii="Times New Roman" w:hAnsi="Times New Roman" w:cs="Times New Roman"/>
          <w:sz w:val="24"/>
          <w:szCs w:val="24"/>
        </w:rPr>
        <w:t xml:space="preserve">ill, she created a trust which is commonly known as a </w:t>
      </w:r>
      <w:r w:rsidR="000362DC">
        <w:rPr>
          <w:rFonts w:ascii="Times New Roman" w:hAnsi="Times New Roman" w:cs="Times New Roman"/>
          <w:sz w:val="24"/>
          <w:szCs w:val="24"/>
        </w:rPr>
        <w:t>M</w:t>
      </w:r>
      <w:r w:rsidRPr="00972CCC">
        <w:rPr>
          <w:rFonts w:ascii="Times New Roman" w:hAnsi="Times New Roman" w:cs="Times New Roman"/>
          <w:sz w:val="24"/>
          <w:szCs w:val="24"/>
        </w:rPr>
        <w:t xml:space="preserve">arital </w:t>
      </w:r>
      <w:r w:rsidR="000362DC">
        <w:rPr>
          <w:rFonts w:ascii="Times New Roman" w:hAnsi="Times New Roman" w:cs="Times New Roman"/>
          <w:sz w:val="24"/>
          <w:szCs w:val="24"/>
        </w:rPr>
        <w:t>T</w:t>
      </w:r>
      <w:r w:rsidRPr="00972CCC">
        <w:rPr>
          <w:rFonts w:ascii="Times New Roman" w:hAnsi="Times New Roman" w:cs="Times New Roman"/>
          <w:sz w:val="24"/>
          <w:szCs w:val="24"/>
        </w:rPr>
        <w:t>rust</w:t>
      </w:r>
      <w:r w:rsidR="000362DC">
        <w:rPr>
          <w:rFonts w:ascii="Times New Roman" w:hAnsi="Times New Roman" w:cs="Times New Roman"/>
          <w:sz w:val="24"/>
          <w:szCs w:val="24"/>
        </w:rPr>
        <w:t xml:space="preserve"> and Family Trust</w:t>
      </w:r>
      <w:r w:rsidRPr="00972CCC">
        <w:rPr>
          <w:rFonts w:ascii="Times New Roman" w:hAnsi="Times New Roman" w:cs="Times New Roman"/>
          <w:sz w:val="24"/>
          <w:szCs w:val="24"/>
        </w:rPr>
        <w:t>. In th</w:t>
      </w:r>
      <w:r w:rsidR="000362DC">
        <w:rPr>
          <w:rFonts w:ascii="Times New Roman" w:hAnsi="Times New Roman" w:cs="Times New Roman"/>
          <w:sz w:val="24"/>
          <w:szCs w:val="24"/>
        </w:rPr>
        <w:t>e Marital T</w:t>
      </w:r>
      <w:r w:rsidRPr="00972CCC">
        <w:rPr>
          <w:rFonts w:ascii="Times New Roman" w:hAnsi="Times New Roman" w:cs="Times New Roman"/>
          <w:sz w:val="24"/>
          <w:szCs w:val="24"/>
        </w:rPr>
        <w:t xml:space="preserve">rust, it provides that the assets of the </w:t>
      </w:r>
      <w:r w:rsidR="000362DC">
        <w:rPr>
          <w:rFonts w:ascii="Times New Roman" w:hAnsi="Times New Roman" w:cs="Times New Roman"/>
          <w:sz w:val="24"/>
          <w:szCs w:val="24"/>
        </w:rPr>
        <w:t>T</w:t>
      </w:r>
      <w:r w:rsidRPr="00972CCC">
        <w:rPr>
          <w:rFonts w:ascii="Times New Roman" w:hAnsi="Times New Roman" w:cs="Times New Roman"/>
          <w:sz w:val="24"/>
          <w:szCs w:val="24"/>
        </w:rPr>
        <w:t>rust all go to SIMON, the survivor of the two. It goes on in paragraph 2(e</w:t>
      </w:r>
      <w:proofErr w:type="gramStart"/>
      <w:r w:rsidRPr="00972CCC">
        <w:rPr>
          <w:rFonts w:ascii="Times New Roman" w:hAnsi="Times New Roman" w:cs="Times New Roman"/>
          <w:sz w:val="24"/>
          <w:szCs w:val="24"/>
        </w:rPr>
        <w:t>)(</w:t>
      </w:r>
      <w:proofErr w:type="gramEnd"/>
      <w:r w:rsidRPr="00972CCC">
        <w:rPr>
          <w:rFonts w:ascii="Times New Roman" w:hAnsi="Times New Roman" w:cs="Times New Roman"/>
          <w:sz w:val="24"/>
          <w:szCs w:val="24"/>
        </w:rPr>
        <w:t>i) to say that on SIMON’S death, the remaining assets go to SHIRLEY and SIMON’s lineal descendants</w:t>
      </w:r>
      <w:r w:rsidR="000362DC">
        <w:rPr>
          <w:rFonts w:ascii="Times New Roman" w:hAnsi="Times New Roman" w:cs="Times New Roman"/>
          <w:sz w:val="24"/>
          <w:szCs w:val="24"/>
        </w:rPr>
        <w:t>,</w:t>
      </w:r>
      <w:r w:rsidRPr="00972CCC">
        <w:rPr>
          <w:rFonts w:ascii="Times New Roman" w:hAnsi="Times New Roman" w:cs="Times New Roman"/>
          <w:sz w:val="24"/>
          <w:szCs w:val="24"/>
        </w:rPr>
        <w:t xml:space="preserve"> excluding and disinheriting </w:t>
      </w:r>
      <w:r w:rsidR="000362DC">
        <w:rPr>
          <w:rFonts w:ascii="Times New Roman" w:hAnsi="Times New Roman" w:cs="Times New Roman"/>
          <w:sz w:val="24"/>
          <w:szCs w:val="24"/>
        </w:rPr>
        <w:t>TED and P. SIMON</w:t>
      </w:r>
      <w:r w:rsidRPr="00972CCC">
        <w:rPr>
          <w:rFonts w:ascii="Times New Roman" w:hAnsi="Times New Roman" w:cs="Times New Roman"/>
          <w:sz w:val="24"/>
          <w:szCs w:val="24"/>
        </w:rPr>
        <w:t xml:space="preserve"> and the children of T</w:t>
      </w:r>
      <w:r w:rsidR="000362DC">
        <w:rPr>
          <w:rFonts w:ascii="Times New Roman" w:hAnsi="Times New Roman" w:cs="Times New Roman"/>
          <w:sz w:val="24"/>
          <w:szCs w:val="24"/>
        </w:rPr>
        <w:t>ED</w:t>
      </w:r>
      <w:r w:rsidRPr="00972CCC">
        <w:rPr>
          <w:rFonts w:ascii="Times New Roman" w:hAnsi="Times New Roman" w:cs="Times New Roman"/>
          <w:sz w:val="24"/>
          <w:szCs w:val="24"/>
        </w:rPr>
        <w:t xml:space="preserve"> and P</w:t>
      </w:r>
      <w:r w:rsidR="000362DC">
        <w:rPr>
          <w:rFonts w:ascii="Times New Roman" w:hAnsi="Times New Roman" w:cs="Times New Roman"/>
          <w:sz w:val="24"/>
          <w:szCs w:val="24"/>
        </w:rPr>
        <w:t>. SIMON</w:t>
      </w:r>
      <w:r w:rsidRPr="00972CCC">
        <w:rPr>
          <w:rFonts w:ascii="Times New Roman" w:hAnsi="Times New Roman" w:cs="Times New Roman"/>
          <w:sz w:val="24"/>
          <w:szCs w:val="24"/>
        </w:rPr>
        <w:t xml:space="preserve">. The </w:t>
      </w:r>
      <w:r w:rsidR="000362DC">
        <w:rPr>
          <w:rFonts w:ascii="Times New Roman" w:hAnsi="Times New Roman" w:cs="Times New Roman"/>
          <w:sz w:val="24"/>
          <w:szCs w:val="24"/>
        </w:rPr>
        <w:t>M</w:t>
      </w:r>
      <w:r w:rsidRPr="00972CCC">
        <w:rPr>
          <w:rFonts w:ascii="Times New Roman" w:hAnsi="Times New Roman" w:cs="Times New Roman"/>
          <w:sz w:val="24"/>
          <w:szCs w:val="24"/>
        </w:rPr>
        <w:t xml:space="preserve">arital </w:t>
      </w:r>
      <w:r w:rsidR="000362DC">
        <w:rPr>
          <w:rFonts w:ascii="Times New Roman" w:hAnsi="Times New Roman" w:cs="Times New Roman"/>
          <w:sz w:val="24"/>
          <w:szCs w:val="24"/>
        </w:rPr>
        <w:t>T</w:t>
      </w:r>
      <w:r w:rsidRPr="00972CCC">
        <w:rPr>
          <w:rFonts w:ascii="Times New Roman" w:hAnsi="Times New Roman" w:cs="Times New Roman"/>
          <w:sz w:val="24"/>
          <w:szCs w:val="24"/>
        </w:rPr>
        <w:t>rust also contained a provision, that is typical, that gave S</w:t>
      </w:r>
      <w:r w:rsidR="000362DC">
        <w:rPr>
          <w:rFonts w:ascii="Times New Roman" w:hAnsi="Times New Roman" w:cs="Times New Roman"/>
          <w:sz w:val="24"/>
          <w:szCs w:val="24"/>
        </w:rPr>
        <w:t>IMON</w:t>
      </w:r>
      <w:r w:rsidRPr="00972CCC">
        <w:rPr>
          <w:rFonts w:ascii="Times New Roman" w:hAnsi="Times New Roman" w:cs="Times New Roman"/>
          <w:sz w:val="24"/>
          <w:szCs w:val="24"/>
        </w:rPr>
        <w:t xml:space="preserve">, as the survivor, the right to exercise a power of appointment to name the beneficiaries or recipients of the assets remaining at his death. He may or may not have </w:t>
      </w:r>
      <w:r w:rsidR="000362DC">
        <w:rPr>
          <w:rFonts w:ascii="Times New Roman" w:hAnsi="Times New Roman" w:cs="Times New Roman"/>
          <w:sz w:val="24"/>
          <w:szCs w:val="24"/>
        </w:rPr>
        <w:t>changed the beneficiaries in his or SHIRLEY’S estate</w:t>
      </w:r>
      <w:r w:rsidRPr="00972CCC">
        <w:rPr>
          <w:rFonts w:ascii="Times New Roman" w:hAnsi="Times New Roman" w:cs="Times New Roman"/>
          <w:sz w:val="24"/>
          <w:szCs w:val="24"/>
        </w:rPr>
        <w:t>, depending on the Court’s ruling on the series of documents that allowed for that</w:t>
      </w:r>
      <w:r w:rsidR="000362DC">
        <w:rPr>
          <w:rFonts w:ascii="Times New Roman" w:hAnsi="Times New Roman" w:cs="Times New Roman"/>
          <w:sz w:val="24"/>
          <w:szCs w:val="24"/>
        </w:rPr>
        <w:t xml:space="preserve">, including </w:t>
      </w:r>
      <w:r w:rsidRPr="00972CCC">
        <w:rPr>
          <w:rFonts w:ascii="Times New Roman" w:hAnsi="Times New Roman" w:cs="Times New Roman"/>
          <w:sz w:val="24"/>
          <w:szCs w:val="24"/>
        </w:rPr>
        <w:t>the document that allegedly makes the changes, which all appear to have improper notarizations and more as already evidenced and exhibited herein. It is the contention of ELIOT that it is clear that</w:t>
      </w:r>
      <w:r w:rsidR="000362DC">
        <w:rPr>
          <w:rFonts w:ascii="Times New Roman" w:hAnsi="Times New Roman" w:cs="Times New Roman"/>
          <w:sz w:val="24"/>
          <w:szCs w:val="24"/>
        </w:rPr>
        <w:t xml:space="preserve"> even if </w:t>
      </w:r>
      <w:r w:rsidRPr="00972CCC">
        <w:rPr>
          <w:rFonts w:ascii="Times New Roman" w:hAnsi="Times New Roman" w:cs="Times New Roman"/>
          <w:sz w:val="24"/>
          <w:szCs w:val="24"/>
        </w:rPr>
        <w:t>SIMON could</w:t>
      </w:r>
      <w:r w:rsidR="000362DC">
        <w:rPr>
          <w:rFonts w:ascii="Times New Roman" w:hAnsi="Times New Roman" w:cs="Times New Roman"/>
          <w:sz w:val="24"/>
          <w:szCs w:val="24"/>
        </w:rPr>
        <w:t xml:space="preserve"> and did exercise </w:t>
      </w:r>
      <w:r w:rsidRPr="00972CCC">
        <w:rPr>
          <w:rFonts w:ascii="Times New Roman" w:hAnsi="Times New Roman" w:cs="Times New Roman"/>
          <w:sz w:val="24"/>
          <w:szCs w:val="24"/>
        </w:rPr>
        <w:t>his power of appointment to name beneficiaries</w:t>
      </w:r>
      <w:r w:rsidR="000362DC">
        <w:rPr>
          <w:rFonts w:ascii="Times New Roman" w:hAnsi="Times New Roman" w:cs="Times New Roman"/>
          <w:sz w:val="24"/>
          <w:szCs w:val="24"/>
        </w:rPr>
        <w:t>, he could only have done so</w:t>
      </w:r>
      <w:r w:rsidRPr="00972CCC">
        <w:rPr>
          <w:rFonts w:ascii="Times New Roman" w:hAnsi="Times New Roman" w:cs="Times New Roman"/>
          <w:sz w:val="24"/>
          <w:szCs w:val="24"/>
        </w:rPr>
        <w:t xml:space="preserve"> from within the individuals that S</w:t>
      </w:r>
      <w:r w:rsidR="000362DC">
        <w:rPr>
          <w:rFonts w:ascii="Times New Roman" w:hAnsi="Times New Roman" w:cs="Times New Roman"/>
          <w:sz w:val="24"/>
          <w:szCs w:val="24"/>
        </w:rPr>
        <w:t>HIRLEY</w:t>
      </w:r>
      <w:r w:rsidRPr="00972CCC">
        <w:rPr>
          <w:rFonts w:ascii="Times New Roman" w:hAnsi="Times New Roman" w:cs="Times New Roman"/>
          <w:sz w:val="24"/>
          <w:szCs w:val="24"/>
        </w:rPr>
        <w:t xml:space="preserve"> permitted in her </w:t>
      </w:r>
      <w:r w:rsidR="000362DC">
        <w:rPr>
          <w:rFonts w:ascii="Times New Roman" w:hAnsi="Times New Roman" w:cs="Times New Roman"/>
          <w:sz w:val="24"/>
          <w:szCs w:val="24"/>
        </w:rPr>
        <w:t>W</w:t>
      </w:r>
      <w:r w:rsidRPr="00972CCC">
        <w:rPr>
          <w:rFonts w:ascii="Times New Roman" w:hAnsi="Times New Roman" w:cs="Times New Roman"/>
          <w:sz w:val="24"/>
          <w:szCs w:val="24"/>
        </w:rPr>
        <w:t>ill in paragraph 2(e</w:t>
      </w:r>
      <w:proofErr w:type="gramStart"/>
      <w:r w:rsidRPr="00972CCC">
        <w:rPr>
          <w:rFonts w:ascii="Times New Roman" w:hAnsi="Times New Roman" w:cs="Times New Roman"/>
          <w:sz w:val="24"/>
          <w:szCs w:val="24"/>
        </w:rPr>
        <w:t>)(</w:t>
      </w:r>
      <w:proofErr w:type="gramEnd"/>
      <w:r w:rsidRPr="00972CCC">
        <w:rPr>
          <w:rFonts w:ascii="Times New Roman" w:hAnsi="Times New Roman" w:cs="Times New Roman"/>
          <w:sz w:val="24"/>
          <w:szCs w:val="24"/>
        </w:rPr>
        <w:t xml:space="preserve">i), and no one else. Thus, SIMON could not include Ted, Pam or their children as SHIRLEY’S Will specifically excluded </w:t>
      </w:r>
      <w:r w:rsidR="000362DC">
        <w:rPr>
          <w:rFonts w:ascii="Times New Roman" w:hAnsi="Times New Roman" w:cs="Times New Roman"/>
          <w:sz w:val="24"/>
          <w:szCs w:val="24"/>
        </w:rPr>
        <w:t xml:space="preserve">TED, P. SIMON and their children from available options under the power of appointment </w:t>
      </w:r>
      <w:r w:rsidRPr="00972CCC">
        <w:rPr>
          <w:rFonts w:ascii="Times New Roman" w:hAnsi="Times New Roman" w:cs="Times New Roman"/>
          <w:sz w:val="24"/>
          <w:szCs w:val="24"/>
        </w:rPr>
        <w:t xml:space="preserve">and </w:t>
      </w:r>
      <w:r w:rsidR="000362DC">
        <w:rPr>
          <w:rFonts w:ascii="Times New Roman" w:hAnsi="Times New Roman" w:cs="Times New Roman"/>
          <w:sz w:val="24"/>
          <w:szCs w:val="24"/>
        </w:rPr>
        <w:t xml:space="preserve">SHIRLEY </w:t>
      </w:r>
      <w:r w:rsidRPr="00972CCC">
        <w:rPr>
          <w:rFonts w:ascii="Times New Roman" w:hAnsi="Times New Roman" w:cs="Times New Roman"/>
          <w:sz w:val="24"/>
          <w:szCs w:val="24"/>
        </w:rPr>
        <w:t>never changed her Will or the beneficiaries thereunder</w:t>
      </w:r>
      <w:r w:rsidR="000362DC">
        <w:rPr>
          <w:rFonts w:ascii="Times New Roman" w:hAnsi="Times New Roman" w:cs="Times New Roman"/>
          <w:sz w:val="24"/>
          <w:szCs w:val="24"/>
        </w:rPr>
        <w:t xml:space="preserve"> as so even if SIMON is alleged to have exercised his power of appointment and claimed that the ten grandchildren where beneficiaries he would have not </w:t>
      </w:r>
      <w:r w:rsidR="000362DC">
        <w:rPr>
          <w:rFonts w:ascii="Times New Roman" w:hAnsi="Times New Roman" w:cs="Times New Roman"/>
          <w:sz w:val="24"/>
          <w:szCs w:val="24"/>
        </w:rPr>
        <w:lastRenderedPageBreak/>
        <w:t xml:space="preserve">had the power and it would be revoked by the Court’s and the only grandchildren it would apply to would be the children of ELIOT, IANTONI and FRIEDSTEIN. </w:t>
      </w:r>
    </w:p>
    <w:p w:rsidR="00972CCC" w:rsidRDefault="00972CCC" w:rsidP="00972CCC">
      <w:pPr>
        <w:pStyle w:val="ListParagraph"/>
        <w:numPr>
          <w:ilvl w:val="0"/>
          <w:numId w:val="3"/>
        </w:numPr>
        <w:spacing w:line="480" w:lineRule="auto"/>
        <w:rPr>
          <w:rFonts w:ascii="Times New Roman" w:hAnsi="Times New Roman" w:cs="Times New Roman"/>
          <w:sz w:val="24"/>
          <w:szCs w:val="24"/>
        </w:rPr>
      </w:pPr>
      <w:r w:rsidRPr="00972CCC">
        <w:rPr>
          <w:rFonts w:ascii="Times New Roman" w:hAnsi="Times New Roman" w:cs="Times New Roman"/>
          <w:sz w:val="24"/>
          <w:szCs w:val="24"/>
        </w:rPr>
        <w:t xml:space="preserve"> </w:t>
      </w:r>
      <w:proofErr w:type="gramStart"/>
      <w:r w:rsidRPr="00972CCC">
        <w:rPr>
          <w:rFonts w:ascii="Times New Roman" w:hAnsi="Times New Roman" w:cs="Times New Roman"/>
          <w:sz w:val="24"/>
          <w:szCs w:val="24"/>
        </w:rPr>
        <w:t>in</w:t>
      </w:r>
      <w:proofErr w:type="gramEnd"/>
      <w:r w:rsidRPr="00972CCC">
        <w:rPr>
          <w:rFonts w:ascii="Times New Roman" w:hAnsi="Times New Roman" w:cs="Times New Roman"/>
          <w:sz w:val="24"/>
          <w:szCs w:val="24"/>
        </w:rPr>
        <w:t xml:space="preserve"> answer to Your Honor’s question at the hearing that went unanswered by SPALLINA. Similarly, he could not name Your Honor or MARITZA or John Doe. At the least it is a question of the construction of interpretation of the language of SHIRLEY'S Will to determine the validity or construction of SIMON’S power of appointment exercise which is why the Marital Trust and </w:t>
      </w:r>
      <w:r w:rsidR="0037408D" w:rsidRPr="00972CCC">
        <w:rPr>
          <w:rFonts w:ascii="Times New Roman" w:hAnsi="Times New Roman" w:cs="Times New Roman"/>
          <w:sz w:val="24"/>
          <w:szCs w:val="24"/>
        </w:rPr>
        <w:t>these questions</w:t>
      </w:r>
      <w:r w:rsidRPr="00972CCC">
        <w:rPr>
          <w:rFonts w:ascii="Times New Roman" w:hAnsi="Times New Roman" w:cs="Times New Roman"/>
          <w:sz w:val="24"/>
          <w:szCs w:val="24"/>
        </w:rPr>
        <w:t xml:space="preserve"> appear properly before Your Honor and not Hon. Judge French.   If it went before Hon. Judge French, he would be interpreting SHIRLEY’S Will and not you, which </w:t>
      </w:r>
      <w:proofErr w:type="gramStart"/>
      <w:r w:rsidRPr="00972CCC">
        <w:rPr>
          <w:rFonts w:ascii="Times New Roman" w:hAnsi="Times New Roman" w:cs="Times New Roman"/>
          <w:sz w:val="24"/>
          <w:szCs w:val="24"/>
        </w:rPr>
        <w:t>seems</w:t>
      </w:r>
      <w:proofErr w:type="gramEnd"/>
      <w:r w:rsidRPr="00972CCC">
        <w:rPr>
          <w:rFonts w:ascii="Times New Roman" w:hAnsi="Times New Roman" w:cs="Times New Roman"/>
          <w:sz w:val="24"/>
          <w:szCs w:val="24"/>
        </w:rPr>
        <w:t xml:space="preserve"> wrong, especially since you now have reopened SHIRLEY’S estate. </w:t>
      </w:r>
    </w:p>
    <w:p w:rsidR="00972CCC" w:rsidRPr="00972CCC" w:rsidRDefault="00972CCC" w:rsidP="00972CC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Pr="00972CCC">
        <w:rPr>
          <w:rFonts w:ascii="Times New Roman" w:hAnsi="Times New Roman" w:cs="Times New Roman"/>
          <w:sz w:val="24"/>
          <w:szCs w:val="24"/>
        </w:rPr>
        <w:t>s</w:t>
      </w:r>
      <w:r>
        <w:rPr>
          <w:rFonts w:ascii="Times New Roman" w:hAnsi="Times New Roman" w:cs="Times New Roman"/>
          <w:sz w:val="24"/>
          <w:szCs w:val="24"/>
        </w:rPr>
        <w:t xml:space="preserve"> </w:t>
      </w:r>
      <w:r w:rsidRPr="00972CCC">
        <w:rPr>
          <w:rFonts w:ascii="Times New Roman" w:hAnsi="Times New Roman" w:cs="Times New Roman"/>
          <w:sz w:val="24"/>
          <w:szCs w:val="24"/>
        </w:rPr>
        <w:t xml:space="preserve">to </w:t>
      </w:r>
      <w:r>
        <w:rPr>
          <w:rFonts w:ascii="Times New Roman" w:hAnsi="Times New Roman" w:cs="Times New Roman"/>
          <w:sz w:val="24"/>
          <w:szCs w:val="24"/>
        </w:rPr>
        <w:t xml:space="preserve">Your Question to ELIOT at the hearing of which assets of the estate </w:t>
      </w:r>
      <w:r w:rsidRPr="00972CCC">
        <w:rPr>
          <w:rFonts w:ascii="Times New Roman" w:hAnsi="Times New Roman" w:cs="Times New Roman"/>
          <w:sz w:val="24"/>
          <w:szCs w:val="24"/>
        </w:rPr>
        <w:t xml:space="preserve">pass under </w:t>
      </w:r>
      <w:r>
        <w:rPr>
          <w:rFonts w:ascii="Times New Roman" w:hAnsi="Times New Roman" w:cs="Times New Roman"/>
          <w:sz w:val="24"/>
          <w:szCs w:val="24"/>
        </w:rPr>
        <w:t>SHIRLEY’S W</w:t>
      </w:r>
      <w:r w:rsidRPr="00972CCC">
        <w:rPr>
          <w:rFonts w:ascii="Times New Roman" w:hAnsi="Times New Roman" w:cs="Times New Roman"/>
          <w:sz w:val="24"/>
          <w:szCs w:val="24"/>
        </w:rPr>
        <w:t xml:space="preserve">ill versus the </w:t>
      </w:r>
      <w:r>
        <w:rPr>
          <w:rFonts w:ascii="Times New Roman" w:hAnsi="Times New Roman" w:cs="Times New Roman"/>
          <w:sz w:val="24"/>
          <w:szCs w:val="24"/>
        </w:rPr>
        <w:t>M</w:t>
      </w:r>
      <w:r w:rsidRPr="00972CCC">
        <w:rPr>
          <w:rFonts w:ascii="Times New Roman" w:hAnsi="Times New Roman" w:cs="Times New Roman"/>
          <w:sz w:val="24"/>
          <w:szCs w:val="24"/>
        </w:rPr>
        <w:t xml:space="preserve">arital </w:t>
      </w:r>
      <w:r>
        <w:rPr>
          <w:rFonts w:ascii="Times New Roman" w:hAnsi="Times New Roman" w:cs="Times New Roman"/>
          <w:sz w:val="24"/>
          <w:szCs w:val="24"/>
        </w:rPr>
        <w:t>T</w:t>
      </w:r>
      <w:r w:rsidRPr="00972CCC">
        <w:rPr>
          <w:rFonts w:ascii="Times New Roman" w:hAnsi="Times New Roman" w:cs="Times New Roman"/>
          <w:sz w:val="24"/>
          <w:szCs w:val="24"/>
        </w:rPr>
        <w:t>rust</w:t>
      </w:r>
      <w:r>
        <w:rPr>
          <w:rFonts w:ascii="Times New Roman" w:hAnsi="Times New Roman" w:cs="Times New Roman"/>
          <w:sz w:val="24"/>
          <w:szCs w:val="24"/>
        </w:rPr>
        <w:t xml:space="preserve"> and that therefore you could “freeze” and find relief from for ELIOT</w:t>
      </w:r>
      <w:r w:rsidRPr="00972CCC">
        <w:rPr>
          <w:rFonts w:ascii="Times New Roman" w:hAnsi="Times New Roman" w:cs="Times New Roman"/>
          <w:sz w:val="24"/>
          <w:szCs w:val="24"/>
        </w:rPr>
        <w:t xml:space="preserve">, </w:t>
      </w:r>
      <w:r>
        <w:rPr>
          <w:rFonts w:ascii="Times New Roman" w:hAnsi="Times New Roman" w:cs="Times New Roman"/>
          <w:sz w:val="24"/>
          <w:szCs w:val="24"/>
        </w:rPr>
        <w:t xml:space="preserve">ELIOT could not answer that question to Your Honor at the hearing and cannot now, </w:t>
      </w:r>
      <w:r w:rsidRPr="00972CCC">
        <w:rPr>
          <w:rFonts w:ascii="Times New Roman" w:hAnsi="Times New Roman" w:cs="Times New Roman"/>
          <w:sz w:val="24"/>
          <w:szCs w:val="24"/>
        </w:rPr>
        <w:t xml:space="preserve">because </w:t>
      </w:r>
      <w:r>
        <w:rPr>
          <w:rFonts w:ascii="Times New Roman" w:hAnsi="Times New Roman" w:cs="Times New Roman"/>
          <w:sz w:val="24"/>
          <w:szCs w:val="24"/>
        </w:rPr>
        <w:t xml:space="preserve">SPALLINA </w:t>
      </w:r>
      <w:r w:rsidRPr="00972CCC">
        <w:rPr>
          <w:rFonts w:ascii="Times New Roman" w:hAnsi="Times New Roman" w:cs="Times New Roman"/>
          <w:sz w:val="24"/>
          <w:szCs w:val="24"/>
        </w:rPr>
        <w:t xml:space="preserve">has from the beginning </w:t>
      </w:r>
      <w:r>
        <w:rPr>
          <w:rFonts w:ascii="Times New Roman" w:hAnsi="Times New Roman" w:cs="Times New Roman"/>
          <w:sz w:val="24"/>
          <w:szCs w:val="24"/>
        </w:rPr>
        <w:t xml:space="preserve">suppressed and denied and </w:t>
      </w:r>
      <w:r w:rsidRPr="00972CCC">
        <w:rPr>
          <w:rFonts w:ascii="Times New Roman" w:hAnsi="Times New Roman" w:cs="Times New Roman"/>
          <w:sz w:val="24"/>
          <w:szCs w:val="24"/>
        </w:rPr>
        <w:t xml:space="preserve">refused to provide </w:t>
      </w:r>
      <w:r>
        <w:rPr>
          <w:rFonts w:ascii="Times New Roman" w:hAnsi="Times New Roman" w:cs="Times New Roman"/>
          <w:sz w:val="24"/>
          <w:szCs w:val="24"/>
        </w:rPr>
        <w:t xml:space="preserve">ELIOT </w:t>
      </w:r>
      <w:r w:rsidRPr="00972CCC">
        <w:rPr>
          <w:rFonts w:ascii="Times New Roman" w:hAnsi="Times New Roman" w:cs="Times New Roman"/>
          <w:sz w:val="24"/>
          <w:szCs w:val="24"/>
        </w:rPr>
        <w:t>with reque</w:t>
      </w:r>
      <w:r>
        <w:rPr>
          <w:rFonts w:ascii="Times New Roman" w:hAnsi="Times New Roman" w:cs="Times New Roman"/>
          <w:sz w:val="24"/>
          <w:szCs w:val="24"/>
        </w:rPr>
        <w:t>s</w:t>
      </w:r>
      <w:r w:rsidRPr="00972CCC">
        <w:rPr>
          <w:rFonts w:ascii="Times New Roman" w:hAnsi="Times New Roman" w:cs="Times New Roman"/>
          <w:sz w:val="24"/>
          <w:szCs w:val="24"/>
        </w:rPr>
        <w:t xml:space="preserve">ted documents, accountings, </w:t>
      </w:r>
      <w:r>
        <w:rPr>
          <w:rFonts w:ascii="Times New Roman" w:hAnsi="Times New Roman" w:cs="Times New Roman"/>
          <w:sz w:val="24"/>
          <w:szCs w:val="24"/>
        </w:rPr>
        <w:t>inventories, as a beneficiary to make an informed consent answer</w:t>
      </w:r>
      <w:r w:rsidRPr="00972CCC">
        <w:rPr>
          <w:rFonts w:ascii="Times New Roman" w:hAnsi="Times New Roman" w:cs="Times New Roman"/>
          <w:sz w:val="24"/>
          <w:szCs w:val="24"/>
        </w:rPr>
        <w:t xml:space="preserve">, so </w:t>
      </w:r>
      <w:r>
        <w:rPr>
          <w:rFonts w:ascii="Times New Roman" w:hAnsi="Times New Roman" w:cs="Times New Roman"/>
          <w:sz w:val="24"/>
          <w:szCs w:val="24"/>
        </w:rPr>
        <w:t>the best answer now would be all assets of the gross estate and trusts of SHIRLEY should be construed as part of the estate of SHIRLEY until discharged with living parties making the discharge and distribution of assets.</w:t>
      </w:r>
    </w:p>
    <w:p w:rsidR="00C57B5D" w:rsidRDefault="00C57B5D"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3AD9">
        <w:rPr>
          <w:rFonts w:ascii="Times New Roman" w:hAnsi="Times New Roman" w:cs="Times New Roman"/>
          <w:sz w:val="24"/>
          <w:szCs w:val="24"/>
        </w:rPr>
        <w:t xml:space="preserve">it was learned in the hearing that the Petition for Discharge, Full Waiver while allegedly signed and not notarized on April 9, 2012 was improperly filed in October 24, 2012, a month after SIMON was deceased, that it was not legally binding as SIMON was not present in October 2012 to make that Petition valid and the claims thereunder valid.  It </w:t>
      </w:r>
      <w:r w:rsidR="00AA3AD9">
        <w:rPr>
          <w:rFonts w:ascii="Times New Roman" w:hAnsi="Times New Roman" w:cs="Times New Roman"/>
          <w:sz w:val="24"/>
          <w:szCs w:val="24"/>
        </w:rPr>
        <w:lastRenderedPageBreak/>
        <w:t>was also already shown herein that the statements of SIMON’S attested to under perjury in the alleged April 9, 2012 Petition to Discharge Full Waiver were not true at that time in April 2012 when it is allegedly signed.</w:t>
      </w:r>
    </w:p>
    <w:p w:rsidR="00C57B5D" w:rsidRDefault="00C57B5D"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A3AD9">
        <w:rPr>
          <w:rFonts w:ascii="Times New Roman" w:hAnsi="Times New Roman" w:cs="Times New Roman"/>
          <w:sz w:val="24"/>
          <w:szCs w:val="24"/>
        </w:rPr>
        <w:t xml:space="preserve"> if the Petition to Discharge Full Waiver is therefore legally invalid and part of a fraud on the Court, the estate was not discharged legally and remains not discharged legally discharged and the Marital Trust and its assets have then not transferred to the estate of SIMON and therefore SIMON would not have powers under the Marital Trust to make any appointments until such time that the estate is discharged and the trusts transferred and all approved by this Court.</w:t>
      </w:r>
    </w:p>
    <w:p w:rsidR="00AA3AD9" w:rsidRDefault="00AA3AD9"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if the Marital Trust was not discharged as SIMON did not sign a discharge while alive that is valid, it would appear that not only are the SHIRLEY trusts still in the estate through the Will which creates them but that SIMON could not have while alive made the changes according to his power of appointment over the assets and SIMON cannot therefore make those changes now and thus the grandchildren were never changed in the trusts under the Will of Shirley and Shirley made no changes to her beneficiaries.  </w:t>
      </w:r>
    </w:p>
    <w:p w:rsidR="00AA3AD9" w:rsidRDefault="00AA3AD9"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died without closing the estate of SHIRLEY legally and discharging the estate legally and this provides a possible motive for the need to make all these changes with post mortem created fraudulent and forged documents to attempt to make the change to put TED and P. SIMON and their children back into the estate.  </w:t>
      </w:r>
    </w:p>
    <w:p w:rsidR="00AA3AD9" w:rsidRDefault="00AA3AD9" w:rsidP="00C57B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 </w:t>
      </w:r>
      <w:proofErr w:type="spellStart"/>
      <w:r>
        <w:rPr>
          <w:rFonts w:ascii="Times New Roman" w:hAnsi="Times New Roman" w:cs="Times New Roman"/>
          <w:sz w:val="24"/>
          <w:szCs w:val="24"/>
        </w:rPr>
        <w:t>coulda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woulda</w:t>
      </w:r>
      <w:proofErr w:type="spellEnd"/>
      <w:r>
        <w:rPr>
          <w:rFonts w:ascii="Times New Roman" w:hAnsi="Times New Roman" w:cs="Times New Roman"/>
          <w:sz w:val="24"/>
          <w:szCs w:val="24"/>
        </w:rPr>
        <w:t>, done these things is no longer relevant as SIMON did not and cannot now make changes in SHIRLEY’S estate and trusts</w:t>
      </w:r>
      <w:r w:rsidR="00972CCC">
        <w:rPr>
          <w:rFonts w:ascii="Times New Roman" w:hAnsi="Times New Roman" w:cs="Times New Roman"/>
          <w:sz w:val="24"/>
          <w:szCs w:val="24"/>
        </w:rPr>
        <w:t xml:space="preserve"> and thus all SHIRLEY’S assets of the gross estate, probate and trusts, should remain in the estate of SHIRLEY and distributed to her beneficiaries, where ELIOT was and is and always has </w:t>
      </w:r>
      <w:r w:rsidR="00972CCC">
        <w:rPr>
          <w:rFonts w:ascii="Times New Roman" w:hAnsi="Times New Roman" w:cs="Times New Roman"/>
          <w:sz w:val="24"/>
          <w:szCs w:val="24"/>
        </w:rPr>
        <w:lastRenderedPageBreak/>
        <w:t>been a beneficiary, despite the claims of SPALLINA and MANCERI at the hearing that ELIOT was not a beneficiary of the estate and trusts, which appears confused, based on improperly and illegally crafted documents as evidenced herein and untrue</w:t>
      </w:r>
      <w:r>
        <w:rPr>
          <w:rFonts w:ascii="Times New Roman" w:hAnsi="Times New Roman" w:cs="Times New Roman"/>
          <w:sz w:val="24"/>
          <w:szCs w:val="24"/>
        </w:rPr>
        <w:t>.</w:t>
      </w:r>
    </w:p>
    <w:p w:rsidR="00791539" w:rsidRDefault="00791539" w:rsidP="001A24D3">
      <w:pPr>
        <w:pStyle w:val="Heading3"/>
        <w:rPr>
          <w:rFonts w:ascii="Times New Roman" w:hAnsi="Times New Roman" w:cs="Times New Roman"/>
          <w:color w:val="auto"/>
          <w:sz w:val="24"/>
          <w:szCs w:val="24"/>
        </w:rPr>
      </w:pPr>
      <w:bookmarkStart w:id="149" w:name="_Toc368639907"/>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#6</w:t>
      </w:r>
      <w:bookmarkEnd w:id="149"/>
    </w:p>
    <w:p w:rsidR="001A24D3" w:rsidRPr="001A24D3" w:rsidRDefault="001A24D3" w:rsidP="001A24D3"/>
    <w:p w:rsidR="00791539" w:rsidRDefault="00791539" w:rsidP="00791539">
      <w:pPr>
        <w:autoSpaceDE w:val="0"/>
        <w:autoSpaceDN w:val="0"/>
        <w:adjustRightInd w:val="0"/>
        <w:spacing w:after="0" w:line="240" w:lineRule="auto"/>
        <w:ind w:left="1440" w:right="1440"/>
        <w:rPr>
          <w:rFonts w:ascii="Consolas" w:hAnsi="Consolas" w:cs="Consolas"/>
        </w:rPr>
      </w:pPr>
      <w:r>
        <w:rPr>
          <w:rFonts w:ascii="Consolas" w:hAnsi="Consolas" w:cs="Consolas"/>
        </w:rPr>
        <w:t>19 THE COURT: Go ahead.</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20 MR. SPALLINA: </w:t>
      </w:r>
      <w:r w:rsidRPr="00791539">
        <w:rPr>
          <w:rFonts w:ascii="Consolas" w:hAnsi="Consolas" w:cs="Consolas"/>
          <w:b/>
        </w:rPr>
        <w:t>Now, there was a question</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21</w:t>
      </w:r>
      <w:r w:rsidRPr="00791539">
        <w:rPr>
          <w:rFonts w:ascii="Consolas" w:hAnsi="Consolas" w:cs="Consolas"/>
          <w:b/>
        </w:rPr>
        <w:t xml:space="preserve"> from our client as trustee of his mother's</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 xml:space="preserve">22 </w:t>
      </w:r>
      <w:r w:rsidRPr="00791539">
        <w:rPr>
          <w:rFonts w:ascii="Consolas" w:hAnsi="Consolas" w:cs="Consolas"/>
          <w:b/>
        </w:rPr>
        <w:t>trust because he has apprehension as do the</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23</w:t>
      </w:r>
      <w:r w:rsidRPr="00791539">
        <w:rPr>
          <w:rFonts w:ascii="Consolas" w:hAnsi="Consolas" w:cs="Consolas"/>
          <w:b/>
        </w:rPr>
        <w:t xml:space="preserve"> other siblings as to whether or not</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24</w:t>
      </w:r>
      <w:r w:rsidRPr="00791539">
        <w:rPr>
          <w:rFonts w:ascii="Consolas" w:hAnsi="Consolas" w:cs="Consolas"/>
          <w:b/>
        </w:rPr>
        <w:t xml:space="preserve"> Mr. Bernstein is the proper trustee for that</w:t>
      </w:r>
    </w:p>
    <w:p w:rsidR="00791539" w:rsidRPr="00791539" w:rsidRDefault="00791539" w:rsidP="00791539">
      <w:pPr>
        <w:autoSpaceDE w:val="0"/>
        <w:autoSpaceDN w:val="0"/>
        <w:adjustRightInd w:val="0"/>
        <w:spacing w:after="0" w:line="240" w:lineRule="auto"/>
        <w:ind w:left="1440" w:right="1440"/>
        <w:rPr>
          <w:rFonts w:ascii="Consolas" w:hAnsi="Consolas" w:cs="Consolas"/>
          <w:b/>
        </w:rPr>
      </w:pPr>
      <w:r w:rsidRPr="00791539">
        <w:rPr>
          <w:rFonts w:ascii="Consolas" w:hAnsi="Consolas" w:cs="Consolas"/>
        </w:rPr>
        <w:t xml:space="preserve">25 </w:t>
      </w:r>
      <w:r w:rsidRPr="00791539">
        <w:rPr>
          <w:rFonts w:ascii="Consolas" w:hAnsi="Consolas" w:cs="Consolas"/>
          <w:b/>
        </w:rPr>
        <w:t>trust.</w:t>
      </w:r>
    </w:p>
    <w:p w:rsidR="00791539" w:rsidRPr="00791539" w:rsidRDefault="00791539" w:rsidP="00791539">
      <w:pPr>
        <w:autoSpaceDE w:val="0"/>
        <w:autoSpaceDN w:val="0"/>
        <w:adjustRightInd w:val="0"/>
        <w:spacing w:after="0" w:line="240" w:lineRule="auto"/>
        <w:ind w:left="1440" w:right="1440"/>
        <w:rPr>
          <w:rFonts w:ascii="Consolas" w:hAnsi="Consolas" w:cs="Consolas"/>
        </w:rPr>
      </w:pPr>
      <w:r w:rsidRPr="00791539">
        <w:rPr>
          <w:rFonts w:ascii="Consolas" w:hAnsi="Consolas" w:cs="Consolas"/>
        </w:rPr>
        <w:t>00049</w:t>
      </w:r>
    </w:p>
    <w:p w:rsidR="00791539" w:rsidRDefault="00791539" w:rsidP="00791539">
      <w:pPr>
        <w:spacing w:line="480" w:lineRule="auto"/>
        <w:ind w:left="1440" w:right="1440"/>
        <w:rPr>
          <w:rFonts w:ascii="Consolas" w:hAnsi="Consolas" w:cs="Consolas"/>
          <w:b/>
        </w:rPr>
      </w:pPr>
      <w:r w:rsidRPr="00791539">
        <w:rPr>
          <w:rFonts w:ascii="Consolas" w:hAnsi="Consolas" w:cs="Consolas"/>
        </w:rPr>
        <w:t>1 THE COURT</w:t>
      </w:r>
      <w:r w:rsidRPr="00791539">
        <w:rPr>
          <w:rFonts w:ascii="Consolas" w:hAnsi="Consolas" w:cs="Consolas"/>
          <w:b/>
        </w:rPr>
        <w:t>: Okay, all right.</w:t>
      </w:r>
    </w:p>
    <w:p w:rsidR="0079153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several questions pop up on this statement that need clarification, first, who is “our client?”  Since SPALLINA speaks from plural we can assume TESCHER and TSPA are the “our” in the sentence and TED is the client they refer to as having apprehension and others having apprehension with “Mr. Bernstein”, TED, is the proper trustee for that trust.  </w:t>
      </w:r>
    </w:p>
    <w:p w:rsidR="0079153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first how </w:t>
      </w:r>
      <w:proofErr w:type="gramStart"/>
      <w:r>
        <w:rPr>
          <w:rFonts w:ascii="Times New Roman" w:hAnsi="Times New Roman" w:cs="Times New Roman"/>
          <w:sz w:val="24"/>
          <w:szCs w:val="24"/>
        </w:rPr>
        <w:t>can TSPA, TESCHER and SPALLINA</w:t>
      </w:r>
      <w:proofErr w:type="gramEnd"/>
      <w:r>
        <w:rPr>
          <w:rFonts w:ascii="Times New Roman" w:hAnsi="Times New Roman" w:cs="Times New Roman"/>
          <w:sz w:val="24"/>
          <w:szCs w:val="24"/>
        </w:rPr>
        <w:t xml:space="preserve"> represent TED as a client when they are estate counsel for the estate, there would be a conflict that is beyond parsing or getting Waiver on.  So is SPALLINA tipping off the Court to whom his real client is, TED whose wishes he is protecting, or the estate and SIMON’S last wishes, it appears he represents TED at least to Your Honor. </w:t>
      </w:r>
    </w:p>
    <w:p w:rsidR="000E521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estate appeared not to have counsel representing the estate at the hearing, as MANCERI represents only SPALLINA and TESCHER in their individual capacities as Respondents and cannot represent them both professionally and personally due to conflicts and no one states on the record they represent</w:t>
      </w:r>
      <w:r w:rsidR="000E5219">
        <w:rPr>
          <w:rFonts w:ascii="Times New Roman" w:hAnsi="Times New Roman" w:cs="Times New Roman"/>
          <w:sz w:val="24"/>
          <w:szCs w:val="24"/>
        </w:rPr>
        <w:t xml:space="preserve"> any of the following parties that did not appear,</w:t>
      </w:r>
      <w:r>
        <w:rPr>
          <w:rFonts w:ascii="Times New Roman" w:hAnsi="Times New Roman" w:cs="Times New Roman"/>
          <w:sz w:val="24"/>
          <w:szCs w:val="24"/>
        </w:rPr>
        <w:t xml:space="preserve"> </w:t>
      </w:r>
    </w:p>
    <w:p w:rsidR="000E5219" w:rsidRDefault="0079153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estate of SHIRLEY, </w:t>
      </w:r>
    </w:p>
    <w:p w:rsidR="000E5219" w:rsidRDefault="0079153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the P</w:t>
      </w:r>
      <w:r w:rsidR="000E5219">
        <w:rPr>
          <w:rFonts w:ascii="Times New Roman" w:hAnsi="Times New Roman" w:cs="Times New Roman"/>
          <w:sz w:val="24"/>
          <w:szCs w:val="24"/>
        </w:rPr>
        <w:t xml:space="preserve">ersonal </w:t>
      </w:r>
      <w:r>
        <w:rPr>
          <w:rFonts w:ascii="Times New Roman" w:hAnsi="Times New Roman" w:cs="Times New Roman"/>
          <w:sz w:val="24"/>
          <w:szCs w:val="24"/>
        </w:rPr>
        <w:t>R</w:t>
      </w:r>
      <w:r w:rsidR="000E5219">
        <w:rPr>
          <w:rFonts w:ascii="Times New Roman" w:hAnsi="Times New Roman" w:cs="Times New Roman"/>
          <w:sz w:val="24"/>
          <w:szCs w:val="24"/>
        </w:rPr>
        <w:t>epresentative</w:t>
      </w:r>
      <w:r>
        <w:rPr>
          <w:rFonts w:ascii="Times New Roman" w:hAnsi="Times New Roman" w:cs="Times New Roman"/>
          <w:sz w:val="24"/>
          <w:szCs w:val="24"/>
        </w:rPr>
        <w:t xml:space="preserve">, </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TSPA, TESCHER and SPALLINA as estate counsel,</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alleged </w:t>
      </w:r>
      <w:r w:rsidR="00791539">
        <w:rPr>
          <w:rFonts w:ascii="Times New Roman" w:hAnsi="Times New Roman" w:cs="Times New Roman"/>
          <w:sz w:val="24"/>
          <w:szCs w:val="24"/>
        </w:rPr>
        <w:t>trustee</w:t>
      </w:r>
      <w:r>
        <w:rPr>
          <w:rFonts w:ascii="Times New Roman" w:hAnsi="Times New Roman" w:cs="Times New Roman"/>
          <w:sz w:val="24"/>
          <w:szCs w:val="24"/>
        </w:rPr>
        <w:t>, TED, of SHIRLEY’S estate, who only represents himself personally in the hearing,</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the alleged successor trustee to the trusts of SHIRLEY, TED, who only represents himself personally in the hearing,</w:t>
      </w:r>
    </w:p>
    <w:p w:rsidR="0079153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any of the alleged beneficiaries (other than ELIOT who represented himself personally and where there is also no one representing ELIOT’S children as beneficiaries),</w:t>
      </w:r>
    </w:p>
    <w:p w:rsidR="000E5219" w:rsidRDefault="000E5219" w:rsidP="000E521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any of the alleged beneficiaries trustees including on behalf of the minors,</w:t>
      </w:r>
    </w:p>
    <w:p w:rsidR="000E5219" w:rsidRPr="000E5219" w:rsidRDefault="000E5219" w:rsidP="000E5219">
      <w:pPr>
        <w:spacing w:line="480" w:lineRule="auto"/>
        <w:ind w:left="576"/>
        <w:rPr>
          <w:rFonts w:ascii="Times New Roman" w:hAnsi="Times New Roman" w:cs="Times New Roman"/>
          <w:sz w:val="24"/>
          <w:szCs w:val="24"/>
        </w:rPr>
      </w:pPr>
      <w:r w:rsidRPr="000E5219">
        <w:rPr>
          <w:rFonts w:ascii="Times New Roman" w:hAnsi="Times New Roman" w:cs="Times New Roman"/>
          <w:sz w:val="24"/>
          <w:szCs w:val="24"/>
        </w:rPr>
        <w:t xml:space="preserve">That prior to any other hearings or pleadings these issues must be addressed by the Court </w:t>
      </w:r>
      <w:r>
        <w:rPr>
          <w:rFonts w:ascii="Times New Roman" w:hAnsi="Times New Roman" w:cs="Times New Roman"/>
          <w:sz w:val="24"/>
          <w:szCs w:val="24"/>
        </w:rPr>
        <w:t xml:space="preserve">and ferreted out as to who is representing who, who are the beneficiaries, who are the trustees, who is the Personal Representative, etc. before further pleadings or hearings can be considered by any parties other than ELIOT who is representing himself Pro Se as a beneficiary of the estate of SHIRLEY. </w:t>
      </w:r>
    </w:p>
    <w:p w:rsidR="00791539" w:rsidRDefault="0079153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MANCERI states he “believes” TED is trustee of the trust and TED claims not that SPALLINA represents him when Your Honor asked him if he was represented and that he was Pro Se, well it appear that for a year, SPALLINA and others have stated that TED was the trustee of the estate as represented in Your Court and was “believed” to be the trustee of the trusts, yet SPALLINA has allowed TED to act in these capacities knowing that he is not and no letters were issued and more.  THUS, ALL TRANSACTIONS TRANSACTED BY TED AS TRUSTEE OF THE ESTATE AND </w:t>
      </w:r>
      <w:r>
        <w:rPr>
          <w:rFonts w:ascii="Times New Roman" w:hAnsi="Times New Roman" w:cs="Times New Roman"/>
          <w:sz w:val="24"/>
          <w:szCs w:val="24"/>
        </w:rPr>
        <w:lastRenderedPageBreak/>
        <w:t xml:space="preserve">TRUSTS were knowingly done with TED not having these fiduciary powers and aided and abetted by SPALLINA to defeat the last wishes of SIMON, in favor of his real client, TED.   </w:t>
      </w:r>
    </w:p>
    <w:p w:rsidR="000E5219" w:rsidRDefault="000E5219" w:rsidP="0079153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until this Court can determine these matters, all distributions of any assets in the estate of SHIRLEY should be returned to this Court and held in trust until the Court can determine all of these matters, including all personal properties removed and distributed and all monies from any transactions that may have occurred fraudulently such as the Condominium sale, which is a part of the Marital Trust allegedly and part of SHIRLEY’S estate under the Will until it is legally discharged to the proper parties and proper Letters of Administration are granted to those in charge of the distributed properties.</w:t>
      </w:r>
    </w:p>
    <w:p w:rsidR="000E5219" w:rsidRDefault="00C57631" w:rsidP="001A24D3">
      <w:pPr>
        <w:pStyle w:val="Heading3"/>
        <w:rPr>
          <w:rFonts w:ascii="Times New Roman" w:hAnsi="Times New Roman" w:cs="Times New Roman"/>
          <w:color w:val="auto"/>
          <w:sz w:val="24"/>
          <w:szCs w:val="24"/>
        </w:rPr>
      </w:pPr>
      <w:bookmarkStart w:id="150" w:name="_Toc368639908"/>
      <w:r w:rsidRPr="001A24D3">
        <w:rPr>
          <w:rFonts w:ascii="Times New Roman" w:hAnsi="Times New Roman" w:cs="Times New Roman"/>
          <w:color w:val="auto"/>
          <w:sz w:val="24"/>
          <w:szCs w:val="24"/>
        </w:rPr>
        <w:t>CLARIFICATION</w:t>
      </w:r>
      <w:r w:rsidR="001A24D3">
        <w:rPr>
          <w:rFonts w:ascii="Times New Roman" w:hAnsi="Times New Roman" w:cs="Times New Roman"/>
          <w:color w:val="auto"/>
          <w:sz w:val="24"/>
          <w:szCs w:val="24"/>
        </w:rPr>
        <w:t xml:space="preserve"> #7</w:t>
      </w:r>
      <w:bookmarkEnd w:id="150"/>
    </w:p>
    <w:p w:rsidR="00E73947" w:rsidRPr="00E73947" w:rsidRDefault="00E73947" w:rsidP="00E73947"/>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2 …Remember, show me that it's a</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legal </w:t>
      </w:r>
      <w:proofErr w:type="gramStart"/>
      <w:r>
        <w:rPr>
          <w:rFonts w:ascii="Consolas" w:hAnsi="Consolas" w:cs="Consolas"/>
        </w:rPr>
        <w:t>emergency</w:t>
      </w:r>
      <w:proofErr w:type="gramEnd"/>
      <w:r>
        <w:rPr>
          <w:rFonts w:ascii="Consolas" w:hAnsi="Consolas" w:cs="Consolas"/>
        </w:rPr>
        <w:t xml:space="preserve"> like I gave the example of it.</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4 Someone is going to die, be taken out of the</w:t>
      </w:r>
    </w:p>
    <w:p w:rsidR="00CD5A8C" w:rsidRDefault="00CD5A8C" w:rsidP="00CD5A8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proofErr w:type="gramStart"/>
      <w:r>
        <w:rPr>
          <w:rFonts w:ascii="Consolas" w:hAnsi="Consolas" w:cs="Consolas"/>
        </w:rPr>
        <w:t>jurisdiction</w:t>
      </w:r>
      <w:proofErr w:type="gramEnd"/>
      <w:r>
        <w:rPr>
          <w:rFonts w:ascii="Consolas" w:hAnsi="Consolas" w:cs="Consolas"/>
        </w:rPr>
        <w:t>, someone's wellbeing today is</w:t>
      </w:r>
    </w:p>
    <w:p w:rsidR="00CD5A8C" w:rsidRPr="00AA3316" w:rsidRDefault="00CD5A8C" w:rsidP="00CD5A8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6 going to be ‐‐ </w:t>
      </w:r>
      <w:r w:rsidRPr="00AA3316">
        <w:rPr>
          <w:rFonts w:ascii="Consolas" w:hAnsi="Consolas" w:cs="Consolas"/>
          <w:b/>
        </w:rPr>
        <w:t>you know, they're going to be</w:t>
      </w:r>
    </w:p>
    <w:p w:rsidR="00CD5A8C" w:rsidRPr="00AA3316" w:rsidRDefault="00CD5A8C" w:rsidP="00CD5A8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7 </w:t>
      </w:r>
      <w:r w:rsidRPr="00AA3316">
        <w:rPr>
          <w:rFonts w:ascii="Consolas" w:hAnsi="Consolas" w:cs="Consolas"/>
          <w:b/>
        </w:rPr>
        <w:t>without food, they'll be on the street</w:t>
      </w:r>
    </w:p>
    <w:p w:rsidR="00CD5A8C" w:rsidRDefault="00CD5A8C" w:rsidP="00CD5A8C">
      <w:pPr>
        <w:autoSpaceDE w:val="0"/>
        <w:autoSpaceDN w:val="0"/>
        <w:adjustRightInd w:val="0"/>
        <w:spacing w:after="0" w:line="240" w:lineRule="auto"/>
        <w:ind w:left="1440" w:right="1440"/>
        <w:rPr>
          <w:rFonts w:ascii="Consolas" w:hAnsi="Consolas" w:cs="Consolas"/>
          <w:b/>
        </w:rPr>
      </w:pPr>
      <w:proofErr w:type="gramStart"/>
      <w:r>
        <w:rPr>
          <w:rFonts w:ascii="Consolas" w:hAnsi="Consolas" w:cs="Consolas"/>
        </w:rPr>
        <w:t xml:space="preserve">8 </w:t>
      </w:r>
      <w:r w:rsidRPr="00AA3316">
        <w:rPr>
          <w:rFonts w:ascii="Consolas" w:hAnsi="Consolas" w:cs="Consolas"/>
          <w:b/>
        </w:rPr>
        <w:t>tomorrow.</w:t>
      </w:r>
      <w:proofErr w:type="gramEnd"/>
    </w:p>
    <w:p w:rsidR="00AA3316" w:rsidRDefault="00AA3316" w:rsidP="00CD5A8C">
      <w:pPr>
        <w:autoSpaceDE w:val="0"/>
        <w:autoSpaceDN w:val="0"/>
        <w:adjustRightInd w:val="0"/>
        <w:spacing w:after="0" w:line="240" w:lineRule="auto"/>
        <w:ind w:left="1440" w:right="1440"/>
        <w:rPr>
          <w:rFonts w:ascii="Consolas" w:hAnsi="Consolas" w:cs="Consolas"/>
        </w:rPr>
      </w:pPr>
    </w:p>
    <w:p w:rsidR="00CD5A8C" w:rsidRDefault="00AA3316"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threat of imminent foreclosure and a cessation of long established funds that provide </w:t>
      </w:r>
      <w:r w:rsidRPr="0037408D">
        <w:rPr>
          <w:rFonts w:ascii="Times New Roman" w:hAnsi="Times New Roman" w:cs="Times New Roman"/>
          <w:b/>
          <w:sz w:val="24"/>
          <w:szCs w:val="24"/>
        </w:rPr>
        <w:t>FOOD, CLOTHING, SCHOOL TUITION, ELECTRIC, HOUSING</w:t>
      </w:r>
      <w:r>
        <w:rPr>
          <w:rFonts w:ascii="Times New Roman" w:hAnsi="Times New Roman" w:cs="Times New Roman"/>
          <w:sz w:val="24"/>
          <w:szCs w:val="24"/>
        </w:rPr>
        <w:t xml:space="preserve"> and more for CANDICE, ELIOT and their three minor children, due to what appears to be an attempt to EXTORT ELIOT to accept tainted money and convert it to the wrong parties and comingle it with other funds, appears under Your Honor’s own definition to be an Emergency.  </w:t>
      </w:r>
    </w:p>
    <w:p w:rsidR="00C57631" w:rsidRDefault="00CD5A8C" w:rsidP="00CD5A8C">
      <w:pPr>
        <w:pStyle w:val="ListParagraph"/>
        <w:numPr>
          <w:ilvl w:val="0"/>
          <w:numId w:val="3"/>
        </w:numPr>
        <w:spacing w:line="480" w:lineRule="auto"/>
        <w:rPr>
          <w:rFonts w:ascii="Times New Roman" w:hAnsi="Times New Roman" w:cs="Times New Roman"/>
          <w:sz w:val="24"/>
          <w:szCs w:val="24"/>
        </w:rPr>
      </w:pPr>
      <w:r w:rsidRPr="00CD5A8C">
        <w:rPr>
          <w:rFonts w:ascii="Times New Roman" w:hAnsi="Times New Roman" w:cs="Times New Roman"/>
          <w:sz w:val="24"/>
          <w:szCs w:val="24"/>
        </w:rPr>
        <w:t>That</w:t>
      </w:r>
      <w:r w:rsidR="00AA3316">
        <w:rPr>
          <w:rFonts w:ascii="Times New Roman" w:hAnsi="Times New Roman" w:cs="Times New Roman"/>
          <w:sz w:val="24"/>
          <w:szCs w:val="24"/>
        </w:rPr>
        <w:t xml:space="preserve"> </w:t>
      </w:r>
      <w:proofErr w:type="spellStart"/>
      <w:r w:rsidR="00AA3316">
        <w:rPr>
          <w:rFonts w:ascii="Times New Roman" w:hAnsi="Times New Roman" w:cs="Times New Roman"/>
          <w:sz w:val="24"/>
          <w:szCs w:val="24"/>
        </w:rPr>
        <w:t>as</w:t>
      </w:r>
      <w:proofErr w:type="spellEnd"/>
      <w:r w:rsidR="00AA3316">
        <w:rPr>
          <w:rFonts w:ascii="Times New Roman" w:hAnsi="Times New Roman" w:cs="Times New Roman"/>
          <w:sz w:val="24"/>
          <w:szCs w:val="24"/>
        </w:rPr>
        <w:t xml:space="preserve"> </w:t>
      </w:r>
      <w:r w:rsidR="0037408D">
        <w:rPr>
          <w:rFonts w:ascii="Times New Roman" w:hAnsi="Times New Roman" w:cs="Times New Roman"/>
          <w:sz w:val="24"/>
          <w:szCs w:val="24"/>
        </w:rPr>
        <w:t xml:space="preserve">already </w:t>
      </w:r>
      <w:r w:rsidR="00AA3316">
        <w:rPr>
          <w:rFonts w:ascii="Times New Roman" w:hAnsi="Times New Roman" w:cs="Times New Roman"/>
          <w:sz w:val="24"/>
          <w:szCs w:val="24"/>
        </w:rPr>
        <w:t xml:space="preserve">exhibited herein, these funds have ceased as of approximately September 15, 2013 and no funds remain through a series of what appear to be fraudulent transactions </w:t>
      </w:r>
      <w:r w:rsidR="00AA3316">
        <w:rPr>
          <w:rFonts w:ascii="Times New Roman" w:hAnsi="Times New Roman" w:cs="Times New Roman"/>
          <w:sz w:val="24"/>
          <w:szCs w:val="24"/>
        </w:rPr>
        <w:lastRenderedPageBreak/>
        <w:t>and violations of fiduciary responsibilities and more that will now not be paid for</w:t>
      </w:r>
      <w:r w:rsidR="00AA3316" w:rsidRPr="0037408D">
        <w:rPr>
          <w:rFonts w:ascii="Times New Roman" w:hAnsi="Times New Roman" w:cs="Times New Roman"/>
          <w:b/>
          <w:sz w:val="24"/>
          <w:szCs w:val="24"/>
        </w:rPr>
        <w:t xml:space="preserve"> FOOD, CLOTHING, SCHOOL TUITION, ELECTRIC, HOUSING</w:t>
      </w:r>
      <w:r w:rsidR="00AA3316">
        <w:rPr>
          <w:rFonts w:ascii="Times New Roman" w:hAnsi="Times New Roman" w:cs="Times New Roman"/>
          <w:sz w:val="24"/>
          <w:szCs w:val="24"/>
        </w:rPr>
        <w:t xml:space="preserve"> and more and therefore this appears to fit into Your Honor’s definition at the hearing and thus </w:t>
      </w:r>
      <w:r w:rsidR="006F244A">
        <w:rPr>
          <w:rFonts w:ascii="Times New Roman" w:hAnsi="Times New Roman" w:cs="Times New Roman"/>
          <w:sz w:val="24"/>
          <w:szCs w:val="24"/>
        </w:rPr>
        <w:t>Your Honor needs to clarify that this was and remains an EMERGENCY requiring Your prompt attention and rectification.</w:t>
      </w:r>
    </w:p>
    <w:p w:rsidR="006F244A" w:rsidRDefault="006F244A"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already defined herein, since a series of crimes is alleged to be taking place in the estates of both SIMON and SHIRLEY enabled by the ADMITTED FRAUDULENT and FORGED documents of MORAN and other documents exhibited already herein that were approved by Your Honor and Hon. Judge French when submitted as part of another crime of Fraud on the Court, well it is an EMERGENCY that Your Honor and Judge French, who claim to be reading the motions and petitions filed by ELIOT, then you can see that there is an EMERGENCY to STOP AND PREVENT further crimes.</w:t>
      </w:r>
    </w:p>
    <w:p w:rsidR="006F244A" w:rsidRDefault="006F244A"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beneficiaries of the estate are going to be in dire emergency shortly due to the actions of those who have perpetrated these crimes and crimes on Your Court and this Court does not find this an EMERGENCY?</w:t>
      </w:r>
    </w:p>
    <w:p w:rsidR="00183C19" w:rsidRDefault="00183C19" w:rsidP="00183C19">
      <w:pPr>
        <w:pStyle w:val="Heading3"/>
        <w:rPr>
          <w:rFonts w:ascii="Times New Roman" w:hAnsi="Times New Roman" w:cs="Times New Roman"/>
          <w:color w:val="auto"/>
          <w:sz w:val="24"/>
          <w:szCs w:val="24"/>
        </w:rPr>
      </w:pPr>
      <w:bookmarkStart w:id="151" w:name="_Toc368639909"/>
      <w:r w:rsidRPr="00183C19">
        <w:rPr>
          <w:rFonts w:ascii="Times New Roman" w:hAnsi="Times New Roman" w:cs="Times New Roman"/>
          <w:color w:val="auto"/>
          <w:sz w:val="24"/>
          <w:szCs w:val="24"/>
        </w:rPr>
        <w:t>CLARIFICATION #8</w:t>
      </w:r>
      <w:bookmarkEnd w:id="151"/>
    </w:p>
    <w:p w:rsidR="00183C19" w:rsidRDefault="00183C19" w:rsidP="00183C19">
      <w:pPr>
        <w:autoSpaceDE w:val="0"/>
        <w:autoSpaceDN w:val="0"/>
        <w:adjustRightInd w:val="0"/>
        <w:spacing w:after="0" w:line="240" w:lineRule="auto"/>
        <w:rPr>
          <w:rFonts w:ascii="Consolas" w:hAnsi="Consolas" w:cs="Consolas"/>
        </w:rPr>
      </w:pP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17 THE COURT: Can you pay an electric bill?</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No.</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19 THE COURT: Why not?</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20 MR. ELIOT BERNSTEIN: I don't have any</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21 </w:t>
      </w:r>
      <w:proofErr w:type="gramStart"/>
      <w:r>
        <w:rPr>
          <w:rFonts w:ascii="Consolas" w:hAnsi="Consolas" w:cs="Consolas"/>
        </w:rPr>
        <w:t>employment</w:t>
      </w:r>
      <w:proofErr w:type="gramEnd"/>
      <w:r>
        <w:rPr>
          <w:rFonts w:ascii="Consolas" w:hAnsi="Consolas" w:cs="Consolas"/>
        </w:rPr>
        <w:t>.</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22 THE COURT: Why not? If there's an</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23 emergency and you're not eating and you have</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24 children ‐‐</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It's very</w:t>
      </w:r>
    </w:p>
    <w:p w:rsidR="00183C19" w:rsidRDefault="00183C19" w:rsidP="00183C19">
      <w:pPr>
        <w:autoSpaceDE w:val="0"/>
        <w:autoSpaceDN w:val="0"/>
        <w:adjustRightInd w:val="0"/>
        <w:spacing w:after="0" w:line="240" w:lineRule="auto"/>
        <w:ind w:left="1440" w:right="1440"/>
        <w:rPr>
          <w:rFonts w:ascii="Consolas" w:hAnsi="Consolas" w:cs="Consolas"/>
        </w:rPr>
      </w:pPr>
      <w:r>
        <w:rPr>
          <w:rFonts w:ascii="Consolas" w:hAnsi="Consolas" w:cs="Consolas"/>
        </w:rPr>
        <w:t>00018</w:t>
      </w:r>
    </w:p>
    <w:p w:rsidR="00183C19" w:rsidRPr="00183C19" w:rsidRDefault="00183C19" w:rsidP="00183C19">
      <w:pPr>
        <w:ind w:left="1440" w:right="1440"/>
      </w:pPr>
      <w:r>
        <w:rPr>
          <w:rFonts w:ascii="Consolas" w:hAnsi="Consolas" w:cs="Consolas"/>
        </w:rPr>
        <w:t>1 complicated, but ‐‐</w:t>
      </w:r>
    </w:p>
    <w:p w:rsidR="00183C19" w:rsidRDefault="00183C19"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appears to shift the responsibility of paying the home and children bills to ELIOT paying them, when the estate plans set up by SIMON and SHIRLEY take special </w:t>
      </w:r>
      <w:r>
        <w:rPr>
          <w:rFonts w:ascii="Times New Roman" w:hAnsi="Times New Roman" w:cs="Times New Roman"/>
          <w:sz w:val="24"/>
          <w:szCs w:val="24"/>
        </w:rPr>
        <w:lastRenderedPageBreak/>
        <w:t>precautions and sophisticated planning steps to provide these monies for the living expenses for ELIOT, CANDICE and their children, as if ELIOT was a disabled child in effect, due to special circumstances already described herein and Petition 1, that prevent ELIOT from gaining employment to pay these bills and costs and in fact, part of the arrangement paid ELIOT an annual $100,000.00 to cover these items via an agreement that has been honored for years and up until August 28, 2012 when SPALLINA changed everything and decided to shut these funds off and starve and attempt to evict ELIOT, CANDICE and their three minor children.  Therefore, it should be clarified for the record that although ELIOT works but does not get paid other than through the estate funds set aside until distributions are made (to the proper parties) or ELIOT is successful in monetizing his Intellectual Properties that it is not ELIOT’S job to get a job to pay these expenses, it is this Court’s job to make sure the beneficiaries are not getting extorted through a series of fraud on and in this Court.</w:t>
      </w:r>
    </w:p>
    <w:p w:rsidR="00183C19" w:rsidRDefault="00183C19"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whole argument of the Court’s regarding ELIOT and his ability to get a job, in light of the RICO related crimes alleged against him and his family, that SIMON and SHIRLEY had prepared for in the estate plans to mitigate is wholly irrelevant to feeding ELIOT’s children and should be clarified and corrected for the record.</w:t>
      </w:r>
    </w:p>
    <w:p w:rsidR="00857173" w:rsidRDefault="00857173" w:rsidP="00857173">
      <w:pPr>
        <w:pStyle w:val="Heading3"/>
        <w:rPr>
          <w:rFonts w:ascii="Times New Roman" w:hAnsi="Times New Roman" w:cs="Times New Roman"/>
          <w:color w:val="auto"/>
          <w:sz w:val="24"/>
          <w:szCs w:val="24"/>
        </w:rPr>
      </w:pPr>
      <w:bookmarkStart w:id="152" w:name="_Toc368639910"/>
      <w:r w:rsidRPr="00857173">
        <w:rPr>
          <w:rFonts w:ascii="Times New Roman" w:hAnsi="Times New Roman" w:cs="Times New Roman"/>
          <w:color w:val="auto"/>
          <w:sz w:val="24"/>
          <w:szCs w:val="24"/>
        </w:rPr>
        <w:t>CLARIFICATION #9</w:t>
      </w:r>
      <w:bookmarkEnd w:id="152"/>
    </w:p>
    <w:p w:rsidR="00857173" w:rsidRPr="00857173" w:rsidRDefault="00857173" w:rsidP="00857173"/>
    <w:p w:rsidR="00857173" w:rsidRPr="00857173" w:rsidRDefault="00857173" w:rsidP="00857173">
      <w:pPr>
        <w:autoSpaceDE w:val="0"/>
        <w:autoSpaceDN w:val="0"/>
        <w:adjustRightInd w:val="0"/>
        <w:spacing w:after="0" w:line="240" w:lineRule="auto"/>
        <w:ind w:left="1440" w:right="1440"/>
        <w:rPr>
          <w:rFonts w:ascii="Consolas" w:hAnsi="Consolas" w:cs="Consolas"/>
        </w:rPr>
      </w:pPr>
      <w:r w:rsidRPr="00857173">
        <w:rPr>
          <w:rFonts w:ascii="Consolas" w:hAnsi="Consolas" w:cs="Consolas"/>
        </w:rPr>
        <w:t>5 MR. MANCERI: Okay.</w:t>
      </w:r>
    </w:p>
    <w:p w:rsidR="00857173" w:rsidRPr="00857173" w:rsidRDefault="00857173" w:rsidP="00857173">
      <w:pPr>
        <w:autoSpaceDE w:val="0"/>
        <w:autoSpaceDN w:val="0"/>
        <w:adjustRightInd w:val="0"/>
        <w:spacing w:after="0" w:line="240" w:lineRule="auto"/>
        <w:ind w:left="1440" w:right="1440"/>
        <w:rPr>
          <w:rFonts w:ascii="Consolas" w:hAnsi="Consolas" w:cs="Consolas"/>
        </w:rPr>
      </w:pPr>
      <w:r w:rsidRPr="00857173">
        <w:rPr>
          <w:rFonts w:ascii="Consolas" w:hAnsi="Consolas" w:cs="Consolas"/>
        </w:rPr>
        <w:t>6 THE COURT: All right, so stop, that's</w:t>
      </w:r>
    </w:p>
    <w:p w:rsidR="00857173" w:rsidRPr="00857173" w:rsidRDefault="00857173" w:rsidP="00857173">
      <w:pPr>
        <w:spacing w:line="480" w:lineRule="auto"/>
        <w:ind w:left="1440" w:right="1440"/>
        <w:rPr>
          <w:rFonts w:ascii="Times New Roman" w:hAnsi="Times New Roman" w:cs="Times New Roman"/>
          <w:sz w:val="24"/>
          <w:szCs w:val="24"/>
        </w:rPr>
      </w:pPr>
      <w:proofErr w:type="gramStart"/>
      <w:r w:rsidRPr="00857173">
        <w:rPr>
          <w:rFonts w:ascii="Consolas" w:hAnsi="Consolas" w:cs="Consolas"/>
        </w:rPr>
        <w:t>7 enough to give you Miranda warnings.</w:t>
      </w:r>
      <w:proofErr w:type="gramEnd"/>
    </w:p>
    <w:p w:rsidR="00857173" w:rsidRDefault="0085717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Your Honor, if enough evidence was before the Court at that moment to issue Miranda Warnings, why did the Court not issue them at the moment and instead let </w:t>
      </w:r>
      <w:r>
        <w:rPr>
          <w:rFonts w:ascii="Times New Roman" w:hAnsi="Times New Roman" w:cs="Times New Roman"/>
          <w:sz w:val="24"/>
          <w:szCs w:val="24"/>
        </w:rPr>
        <w:lastRenderedPageBreak/>
        <w:t>them walk out the Court retaining all their professional and fiduciary powers in the estate and continue to accept pleadings and move on those pleadings, when the crimes before the Court were felony crimes that should have led them instantly to be removed.  That ELIOT asks if this was a mistake and if so should all counsel and fiduciaries involved be instantly removed by Your Honor and new counsel and fiduciaries be sought to replace the others.</w:t>
      </w:r>
    </w:p>
    <w:p w:rsidR="00857173" w:rsidRDefault="0085717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Your Honor to clarify if after having enough evidence to issue Miranda </w:t>
      </w:r>
      <w:r w:rsidR="0037408D">
        <w:rPr>
          <w:rFonts w:ascii="Times New Roman" w:hAnsi="Times New Roman" w:cs="Times New Roman"/>
          <w:sz w:val="24"/>
          <w:szCs w:val="24"/>
        </w:rPr>
        <w:t>Warnings</w:t>
      </w:r>
      <w:r>
        <w:rPr>
          <w:rFonts w:ascii="Times New Roman" w:hAnsi="Times New Roman" w:cs="Times New Roman"/>
          <w:sz w:val="24"/>
          <w:szCs w:val="24"/>
        </w:rPr>
        <w:t xml:space="preserve"> did Your Honor contact all appropriate State and Federal law enforcement officials of</w:t>
      </w:r>
      <w:r w:rsidR="0037408D">
        <w:rPr>
          <w:rFonts w:ascii="Times New Roman" w:hAnsi="Times New Roman" w:cs="Times New Roman"/>
          <w:sz w:val="24"/>
          <w:szCs w:val="24"/>
        </w:rPr>
        <w:t xml:space="preserve"> </w:t>
      </w:r>
      <w:proofErr w:type="gramStart"/>
      <w:r w:rsidR="0037408D">
        <w:rPr>
          <w:rFonts w:ascii="Times New Roman" w:hAnsi="Times New Roman" w:cs="Times New Roman"/>
          <w:sz w:val="24"/>
          <w:szCs w:val="24"/>
        </w:rPr>
        <w:t>Y</w:t>
      </w:r>
      <w:r>
        <w:rPr>
          <w:rFonts w:ascii="Times New Roman" w:hAnsi="Times New Roman" w:cs="Times New Roman"/>
          <w:sz w:val="24"/>
          <w:szCs w:val="24"/>
        </w:rPr>
        <w:t>our</w:t>
      </w:r>
      <w:proofErr w:type="gramEnd"/>
      <w:r>
        <w:rPr>
          <w:rFonts w:ascii="Times New Roman" w:hAnsi="Times New Roman" w:cs="Times New Roman"/>
          <w:sz w:val="24"/>
          <w:szCs w:val="24"/>
        </w:rPr>
        <w:t xml:space="preserve"> finding and notify the Florida State Bar Association of these crimes committed by Officers of Your Court?</w:t>
      </w:r>
    </w:p>
    <w:p w:rsidR="00BF062E" w:rsidRPr="00BF122C" w:rsidRDefault="00BF122C" w:rsidP="00BF122C">
      <w:pPr>
        <w:pStyle w:val="Heading3"/>
        <w:rPr>
          <w:rFonts w:ascii="Times New Roman" w:hAnsi="Times New Roman" w:cs="Times New Roman"/>
          <w:color w:val="auto"/>
          <w:sz w:val="24"/>
          <w:szCs w:val="24"/>
        </w:rPr>
      </w:pPr>
      <w:bookmarkStart w:id="153" w:name="_Toc368639911"/>
      <w:r w:rsidRPr="00BF122C">
        <w:rPr>
          <w:rFonts w:ascii="Times New Roman" w:hAnsi="Times New Roman" w:cs="Times New Roman"/>
          <w:color w:val="auto"/>
          <w:sz w:val="24"/>
          <w:szCs w:val="24"/>
        </w:rPr>
        <w:t>CLARIFICATION #10</w:t>
      </w:r>
      <w:bookmarkEnd w:id="153"/>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 THE COURT: And when those documents are</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2 filed with the clerk eventually in November</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3 they're filed and one of the documents says, I,</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proofErr w:type="gramStart"/>
      <w:r>
        <w:rPr>
          <w:rFonts w:ascii="Consolas" w:hAnsi="Consolas" w:cs="Consolas"/>
        </w:rPr>
        <w:t>4 Simon, in the present.</w:t>
      </w:r>
      <w:proofErr w:type="gramEnd"/>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5 MR. MANCERI: Of Ms. Moran.</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6 THE COURT: No, not physically present, I</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7 Simon, I would read this in November Simon</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8 saying I waive ‐‐ I ask that I not have to have</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9 an accounting and I want to discharge, that</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Page 18</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 xml:space="preserve">10 </w:t>
      </w:r>
      <w:proofErr w:type="gramStart"/>
      <w:r>
        <w:rPr>
          <w:rFonts w:ascii="Consolas" w:hAnsi="Consolas" w:cs="Consolas"/>
        </w:rPr>
        <w:t>request</w:t>
      </w:r>
      <w:proofErr w:type="gramEnd"/>
      <w:r>
        <w:rPr>
          <w:rFonts w:ascii="Consolas" w:hAnsi="Consolas" w:cs="Consolas"/>
        </w:rPr>
        <w:t xml:space="preserve"> is being made in November.</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11 MR. MANCERI: Okay.</w:t>
      </w:r>
    </w:p>
    <w:p w:rsidR="00BF122C" w:rsidRDefault="00BF122C" w:rsidP="00BF122C">
      <w:pPr>
        <w:tabs>
          <w:tab w:val="left" w:pos="7920"/>
        </w:tabs>
        <w:autoSpaceDE w:val="0"/>
        <w:autoSpaceDN w:val="0"/>
        <w:adjustRightInd w:val="0"/>
        <w:spacing w:after="0" w:line="240" w:lineRule="auto"/>
        <w:ind w:left="1440"/>
        <w:rPr>
          <w:rFonts w:ascii="Consolas" w:hAnsi="Consolas" w:cs="Consolas"/>
        </w:rPr>
      </w:pPr>
      <w:r>
        <w:rPr>
          <w:rFonts w:ascii="Consolas" w:hAnsi="Consolas" w:cs="Consolas"/>
        </w:rPr>
        <w:t>12 THE COURT: He's dead.</w:t>
      </w:r>
    </w:p>
    <w:p w:rsidR="00BF122C" w:rsidRDefault="00BF122C" w:rsidP="00BF122C">
      <w:pPr>
        <w:pStyle w:val="ListParagraph"/>
        <w:tabs>
          <w:tab w:val="left" w:pos="7920"/>
        </w:tabs>
        <w:spacing w:line="480" w:lineRule="auto"/>
        <w:ind w:left="1440"/>
        <w:rPr>
          <w:rFonts w:ascii="Times New Roman" w:hAnsi="Times New Roman" w:cs="Times New Roman"/>
          <w:sz w:val="24"/>
          <w:szCs w:val="24"/>
        </w:rPr>
      </w:pPr>
      <w:r>
        <w:rPr>
          <w:rFonts w:ascii="Consolas" w:hAnsi="Consolas" w:cs="Consolas"/>
        </w:rPr>
        <w:t>13 MR. MANCERI: I agree, your Honor.</w:t>
      </w:r>
    </w:p>
    <w:p w:rsidR="00183C19" w:rsidRDefault="0085717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F062E">
        <w:rPr>
          <w:rFonts w:ascii="Times New Roman" w:hAnsi="Times New Roman" w:cs="Times New Roman"/>
          <w:sz w:val="24"/>
          <w:szCs w:val="24"/>
        </w:rPr>
        <w:t>That</w:t>
      </w:r>
      <w:r w:rsidR="00BF122C">
        <w:rPr>
          <w:rFonts w:ascii="Times New Roman" w:hAnsi="Times New Roman" w:cs="Times New Roman"/>
          <w:sz w:val="24"/>
          <w:szCs w:val="24"/>
        </w:rPr>
        <w:t xml:space="preserve"> Your Honor is referring to documents that You possessed in the Court file, dated in November 2012 and where ELIOT only has an un-notarized Petition for Discharge done in October 2012 and where it does not appear on the public docket.  ELIOT requests this Court clarify what documents were viewed in the hearing and if they are part of the Court file and not the public record under the docket, ELIOT requests the documents referenced </w:t>
      </w:r>
      <w:r w:rsidR="00BF122C">
        <w:rPr>
          <w:rFonts w:ascii="Times New Roman" w:hAnsi="Times New Roman" w:cs="Times New Roman"/>
          <w:sz w:val="24"/>
          <w:szCs w:val="24"/>
        </w:rPr>
        <w:lastRenderedPageBreak/>
        <w:t>and any other documents not in the public docket but in the Court file for analysis and review.</w:t>
      </w:r>
    </w:p>
    <w:p w:rsidR="00BF122C" w:rsidRPr="00D875C3" w:rsidRDefault="00BF122C" w:rsidP="00D875C3">
      <w:pPr>
        <w:pStyle w:val="Heading3"/>
        <w:rPr>
          <w:rFonts w:ascii="Times New Roman" w:hAnsi="Times New Roman" w:cs="Times New Roman"/>
          <w:color w:val="auto"/>
          <w:sz w:val="24"/>
          <w:szCs w:val="24"/>
        </w:rPr>
      </w:pPr>
      <w:bookmarkStart w:id="154" w:name="_Toc368639912"/>
      <w:r w:rsidRPr="00D875C3">
        <w:rPr>
          <w:rFonts w:ascii="Times New Roman" w:hAnsi="Times New Roman" w:cs="Times New Roman"/>
          <w:color w:val="auto"/>
          <w:sz w:val="24"/>
          <w:szCs w:val="24"/>
        </w:rPr>
        <w:t>CLARIFICATION #11</w:t>
      </w:r>
      <w:bookmarkEnd w:id="154"/>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17 MR. SPALLINA: I would assume Kimberly</w:t>
      </w:r>
    </w:p>
    <w:p w:rsidR="00BF122C" w:rsidRPr="00BF122C" w:rsidRDefault="00BF122C" w:rsidP="00BF122C">
      <w:pPr>
        <w:spacing w:line="480" w:lineRule="auto"/>
        <w:ind w:left="1440" w:right="1440"/>
        <w:rPr>
          <w:rFonts w:ascii="Times New Roman" w:hAnsi="Times New Roman" w:cs="Times New Roman"/>
          <w:sz w:val="24"/>
          <w:szCs w:val="24"/>
        </w:rPr>
      </w:pPr>
      <w:r>
        <w:rPr>
          <w:rFonts w:ascii="Consolas" w:hAnsi="Consolas" w:cs="Consolas"/>
        </w:rPr>
        <w:t>18 did.</w:t>
      </w:r>
    </w:p>
    <w:p w:rsidR="00BF122C" w:rsidRDefault="00BF122C"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needs to force estate counsel to clarify whom in their office filed the document.</w:t>
      </w:r>
    </w:p>
    <w:p w:rsidR="00BF122C" w:rsidRPr="00D875C3" w:rsidRDefault="00BF122C" w:rsidP="00D875C3">
      <w:pPr>
        <w:pStyle w:val="Heading3"/>
        <w:rPr>
          <w:rFonts w:ascii="Times New Roman" w:hAnsi="Times New Roman" w:cs="Times New Roman"/>
          <w:color w:val="auto"/>
          <w:sz w:val="24"/>
          <w:szCs w:val="24"/>
        </w:rPr>
      </w:pPr>
      <w:bookmarkStart w:id="155" w:name="_Toc368639913"/>
      <w:r w:rsidRPr="00D875C3">
        <w:rPr>
          <w:rFonts w:ascii="Times New Roman" w:hAnsi="Times New Roman" w:cs="Times New Roman"/>
          <w:color w:val="auto"/>
          <w:sz w:val="24"/>
          <w:szCs w:val="24"/>
        </w:rPr>
        <w:t>CLARIFICATION #12</w:t>
      </w:r>
      <w:bookmarkEnd w:id="155"/>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23 THE COURT: And what you said was there's</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24 an emergency in May, you want to freeze the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25 estate assets appointing you PR, investigate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00034</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the </w:t>
      </w:r>
      <w:proofErr w:type="gramStart"/>
      <w:r>
        <w:rPr>
          <w:rFonts w:ascii="Consolas" w:hAnsi="Consolas" w:cs="Consolas"/>
        </w:rPr>
        <w:t>fraud documents, and do</w:t>
      </w:r>
      <w:proofErr w:type="gramEnd"/>
      <w:r>
        <w:rPr>
          <w:rFonts w:ascii="Consolas" w:hAnsi="Consolas" w:cs="Consolas"/>
        </w:rPr>
        <w:t xml:space="preserve"> a whole host of</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other </w:t>
      </w:r>
      <w:proofErr w:type="gramStart"/>
      <w:r>
        <w:rPr>
          <w:rFonts w:ascii="Consolas" w:hAnsi="Consolas" w:cs="Consolas"/>
        </w:rPr>
        <w:t>things,</w:t>
      </w:r>
      <w:proofErr w:type="gramEnd"/>
      <w:r>
        <w:rPr>
          <w:rFonts w:ascii="Consolas" w:hAnsi="Consolas" w:cs="Consolas"/>
        </w:rPr>
        <w:t xml:space="preserve"> and the estate had been closed.</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3 The reason why it was denied among other</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Page 19</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4 things, one, it may not have been an emergency,</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5 but, two, the case was not reopened. There's</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6 no reopen order.</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7 MR. ELIOT BERNSTEIN: I paid $50 to</w:t>
      </w:r>
    </w:p>
    <w:p w:rsidR="00BF122C" w:rsidRDefault="00BF122C" w:rsidP="00BF122C">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8 someone.</w:t>
      </w:r>
      <w:proofErr w:type="gramEnd"/>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9 THE COURT: You may have paid to file what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10 you filed, but there's no order reopening the</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w:t>
      </w:r>
      <w:proofErr w:type="gramStart"/>
      <w:r>
        <w:rPr>
          <w:rFonts w:ascii="Consolas" w:hAnsi="Consolas" w:cs="Consolas"/>
        </w:rPr>
        <w:t>estate</w:t>
      </w:r>
      <w:proofErr w:type="gramEnd"/>
      <w:r>
        <w:rPr>
          <w:rFonts w:ascii="Consolas" w:hAnsi="Consolas" w:cs="Consolas"/>
        </w:rPr>
        <w:t>.</w:t>
      </w:r>
    </w:p>
    <w:p w:rsidR="00BF122C" w:rsidRDefault="00BF122C" w:rsidP="00BF122C">
      <w:pPr>
        <w:autoSpaceDE w:val="0"/>
        <w:autoSpaceDN w:val="0"/>
        <w:adjustRightInd w:val="0"/>
        <w:spacing w:after="0" w:line="240" w:lineRule="auto"/>
        <w:ind w:left="1440" w:right="1440"/>
        <w:rPr>
          <w:rFonts w:ascii="Consolas" w:hAnsi="Consolas" w:cs="Consolas"/>
        </w:rPr>
      </w:pPr>
      <w:r>
        <w:rPr>
          <w:rFonts w:ascii="Consolas" w:hAnsi="Consolas" w:cs="Consolas"/>
        </w:rPr>
        <w:t>12 MR. ELIOT BERNSTEIN: Okay, that's my</w:t>
      </w:r>
    </w:p>
    <w:p w:rsidR="00D875C3" w:rsidRDefault="00BF122C" w:rsidP="00D875C3">
      <w:pPr>
        <w:spacing w:line="480" w:lineRule="auto"/>
        <w:ind w:left="1440" w:right="1440"/>
        <w:rPr>
          <w:rFonts w:ascii="Consolas" w:hAnsi="Consolas" w:cs="Consolas"/>
        </w:rPr>
      </w:pPr>
      <w:proofErr w:type="gramStart"/>
      <w:r>
        <w:rPr>
          <w:rFonts w:ascii="Consolas" w:hAnsi="Consolas" w:cs="Consolas"/>
        </w:rPr>
        <w:t>13 mistake.</w:t>
      </w:r>
      <w:r w:rsidR="00D875C3">
        <w:rPr>
          <w:rFonts w:ascii="Consolas" w:hAnsi="Consolas" w:cs="Consolas"/>
        </w:rPr>
        <w:t>14 THE COURT:</w:t>
      </w:r>
      <w:proofErr w:type="gramEnd"/>
      <w:r w:rsidR="00D875C3">
        <w:rPr>
          <w:rFonts w:ascii="Consolas" w:hAnsi="Consolas" w:cs="Consolas"/>
        </w:rPr>
        <w:t xml:space="preserve"> It's closed, the PR is</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15 discharged, they all went home.</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And I filed to</w:t>
      </w:r>
    </w:p>
    <w:p w:rsidR="00D875C3" w:rsidRDefault="00D875C3" w:rsidP="00D875C3">
      <w:pPr>
        <w:autoSpaceDE w:val="0"/>
        <w:autoSpaceDN w:val="0"/>
        <w:adjustRightInd w:val="0"/>
        <w:spacing w:after="0" w:line="240" w:lineRule="auto"/>
        <w:ind w:left="1440" w:right="1440"/>
        <w:rPr>
          <w:rFonts w:ascii="Consolas" w:hAnsi="Consolas" w:cs="Consolas"/>
        </w:rPr>
      </w:pPr>
      <w:r>
        <w:rPr>
          <w:rFonts w:ascii="Consolas" w:hAnsi="Consolas" w:cs="Consolas"/>
        </w:rPr>
        <w:t>17 reopen because we discovered the fraudulent</w:t>
      </w:r>
    </w:p>
    <w:p w:rsidR="00D875C3" w:rsidRDefault="00D875C3" w:rsidP="00D875C3">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18 documents.</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19 THE COURT: </w:t>
      </w:r>
      <w:r w:rsidRPr="00D875C3">
        <w:rPr>
          <w:rFonts w:ascii="Consolas" w:hAnsi="Consolas" w:cs="Consolas"/>
          <w:b/>
        </w:rPr>
        <w:t>But then you still had to ask</w:t>
      </w:r>
    </w:p>
    <w:p w:rsidR="00D875C3" w:rsidRPr="00BF122C" w:rsidRDefault="00D875C3" w:rsidP="00D875C3">
      <w:pPr>
        <w:spacing w:line="480" w:lineRule="auto"/>
        <w:ind w:left="1440" w:right="1440"/>
        <w:rPr>
          <w:rFonts w:ascii="Times New Roman" w:hAnsi="Times New Roman" w:cs="Times New Roman"/>
          <w:sz w:val="24"/>
          <w:szCs w:val="24"/>
        </w:rPr>
      </w:pPr>
      <w:r>
        <w:rPr>
          <w:rFonts w:ascii="Consolas" w:hAnsi="Consolas" w:cs="Consolas"/>
        </w:rPr>
        <w:t xml:space="preserve">20 </w:t>
      </w:r>
      <w:r w:rsidRPr="00D875C3">
        <w:rPr>
          <w:rFonts w:ascii="Consolas" w:hAnsi="Consolas" w:cs="Consolas"/>
          <w:b/>
        </w:rPr>
        <w:t>to reopen ‐‐</w:t>
      </w:r>
    </w:p>
    <w:p w:rsidR="00D875C3" w:rsidRDefault="00BF122C"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clear that Your Honor in May 2012 reviewed the Motion to Freeze… and thought that fraudulent documents showing that a dead person was notarizing documents in the </w:t>
      </w:r>
      <w:r>
        <w:rPr>
          <w:rFonts w:ascii="Times New Roman" w:hAnsi="Times New Roman" w:cs="Times New Roman"/>
          <w:sz w:val="24"/>
          <w:szCs w:val="24"/>
        </w:rPr>
        <w:lastRenderedPageBreak/>
        <w:t>estate, that Your Honor had rubberstamped, were being used to effectuate a series of serious felony acts alleged</w:t>
      </w:r>
      <w:r w:rsidR="00F612B8">
        <w:rPr>
          <w:rFonts w:ascii="Times New Roman" w:hAnsi="Times New Roman" w:cs="Times New Roman"/>
          <w:sz w:val="24"/>
          <w:szCs w:val="24"/>
        </w:rPr>
        <w:t xml:space="preserve">.  That it must have been in err that the Court did not think that such allegations with documented evidence was an Emergency and due to this err in decision, many crimes have henceforth been alleged to have been committed and now some even admitted.  That to prevent further crimes from documents approved by Your Honor that later are admitted fraudulent and forged, well this would be an Emergency for Your Honor to take immediate actions and stop the crimes.  </w:t>
      </w:r>
    </w:p>
    <w:p w:rsidR="00BF122C" w:rsidRDefault="00D875C3"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F612B8">
        <w:rPr>
          <w:rFonts w:ascii="Times New Roman" w:hAnsi="Times New Roman" w:cs="Times New Roman"/>
          <w:sz w:val="24"/>
          <w:szCs w:val="24"/>
        </w:rPr>
        <w:t xml:space="preserve">ELIOT did file to reopen the estate in the Petition 1 and request EMERGENCY relief for all those reasons </w:t>
      </w:r>
      <w:r>
        <w:rPr>
          <w:rFonts w:ascii="Times New Roman" w:hAnsi="Times New Roman" w:cs="Times New Roman"/>
          <w:sz w:val="24"/>
          <w:szCs w:val="24"/>
        </w:rPr>
        <w:t xml:space="preserve">cited by Your Honor and more </w:t>
      </w:r>
      <w:r w:rsidR="00F612B8">
        <w:rPr>
          <w:rFonts w:ascii="Times New Roman" w:hAnsi="Times New Roman" w:cs="Times New Roman"/>
          <w:sz w:val="24"/>
          <w:szCs w:val="24"/>
        </w:rPr>
        <w:t>and</w:t>
      </w:r>
      <w:r>
        <w:rPr>
          <w:rFonts w:ascii="Times New Roman" w:hAnsi="Times New Roman" w:cs="Times New Roman"/>
          <w:sz w:val="24"/>
          <w:szCs w:val="24"/>
        </w:rPr>
        <w:t xml:space="preserve"> yet</w:t>
      </w:r>
      <w:r w:rsidR="00F612B8">
        <w:rPr>
          <w:rFonts w:ascii="Times New Roman" w:hAnsi="Times New Roman" w:cs="Times New Roman"/>
          <w:sz w:val="24"/>
          <w:szCs w:val="24"/>
        </w:rPr>
        <w:t xml:space="preserve"> Your Honor ignored all those requests and reliefs sought in Petition 1 and simply denied it as an Emergency and then never ruled on any of the reliefs sought or claims made and made no parties reply to the Petition, even after ELIOT later requested the Court to force all parties to respond, again this plea went ignored</w:t>
      </w:r>
      <w:r>
        <w:rPr>
          <w:rFonts w:ascii="Times New Roman" w:hAnsi="Times New Roman" w:cs="Times New Roman"/>
          <w:sz w:val="24"/>
          <w:szCs w:val="24"/>
        </w:rPr>
        <w:t xml:space="preserve"> for months on end, all the while crimes against the beneficiaries were happening daily.</w:t>
      </w:r>
    </w:p>
    <w:p w:rsidR="00F612B8" w:rsidRDefault="00F612B8" w:rsidP="00CD5A8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not until Petition 7 which was now wholly denied by Your Honor, instead of just as an Emergency, which decision appears to be in error as it appears an Emergency under several qualifying grounds and again have failed to rule on the rest of the motion.  That ELIOT demands to prevent further crimes from occurring from a lackadaisical approach to an Emergency and denying motions without ruling on them in entirety and allowing further crimes to be committed by those who have admitted to felony crimes in the fraudulent and forged waivers and fraud upon this Court seems almost to aid and abet and facilitate further crimes against the victims and pardon of the perpetrators. </w:t>
      </w:r>
    </w:p>
    <w:p w:rsidR="00D875C3" w:rsidRDefault="00D875C3" w:rsidP="00D875C3">
      <w:pPr>
        <w:pStyle w:val="Heading3"/>
        <w:rPr>
          <w:rFonts w:ascii="Times New Roman" w:hAnsi="Times New Roman" w:cs="Times New Roman"/>
          <w:color w:val="auto"/>
          <w:sz w:val="24"/>
          <w:szCs w:val="24"/>
        </w:rPr>
      </w:pPr>
      <w:bookmarkStart w:id="156" w:name="_Toc368639914"/>
      <w:r>
        <w:rPr>
          <w:rFonts w:ascii="Times New Roman" w:hAnsi="Times New Roman" w:cs="Times New Roman"/>
          <w:color w:val="auto"/>
          <w:sz w:val="24"/>
          <w:szCs w:val="24"/>
        </w:rPr>
        <w:t>CLARIFICATION #13</w:t>
      </w:r>
      <w:bookmarkEnd w:id="156"/>
    </w:p>
    <w:p w:rsidR="009A7C79" w:rsidRPr="009A7C79" w:rsidRDefault="009A7C79" w:rsidP="009A7C79"/>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lastRenderedPageBreak/>
        <w:t>13 MR. MANCERI: Correct.</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 xml:space="preserve">14 THE COURT: Simon dies. So what </w:t>
      </w:r>
      <w:proofErr w:type="gramStart"/>
      <w:r w:rsidRPr="00D875C3">
        <w:rPr>
          <w:rFonts w:ascii="Consolas" w:hAnsi="Consolas" w:cs="Consolas"/>
        </w:rPr>
        <w:t>happened</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rPr>
      </w:pPr>
      <w:proofErr w:type="gramStart"/>
      <w:r w:rsidRPr="00D875C3">
        <w:rPr>
          <w:rFonts w:ascii="Consolas" w:hAnsi="Consolas" w:cs="Consolas"/>
        </w:rPr>
        <w:t>15 with Shirley's estate?</w:t>
      </w:r>
      <w:proofErr w:type="gramEnd"/>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16 MR. MANCERI: Shirley's estate is closed,</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17 as you said.</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18 THE COURT: I know the administration is</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19 closed. What happened with her estate? Where</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20 did that go? Did she have a will?</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21 MR. MANCERI: Her assets went into trusts,</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22 and her husband had a power of appointment</w:t>
      </w:r>
    </w:p>
    <w:p w:rsidR="00D875C3" w:rsidRPr="00D875C3" w:rsidRDefault="00D875C3" w:rsidP="00D875C3">
      <w:pPr>
        <w:autoSpaceDE w:val="0"/>
        <w:autoSpaceDN w:val="0"/>
        <w:adjustRightInd w:val="0"/>
        <w:spacing w:after="0" w:line="240" w:lineRule="auto"/>
        <w:ind w:left="1440" w:right="1440"/>
        <w:rPr>
          <w:rFonts w:ascii="Consolas" w:hAnsi="Consolas" w:cs="Consolas"/>
        </w:rPr>
      </w:pPr>
      <w:r w:rsidRPr="00D875C3">
        <w:rPr>
          <w:rFonts w:ascii="Consolas" w:hAnsi="Consolas" w:cs="Consolas"/>
        </w:rPr>
        <w:t>23 which he exercised in favor of Mr. Bernstein's</w:t>
      </w:r>
    </w:p>
    <w:p w:rsidR="00D875C3" w:rsidRPr="00D875C3" w:rsidRDefault="00D875C3" w:rsidP="00D875C3">
      <w:pPr>
        <w:spacing w:line="480" w:lineRule="auto"/>
        <w:ind w:left="1440" w:right="1440"/>
        <w:rPr>
          <w:rFonts w:ascii="Times New Roman" w:hAnsi="Times New Roman" w:cs="Times New Roman"/>
          <w:sz w:val="24"/>
          <w:szCs w:val="24"/>
        </w:rPr>
      </w:pPr>
      <w:proofErr w:type="gramStart"/>
      <w:r w:rsidRPr="00D875C3">
        <w:rPr>
          <w:rFonts w:ascii="Consolas" w:hAnsi="Consolas" w:cs="Consolas"/>
        </w:rPr>
        <w:t>24 children.</w:t>
      </w:r>
      <w:proofErr w:type="gramEnd"/>
    </w:p>
    <w:p w:rsidR="00D875C3" w:rsidRDefault="00D875C3" w:rsidP="00D875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must correct the record to reflect that the estate did not LEGALLY close as it was closed by a dead person who could not have closed it legally and thus it never was closed according to law and thus none of the assets should have gone anywhere as they were moved as part of a larger fraud and attempt to change beneficiaries post mortem, facilitated by Your Honor discharging and closing the estate with documents that were evidenced at the hearing to be part of a fraud on the Court.  ELIOT therefore claims that if the estate was not closed or discharged properly, the assets should be instantly returned to this Court until the newly opened estate can reprobate the estate and discharge the assets legally and properly under the Marital Trust, Family Trust</w:t>
      </w:r>
      <w:r w:rsidR="003223D5">
        <w:rPr>
          <w:rFonts w:ascii="Times New Roman" w:hAnsi="Times New Roman" w:cs="Times New Roman"/>
          <w:sz w:val="24"/>
          <w:szCs w:val="24"/>
        </w:rPr>
        <w:t xml:space="preserve">, etc. </w:t>
      </w:r>
    </w:p>
    <w:p w:rsidR="003223D5" w:rsidRDefault="003223D5" w:rsidP="00D875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since it appears the assets were discharged as part of a fraud on the court and more they should be returned to this Court by Hon. Judge French’s Court and then after this Court discharges them legally to the proper parties, SIMON can exercise his power of appointment if he wants to change the beneficiaries.</w:t>
      </w:r>
    </w:p>
    <w:p w:rsidR="003223D5" w:rsidRDefault="003223D5" w:rsidP="00D875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only beneficiaries that SIMON could have designated through his power of appointment were those defined as beneficiaries in SHIRLEY’S Will and Trust, which excludes TED and P. SIMON and their lineal descendants, as already evidenced and exhibited herein and thus SIMON could not have changed SHIRLEY’S beneficiaries and </w:t>
      </w:r>
      <w:r>
        <w:rPr>
          <w:rFonts w:ascii="Times New Roman" w:hAnsi="Times New Roman" w:cs="Times New Roman"/>
          <w:sz w:val="24"/>
          <w:szCs w:val="24"/>
        </w:rPr>
        <w:lastRenderedPageBreak/>
        <w:t>SHIRLEY never changed them, so this Court must now determine WHO THE TRUE AND PROPER BENEFICIARIES OF SHIRLEY’S ESTATE and TRUST are.  ELIOT has petitioned the Court several times since May 2012 to make this determination under FLORIDA LAW but now it is imperative and urgent to prevent damages to ELIOT, CANDICE and their minor children from EMERGENCY’S in part by the actions of this Court and Officers of this Court.</w:t>
      </w:r>
    </w:p>
    <w:p w:rsidR="003223D5" w:rsidRDefault="003223D5" w:rsidP="009A7C79">
      <w:pPr>
        <w:pStyle w:val="Heading3"/>
        <w:rPr>
          <w:rFonts w:ascii="Times New Roman" w:hAnsi="Times New Roman" w:cs="Times New Roman"/>
          <w:color w:val="auto"/>
          <w:sz w:val="24"/>
          <w:szCs w:val="24"/>
        </w:rPr>
      </w:pPr>
      <w:bookmarkStart w:id="157" w:name="_Toc368639915"/>
      <w:r w:rsidRPr="009A7C79">
        <w:rPr>
          <w:rFonts w:ascii="Times New Roman" w:hAnsi="Times New Roman" w:cs="Times New Roman"/>
          <w:color w:val="auto"/>
          <w:sz w:val="24"/>
          <w:szCs w:val="24"/>
        </w:rPr>
        <w:t>CLARIFICATION #15</w:t>
      </w:r>
      <w:bookmarkEnd w:id="157"/>
    </w:p>
    <w:p w:rsidR="009A7C79" w:rsidRPr="009A7C79" w:rsidRDefault="009A7C79" w:rsidP="009A7C79"/>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15 THE COURT: All right. So then ‐‐ so</w:t>
      </w:r>
    </w:p>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16 Simon really wasn't alive long when he died as</w:t>
      </w:r>
    </w:p>
    <w:p w:rsidR="003223D5" w:rsidRDefault="003223D5" w:rsidP="003223D5">
      <w:pPr>
        <w:autoSpaceDE w:val="0"/>
        <w:autoSpaceDN w:val="0"/>
        <w:adjustRightInd w:val="0"/>
        <w:spacing w:after="0" w:line="240" w:lineRule="auto"/>
        <w:ind w:left="1530" w:right="1440"/>
        <w:rPr>
          <w:rFonts w:ascii="Consolas" w:hAnsi="Consolas" w:cs="Consolas"/>
        </w:rPr>
      </w:pPr>
      <w:r>
        <w:rPr>
          <w:rFonts w:ascii="Consolas" w:hAnsi="Consolas" w:cs="Consolas"/>
        </w:rPr>
        <w:t xml:space="preserve">17 </w:t>
      </w:r>
      <w:proofErr w:type="gramStart"/>
      <w:r>
        <w:rPr>
          <w:rFonts w:ascii="Consolas" w:hAnsi="Consolas" w:cs="Consolas"/>
        </w:rPr>
        <w:t>trustee</w:t>
      </w:r>
      <w:proofErr w:type="gramEnd"/>
      <w:r>
        <w:rPr>
          <w:rFonts w:ascii="Consolas" w:hAnsi="Consolas" w:cs="Consolas"/>
        </w:rPr>
        <w:t>?</w:t>
      </w:r>
    </w:p>
    <w:p w:rsidR="003223D5" w:rsidRDefault="003223D5" w:rsidP="003223D5">
      <w:pPr>
        <w:spacing w:line="480" w:lineRule="auto"/>
        <w:ind w:left="1530" w:right="1440"/>
        <w:rPr>
          <w:rFonts w:ascii="Consolas" w:hAnsi="Consolas" w:cs="Consolas"/>
        </w:rPr>
      </w:pPr>
      <w:r>
        <w:rPr>
          <w:rFonts w:ascii="Consolas" w:hAnsi="Consolas" w:cs="Consolas"/>
        </w:rPr>
        <w:t>18 MR. MANCERI: Not terribly long.</w:t>
      </w:r>
    </w:p>
    <w:p w:rsidR="003223D5" w:rsidRDefault="003223D5" w:rsidP="003223D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period of time SIMON was trustee and personal representative is from shortly after SHIRLEY’S death on December 08, 2010 and SIMON’S death on September 13, 2012 and BEYOND.  Beyond, in that SIMON was still executing documents according to Your Honor, in the Court as late as January 2013, as learned in the hearing.  Therefore, the time </w:t>
      </w:r>
      <w:r w:rsidR="009A7C79">
        <w:rPr>
          <w:rFonts w:ascii="Times New Roman" w:hAnsi="Times New Roman" w:cs="Times New Roman"/>
          <w:sz w:val="24"/>
          <w:szCs w:val="24"/>
        </w:rPr>
        <w:t xml:space="preserve">while alive </w:t>
      </w:r>
      <w:r>
        <w:rPr>
          <w:rFonts w:ascii="Times New Roman" w:hAnsi="Times New Roman" w:cs="Times New Roman"/>
          <w:sz w:val="24"/>
          <w:szCs w:val="24"/>
        </w:rPr>
        <w:t xml:space="preserve">is </w:t>
      </w:r>
      <w:r w:rsidR="009A7C79">
        <w:rPr>
          <w:rFonts w:ascii="Times New Roman" w:hAnsi="Times New Roman" w:cs="Times New Roman"/>
          <w:sz w:val="24"/>
          <w:szCs w:val="24"/>
        </w:rPr>
        <w:t>approximately 21 months and the time while dead is 25 months total.</w:t>
      </w:r>
    </w:p>
    <w:p w:rsidR="009A7C79" w:rsidRDefault="009A7C79" w:rsidP="009A7C79">
      <w:pPr>
        <w:pStyle w:val="Heading3"/>
        <w:rPr>
          <w:rFonts w:ascii="Times New Roman" w:hAnsi="Times New Roman" w:cs="Times New Roman"/>
          <w:color w:val="auto"/>
          <w:sz w:val="24"/>
          <w:szCs w:val="24"/>
        </w:rPr>
      </w:pPr>
      <w:bookmarkStart w:id="158" w:name="_Toc368639916"/>
      <w:r w:rsidRPr="009A7C79">
        <w:rPr>
          <w:rFonts w:ascii="Times New Roman" w:hAnsi="Times New Roman" w:cs="Times New Roman"/>
          <w:color w:val="auto"/>
          <w:sz w:val="24"/>
          <w:szCs w:val="24"/>
        </w:rPr>
        <w:t>CLARIFICATION #16</w:t>
      </w:r>
      <w:bookmarkEnd w:id="158"/>
    </w:p>
    <w:p w:rsidR="009A7C79" w:rsidRPr="009A7C79" w:rsidRDefault="009A7C79" w:rsidP="009A7C79"/>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17 THE COURT: That's not what happened with</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18 your father's estate?</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No.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not what the rule says</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21 to do?</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22 MR. ELIOT BERNSTEIN: No.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23 THE COURT: What does the rule say to do?</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24 MR. ELIOT BERNSTEIN: The rule is not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25 properly notarized. He didn't appear ‐‐</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00039</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THE COURT: What did the will say that </w:t>
      </w:r>
      <w:proofErr w:type="gramStart"/>
      <w:r>
        <w:rPr>
          <w:rFonts w:ascii="Consolas" w:hAnsi="Consolas" w:cs="Consolas"/>
        </w:rPr>
        <w:t>The</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 Court used?</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3 MR. ELIOT BERNSTEIN: The Court filed a</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4 will and amended trust, both improperly</w:t>
      </w:r>
    </w:p>
    <w:p w:rsidR="009A7C79" w:rsidRPr="009A7C79" w:rsidRDefault="009A7C79" w:rsidP="009A7C79">
      <w:pPr>
        <w:ind w:left="1440" w:right="1440"/>
      </w:pPr>
      <w:r>
        <w:rPr>
          <w:rFonts w:ascii="Consolas" w:hAnsi="Consolas" w:cs="Consolas"/>
        </w:rPr>
        <w:t>5 notarized.</w:t>
      </w:r>
    </w:p>
    <w:p w:rsidR="009A7C79" w:rsidRDefault="009A7C79" w:rsidP="003223D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line 20, 23, 24, the transcript appears to misinterpret the word will for the word “rule.”</w:t>
      </w:r>
    </w:p>
    <w:p w:rsidR="009A7C79" w:rsidRDefault="009A7C79" w:rsidP="009A7C79">
      <w:pPr>
        <w:pStyle w:val="Heading3"/>
        <w:rPr>
          <w:rFonts w:ascii="Times New Roman" w:hAnsi="Times New Roman" w:cs="Times New Roman"/>
          <w:color w:val="auto"/>
          <w:sz w:val="24"/>
          <w:szCs w:val="24"/>
        </w:rPr>
      </w:pPr>
      <w:bookmarkStart w:id="159" w:name="_Toc368639917"/>
      <w:r w:rsidRPr="009A7C79">
        <w:rPr>
          <w:rFonts w:ascii="Times New Roman" w:hAnsi="Times New Roman" w:cs="Times New Roman"/>
          <w:color w:val="auto"/>
          <w:sz w:val="24"/>
          <w:szCs w:val="24"/>
        </w:rPr>
        <w:t>CLARIFICATION #17</w:t>
      </w:r>
      <w:bookmarkEnd w:id="159"/>
    </w:p>
    <w:p w:rsidR="009A7C79" w:rsidRPr="009A7C79" w:rsidRDefault="009A7C79" w:rsidP="009A7C79"/>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23 the way Eliot described that there was some</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24 deal that had been in effect with Shirley and</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25 Simon while they were alive that kept on going</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00041</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 after Shirley died to help support his</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2 children.</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3 MR. MANCERI: That I can't comment on</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4 personally, your Honor, because I never met</w:t>
      </w:r>
    </w:p>
    <w:p w:rsidR="009A7C79" w:rsidRDefault="009A7C79" w:rsidP="009A7C79">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5 either one of them.</w:t>
      </w:r>
      <w:proofErr w:type="gramEnd"/>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6 THE COURT: Do you know anything about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Page 23</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7 that?</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8 MR. MANCERI: He was the draftsman. His</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 xml:space="preserve">9 </w:t>
      </w:r>
      <w:proofErr w:type="gramStart"/>
      <w:r>
        <w:rPr>
          <w:rFonts w:ascii="Consolas" w:hAnsi="Consolas" w:cs="Consolas"/>
        </w:rPr>
        <w:t>firm</w:t>
      </w:r>
      <w:proofErr w:type="gramEnd"/>
      <w:r>
        <w:rPr>
          <w:rFonts w:ascii="Consolas" w:hAnsi="Consolas" w:cs="Consolas"/>
        </w:rPr>
        <w:t xml:space="preserve"> was the draftsman.</w:t>
      </w:r>
    </w:p>
    <w:p w:rsidR="009A7C79" w:rsidRDefault="009A7C79" w:rsidP="009A7C79">
      <w:pPr>
        <w:autoSpaceDE w:val="0"/>
        <w:autoSpaceDN w:val="0"/>
        <w:adjustRightInd w:val="0"/>
        <w:spacing w:after="0" w:line="240" w:lineRule="auto"/>
        <w:ind w:left="1440" w:right="1440"/>
        <w:rPr>
          <w:rFonts w:ascii="Consolas" w:hAnsi="Consolas" w:cs="Consolas"/>
        </w:rPr>
      </w:pPr>
      <w:r>
        <w:rPr>
          <w:rFonts w:ascii="Consolas" w:hAnsi="Consolas" w:cs="Consolas"/>
        </w:rPr>
        <w:t>10 THE COURT: So did Shirley and ‐‐</w:t>
      </w:r>
    </w:p>
    <w:p w:rsidR="009A7C79" w:rsidRDefault="009A7C79" w:rsidP="009A7C79">
      <w:pPr>
        <w:ind w:left="1440" w:right="1440"/>
        <w:rPr>
          <w:rFonts w:ascii="Consolas" w:hAnsi="Consolas" w:cs="Consolas"/>
        </w:rPr>
      </w:pPr>
      <w:r>
        <w:rPr>
          <w:rFonts w:ascii="Consolas" w:hAnsi="Consolas" w:cs="Consolas"/>
        </w:rPr>
        <w:t>11 MR. ELIOT BERNSTEIN: They didn't draft ‐‐</w:t>
      </w:r>
    </w:p>
    <w:p w:rsidR="009A7C79" w:rsidRDefault="009A7C79" w:rsidP="009A7C7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exhibit in Petition 1 the Advanced Inheritance Agreement between he and his parents and TSPA, TESCHER and SPALLINA were not the draftsmen or executors of the document.</w:t>
      </w:r>
    </w:p>
    <w:p w:rsidR="009A7C79" w:rsidRDefault="00645994" w:rsidP="00645994">
      <w:pPr>
        <w:pStyle w:val="Heading3"/>
        <w:rPr>
          <w:rFonts w:ascii="Times New Roman" w:hAnsi="Times New Roman" w:cs="Times New Roman"/>
          <w:color w:val="auto"/>
          <w:sz w:val="24"/>
          <w:szCs w:val="24"/>
        </w:rPr>
      </w:pPr>
      <w:bookmarkStart w:id="160" w:name="_Toc368639918"/>
      <w:r w:rsidRPr="00645994">
        <w:rPr>
          <w:rFonts w:ascii="Times New Roman" w:hAnsi="Times New Roman" w:cs="Times New Roman"/>
          <w:color w:val="auto"/>
          <w:sz w:val="24"/>
          <w:szCs w:val="24"/>
        </w:rPr>
        <w:t>CLARIFICATION #18</w:t>
      </w:r>
      <w:bookmarkEnd w:id="160"/>
    </w:p>
    <w:p w:rsidR="00645994" w:rsidRPr="00645994" w:rsidRDefault="00645994" w:rsidP="00645994"/>
    <w:p w:rsidR="00645994" w:rsidRDefault="00645994" w:rsidP="00645994">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THE COURT: Who's administering </w:t>
      </w:r>
      <w:proofErr w:type="gramStart"/>
      <w:r>
        <w:rPr>
          <w:rFonts w:ascii="Consolas" w:hAnsi="Consolas" w:cs="Consolas"/>
        </w:rPr>
        <w:t>those</w:t>
      </w:r>
      <w:proofErr w:type="gramEnd"/>
    </w:p>
    <w:p w:rsidR="00645994" w:rsidRDefault="00645994" w:rsidP="00645994">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6 trusts?</w:t>
      </w:r>
      <w:proofErr w:type="gramEnd"/>
    </w:p>
    <w:p w:rsidR="00645994" w:rsidRDefault="00645994" w:rsidP="00645994">
      <w:pPr>
        <w:autoSpaceDE w:val="0"/>
        <w:autoSpaceDN w:val="0"/>
        <w:adjustRightInd w:val="0"/>
        <w:spacing w:after="0" w:line="240" w:lineRule="auto"/>
        <w:ind w:left="1440" w:right="1440"/>
        <w:rPr>
          <w:rFonts w:ascii="Consolas" w:hAnsi="Consolas" w:cs="Consolas"/>
        </w:rPr>
      </w:pPr>
      <w:r>
        <w:rPr>
          <w:rFonts w:ascii="Consolas" w:hAnsi="Consolas" w:cs="Consolas"/>
        </w:rPr>
        <w:t>7 MR. SPALLINA: Those trusts, Ted Bernstein</w:t>
      </w:r>
    </w:p>
    <w:p w:rsidR="00645994" w:rsidRDefault="00645994" w:rsidP="00645994">
      <w:pPr>
        <w:autoSpaceDE w:val="0"/>
        <w:autoSpaceDN w:val="0"/>
        <w:adjustRightInd w:val="0"/>
        <w:spacing w:after="0" w:line="240" w:lineRule="auto"/>
        <w:ind w:left="1440" w:right="1440"/>
        <w:rPr>
          <w:rFonts w:ascii="Consolas" w:hAnsi="Consolas" w:cs="Consolas"/>
        </w:rPr>
      </w:pPr>
      <w:r>
        <w:rPr>
          <w:rFonts w:ascii="Consolas" w:hAnsi="Consolas" w:cs="Consolas"/>
        </w:rPr>
        <w:t>8 is the trustee of his mother's trust and holds</w:t>
      </w:r>
    </w:p>
    <w:p w:rsidR="00645994" w:rsidRDefault="00645994" w:rsidP="00645994">
      <w:pPr>
        <w:ind w:left="1440" w:right="1440"/>
        <w:rPr>
          <w:rFonts w:ascii="Consolas" w:hAnsi="Consolas" w:cs="Consolas"/>
        </w:rPr>
      </w:pPr>
      <w:proofErr w:type="gramStart"/>
      <w:r>
        <w:rPr>
          <w:rFonts w:ascii="Consolas" w:hAnsi="Consolas" w:cs="Consolas"/>
        </w:rPr>
        <w:t>9 three assets.</w:t>
      </w:r>
      <w:proofErr w:type="gramEnd"/>
    </w:p>
    <w:p w:rsidR="00645994" w:rsidRDefault="00645994"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in one breath states emphatically and factually that TED is “trustee of his mother’s trust” and in the next breath turns and states,</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lastRenderedPageBreak/>
        <w:t>20 MR. SPALLINA: Now, there was a question</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21 from our client as trustee of his mother's</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22 trust because he has apprehension as do the</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23 other siblings as to whether or not</w:t>
      </w:r>
    </w:p>
    <w:p w:rsidR="00645994" w:rsidRPr="00645994" w:rsidRDefault="00645994" w:rsidP="00645994">
      <w:pPr>
        <w:autoSpaceDE w:val="0"/>
        <w:autoSpaceDN w:val="0"/>
        <w:adjustRightInd w:val="0"/>
        <w:spacing w:after="0" w:line="240" w:lineRule="auto"/>
        <w:ind w:left="1440" w:right="1440"/>
        <w:rPr>
          <w:rFonts w:ascii="Consolas" w:hAnsi="Consolas" w:cs="Consolas"/>
        </w:rPr>
      </w:pPr>
      <w:r w:rsidRPr="00645994">
        <w:rPr>
          <w:rFonts w:ascii="Consolas" w:hAnsi="Consolas" w:cs="Consolas"/>
        </w:rPr>
        <w:t>24 Mr. Bernstein is the proper trustee for that</w:t>
      </w:r>
    </w:p>
    <w:p w:rsidR="00645994" w:rsidRDefault="00645994" w:rsidP="00645994">
      <w:pPr>
        <w:spacing w:line="480" w:lineRule="auto"/>
        <w:ind w:left="1440" w:right="1440"/>
        <w:rPr>
          <w:rFonts w:ascii="Consolas" w:hAnsi="Consolas" w:cs="Consolas"/>
        </w:rPr>
      </w:pPr>
      <w:r w:rsidRPr="00645994">
        <w:rPr>
          <w:rFonts w:ascii="Consolas" w:hAnsi="Consolas" w:cs="Consolas"/>
        </w:rPr>
        <w:t>25 trust.</w:t>
      </w:r>
    </w:p>
    <w:p w:rsidR="00645994" w:rsidRDefault="00645994"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SPALLINA appears confused of if his client is or is not trustee and where SPALLINA knows no successors to SIMON were choose in SHIRLEY’S estate due to his admitted involvement if Fraud Upon the Court.  The Court should set the record straight that TED was not or has never been approved by the Court to this date and issued Letters of Administration and SPALLINA knew this.  This Court therefore should not be confused by the varying answers given depending on how best to answer the question to cover one’s ass and continue the Fraud.</w:t>
      </w:r>
    </w:p>
    <w:p w:rsidR="00E7263C" w:rsidRDefault="00E7263C" w:rsidP="00E7263C">
      <w:pPr>
        <w:pStyle w:val="Heading3"/>
        <w:rPr>
          <w:rFonts w:ascii="Times New Roman" w:hAnsi="Times New Roman" w:cs="Times New Roman"/>
          <w:color w:val="auto"/>
          <w:sz w:val="24"/>
          <w:szCs w:val="24"/>
        </w:rPr>
      </w:pPr>
      <w:bookmarkStart w:id="161" w:name="_Toc368639919"/>
      <w:r w:rsidRPr="00E7263C">
        <w:rPr>
          <w:rFonts w:ascii="Times New Roman" w:hAnsi="Times New Roman" w:cs="Times New Roman"/>
          <w:color w:val="auto"/>
          <w:sz w:val="24"/>
          <w:szCs w:val="24"/>
        </w:rPr>
        <w:t>CLARIFICATION #19</w:t>
      </w:r>
      <w:bookmarkEnd w:id="161"/>
    </w:p>
    <w:p w:rsidR="00E7263C" w:rsidRPr="00E7263C" w:rsidRDefault="00E7263C" w:rsidP="00E7263C"/>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 THE COURT: Okay, all right.</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2 MR. SPALLINA: We had discussions about</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possibly making </w:t>
      </w:r>
      <w:r w:rsidRPr="00C81A5F">
        <w:rPr>
          <w:rFonts w:ascii="Consolas" w:hAnsi="Consolas" w:cs="Consolas"/>
          <w:b/>
          <w:sz w:val="36"/>
          <w:szCs w:val="36"/>
        </w:rPr>
        <w:t>emergency</w:t>
      </w:r>
      <w:r>
        <w:rPr>
          <w:rFonts w:ascii="Consolas" w:hAnsi="Consolas" w:cs="Consolas"/>
        </w:rPr>
        <w:t xml:space="preserve"> distributions to pay</w:t>
      </w:r>
    </w:p>
    <w:p w:rsidR="00E7263C" w:rsidRPr="00E7263C" w:rsidRDefault="00E7263C" w:rsidP="00E7263C">
      <w:pPr>
        <w:ind w:left="1440" w:right="1440"/>
      </w:pPr>
      <w:r>
        <w:rPr>
          <w:rFonts w:ascii="Consolas" w:hAnsi="Consolas" w:cs="Consolas"/>
        </w:rPr>
        <w:t>4 the expenses, but not necessarily ‐‐</w:t>
      </w:r>
    </w:p>
    <w:p w:rsidR="00645994" w:rsidRDefault="00E7263C"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can see here that SPALLINA knows that there is an EMERGENCY and that he can control the funds to </w:t>
      </w:r>
      <w:r w:rsidR="0037408D">
        <w:rPr>
          <w:rFonts w:ascii="Times New Roman" w:hAnsi="Times New Roman" w:cs="Times New Roman"/>
          <w:sz w:val="24"/>
          <w:szCs w:val="24"/>
        </w:rPr>
        <w:t xml:space="preserve">create or </w:t>
      </w:r>
      <w:r>
        <w:rPr>
          <w:rFonts w:ascii="Times New Roman" w:hAnsi="Times New Roman" w:cs="Times New Roman"/>
          <w:sz w:val="24"/>
          <w:szCs w:val="24"/>
        </w:rPr>
        <w:t xml:space="preserve">cease the </w:t>
      </w:r>
      <w:r w:rsidR="0037408D">
        <w:rPr>
          <w:rFonts w:ascii="Times New Roman" w:hAnsi="Times New Roman" w:cs="Times New Roman"/>
          <w:sz w:val="24"/>
          <w:szCs w:val="24"/>
        </w:rPr>
        <w:t>EMERGENCY</w:t>
      </w:r>
      <w:r>
        <w:rPr>
          <w:rFonts w:ascii="Times New Roman" w:hAnsi="Times New Roman" w:cs="Times New Roman"/>
          <w:sz w:val="24"/>
          <w:szCs w:val="24"/>
        </w:rPr>
        <w:t xml:space="preserve"> and thus is the cause of such EMERGENCY</w:t>
      </w:r>
      <w:r w:rsidR="0037408D">
        <w:rPr>
          <w:rFonts w:ascii="Times New Roman" w:hAnsi="Times New Roman" w:cs="Times New Roman"/>
          <w:sz w:val="24"/>
          <w:szCs w:val="24"/>
        </w:rPr>
        <w:t>.  T</w:t>
      </w:r>
      <w:r>
        <w:rPr>
          <w:rFonts w:ascii="Times New Roman" w:hAnsi="Times New Roman" w:cs="Times New Roman"/>
          <w:sz w:val="24"/>
          <w:szCs w:val="24"/>
        </w:rPr>
        <w:t>h</w:t>
      </w:r>
      <w:r w:rsidR="007827BE">
        <w:rPr>
          <w:rFonts w:ascii="Times New Roman" w:hAnsi="Times New Roman" w:cs="Times New Roman"/>
          <w:sz w:val="24"/>
          <w:szCs w:val="24"/>
        </w:rPr>
        <w:t>en</w:t>
      </w:r>
      <w:r>
        <w:rPr>
          <w:rFonts w:ascii="Times New Roman" w:hAnsi="Times New Roman" w:cs="Times New Roman"/>
          <w:sz w:val="24"/>
          <w:szCs w:val="24"/>
        </w:rPr>
        <w:t xml:space="preserve"> the question becomes what is “necessarily.”  Necessarily as defined in Petition 7 is only if ELIOT cooperates with fraud and conversion under their terms and stops reporting their crimes to the proper authorities.  Also, who is the “we”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we had discussions, so ELIOT may know all the players in the extortion attempt</w:t>
      </w:r>
      <w:r w:rsidR="00142AE8">
        <w:rPr>
          <w:rFonts w:ascii="Times New Roman" w:hAnsi="Times New Roman" w:cs="Times New Roman"/>
          <w:sz w:val="24"/>
          <w:szCs w:val="24"/>
        </w:rPr>
        <w:t xml:space="preserve"> and this demands have complete transparency so that the Court and we all will know who the extortionists and culprits are</w:t>
      </w:r>
      <w:r>
        <w:rPr>
          <w:rFonts w:ascii="Times New Roman" w:hAnsi="Times New Roman" w:cs="Times New Roman"/>
          <w:sz w:val="24"/>
          <w:szCs w:val="24"/>
        </w:rPr>
        <w:t>.</w:t>
      </w:r>
      <w:r w:rsidR="007827BE">
        <w:rPr>
          <w:rFonts w:ascii="Times New Roman" w:hAnsi="Times New Roman" w:cs="Times New Roman"/>
          <w:sz w:val="24"/>
          <w:szCs w:val="24"/>
        </w:rPr>
        <w:t xml:space="preserve">  </w:t>
      </w:r>
      <w:r w:rsidR="007827BE" w:rsidRPr="0037408D">
        <w:rPr>
          <w:rFonts w:ascii="Times New Roman Bold" w:hAnsi="Times New Roman Bold" w:cs="Times New Roman"/>
          <w:b/>
          <w:caps/>
          <w:sz w:val="24"/>
          <w:szCs w:val="24"/>
        </w:rPr>
        <w:t>This statement</w:t>
      </w:r>
      <w:r w:rsidR="0037408D">
        <w:rPr>
          <w:rFonts w:ascii="Times New Roman Bold" w:hAnsi="Times New Roman Bold" w:cs="Times New Roman"/>
          <w:b/>
          <w:caps/>
          <w:sz w:val="24"/>
          <w:szCs w:val="24"/>
        </w:rPr>
        <w:t xml:space="preserve"> by spallina</w:t>
      </w:r>
      <w:r w:rsidR="007827BE" w:rsidRPr="0037408D">
        <w:rPr>
          <w:rFonts w:ascii="Times New Roman Bold" w:hAnsi="Times New Roman Bold" w:cs="Times New Roman"/>
          <w:b/>
          <w:caps/>
          <w:sz w:val="24"/>
          <w:szCs w:val="24"/>
        </w:rPr>
        <w:t xml:space="preserve"> PROVES ELIOT’S </w:t>
      </w:r>
      <w:r w:rsidR="007827BE" w:rsidRPr="0037408D">
        <w:rPr>
          <w:rFonts w:ascii="Times New Roman Bold" w:hAnsi="Times New Roman Bold" w:cs="Times New Roman"/>
          <w:b/>
          <w:caps/>
          <w:sz w:val="24"/>
          <w:szCs w:val="24"/>
        </w:rPr>
        <w:lastRenderedPageBreak/>
        <w:t>claim</w:t>
      </w:r>
      <w:r w:rsidR="00142AE8">
        <w:rPr>
          <w:rFonts w:ascii="Times New Roman Bold" w:hAnsi="Times New Roman Bold" w:cs="Times New Roman"/>
          <w:b/>
          <w:caps/>
          <w:sz w:val="24"/>
          <w:szCs w:val="24"/>
        </w:rPr>
        <w:t xml:space="preserve"> TO THIS COURT</w:t>
      </w:r>
      <w:r w:rsidR="007827BE" w:rsidRPr="0037408D">
        <w:rPr>
          <w:rFonts w:ascii="Times New Roman Bold" w:hAnsi="Times New Roman Bold" w:cs="Times New Roman"/>
          <w:b/>
          <w:caps/>
          <w:sz w:val="24"/>
          <w:szCs w:val="24"/>
        </w:rPr>
        <w:t xml:space="preserve"> that there is an EMERGENCY</w:t>
      </w:r>
      <w:r w:rsidR="007827BE">
        <w:rPr>
          <w:rFonts w:ascii="Times New Roman" w:hAnsi="Times New Roman" w:cs="Times New Roman"/>
          <w:sz w:val="24"/>
          <w:szCs w:val="24"/>
        </w:rPr>
        <w:t>.</w:t>
      </w:r>
      <w:r w:rsidR="0037408D">
        <w:rPr>
          <w:rFonts w:ascii="Times New Roman" w:hAnsi="Times New Roman" w:cs="Times New Roman"/>
          <w:sz w:val="24"/>
          <w:szCs w:val="24"/>
        </w:rPr>
        <w:t xml:space="preserve">  It is interesting to note that MANCERI and SPALLINA attempt to argue there is no emergency in the Hearing before Your Honor, again they cannot make up their minds on what story to tell to cover up their crimes.</w:t>
      </w:r>
    </w:p>
    <w:p w:rsidR="00E7263C" w:rsidRDefault="00E7263C" w:rsidP="00E7263C">
      <w:pPr>
        <w:pStyle w:val="Heading3"/>
        <w:rPr>
          <w:rFonts w:ascii="Times New Roman" w:hAnsi="Times New Roman" w:cs="Times New Roman"/>
          <w:color w:val="auto"/>
          <w:sz w:val="24"/>
          <w:szCs w:val="24"/>
        </w:rPr>
      </w:pPr>
      <w:bookmarkStart w:id="162" w:name="_Toc368639920"/>
      <w:r w:rsidRPr="00E7263C">
        <w:rPr>
          <w:rFonts w:ascii="Times New Roman" w:hAnsi="Times New Roman" w:cs="Times New Roman"/>
          <w:color w:val="auto"/>
          <w:sz w:val="24"/>
          <w:szCs w:val="24"/>
        </w:rPr>
        <w:t>CLARIFICATION #20</w:t>
      </w:r>
      <w:bookmarkEnd w:id="162"/>
    </w:p>
    <w:p w:rsidR="00C81A5F" w:rsidRPr="00C81A5F" w:rsidRDefault="00C81A5F" w:rsidP="00C81A5F"/>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11 Eliot, on your side you have an emergency</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12 motion to freeze assets of the estate, so I</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13 would say to you with a closed estate where the</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14 PR, Simon, has been already discharged, and a</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15 petition for discharge approved, what assets</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16 are there in a closed estate where the estate</w:t>
      </w:r>
    </w:p>
    <w:p w:rsidR="00E7263C" w:rsidRDefault="00E7263C" w:rsidP="00E7263C">
      <w:pPr>
        <w:autoSpaceDE w:val="0"/>
        <w:autoSpaceDN w:val="0"/>
        <w:adjustRightInd w:val="0"/>
        <w:spacing w:after="0" w:line="240" w:lineRule="auto"/>
        <w:ind w:left="1440" w:right="1440"/>
        <w:rPr>
          <w:rFonts w:ascii="Consolas" w:hAnsi="Consolas" w:cs="Consolas"/>
        </w:rPr>
      </w:pPr>
      <w:r>
        <w:rPr>
          <w:rFonts w:ascii="Consolas" w:hAnsi="Consolas" w:cs="Consolas"/>
        </w:rPr>
        <w:t>17 assets have already been distributed that I can</w:t>
      </w:r>
    </w:p>
    <w:p w:rsidR="00E7263C" w:rsidRPr="00E7263C" w:rsidRDefault="00E7263C" w:rsidP="00E7263C">
      <w:pPr>
        <w:ind w:left="1440" w:right="1440"/>
      </w:pPr>
      <w:r>
        <w:rPr>
          <w:rFonts w:ascii="Consolas" w:hAnsi="Consolas" w:cs="Consolas"/>
        </w:rPr>
        <w:t>18 now in your motion freeze?</w:t>
      </w:r>
    </w:p>
    <w:p w:rsidR="00E7263C" w:rsidRDefault="00E7263C" w:rsidP="0064599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since the Court closed and discharged the estate and distributed assets based on a series of fraudulent and forged documents using SIMON as if alive while dead to so achieve this fraud on the court and beneficiaries, the assets should be recalled to the newly opened estate from any trusts, etc. and the distributed properly after proper discharge papers are filed by an alive personal representative.  In the interim, after demanding ALL assets returned to the estate and trusts this Court could and should freeze the assets in the estate and trusts</w:t>
      </w:r>
      <w:r w:rsidR="00C81A5F">
        <w:rPr>
          <w:rFonts w:ascii="Times New Roman" w:hAnsi="Times New Roman" w:cs="Times New Roman"/>
          <w:sz w:val="24"/>
          <w:szCs w:val="24"/>
        </w:rPr>
        <w:t xml:space="preserve"> and make interim distributions and family allowance to ELIOT for the emergency his family faces, until the Court can determine the true and proper beneficiaries.</w:t>
      </w:r>
    </w:p>
    <w:p w:rsidR="00C81A5F" w:rsidRDefault="00C81A5F" w:rsidP="00C81A5F">
      <w:pPr>
        <w:pStyle w:val="Heading3"/>
        <w:rPr>
          <w:rFonts w:ascii="Times New Roman" w:hAnsi="Times New Roman" w:cs="Times New Roman"/>
          <w:color w:val="auto"/>
          <w:sz w:val="24"/>
          <w:szCs w:val="24"/>
        </w:rPr>
      </w:pPr>
      <w:bookmarkStart w:id="163" w:name="_Toc368639921"/>
      <w:r w:rsidRPr="00C81A5F">
        <w:rPr>
          <w:rFonts w:ascii="Times New Roman" w:hAnsi="Times New Roman" w:cs="Times New Roman"/>
          <w:color w:val="auto"/>
          <w:sz w:val="24"/>
          <w:szCs w:val="24"/>
        </w:rPr>
        <w:t>CLARIFICATION #</w:t>
      </w:r>
      <w:r>
        <w:rPr>
          <w:rFonts w:ascii="Times New Roman" w:hAnsi="Times New Roman" w:cs="Times New Roman"/>
          <w:color w:val="auto"/>
          <w:sz w:val="24"/>
          <w:szCs w:val="24"/>
        </w:rPr>
        <w:t>21</w:t>
      </w:r>
      <w:bookmarkEnd w:id="163"/>
    </w:p>
    <w:p w:rsidR="00C81A5F" w:rsidRPr="00C81A5F" w:rsidRDefault="00C81A5F" w:rsidP="00C81A5F"/>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19 MR. MANCERI: Early on, </w:t>
      </w:r>
      <w:proofErr w:type="gramStart"/>
      <w:r>
        <w:rPr>
          <w:rFonts w:ascii="Consolas" w:hAnsi="Consolas" w:cs="Consolas"/>
        </w:rPr>
        <w:t>your</w:t>
      </w:r>
      <w:proofErr w:type="gramEnd"/>
      <w:r>
        <w:rPr>
          <w:rFonts w:ascii="Consolas" w:hAnsi="Consolas" w:cs="Consolas"/>
        </w:rPr>
        <w:t xml:space="preserve"> Honor.</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20 THE COURT: But on the will that was</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21 probated?</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22 MR. MANCERI: No.</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23 THE COURT: Okay, so maybe you don't know</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24 then, your mother changed her will, they say.</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Did my mother change</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00054</w:t>
      </w:r>
    </w:p>
    <w:p w:rsidR="00C81A5F" w:rsidRDefault="00C81A5F" w:rsidP="00C81A5F">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 her will?</w:t>
      </w:r>
      <w:proofErr w:type="gramEnd"/>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2 MR. SPALLINA: You know that your father</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3 did.</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4 MR. ELIOT BERNSTEIN: No, he asked if my</w:t>
      </w:r>
    </w:p>
    <w:p w:rsidR="00C81A5F" w:rsidRDefault="00C81A5F" w:rsidP="00C81A5F">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w:t>
      </w:r>
      <w:proofErr w:type="gramStart"/>
      <w:r>
        <w:rPr>
          <w:rFonts w:ascii="Consolas" w:hAnsi="Consolas" w:cs="Consolas"/>
        </w:rPr>
        <w:t>mother</w:t>
      </w:r>
      <w:proofErr w:type="gramEnd"/>
      <w:r>
        <w:rPr>
          <w:rFonts w:ascii="Consolas" w:hAnsi="Consolas" w:cs="Consolas"/>
        </w:rPr>
        <w:t xml:space="preserve"> did.</w:t>
      </w:r>
    </w:p>
    <w:p w:rsidR="00C81A5F" w:rsidRDefault="00C81A5F" w:rsidP="00C81A5F">
      <w:pPr>
        <w:pStyle w:val="ListParagraph"/>
        <w:spacing w:line="480" w:lineRule="auto"/>
        <w:ind w:left="1440" w:right="1440"/>
        <w:rPr>
          <w:rFonts w:ascii="Times New Roman" w:hAnsi="Times New Roman" w:cs="Times New Roman"/>
          <w:sz w:val="24"/>
          <w:szCs w:val="24"/>
        </w:rPr>
      </w:pPr>
      <w:r>
        <w:rPr>
          <w:rFonts w:ascii="Consolas" w:hAnsi="Consolas" w:cs="Consolas"/>
        </w:rPr>
        <w:t>6 MR. SPALLINA: Oh, yes.</w:t>
      </w:r>
    </w:p>
    <w:p w:rsidR="00C81A5F" w:rsidRPr="007827BE" w:rsidRDefault="00C81A5F" w:rsidP="007827B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asks this Court to clarify if he is a beneficiary immediately as set the record straight on this issue.  MANCERI lies here, as the Will that was probated absolutely has ELIOT as a beneficiary and not his children.  Then SPALLINA lies and states that my mother changed her Will and where the Court record reflects no such changes by SHIRLEY while she was living, not sure what she signed while dead but ELIOT awaits the estate documents to review.  As already discussed, SIMON could have only made changes in distribution of assets amongst SHIRLEY’S beneficiaries as provided in his power of appointment and thus ELIOT, IANTONI and FRIEDSTEIN are the only beneficiaries and their children, TED and P. SIMON and their children are wholly disinherited and thus barred from being elected even if SIMON changed it, which he apparently never did while alive.  </w:t>
      </w:r>
    </w:p>
    <w:p w:rsidR="008F11C0" w:rsidRDefault="008F11C0" w:rsidP="0050303B">
      <w:pPr>
        <w:pStyle w:val="Heading1"/>
        <w:jc w:val="center"/>
        <w:rPr>
          <w:rFonts w:ascii="Arial" w:hAnsi="Arial" w:cs="Arial"/>
          <w:color w:val="auto"/>
          <w:sz w:val="24"/>
          <w:szCs w:val="24"/>
        </w:rPr>
      </w:pPr>
      <w:bookmarkStart w:id="164" w:name="_Toc368639922"/>
      <w:r w:rsidRPr="009B7995">
        <w:rPr>
          <w:rFonts w:ascii="Times New Roman Bold" w:hAnsi="Times New Roman Bold" w:cs="Times New Roman"/>
          <w:caps/>
          <w:color w:val="auto"/>
          <w:sz w:val="24"/>
          <w:szCs w:val="24"/>
        </w:rPr>
        <w:t>MOTION FOR</w:t>
      </w:r>
      <w:r w:rsidR="00BE5677" w:rsidRPr="009B7995">
        <w:rPr>
          <w:rFonts w:ascii="Times New Roman Bold" w:hAnsi="Times New Roman Bold" w:cs="Times New Roman"/>
          <w:caps/>
          <w:color w:val="auto"/>
          <w:sz w:val="24"/>
          <w:szCs w:val="24"/>
        </w:rPr>
        <w:t xml:space="preserve"> IMMEDIATE, EMERGENCY</w:t>
      </w:r>
      <w:r w:rsidR="009B7995">
        <w:rPr>
          <w:rFonts w:ascii="Times New Roman Bold" w:hAnsi="Times New Roman Bold" w:cs="Times New Roman"/>
          <w:caps/>
          <w:color w:val="auto"/>
          <w:sz w:val="24"/>
          <w:szCs w:val="24"/>
        </w:rPr>
        <w:t xml:space="preserve"> RELIEF</w:t>
      </w:r>
      <w:proofErr w:type="gramStart"/>
      <w:r w:rsidR="00BE5677" w:rsidRPr="009B7995">
        <w:rPr>
          <w:rFonts w:ascii="Times New Roman Bold" w:hAnsi="Times New Roman Bold" w:cs="Times New Roman"/>
          <w:caps/>
          <w:color w:val="auto"/>
          <w:sz w:val="24"/>
          <w:szCs w:val="24"/>
        </w:rPr>
        <w:t>!!!</w:t>
      </w:r>
      <w:r w:rsidR="009B7995">
        <w:rPr>
          <w:rFonts w:ascii="Times New Roman Bold" w:hAnsi="Times New Roman Bold" w:cs="Times New Roman"/>
          <w:caps/>
          <w:color w:val="auto"/>
          <w:sz w:val="24"/>
          <w:szCs w:val="24"/>
        </w:rPr>
        <w:t>,</w:t>
      </w:r>
      <w:proofErr w:type="gramEnd"/>
      <w:r w:rsidR="00BE5677" w:rsidRPr="009B7995">
        <w:rPr>
          <w:rFonts w:ascii="Times New Roman Bold" w:hAnsi="Times New Roman Bold" w:cs="Times New Roman"/>
          <w:caps/>
          <w:color w:val="auto"/>
          <w:sz w:val="24"/>
          <w:szCs w:val="24"/>
        </w:rPr>
        <w:t xml:space="preserve"> </w:t>
      </w:r>
      <w:r w:rsidRPr="009B7995">
        <w:rPr>
          <w:rFonts w:ascii="Times New Roman Bold" w:hAnsi="Times New Roman Bold" w:cs="Times New Roman"/>
          <w:caps/>
          <w:color w:val="auto"/>
          <w:sz w:val="24"/>
          <w:szCs w:val="24"/>
        </w:rPr>
        <w:t xml:space="preserve">INTERIM DISTRIBUTIONS </w:t>
      </w:r>
      <w:r w:rsidR="00BE5677" w:rsidRPr="009B7995">
        <w:rPr>
          <w:rFonts w:ascii="Times New Roman Bold" w:hAnsi="Times New Roman Bold" w:cs="Times New Roman"/>
          <w:caps/>
          <w:color w:val="auto"/>
          <w:sz w:val="24"/>
          <w:szCs w:val="24"/>
        </w:rPr>
        <w:t xml:space="preserve">AND FAMILY ALLOWANCE </w:t>
      </w:r>
      <w:r w:rsidRPr="009B7995">
        <w:rPr>
          <w:rFonts w:ascii="Times New Roman Bold" w:hAnsi="Times New Roman Bold" w:cs="Times New Roman"/>
          <w:caps/>
          <w:color w:val="auto"/>
          <w:sz w:val="24"/>
          <w:szCs w:val="24"/>
        </w:rPr>
        <w:t>FOR ELIOT, CANDICE &amp; THEIR THREE MINOR CHILDREN DUE TO ADMITTED AND ACKNOWLEDGED FRAUD BY FIDUCIARIES OF THE ESTATE OF SHIRLEY AND ALLEGED</w:t>
      </w:r>
      <w:r w:rsidR="00BE5677" w:rsidRPr="009B7995">
        <w:rPr>
          <w:rFonts w:ascii="Times New Roman Bold" w:hAnsi="Times New Roman Bold" w:cs="Times New Roman"/>
          <w:caps/>
          <w:color w:val="auto"/>
          <w:sz w:val="24"/>
          <w:szCs w:val="24"/>
        </w:rPr>
        <w:t xml:space="preserve"> CONTINUED</w:t>
      </w:r>
      <w:r w:rsidRPr="009B7995">
        <w:rPr>
          <w:rFonts w:ascii="Times New Roman Bold" w:hAnsi="Times New Roman Bold" w:cs="Times New Roman"/>
          <w:caps/>
          <w:color w:val="auto"/>
          <w:sz w:val="24"/>
          <w:szCs w:val="24"/>
        </w:rPr>
        <w:t xml:space="preserve"> EXTORTION</w:t>
      </w:r>
      <w:bookmarkEnd w:id="164"/>
    </w:p>
    <w:p w:rsidR="008F11C0" w:rsidRPr="008F11C0" w:rsidRDefault="008F11C0" w:rsidP="008F11C0"/>
    <w:p w:rsidR="00E42552" w:rsidRDefault="002A0E24" w:rsidP="00F612B8">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w:t>
      </w:r>
      <w:r w:rsidR="001C328C" w:rsidRPr="001C328C">
        <w:rPr>
          <w:rFonts w:ascii="Times New Roman" w:hAnsi="Times New Roman" w:cs="Times New Roman"/>
          <w:sz w:val="24"/>
          <w:szCs w:val="24"/>
        </w:rPr>
        <w:t>a list of reliefs for a hearing still unscheduled but instead ELIOT has inserted them</w:t>
      </w:r>
      <w:r w:rsidR="00AD1A32">
        <w:rPr>
          <w:rFonts w:ascii="Times New Roman" w:hAnsi="Times New Roman" w:cs="Times New Roman"/>
          <w:sz w:val="24"/>
          <w:szCs w:val="24"/>
        </w:rPr>
        <w:t xml:space="preserve"> in this pleading</w:t>
      </w:r>
      <w:r w:rsidR="001C328C" w:rsidRPr="001C328C">
        <w:rPr>
          <w:rFonts w:ascii="Times New Roman" w:hAnsi="Times New Roman" w:cs="Times New Roman"/>
          <w:sz w:val="24"/>
          <w:szCs w:val="24"/>
        </w:rPr>
        <w:t xml:space="preserve"> in the Prayer for Relief</w:t>
      </w:r>
      <w:r w:rsidR="00BE5677">
        <w:rPr>
          <w:rFonts w:ascii="Times New Roman" w:hAnsi="Times New Roman" w:cs="Times New Roman"/>
          <w:sz w:val="24"/>
          <w:szCs w:val="24"/>
        </w:rPr>
        <w:t xml:space="preserve">, as the reasons are once again EMERGENCIES THAT CANNOT WAIT </w:t>
      </w:r>
      <w:r w:rsidR="00BE5677">
        <w:rPr>
          <w:rFonts w:ascii="Times New Roman" w:hAnsi="Times New Roman" w:cs="Times New Roman"/>
          <w:sz w:val="24"/>
          <w:szCs w:val="24"/>
        </w:rPr>
        <w:lastRenderedPageBreak/>
        <w:t>WITHOUT FURTHER DAMAGE that will soon leave (in the next days) ELIOT and CANDICE and THREE MINOR CHILDREN without FOOD, ELECTRICITY, A HOME, THEIR CHILDREN OUT OF SCHOOL and PENNILESS, due to the FRAUD occurring in the estates of SHIRLEY and SIMON and the FRAUD ON and IN this COURT</w:t>
      </w:r>
      <w:r w:rsidR="001C328C" w:rsidRPr="001C328C">
        <w:rPr>
          <w:rFonts w:ascii="Times New Roman" w:hAnsi="Times New Roman" w:cs="Times New Roman"/>
          <w:sz w:val="24"/>
          <w:szCs w:val="24"/>
        </w:rPr>
        <w:t>.</w:t>
      </w:r>
    </w:p>
    <w:p w:rsidR="00BE5677" w:rsidRDefault="00BE5677"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Petition 7 made claims that ELIOT was being EXTORTED to either participate in what he knows are fraudulent transactions and where their admitted fraud and forgery and gross violations of fiduciaries involved in all of the transactions and monies are being converted to the wrong parties, against the last wishes and desires and legally binding estate plans of SIMON and SHIRLEY and with Your Honor discovering that FRAUD ON THE COURT and FRAUD ON THE BENEFICIARIES has occurred, well the EXTORTION ATTEMPT HAS NOT CEASED AND IN FACT GROWN WORSE MAKING IT MORE OF AN EMERGENCY and therefore if the relief sought is not granted by this Court, take this Motion as a call for another EMERGENCY HEARING and this time please advise all parties to bring their checkbooks.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17 THE COURT: And, Mr. Bernstein, whatever</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18 you want relief‐wise to happen with respect to</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Shirley's estate, not Shirley's trust, but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Shirley's estate, you could have a hearing 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21 that. I'll combine everyone who has an</w:t>
      </w:r>
    </w:p>
    <w:p w:rsidR="00E42552" w:rsidRDefault="00E42552" w:rsidP="00E42552">
      <w:pPr>
        <w:spacing w:line="480" w:lineRule="auto"/>
        <w:ind w:left="1440" w:right="1440"/>
      </w:pPr>
      <w:r w:rsidRPr="00E42552">
        <w:rPr>
          <w:rFonts w:ascii="Consolas" w:hAnsi="Consolas" w:cs="Consolas"/>
        </w:rPr>
        <w:t>22 interest in getting some relief.</w:t>
      </w:r>
    </w:p>
    <w:p w:rsidR="00EA2B8C" w:rsidRDefault="00EA2B8C" w:rsidP="00F612B8">
      <w:pPr>
        <w:pStyle w:val="ListParagraph"/>
        <w:numPr>
          <w:ilvl w:val="0"/>
          <w:numId w:val="3"/>
        </w:numPr>
        <w:spacing w:line="480" w:lineRule="auto"/>
        <w:rPr>
          <w:rFonts w:ascii="Times New Roman" w:hAnsi="Times New Roman" w:cs="Times New Roman"/>
          <w:sz w:val="24"/>
          <w:szCs w:val="24"/>
        </w:rPr>
      </w:pPr>
      <w:r w:rsidRPr="00EA2B8C">
        <w:rPr>
          <w:rFonts w:ascii="Times New Roman" w:hAnsi="Times New Roman" w:cs="Times New Roman"/>
          <w:sz w:val="24"/>
          <w:szCs w:val="24"/>
        </w:rPr>
        <w:t>That further, ELIOT requested an Emergency Hearing that was not considered an emergency initially by Your Honor and ELIOT was shot down in Court for not having a good enough emergency</w:t>
      </w:r>
      <w:r>
        <w:rPr>
          <w:rFonts w:ascii="Times New Roman" w:hAnsi="Times New Roman" w:cs="Times New Roman"/>
          <w:sz w:val="24"/>
          <w:szCs w:val="24"/>
        </w:rPr>
        <w:t xml:space="preserve"> reason</w:t>
      </w:r>
      <w:r w:rsidR="00BE5677">
        <w:rPr>
          <w:rFonts w:ascii="Times New Roman" w:hAnsi="Times New Roman" w:cs="Times New Roman"/>
          <w:sz w:val="24"/>
          <w:szCs w:val="24"/>
        </w:rPr>
        <w:t xml:space="preserve"> as food had not run out yet and electricity was not off yet but now we grow ever nearer to major catastrophe for THREE MINOR BENEFICIARIES UNDER YOUR HONOR’S CARE and DUTY TO PROTECT.  But after hearing Your </w:t>
      </w:r>
      <w:r w:rsidR="00BE5677">
        <w:rPr>
          <w:rFonts w:ascii="Times New Roman" w:hAnsi="Times New Roman" w:cs="Times New Roman"/>
          <w:sz w:val="24"/>
          <w:szCs w:val="24"/>
        </w:rPr>
        <w:lastRenderedPageBreak/>
        <w:t xml:space="preserve">Honor at Court, upon discovering FELONY crimes in and upon the Court and the Beneficiaries and learning of a hoax of amazing magnitude and planning, effectuated to change beneficiaries of the estate using a dead man’s, my very own father’s, signed and notarized documents for him through forgery and fraud, and whereby, Your Honor felt enough evidence material at that moment to tell them they should be read </w:t>
      </w:r>
      <w:r w:rsidRPr="00EA2B8C">
        <w:rPr>
          <w:rFonts w:ascii="Times New Roman" w:hAnsi="Times New Roman" w:cs="Times New Roman"/>
          <w:sz w:val="24"/>
          <w:szCs w:val="24"/>
        </w:rPr>
        <w:t>their Miranda Warning</w:t>
      </w:r>
      <w:r w:rsidR="00BE5677">
        <w:rPr>
          <w:rFonts w:ascii="Times New Roman" w:hAnsi="Times New Roman" w:cs="Times New Roman"/>
          <w:sz w:val="24"/>
          <w:szCs w:val="24"/>
        </w:rPr>
        <w:t>s</w:t>
      </w:r>
      <w:r w:rsidRPr="00EA2B8C">
        <w:rPr>
          <w:rFonts w:ascii="Times New Roman" w:hAnsi="Times New Roman" w:cs="Times New Roman"/>
          <w:sz w:val="24"/>
          <w:szCs w:val="24"/>
        </w:rPr>
        <w:t xml:space="preserve"> for apparently felony crimes discovered by Your Honor in the hearing</w:t>
      </w:r>
      <w:r w:rsidR="00BE5677">
        <w:rPr>
          <w:rFonts w:ascii="Times New Roman" w:hAnsi="Times New Roman" w:cs="Times New Roman"/>
          <w:sz w:val="24"/>
          <w:szCs w:val="24"/>
        </w:rPr>
        <w:t xml:space="preserve">.  Crimes ELIOT did not know of until Your Honor exposed them and they were admitted to in the hearing, including but not limited to, crimes </w:t>
      </w:r>
      <w:r w:rsidRPr="00EA2B8C">
        <w:rPr>
          <w:rFonts w:ascii="Times New Roman" w:hAnsi="Times New Roman" w:cs="Times New Roman"/>
          <w:sz w:val="24"/>
          <w:szCs w:val="24"/>
        </w:rPr>
        <w:t>COMMITTED ON THE COURT</w:t>
      </w:r>
      <w:r w:rsidR="00BE5677">
        <w:rPr>
          <w:rFonts w:ascii="Times New Roman" w:hAnsi="Times New Roman" w:cs="Times New Roman"/>
          <w:sz w:val="24"/>
          <w:szCs w:val="24"/>
        </w:rPr>
        <w:t xml:space="preserve"> and these facts and Your Honor’s Miranda Warning</w:t>
      </w:r>
      <w:r w:rsidRPr="00EA2B8C">
        <w:rPr>
          <w:rFonts w:ascii="Times New Roman" w:hAnsi="Times New Roman" w:cs="Times New Roman"/>
          <w:sz w:val="24"/>
          <w:szCs w:val="24"/>
        </w:rPr>
        <w:t xml:space="preserve"> has made CANDICE fear that these folks may cause harm upon our family and</w:t>
      </w:r>
      <w:r w:rsidR="00BE5677">
        <w:rPr>
          <w:rFonts w:ascii="Times New Roman" w:hAnsi="Times New Roman" w:cs="Times New Roman"/>
          <w:sz w:val="24"/>
          <w:szCs w:val="24"/>
        </w:rPr>
        <w:t xml:space="preserve"> our</w:t>
      </w:r>
      <w:r w:rsidRPr="00EA2B8C">
        <w:rPr>
          <w:rFonts w:ascii="Times New Roman" w:hAnsi="Times New Roman" w:cs="Times New Roman"/>
          <w:sz w:val="24"/>
          <w:szCs w:val="24"/>
        </w:rPr>
        <w:t xml:space="preserve"> three boys</w:t>
      </w:r>
      <w:r w:rsidR="00BE5677">
        <w:rPr>
          <w:rFonts w:ascii="Times New Roman" w:hAnsi="Times New Roman" w:cs="Times New Roman"/>
          <w:sz w:val="24"/>
          <w:szCs w:val="24"/>
        </w:rPr>
        <w:t>,</w:t>
      </w:r>
      <w:r w:rsidRPr="00EA2B8C">
        <w:rPr>
          <w:rFonts w:ascii="Times New Roman" w:hAnsi="Times New Roman" w:cs="Times New Roman"/>
          <w:sz w:val="24"/>
          <w:szCs w:val="24"/>
        </w:rPr>
        <w:t xml:space="preserve"> as desperate men do desperate things and ELIOT agrees with CANDICE.</w:t>
      </w:r>
    </w:p>
    <w:p w:rsidR="00BE5677" w:rsidRDefault="00BE5677"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allegations out of the gate by TED and others that SIMON was murdered, this Court must consider WHY these crimes were committed and the premeditation and planning these crimes took and the effort to cover them up and continue the lies in the Court, is reason to consider the EMERGENCY MOTION again and provide IMMEDIATE EMERGENCY RELIEF TO THE BENEFICIARIES as Your Honor has left the beneficiaries at the hands of those whom you should have given their Miranda rights and hauled them off for trial on FELONY CRIMES AGAINST THE COURT and FRAUD ON THE BENEFICIARIES. </w:t>
      </w:r>
    </w:p>
    <w:p w:rsidR="003D7EC9" w:rsidRDefault="001C32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should consider granting </w:t>
      </w:r>
      <w:r w:rsidR="00BD1B15">
        <w:rPr>
          <w:rFonts w:ascii="Times New Roman" w:hAnsi="Times New Roman" w:cs="Times New Roman"/>
          <w:sz w:val="24"/>
          <w:szCs w:val="24"/>
        </w:rPr>
        <w:t xml:space="preserve">the </w:t>
      </w:r>
      <w:r>
        <w:rPr>
          <w:rFonts w:ascii="Times New Roman" w:hAnsi="Times New Roman" w:cs="Times New Roman"/>
          <w:sz w:val="24"/>
          <w:szCs w:val="24"/>
        </w:rPr>
        <w:t>immediate relief</w:t>
      </w:r>
      <w:r w:rsidR="00BD1B15">
        <w:rPr>
          <w:rFonts w:ascii="Times New Roman" w:hAnsi="Times New Roman" w:cs="Times New Roman"/>
          <w:sz w:val="24"/>
          <w:szCs w:val="24"/>
        </w:rPr>
        <w:t xml:space="preserve"> requested in Petition 7</w:t>
      </w:r>
      <w:r>
        <w:rPr>
          <w:rFonts w:ascii="Times New Roman" w:hAnsi="Times New Roman" w:cs="Times New Roman"/>
          <w:sz w:val="24"/>
          <w:szCs w:val="24"/>
        </w:rPr>
        <w:t xml:space="preserve"> to protect the family of ELIOT</w:t>
      </w:r>
      <w:r w:rsidR="004250BC">
        <w:rPr>
          <w:rFonts w:ascii="Times New Roman" w:hAnsi="Times New Roman" w:cs="Times New Roman"/>
          <w:sz w:val="24"/>
          <w:szCs w:val="24"/>
        </w:rPr>
        <w:t xml:space="preserve"> from now both </w:t>
      </w:r>
      <w:r w:rsidR="00CB330D">
        <w:rPr>
          <w:rFonts w:ascii="Times New Roman" w:hAnsi="Times New Roman" w:cs="Times New Roman"/>
          <w:sz w:val="24"/>
          <w:szCs w:val="24"/>
        </w:rPr>
        <w:t xml:space="preserve">threatened </w:t>
      </w:r>
      <w:r w:rsidR="00BD1B15">
        <w:rPr>
          <w:rFonts w:ascii="Times New Roman" w:hAnsi="Times New Roman" w:cs="Times New Roman"/>
          <w:sz w:val="24"/>
          <w:szCs w:val="24"/>
        </w:rPr>
        <w:t xml:space="preserve">and actual </w:t>
      </w:r>
      <w:r w:rsidR="004250BC">
        <w:rPr>
          <w:rFonts w:ascii="Times New Roman" w:hAnsi="Times New Roman" w:cs="Times New Roman"/>
          <w:sz w:val="24"/>
          <w:szCs w:val="24"/>
        </w:rPr>
        <w:t xml:space="preserve">financial and </w:t>
      </w:r>
      <w:r w:rsidR="00CB330D">
        <w:rPr>
          <w:rFonts w:ascii="Times New Roman" w:hAnsi="Times New Roman" w:cs="Times New Roman"/>
          <w:sz w:val="24"/>
          <w:szCs w:val="24"/>
        </w:rPr>
        <w:t xml:space="preserve">perceived by CANDICE </w:t>
      </w:r>
      <w:r w:rsidR="004250BC">
        <w:rPr>
          <w:rFonts w:ascii="Times New Roman" w:hAnsi="Times New Roman" w:cs="Times New Roman"/>
          <w:sz w:val="24"/>
          <w:szCs w:val="24"/>
        </w:rPr>
        <w:t>physical</w:t>
      </w:r>
      <w:r w:rsidR="00BD1B15">
        <w:rPr>
          <w:rFonts w:ascii="Times New Roman" w:hAnsi="Times New Roman" w:cs="Times New Roman"/>
          <w:sz w:val="24"/>
          <w:szCs w:val="24"/>
        </w:rPr>
        <w:t>,</w:t>
      </w:r>
      <w:r w:rsidR="004250BC">
        <w:rPr>
          <w:rFonts w:ascii="Times New Roman" w:hAnsi="Times New Roman" w:cs="Times New Roman"/>
          <w:sz w:val="24"/>
          <w:szCs w:val="24"/>
        </w:rPr>
        <w:t xml:space="preserve"> harm</w:t>
      </w:r>
      <w:r w:rsidR="00BD1B15">
        <w:rPr>
          <w:rFonts w:ascii="Times New Roman" w:hAnsi="Times New Roman" w:cs="Times New Roman"/>
          <w:sz w:val="24"/>
          <w:szCs w:val="24"/>
        </w:rPr>
        <w:t>s.  A</w:t>
      </w:r>
      <w:r>
        <w:rPr>
          <w:rFonts w:ascii="Times New Roman" w:hAnsi="Times New Roman" w:cs="Times New Roman"/>
          <w:sz w:val="24"/>
          <w:szCs w:val="24"/>
        </w:rPr>
        <w:t>s it appears that while you should have arrested them in Your Court for the Fraud perpetrated on the Court</w:t>
      </w:r>
      <w:r w:rsidR="00BD1B15">
        <w:rPr>
          <w:rFonts w:ascii="Times New Roman" w:hAnsi="Times New Roman" w:cs="Times New Roman"/>
          <w:sz w:val="24"/>
          <w:szCs w:val="24"/>
        </w:rPr>
        <w:t xml:space="preserve"> and the beneficiaries</w:t>
      </w:r>
      <w:r>
        <w:rPr>
          <w:rFonts w:ascii="Times New Roman" w:hAnsi="Times New Roman" w:cs="Times New Roman"/>
          <w:sz w:val="24"/>
          <w:szCs w:val="24"/>
        </w:rPr>
        <w:t xml:space="preserve"> </w:t>
      </w:r>
      <w:r w:rsidR="000B0B76">
        <w:rPr>
          <w:rFonts w:ascii="Times New Roman" w:hAnsi="Times New Roman" w:cs="Times New Roman"/>
          <w:sz w:val="24"/>
          <w:szCs w:val="24"/>
        </w:rPr>
        <w:t xml:space="preserve">and </w:t>
      </w:r>
      <w:r>
        <w:rPr>
          <w:rFonts w:ascii="Times New Roman" w:hAnsi="Times New Roman" w:cs="Times New Roman"/>
          <w:sz w:val="24"/>
          <w:szCs w:val="24"/>
        </w:rPr>
        <w:t>instead</w:t>
      </w:r>
      <w:r w:rsidR="00BD1B15">
        <w:rPr>
          <w:rFonts w:ascii="Times New Roman" w:hAnsi="Times New Roman" w:cs="Times New Roman"/>
          <w:sz w:val="24"/>
          <w:szCs w:val="24"/>
        </w:rPr>
        <w:t xml:space="preserve"> chose </w:t>
      </w:r>
      <w:r w:rsidR="00BD1B15">
        <w:rPr>
          <w:rFonts w:ascii="Times New Roman" w:hAnsi="Times New Roman" w:cs="Times New Roman"/>
          <w:sz w:val="24"/>
          <w:szCs w:val="24"/>
        </w:rPr>
        <w:lastRenderedPageBreak/>
        <w:t>to</w:t>
      </w:r>
      <w:r>
        <w:rPr>
          <w:rFonts w:ascii="Times New Roman" w:hAnsi="Times New Roman" w:cs="Times New Roman"/>
          <w:sz w:val="24"/>
          <w:szCs w:val="24"/>
        </w:rPr>
        <w:t xml:space="preserve"> let them walk out</w:t>
      </w:r>
      <w:r w:rsidR="000B0B76">
        <w:rPr>
          <w:rFonts w:ascii="Times New Roman" w:hAnsi="Times New Roman" w:cs="Times New Roman"/>
          <w:sz w:val="24"/>
          <w:szCs w:val="24"/>
        </w:rPr>
        <w:t xml:space="preserve"> the Court free men </w:t>
      </w:r>
      <w:r w:rsidR="00BD1B15">
        <w:rPr>
          <w:rFonts w:ascii="Times New Roman" w:hAnsi="Times New Roman" w:cs="Times New Roman"/>
          <w:sz w:val="24"/>
          <w:szCs w:val="24"/>
        </w:rPr>
        <w:t xml:space="preserve">in control of the estate still, </w:t>
      </w:r>
      <w:r w:rsidR="000B0B76">
        <w:rPr>
          <w:rFonts w:ascii="Times New Roman" w:hAnsi="Times New Roman" w:cs="Times New Roman"/>
          <w:sz w:val="24"/>
          <w:szCs w:val="24"/>
        </w:rPr>
        <w:t>despite the crimes committed</w:t>
      </w:r>
      <w:r>
        <w:rPr>
          <w:rFonts w:ascii="Times New Roman" w:hAnsi="Times New Roman" w:cs="Times New Roman"/>
          <w:sz w:val="24"/>
          <w:szCs w:val="24"/>
        </w:rPr>
        <w:t xml:space="preserve"> </w:t>
      </w:r>
      <w:r w:rsidR="00EA2B8C">
        <w:rPr>
          <w:rFonts w:ascii="Times New Roman" w:hAnsi="Times New Roman" w:cs="Times New Roman"/>
          <w:sz w:val="24"/>
          <w:szCs w:val="24"/>
        </w:rPr>
        <w:t>and admitted to</w:t>
      </w:r>
      <w:r w:rsidR="003D7EC9">
        <w:rPr>
          <w:rFonts w:ascii="Times New Roman" w:hAnsi="Times New Roman" w:cs="Times New Roman"/>
          <w:sz w:val="24"/>
          <w:szCs w:val="24"/>
        </w:rPr>
        <w:t>, well they very well could know the end is near if they do not take desperate measures to stop the inevitable prison sentence if they have their Miranda’s read and this poses very serious risk to ELIOT and CANDICE and their children</w:t>
      </w:r>
      <w:r w:rsidR="00BE5677">
        <w:rPr>
          <w:rFonts w:ascii="Times New Roman" w:hAnsi="Times New Roman" w:cs="Times New Roman"/>
          <w:sz w:val="24"/>
          <w:szCs w:val="24"/>
        </w:rPr>
        <w:t>’s safety</w:t>
      </w:r>
      <w:r w:rsidR="003D7EC9">
        <w:rPr>
          <w:rFonts w:ascii="Times New Roman" w:hAnsi="Times New Roman" w:cs="Times New Roman"/>
          <w:sz w:val="24"/>
          <w:szCs w:val="24"/>
        </w:rPr>
        <w:t>.</w:t>
      </w:r>
    </w:p>
    <w:p w:rsidR="00EA2B8C" w:rsidRDefault="003D7EC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after seeing and hearing enough evidence to know that a fraud was committed on the Court and issue a </w:t>
      </w:r>
      <w:r w:rsidR="00BD1B15">
        <w:rPr>
          <w:rFonts w:ascii="Times New Roman" w:hAnsi="Times New Roman" w:cs="Times New Roman"/>
          <w:sz w:val="24"/>
          <w:szCs w:val="24"/>
        </w:rPr>
        <w:t xml:space="preserve">threatened but not executed upon </w:t>
      </w:r>
      <w:r>
        <w:rPr>
          <w:rFonts w:ascii="Times New Roman" w:hAnsi="Times New Roman" w:cs="Times New Roman"/>
          <w:sz w:val="24"/>
          <w:szCs w:val="24"/>
        </w:rPr>
        <w:t>Miranda Warning let them out of the Court</w:t>
      </w:r>
      <w:r w:rsidR="00BD1B15">
        <w:rPr>
          <w:rFonts w:ascii="Times New Roman" w:hAnsi="Times New Roman" w:cs="Times New Roman"/>
          <w:sz w:val="24"/>
          <w:szCs w:val="24"/>
        </w:rPr>
        <w:t>,</w:t>
      </w:r>
      <w:r w:rsidR="001C328C">
        <w:rPr>
          <w:rFonts w:ascii="Times New Roman" w:hAnsi="Times New Roman" w:cs="Times New Roman"/>
          <w:sz w:val="24"/>
          <w:szCs w:val="24"/>
        </w:rPr>
        <w:t xml:space="preserve"> </w:t>
      </w:r>
      <w:r>
        <w:rPr>
          <w:rFonts w:ascii="Times New Roman" w:hAnsi="Times New Roman" w:cs="Times New Roman"/>
          <w:sz w:val="24"/>
          <w:szCs w:val="24"/>
        </w:rPr>
        <w:t>allow</w:t>
      </w:r>
      <w:r w:rsidR="00BD1B15">
        <w:rPr>
          <w:rFonts w:ascii="Times New Roman" w:hAnsi="Times New Roman" w:cs="Times New Roman"/>
          <w:sz w:val="24"/>
          <w:szCs w:val="24"/>
        </w:rPr>
        <w:t>ing</w:t>
      </w:r>
      <w:r>
        <w:rPr>
          <w:rFonts w:ascii="Times New Roman" w:hAnsi="Times New Roman" w:cs="Times New Roman"/>
          <w:sz w:val="24"/>
          <w:szCs w:val="24"/>
        </w:rPr>
        <w:t xml:space="preserve"> them to </w:t>
      </w:r>
      <w:r w:rsidR="001C328C">
        <w:rPr>
          <w:rFonts w:ascii="Times New Roman" w:hAnsi="Times New Roman" w:cs="Times New Roman"/>
          <w:sz w:val="24"/>
          <w:szCs w:val="24"/>
        </w:rPr>
        <w:t>continue to operate as Officers of the Court</w:t>
      </w:r>
      <w:r>
        <w:rPr>
          <w:rFonts w:ascii="Times New Roman" w:hAnsi="Times New Roman" w:cs="Times New Roman"/>
          <w:sz w:val="24"/>
          <w:szCs w:val="24"/>
        </w:rPr>
        <w:t xml:space="preserve"> and move this Court on behalf of themselves and others</w:t>
      </w:r>
      <w:r w:rsidR="00BD1B15">
        <w:rPr>
          <w:rFonts w:ascii="Times New Roman" w:hAnsi="Times New Roman" w:cs="Times New Roman"/>
          <w:sz w:val="24"/>
          <w:szCs w:val="24"/>
        </w:rPr>
        <w:t>, including others</w:t>
      </w:r>
      <w:r>
        <w:rPr>
          <w:rFonts w:ascii="Times New Roman" w:hAnsi="Times New Roman" w:cs="Times New Roman"/>
          <w:sz w:val="24"/>
          <w:szCs w:val="24"/>
        </w:rPr>
        <w:t xml:space="preserve"> they do not represent</w:t>
      </w:r>
      <w:r w:rsidR="001C328C">
        <w:rPr>
          <w:rFonts w:ascii="Times New Roman" w:hAnsi="Times New Roman" w:cs="Times New Roman"/>
          <w:sz w:val="24"/>
          <w:szCs w:val="24"/>
        </w:rPr>
        <w:t xml:space="preserve"> </w:t>
      </w:r>
      <w:r w:rsidR="00EA2B8C">
        <w:rPr>
          <w:rFonts w:ascii="Times New Roman" w:hAnsi="Times New Roman" w:cs="Times New Roman"/>
          <w:sz w:val="24"/>
          <w:szCs w:val="24"/>
        </w:rPr>
        <w:t>is beyond belief and comprehension</w:t>
      </w:r>
      <w:r w:rsidR="00BE5677">
        <w:rPr>
          <w:rFonts w:ascii="Times New Roman" w:hAnsi="Times New Roman" w:cs="Times New Roman"/>
          <w:sz w:val="24"/>
          <w:szCs w:val="24"/>
        </w:rPr>
        <w:t xml:space="preserve"> and </w:t>
      </w:r>
      <w:r w:rsidR="00BD1B15">
        <w:rPr>
          <w:rFonts w:ascii="Times New Roman" w:hAnsi="Times New Roman" w:cs="Times New Roman"/>
          <w:sz w:val="24"/>
          <w:szCs w:val="24"/>
        </w:rPr>
        <w:t xml:space="preserve">this Court’s inactions </w:t>
      </w:r>
      <w:r w:rsidR="00BE5677">
        <w:rPr>
          <w:rFonts w:ascii="Times New Roman" w:hAnsi="Times New Roman" w:cs="Times New Roman"/>
          <w:sz w:val="24"/>
          <w:szCs w:val="24"/>
        </w:rPr>
        <w:t>appear to cause more damages to the victims</w:t>
      </w:r>
      <w:r w:rsidR="00EA2B8C">
        <w:rPr>
          <w:rFonts w:ascii="Times New Roman" w:hAnsi="Times New Roman" w:cs="Times New Roman"/>
          <w:sz w:val="24"/>
          <w:szCs w:val="24"/>
        </w:rPr>
        <w:t xml:space="preserve">.  </w:t>
      </w:r>
    </w:p>
    <w:p w:rsidR="003D7EC9" w:rsidRDefault="00EA2B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they are allowed to </w:t>
      </w:r>
      <w:r w:rsidR="001C328C">
        <w:rPr>
          <w:rFonts w:ascii="Times New Roman" w:hAnsi="Times New Roman" w:cs="Times New Roman"/>
          <w:sz w:val="24"/>
          <w:szCs w:val="24"/>
        </w:rPr>
        <w:t xml:space="preserve">contact </w:t>
      </w:r>
      <w:r w:rsidR="003D7EC9">
        <w:rPr>
          <w:rFonts w:ascii="Times New Roman" w:hAnsi="Times New Roman" w:cs="Times New Roman"/>
          <w:sz w:val="24"/>
          <w:szCs w:val="24"/>
        </w:rPr>
        <w:t>ELIOT</w:t>
      </w:r>
      <w:r w:rsidR="001C328C">
        <w:rPr>
          <w:rFonts w:ascii="Times New Roman" w:hAnsi="Times New Roman" w:cs="Times New Roman"/>
          <w:sz w:val="24"/>
          <w:szCs w:val="24"/>
        </w:rPr>
        <w:t xml:space="preserve"> </w:t>
      </w:r>
      <w:r>
        <w:rPr>
          <w:rFonts w:ascii="Times New Roman" w:hAnsi="Times New Roman" w:cs="Times New Roman"/>
          <w:sz w:val="24"/>
          <w:szCs w:val="24"/>
        </w:rPr>
        <w:t xml:space="preserve">and want to meet with </w:t>
      </w:r>
      <w:r w:rsidR="003D7EC9">
        <w:rPr>
          <w:rFonts w:ascii="Times New Roman" w:hAnsi="Times New Roman" w:cs="Times New Roman"/>
          <w:sz w:val="24"/>
          <w:szCs w:val="24"/>
        </w:rPr>
        <w:t>ELIOT</w:t>
      </w:r>
      <w:r>
        <w:rPr>
          <w:rFonts w:ascii="Times New Roman" w:hAnsi="Times New Roman" w:cs="Times New Roman"/>
          <w:sz w:val="24"/>
          <w:szCs w:val="24"/>
        </w:rPr>
        <w:t xml:space="preserve"> </w:t>
      </w:r>
      <w:r w:rsidR="001C328C">
        <w:rPr>
          <w:rFonts w:ascii="Times New Roman" w:hAnsi="Times New Roman" w:cs="Times New Roman"/>
          <w:sz w:val="24"/>
          <w:szCs w:val="24"/>
        </w:rPr>
        <w:t xml:space="preserve">and </w:t>
      </w:r>
      <w:r w:rsidR="000B0B76">
        <w:rPr>
          <w:rFonts w:ascii="Times New Roman" w:hAnsi="Times New Roman" w:cs="Times New Roman"/>
          <w:sz w:val="24"/>
          <w:szCs w:val="24"/>
        </w:rPr>
        <w:t xml:space="preserve">make pleadings </w:t>
      </w:r>
      <w:r>
        <w:rPr>
          <w:rFonts w:ascii="Times New Roman" w:hAnsi="Times New Roman" w:cs="Times New Roman"/>
          <w:sz w:val="24"/>
          <w:szCs w:val="24"/>
        </w:rPr>
        <w:t>with the Court</w:t>
      </w:r>
      <w:r w:rsidR="00BD1B15">
        <w:rPr>
          <w:rFonts w:ascii="Times New Roman" w:hAnsi="Times New Roman" w:cs="Times New Roman"/>
          <w:sz w:val="24"/>
          <w:szCs w:val="24"/>
        </w:rPr>
        <w:t xml:space="preserve"> and propose settlements Your Honor urges,</w:t>
      </w:r>
      <w:r>
        <w:rPr>
          <w:rFonts w:ascii="Times New Roman" w:hAnsi="Times New Roman" w:cs="Times New Roman"/>
          <w:sz w:val="24"/>
          <w:szCs w:val="24"/>
        </w:rPr>
        <w:t xml:space="preserve"> </w:t>
      </w:r>
      <w:r w:rsidR="000B0B76">
        <w:rPr>
          <w:rFonts w:ascii="Times New Roman" w:hAnsi="Times New Roman" w:cs="Times New Roman"/>
          <w:sz w:val="24"/>
          <w:szCs w:val="24"/>
        </w:rPr>
        <w:t>while in massive conflict</w:t>
      </w:r>
      <w:r w:rsidR="003D7EC9">
        <w:rPr>
          <w:rFonts w:ascii="Times New Roman" w:hAnsi="Times New Roman" w:cs="Times New Roman"/>
          <w:sz w:val="24"/>
          <w:szCs w:val="24"/>
        </w:rPr>
        <w:t xml:space="preserve"> and under investigations</w:t>
      </w:r>
      <w:r>
        <w:rPr>
          <w:rFonts w:ascii="Times New Roman" w:hAnsi="Times New Roman" w:cs="Times New Roman"/>
          <w:sz w:val="24"/>
          <w:szCs w:val="24"/>
        </w:rPr>
        <w:t xml:space="preserve"> and hav</w:t>
      </w:r>
      <w:r w:rsidR="00BD1B15">
        <w:rPr>
          <w:rFonts w:ascii="Times New Roman" w:hAnsi="Times New Roman" w:cs="Times New Roman"/>
          <w:sz w:val="24"/>
          <w:szCs w:val="24"/>
        </w:rPr>
        <w:t>ing already</w:t>
      </w:r>
      <w:r>
        <w:rPr>
          <w:rFonts w:ascii="Times New Roman" w:hAnsi="Times New Roman" w:cs="Times New Roman"/>
          <w:sz w:val="24"/>
          <w:szCs w:val="24"/>
        </w:rPr>
        <w:t xml:space="preserve"> admitted to criminal acts</w:t>
      </w:r>
      <w:r w:rsidR="003D7EC9">
        <w:rPr>
          <w:rFonts w:ascii="Times New Roman" w:hAnsi="Times New Roman" w:cs="Times New Roman"/>
          <w:sz w:val="24"/>
          <w:szCs w:val="24"/>
        </w:rPr>
        <w:t xml:space="preserve">.   As ELIOT stated </w:t>
      </w:r>
      <w:r>
        <w:rPr>
          <w:rFonts w:ascii="Times New Roman" w:hAnsi="Times New Roman" w:cs="Times New Roman"/>
          <w:sz w:val="24"/>
          <w:szCs w:val="24"/>
        </w:rPr>
        <w:t xml:space="preserve">in Court at the hearing </w:t>
      </w:r>
      <w:r w:rsidR="003D7EC9">
        <w:rPr>
          <w:rFonts w:ascii="Times New Roman" w:hAnsi="Times New Roman" w:cs="Times New Roman"/>
          <w:sz w:val="24"/>
          <w:szCs w:val="24"/>
        </w:rPr>
        <w:t xml:space="preserve">ELIOT did not want to meet </w:t>
      </w:r>
      <w:r>
        <w:rPr>
          <w:rFonts w:ascii="Times New Roman" w:hAnsi="Times New Roman" w:cs="Times New Roman"/>
          <w:sz w:val="24"/>
          <w:szCs w:val="24"/>
        </w:rPr>
        <w:t>nor</w:t>
      </w:r>
      <w:r w:rsidR="001C328C">
        <w:rPr>
          <w:rFonts w:ascii="Times New Roman" w:hAnsi="Times New Roman" w:cs="Times New Roman"/>
          <w:sz w:val="24"/>
          <w:szCs w:val="24"/>
        </w:rPr>
        <w:t xml:space="preserve"> associate with such strange </w:t>
      </w:r>
      <w:r>
        <w:rPr>
          <w:rFonts w:ascii="Times New Roman" w:hAnsi="Times New Roman" w:cs="Times New Roman"/>
          <w:sz w:val="24"/>
          <w:szCs w:val="24"/>
        </w:rPr>
        <w:t xml:space="preserve">criminal </w:t>
      </w:r>
      <w:r w:rsidR="001C328C">
        <w:rPr>
          <w:rFonts w:ascii="Times New Roman" w:hAnsi="Times New Roman" w:cs="Times New Roman"/>
          <w:sz w:val="24"/>
          <w:szCs w:val="24"/>
        </w:rPr>
        <w:t>bedfellows and participate in fraud</w:t>
      </w:r>
      <w:r w:rsidR="00BD1B15">
        <w:rPr>
          <w:rFonts w:ascii="Times New Roman" w:hAnsi="Times New Roman" w:cs="Times New Roman"/>
          <w:sz w:val="24"/>
          <w:szCs w:val="24"/>
        </w:rPr>
        <w:t xml:space="preserve"> under any circumstances</w:t>
      </w:r>
      <w:r>
        <w:rPr>
          <w:rFonts w:ascii="Times New Roman" w:hAnsi="Times New Roman" w:cs="Times New Roman"/>
          <w:sz w:val="24"/>
          <w:szCs w:val="24"/>
        </w:rPr>
        <w:t>, when asked to meet with them by Your Honor at the hearing</w:t>
      </w:r>
      <w:r w:rsidR="001C328C">
        <w:rPr>
          <w:rFonts w:ascii="Times New Roman" w:hAnsi="Times New Roman" w:cs="Times New Roman"/>
          <w:sz w:val="24"/>
          <w:szCs w:val="24"/>
        </w:rPr>
        <w: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10 MR. ELIOT BERNSTEIN: I didn't say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11 THE COURT: I'm not in charge of feeding</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12 your children or paying your electric bills,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13 you are. You have to do what a parent does to</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14 take care of their children. It doesn't sound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15 like you're doing everything that you can, but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Page 35</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In Re_ </w:t>
      </w:r>
      <w:proofErr w:type="gramStart"/>
      <w:r w:rsidRPr="00970438">
        <w:rPr>
          <w:rFonts w:ascii="Consolas" w:hAnsi="Consolas" w:cs="Consolas"/>
        </w:rPr>
        <w:t>The</w:t>
      </w:r>
      <w:proofErr w:type="gramEnd"/>
      <w:r w:rsidRPr="00970438">
        <w:rPr>
          <w:rFonts w:ascii="Consolas" w:hAnsi="Consolas" w:cs="Consolas"/>
        </w:rPr>
        <w:t xml:space="preserve"> Estate of Shirley Bernstein.txt</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16 that's technically not before me.</w:t>
      </w:r>
      <w:proofErr w:type="gramEnd"/>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17 But in the meantime not knowing a whole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18 </w:t>
      </w:r>
      <w:proofErr w:type="gramStart"/>
      <w:r w:rsidRPr="00970438">
        <w:rPr>
          <w:rFonts w:ascii="Consolas" w:hAnsi="Consolas" w:cs="Consolas"/>
        </w:rPr>
        <w:t>lot</w:t>
      </w:r>
      <w:proofErr w:type="gramEnd"/>
      <w:r w:rsidRPr="00970438">
        <w:rPr>
          <w:rFonts w:ascii="Consolas" w:hAnsi="Consolas" w:cs="Consolas"/>
        </w:rPr>
        <w:t xml:space="preserve"> about this case, it's my first time I'm</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19 really having this type of dialogue.</w:t>
      </w:r>
      <w:proofErr w:type="gramEnd"/>
      <w:r w:rsidRPr="00970438">
        <w:rPr>
          <w:rFonts w:ascii="Consolas" w:hAnsi="Consolas" w:cs="Consolas"/>
        </w:rPr>
        <w:t xml:space="preserve"> I heard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20 some voice that said there's cash to feed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21 children that could become readily in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22 pocket or in someone's pocket to pay bills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lastRenderedPageBreak/>
        <w:t>23 could help your children. I heard that. They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24 say the stumbling block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 xml:space="preserve">25 getting the benefit of that money </w:t>
      </w:r>
      <w:proofErr w:type="gramStart"/>
      <w:r w:rsidRPr="00970438">
        <w:rPr>
          <w:rFonts w:ascii="Consolas" w:hAnsi="Consolas" w:cs="Consolas"/>
        </w:rPr>
        <w:t>is</w:t>
      </w:r>
      <w:proofErr w:type="gramEnd"/>
      <w:r w:rsidRPr="00970438">
        <w:rPr>
          <w:rFonts w:ascii="Consolas" w:hAnsi="Consolas" w:cs="Consolas"/>
        </w:rPr>
        <w:t xml:space="preserve"> you. I</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00063</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 don't know whether that's true or not, but if</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 you want your children to imminently get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3 and they have imminent money to give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4 children, maybe you want to sit with Ted and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5 that other side and see if there's some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proofErr w:type="gramStart"/>
      <w:r w:rsidRPr="00970438">
        <w:rPr>
          <w:rFonts w:ascii="Consolas" w:hAnsi="Consolas" w:cs="Consolas"/>
        </w:rPr>
        <w:t>6 that could come to your children.</w:t>
      </w:r>
      <w:proofErr w:type="gramEnd"/>
    </w:p>
    <w:p w:rsidR="00970438" w:rsidRPr="0037408D" w:rsidRDefault="00970438" w:rsidP="00970438">
      <w:pPr>
        <w:autoSpaceDE w:val="0"/>
        <w:autoSpaceDN w:val="0"/>
        <w:adjustRightInd w:val="0"/>
        <w:spacing w:after="0" w:line="240" w:lineRule="auto"/>
        <w:ind w:left="1440" w:right="1440"/>
        <w:rPr>
          <w:rFonts w:ascii="Consolas" w:hAnsi="Consolas" w:cs="Consolas"/>
          <w:b/>
          <w:sz w:val="28"/>
          <w:szCs w:val="28"/>
        </w:rPr>
      </w:pPr>
      <w:r w:rsidRPr="00970438">
        <w:rPr>
          <w:rFonts w:ascii="Consolas" w:hAnsi="Consolas" w:cs="Consolas"/>
        </w:rPr>
        <w:t xml:space="preserve">7 MR. ELIOT BERNSTEIN: </w:t>
      </w:r>
      <w:r w:rsidRPr="0037408D">
        <w:rPr>
          <w:rFonts w:ascii="Consolas" w:hAnsi="Consolas" w:cs="Consolas"/>
          <w:b/>
          <w:sz w:val="28"/>
          <w:szCs w:val="28"/>
        </w:rPr>
        <w:t>Excuse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8 THE COURT: Sure.</w:t>
      </w:r>
    </w:p>
    <w:p w:rsidR="00970438" w:rsidRPr="0037408D" w:rsidRDefault="00970438" w:rsidP="00970438">
      <w:pPr>
        <w:autoSpaceDE w:val="0"/>
        <w:autoSpaceDN w:val="0"/>
        <w:adjustRightInd w:val="0"/>
        <w:spacing w:after="0" w:line="240" w:lineRule="auto"/>
        <w:ind w:left="1440" w:right="1440"/>
        <w:rPr>
          <w:rFonts w:ascii="Consolas" w:hAnsi="Consolas" w:cs="Consolas"/>
          <w:b/>
          <w:sz w:val="28"/>
          <w:szCs w:val="28"/>
        </w:rPr>
      </w:pPr>
      <w:r w:rsidRPr="00970438">
        <w:rPr>
          <w:rFonts w:ascii="Consolas" w:hAnsi="Consolas" w:cs="Consolas"/>
        </w:rPr>
        <w:t xml:space="preserve">9 MR. ELIOT BERNSTEIN: </w:t>
      </w:r>
      <w:r w:rsidRPr="00ED4A30">
        <w:rPr>
          <w:rFonts w:ascii="Consolas" w:hAnsi="Consolas" w:cs="Consolas"/>
          <w:b/>
          <w:sz w:val="28"/>
          <w:szCs w:val="28"/>
          <w:u w:val="single"/>
        </w:rPr>
        <w:t>That's like asking</w:t>
      </w:r>
    </w:p>
    <w:p w:rsidR="00CB330D" w:rsidRDefault="00970438" w:rsidP="00ED4A30">
      <w:pPr>
        <w:spacing w:after="0" w:line="240" w:lineRule="auto"/>
        <w:ind w:left="1440" w:right="1440"/>
        <w:rPr>
          <w:rFonts w:ascii="Times New Roman" w:hAnsi="Times New Roman" w:cs="Times New Roman"/>
          <w:sz w:val="24"/>
          <w:szCs w:val="24"/>
        </w:rPr>
      </w:pPr>
      <w:proofErr w:type="gramStart"/>
      <w:r w:rsidRPr="00ED4A30">
        <w:rPr>
          <w:rFonts w:ascii="Consolas" w:hAnsi="Consolas" w:cs="Consolas"/>
        </w:rPr>
        <w:t xml:space="preserve">10 </w:t>
      </w:r>
      <w:r w:rsidRPr="00ED4A30">
        <w:rPr>
          <w:rFonts w:ascii="Consolas" w:hAnsi="Consolas" w:cs="Consolas"/>
          <w:b/>
          <w:sz w:val="28"/>
          <w:szCs w:val="28"/>
          <w:u w:val="single"/>
        </w:rPr>
        <w:t>me to pa</w:t>
      </w:r>
      <w:r w:rsidR="00ED4A30" w:rsidRPr="00ED4A30">
        <w:rPr>
          <w:rFonts w:ascii="Consolas" w:hAnsi="Consolas" w:cs="Consolas"/>
          <w:b/>
          <w:sz w:val="28"/>
          <w:szCs w:val="28"/>
          <w:u w:val="single"/>
        </w:rPr>
        <w:t>rticipate in what I allege</w:t>
      </w:r>
      <w:proofErr w:type="gramEnd"/>
      <w:r w:rsidR="00ED4A30" w:rsidRPr="00ED4A30">
        <w:rPr>
          <w:rFonts w:ascii="Consolas" w:hAnsi="Consolas" w:cs="Consolas"/>
          <w:b/>
          <w:sz w:val="28"/>
          <w:szCs w:val="28"/>
          <w:u w:val="single"/>
        </w:rPr>
        <w:t xml:space="preserve"> is a</w:t>
      </w:r>
      <w:r w:rsidR="00ED4A30">
        <w:rPr>
          <w:rFonts w:ascii="Consolas" w:hAnsi="Consolas" w:cs="Consolas"/>
          <w:b/>
          <w:sz w:val="28"/>
          <w:szCs w:val="28"/>
        </w:rPr>
        <w:t xml:space="preserve"> </w:t>
      </w:r>
      <w:r w:rsidR="00ED4A30" w:rsidRPr="00ED4A30">
        <w:rPr>
          <w:rFonts w:ascii="Consolas" w:hAnsi="Consolas" w:cs="Consolas"/>
          <w:b/>
          <w:sz w:val="28"/>
          <w:szCs w:val="28"/>
          <w:u w:val="single"/>
        </w:rPr>
        <w:t>f</w:t>
      </w:r>
      <w:r w:rsidRPr="00ED4A30">
        <w:rPr>
          <w:rFonts w:ascii="Consolas" w:hAnsi="Consolas" w:cs="Consolas"/>
          <w:b/>
          <w:sz w:val="28"/>
          <w:szCs w:val="28"/>
          <w:u w:val="single"/>
        </w:rPr>
        <w:t>raud.</w:t>
      </w:r>
      <w:r w:rsidR="00290DF2" w:rsidRPr="00ED4A30">
        <w:rPr>
          <w:rFonts w:ascii="Times New Roman" w:hAnsi="Times New Roman" w:cs="Times New Roman"/>
          <w:sz w:val="28"/>
          <w:szCs w:val="28"/>
          <w:u w:val="single"/>
        </w:rPr>
        <w:t xml:space="preserve"> </w:t>
      </w:r>
      <w:r w:rsidR="00290DF2" w:rsidRPr="00970438">
        <w:rPr>
          <w:rFonts w:ascii="Times New Roman" w:hAnsi="Times New Roman" w:cs="Times New Roman"/>
          <w:sz w:val="24"/>
          <w:szCs w:val="24"/>
        </w:rPr>
        <w:t xml:space="preserve"> </w:t>
      </w:r>
    </w:p>
    <w:p w:rsidR="00ED4A30" w:rsidRPr="00970438" w:rsidRDefault="00ED4A30" w:rsidP="00ED4A30">
      <w:pPr>
        <w:spacing w:after="0" w:line="240" w:lineRule="auto"/>
        <w:ind w:left="1440" w:right="1440"/>
        <w:rPr>
          <w:rFonts w:ascii="Times New Roman" w:hAnsi="Times New Roman" w:cs="Times New Roman"/>
          <w:sz w:val="24"/>
          <w:szCs w:val="24"/>
        </w:rPr>
      </w:pPr>
    </w:p>
    <w:p w:rsidR="00BD1B15" w:rsidRDefault="003A22A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w:t>
      </w:r>
      <w:proofErr w:type="spellStart"/>
      <w:r>
        <w:rPr>
          <w:rFonts w:ascii="Times New Roman" w:hAnsi="Times New Roman" w:cs="Times New Roman"/>
          <w:sz w:val="24"/>
          <w:szCs w:val="24"/>
        </w:rPr>
        <w:t>err’s</w:t>
      </w:r>
      <w:proofErr w:type="spellEnd"/>
      <w:r>
        <w:rPr>
          <w:rFonts w:ascii="Times New Roman" w:hAnsi="Times New Roman" w:cs="Times New Roman"/>
          <w:sz w:val="24"/>
          <w:szCs w:val="24"/>
        </w:rPr>
        <w:t xml:space="preserve"> also in the quote above from the hearing in that it really is more this Court’s job to feed</w:t>
      </w:r>
      <w:r w:rsidR="00BD1B15">
        <w:rPr>
          <w:rFonts w:ascii="Times New Roman" w:hAnsi="Times New Roman" w:cs="Times New Roman"/>
          <w:sz w:val="24"/>
          <w:szCs w:val="24"/>
        </w:rPr>
        <w:t xml:space="preserve"> ELIOT, CANDICE and </w:t>
      </w:r>
      <w:r>
        <w:rPr>
          <w:rFonts w:ascii="Times New Roman" w:hAnsi="Times New Roman" w:cs="Times New Roman"/>
          <w:sz w:val="24"/>
          <w:szCs w:val="24"/>
        </w:rPr>
        <w:t>the</w:t>
      </w:r>
      <w:r w:rsidR="00BD1B15">
        <w:rPr>
          <w:rFonts w:ascii="Times New Roman" w:hAnsi="Times New Roman" w:cs="Times New Roman"/>
          <w:sz w:val="24"/>
          <w:szCs w:val="24"/>
        </w:rPr>
        <w:t xml:space="preserve">ir THREE MINOR CHILDREN </w:t>
      </w:r>
      <w:r>
        <w:rPr>
          <w:rFonts w:ascii="Times New Roman" w:hAnsi="Times New Roman" w:cs="Times New Roman"/>
          <w:sz w:val="24"/>
          <w:szCs w:val="24"/>
        </w:rPr>
        <w:t>at the moment, as the funds to feed them and provide for their futures were</w:t>
      </w:r>
      <w:r w:rsidR="00BD1B15">
        <w:rPr>
          <w:rFonts w:ascii="Times New Roman" w:hAnsi="Times New Roman" w:cs="Times New Roman"/>
          <w:sz w:val="24"/>
          <w:szCs w:val="24"/>
        </w:rPr>
        <w:t xml:space="preserve"> set up just fine,</w:t>
      </w:r>
      <w:r>
        <w:rPr>
          <w:rFonts w:ascii="Times New Roman" w:hAnsi="Times New Roman" w:cs="Times New Roman"/>
          <w:sz w:val="24"/>
          <w:szCs w:val="24"/>
        </w:rPr>
        <w:t xml:space="preserve"> up until a lot of bogus documents and fraud</w:t>
      </w:r>
      <w:r w:rsidR="00BD1B15">
        <w:rPr>
          <w:rFonts w:ascii="Times New Roman" w:hAnsi="Times New Roman" w:cs="Times New Roman"/>
          <w:sz w:val="24"/>
          <w:szCs w:val="24"/>
        </w:rPr>
        <w:t xml:space="preserve"> in the estates of both SIMON and SHIRLEY took place.  These funds</w:t>
      </w:r>
      <w:r>
        <w:rPr>
          <w:rFonts w:ascii="Times New Roman" w:hAnsi="Times New Roman" w:cs="Times New Roman"/>
          <w:sz w:val="24"/>
          <w:szCs w:val="24"/>
        </w:rPr>
        <w:t xml:space="preserve"> </w:t>
      </w:r>
      <w:r w:rsidR="00BD1B15">
        <w:rPr>
          <w:rFonts w:ascii="Times New Roman" w:hAnsi="Times New Roman" w:cs="Times New Roman"/>
          <w:sz w:val="24"/>
          <w:szCs w:val="24"/>
        </w:rPr>
        <w:t xml:space="preserve">were </w:t>
      </w:r>
      <w:r>
        <w:rPr>
          <w:rFonts w:ascii="Times New Roman" w:hAnsi="Times New Roman" w:cs="Times New Roman"/>
          <w:sz w:val="24"/>
          <w:szCs w:val="24"/>
        </w:rPr>
        <w:t>to be set aside in trusts for ELIOT</w:t>
      </w:r>
      <w:r w:rsidR="00BD1B15">
        <w:rPr>
          <w:rFonts w:ascii="Times New Roman" w:hAnsi="Times New Roman" w:cs="Times New Roman"/>
          <w:sz w:val="24"/>
          <w:szCs w:val="24"/>
        </w:rPr>
        <w:t xml:space="preserve"> and his children immediately after SIMON and SHIRLEY’S death</w:t>
      </w:r>
      <w:r>
        <w:rPr>
          <w:rFonts w:ascii="Times New Roman" w:hAnsi="Times New Roman" w:cs="Times New Roman"/>
          <w:sz w:val="24"/>
          <w:szCs w:val="24"/>
        </w:rPr>
        <w:t>,</w:t>
      </w:r>
      <w:r w:rsidR="00226800">
        <w:rPr>
          <w:rFonts w:ascii="Times New Roman" w:hAnsi="Times New Roman" w:cs="Times New Roman"/>
          <w:sz w:val="24"/>
          <w:szCs w:val="24"/>
        </w:rPr>
        <w:t xml:space="preserve"> some were funded prior to their deaths, all</w:t>
      </w:r>
      <w:r>
        <w:rPr>
          <w:rFonts w:ascii="Times New Roman" w:hAnsi="Times New Roman" w:cs="Times New Roman"/>
          <w:sz w:val="24"/>
          <w:szCs w:val="24"/>
        </w:rPr>
        <w:t xml:space="preserve"> established by SIMON and SHIRLEY</w:t>
      </w:r>
      <w:r w:rsidR="00BD1B15">
        <w:rPr>
          <w:rFonts w:ascii="Times New Roman" w:hAnsi="Times New Roman" w:cs="Times New Roman"/>
          <w:sz w:val="24"/>
          <w:szCs w:val="24"/>
        </w:rPr>
        <w:t xml:space="preserve"> </w:t>
      </w:r>
      <w:r>
        <w:rPr>
          <w:rFonts w:ascii="Times New Roman" w:hAnsi="Times New Roman" w:cs="Times New Roman"/>
          <w:sz w:val="24"/>
          <w:szCs w:val="24"/>
        </w:rPr>
        <w:t xml:space="preserve">as stated in the last, known at this time, valid and binding and legally and properly documented Wills and Trusts </w:t>
      </w:r>
      <w:r w:rsidR="00BD1B15">
        <w:rPr>
          <w:rFonts w:ascii="Times New Roman" w:hAnsi="Times New Roman" w:cs="Times New Roman"/>
          <w:sz w:val="24"/>
          <w:szCs w:val="24"/>
        </w:rPr>
        <w:t xml:space="preserve">they </w:t>
      </w:r>
      <w:r>
        <w:rPr>
          <w:rFonts w:ascii="Times New Roman" w:hAnsi="Times New Roman" w:cs="Times New Roman"/>
          <w:sz w:val="24"/>
          <w:szCs w:val="24"/>
        </w:rPr>
        <w:t>signed together in 2008</w:t>
      </w:r>
      <w:r w:rsidR="00226800">
        <w:rPr>
          <w:rFonts w:ascii="Times New Roman" w:hAnsi="Times New Roman" w:cs="Times New Roman"/>
          <w:sz w:val="24"/>
          <w:szCs w:val="24"/>
        </w:rPr>
        <w:t>,</w:t>
      </w:r>
      <w:r w:rsidR="00BD1B15">
        <w:rPr>
          <w:rFonts w:ascii="Times New Roman" w:hAnsi="Times New Roman" w:cs="Times New Roman"/>
          <w:sz w:val="24"/>
          <w:szCs w:val="24"/>
        </w:rPr>
        <w:t xml:space="preserve"> while alive</w:t>
      </w:r>
      <w:r>
        <w:rPr>
          <w:rFonts w:ascii="Times New Roman" w:hAnsi="Times New Roman" w:cs="Times New Roman"/>
          <w:sz w:val="24"/>
          <w:szCs w:val="24"/>
        </w:rPr>
        <w:t xml:space="preserve">.  </w:t>
      </w:r>
      <w:r w:rsidR="007D6CE2">
        <w:rPr>
          <w:rFonts w:ascii="Times New Roman" w:hAnsi="Times New Roman" w:cs="Times New Roman"/>
          <w:sz w:val="24"/>
          <w:szCs w:val="24"/>
        </w:rPr>
        <w:t>SIMON and SHIRLEY’S intention clear that the estate was to provide funds for ELIOT and his families living expenses and these funds are intentionally being interfered with by estate counsel’s attempt to extort ELIOT to take tainted money and go along with the fraud or else suffer complete and overnight funding of his family in opposite of SIMON and SHIRLEY’S intent.</w:t>
      </w:r>
    </w:p>
    <w:p w:rsidR="007D6CE2" w:rsidRDefault="003A22A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alleged changes to the beneficiaries</w:t>
      </w:r>
      <w:r w:rsidR="00BD1B15">
        <w:rPr>
          <w:rFonts w:ascii="Times New Roman" w:hAnsi="Times New Roman" w:cs="Times New Roman"/>
          <w:sz w:val="24"/>
          <w:szCs w:val="24"/>
        </w:rPr>
        <w:t xml:space="preserve"> and conversion of the monies to the wrong parties through fraud and forgery and more</w:t>
      </w:r>
      <w:r>
        <w:rPr>
          <w:rFonts w:ascii="Times New Roman" w:hAnsi="Times New Roman" w:cs="Times New Roman"/>
          <w:sz w:val="24"/>
          <w:szCs w:val="24"/>
        </w:rPr>
        <w:t xml:space="preserve"> was not the intent of SIMON</w:t>
      </w:r>
      <w:r w:rsidR="00BD1B15">
        <w:rPr>
          <w:rFonts w:ascii="Times New Roman" w:hAnsi="Times New Roman" w:cs="Times New Roman"/>
          <w:sz w:val="24"/>
          <w:szCs w:val="24"/>
        </w:rPr>
        <w:t xml:space="preserve"> and SHIRLEY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r w:rsidR="00BD1B15">
        <w:rPr>
          <w:rFonts w:ascii="Times New Roman" w:hAnsi="Times New Roman" w:cs="Times New Roman"/>
          <w:sz w:val="24"/>
          <w:szCs w:val="24"/>
        </w:rPr>
        <w:t>SIMON never</w:t>
      </w:r>
      <w:r>
        <w:rPr>
          <w:rFonts w:ascii="Times New Roman" w:hAnsi="Times New Roman" w:cs="Times New Roman"/>
          <w:sz w:val="24"/>
          <w:szCs w:val="24"/>
        </w:rPr>
        <w:t xml:space="preserve"> execute</w:t>
      </w:r>
      <w:r w:rsidR="00BD1B15">
        <w:rPr>
          <w:rFonts w:ascii="Times New Roman" w:hAnsi="Times New Roman" w:cs="Times New Roman"/>
          <w:sz w:val="24"/>
          <w:szCs w:val="24"/>
        </w:rPr>
        <w:t>d</w:t>
      </w:r>
      <w:r>
        <w:rPr>
          <w:rFonts w:ascii="Times New Roman" w:hAnsi="Times New Roman" w:cs="Times New Roman"/>
          <w:sz w:val="24"/>
          <w:szCs w:val="24"/>
        </w:rPr>
        <w:t xml:space="preserve"> th</w:t>
      </w:r>
      <w:r w:rsidR="00BD1B15">
        <w:rPr>
          <w:rFonts w:ascii="Times New Roman" w:hAnsi="Times New Roman" w:cs="Times New Roman"/>
          <w:sz w:val="24"/>
          <w:szCs w:val="24"/>
        </w:rPr>
        <w:t>e</w:t>
      </w:r>
      <w:r>
        <w:rPr>
          <w:rFonts w:ascii="Times New Roman" w:hAnsi="Times New Roman" w:cs="Times New Roman"/>
          <w:sz w:val="24"/>
          <w:szCs w:val="24"/>
        </w:rPr>
        <w:t xml:space="preserve"> changes</w:t>
      </w:r>
      <w:r w:rsidR="00BD1B15">
        <w:rPr>
          <w:rFonts w:ascii="Times New Roman" w:hAnsi="Times New Roman" w:cs="Times New Roman"/>
          <w:sz w:val="24"/>
          <w:szCs w:val="24"/>
        </w:rPr>
        <w:t xml:space="preserve"> to the</w:t>
      </w:r>
      <w:r w:rsidR="00226800">
        <w:rPr>
          <w:rFonts w:ascii="Times New Roman" w:hAnsi="Times New Roman" w:cs="Times New Roman"/>
          <w:sz w:val="24"/>
          <w:szCs w:val="24"/>
        </w:rPr>
        <w:t xml:space="preserve"> estate and changed the</w:t>
      </w:r>
      <w:r w:rsidR="00BD1B15">
        <w:rPr>
          <w:rFonts w:ascii="Times New Roman" w:hAnsi="Times New Roman" w:cs="Times New Roman"/>
          <w:sz w:val="24"/>
          <w:szCs w:val="24"/>
        </w:rPr>
        <w:t xml:space="preserve"> beneficiaries legally</w:t>
      </w:r>
      <w:r w:rsidR="00226800">
        <w:rPr>
          <w:rFonts w:ascii="Times New Roman" w:hAnsi="Times New Roman" w:cs="Times New Roman"/>
          <w:sz w:val="24"/>
          <w:szCs w:val="24"/>
        </w:rPr>
        <w:t xml:space="preserve"> or closed the estate while alive legally</w:t>
      </w:r>
      <w:r>
        <w:rPr>
          <w:rFonts w:ascii="Times New Roman" w:hAnsi="Times New Roman" w:cs="Times New Roman"/>
          <w:sz w:val="24"/>
          <w:szCs w:val="24"/>
        </w:rPr>
        <w:t xml:space="preserve">, </w:t>
      </w:r>
      <w:r w:rsidR="00BD1B15">
        <w:rPr>
          <w:rFonts w:ascii="Times New Roman" w:hAnsi="Times New Roman" w:cs="Times New Roman"/>
          <w:sz w:val="24"/>
          <w:szCs w:val="24"/>
        </w:rPr>
        <w:t xml:space="preserve">as </w:t>
      </w:r>
      <w:r>
        <w:rPr>
          <w:rFonts w:ascii="Times New Roman" w:hAnsi="Times New Roman" w:cs="Times New Roman"/>
          <w:sz w:val="24"/>
          <w:szCs w:val="24"/>
        </w:rPr>
        <w:t>others helped him after his passing</w:t>
      </w:r>
      <w:r w:rsidR="00BD1B15">
        <w:rPr>
          <w:rFonts w:ascii="Times New Roman" w:hAnsi="Times New Roman" w:cs="Times New Roman"/>
          <w:sz w:val="24"/>
          <w:szCs w:val="24"/>
        </w:rPr>
        <w:t>,</w:t>
      </w:r>
      <w:r>
        <w:rPr>
          <w:rFonts w:ascii="Times New Roman" w:hAnsi="Times New Roman" w:cs="Times New Roman"/>
          <w:sz w:val="24"/>
          <w:szCs w:val="24"/>
        </w:rPr>
        <w:t xml:space="preserve"> in both estates</w:t>
      </w:r>
      <w:r w:rsidR="00BD1B15">
        <w:rPr>
          <w:rFonts w:ascii="Times New Roman" w:hAnsi="Times New Roman" w:cs="Times New Roman"/>
          <w:sz w:val="24"/>
          <w:szCs w:val="24"/>
        </w:rPr>
        <w:t>,</w:t>
      </w:r>
      <w:r>
        <w:rPr>
          <w:rFonts w:ascii="Times New Roman" w:hAnsi="Times New Roman" w:cs="Times New Roman"/>
          <w:sz w:val="24"/>
          <w:szCs w:val="24"/>
        </w:rPr>
        <w:t xml:space="preserve"> to change</w:t>
      </w:r>
      <w:r w:rsidR="00BD1B15">
        <w:rPr>
          <w:rFonts w:ascii="Times New Roman" w:hAnsi="Times New Roman" w:cs="Times New Roman"/>
          <w:sz w:val="24"/>
          <w:szCs w:val="24"/>
        </w:rPr>
        <w:t xml:space="preserve"> the beneficiaries </w:t>
      </w:r>
      <w:r>
        <w:rPr>
          <w:rFonts w:ascii="Times New Roman" w:hAnsi="Times New Roman" w:cs="Times New Roman"/>
          <w:sz w:val="24"/>
          <w:szCs w:val="24"/>
        </w:rPr>
        <w:t xml:space="preserve">to suit themselves </w:t>
      </w:r>
      <w:r w:rsidR="00BD1B15">
        <w:rPr>
          <w:rFonts w:ascii="Times New Roman" w:hAnsi="Times New Roman" w:cs="Times New Roman"/>
          <w:sz w:val="24"/>
          <w:szCs w:val="24"/>
        </w:rPr>
        <w:t>and loot and rob the estates,</w:t>
      </w:r>
      <w:r>
        <w:rPr>
          <w:rFonts w:ascii="Times New Roman" w:hAnsi="Times New Roman" w:cs="Times New Roman"/>
          <w:sz w:val="24"/>
          <w:szCs w:val="24"/>
        </w:rPr>
        <w:t xml:space="preserve"> wholly disregard</w:t>
      </w:r>
      <w:r w:rsidR="00BD1B15">
        <w:rPr>
          <w:rFonts w:ascii="Times New Roman" w:hAnsi="Times New Roman" w:cs="Times New Roman"/>
          <w:sz w:val="24"/>
          <w:szCs w:val="24"/>
        </w:rPr>
        <w:t>ing and usurping</w:t>
      </w:r>
      <w:r>
        <w:rPr>
          <w:rFonts w:ascii="Times New Roman" w:hAnsi="Times New Roman" w:cs="Times New Roman"/>
          <w:sz w:val="24"/>
          <w:szCs w:val="24"/>
        </w:rPr>
        <w:t xml:space="preserve"> the last wishes of SIMON and SHIRLEY</w:t>
      </w:r>
      <w:r w:rsidR="00BD1B15">
        <w:rPr>
          <w:rFonts w:ascii="Times New Roman" w:hAnsi="Times New Roman" w:cs="Times New Roman"/>
          <w:sz w:val="24"/>
          <w:szCs w:val="24"/>
        </w:rPr>
        <w:t xml:space="preserve">.  </w:t>
      </w:r>
    </w:p>
    <w:p w:rsidR="00BD1B15" w:rsidRDefault="007D6CE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and SHIRLEY’S</w:t>
      </w:r>
      <w:r w:rsidR="00BD1B15">
        <w:rPr>
          <w:rFonts w:ascii="Times New Roman" w:hAnsi="Times New Roman" w:cs="Times New Roman"/>
          <w:sz w:val="24"/>
          <w:szCs w:val="24"/>
        </w:rPr>
        <w:t xml:space="preserve"> wishes </w:t>
      </w:r>
      <w:r w:rsidR="003A22AD">
        <w:rPr>
          <w:rFonts w:ascii="Times New Roman" w:hAnsi="Times New Roman" w:cs="Times New Roman"/>
          <w:sz w:val="24"/>
          <w:szCs w:val="24"/>
        </w:rPr>
        <w:t>were that the money would flow</w:t>
      </w:r>
      <w:r w:rsidR="00BD1B15">
        <w:rPr>
          <w:rFonts w:ascii="Times New Roman" w:hAnsi="Times New Roman" w:cs="Times New Roman"/>
          <w:sz w:val="24"/>
          <w:szCs w:val="24"/>
        </w:rPr>
        <w:t xml:space="preserve"> seamlessly and without interruption</w:t>
      </w:r>
      <w:r w:rsidR="003A22AD">
        <w:rPr>
          <w:rFonts w:ascii="Times New Roman" w:hAnsi="Times New Roman" w:cs="Times New Roman"/>
          <w:sz w:val="24"/>
          <w:szCs w:val="24"/>
        </w:rPr>
        <w:t xml:space="preserve"> to ELIOT</w:t>
      </w:r>
      <w:r w:rsidR="00BD1B15">
        <w:rPr>
          <w:rFonts w:ascii="Times New Roman" w:hAnsi="Times New Roman" w:cs="Times New Roman"/>
          <w:sz w:val="24"/>
          <w:szCs w:val="24"/>
        </w:rPr>
        <w:t xml:space="preserve"> in</w:t>
      </w:r>
      <w:r w:rsidR="003A22AD">
        <w:rPr>
          <w:rFonts w:ascii="Times New Roman" w:hAnsi="Times New Roman" w:cs="Times New Roman"/>
          <w:sz w:val="24"/>
          <w:szCs w:val="24"/>
        </w:rPr>
        <w:t xml:space="preserve"> trust</w:t>
      </w:r>
      <w:r w:rsidR="00BD1B15">
        <w:rPr>
          <w:rFonts w:ascii="Times New Roman" w:hAnsi="Times New Roman" w:cs="Times New Roman"/>
          <w:sz w:val="24"/>
          <w:szCs w:val="24"/>
        </w:rPr>
        <w:t>s</w:t>
      </w:r>
      <w:r w:rsidR="003A22AD">
        <w:rPr>
          <w:rFonts w:ascii="Times New Roman" w:hAnsi="Times New Roman" w:cs="Times New Roman"/>
          <w:sz w:val="24"/>
          <w:szCs w:val="24"/>
        </w:rPr>
        <w:t xml:space="preserve"> and </w:t>
      </w:r>
      <w:r w:rsidR="00BD1B15">
        <w:rPr>
          <w:rFonts w:ascii="Times New Roman" w:hAnsi="Times New Roman" w:cs="Times New Roman"/>
          <w:sz w:val="24"/>
          <w:szCs w:val="24"/>
        </w:rPr>
        <w:t xml:space="preserve">his children in other trusts </w:t>
      </w:r>
      <w:r w:rsidR="003A22AD">
        <w:rPr>
          <w:rFonts w:ascii="Times New Roman" w:hAnsi="Times New Roman" w:cs="Times New Roman"/>
          <w:sz w:val="24"/>
          <w:szCs w:val="24"/>
        </w:rPr>
        <w:t>and provide for them solidly</w:t>
      </w:r>
      <w:r w:rsidR="00BD1B15">
        <w:rPr>
          <w:rFonts w:ascii="Times New Roman" w:hAnsi="Times New Roman" w:cs="Times New Roman"/>
          <w:sz w:val="24"/>
          <w:szCs w:val="24"/>
        </w:rPr>
        <w:t xml:space="preserve"> in both income for their work to protect the Intellectual Properties and funds to pay all necessary living, school and other personal expenses, for the rest of their lives with prudent management of the funds.  As Your Honor learned</w:t>
      </w:r>
      <w:r>
        <w:rPr>
          <w:rFonts w:ascii="Times New Roman" w:hAnsi="Times New Roman" w:cs="Times New Roman"/>
          <w:sz w:val="24"/>
          <w:szCs w:val="24"/>
        </w:rPr>
        <w:t xml:space="preserve"> in the hearing </w:t>
      </w:r>
      <w:r w:rsidR="00BD1B15">
        <w:rPr>
          <w:rFonts w:ascii="Times New Roman" w:hAnsi="Times New Roman" w:cs="Times New Roman"/>
          <w:sz w:val="24"/>
          <w:szCs w:val="24"/>
        </w:rPr>
        <w:t xml:space="preserve">this had been set </w:t>
      </w:r>
      <w:r>
        <w:rPr>
          <w:rFonts w:ascii="Times New Roman" w:hAnsi="Times New Roman" w:cs="Times New Roman"/>
          <w:sz w:val="24"/>
          <w:szCs w:val="24"/>
        </w:rPr>
        <w:t xml:space="preserve">and was being paid </w:t>
      </w:r>
      <w:r w:rsidR="00BD1B15">
        <w:rPr>
          <w:rFonts w:ascii="Times New Roman" w:hAnsi="Times New Roman" w:cs="Times New Roman"/>
          <w:sz w:val="24"/>
          <w:szCs w:val="24"/>
        </w:rPr>
        <w:t>prior to SIMON and SHIRLEY</w:t>
      </w:r>
      <w:r>
        <w:rPr>
          <w:rFonts w:ascii="Times New Roman" w:hAnsi="Times New Roman" w:cs="Times New Roman"/>
          <w:sz w:val="24"/>
          <w:szCs w:val="24"/>
        </w:rPr>
        <w:t>’S</w:t>
      </w:r>
      <w:r w:rsidR="00BD1B15">
        <w:rPr>
          <w:rFonts w:ascii="Times New Roman" w:hAnsi="Times New Roman" w:cs="Times New Roman"/>
          <w:sz w:val="24"/>
          <w:szCs w:val="24"/>
        </w:rPr>
        <w:t xml:space="preserve"> passing for </w:t>
      </w:r>
      <w:r>
        <w:rPr>
          <w:rFonts w:ascii="Times New Roman" w:hAnsi="Times New Roman" w:cs="Times New Roman"/>
          <w:sz w:val="24"/>
          <w:szCs w:val="24"/>
        </w:rPr>
        <w:t>six years and was for months after SIMON passed until August 28, 2013, when suddenly and without warning, in yet another apparent fraud with massive fiduciary violations by SPALLINA et al. these monies were ceased through another con job by SPALLINA, this time involving OPPENHEIMER, all more fully described in Petition 7, in an attempt to force ELIOT to participate in the fraud and shut up about it or else these living expenses and agreed monies to fund his family would cease and they have, as ELIOT will not participate in fraud and more.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THE COURT: Now, tell me the best you can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way Eliot described that there was some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deal that had been in effect with Shirley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Simon while they were alive that kept on going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00041</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after Shirley died to help support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 children.</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MANCERI: That I can't comment on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personally, your Honor, because I never met</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5 either one of them.</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THE COURT: Do you know anything about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23</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In Re_ </w:t>
      </w:r>
      <w:proofErr w:type="gramStart"/>
      <w:r w:rsidRPr="007D6CE2">
        <w:rPr>
          <w:rFonts w:ascii="Consolas" w:hAnsi="Consolas" w:cs="Consolas"/>
        </w:rPr>
        <w:t>The</w:t>
      </w:r>
      <w:proofErr w:type="gramEnd"/>
      <w:r w:rsidRPr="007D6CE2">
        <w:rPr>
          <w:rFonts w:ascii="Consolas" w:hAnsi="Consolas" w:cs="Consolas"/>
        </w:rPr>
        <w:t xml:space="preserv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7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MR. MANCERI: He was the draftsman.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9 </w:t>
      </w:r>
      <w:proofErr w:type="gramStart"/>
      <w:r w:rsidRPr="007D6CE2">
        <w:rPr>
          <w:rFonts w:ascii="Consolas" w:hAnsi="Consolas" w:cs="Consolas"/>
        </w:rPr>
        <w:t>firm</w:t>
      </w:r>
      <w:proofErr w:type="gramEnd"/>
      <w:r w:rsidRPr="007D6CE2">
        <w:rPr>
          <w:rFonts w:ascii="Consolas" w:hAnsi="Consolas" w:cs="Consolas"/>
        </w:rPr>
        <w:t xml:space="preserve"> was the draftsman.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THE COURT: So did Shirley and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MR. ELIOT BERNSTEIN: They didn't draft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THE COURT: Stop. Next time you speak out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of turn you will be held in contempt of court.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MR. ELIOT BERNSTEIN: Sorry.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THE COURT: Why get yourself in trouble?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You're being rude.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MR. ELIOT BERNSTEIN: Sorry.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So is it true that when they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were alive they were helping to support Eliot's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20 </w:t>
      </w:r>
      <w:proofErr w:type="gramStart"/>
      <w:r w:rsidRPr="007D6CE2">
        <w:rPr>
          <w:rFonts w:ascii="Consolas" w:hAnsi="Consolas" w:cs="Consolas"/>
        </w:rPr>
        <w:t>family</w:t>
      </w:r>
      <w:proofErr w:type="gramEnd"/>
      <w:r w:rsidRPr="007D6CE2">
        <w:rPr>
          <w:rFonts w:ascii="Consolas" w:hAnsi="Consolas" w:cs="Consolas"/>
        </w:rPr>
        <w: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MR. SPALLINA: To the best of my</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22 knowledge, yes, sir.</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COURT: So after Shirley died, did</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24 that continue?</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MR. SPALLINA: Yes, I assume so, that Si</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00042</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was paying bills.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THE COURT: And when he died in September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of last year, what happened, if anything?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MR. SPALLINA: There was an account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we set up in the name of Bernstein Family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6 </w:t>
      </w:r>
      <w:proofErr w:type="gramStart"/>
      <w:r w:rsidRPr="007D6CE2">
        <w:rPr>
          <w:rFonts w:ascii="Consolas" w:hAnsi="Consolas" w:cs="Consolas"/>
        </w:rPr>
        <w:t>Reality</w:t>
      </w:r>
      <w:proofErr w:type="gramEnd"/>
      <w:r w:rsidRPr="007D6CE2">
        <w:rPr>
          <w:rFonts w:ascii="Consolas" w:hAnsi="Consolas" w:cs="Consolas"/>
        </w:rPr>
        <w:t>. That was owned by three old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not that we created, but were created by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Mr. Bernstein in 2006 that owned the house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 family lives in, so there was an LLC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was set up, Bernstein Family Realty, LLC,</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there's the three children's trust that own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membership interest in that, and there was a</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bank account at Legacy Bank that had a small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amount of money that Si's assistant Rachel had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been paying the bills out of on behalf of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16 trusts.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When Mr. Bernstein died, Oppenheimer, as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trustee of the three trusts and in control of</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the operations of that entity, assigned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themselves as manager, had the account moved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from Legacy to Oppenheimer, and continued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pay the bills they could with the small amount</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23 of money that was in the Legacy account.</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At this time, the Legacy account was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terminated because there were no funds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00043</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24</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In Re_ </w:t>
      </w:r>
      <w:proofErr w:type="gramStart"/>
      <w:r w:rsidRPr="007D6CE2">
        <w:rPr>
          <w:rFonts w:ascii="Consolas" w:hAnsi="Consolas" w:cs="Consolas"/>
        </w:rPr>
        <w:t>The</w:t>
      </w:r>
      <w:proofErr w:type="gramEnd"/>
      <w:r w:rsidRPr="007D6CE2">
        <w:rPr>
          <w:rFonts w:ascii="Consolas" w:hAnsi="Consolas" w:cs="Consolas"/>
        </w:rPr>
        <w:t xml:space="preserv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 they</w:t>
      </w:r>
      <w:proofErr w:type="gramEnd"/>
      <w:r w:rsidRPr="007D6CE2">
        <w:rPr>
          <w:rFonts w:ascii="Consolas" w:hAnsi="Consolas" w:cs="Consolas"/>
        </w:rPr>
        <w:t xml:space="preserve"> started using the funds inside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trusts at Oppenheimer to pay for health,</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3 education, maintenance and support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THE COURT: Of the grandchildren?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MR. SPALLINA: Of the grandchildren.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it was probably at the time that Mr. Bernstein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died about $80,000 in each of those trusts last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September.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 COURT: Okay, so then what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MR. SPALLINA: So over the course of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last year ‐‐ the kids go to private school,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that's an expensive bill that they pay, think</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13 it's approximately $65,000. There </w:t>
      </w:r>
      <w:proofErr w:type="gramStart"/>
      <w:r w:rsidRPr="007D6CE2">
        <w:rPr>
          <w:rFonts w:ascii="Consolas" w:hAnsi="Consolas" w:cs="Consolas"/>
        </w:rPr>
        <w:t>were</w:t>
      </w:r>
      <w:proofErr w:type="gramEnd"/>
      <w:r w:rsidRPr="007D6CE2">
        <w:rPr>
          <w:rFonts w:ascii="Consolas" w:hAnsi="Consolas" w:cs="Consolas"/>
        </w:rPr>
        <w:t xml:space="preserve"> other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14 expenses throughout the year.</w:t>
      </w:r>
      <w:proofErr w:type="gramEnd"/>
      <w:r w:rsidRPr="007D6CE2">
        <w:rPr>
          <w:rFonts w:ascii="Consolas" w:hAnsi="Consolas" w:cs="Consolas"/>
        </w:rPr>
        <w:t xml:space="preserve"> The trust assets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15 as of this week I spoke to Janet </w:t>
      </w:r>
      <w:proofErr w:type="gramStart"/>
      <w:r w:rsidRPr="007D6CE2">
        <w:rPr>
          <w:rFonts w:ascii="Consolas" w:hAnsi="Consolas" w:cs="Consolas"/>
        </w:rPr>
        <w:t>Craig,</w:t>
      </w:r>
      <w:proofErr w:type="gramEnd"/>
      <w:r w:rsidRPr="007D6CE2">
        <w:rPr>
          <w:rFonts w:ascii="Consolas" w:hAnsi="Consolas" w:cs="Consolas"/>
        </w:rPr>
        <w:t xml:space="preserve"> have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depleted down collectively across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17 trusts for about $25,000.</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Total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MR. SPALLINA: Total left in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20 trusts.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THE COURT: Any other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MR. SPALLINA: Again, this is not part of</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estate right now, so let's leave the estate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24 of Shirley and Si completely separate.</w:t>
      </w:r>
      <w:proofErr w:type="gramEnd"/>
      <w:r w:rsidRPr="007D6CE2">
        <w:rPr>
          <w:rFonts w:ascii="Consolas" w:hAnsi="Consolas" w:cs="Consolas"/>
        </w:rPr>
        <w:t xml:space="preserve"> Just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trying to get to the issue that Mr. Bernstein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00044</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spoke about first.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THE COURT: Right.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ELIOT BERNSTEIN: Oppenheimer called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me and said that the trusts are coming to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end of their useful life, it doesn't pay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administer them anymore. They're going to make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7 final </w:t>
      </w:r>
      <w:proofErr w:type="gramStart"/>
      <w:r w:rsidRPr="007D6CE2">
        <w:rPr>
          <w:rFonts w:ascii="Consolas" w:hAnsi="Consolas" w:cs="Consolas"/>
        </w:rPr>
        <w:t>distribution</w:t>
      </w:r>
      <w:proofErr w:type="gramEnd"/>
      <w:r w:rsidRPr="007D6CE2">
        <w:rPr>
          <w:rFonts w:ascii="Consolas" w:hAnsi="Consolas" w:cs="Consolas"/>
        </w:rPr>
        <w:t xml:space="preserve"> to Mr. Bernstein and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8 </w:t>
      </w:r>
      <w:proofErr w:type="gramStart"/>
      <w:r w:rsidRPr="007D6CE2">
        <w:rPr>
          <w:rFonts w:ascii="Consolas" w:hAnsi="Consolas" w:cs="Consolas"/>
        </w:rPr>
        <w:t>wife</w:t>
      </w:r>
      <w:proofErr w:type="gramEnd"/>
      <w:r w:rsidRPr="007D6CE2">
        <w:rPr>
          <w:rFonts w:ascii="Consolas" w:hAnsi="Consolas" w:cs="Consolas"/>
        </w:rPr>
        <w:t xml:space="preserve"> as the guardians of their 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They sent out standard waivers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releases for him to sign in exchange for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11 remaining money that was there.</w:t>
      </w:r>
      <w:proofErr w:type="gramEnd"/>
      <w:r w:rsidRPr="007D6CE2">
        <w:rPr>
          <w:rFonts w:ascii="Consolas" w:hAnsi="Consolas" w:cs="Consolas"/>
        </w:rPr>
        <w:t xml:space="preserve"> There was a</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12 </w:t>
      </w:r>
      <w:proofErr w:type="gramStart"/>
      <w:r w:rsidRPr="007D6CE2">
        <w:rPr>
          <w:rFonts w:ascii="Consolas" w:hAnsi="Consolas" w:cs="Consolas"/>
        </w:rPr>
        <w:t>disagreement</w:t>
      </w:r>
      <w:proofErr w:type="gramEnd"/>
      <w:r w:rsidRPr="007D6CE2">
        <w:rPr>
          <w:rFonts w:ascii="Consolas" w:hAnsi="Consolas" w:cs="Consolas"/>
        </w:rPr>
        <w:t xml:space="preserve"> that ensued and I have the e‐mail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13 </w:t>
      </w:r>
      <w:proofErr w:type="gramStart"/>
      <w:r w:rsidRPr="007D6CE2">
        <w:rPr>
          <w:rFonts w:ascii="Consolas" w:hAnsi="Consolas" w:cs="Consolas"/>
        </w:rPr>
        <w:t>correspondence</w:t>
      </w:r>
      <w:proofErr w:type="gramEnd"/>
      <w:r w:rsidRPr="007D6CE2">
        <w:rPr>
          <w:rFonts w:ascii="Consolas" w:hAnsi="Consolas" w:cs="Consolas"/>
        </w:rPr>
        <w:t xml:space="preserve"> between Eliot and Janet Craig 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Oppenheimer that this is extortion and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Mr. Spallina and you have devised a plan not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give us the rest of the money. That's not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case at all. In fact, we told them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distribute the rest of the money, there's been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19 $12,000 in bills submitted to them that they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are either paying today or on Monday, and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21 $14,000 or some‐odd dollars that would be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25</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In Re_ </w:t>
      </w:r>
      <w:proofErr w:type="gramStart"/>
      <w:r w:rsidRPr="007D6CE2">
        <w:rPr>
          <w:rFonts w:ascii="Consolas" w:hAnsi="Consolas" w:cs="Consolas"/>
        </w:rPr>
        <w:t>The</w:t>
      </w:r>
      <w:proofErr w:type="gramEnd"/>
      <w:r w:rsidRPr="007D6CE2">
        <w:rPr>
          <w:rFonts w:ascii="Consolas" w:hAnsi="Consolas" w:cs="Consolas"/>
        </w:rPr>
        <w:t xml:space="preserv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are in securities that they have to liquidate,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supposedly they would have good funds today,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but there was some threats of litigation and so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25 they said that it might be prudent to hold onto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00045</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 this.</w:t>
      </w:r>
      <w:proofErr w:type="gramEnd"/>
      <w:r w:rsidRPr="007D6CE2">
        <w:rPr>
          <w:rFonts w:ascii="Consolas" w:hAnsi="Consolas" w:cs="Consolas"/>
        </w:rPr>
        <w:t xml:space="preserve"> </w:t>
      </w:r>
      <w:proofErr w:type="gramStart"/>
      <w:r w:rsidRPr="007D6CE2">
        <w:rPr>
          <w:rFonts w:ascii="Consolas" w:hAnsi="Consolas" w:cs="Consolas"/>
        </w:rPr>
        <w:t>There's</w:t>
      </w:r>
      <w:proofErr w:type="gramEnd"/>
      <w:r w:rsidRPr="007D6CE2">
        <w:rPr>
          <w:rFonts w:ascii="Consolas" w:hAnsi="Consolas" w:cs="Consolas"/>
        </w:rPr>
        <w:t xml:space="preserve"> also some expenses outstanding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 on accounting fees and tax preparation fees.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THE COURT: Let me ask you this, what's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the other part of the estate planning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5 Shirley or Simon </w:t>
      </w:r>
      <w:proofErr w:type="gramStart"/>
      <w:r w:rsidRPr="007D6CE2">
        <w:rPr>
          <w:rFonts w:ascii="Consolas" w:hAnsi="Consolas" w:cs="Consolas"/>
        </w:rPr>
        <w:t>had,</w:t>
      </w:r>
      <w:proofErr w:type="gramEnd"/>
      <w:r w:rsidRPr="007D6CE2">
        <w:rPr>
          <w:rFonts w:ascii="Consolas" w:hAnsi="Consolas" w:cs="Consolas"/>
        </w:rPr>
        <w:t xml:space="preserve"> another trust?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MR. SPALLINA: Both of their estates say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that at the death of the second of us to die,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pursuant to Si's exercise over his wife's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assets, that all of those assets would go down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to ten grandchildren's trust created under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11 their dockets.</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Mr. Bernstein was on a call while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13 </w:t>
      </w:r>
      <w:proofErr w:type="gramStart"/>
      <w:r w:rsidRPr="007D6CE2">
        <w:rPr>
          <w:rFonts w:ascii="Consolas" w:hAnsi="Consolas" w:cs="Consolas"/>
        </w:rPr>
        <w:t>father</w:t>
      </w:r>
      <w:proofErr w:type="gramEnd"/>
      <w:r w:rsidRPr="007D6CE2">
        <w:rPr>
          <w:rFonts w:ascii="Consolas" w:hAnsi="Consolas" w:cs="Consolas"/>
        </w:rPr>
        <w:t xml:space="preserve"> was alive with his other four siblings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where he had called me and said, Robert, I</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think we need to do a phone call with my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children to explain to them that I'm going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give this to the ten grandchildren.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And that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MR. SPALLINA: And that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THE COURT: So right now the status,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there's a trust that deals with that, or more</w:t>
      </w:r>
    </w:p>
    <w:p w:rsidR="007D6CE2" w:rsidRPr="007D6CE2" w:rsidRDefault="007D6CE2" w:rsidP="007D6CE2">
      <w:pPr>
        <w:autoSpaceDE w:val="0"/>
        <w:autoSpaceDN w:val="0"/>
        <w:adjustRightInd w:val="0"/>
        <w:spacing w:after="0" w:line="240" w:lineRule="auto"/>
        <w:ind w:left="1440" w:right="1440"/>
        <w:rPr>
          <w:rFonts w:ascii="Consolas" w:hAnsi="Consolas" w:cs="Consolas"/>
        </w:rPr>
      </w:pPr>
      <w:proofErr w:type="gramStart"/>
      <w:r w:rsidRPr="007D6CE2">
        <w:rPr>
          <w:rFonts w:ascii="Consolas" w:hAnsi="Consolas" w:cs="Consolas"/>
        </w:rPr>
        <w:t>22 than one trust.</w:t>
      </w:r>
      <w:proofErr w:type="gramEnd"/>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 xml:space="preserve">23 MR. SPALLINA: </w:t>
      </w:r>
      <w:proofErr w:type="gramStart"/>
      <w:r w:rsidRPr="007D6CE2">
        <w:rPr>
          <w:rFonts w:ascii="Consolas" w:hAnsi="Consolas" w:cs="Consolas"/>
        </w:rPr>
        <w:t>There's</w:t>
      </w:r>
      <w:proofErr w:type="gramEnd"/>
      <w:r w:rsidRPr="007D6CE2">
        <w:rPr>
          <w:rFonts w:ascii="Consolas" w:hAnsi="Consolas" w:cs="Consolas"/>
        </w:rPr>
        <w:t xml:space="preserve"> both Si's estates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and Shirley's estates basically say after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again there is some litigation.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00046</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THE COURT: And that's different than this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2 $14,000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SPALLINA: Yeah, those are three</w:t>
      </w:r>
    </w:p>
    <w:p w:rsidR="007D6CE2" w:rsidRPr="007D6CE2" w:rsidRDefault="007D6CE2" w:rsidP="007D6CE2">
      <w:pPr>
        <w:spacing w:line="480" w:lineRule="auto"/>
        <w:ind w:left="1440" w:right="1440"/>
        <w:rPr>
          <w:rFonts w:ascii="Times New Roman" w:hAnsi="Times New Roman" w:cs="Times New Roman"/>
          <w:sz w:val="24"/>
          <w:szCs w:val="24"/>
        </w:rPr>
      </w:pPr>
      <w:proofErr w:type="gramStart"/>
      <w:r w:rsidRPr="007D6CE2">
        <w:rPr>
          <w:rFonts w:ascii="Consolas" w:hAnsi="Consolas" w:cs="Consolas"/>
        </w:rPr>
        <w:t>4 trusts that were just designed to hold.</w:t>
      </w:r>
      <w:proofErr w:type="gramEnd"/>
    </w:p>
    <w:p w:rsidR="007D6CE2" w:rsidRDefault="007D6CE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BD1B15">
        <w:rPr>
          <w:rFonts w:ascii="Times New Roman" w:hAnsi="Times New Roman" w:cs="Times New Roman"/>
          <w:sz w:val="24"/>
          <w:szCs w:val="24"/>
        </w:rPr>
        <w:t xml:space="preserve">ll this </w:t>
      </w:r>
      <w:r>
        <w:rPr>
          <w:rFonts w:ascii="Times New Roman" w:hAnsi="Times New Roman" w:cs="Times New Roman"/>
          <w:sz w:val="24"/>
          <w:szCs w:val="24"/>
        </w:rPr>
        <w:t xml:space="preserve">complex estate planning to protect ELIOT, CANDICE and their children, </w:t>
      </w:r>
      <w:r w:rsidR="00BD1B15">
        <w:rPr>
          <w:rFonts w:ascii="Times New Roman" w:hAnsi="Times New Roman" w:cs="Times New Roman"/>
          <w:sz w:val="24"/>
          <w:szCs w:val="24"/>
        </w:rPr>
        <w:t xml:space="preserve">done </w:t>
      </w:r>
      <w:r w:rsidR="003A22AD">
        <w:rPr>
          <w:rFonts w:ascii="Times New Roman" w:hAnsi="Times New Roman" w:cs="Times New Roman"/>
          <w:sz w:val="24"/>
          <w:szCs w:val="24"/>
        </w:rPr>
        <w:t>in light of their special circumstances involving Car Bombings and all that jazz</w:t>
      </w:r>
      <w:r>
        <w:rPr>
          <w:rFonts w:ascii="Times New Roman" w:hAnsi="Times New Roman" w:cs="Times New Roman"/>
          <w:sz w:val="24"/>
          <w:szCs w:val="24"/>
        </w:rPr>
        <w:t xml:space="preserve"> and somehow now being undone with fraudulent documents and forgery and more and enabled by this Court’s approving such fraudulent documentation and enabling further, admitted criminals to run the estate and continue to mismanage manage the trusts and lives of ELIOT and his family, using knowingly fraudulent fiduciary titles gained through the frauds on the estates of SIMON and SHIRLEY</w:t>
      </w:r>
      <w:r w:rsidR="003A22AD">
        <w:rPr>
          <w:rFonts w:ascii="Times New Roman" w:hAnsi="Times New Roman" w:cs="Times New Roman"/>
          <w:sz w:val="24"/>
          <w:szCs w:val="24"/>
        </w:rPr>
        <w:t xml:space="preserve">.  </w:t>
      </w:r>
    </w:p>
    <w:p w:rsidR="003A22AD" w:rsidRDefault="007D6CE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3A22AD">
        <w:rPr>
          <w:rFonts w:ascii="Times New Roman" w:hAnsi="Times New Roman" w:cs="Times New Roman"/>
          <w:sz w:val="24"/>
          <w:szCs w:val="24"/>
        </w:rPr>
        <w:t xml:space="preserve">SIMON and SHIRLEY set this </w:t>
      </w:r>
      <w:r>
        <w:rPr>
          <w:rFonts w:ascii="Times New Roman" w:hAnsi="Times New Roman" w:cs="Times New Roman"/>
          <w:sz w:val="24"/>
          <w:szCs w:val="24"/>
        </w:rPr>
        <w:t xml:space="preserve">protection of ELIOT and his family up </w:t>
      </w:r>
      <w:r w:rsidR="003A22AD">
        <w:rPr>
          <w:rFonts w:ascii="Times New Roman" w:hAnsi="Times New Roman" w:cs="Times New Roman"/>
          <w:sz w:val="24"/>
          <w:szCs w:val="24"/>
        </w:rPr>
        <w:t xml:space="preserve">bullet proof together and trusted </w:t>
      </w:r>
      <w:r w:rsidR="00BD1B15">
        <w:rPr>
          <w:rFonts w:ascii="Times New Roman" w:hAnsi="Times New Roman" w:cs="Times New Roman"/>
          <w:sz w:val="24"/>
          <w:szCs w:val="24"/>
        </w:rPr>
        <w:t xml:space="preserve">TSPA, TESCHER and </w:t>
      </w:r>
      <w:r w:rsidR="003A22AD">
        <w:rPr>
          <w:rFonts w:ascii="Times New Roman" w:hAnsi="Times New Roman" w:cs="Times New Roman"/>
          <w:sz w:val="24"/>
          <w:szCs w:val="24"/>
        </w:rPr>
        <w:t>SPALLINA to carry through</w:t>
      </w:r>
      <w:r w:rsidR="00BD1B15">
        <w:rPr>
          <w:rFonts w:ascii="Times New Roman" w:hAnsi="Times New Roman" w:cs="Times New Roman"/>
          <w:sz w:val="24"/>
          <w:szCs w:val="24"/>
        </w:rPr>
        <w:t xml:space="preserve"> on protecting their last wishes, not creating fraud in the estates and robbing and looting </w:t>
      </w:r>
      <w:r>
        <w:rPr>
          <w:rFonts w:ascii="Times New Roman" w:hAnsi="Times New Roman" w:cs="Times New Roman"/>
          <w:sz w:val="24"/>
          <w:szCs w:val="24"/>
        </w:rPr>
        <w:t xml:space="preserve">it </w:t>
      </w:r>
      <w:r w:rsidR="00BD1B15">
        <w:rPr>
          <w:rFonts w:ascii="Times New Roman" w:hAnsi="Times New Roman" w:cs="Times New Roman"/>
          <w:sz w:val="24"/>
          <w:szCs w:val="24"/>
        </w:rPr>
        <w:t xml:space="preserve">with the wrong beneficiaries </w:t>
      </w:r>
      <w:r>
        <w:rPr>
          <w:rFonts w:ascii="Times New Roman" w:hAnsi="Times New Roman" w:cs="Times New Roman"/>
          <w:sz w:val="24"/>
          <w:szCs w:val="24"/>
        </w:rPr>
        <w:t>a</w:t>
      </w:r>
      <w:r w:rsidR="00BD1B15">
        <w:rPr>
          <w:rFonts w:ascii="Times New Roman" w:hAnsi="Times New Roman" w:cs="Times New Roman"/>
          <w:sz w:val="24"/>
          <w:szCs w:val="24"/>
        </w:rPr>
        <w:t xml:space="preserve">nd </w:t>
      </w:r>
      <w:r>
        <w:rPr>
          <w:rFonts w:ascii="Times New Roman" w:hAnsi="Times New Roman" w:cs="Times New Roman"/>
          <w:sz w:val="24"/>
          <w:szCs w:val="24"/>
        </w:rPr>
        <w:t xml:space="preserve">causing </w:t>
      </w:r>
      <w:r w:rsidR="003A22AD">
        <w:rPr>
          <w:rFonts w:ascii="Times New Roman" w:hAnsi="Times New Roman" w:cs="Times New Roman"/>
          <w:sz w:val="24"/>
          <w:szCs w:val="24"/>
        </w:rPr>
        <w:t>discontinuation in funding</w:t>
      </w:r>
      <w:r w:rsidR="00BD1B15">
        <w:rPr>
          <w:rFonts w:ascii="Times New Roman" w:hAnsi="Times New Roman" w:cs="Times New Roman"/>
          <w:sz w:val="24"/>
          <w:szCs w:val="24"/>
        </w:rPr>
        <w:t xml:space="preserve"> for ELIOT and his family</w:t>
      </w:r>
      <w:r>
        <w:rPr>
          <w:rFonts w:ascii="Times New Roman" w:hAnsi="Times New Roman" w:cs="Times New Roman"/>
          <w:sz w:val="24"/>
          <w:szCs w:val="24"/>
        </w:rPr>
        <w:t xml:space="preserve"> to</w:t>
      </w:r>
      <w:r w:rsidR="003A22AD">
        <w:rPr>
          <w:rFonts w:ascii="Times New Roman" w:hAnsi="Times New Roman" w:cs="Times New Roman"/>
          <w:sz w:val="24"/>
          <w:szCs w:val="24"/>
        </w:rPr>
        <w:t xml:space="preserve"> </w:t>
      </w:r>
      <w:r>
        <w:rPr>
          <w:rFonts w:ascii="Times New Roman" w:hAnsi="Times New Roman" w:cs="Times New Roman"/>
          <w:sz w:val="24"/>
          <w:szCs w:val="24"/>
        </w:rPr>
        <w:t xml:space="preserve">occur, taking </w:t>
      </w:r>
      <w:r w:rsidR="003A22AD">
        <w:rPr>
          <w:rFonts w:ascii="Times New Roman" w:hAnsi="Times New Roman" w:cs="Times New Roman"/>
          <w:sz w:val="24"/>
          <w:szCs w:val="24"/>
        </w:rPr>
        <w:t>elaborate</w:t>
      </w:r>
      <w:r w:rsidR="00BD1B15">
        <w:rPr>
          <w:rFonts w:ascii="Times New Roman" w:hAnsi="Times New Roman" w:cs="Times New Roman"/>
          <w:sz w:val="24"/>
          <w:szCs w:val="24"/>
        </w:rPr>
        <w:t xml:space="preserve"> estate planning </w:t>
      </w:r>
      <w:r w:rsidR="003A22AD">
        <w:rPr>
          <w:rFonts w:ascii="Times New Roman" w:hAnsi="Times New Roman" w:cs="Times New Roman"/>
          <w:sz w:val="24"/>
          <w:szCs w:val="24"/>
        </w:rPr>
        <w:t xml:space="preserve">and </w:t>
      </w:r>
      <w:r w:rsidR="00BD1B15">
        <w:rPr>
          <w:rFonts w:ascii="Times New Roman" w:hAnsi="Times New Roman" w:cs="Times New Roman"/>
          <w:sz w:val="24"/>
          <w:szCs w:val="24"/>
        </w:rPr>
        <w:t xml:space="preserve">other </w:t>
      </w:r>
      <w:r w:rsidR="003A22AD">
        <w:rPr>
          <w:rFonts w:ascii="Times New Roman" w:hAnsi="Times New Roman" w:cs="Times New Roman"/>
          <w:sz w:val="24"/>
          <w:szCs w:val="24"/>
        </w:rPr>
        <w:t>legal steps to insure</w:t>
      </w:r>
      <w:r w:rsidR="00BD1B15">
        <w:rPr>
          <w:rFonts w:ascii="Times New Roman" w:hAnsi="Times New Roman" w:cs="Times New Roman"/>
          <w:sz w:val="24"/>
          <w:szCs w:val="24"/>
        </w:rPr>
        <w:t xml:space="preserve"> all of</w:t>
      </w:r>
      <w:r w:rsidR="003A22AD">
        <w:rPr>
          <w:rFonts w:ascii="Times New Roman" w:hAnsi="Times New Roman" w:cs="Times New Roman"/>
          <w:sz w:val="24"/>
          <w:szCs w:val="24"/>
        </w:rPr>
        <w:t xml:space="preserve"> this</w:t>
      </w:r>
      <w:r w:rsidR="00BD1B15">
        <w:rPr>
          <w:rFonts w:ascii="Times New Roman" w:hAnsi="Times New Roman" w:cs="Times New Roman"/>
          <w:sz w:val="24"/>
          <w:szCs w:val="24"/>
        </w:rPr>
        <w:t xml:space="preserve"> and paid an enormous fee for these services</w:t>
      </w:r>
      <w:r w:rsidR="003A22AD">
        <w:rPr>
          <w:rFonts w:ascii="Times New Roman" w:hAnsi="Times New Roman" w:cs="Times New Roman"/>
          <w:sz w:val="24"/>
          <w:szCs w:val="24"/>
        </w:rPr>
        <w:t>.  The only way apparently to unwind it is through Fraud and Fraud on the Court and more</w:t>
      </w:r>
      <w:r w:rsidR="00BD1B15">
        <w:rPr>
          <w:rFonts w:ascii="Times New Roman" w:hAnsi="Times New Roman" w:cs="Times New Roman"/>
          <w:sz w:val="24"/>
          <w:szCs w:val="24"/>
        </w:rPr>
        <w:t xml:space="preserve"> by estate counsel and others</w:t>
      </w:r>
      <w:r w:rsidR="003A22AD">
        <w:rPr>
          <w:rFonts w:ascii="Times New Roman" w:hAnsi="Times New Roman" w:cs="Times New Roman"/>
          <w:sz w:val="24"/>
          <w:szCs w:val="24"/>
        </w:rPr>
        <w:t>.</w:t>
      </w:r>
    </w:p>
    <w:p w:rsidR="007D6CE2" w:rsidRDefault="003A22A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it becomes </w:t>
      </w:r>
      <w:r w:rsidR="007D6CE2">
        <w:rPr>
          <w:rFonts w:ascii="Times New Roman" w:hAnsi="Times New Roman" w:cs="Times New Roman"/>
          <w:sz w:val="24"/>
          <w:szCs w:val="24"/>
        </w:rPr>
        <w:t>the</w:t>
      </w:r>
      <w:r>
        <w:rPr>
          <w:rFonts w:ascii="Times New Roman" w:hAnsi="Times New Roman" w:cs="Times New Roman"/>
          <w:sz w:val="24"/>
          <w:szCs w:val="24"/>
        </w:rPr>
        <w:t xml:space="preserve"> obligation of this Court to uphold those last legally documented Wills and Trusts of SIMON and SHIRLEY </w:t>
      </w:r>
      <w:r w:rsidR="000845E1">
        <w:rPr>
          <w:rFonts w:ascii="Times New Roman" w:hAnsi="Times New Roman" w:cs="Times New Roman"/>
          <w:sz w:val="24"/>
          <w:szCs w:val="24"/>
        </w:rPr>
        <w:t xml:space="preserve">in 2008 </w:t>
      </w:r>
      <w:r>
        <w:rPr>
          <w:rFonts w:ascii="Times New Roman" w:hAnsi="Times New Roman" w:cs="Times New Roman"/>
          <w:sz w:val="24"/>
          <w:szCs w:val="24"/>
        </w:rPr>
        <w:t>and make sure the beneficiaries are protected from fraud</w:t>
      </w:r>
      <w:r w:rsidR="007D6CE2">
        <w:rPr>
          <w:rFonts w:ascii="Times New Roman" w:hAnsi="Times New Roman" w:cs="Times New Roman"/>
          <w:sz w:val="24"/>
          <w:szCs w:val="24"/>
        </w:rPr>
        <w:t xml:space="preserve"> and fraud on the court is punished and the guilty tried</w:t>
      </w:r>
      <w:r>
        <w:rPr>
          <w:rFonts w:ascii="Times New Roman" w:hAnsi="Times New Roman" w:cs="Times New Roman"/>
          <w:sz w:val="24"/>
          <w:szCs w:val="24"/>
        </w:rPr>
        <w:t xml:space="preserve"> and more, especially where th</w:t>
      </w:r>
      <w:r w:rsidR="000845E1">
        <w:rPr>
          <w:rFonts w:ascii="Times New Roman" w:hAnsi="Times New Roman" w:cs="Times New Roman"/>
          <w:sz w:val="24"/>
          <w:szCs w:val="24"/>
        </w:rPr>
        <w:t>is</w:t>
      </w:r>
      <w:r>
        <w:rPr>
          <w:rFonts w:ascii="Times New Roman" w:hAnsi="Times New Roman" w:cs="Times New Roman"/>
          <w:sz w:val="24"/>
          <w:szCs w:val="24"/>
        </w:rPr>
        <w:t xml:space="preserve"> Court </w:t>
      </w:r>
      <w:r w:rsidR="000845E1">
        <w:rPr>
          <w:rFonts w:ascii="Times New Roman" w:hAnsi="Times New Roman" w:cs="Times New Roman"/>
          <w:sz w:val="24"/>
          <w:szCs w:val="24"/>
        </w:rPr>
        <w:t>and Hon. Judge French’s Court are</w:t>
      </w:r>
      <w:r>
        <w:rPr>
          <w:rFonts w:ascii="Times New Roman" w:hAnsi="Times New Roman" w:cs="Times New Roman"/>
          <w:sz w:val="24"/>
          <w:szCs w:val="24"/>
        </w:rPr>
        <w:t xml:space="preserve"> being used to facilitate the crimes</w:t>
      </w:r>
      <w:r w:rsidR="00226800">
        <w:rPr>
          <w:rFonts w:ascii="Times New Roman" w:hAnsi="Times New Roman" w:cs="Times New Roman"/>
          <w:sz w:val="24"/>
          <w:szCs w:val="24"/>
        </w:rPr>
        <w:t xml:space="preserve"> as hosts</w:t>
      </w:r>
      <w:r>
        <w:rPr>
          <w:rFonts w:ascii="Times New Roman" w:hAnsi="Times New Roman" w:cs="Times New Roman"/>
          <w:sz w:val="24"/>
          <w:szCs w:val="24"/>
        </w:rPr>
        <w:t>, as Your Honor noted in the hearing that they had committed fraud upon Your Court</w:t>
      </w:r>
      <w:r w:rsidR="007D6CE2">
        <w:rPr>
          <w:rFonts w:ascii="Times New Roman" w:hAnsi="Times New Roman" w:cs="Times New Roman"/>
          <w:sz w:val="24"/>
          <w:szCs w:val="24"/>
        </w:rPr>
        <w:t xml:space="preserve"> in passing off a dead man as alive and more</w:t>
      </w:r>
      <w:r>
        <w:rPr>
          <w:rFonts w:ascii="Times New Roman" w:hAnsi="Times New Roman" w:cs="Times New Roman"/>
          <w:sz w:val="24"/>
          <w:szCs w:val="24"/>
        </w:rPr>
        <w:t>.</w:t>
      </w:r>
      <w:r w:rsidR="00226800">
        <w:rPr>
          <w:rFonts w:ascii="Times New Roman" w:hAnsi="Times New Roman" w:cs="Times New Roman"/>
          <w:sz w:val="24"/>
          <w:szCs w:val="24"/>
        </w:rPr>
        <w:t xml:space="preserve">  That this Court has had knowledge of these documents and allegations since ELIOT first shouted FIRE and called for an EMERGENCY HEARING in May 2013 when it was discovered that SIMON was signing and notarizing documents dead and this Court refused to hear the EMERGENCY and allowed hosts of crimes to be committed from that time until admission of the crimes in Your Court to Your Honor and now beyond to this date.</w:t>
      </w:r>
    </w:p>
    <w:p w:rsidR="000845E1" w:rsidRPr="007D6CE2" w:rsidRDefault="000845E1" w:rsidP="00F612B8">
      <w:pPr>
        <w:pStyle w:val="ListParagraph"/>
        <w:numPr>
          <w:ilvl w:val="0"/>
          <w:numId w:val="3"/>
        </w:numPr>
        <w:spacing w:line="480" w:lineRule="auto"/>
        <w:rPr>
          <w:rFonts w:ascii="Times New Roman" w:hAnsi="Times New Roman" w:cs="Times New Roman"/>
          <w:sz w:val="24"/>
          <w:szCs w:val="24"/>
        </w:rPr>
      </w:pPr>
      <w:r w:rsidRPr="007D6CE2">
        <w:rPr>
          <w:rFonts w:ascii="Times New Roman" w:hAnsi="Times New Roman" w:cs="Times New Roman"/>
          <w:sz w:val="24"/>
          <w:szCs w:val="24"/>
        </w:rPr>
        <w:t xml:space="preserve">That </w:t>
      </w:r>
      <w:r w:rsidR="00226800">
        <w:rPr>
          <w:rFonts w:ascii="Times New Roman" w:hAnsi="Times New Roman" w:cs="Times New Roman"/>
          <w:sz w:val="24"/>
          <w:szCs w:val="24"/>
        </w:rPr>
        <w:t xml:space="preserve">emergency then is </w:t>
      </w:r>
      <w:r w:rsidRPr="007D6CE2">
        <w:rPr>
          <w:rFonts w:ascii="Times New Roman" w:hAnsi="Times New Roman" w:cs="Times New Roman"/>
          <w:sz w:val="24"/>
          <w:szCs w:val="24"/>
        </w:rPr>
        <w:t xml:space="preserve">now </w:t>
      </w:r>
      <w:r w:rsidR="00226800">
        <w:rPr>
          <w:rFonts w:ascii="Times New Roman" w:hAnsi="Times New Roman" w:cs="Times New Roman"/>
          <w:sz w:val="24"/>
          <w:szCs w:val="24"/>
        </w:rPr>
        <w:t xml:space="preserve">even </w:t>
      </w:r>
      <w:r w:rsidRPr="007D6CE2">
        <w:rPr>
          <w:rFonts w:ascii="Times New Roman" w:hAnsi="Times New Roman" w:cs="Times New Roman"/>
          <w:sz w:val="24"/>
          <w:szCs w:val="24"/>
        </w:rPr>
        <w:t>a</w:t>
      </w:r>
      <w:r w:rsidR="00226800">
        <w:rPr>
          <w:rFonts w:ascii="Times New Roman" w:hAnsi="Times New Roman" w:cs="Times New Roman"/>
          <w:sz w:val="24"/>
          <w:szCs w:val="24"/>
        </w:rPr>
        <w:t xml:space="preserve"> greater </w:t>
      </w:r>
      <w:r w:rsidRPr="007D6CE2">
        <w:rPr>
          <w:rFonts w:ascii="Times New Roman" w:hAnsi="Times New Roman" w:cs="Times New Roman"/>
          <w:sz w:val="24"/>
          <w:szCs w:val="24"/>
        </w:rPr>
        <w:t>EMERGENCY</w:t>
      </w:r>
      <w:r w:rsidR="00226800">
        <w:rPr>
          <w:rFonts w:ascii="Times New Roman" w:hAnsi="Times New Roman" w:cs="Times New Roman"/>
          <w:sz w:val="24"/>
          <w:szCs w:val="24"/>
        </w:rPr>
        <w:t xml:space="preserve">, </w:t>
      </w:r>
      <w:r w:rsidRPr="007D6CE2">
        <w:rPr>
          <w:rFonts w:ascii="Times New Roman" w:hAnsi="Times New Roman" w:cs="Times New Roman"/>
          <w:sz w:val="24"/>
          <w:szCs w:val="24"/>
        </w:rPr>
        <w:t>as the funds to feed</w:t>
      </w:r>
      <w:r w:rsidR="00226800">
        <w:rPr>
          <w:rFonts w:ascii="Times New Roman" w:hAnsi="Times New Roman" w:cs="Times New Roman"/>
          <w:sz w:val="24"/>
          <w:szCs w:val="24"/>
        </w:rPr>
        <w:t xml:space="preserve"> and provide income and expenses for</w:t>
      </w:r>
      <w:r w:rsidRPr="007D6CE2">
        <w:rPr>
          <w:rFonts w:ascii="Times New Roman" w:hAnsi="Times New Roman" w:cs="Times New Roman"/>
          <w:sz w:val="24"/>
          <w:szCs w:val="24"/>
        </w:rPr>
        <w:t xml:space="preserve"> ELIOT, CANDICE and the kids that were set aside and carefully planned and documented for</w:t>
      </w:r>
      <w:r w:rsidR="007D6CE2">
        <w:rPr>
          <w:rFonts w:ascii="Times New Roman" w:hAnsi="Times New Roman" w:cs="Times New Roman"/>
          <w:sz w:val="24"/>
          <w:szCs w:val="24"/>
        </w:rPr>
        <w:t xml:space="preserve"> and</w:t>
      </w:r>
      <w:r w:rsidR="00226800">
        <w:rPr>
          <w:rFonts w:ascii="Times New Roman" w:hAnsi="Times New Roman" w:cs="Times New Roman"/>
          <w:sz w:val="24"/>
          <w:szCs w:val="24"/>
        </w:rPr>
        <w:t xml:space="preserve"> these funds are now</w:t>
      </w:r>
      <w:r w:rsidR="007D6CE2">
        <w:rPr>
          <w:rFonts w:ascii="Times New Roman" w:hAnsi="Times New Roman" w:cs="Times New Roman"/>
          <w:sz w:val="24"/>
          <w:szCs w:val="24"/>
        </w:rPr>
        <w:t xml:space="preserve"> in Your Honor’s custody</w:t>
      </w:r>
      <w:r w:rsidRPr="007D6CE2">
        <w:rPr>
          <w:rFonts w:ascii="Times New Roman" w:hAnsi="Times New Roman" w:cs="Times New Roman"/>
          <w:sz w:val="24"/>
          <w:szCs w:val="24"/>
        </w:rPr>
        <w:t xml:space="preserve"> </w:t>
      </w:r>
      <w:r w:rsidR="00226800">
        <w:rPr>
          <w:rFonts w:ascii="Times New Roman" w:hAnsi="Times New Roman" w:cs="Times New Roman"/>
          <w:sz w:val="24"/>
          <w:szCs w:val="24"/>
        </w:rPr>
        <w:t xml:space="preserve">and </w:t>
      </w:r>
      <w:r w:rsidRPr="007D6CE2">
        <w:rPr>
          <w:rFonts w:ascii="Times New Roman" w:hAnsi="Times New Roman" w:cs="Times New Roman"/>
          <w:sz w:val="24"/>
          <w:szCs w:val="24"/>
        </w:rPr>
        <w:t>are being interfered with through FRAUD and FELONY crimes</w:t>
      </w:r>
      <w:r w:rsidR="00226800">
        <w:rPr>
          <w:rFonts w:ascii="Times New Roman" w:hAnsi="Times New Roman" w:cs="Times New Roman"/>
          <w:sz w:val="24"/>
          <w:szCs w:val="24"/>
        </w:rPr>
        <w:t>.  T</w:t>
      </w:r>
      <w:r w:rsidRPr="007D6CE2">
        <w:rPr>
          <w:rFonts w:ascii="Times New Roman" w:hAnsi="Times New Roman" w:cs="Times New Roman"/>
          <w:sz w:val="24"/>
          <w:szCs w:val="24"/>
        </w:rPr>
        <w:t>hus</w:t>
      </w:r>
      <w:r w:rsidR="00226800">
        <w:rPr>
          <w:rFonts w:ascii="Times New Roman" w:hAnsi="Times New Roman" w:cs="Times New Roman"/>
          <w:sz w:val="24"/>
          <w:szCs w:val="24"/>
        </w:rPr>
        <w:t>,</w:t>
      </w:r>
      <w:r w:rsidRPr="007D6CE2">
        <w:rPr>
          <w:rFonts w:ascii="Times New Roman" w:hAnsi="Times New Roman" w:cs="Times New Roman"/>
          <w:sz w:val="24"/>
          <w:szCs w:val="24"/>
        </w:rPr>
        <w:t xml:space="preserve"> Your Honor should reconsider the determination of the EMERGENCY and set the record straight and </w:t>
      </w:r>
      <w:r w:rsidRPr="007D6CE2">
        <w:rPr>
          <w:rFonts w:ascii="Times New Roman" w:hAnsi="Times New Roman" w:cs="Times New Roman"/>
          <w:sz w:val="24"/>
          <w:szCs w:val="24"/>
        </w:rPr>
        <w:lastRenderedPageBreak/>
        <w:t xml:space="preserve">make sure that the proper beneficiaries are </w:t>
      </w:r>
      <w:r w:rsidR="00226800">
        <w:rPr>
          <w:rFonts w:ascii="Times New Roman" w:hAnsi="Times New Roman" w:cs="Times New Roman"/>
          <w:sz w:val="24"/>
          <w:szCs w:val="24"/>
        </w:rPr>
        <w:t xml:space="preserve">instantly </w:t>
      </w:r>
      <w:r w:rsidRPr="007D6CE2">
        <w:rPr>
          <w:rFonts w:ascii="Times New Roman" w:hAnsi="Times New Roman" w:cs="Times New Roman"/>
          <w:sz w:val="24"/>
          <w:szCs w:val="24"/>
        </w:rPr>
        <w:t xml:space="preserve">identified and </w:t>
      </w:r>
      <w:r w:rsidR="00226800">
        <w:rPr>
          <w:rFonts w:ascii="Times New Roman" w:hAnsi="Times New Roman" w:cs="Times New Roman"/>
          <w:sz w:val="24"/>
          <w:szCs w:val="24"/>
        </w:rPr>
        <w:t xml:space="preserve">ELIOT be </w:t>
      </w:r>
      <w:r w:rsidRPr="007D6CE2">
        <w:rPr>
          <w:rFonts w:ascii="Times New Roman" w:hAnsi="Times New Roman" w:cs="Times New Roman"/>
          <w:sz w:val="24"/>
          <w:szCs w:val="24"/>
        </w:rPr>
        <w:t xml:space="preserve">paid immediately </w:t>
      </w:r>
      <w:r w:rsidR="007D6CE2">
        <w:rPr>
          <w:rFonts w:ascii="Times New Roman" w:hAnsi="Times New Roman" w:cs="Times New Roman"/>
          <w:sz w:val="24"/>
          <w:szCs w:val="24"/>
        </w:rPr>
        <w:t xml:space="preserve">the reliefs requested in Petition 7 </w:t>
      </w:r>
      <w:r w:rsidRPr="007D6CE2">
        <w:rPr>
          <w:rFonts w:ascii="Times New Roman" w:hAnsi="Times New Roman" w:cs="Times New Roman"/>
          <w:sz w:val="24"/>
          <w:szCs w:val="24"/>
        </w:rPr>
        <w:t xml:space="preserve">and all those who are alleged and admitted thus far to be involved in the </w:t>
      </w:r>
      <w:r w:rsidR="007D6CE2">
        <w:rPr>
          <w:rFonts w:ascii="Times New Roman" w:hAnsi="Times New Roman" w:cs="Times New Roman"/>
          <w:sz w:val="24"/>
          <w:szCs w:val="24"/>
        </w:rPr>
        <w:t xml:space="preserve">FRAUD ON THE COURT and FRAUD ON THE BENEFICIARIES </w:t>
      </w:r>
      <w:r w:rsidRPr="007D6CE2">
        <w:rPr>
          <w:rFonts w:ascii="Times New Roman" w:hAnsi="Times New Roman" w:cs="Times New Roman"/>
          <w:sz w:val="24"/>
          <w:szCs w:val="24"/>
        </w:rPr>
        <w:t xml:space="preserve">and more be removed </w:t>
      </w:r>
      <w:r w:rsidR="00226800">
        <w:rPr>
          <w:rFonts w:ascii="Times New Roman" w:hAnsi="Times New Roman" w:cs="Times New Roman"/>
          <w:sz w:val="24"/>
          <w:szCs w:val="24"/>
        </w:rPr>
        <w:t>I</w:t>
      </w:r>
      <w:r w:rsidR="007D6CE2">
        <w:rPr>
          <w:rFonts w:ascii="Times New Roman" w:hAnsi="Times New Roman" w:cs="Times New Roman"/>
          <w:sz w:val="24"/>
          <w:szCs w:val="24"/>
        </w:rPr>
        <w:t xml:space="preserve">MMEDIATELY from </w:t>
      </w:r>
      <w:r w:rsidRPr="007D6CE2">
        <w:rPr>
          <w:rFonts w:ascii="Times New Roman" w:hAnsi="Times New Roman" w:cs="Times New Roman"/>
          <w:sz w:val="24"/>
          <w:szCs w:val="24"/>
        </w:rPr>
        <w:t>any fiduciary or professional roles.  These are crimes that are far beyond a breach of fiduciary</w:t>
      </w:r>
      <w:r w:rsidR="007D6CE2">
        <w:rPr>
          <w:rFonts w:ascii="Times New Roman" w:hAnsi="Times New Roman" w:cs="Times New Roman"/>
          <w:sz w:val="24"/>
          <w:szCs w:val="24"/>
        </w:rPr>
        <w:t xml:space="preserve"> duties</w:t>
      </w:r>
      <w:r w:rsidRPr="007D6CE2">
        <w:rPr>
          <w:rFonts w:ascii="Times New Roman" w:hAnsi="Times New Roman" w:cs="Times New Roman"/>
          <w:sz w:val="24"/>
          <w:szCs w:val="24"/>
        </w:rPr>
        <w:t xml:space="preserve"> and trust</w:t>
      </w:r>
      <w:r w:rsidR="007D6CE2">
        <w:rPr>
          <w:rFonts w:ascii="Times New Roman" w:hAnsi="Times New Roman" w:cs="Times New Roman"/>
          <w:sz w:val="24"/>
          <w:szCs w:val="24"/>
        </w:rPr>
        <w:t xml:space="preserve"> and in fact are felony criminal acts</w:t>
      </w:r>
      <w:r w:rsidRPr="007D6CE2">
        <w:rPr>
          <w:rFonts w:ascii="Times New Roman" w:hAnsi="Times New Roman" w:cs="Times New Roman"/>
          <w:sz w:val="24"/>
          <w:szCs w:val="24"/>
        </w:rPr>
        <w:t xml:space="preserve"> and cause for serious EMERGENCY action by this Court</w:t>
      </w:r>
      <w:r w:rsidR="007D6CE2">
        <w:rPr>
          <w:rFonts w:ascii="Times New Roman" w:hAnsi="Times New Roman" w:cs="Times New Roman"/>
          <w:sz w:val="24"/>
          <w:szCs w:val="24"/>
        </w:rPr>
        <w:t xml:space="preserve"> to prevent further imminent harm to those</w:t>
      </w:r>
      <w:r w:rsidR="00226800">
        <w:rPr>
          <w:rFonts w:ascii="Times New Roman" w:hAnsi="Times New Roman" w:cs="Times New Roman"/>
          <w:sz w:val="24"/>
          <w:szCs w:val="24"/>
        </w:rPr>
        <w:t xml:space="preserve"> beneficiaries, including THREE MINOR CHILDREN</w:t>
      </w:r>
      <w:r w:rsidR="007D6CE2">
        <w:rPr>
          <w:rFonts w:ascii="Times New Roman" w:hAnsi="Times New Roman" w:cs="Times New Roman"/>
          <w:sz w:val="24"/>
          <w:szCs w:val="24"/>
        </w:rPr>
        <w:t xml:space="preserve"> in the Court’s custodial care</w:t>
      </w:r>
      <w:r w:rsidRPr="007D6CE2">
        <w:rPr>
          <w:rFonts w:ascii="Times New Roman" w:hAnsi="Times New Roman" w:cs="Times New Roman"/>
          <w:sz w:val="24"/>
          <w:szCs w:val="24"/>
        </w:rPr>
        <w:t>.</w:t>
      </w:r>
    </w:p>
    <w:p w:rsidR="00EA2B8C" w:rsidRDefault="00290DF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asks how can this Court allow TSPA, TESCHER, SPALLINA, MANCERI and TED to continue to represent any parties or the estates in these matters</w:t>
      </w:r>
      <w:r w:rsidR="00EA2B8C">
        <w:rPr>
          <w:rFonts w:ascii="Times New Roman" w:hAnsi="Times New Roman" w:cs="Times New Roman"/>
          <w:sz w:val="24"/>
          <w:szCs w:val="24"/>
        </w:rPr>
        <w:t xml:space="preserve"> and move the Court in further pleadings</w:t>
      </w:r>
      <w:r>
        <w:rPr>
          <w:rFonts w:ascii="Times New Roman" w:hAnsi="Times New Roman" w:cs="Times New Roman"/>
          <w:sz w:val="24"/>
          <w:szCs w:val="24"/>
        </w:rPr>
        <w:t xml:space="preserve"> when they now have</w:t>
      </w:r>
      <w:r w:rsidR="007D6CE2">
        <w:rPr>
          <w:rFonts w:ascii="Times New Roman" w:hAnsi="Times New Roman" w:cs="Times New Roman"/>
          <w:sz w:val="24"/>
          <w:szCs w:val="24"/>
        </w:rPr>
        <w:t xml:space="preserve"> been implicated in admitted and acknowledged felony acts and have </w:t>
      </w:r>
      <w:r>
        <w:rPr>
          <w:rFonts w:ascii="Times New Roman" w:hAnsi="Times New Roman" w:cs="Times New Roman"/>
          <w:sz w:val="24"/>
          <w:szCs w:val="24"/>
        </w:rPr>
        <w:t>MASSIVE conflicts</w:t>
      </w:r>
      <w:r w:rsidR="007D6CE2">
        <w:rPr>
          <w:rFonts w:ascii="Times New Roman" w:hAnsi="Times New Roman" w:cs="Times New Roman"/>
          <w:sz w:val="24"/>
          <w:szCs w:val="24"/>
        </w:rPr>
        <w:t xml:space="preserve"> now with beneficiaries of the estate.  It seems surreal that TSPA</w:t>
      </w:r>
      <w:r w:rsidR="00F57518">
        <w:rPr>
          <w:rFonts w:ascii="Times New Roman" w:hAnsi="Times New Roman" w:cs="Times New Roman"/>
          <w:sz w:val="24"/>
          <w:szCs w:val="24"/>
        </w:rPr>
        <w:t>,</w:t>
      </w:r>
      <w:r w:rsidR="007D6CE2">
        <w:rPr>
          <w:rFonts w:ascii="Times New Roman" w:hAnsi="Times New Roman" w:cs="Times New Roman"/>
          <w:sz w:val="24"/>
          <w:szCs w:val="24"/>
        </w:rPr>
        <w:t xml:space="preserve"> TESCHER, </w:t>
      </w:r>
      <w:r w:rsidR="00F57518">
        <w:rPr>
          <w:rFonts w:ascii="Times New Roman" w:hAnsi="Times New Roman" w:cs="Times New Roman"/>
          <w:sz w:val="24"/>
          <w:szCs w:val="24"/>
        </w:rPr>
        <w:t xml:space="preserve">SPALLINA and MORAN have admitted to involvement in criminal acts </w:t>
      </w:r>
      <w:r w:rsidR="00EA2B8C">
        <w:rPr>
          <w:rFonts w:ascii="Times New Roman" w:hAnsi="Times New Roman" w:cs="Times New Roman"/>
          <w:sz w:val="24"/>
          <w:szCs w:val="24"/>
        </w:rPr>
        <w:t xml:space="preserve">and </w:t>
      </w:r>
      <w:r w:rsidR="00F57518">
        <w:rPr>
          <w:rFonts w:ascii="Times New Roman" w:hAnsi="Times New Roman" w:cs="Times New Roman"/>
          <w:sz w:val="24"/>
          <w:szCs w:val="24"/>
        </w:rPr>
        <w:t xml:space="preserve">yet </w:t>
      </w:r>
      <w:r w:rsidR="00226800">
        <w:rPr>
          <w:rFonts w:ascii="Times New Roman" w:hAnsi="Times New Roman" w:cs="Times New Roman"/>
          <w:sz w:val="24"/>
          <w:szCs w:val="24"/>
        </w:rPr>
        <w:t xml:space="preserve">TSPA, TESCHER and SPALLINA </w:t>
      </w:r>
      <w:r w:rsidR="00F57518">
        <w:rPr>
          <w:rFonts w:ascii="Times New Roman" w:hAnsi="Times New Roman" w:cs="Times New Roman"/>
          <w:sz w:val="24"/>
          <w:szCs w:val="24"/>
        </w:rPr>
        <w:t xml:space="preserve">are allowed to continue as Officers of Your Court and </w:t>
      </w:r>
      <w:r w:rsidR="00EA2B8C">
        <w:rPr>
          <w:rFonts w:ascii="Times New Roman" w:hAnsi="Times New Roman" w:cs="Times New Roman"/>
          <w:sz w:val="24"/>
          <w:szCs w:val="24"/>
        </w:rPr>
        <w:t>have no problem LYING to this Court</w:t>
      </w:r>
      <w:r w:rsidR="00226800">
        <w:rPr>
          <w:rFonts w:ascii="Times New Roman" w:hAnsi="Times New Roman" w:cs="Times New Roman"/>
          <w:sz w:val="24"/>
          <w:szCs w:val="24"/>
        </w:rPr>
        <w:t xml:space="preserve"> repeatedly</w:t>
      </w:r>
      <w:r w:rsidR="00EA2B8C">
        <w:rPr>
          <w:rFonts w:ascii="Times New Roman" w:hAnsi="Times New Roman" w:cs="Times New Roman"/>
          <w:sz w:val="24"/>
          <w:szCs w:val="24"/>
        </w:rPr>
        <w:t xml:space="preserve"> and making mockery of Your Honor </w:t>
      </w:r>
      <w:r w:rsidR="00226800">
        <w:rPr>
          <w:rFonts w:ascii="Times New Roman" w:hAnsi="Times New Roman" w:cs="Times New Roman"/>
          <w:sz w:val="24"/>
          <w:szCs w:val="24"/>
        </w:rPr>
        <w:t xml:space="preserve">by </w:t>
      </w:r>
      <w:r w:rsidR="00EA2B8C">
        <w:rPr>
          <w:rFonts w:ascii="Times New Roman" w:hAnsi="Times New Roman" w:cs="Times New Roman"/>
          <w:sz w:val="24"/>
          <w:szCs w:val="24"/>
        </w:rPr>
        <w:t>continu</w:t>
      </w:r>
      <w:r w:rsidR="00226800">
        <w:rPr>
          <w:rFonts w:ascii="Times New Roman" w:hAnsi="Times New Roman" w:cs="Times New Roman"/>
          <w:sz w:val="24"/>
          <w:szCs w:val="24"/>
        </w:rPr>
        <w:t>ing</w:t>
      </w:r>
      <w:r w:rsidR="00EA2B8C">
        <w:rPr>
          <w:rFonts w:ascii="Times New Roman" w:hAnsi="Times New Roman" w:cs="Times New Roman"/>
          <w:sz w:val="24"/>
          <w:szCs w:val="24"/>
        </w:rPr>
        <w:t xml:space="preserve"> the fraud</w:t>
      </w:r>
      <w:r w:rsidR="00226800">
        <w:rPr>
          <w:rFonts w:ascii="Times New Roman" w:hAnsi="Times New Roman" w:cs="Times New Roman"/>
          <w:sz w:val="24"/>
          <w:szCs w:val="24"/>
        </w:rPr>
        <w:t>s.  How can Your Honor let them manage the estate and ELIOT and his family trusts</w:t>
      </w:r>
      <w:r w:rsidR="00F57518">
        <w:rPr>
          <w:rFonts w:ascii="Times New Roman" w:hAnsi="Times New Roman" w:cs="Times New Roman"/>
          <w:sz w:val="24"/>
          <w:szCs w:val="24"/>
        </w:rPr>
        <w:t xml:space="preserve"> and continue to attempt to halt funding </w:t>
      </w:r>
      <w:r w:rsidR="00226800">
        <w:rPr>
          <w:rFonts w:ascii="Times New Roman" w:hAnsi="Times New Roman" w:cs="Times New Roman"/>
          <w:sz w:val="24"/>
          <w:szCs w:val="24"/>
        </w:rPr>
        <w:t xml:space="preserve">to </w:t>
      </w:r>
      <w:r w:rsidR="00F57518">
        <w:rPr>
          <w:rFonts w:ascii="Times New Roman" w:hAnsi="Times New Roman" w:cs="Times New Roman"/>
          <w:sz w:val="24"/>
          <w:szCs w:val="24"/>
        </w:rPr>
        <w:t>ELIOT and CANDICE and the minor beneficiaries</w:t>
      </w:r>
      <w:r w:rsidR="00226800">
        <w:rPr>
          <w:rFonts w:ascii="Times New Roman" w:hAnsi="Times New Roman" w:cs="Times New Roman"/>
          <w:sz w:val="24"/>
          <w:szCs w:val="24"/>
        </w:rPr>
        <w:t xml:space="preserve"> for</w:t>
      </w:r>
      <w:r w:rsidR="00F57518">
        <w:rPr>
          <w:rFonts w:ascii="Times New Roman" w:hAnsi="Times New Roman" w:cs="Times New Roman"/>
          <w:sz w:val="24"/>
          <w:szCs w:val="24"/>
        </w:rPr>
        <w:t xml:space="preserve"> life sustaining resources</w:t>
      </w:r>
      <w:r w:rsidR="00226800">
        <w:rPr>
          <w:rFonts w:ascii="Times New Roman" w:hAnsi="Times New Roman" w:cs="Times New Roman"/>
          <w:sz w:val="24"/>
          <w:szCs w:val="24"/>
        </w:rPr>
        <w:t>,</w:t>
      </w:r>
      <w:r w:rsidR="00F57518">
        <w:rPr>
          <w:rFonts w:ascii="Times New Roman" w:hAnsi="Times New Roman" w:cs="Times New Roman"/>
          <w:sz w:val="24"/>
          <w:szCs w:val="24"/>
        </w:rPr>
        <w:t xml:space="preserve"> unless ELIOT participates in FRAUD with them and Aids and Abets the thwarting of his parents last wishes to the wishes of his siblings</w:t>
      </w:r>
      <w:r w:rsidR="00226800">
        <w:rPr>
          <w:rFonts w:ascii="Times New Roman" w:hAnsi="Times New Roman" w:cs="Times New Roman"/>
          <w:sz w:val="24"/>
          <w:szCs w:val="24"/>
        </w:rPr>
        <w:t xml:space="preserve"> and TSPA, TESCHER and SPALLINA.  </w:t>
      </w:r>
    </w:p>
    <w:p w:rsidR="001C328C" w:rsidRDefault="00EA2B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are the same people, TSPA, TESCHER, SPALLINA and TED who are</w:t>
      </w:r>
      <w:r w:rsidR="00226800">
        <w:rPr>
          <w:rFonts w:ascii="Times New Roman" w:hAnsi="Times New Roman" w:cs="Times New Roman"/>
          <w:sz w:val="24"/>
          <w:szCs w:val="24"/>
        </w:rPr>
        <w:t xml:space="preserve"> left</w:t>
      </w:r>
      <w:r>
        <w:rPr>
          <w:rFonts w:ascii="Times New Roman" w:hAnsi="Times New Roman" w:cs="Times New Roman"/>
          <w:sz w:val="24"/>
          <w:szCs w:val="24"/>
        </w:rPr>
        <w:t xml:space="preserve"> in charge </w:t>
      </w:r>
      <w:r w:rsidR="00226800">
        <w:rPr>
          <w:rFonts w:ascii="Times New Roman" w:hAnsi="Times New Roman" w:cs="Times New Roman"/>
          <w:sz w:val="24"/>
          <w:szCs w:val="24"/>
        </w:rPr>
        <w:t xml:space="preserve">of </w:t>
      </w:r>
      <w:r w:rsidR="00BC5F03">
        <w:rPr>
          <w:rFonts w:ascii="Times New Roman" w:hAnsi="Times New Roman" w:cs="Times New Roman"/>
          <w:sz w:val="24"/>
          <w:szCs w:val="24"/>
        </w:rPr>
        <w:t>ELIOT’S</w:t>
      </w:r>
      <w:r>
        <w:rPr>
          <w:rFonts w:ascii="Times New Roman" w:hAnsi="Times New Roman" w:cs="Times New Roman"/>
          <w:sz w:val="24"/>
          <w:szCs w:val="24"/>
        </w:rPr>
        <w:t xml:space="preserve"> family finances </w:t>
      </w:r>
      <w:r w:rsidR="00B612AB">
        <w:rPr>
          <w:rFonts w:ascii="Times New Roman" w:hAnsi="Times New Roman" w:cs="Times New Roman"/>
          <w:sz w:val="24"/>
          <w:szCs w:val="24"/>
        </w:rPr>
        <w:t xml:space="preserve">and paying the bills </w:t>
      </w:r>
      <w:r>
        <w:rPr>
          <w:rFonts w:ascii="Times New Roman" w:hAnsi="Times New Roman" w:cs="Times New Roman"/>
          <w:sz w:val="24"/>
          <w:szCs w:val="24"/>
        </w:rPr>
        <w:t>and</w:t>
      </w:r>
      <w:r w:rsidR="00B612AB">
        <w:rPr>
          <w:rFonts w:ascii="Times New Roman" w:hAnsi="Times New Roman" w:cs="Times New Roman"/>
          <w:sz w:val="24"/>
          <w:szCs w:val="24"/>
        </w:rPr>
        <w:t xml:space="preserve"> who</w:t>
      </w:r>
      <w:r>
        <w:rPr>
          <w:rFonts w:ascii="Times New Roman" w:hAnsi="Times New Roman" w:cs="Times New Roman"/>
          <w:sz w:val="24"/>
          <w:szCs w:val="24"/>
        </w:rPr>
        <w:t xml:space="preserve"> have</w:t>
      </w:r>
      <w:r w:rsidR="00B612AB">
        <w:rPr>
          <w:rFonts w:ascii="Times New Roman" w:hAnsi="Times New Roman" w:cs="Times New Roman"/>
          <w:sz w:val="24"/>
          <w:szCs w:val="24"/>
        </w:rPr>
        <w:t xml:space="preserve"> already</w:t>
      </w:r>
      <w:r>
        <w:rPr>
          <w:rFonts w:ascii="Times New Roman" w:hAnsi="Times New Roman" w:cs="Times New Roman"/>
          <w:sz w:val="24"/>
          <w:szCs w:val="24"/>
        </w:rPr>
        <w:t xml:space="preserve"> threatened to turn them off</w:t>
      </w:r>
      <w:r w:rsidR="00B612AB">
        <w:rPr>
          <w:rFonts w:ascii="Times New Roman" w:hAnsi="Times New Roman" w:cs="Times New Roman"/>
          <w:sz w:val="24"/>
          <w:szCs w:val="24"/>
        </w:rPr>
        <w:t xml:space="preserve"> these</w:t>
      </w:r>
      <w:r w:rsidR="00226800">
        <w:rPr>
          <w:rFonts w:ascii="Times New Roman" w:hAnsi="Times New Roman" w:cs="Times New Roman"/>
          <w:sz w:val="24"/>
          <w:szCs w:val="24"/>
        </w:rPr>
        <w:t xml:space="preserve"> life sustaining resources</w:t>
      </w:r>
      <w:r>
        <w:rPr>
          <w:rFonts w:ascii="Times New Roman" w:hAnsi="Times New Roman" w:cs="Times New Roman"/>
          <w:sz w:val="24"/>
          <w:szCs w:val="24"/>
        </w:rPr>
        <w:t xml:space="preserve"> and evict </w:t>
      </w:r>
      <w:r w:rsidR="00B612AB">
        <w:rPr>
          <w:rFonts w:ascii="Times New Roman" w:hAnsi="Times New Roman" w:cs="Times New Roman"/>
          <w:sz w:val="24"/>
          <w:szCs w:val="24"/>
        </w:rPr>
        <w:t xml:space="preserve">ELIOT and his family </w:t>
      </w:r>
      <w:r>
        <w:rPr>
          <w:rFonts w:ascii="Times New Roman" w:hAnsi="Times New Roman" w:cs="Times New Roman"/>
          <w:sz w:val="24"/>
          <w:szCs w:val="24"/>
        </w:rPr>
        <w:t xml:space="preserve">to the street </w:t>
      </w:r>
      <w:r>
        <w:rPr>
          <w:rFonts w:ascii="Times New Roman" w:hAnsi="Times New Roman" w:cs="Times New Roman"/>
          <w:sz w:val="24"/>
          <w:szCs w:val="24"/>
        </w:rPr>
        <w:lastRenderedPageBreak/>
        <w:t xml:space="preserve">if they retained attorneys to review their schemes and </w:t>
      </w:r>
      <w:r w:rsidR="00226800">
        <w:rPr>
          <w:rFonts w:ascii="Times New Roman" w:hAnsi="Times New Roman" w:cs="Times New Roman"/>
          <w:sz w:val="24"/>
          <w:szCs w:val="24"/>
        </w:rPr>
        <w:t xml:space="preserve">frauds and </w:t>
      </w:r>
      <w:r>
        <w:rPr>
          <w:rFonts w:ascii="Times New Roman" w:hAnsi="Times New Roman" w:cs="Times New Roman"/>
          <w:sz w:val="24"/>
          <w:szCs w:val="24"/>
        </w:rPr>
        <w:t xml:space="preserve">if </w:t>
      </w:r>
      <w:r w:rsidR="00226800">
        <w:rPr>
          <w:rFonts w:ascii="Times New Roman" w:hAnsi="Times New Roman" w:cs="Times New Roman"/>
          <w:sz w:val="24"/>
          <w:szCs w:val="24"/>
        </w:rPr>
        <w:t>ELIOT</w:t>
      </w:r>
      <w:r>
        <w:rPr>
          <w:rFonts w:ascii="Times New Roman" w:hAnsi="Times New Roman" w:cs="Times New Roman"/>
          <w:sz w:val="24"/>
          <w:szCs w:val="24"/>
        </w:rPr>
        <w:t xml:space="preserve"> did not participate in fraudulent activities and convert monies from the true and proper beneficiaries</w:t>
      </w:r>
      <w:r w:rsidR="00226800">
        <w:rPr>
          <w:rFonts w:ascii="Times New Roman" w:hAnsi="Times New Roman" w:cs="Times New Roman"/>
          <w:sz w:val="24"/>
          <w:szCs w:val="24"/>
        </w:rPr>
        <w:t>.  T</w:t>
      </w:r>
      <w:r>
        <w:rPr>
          <w:rFonts w:ascii="Times New Roman" w:hAnsi="Times New Roman" w:cs="Times New Roman"/>
          <w:sz w:val="24"/>
          <w:szCs w:val="24"/>
        </w:rPr>
        <w:t>his</w:t>
      </w:r>
      <w:r w:rsidR="00226800">
        <w:rPr>
          <w:rFonts w:ascii="Times New Roman" w:hAnsi="Times New Roman" w:cs="Times New Roman"/>
          <w:sz w:val="24"/>
          <w:szCs w:val="24"/>
        </w:rPr>
        <w:t xml:space="preserve"> err by the Court of leaving them in charge</w:t>
      </w:r>
      <w:r w:rsidR="00B612AB">
        <w:rPr>
          <w:rFonts w:ascii="Times New Roman" w:hAnsi="Times New Roman" w:cs="Times New Roman"/>
          <w:sz w:val="24"/>
          <w:szCs w:val="24"/>
        </w:rPr>
        <w:t xml:space="preserve"> of the estates and ELIOT’S family welfare,</w:t>
      </w:r>
      <w:r w:rsidR="00226800">
        <w:rPr>
          <w:rFonts w:ascii="Times New Roman" w:hAnsi="Times New Roman" w:cs="Times New Roman"/>
          <w:sz w:val="24"/>
          <w:szCs w:val="24"/>
        </w:rPr>
        <w:t xml:space="preserve"> despite knowledge of </w:t>
      </w:r>
      <w:r w:rsidR="00B612AB">
        <w:rPr>
          <w:rFonts w:ascii="Times New Roman" w:hAnsi="Times New Roman" w:cs="Times New Roman"/>
          <w:sz w:val="24"/>
          <w:szCs w:val="24"/>
        </w:rPr>
        <w:t xml:space="preserve">their </w:t>
      </w:r>
      <w:r w:rsidR="00226800">
        <w:rPr>
          <w:rFonts w:ascii="Times New Roman" w:hAnsi="Times New Roman" w:cs="Times New Roman"/>
          <w:sz w:val="24"/>
          <w:szCs w:val="24"/>
        </w:rPr>
        <w:t>criminal acts</w:t>
      </w:r>
      <w:r w:rsidR="00B612AB">
        <w:rPr>
          <w:rFonts w:ascii="Times New Roman" w:hAnsi="Times New Roman" w:cs="Times New Roman"/>
          <w:sz w:val="24"/>
          <w:szCs w:val="24"/>
        </w:rPr>
        <w:t>,</w:t>
      </w:r>
      <w:r>
        <w:rPr>
          <w:rFonts w:ascii="Times New Roman" w:hAnsi="Times New Roman" w:cs="Times New Roman"/>
          <w:sz w:val="24"/>
          <w:szCs w:val="24"/>
        </w:rPr>
        <w:t xml:space="preserve"> now puts </w:t>
      </w:r>
      <w:r w:rsidR="00BC5F03">
        <w:rPr>
          <w:rFonts w:ascii="Times New Roman" w:hAnsi="Times New Roman" w:cs="Times New Roman"/>
          <w:sz w:val="24"/>
          <w:szCs w:val="24"/>
        </w:rPr>
        <w:t>ELIOT’S</w:t>
      </w:r>
      <w:r>
        <w:rPr>
          <w:rFonts w:ascii="Times New Roman" w:hAnsi="Times New Roman" w:cs="Times New Roman"/>
          <w:sz w:val="24"/>
          <w:szCs w:val="24"/>
        </w:rPr>
        <w:t xml:space="preserve"> family in a desperate situation</w:t>
      </w:r>
      <w:r w:rsidR="00226800">
        <w:rPr>
          <w:rFonts w:ascii="Times New Roman" w:hAnsi="Times New Roman" w:cs="Times New Roman"/>
          <w:sz w:val="24"/>
          <w:szCs w:val="24"/>
        </w:rPr>
        <w:t xml:space="preserve"> at the hands of those who he is trying to put in jail,</w:t>
      </w:r>
      <w:r>
        <w:rPr>
          <w:rFonts w:ascii="Times New Roman" w:hAnsi="Times New Roman" w:cs="Times New Roman"/>
          <w:sz w:val="24"/>
          <w:szCs w:val="24"/>
        </w:rPr>
        <w:t xml:space="preserve"> with</w:t>
      </w:r>
      <w:r w:rsidR="00226800">
        <w:rPr>
          <w:rFonts w:ascii="Times New Roman" w:hAnsi="Times New Roman" w:cs="Times New Roman"/>
          <w:sz w:val="24"/>
          <w:szCs w:val="24"/>
        </w:rPr>
        <w:t xml:space="preserve"> now</w:t>
      </w:r>
      <w:r>
        <w:rPr>
          <w:rFonts w:ascii="Times New Roman" w:hAnsi="Times New Roman" w:cs="Times New Roman"/>
          <w:sz w:val="24"/>
          <w:szCs w:val="24"/>
        </w:rPr>
        <w:t xml:space="preserve"> bills no longer being paid and SPALLINA refusing to replenish and replace school funds </w:t>
      </w:r>
      <w:r w:rsidR="00226800">
        <w:rPr>
          <w:rFonts w:ascii="Times New Roman" w:hAnsi="Times New Roman" w:cs="Times New Roman"/>
          <w:sz w:val="24"/>
          <w:szCs w:val="24"/>
        </w:rPr>
        <w:t>he directed to be</w:t>
      </w:r>
      <w:r>
        <w:rPr>
          <w:rFonts w:ascii="Times New Roman" w:hAnsi="Times New Roman" w:cs="Times New Roman"/>
          <w:sz w:val="24"/>
          <w:szCs w:val="24"/>
        </w:rPr>
        <w:t xml:space="preserve"> depleted in another scheme as described in Petition 7 and </w:t>
      </w:r>
      <w:r w:rsidR="00226800">
        <w:rPr>
          <w:rFonts w:ascii="Times New Roman" w:hAnsi="Times New Roman" w:cs="Times New Roman"/>
          <w:sz w:val="24"/>
          <w:szCs w:val="24"/>
        </w:rPr>
        <w:t xml:space="preserve">then </w:t>
      </w:r>
      <w:r>
        <w:rPr>
          <w:rFonts w:ascii="Times New Roman" w:hAnsi="Times New Roman" w:cs="Times New Roman"/>
          <w:sz w:val="24"/>
          <w:szCs w:val="24"/>
        </w:rPr>
        <w:t xml:space="preserve">putting TED in charge of </w:t>
      </w:r>
      <w:r w:rsidR="00226800">
        <w:rPr>
          <w:rFonts w:ascii="Times New Roman" w:hAnsi="Times New Roman" w:cs="Times New Roman"/>
          <w:sz w:val="24"/>
          <w:szCs w:val="24"/>
        </w:rPr>
        <w:t xml:space="preserve">Bernstein Family Realty LLC, a </w:t>
      </w:r>
      <w:r>
        <w:rPr>
          <w:rFonts w:ascii="Times New Roman" w:hAnsi="Times New Roman" w:cs="Times New Roman"/>
          <w:sz w:val="24"/>
          <w:szCs w:val="24"/>
        </w:rPr>
        <w:t>compan</w:t>
      </w:r>
      <w:r w:rsidR="00226800">
        <w:rPr>
          <w:rFonts w:ascii="Times New Roman" w:hAnsi="Times New Roman" w:cs="Times New Roman"/>
          <w:sz w:val="24"/>
          <w:szCs w:val="24"/>
        </w:rPr>
        <w:t>y</w:t>
      </w:r>
      <w:r>
        <w:rPr>
          <w:rFonts w:ascii="Times New Roman" w:hAnsi="Times New Roman" w:cs="Times New Roman"/>
          <w:sz w:val="24"/>
          <w:szCs w:val="24"/>
        </w:rPr>
        <w:t xml:space="preserve"> owned </w:t>
      </w:r>
      <w:r w:rsidR="00226800">
        <w:rPr>
          <w:rFonts w:ascii="Times New Roman" w:hAnsi="Times New Roman" w:cs="Times New Roman"/>
          <w:sz w:val="24"/>
          <w:szCs w:val="24"/>
        </w:rPr>
        <w:t xml:space="preserve">solely </w:t>
      </w:r>
      <w:r>
        <w:rPr>
          <w:rFonts w:ascii="Times New Roman" w:hAnsi="Times New Roman" w:cs="Times New Roman"/>
          <w:sz w:val="24"/>
          <w:szCs w:val="24"/>
        </w:rPr>
        <w:t xml:space="preserve">by </w:t>
      </w:r>
      <w:r w:rsidR="00BC5F03">
        <w:rPr>
          <w:rFonts w:ascii="Times New Roman" w:hAnsi="Times New Roman" w:cs="Times New Roman"/>
          <w:sz w:val="24"/>
          <w:szCs w:val="24"/>
        </w:rPr>
        <w:t>ELIOT’S</w:t>
      </w:r>
      <w:r>
        <w:rPr>
          <w:rFonts w:ascii="Times New Roman" w:hAnsi="Times New Roman" w:cs="Times New Roman"/>
          <w:sz w:val="24"/>
          <w:szCs w:val="24"/>
        </w:rPr>
        <w:t xml:space="preserve"> </w:t>
      </w:r>
      <w:r w:rsidR="00226800">
        <w:rPr>
          <w:rFonts w:ascii="Times New Roman" w:hAnsi="Times New Roman" w:cs="Times New Roman"/>
          <w:sz w:val="24"/>
          <w:szCs w:val="24"/>
        </w:rPr>
        <w:t>children’s trusts and set up by SIMON and SHIRLEY as part of their estate plans</w:t>
      </w:r>
      <w:r>
        <w:rPr>
          <w:rFonts w:ascii="Times New Roman" w:hAnsi="Times New Roman" w:cs="Times New Roman"/>
          <w:sz w:val="24"/>
          <w:szCs w:val="24"/>
        </w:rPr>
        <w:t xml:space="preserve"> and</w:t>
      </w:r>
      <w:r w:rsidR="00226800">
        <w:rPr>
          <w:rFonts w:ascii="Times New Roman" w:hAnsi="Times New Roman" w:cs="Times New Roman"/>
          <w:sz w:val="24"/>
          <w:szCs w:val="24"/>
        </w:rPr>
        <w:t xml:space="preserve"> </w:t>
      </w:r>
      <w:r w:rsidR="00B612AB">
        <w:rPr>
          <w:rFonts w:ascii="Times New Roman" w:hAnsi="Times New Roman" w:cs="Times New Roman"/>
          <w:sz w:val="24"/>
          <w:szCs w:val="24"/>
        </w:rPr>
        <w:t>allow them to</w:t>
      </w:r>
      <w:r w:rsidR="00226800">
        <w:rPr>
          <w:rFonts w:ascii="Times New Roman" w:hAnsi="Times New Roman" w:cs="Times New Roman"/>
          <w:sz w:val="24"/>
          <w:szCs w:val="24"/>
        </w:rPr>
        <w:t xml:space="preserve"> </w:t>
      </w:r>
      <w:r>
        <w:rPr>
          <w:rFonts w:ascii="Times New Roman" w:hAnsi="Times New Roman" w:cs="Times New Roman"/>
          <w:sz w:val="24"/>
          <w:szCs w:val="24"/>
        </w:rPr>
        <w:t xml:space="preserve">extort ELIOT </w:t>
      </w:r>
      <w:r w:rsidR="00226800">
        <w:rPr>
          <w:rFonts w:ascii="Times New Roman" w:hAnsi="Times New Roman" w:cs="Times New Roman"/>
          <w:sz w:val="24"/>
          <w:szCs w:val="24"/>
        </w:rPr>
        <w:t xml:space="preserve">further </w:t>
      </w:r>
      <w:r>
        <w:rPr>
          <w:rFonts w:ascii="Times New Roman" w:hAnsi="Times New Roman" w:cs="Times New Roman"/>
          <w:sz w:val="24"/>
          <w:szCs w:val="24"/>
        </w:rPr>
        <w:t>to either participate in fraud or else</w:t>
      </w:r>
      <w:r w:rsidR="00226800">
        <w:rPr>
          <w:rFonts w:ascii="Times New Roman" w:hAnsi="Times New Roman" w:cs="Times New Roman"/>
          <w:sz w:val="24"/>
          <w:szCs w:val="24"/>
        </w:rPr>
        <w:t xml:space="preserve"> suffer catastrophic harms financially to his family</w:t>
      </w:r>
      <w:r w:rsidR="00B612AB">
        <w:rPr>
          <w:rFonts w:ascii="Times New Roman" w:hAnsi="Times New Roman" w:cs="Times New Roman"/>
          <w:sz w:val="24"/>
          <w:szCs w:val="24"/>
        </w:rPr>
        <w:t xml:space="preserve"> with the flick of a switch</w:t>
      </w:r>
      <w:r>
        <w:rPr>
          <w:rFonts w:ascii="Times New Roman" w:hAnsi="Times New Roman" w:cs="Times New Roman"/>
          <w:sz w:val="24"/>
          <w:szCs w:val="24"/>
        </w:rPr>
        <w:t>.</w:t>
      </w:r>
    </w:p>
    <w:p w:rsidR="00EA2B8C" w:rsidRDefault="00EA2B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hearing Your Honor asked what bills were not paid, well the attached</w:t>
      </w:r>
      <w:r w:rsidRPr="00ED4A30">
        <w:rPr>
          <w:rFonts w:ascii="Times New Roman Bold" w:hAnsi="Times New Roman Bold" w:cs="Times New Roman"/>
          <w:b/>
          <w:caps/>
          <w:sz w:val="24"/>
          <w:szCs w:val="24"/>
        </w:rPr>
        <w:t xml:space="preserve"> EXHIBIT </w:t>
      </w:r>
      <w:r w:rsidR="008F579F" w:rsidRPr="00ED4A30">
        <w:rPr>
          <w:rFonts w:ascii="Times New Roman Bold" w:hAnsi="Times New Roman Bold" w:cs="Times New Roman"/>
          <w:b/>
          <w:caps/>
          <w:sz w:val="24"/>
          <w:szCs w:val="24"/>
        </w:rPr>
        <w:t>5</w:t>
      </w:r>
      <w:r w:rsidR="00482CE9">
        <w:rPr>
          <w:rFonts w:ascii="Times New Roman Bold" w:hAnsi="Times New Roman Bold" w:cs="Times New Roman"/>
          <w:b/>
          <w:caps/>
          <w:sz w:val="24"/>
          <w:szCs w:val="24"/>
        </w:rPr>
        <w:t xml:space="preserve"> -</w:t>
      </w:r>
      <w:r w:rsidRPr="00ED4A30">
        <w:rPr>
          <w:rFonts w:ascii="Times New Roman Bold" w:hAnsi="Times New Roman Bold" w:cs="Times New Roman"/>
          <w:b/>
          <w:caps/>
          <w:sz w:val="24"/>
          <w:szCs w:val="24"/>
        </w:rPr>
        <w:t xml:space="preserve"> September 27, 2013 Letter from Janet Craig</w:t>
      </w:r>
      <w:r w:rsidR="00482CE9">
        <w:rPr>
          <w:rFonts w:ascii="Times New Roman Bold" w:hAnsi="Times New Roman Bold" w:cs="Times New Roman"/>
          <w:b/>
          <w:caps/>
          <w:sz w:val="24"/>
          <w:szCs w:val="24"/>
        </w:rPr>
        <w:t xml:space="preserve"> AT OPPENHEIMER</w:t>
      </w:r>
      <w:r w:rsidR="00DD1978">
        <w:rPr>
          <w:rFonts w:ascii="Times New Roman" w:hAnsi="Times New Roman" w:cs="Times New Roman"/>
          <w:sz w:val="24"/>
          <w:szCs w:val="24"/>
        </w:rPr>
        <w:t>, is self-explanatory and the issue is not</w:t>
      </w:r>
      <w:r w:rsidR="00226800">
        <w:rPr>
          <w:rFonts w:ascii="Times New Roman" w:hAnsi="Times New Roman" w:cs="Times New Roman"/>
          <w:sz w:val="24"/>
          <w:szCs w:val="24"/>
        </w:rPr>
        <w:t xml:space="preserve"> as Your Honor mistook at the hearing of</w:t>
      </w:r>
      <w:r w:rsidR="00DD1978">
        <w:rPr>
          <w:rFonts w:ascii="Times New Roman" w:hAnsi="Times New Roman" w:cs="Times New Roman"/>
          <w:sz w:val="24"/>
          <w:szCs w:val="24"/>
        </w:rPr>
        <w:t xml:space="preserve"> if ELIOT can get another job to pay for the</w:t>
      </w:r>
      <w:r w:rsidR="00226800">
        <w:rPr>
          <w:rFonts w:ascii="Times New Roman" w:hAnsi="Times New Roman" w:cs="Times New Roman"/>
          <w:sz w:val="24"/>
          <w:szCs w:val="24"/>
        </w:rPr>
        <w:t xml:space="preserve">se bills overnight and keep his children fed, clothed and school </w:t>
      </w:r>
      <w:r w:rsidR="00DD1978">
        <w:rPr>
          <w:rFonts w:ascii="Times New Roman" w:hAnsi="Times New Roman" w:cs="Times New Roman"/>
          <w:sz w:val="24"/>
          <w:szCs w:val="24"/>
        </w:rPr>
        <w:t>but instead, where is the money that was to go to these bills from trusts established in the estate plans of SIMON and SHIRLEY to pay</w:t>
      </w:r>
      <w:r w:rsidR="00226800">
        <w:rPr>
          <w:rFonts w:ascii="Times New Roman" w:hAnsi="Times New Roman" w:cs="Times New Roman"/>
          <w:sz w:val="24"/>
          <w:szCs w:val="24"/>
        </w:rPr>
        <w:t xml:space="preserve"> for these costs </w:t>
      </w:r>
      <w:r w:rsidR="00DD1978">
        <w:rPr>
          <w:rFonts w:ascii="Times New Roman" w:hAnsi="Times New Roman" w:cs="Times New Roman"/>
          <w:sz w:val="24"/>
          <w:szCs w:val="24"/>
        </w:rPr>
        <w:t>and why are they not getting paid by the parties acting as Trustees and estate counsel</w:t>
      </w:r>
      <w:r w:rsidR="00226800">
        <w:rPr>
          <w:rFonts w:ascii="Times New Roman" w:hAnsi="Times New Roman" w:cs="Times New Roman"/>
          <w:sz w:val="24"/>
          <w:szCs w:val="24"/>
        </w:rPr>
        <w:t xml:space="preserve"> and why are the funds going to the wrong parties through a series of fraudulent and forged documents and other frauds upon the Court and true and proper beneficiaries</w:t>
      </w:r>
      <w:r w:rsidR="00DD1978">
        <w:rPr>
          <w:rFonts w:ascii="Times New Roman" w:hAnsi="Times New Roman" w:cs="Times New Roman"/>
          <w:sz w:val="24"/>
          <w:szCs w:val="24"/>
        </w:rPr>
        <w:t>.</w:t>
      </w:r>
    </w:p>
    <w:p w:rsidR="004250BC" w:rsidRDefault="001C328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w:t>
      </w:r>
      <w:r w:rsidR="00226800">
        <w:rPr>
          <w:rFonts w:ascii="Times New Roman" w:hAnsi="Times New Roman" w:cs="Times New Roman"/>
          <w:sz w:val="24"/>
          <w:szCs w:val="24"/>
        </w:rPr>
        <w:t xml:space="preserve"> also</w:t>
      </w:r>
      <w:r>
        <w:rPr>
          <w:rFonts w:ascii="Times New Roman" w:hAnsi="Times New Roman" w:cs="Times New Roman"/>
          <w:sz w:val="24"/>
          <w:szCs w:val="24"/>
        </w:rPr>
        <w:t xml:space="preserve"> foreclose on ELIOT </w:t>
      </w:r>
      <w:r w:rsidR="004250BC">
        <w:rPr>
          <w:rFonts w:ascii="Times New Roman" w:hAnsi="Times New Roman" w:cs="Times New Roman"/>
          <w:sz w:val="24"/>
          <w:szCs w:val="24"/>
        </w:rPr>
        <w:t xml:space="preserve">and throw he and his family on the street, </w:t>
      </w:r>
      <w:r w:rsidR="00226800">
        <w:rPr>
          <w:rFonts w:ascii="Times New Roman" w:hAnsi="Times New Roman" w:cs="Times New Roman"/>
          <w:sz w:val="24"/>
          <w:szCs w:val="24"/>
        </w:rPr>
        <w:t xml:space="preserve">while </w:t>
      </w:r>
      <w:r w:rsidR="004250BC">
        <w:rPr>
          <w:rFonts w:ascii="Times New Roman" w:hAnsi="Times New Roman" w:cs="Times New Roman"/>
          <w:sz w:val="24"/>
          <w:szCs w:val="24"/>
        </w:rPr>
        <w:t>starv</w:t>
      </w:r>
      <w:r w:rsidR="00226800">
        <w:rPr>
          <w:rFonts w:ascii="Times New Roman" w:hAnsi="Times New Roman" w:cs="Times New Roman"/>
          <w:sz w:val="24"/>
          <w:szCs w:val="24"/>
        </w:rPr>
        <w:t xml:space="preserve">ing them out of their </w:t>
      </w:r>
      <w:r w:rsidR="00226800">
        <w:rPr>
          <w:rFonts w:ascii="Times New Roman" w:hAnsi="Times New Roman" w:cs="Times New Roman"/>
          <w:sz w:val="24"/>
          <w:szCs w:val="24"/>
        </w:rPr>
        <w:lastRenderedPageBreak/>
        <w:t xml:space="preserve">inheritance and stealing off with it </w:t>
      </w:r>
      <w:r>
        <w:rPr>
          <w:rFonts w:ascii="Times New Roman" w:hAnsi="Times New Roman" w:cs="Times New Roman"/>
          <w:sz w:val="24"/>
          <w:szCs w:val="24"/>
        </w:rPr>
        <w:t>and shut down his children’s income sources</w:t>
      </w:r>
      <w:r w:rsidR="00226800">
        <w:rPr>
          <w:rFonts w:ascii="Times New Roman" w:hAnsi="Times New Roman" w:cs="Times New Roman"/>
          <w:sz w:val="24"/>
          <w:szCs w:val="24"/>
        </w:rPr>
        <w:t xml:space="preserve">, </w:t>
      </w:r>
      <w:r w:rsidR="004250BC">
        <w:rPr>
          <w:rFonts w:ascii="Times New Roman" w:hAnsi="Times New Roman" w:cs="Times New Roman"/>
          <w:sz w:val="24"/>
          <w:szCs w:val="24"/>
        </w:rPr>
        <w:t xml:space="preserve">if he did not go along with the gang in thwarting SIMON and </w:t>
      </w:r>
      <w:r w:rsidR="00364F8C">
        <w:rPr>
          <w:rFonts w:ascii="Times New Roman" w:hAnsi="Times New Roman" w:cs="Times New Roman"/>
          <w:sz w:val="24"/>
          <w:szCs w:val="24"/>
        </w:rPr>
        <w:t>SHIRLEY’S</w:t>
      </w:r>
      <w:r w:rsidR="004250BC">
        <w:rPr>
          <w:rFonts w:ascii="Times New Roman" w:hAnsi="Times New Roman" w:cs="Times New Roman"/>
          <w:sz w:val="24"/>
          <w:szCs w:val="24"/>
        </w:rPr>
        <w:t xml:space="preserve"> desires.</w:t>
      </w:r>
    </w:p>
    <w:p w:rsidR="001C328C" w:rsidRDefault="004250BC"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1C328C">
        <w:rPr>
          <w:rFonts w:ascii="Times New Roman" w:hAnsi="Times New Roman" w:cs="Times New Roman"/>
          <w:sz w:val="24"/>
          <w:szCs w:val="24"/>
        </w:rPr>
        <w:t xml:space="preserve"> now with fear that ELIOT may prevail</w:t>
      </w:r>
      <w:r w:rsidR="00226800">
        <w:rPr>
          <w:rFonts w:ascii="Times New Roman" w:hAnsi="Times New Roman" w:cs="Times New Roman"/>
          <w:sz w:val="24"/>
          <w:szCs w:val="24"/>
        </w:rPr>
        <w:t>, that the Court has reason to read them their Miranda Warnings already</w:t>
      </w:r>
      <w:r>
        <w:rPr>
          <w:rFonts w:ascii="Times New Roman" w:hAnsi="Times New Roman" w:cs="Times New Roman"/>
          <w:sz w:val="24"/>
          <w:szCs w:val="24"/>
        </w:rPr>
        <w:t xml:space="preserve"> and</w:t>
      </w:r>
      <w:r w:rsidR="00226800">
        <w:rPr>
          <w:rFonts w:ascii="Times New Roman" w:hAnsi="Times New Roman" w:cs="Times New Roman"/>
          <w:sz w:val="24"/>
          <w:szCs w:val="24"/>
        </w:rPr>
        <w:t xml:space="preserve"> their crimes are unraveling, </w:t>
      </w:r>
      <w:r>
        <w:rPr>
          <w:rFonts w:ascii="Times New Roman" w:hAnsi="Times New Roman" w:cs="Times New Roman"/>
          <w:sz w:val="24"/>
          <w:szCs w:val="24"/>
        </w:rPr>
        <w:t xml:space="preserve">for which </w:t>
      </w:r>
      <w:r w:rsidR="006A6809">
        <w:rPr>
          <w:rFonts w:ascii="Times New Roman" w:hAnsi="Times New Roman" w:cs="Times New Roman"/>
          <w:sz w:val="24"/>
          <w:szCs w:val="24"/>
        </w:rPr>
        <w:t>they may serve</w:t>
      </w:r>
      <w:r w:rsidR="00226800">
        <w:rPr>
          <w:rFonts w:ascii="Times New Roman" w:hAnsi="Times New Roman" w:cs="Times New Roman"/>
          <w:sz w:val="24"/>
          <w:szCs w:val="24"/>
        </w:rPr>
        <w:t xml:space="preserve"> prison </w:t>
      </w:r>
      <w:r w:rsidR="006A6809">
        <w:rPr>
          <w:rFonts w:ascii="Times New Roman" w:hAnsi="Times New Roman" w:cs="Times New Roman"/>
          <w:sz w:val="24"/>
          <w:szCs w:val="24"/>
        </w:rPr>
        <w:t>time</w:t>
      </w:r>
      <w:r w:rsidR="00DD1978">
        <w:rPr>
          <w:rFonts w:ascii="Times New Roman" w:hAnsi="Times New Roman" w:cs="Times New Roman"/>
          <w:sz w:val="24"/>
          <w:szCs w:val="24"/>
        </w:rPr>
        <w:t xml:space="preserve"> </w:t>
      </w:r>
      <w:r w:rsidR="00226800">
        <w:rPr>
          <w:rFonts w:ascii="Times New Roman" w:hAnsi="Times New Roman" w:cs="Times New Roman"/>
          <w:sz w:val="24"/>
          <w:szCs w:val="24"/>
        </w:rPr>
        <w:t xml:space="preserve">for </w:t>
      </w:r>
      <w:r w:rsidR="00DD1978">
        <w:rPr>
          <w:rFonts w:ascii="Times New Roman" w:hAnsi="Times New Roman" w:cs="Times New Roman"/>
          <w:sz w:val="24"/>
          <w:szCs w:val="24"/>
        </w:rPr>
        <w:t>and</w:t>
      </w:r>
      <w:r w:rsidR="00226800">
        <w:rPr>
          <w:rFonts w:ascii="Times New Roman" w:hAnsi="Times New Roman" w:cs="Times New Roman"/>
          <w:sz w:val="24"/>
          <w:szCs w:val="24"/>
        </w:rPr>
        <w:t xml:space="preserve"> suffer certain</w:t>
      </w:r>
      <w:r w:rsidR="00DD1978">
        <w:rPr>
          <w:rFonts w:ascii="Times New Roman" w:hAnsi="Times New Roman" w:cs="Times New Roman"/>
          <w:sz w:val="24"/>
          <w:szCs w:val="24"/>
        </w:rPr>
        <w:t xml:space="preserve"> financial ruins,</w:t>
      </w:r>
      <w:r w:rsidR="006A6809">
        <w:rPr>
          <w:rFonts w:ascii="Times New Roman" w:hAnsi="Times New Roman" w:cs="Times New Roman"/>
          <w:sz w:val="24"/>
          <w:szCs w:val="24"/>
        </w:rPr>
        <w:t xml:space="preserve"> this </w:t>
      </w:r>
      <w:r w:rsidR="00DD1978">
        <w:rPr>
          <w:rFonts w:ascii="Times New Roman" w:hAnsi="Times New Roman" w:cs="Times New Roman"/>
          <w:sz w:val="24"/>
          <w:szCs w:val="24"/>
        </w:rPr>
        <w:t xml:space="preserve">starvation and homeless threat </w:t>
      </w:r>
      <w:r w:rsidR="006A6809">
        <w:rPr>
          <w:rFonts w:ascii="Times New Roman" w:hAnsi="Times New Roman" w:cs="Times New Roman"/>
          <w:sz w:val="24"/>
          <w:szCs w:val="24"/>
        </w:rPr>
        <w:t>becomes a very real and credible concern that CANDICE</w:t>
      </w:r>
      <w:r w:rsidR="00226800">
        <w:rPr>
          <w:rFonts w:ascii="Times New Roman" w:hAnsi="Times New Roman" w:cs="Times New Roman"/>
          <w:sz w:val="24"/>
          <w:szCs w:val="24"/>
        </w:rPr>
        <w:t xml:space="preserve"> and ELIOT </w:t>
      </w:r>
      <w:r w:rsidR="006A6809">
        <w:rPr>
          <w:rFonts w:ascii="Times New Roman" w:hAnsi="Times New Roman" w:cs="Times New Roman"/>
          <w:sz w:val="24"/>
          <w:szCs w:val="24"/>
        </w:rPr>
        <w:t>ha</w:t>
      </w:r>
      <w:r w:rsidR="00226800">
        <w:rPr>
          <w:rFonts w:ascii="Times New Roman" w:hAnsi="Times New Roman" w:cs="Times New Roman"/>
          <w:sz w:val="24"/>
          <w:szCs w:val="24"/>
        </w:rPr>
        <w:t>ve</w:t>
      </w:r>
      <w:r w:rsidR="006A6809">
        <w:rPr>
          <w:rFonts w:ascii="Times New Roman" w:hAnsi="Times New Roman" w:cs="Times New Roman"/>
          <w:sz w:val="24"/>
          <w:szCs w:val="24"/>
        </w:rPr>
        <w:t xml:space="preserve"> for </w:t>
      </w:r>
      <w:r w:rsidR="00226800">
        <w:rPr>
          <w:rFonts w:ascii="Times New Roman" w:hAnsi="Times New Roman" w:cs="Times New Roman"/>
          <w:sz w:val="24"/>
          <w:szCs w:val="24"/>
        </w:rPr>
        <w:t>their</w:t>
      </w:r>
      <w:r w:rsidR="006A6809">
        <w:rPr>
          <w:rFonts w:ascii="Times New Roman" w:hAnsi="Times New Roman" w:cs="Times New Roman"/>
          <w:sz w:val="24"/>
          <w:szCs w:val="24"/>
        </w:rPr>
        <w:t xml:space="preserve"> children</w:t>
      </w:r>
      <w:r w:rsidR="00DD1978">
        <w:rPr>
          <w:rFonts w:ascii="Times New Roman" w:hAnsi="Times New Roman" w:cs="Times New Roman"/>
          <w:sz w:val="24"/>
          <w:szCs w:val="24"/>
        </w:rPr>
        <w:t xml:space="preserve"> and it is evident that </w:t>
      </w:r>
      <w:r w:rsidR="00226800">
        <w:rPr>
          <w:rFonts w:ascii="Times New Roman" w:hAnsi="Times New Roman" w:cs="Times New Roman"/>
          <w:sz w:val="24"/>
          <w:szCs w:val="24"/>
        </w:rPr>
        <w:t xml:space="preserve">those left in charge by this Court </w:t>
      </w:r>
      <w:r w:rsidR="00DD1978">
        <w:rPr>
          <w:rFonts w:ascii="Times New Roman" w:hAnsi="Times New Roman" w:cs="Times New Roman"/>
          <w:sz w:val="24"/>
          <w:szCs w:val="24"/>
        </w:rPr>
        <w:t>are not planning on rectifying the problems they created with intent</w:t>
      </w:r>
      <w:r w:rsidR="00226800">
        <w:rPr>
          <w:rFonts w:ascii="Times New Roman" w:hAnsi="Times New Roman" w:cs="Times New Roman"/>
          <w:sz w:val="24"/>
          <w:szCs w:val="24"/>
        </w:rPr>
        <w:t xml:space="preserve"> to further harm ELIOT to disable his abilities to further have them prosecuted and investigated for their crimes, which may in fact include the murder of SIMON for his money</w:t>
      </w:r>
      <w:r w:rsidR="006A6809">
        <w:rPr>
          <w:rFonts w:ascii="Times New Roman" w:hAnsi="Times New Roman" w:cs="Times New Roman"/>
          <w:sz w:val="24"/>
          <w:szCs w:val="24"/>
        </w:rPr>
        <w:t>.</w:t>
      </w:r>
      <w:r>
        <w:rPr>
          <w:rFonts w:ascii="Times New Roman" w:hAnsi="Times New Roman" w:cs="Times New Roman"/>
          <w:sz w:val="24"/>
          <w:szCs w:val="24"/>
        </w:rPr>
        <w:t xml:space="preserve"> </w:t>
      </w:r>
    </w:p>
    <w:p w:rsidR="00B612AB" w:rsidRDefault="00B612A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ELIOT’S children counsel and others were told by SPALLINA and TED that there was an imminent foreclosure by a note holder pending that they were staving off and ELIOT </w:t>
      </w:r>
      <w:r w:rsidR="00ED4A30">
        <w:rPr>
          <w:rFonts w:ascii="Times New Roman" w:hAnsi="Times New Roman" w:cs="Times New Roman"/>
          <w:sz w:val="24"/>
          <w:szCs w:val="24"/>
        </w:rPr>
        <w:t>either participate in the insurance fraud scheme and</w:t>
      </w:r>
      <w:r>
        <w:rPr>
          <w:rFonts w:ascii="Times New Roman" w:hAnsi="Times New Roman" w:cs="Times New Roman"/>
          <w:sz w:val="24"/>
          <w:szCs w:val="24"/>
        </w:rPr>
        <w:t xml:space="preserve"> the condominium fraud scheme to get monies or else this note holder would file imminent and threatened foreclose.</w:t>
      </w:r>
    </w:p>
    <w:p w:rsidR="00320CF5" w:rsidRPr="00ED4A30"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hearing on September 13, 2013, ELIOT </w:t>
      </w:r>
      <w:r w:rsidR="00226800">
        <w:rPr>
          <w:rFonts w:ascii="Times New Roman" w:hAnsi="Times New Roman" w:cs="Times New Roman"/>
          <w:sz w:val="24"/>
          <w:szCs w:val="24"/>
        </w:rPr>
        <w:t>was contacted by</w:t>
      </w:r>
      <w:r w:rsidR="00B612AB">
        <w:rPr>
          <w:rFonts w:ascii="Times New Roman" w:hAnsi="Times New Roman" w:cs="Times New Roman"/>
          <w:sz w:val="24"/>
          <w:szCs w:val="24"/>
        </w:rPr>
        <w:t xml:space="preserve"> a one,</w:t>
      </w:r>
      <w:r w:rsidRPr="00320CF5">
        <w:rPr>
          <w:rFonts w:ascii="Times New Roman" w:hAnsi="Times New Roman" w:cs="Times New Roman"/>
          <w:sz w:val="24"/>
          <w:szCs w:val="24"/>
        </w:rPr>
        <w:t xml:space="preserve"> Walter</w:t>
      </w:r>
      <w:r w:rsidR="00226800">
        <w:rPr>
          <w:rFonts w:ascii="Times New Roman" w:hAnsi="Times New Roman" w:cs="Times New Roman"/>
          <w:sz w:val="24"/>
          <w:szCs w:val="24"/>
        </w:rPr>
        <w:t xml:space="preserve"> “Walt” </w:t>
      </w:r>
      <w:r w:rsidRPr="00320CF5">
        <w:rPr>
          <w:rFonts w:ascii="Times New Roman" w:hAnsi="Times New Roman" w:cs="Times New Roman"/>
          <w:sz w:val="24"/>
          <w:szCs w:val="24"/>
        </w:rPr>
        <w:t xml:space="preserve">Sahm (“Sahm”), who called ELIOT to inform him that for months he was owed interest on $100,000.00 loan </w:t>
      </w:r>
      <w:r w:rsidR="00226800">
        <w:rPr>
          <w:rFonts w:ascii="Times New Roman" w:hAnsi="Times New Roman" w:cs="Times New Roman"/>
          <w:sz w:val="24"/>
          <w:szCs w:val="24"/>
        </w:rPr>
        <w:t xml:space="preserve">on ELIOT’S children home </w:t>
      </w:r>
      <w:r w:rsidRPr="00320CF5">
        <w:rPr>
          <w:rFonts w:ascii="Times New Roman" w:hAnsi="Times New Roman" w:cs="Times New Roman"/>
          <w:sz w:val="24"/>
          <w:szCs w:val="24"/>
        </w:rPr>
        <w:t>of approximately $3,</w:t>
      </w:r>
      <w:r w:rsidR="00226800">
        <w:rPr>
          <w:rFonts w:ascii="Times New Roman" w:hAnsi="Times New Roman" w:cs="Times New Roman"/>
          <w:sz w:val="24"/>
          <w:szCs w:val="24"/>
        </w:rPr>
        <w:t>8</w:t>
      </w:r>
      <w:r w:rsidRPr="00320CF5">
        <w:rPr>
          <w:rFonts w:ascii="Times New Roman" w:hAnsi="Times New Roman" w:cs="Times New Roman"/>
          <w:sz w:val="24"/>
          <w:szCs w:val="24"/>
        </w:rPr>
        <w:t>00.00</w:t>
      </w:r>
      <w:r w:rsidR="00DD1978">
        <w:rPr>
          <w:rFonts w:ascii="Times New Roman" w:hAnsi="Times New Roman" w:cs="Times New Roman"/>
          <w:sz w:val="24"/>
          <w:szCs w:val="24"/>
        </w:rPr>
        <w:t xml:space="preserve"> through</w:t>
      </w:r>
      <w:r w:rsidR="00226800">
        <w:rPr>
          <w:rFonts w:ascii="Times New Roman" w:hAnsi="Times New Roman" w:cs="Times New Roman"/>
          <w:sz w:val="24"/>
          <w:szCs w:val="24"/>
        </w:rPr>
        <w:t xml:space="preserve"> a deal with</w:t>
      </w:r>
      <w:r w:rsidR="00DD1978">
        <w:rPr>
          <w:rFonts w:ascii="Times New Roman" w:hAnsi="Times New Roman" w:cs="Times New Roman"/>
          <w:sz w:val="24"/>
          <w:szCs w:val="24"/>
        </w:rPr>
        <w:t xml:space="preserve"> companies set up by SIMON and SHIRLEY</w:t>
      </w:r>
      <w:r w:rsidRPr="00320CF5">
        <w:rPr>
          <w:rFonts w:ascii="Times New Roman" w:hAnsi="Times New Roman" w:cs="Times New Roman"/>
          <w:sz w:val="24"/>
          <w:szCs w:val="24"/>
        </w:rPr>
        <w:t>.  Sahm stated that he had contacted TED, TSPA and SPALLINA repeatedly to get such</w:t>
      </w:r>
      <w:r w:rsidR="00DD1978">
        <w:rPr>
          <w:rFonts w:ascii="Times New Roman" w:hAnsi="Times New Roman" w:cs="Times New Roman"/>
          <w:sz w:val="24"/>
          <w:szCs w:val="24"/>
        </w:rPr>
        <w:t xml:space="preserve"> minimal interest</w:t>
      </w:r>
      <w:r w:rsidRPr="00320CF5">
        <w:rPr>
          <w:rFonts w:ascii="Times New Roman" w:hAnsi="Times New Roman" w:cs="Times New Roman"/>
          <w:sz w:val="24"/>
          <w:szCs w:val="24"/>
        </w:rPr>
        <w:t xml:space="preserve"> payment owed from a company that </w:t>
      </w:r>
      <w:r w:rsidR="00BC5F03">
        <w:rPr>
          <w:rFonts w:ascii="Times New Roman" w:hAnsi="Times New Roman" w:cs="Times New Roman"/>
          <w:sz w:val="24"/>
          <w:szCs w:val="24"/>
        </w:rPr>
        <w:t>ELIOT’S</w:t>
      </w:r>
      <w:r w:rsidRPr="00320CF5">
        <w:rPr>
          <w:rFonts w:ascii="Times New Roman" w:hAnsi="Times New Roman" w:cs="Times New Roman"/>
          <w:sz w:val="24"/>
          <w:szCs w:val="24"/>
        </w:rPr>
        <w:t xml:space="preserve"> children own, Bernstein Family Realty </w:t>
      </w:r>
      <w:proofErr w:type="gramStart"/>
      <w:r w:rsidR="00DD1978" w:rsidRPr="00320CF5">
        <w:rPr>
          <w:rFonts w:ascii="Times New Roman" w:hAnsi="Times New Roman" w:cs="Times New Roman"/>
          <w:sz w:val="24"/>
          <w:szCs w:val="24"/>
        </w:rPr>
        <w:t>LLC</w:t>
      </w:r>
      <w:r w:rsidR="00D52458">
        <w:rPr>
          <w:rFonts w:ascii="Times New Roman" w:hAnsi="Times New Roman" w:cs="Times New Roman"/>
          <w:sz w:val="24"/>
          <w:szCs w:val="24"/>
        </w:rPr>
        <w:t>,</w:t>
      </w:r>
      <w:r w:rsidR="00DD1978" w:rsidRPr="00320CF5">
        <w:rPr>
          <w:rFonts w:ascii="Times New Roman" w:hAnsi="Times New Roman" w:cs="Times New Roman"/>
          <w:sz w:val="24"/>
          <w:szCs w:val="24"/>
        </w:rPr>
        <w:t xml:space="preserve"> that</w:t>
      </w:r>
      <w:proofErr w:type="gramEnd"/>
      <w:r w:rsidRPr="00320CF5">
        <w:rPr>
          <w:rFonts w:ascii="Times New Roman" w:hAnsi="Times New Roman" w:cs="Times New Roman"/>
          <w:sz w:val="24"/>
          <w:szCs w:val="24"/>
        </w:rPr>
        <w:t xml:space="preserve"> owns their home.</w:t>
      </w:r>
      <w:r w:rsidR="00DD1978">
        <w:rPr>
          <w:rFonts w:ascii="Times New Roman" w:hAnsi="Times New Roman" w:cs="Times New Roman"/>
          <w:sz w:val="24"/>
          <w:szCs w:val="24"/>
        </w:rPr>
        <w:t xml:space="preserve">  </w:t>
      </w:r>
      <w:r w:rsidR="00B612AB">
        <w:rPr>
          <w:rFonts w:ascii="Times New Roman" w:hAnsi="Times New Roman" w:cs="Times New Roman"/>
          <w:sz w:val="24"/>
          <w:szCs w:val="24"/>
        </w:rPr>
        <w:t>That Sahm</w:t>
      </w:r>
      <w:r w:rsidR="00D52458">
        <w:rPr>
          <w:rFonts w:ascii="Times New Roman" w:hAnsi="Times New Roman" w:cs="Times New Roman"/>
          <w:sz w:val="24"/>
          <w:szCs w:val="24"/>
        </w:rPr>
        <w:t>,</w:t>
      </w:r>
      <w:r w:rsidR="00B612AB">
        <w:rPr>
          <w:rFonts w:ascii="Times New Roman" w:hAnsi="Times New Roman" w:cs="Times New Roman"/>
          <w:sz w:val="24"/>
          <w:szCs w:val="24"/>
        </w:rPr>
        <w:t xml:space="preserve"> </w:t>
      </w:r>
      <w:r w:rsidR="00D52458">
        <w:rPr>
          <w:rFonts w:ascii="Times New Roman" w:hAnsi="Times New Roman" w:cs="Times New Roman"/>
          <w:sz w:val="24"/>
          <w:szCs w:val="24"/>
        </w:rPr>
        <w:t xml:space="preserve">as exhibited herein, </w:t>
      </w:r>
      <w:r w:rsidR="00B612AB">
        <w:rPr>
          <w:rFonts w:ascii="Times New Roman" w:hAnsi="Times New Roman" w:cs="Times New Roman"/>
          <w:sz w:val="24"/>
          <w:szCs w:val="24"/>
        </w:rPr>
        <w:t>even offered to let the interest accrue to a later day and pay nothing now but TED and SPALLINA refused to</w:t>
      </w:r>
      <w:r w:rsidR="00D52458">
        <w:rPr>
          <w:rFonts w:ascii="Times New Roman" w:hAnsi="Times New Roman" w:cs="Times New Roman"/>
          <w:sz w:val="24"/>
          <w:szCs w:val="24"/>
        </w:rPr>
        <w:t xml:space="preserve"> even </w:t>
      </w:r>
      <w:r w:rsidR="00B612AB">
        <w:rPr>
          <w:rFonts w:ascii="Times New Roman" w:hAnsi="Times New Roman" w:cs="Times New Roman"/>
          <w:sz w:val="24"/>
          <w:szCs w:val="24"/>
        </w:rPr>
        <w:t>respond</w:t>
      </w:r>
      <w:r w:rsidR="00D52458">
        <w:rPr>
          <w:rFonts w:ascii="Times New Roman" w:hAnsi="Times New Roman" w:cs="Times New Roman"/>
          <w:sz w:val="24"/>
          <w:szCs w:val="24"/>
        </w:rPr>
        <w:t xml:space="preserve"> to his </w:t>
      </w:r>
      <w:r w:rsidR="00D52458">
        <w:rPr>
          <w:rFonts w:ascii="Times New Roman" w:hAnsi="Times New Roman" w:cs="Times New Roman"/>
          <w:sz w:val="24"/>
          <w:szCs w:val="24"/>
        </w:rPr>
        <w:lastRenderedPageBreak/>
        <w:t>written and oral requests</w:t>
      </w:r>
      <w:r w:rsidR="00B612AB">
        <w:rPr>
          <w:rFonts w:ascii="Times New Roman" w:hAnsi="Times New Roman" w:cs="Times New Roman"/>
          <w:sz w:val="24"/>
          <w:szCs w:val="24"/>
        </w:rPr>
        <w:t>, a common thread of their</w:t>
      </w:r>
      <w:r w:rsidR="00B612AB" w:rsidRPr="00B612AB">
        <w:t xml:space="preserve"> </w:t>
      </w:r>
      <w:r w:rsidR="00B612AB" w:rsidRPr="00B612AB">
        <w:rPr>
          <w:rFonts w:ascii="Times New Roman" w:hAnsi="Times New Roman" w:cs="Times New Roman"/>
          <w:sz w:val="24"/>
          <w:szCs w:val="24"/>
        </w:rPr>
        <w:t xml:space="preserve">Willful, Wanton, Reckless, and Grossly Negligent behavior </w:t>
      </w:r>
      <w:r w:rsidR="00B612AB">
        <w:rPr>
          <w:rFonts w:ascii="Times New Roman" w:hAnsi="Times New Roman" w:cs="Times New Roman"/>
          <w:sz w:val="24"/>
          <w:szCs w:val="24"/>
        </w:rPr>
        <w:t>in</w:t>
      </w:r>
      <w:r w:rsidR="00B612AB" w:rsidRPr="00B612AB">
        <w:rPr>
          <w:rFonts w:ascii="Times New Roman" w:hAnsi="Times New Roman" w:cs="Times New Roman"/>
          <w:sz w:val="24"/>
          <w:szCs w:val="24"/>
        </w:rPr>
        <w:t xml:space="preserve"> disregard of law by alleged fiduciaries of the estate and estate counsel</w:t>
      </w:r>
      <w:r w:rsidR="00B612AB">
        <w:rPr>
          <w:rFonts w:ascii="Times New Roman" w:hAnsi="Times New Roman" w:cs="Times New Roman"/>
          <w:sz w:val="24"/>
          <w:szCs w:val="24"/>
        </w:rPr>
        <w:t xml:space="preserve"> .  </w:t>
      </w:r>
      <w:r w:rsidR="00DD1978" w:rsidRPr="00ED4A30">
        <w:rPr>
          <w:rFonts w:ascii="Times New Roman" w:hAnsi="Times New Roman" w:cs="Times New Roman"/>
          <w:sz w:val="24"/>
          <w:szCs w:val="24"/>
        </w:rPr>
        <w:t>See</w:t>
      </w:r>
      <w:r w:rsidR="00DD1978" w:rsidRPr="00ED4A30">
        <w:rPr>
          <w:rFonts w:ascii="Times New Roman Bold" w:hAnsi="Times New Roman Bold" w:cs="Times New Roman"/>
          <w:b/>
          <w:caps/>
          <w:sz w:val="24"/>
          <w:szCs w:val="24"/>
        </w:rPr>
        <w:t xml:space="preserve"> Exhibit </w:t>
      </w:r>
      <w:r w:rsidR="008F579F" w:rsidRPr="00ED4A30">
        <w:rPr>
          <w:rFonts w:ascii="Times New Roman Bold" w:hAnsi="Times New Roman Bold" w:cs="Times New Roman"/>
          <w:b/>
          <w:caps/>
          <w:sz w:val="24"/>
          <w:szCs w:val="24"/>
        </w:rPr>
        <w:t>6</w:t>
      </w:r>
      <w:r w:rsidR="00DD1978" w:rsidRPr="00ED4A30">
        <w:rPr>
          <w:rFonts w:ascii="Times New Roman Bold" w:hAnsi="Times New Roman Bold" w:cs="Times New Roman"/>
          <w:b/>
          <w:caps/>
          <w:sz w:val="24"/>
          <w:szCs w:val="24"/>
        </w:rPr>
        <w:t xml:space="preserve"> - SAHM LETTER TO ELIOT</w:t>
      </w:r>
      <w:r w:rsidR="00B612AB" w:rsidRPr="00ED4A30">
        <w:rPr>
          <w:rFonts w:ascii="Times New Roman Bold" w:hAnsi="Times New Roman Bold" w:cs="Times New Roman"/>
          <w:b/>
          <w:caps/>
          <w:sz w:val="24"/>
          <w:szCs w:val="24"/>
        </w:rPr>
        <w:t xml:space="preserve"> AND </w:t>
      </w:r>
      <w:r w:rsidR="00D52458" w:rsidRPr="00ED4A30">
        <w:rPr>
          <w:rFonts w:ascii="Times New Roman Bold" w:hAnsi="Times New Roman Bold" w:cs="Times New Roman"/>
          <w:b/>
          <w:caps/>
          <w:sz w:val="24"/>
          <w:szCs w:val="24"/>
        </w:rPr>
        <w:t xml:space="preserve">SAHM </w:t>
      </w:r>
      <w:r w:rsidR="00B612AB" w:rsidRPr="00ED4A30">
        <w:rPr>
          <w:rFonts w:ascii="Times New Roman Bold" w:hAnsi="Times New Roman Bold" w:cs="Times New Roman"/>
          <w:b/>
          <w:caps/>
          <w:sz w:val="24"/>
          <w:szCs w:val="24"/>
        </w:rPr>
        <w:t>LETTERS TO TED</w:t>
      </w:r>
      <w:r w:rsidR="00D52458" w:rsidRPr="00ED4A30">
        <w:rPr>
          <w:rFonts w:ascii="Times New Roman Bold" w:hAnsi="Times New Roman Bold" w:cs="Times New Roman"/>
          <w:b/>
          <w:caps/>
          <w:sz w:val="24"/>
          <w:szCs w:val="24"/>
        </w:rPr>
        <w:t xml:space="preserve"> AND SPALLINA</w:t>
      </w:r>
      <w:r w:rsidR="00DD1978" w:rsidRPr="00ED4A30">
        <w:rPr>
          <w:rFonts w:ascii="Times New Roman" w:hAnsi="Times New Roman" w:cs="Times New Roman"/>
          <w:sz w:val="24"/>
          <w:szCs w:val="24"/>
        </w:rPr>
        <w:t>.</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Sahm stated that he retained an attorney and they refuse</w:t>
      </w:r>
      <w:r w:rsidR="00B612AB">
        <w:rPr>
          <w:rFonts w:ascii="Times New Roman" w:hAnsi="Times New Roman" w:cs="Times New Roman"/>
          <w:sz w:val="24"/>
          <w:szCs w:val="24"/>
        </w:rPr>
        <w:t>d</w:t>
      </w:r>
      <w:r w:rsidRPr="00320CF5">
        <w:rPr>
          <w:rFonts w:ascii="Times New Roman" w:hAnsi="Times New Roman" w:cs="Times New Roman"/>
          <w:sz w:val="24"/>
          <w:szCs w:val="24"/>
        </w:rPr>
        <w:t xml:space="preserve"> to </w:t>
      </w:r>
      <w:r w:rsidR="00D52458">
        <w:rPr>
          <w:rFonts w:ascii="Times New Roman" w:hAnsi="Times New Roman" w:cs="Times New Roman"/>
          <w:sz w:val="24"/>
          <w:szCs w:val="24"/>
        </w:rPr>
        <w:t xml:space="preserve">even </w:t>
      </w:r>
      <w:r w:rsidRPr="00320CF5">
        <w:rPr>
          <w:rFonts w:ascii="Times New Roman" w:hAnsi="Times New Roman" w:cs="Times New Roman"/>
          <w:sz w:val="24"/>
          <w:szCs w:val="24"/>
        </w:rPr>
        <w:t xml:space="preserve">contact his Attorney at Law to arrange payment and he felt like </w:t>
      </w:r>
      <w:r w:rsidR="00DD1978">
        <w:rPr>
          <w:rFonts w:ascii="Times New Roman" w:hAnsi="Times New Roman" w:cs="Times New Roman"/>
          <w:sz w:val="24"/>
          <w:szCs w:val="24"/>
        </w:rPr>
        <w:t xml:space="preserve">TSPA, SPALLINA and TED </w:t>
      </w:r>
      <w:r w:rsidRPr="00320CF5">
        <w:rPr>
          <w:rFonts w:ascii="Times New Roman" w:hAnsi="Times New Roman" w:cs="Times New Roman"/>
          <w:sz w:val="24"/>
          <w:szCs w:val="24"/>
        </w:rPr>
        <w:t>were trying to get him to foreclose on the home</w:t>
      </w:r>
      <w:r w:rsidR="00D52458">
        <w:rPr>
          <w:rFonts w:ascii="Times New Roman" w:hAnsi="Times New Roman" w:cs="Times New Roman"/>
          <w:sz w:val="24"/>
          <w:szCs w:val="24"/>
        </w:rPr>
        <w:t xml:space="preserve"> through their continued ignoring of his requests.  Sahm further stated</w:t>
      </w:r>
      <w:r w:rsidRPr="00320CF5">
        <w:rPr>
          <w:rFonts w:ascii="Times New Roman" w:hAnsi="Times New Roman" w:cs="Times New Roman"/>
          <w:sz w:val="24"/>
          <w:szCs w:val="24"/>
        </w:rPr>
        <w:t xml:space="preserve"> that he was aware </w:t>
      </w:r>
      <w:r w:rsidR="00D52458">
        <w:rPr>
          <w:rFonts w:ascii="Times New Roman" w:hAnsi="Times New Roman" w:cs="Times New Roman"/>
          <w:sz w:val="24"/>
          <w:szCs w:val="24"/>
        </w:rPr>
        <w:t xml:space="preserve">when he sold the home to SIMON, </w:t>
      </w:r>
      <w:r w:rsidRPr="00320CF5">
        <w:rPr>
          <w:rFonts w:ascii="Times New Roman" w:hAnsi="Times New Roman" w:cs="Times New Roman"/>
          <w:sz w:val="24"/>
          <w:szCs w:val="24"/>
        </w:rPr>
        <w:t>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ELIOT</w:t>
      </w:r>
      <w:r w:rsidR="00D52458">
        <w:rPr>
          <w:rFonts w:ascii="Times New Roman" w:hAnsi="Times New Roman" w:cs="Times New Roman"/>
          <w:sz w:val="24"/>
          <w:szCs w:val="24"/>
        </w:rPr>
        <w:t xml:space="preserve"> as indicated in his letter</w:t>
      </w:r>
      <w:r w:rsidRPr="00320CF5">
        <w:rPr>
          <w:rFonts w:ascii="Times New Roman" w:hAnsi="Times New Roman" w:cs="Times New Roman"/>
          <w:sz w:val="24"/>
          <w:szCs w:val="24"/>
        </w:rPr>
        <w:t>.</w:t>
      </w:r>
      <w:r w:rsidR="00D52458">
        <w:rPr>
          <w:rFonts w:ascii="Times New Roman" w:hAnsi="Times New Roman" w:cs="Times New Roman"/>
          <w:sz w:val="24"/>
          <w:szCs w:val="24"/>
        </w:rPr>
        <w:t xml:space="preserve">  That Sahm in his letter states that what is going on to harm ELIOT and his family, would leave SIMON and SHIRLEY “</w:t>
      </w:r>
      <w:r w:rsidR="00D52458" w:rsidRPr="00ED4A30">
        <w:rPr>
          <w:rFonts w:ascii="Times New Roman" w:hAnsi="Times New Roman" w:cs="Times New Roman"/>
          <w:b/>
          <w:sz w:val="24"/>
          <w:szCs w:val="24"/>
          <w:u w:val="single"/>
        </w:rPr>
        <w:t>MORTIFIED</w:t>
      </w:r>
      <w:r w:rsidR="00D52458">
        <w:rPr>
          <w:rFonts w:ascii="Times New Roman" w:hAnsi="Times New Roman" w:cs="Times New Roman"/>
          <w:sz w:val="24"/>
          <w:szCs w:val="24"/>
        </w:rPr>
        <w:t>.”</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SIMON put a Balloon Mortgage apparently to himself of approximately $</w:t>
      </w:r>
      <w:r w:rsidR="00DD1978">
        <w:rPr>
          <w:rFonts w:ascii="Times New Roman" w:hAnsi="Times New Roman" w:cs="Times New Roman"/>
          <w:sz w:val="24"/>
          <w:szCs w:val="24"/>
        </w:rPr>
        <w:t>3</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to further secure the home, on top of Sahm’s</w:t>
      </w:r>
      <w:r w:rsidR="00DD1978">
        <w:rPr>
          <w:rFonts w:ascii="Times New Roman" w:hAnsi="Times New Roman" w:cs="Times New Roman"/>
          <w:sz w:val="24"/>
          <w:szCs w:val="24"/>
        </w:rPr>
        <w:t xml:space="preserve"> $100,000.00 carry over</w:t>
      </w:r>
      <w:r w:rsidRPr="00320CF5">
        <w:rPr>
          <w:rFonts w:ascii="Times New Roman" w:hAnsi="Times New Roman" w:cs="Times New Roman"/>
          <w:sz w:val="24"/>
          <w:szCs w:val="24"/>
        </w:rPr>
        <w:t xml:space="preserve"> loan that was left over from the sale of the home by Sahm to SIMON, when SIMON bought Sahm’s long established business from him.  That this made loans and mortgages against the home to Sahm and SIMON approximately $</w:t>
      </w:r>
      <w:r w:rsidR="00DD1978">
        <w:rPr>
          <w:rFonts w:ascii="Times New Roman" w:hAnsi="Times New Roman" w:cs="Times New Roman"/>
          <w:sz w:val="24"/>
          <w:szCs w:val="24"/>
        </w:rPr>
        <w:t>4</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and where the home was only purchased for $</w:t>
      </w:r>
      <w:r w:rsidR="00DD1978">
        <w:rPr>
          <w:rFonts w:ascii="Times New Roman" w:hAnsi="Times New Roman" w:cs="Times New Roman"/>
          <w:sz w:val="24"/>
          <w:szCs w:val="24"/>
        </w:rPr>
        <w:t>3</w:t>
      </w:r>
      <w:r w:rsidRPr="00320CF5">
        <w:rPr>
          <w:rFonts w:ascii="Times New Roman" w:hAnsi="Times New Roman" w:cs="Times New Roman"/>
          <w:sz w:val="24"/>
          <w:szCs w:val="24"/>
        </w:rPr>
        <w:t>60,000.00?  Unless one understands the nature of what was happening to ELIOT and his family, including a CAR BOMBING of his family’s minivan in Del Ray Beach, FL, the transactions make no sense</w:t>
      </w:r>
      <w:r w:rsidR="00DD1978">
        <w:rPr>
          <w:rFonts w:ascii="Times New Roman" w:hAnsi="Times New Roman" w:cs="Times New Roman"/>
          <w:sz w:val="24"/>
          <w:szCs w:val="24"/>
        </w:rPr>
        <w:t xml:space="preserve"> and these reasons are </w:t>
      </w:r>
      <w:r w:rsidRPr="00320CF5">
        <w:rPr>
          <w:rFonts w:ascii="Times New Roman" w:hAnsi="Times New Roman" w:cs="Times New Roman"/>
          <w:sz w:val="24"/>
          <w:szCs w:val="24"/>
        </w:rPr>
        <w:t xml:space="preserve">further defined herein and in Petition 1, </w:t>
      </w:r>
      <w:r w:rsidR="00DD1978">
        <w:rPr>
          <w:rFonts w:ascii="Times New Roman" w:hAnsi="Times New Roman" w:cs="Times New Roman"/>
          <w:sz w:val="24"/>
          <w:szCs w:val="24"/>
        </w:rPr>
        <w:t>S</w:t>
      </w:r>
      <w:r w:rsidRPr="00320CF5">
        <w:rPr>
          <w:rFonts w:ascii="Times New Roman" w:hAnsi="Times New Roman" w:cs="Times New Roman"/>
          <w:sz w:val="24"/>
          <w:szCs w:val="24"/>
        </w:rPr>
        <w:t>ection “The Elephant in the Room.”</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That for months, TSPA, SPALLINA, TESCHER and TED claimed to ELIOT that he should stop making problems or they would foreclose on his home using the Balloon Mortgage to SIMON</w:t>
      </w:r>
      <w:r w:rsidR="00DD1978">
        <w:rPr>
          <w:rFonts w:ascii="Times New Roman" w:hAnsi="Times New Roman" w:cs="Times New Roman"/>
          <w:sz w:val="24"/>
          <w:szCs w:val="24"/>
        </w:rPr>
        <w:t xml:space="preserve"> and then later that Sahm was allegedly threatening foreclosure</w:t>
      </w:r>
      <w:r w:rsidR="00D52458">
        <w:rPr>
          <w:rFonts w:ascii="Times New Roman" w:hAnsi="Times New Roman" w:cs="Times New Roman"/>
          <w:sz w:val="24"/>
          <w:szCs w:val="24"/>
        </w:rPr>
        <w:t xml:space="preserve"> and he better hurry and sign off on all the fraud</w:t>
      </w:r>
      <w:r w:rsidRPr="00320CF5">
        <w:rPr>
          <w:rFonts w:ascii="Times New Roman" w:hAnsi="Times New Roman" w:cs="Times New Roman"/>
          <w:sz w:val="24"/>
          <w:szCs w:val="24"/>
        </w:rPr>
        <w:t xml:space="preserve">, despite </w:t>
      </w:r>
      <w:r w:rsidR="00DD1978">
        <w:rPr>
          <w:rFonts w:ascii="Times New Roman" w:hAnsi="Times New Roman" w:cs="Times New Roman"/>
          <w:sz w:val="24"/>
          <w:szCs w:val="24"/>
        </w:rPr>
        <w:t xml:space="preserve">the fact </w:t>
      </w:r>
      <w:r w:rsidRPr="00320CF5">
        <w:rPr>
          <w:rFonts w:ascii="Times New Roman" w:hAnsi="Times New Roman" w:cs="Times New Roman"/>
          <w:sz w:val="24"/>
          <w:szCs w:val="24"/>
        </w:rPr>
        <w:t>that SPALLINA originally told ELIOT that</w:t>
      </w:r>
      <w:r w:rsidR="00DD197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DD1978">
        <w:rPr>
          <w:rFonts w:ascii="Times New Roman" w:hAnsi="Times New Roman" w:cs="Times New Roman"/>
          <w:sz w:val="24"/>
          <w:szCs w:val="24"/>
        </w:rPr>
        <w:t xml:space="preserve"> loan </w:t>
      </w:r>
      <w:r w:rsidRPr="00320CF5">
        <w:rPr>
          <w:rFonts w:ascii="Times New Roman" w:hAnsi="Times New Roman" w:cs="Times New Roman"/>
          <w:sz w:val="24"/>
          <w:szCs w:val="24"/>
        </w:rPr>
        <w:t xml:space="preserve">was to be waived </w:t>
      </w:r>
      <w:r w:rsidR="00DD1978">
        <w:rPr>
          <w:rFonts w:ascii="Times New Roman" w:hAnsi="Times New Roman" w:cs="Times New Roman"/>
          <w:sz w:val="24"/>
          <w:szCs w:val="24"/>
        </w:rPr>
        <w:t>by the estate</w:t>
      </w:r>
      <w:r w:rsidR="00D52458">
        <w:rPr>
          <w:rFonts w:ascii="Times New Roman" w:hAnsi="Times New Roman" w:cs="Times New Roman"/>
          <w:sz w:val="24"/>
          <w:szCs w:val="24"/>
        </w:rPr>
        <w:t>, thrown in the garbage,</w:t>
      </w:r>
      <w:r w:rsidR="00DD1978">
        <w:rPr>
          <w:rFonts w:ascii="Times New Roman" w:hAnsi="Times New Roman" w:cs="Times New Roman"/>
          <w:sz w:val="24"/>
          <w:szCs w:val="24"/>
        </w:rPr>
        <w:t xml:space="preserve"> as it was a sham note </w:t>
      </w:r>
      <w:r w:rsidRPr="00320CF5">
        <w:rPr>
          <w:rFonts w:ascii="Times New Roman" w:hAnsi="Times New Roman" w:cs="Times New Roman"/>
          <w:sz w:val="24"/>
          <w:szCs w:val="24"/>
        </w:rPr>
        <w:t>to protect the home that he could easily waive</w:t>
      </w:r>
      <w:r w:rsidR="00DD1978">
        <w:rPr>
          <w:rFonts w:ascii="Times New Roman" w:hAnsi="Times New Roman" w:cs="Times New Roman"/>
          <w:sz w:val="24"/>
          <w:szCs w:val="24"/>
        </w:rPr>
        <w:t xml:space="preserve"> if ELIOT cooperated</w:t>
      </w:r>
      <w:r w:rsidRPr="00320CF5">
        <w:rPr>
          <w:rFonts w:ascii="Times New Roman" w:hAnsi="Times New Roman" w:cs="Times New Roman"/>
          <w:sz w:val="24"/>
          <w:szCs w:val="24"/>
        </w:rPr>
        <w:t>.</w:t>
      </w:r>
    </w:p>
    <w:p w:rsidR="00320CF5" w:rsidRPr="008F579F"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SPALLINA informed YATES that there was imminent foreclosure from Sahm</w:t>
      </w:r>
      <w:r w:rsidR="001272D8">
        <w:rPr>
          <w:rFonts w:ascii="Times New Roman" w:hAnsi="Times New Roman" w:cs="Times New Roman"/>
          <w:sz w:val="24"/>
          <w:szCs w:val="24"/>
        </w:rPr>
        <w:t xml:space="preserve"> and SIMON</w:t>
      </w:r>
      <w:r w:rsidRPr="00320CF5">
        <w:rPr>
          <w:rFonts w:ascii="Times New Roman" w:hAnsi="Times New Roman" w:cs="Times New Roman"/>
          <w:sz w:val="24"/>
          <w:szCs w:val="24"/>
        </w:rPr>
        <w:t xml:space="preserve"> as well and that she should advise ELIOT to take the money from an insurance </w:t>
      </w:r>
      <w:r w:rsidR="00D52458">
        <w:rPr>
          <w:rFonts w:ascii="Times New Roman" w:hAnsi="Times New Roman" w:cs="Times New Roman"/>
          <w:sz w:val="24"/>
          <w:szCs w:val="24"/>
        </w:rPr>
        <w:t>beneficiary and trust fraud scheme to convert a policy owned on SIMON t</w:t>
      </w:r>
      <w:r w:rsidRPr="00320CF5">
        <w:rPr>
          <w:rFonts w:ascii="Times New Roman" w:hAnsi="Times New Roman" w:cs="Times New Roman"/>
          <w:sz w:val="24"/>
          <w:szCs w:val="24"/>
        </w:rPr>
        <w:t>hat ELIOT refused</w:t>
      </w:r>
      <w:r w:rsidR="00D52458">
        <w:rPr>
          <w:rFonts w:ascii="Times New Roman" w:hAnsi="Times New Roman" w:cs="Times New Roman"/>
          <w:sz w:val="24"/>
          <w:szCs w:val="24"/>
        </w:rPr>
        <w:t xml:space="preserve"> to partake in</w:t>
      </w:r>
      <w:r w:rsidRPr="00320CF5">
        <w:rPr>
          <w:rFonts w:ascii="Times New Roman" w:hAnsi="Times New Roman" w:cs="Times New Roman"/>
          <w:sz w:val="24"/>
          <w:szCs w:val="24"/>
        </w:rPr>
        <w:t xml:space="preserve">, on the advice of counsel that the insurance scheme </w:t>
      </w:r>
      <w:r w:rsidR="00D52458">
        <w:rPr>
          <w:rFonts w:ascii="Times New Roman" w:hAnsi="Times New Roman" w:cs="Times New Roman"/>
          <w:sz w:val="24"/>
          <w:szCs w:val="24"/>
        </w:rPr>
        <w:t>appeared</w:t>
      </w:r>
      <w:r w:rsidRPr="00320CF5">
        <w:rPr>
          <w:rFonts w:ascii="Times New Roman" w:hAnsi="Times New Roman" w:cs="Times New Roman"/>
          <w:sz w:val="24"/>
          <w:szCs w:val="24"/>
        </w:rPr>
        <w:t xml:space="preserve"> an artifice to defraud, see </w:t>
      </w:r>
      <w:r w:rsidRPr="00ED4A30">
        <w:rPr>
          <w:rFonts w:ascii="Times New Roman Bold" w:hAnsi="Times New Roman Bold" w:cs="Times New Roman"/>
          <w:b/>
          <w:caps/>
          <w:sz w:val="24"/>
          <w:szCs w:val="24"/>
        </w:rPr>
        <w:t xml:space="preserve">Exhibit </w:t>
      </w:r>
      <w:r w:rsidR="008F579F" w:rsidRPr="00ED4A30">
        <w:rPr>
          <w:rFonts w:ascii="Times New Roman Bold" w:hAnsi="Times New Roman Bold" w:cs="Times New Roman"/>
          <w:b/>
          <w:caps/>
          <w:sz w:val="24"/>
          <w:szCs w:val="24"/>
        </w:rPr>
        <w:t>7</w:t>
      </w:r>
      <w:r w:rsidRPr="00ED4A30">
        <w:rPr>
          <w:rFonts w:ascii="Times New Roman Bold" w:hAnsi="Times New Roman Bold" w:cs="Times New Roman"/>
          <w:b/>
          <w:caps/>
          <w:sz w:val="24"/>
          <w:szCs w:val="24"/>
        </w:rPr>
        <w:t xml:space="preserve"> - ELIOT Answer and Counter Claim to Jackson National Lawsuit</w:t>
      </w:r>
      <w:r w:rsidR="00D52458" w:rsidRPr="00ED4A30">
        <w:rPr>
          <w:rFonts w:ascii="Times New Roman" w:hAnsi="Times New Roman" w:cs="Times New Roman"/>
          <w:sz w:val="24"/>
          <w:szCs w:val="24"/>
        </w:rPr>
        <w:t xml:space="preserve">  </w:t>
      </w:r>
      <w:r w:rsidR="00ED4A30">
        <w:rPr>
          <w:rFonts w:ascii="Times New Roman" w:hAnsi="Times New Roman" w:cs="Times New Roman"/>
          <w:sz w:val="24"/>
          <w:szCs w:val="24"/>
        </w:rPr>
        <w:t xml:space="preserve">@ </w:t>
      </w:r>
      <w:hyperlink r:id="rId25" w:history="1">
        <w:r w:rsidR="008F579F" w:rsidRPr="00ED4A30">
          <w:rPr>
            <w:rStyle w:val="Hyperlink"/>
            <w:rFonts w:ascii="Times New Roman" w:hAnsi="Times New Roman" w:cs="Times New Roman"/>
            <w:sz w:val="24"/>
            <w:szCs w:val="24"/>
          </w:rPr>
          <w:t>www.iviewit.tv/20130921AnswerJacksonSimonEstateHeritage.pdf</w:t>
        </w:r>
      </w:hyperlink>
      <w:r w:rsidR="008F579F">
        <w:rPr>
          <w:rFonts w:ascii="Times New Roman" w:hAnsi="Times New Roman" w:cs="Times New Roman"/>
          <w:sz w:val="24"/>
          <w:szCs w:val="24"/>
        </w:rPr>
        <w:t xml:space="preserve"> </w:t>
      </w:r>
      <w:r w:rsidR="00D52458" w:rsidRPr="008F579F">
        <w:rPr>
          <w:rFonts w:ascii="Times New Roman" w:hAnsi="Times New Roman" w:cs="Times New Roman"/>
          <w:sz w:val="24"/>
          <w:szCs w:val="24"/>
        </w:rPr>
        <w:t>and Petition 1</w:t>
      </w:r>
      <w:r w:rsidRPr="008F579F">
        <w:rPr>
          <w:rFonts w:ascii="Times New Roman" w:hAnsi="Times New Roman" w:cs="Times New Roman"/>
          <w:sz w:val="24"/>
          <w:szCs w:val="24"/>
        </w:rPr>
        <w:t xml:space="preserve">.  </w:t>
      </w:r>
    </w:p>
    <w:p w:rsidR="00320CF5" w:rsidRPr="001272D8"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Sahm’s </w:t>
      </w:r>
      <w:r w:rsidR="001272D8">
        <w:rPr>
          <w:rFonts w:ascii="Times New Roman" w:hAnsi="Times New Roman" w:cs="Times New Roman"/>
          <w:sz w:val="24"/>
          <w:szCs w:val="24"/>
        </w:rPr>
        <w:t xml:space="preserve">and </w:t>
      </w:r>
      <w:r w:rsidR="00364F8C">
        <w:rPr>
          <w:rFonts w:ascii="Times New Roman" w:hAnsi="Times New Roman" w:cs="Times New Roman"/>
          <w:sz w:val="24"/>
          <w:szCs w:val="24"/>
        </w:rPr>
        <w:t>SIMON’S</w:t>
      </w:r>
      <w:r w:rsidR="001272D8">
        <w:rPr>
          <w:rFonts w:ascii="Times New Roman" w:hAnsi="Times New Roman" w:cs="Times New Roman"/>
          <w:sz w:val="24"/>
          <w:szCs w:val="24"/>
        </w:rPr>
        <w:t xml:space="preserve"> </w:t>
      </w:r>
      <w:r w:rsidRPr="00320CF5">
        <w:rPr>
          <w:rFonts w:ascii="Times New Roman" w:hAnsi="Times New Roman" w:cs="Times New Roman"/>
          <w:sz w:val="24"/>
          <w:szCs w:val="24"/>
        </w:rPr>
        <w:t>note</w:t>
      </w:r>
      <w:r w:rsidR="001272D8">
        <w:rPr>
          <w:rFonts w:ascii="Times New Roman" w:hAnsi="Times New Roman" w:cs="Times New Roman"/>
          <w:sz w:val="24"/>
          <w:szCs w:val="24"/>
        </w:rPr>
        <w:t>s</w:t>
      </w:r>
      <w:r w:rsidRPr="00320CF5">
        <w:rPr>
          <w:rFonts w:ascii="Times New Roman" w:hAnsi="Times New Roman" w:cs="Times New Roman"/>
          <w:sz w:val="24"/>
          <w:szCs w:val="24"/>
        </w:rPr>
        <w:t xml:space="preserve"> or else </w:t>
      </w:r>
      <w:r w:rsidR="001272D8">
        <w:rPr>
          <w:rFonts w:ascii="Times New Roman" w:hAnsi="Times New Roman" w:cs="Times New Roman"/>
          <w:sz w:val="24"/>
          <w:szCs w:val="24"/>
        </w:rPr>
        <w:t>they</w:t>
      </w:r>
      <w:r w:rsidRPr="00320CF5">
        <w:rPr>
          <w:rFonts w:ascii="Times New Roman" w:hAnsi="Times New Roman" w:cs="Times New Roman"/>
          <w:sz w:val="24"/>
          <w:szCs w:val="24"/>
        </w:rPr>
        <w:t xml:space="preserve"> would take from ELIOT and his children’s inheritance the amount of the sham Balloon Mortgage, that is also legally defective in the documents for a variety of reasons</w:t>
      </w:r>
      <w:r w:rsidR="001272D8">
        <w:rPr>
          <w:rFonts w:ascii="Times New Roman" w:hAnsi="Times New Roman" w:cs="Times New Roman"/>
          <w:sz w:val="24"/>
          <w:szCs w:val="24"/>
        </w:rPr>
        <w:t xml:space="preserve"> and he would make sure</w:t>
      </w:r>
      <w:r w:rsidRPr="00320CF5">
        <w:rPr>
          <w:rFonts w:ascii="Times New Roman" w:hAnsi="Times New Roman" w:cs="Times New Roman"/>
          <w:sz w:val="24"/>
          <w:szCs w:val="24"/>
        </w:rPr>
        <w:t xml:space="preserve"> ELIOT and his children would be left with nothing and </w:t>
      </w:r>
      <w:r w:rsidR="001272D8">
        <w:rPr>
          <w:rFonts w:ascii="Times New Roman" w:hAnsi="Times New Roman" w:cs="Times New Roman"/>
          <w:sz w:val="24"/>
          <w:szCs w:val="24"/>
        </w:rPr>
        <w:t xml:space="preserve">SIMON </w:t>
      </w:r>
      <w:r w:rsidRPr="00320CF5">
        <w:rPr>
          <w:rFonts w:ascii="Times New Roman" w:hAnsi="Times New Roman" w:cs="Times New Roman"/>
          <w:sz w:val="24"/>
          <w:szCs w:val="24"/>
        </w:rPr>
        <w:t>and Sahm would foreclose on hi</w:t>
      </w:r>
      <w:r w:rsidR="001272D8">
        <w:rPr>
          <w:rFonts w:ascii="Times New Roman" w:hAnsi="Times New Roman" w:cs="Times New Roman"/>
          <w:sz w:val="24"/>
          <w:szCs w:val="24"/>
        </w:rPr>
        <w:t>s children’s home and leave them homeless</w:t>
      </w:r>
      <w:r w:rsidR="00D52458">
        <w:rPr>
          <w:rFonts w:ascii="Times New Roman" w:hAnsi="Times New Roman" w:cs="Times New Roman"/>
          <w:sz w:val="24"/>
          <w:szCs w:val="24"/>
        </w:rPr>
        <w:t>.  O</w:t>
      </w:r>
      <w:r w:rsidR="001272D8">
        <w:rPr>
          <w:rFonts w:ascii="Times New Roman" w:hAnsi="Times New Roman" w:cs="Times New Roman"/>
          <w:sz w:val="24"/>
          <w:szCs w:val="24"/>
        </w:rPr>
        <w:t xml:space="preserve">f course, </w:t>
      </w:r>
      <w:r w:rsidR="00D52458">
        <w:rPr>
          <w:rFonts w:ascii="Times New Roman" w:hAnsi="Times New Roman" w:cs="Times New Roman"/>
          <w:sz w:val="24"/>
          <w:szCs w:val="24"/>
        </w:rPr>
        <w:t xml:space="preserve">a foreclosure by SIMON and </w:t>
      </w:r>
      <w:r w:rsidR="00ED4A30">
        <w:rPr>
          <w:rFonts w:ascii="Times New Roman" w:hAnsi="Times New Roman" w:cs="Times New Roman"/>
          <w:sz w:val="24"/>
          <w:szCs w:val="24"/>
        </w:rPr>
        <w:t>Sahm</w:t>
      </w:r>
      <w:r w:rsidR="00D52458">
        <w:rPr>
          <w:rFonts w:ascii="Times New Roman" w:hAnsi="Times New Roman" w:cs="Times New Roman"/>
          <w:sz w:val="24"/>
          <w:szCs w:val="24"/>
        </w:rPr>
        <w:t xml:space="preserve"> </w:t>
      </w:r>
      <w:r w:rsidR="001272D8">
        <w:rPr>
          <w:rFonts w:ascii="Times New Roman" w:hAnsi="Times New Roman" w:cs="Times New Roman"/>
          <w:sz w:val="24"/>
          <w:szCs w:val="24"/>
        </w:rPr>
        <w:t>is what</w:t>
      </w:r>
      <w:r w:rsidR="00D52458">
        <w:rPr>
          <w:rFonts w:ascii="Times New Roman" w:hAnsi="Times New Roman" w:cs="Times New Roman"/>
          <w:sz w:val="24"/>
          <w:szCs w:val="24"/>
        </w:rPr>
        <w:t xml:space="preserve"> SPALLINA and TED </w:t>
      </w:r>
      <w:r w:rsidR="001272D8">
        <w:rPr>
          <w:rFonts w:ascii="Times New Roman" w:hAnsi="Times New Roman" w:cs="Times New Roman"/>
          <w:sz w:val="24"/>
          <w:szCs w:val="24"/>
        </w:rPr>
        <w:t>claim are the wishes and desires of SIMON</w:t>
      </w:r>
      <w:r w:rsidR="00D52458">
        <w:rPr>
          <w:rFonts w:ascii="Times New Roman" w:hAnsi="Times New Roman" w:cs="Times New Roman"/>
          <w:sz w:val="24"/>
          <w:szCs w:val="24"/>
        </w:rPr>
        <w:t>, SHIRLEY</w:t>
      </w:r>
      <w:r w:rsidR="001272D8">
        <w:rPr>
          <w:rFonts w:ascii="Times New Roman" w:hAnsi="Times New Roman" w:cs="Times New Roman"/>
          <w:sz w:val="24"/>
          <w:szCs w:val="24"/>
        </w:rPr>
        <w:t xml:space="preserve"> and Sahm and one need only read Sahm’s letter exhibited herein to know that nothing could be further from the truth</w:t>
      </w:r>
      <w:r w:rsidRPr="001272D8">
        <w:rPr>
          <w:rFonts w:ascii="Times New Roman" w:hAnsi="Times New Roman" w:cs="Times New Roman"/>
          <w:sz w:val="24"/>
          <w:szCs w:val="24"/>
        </w:rPr>
        <w:t>.</w:t>
      </w:r>
    </w:p>
    <w:p w:rsidR="00320CF5" w:rsidRPr="00320CF5" w:rsidRDefault="00320CF5" w:rsidP="00F612B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 xml:space="preserve">That almost all of the necessary documents used to attempt to effectuate changes in beneficiaries in both SIMON and </w:t>
      </w:r>
      <w:r w:rsidR="00364F8C">
        <w:rPr>
          <w:rFonts w:ascii="Times New Roman" w:hAnsi="Times New Roman" w:cs="Times New Roman"/>
          <w:sz w:val="24"/>
          <w:szCs w:val="24"/>
        </w:rPr>
        <w:t>SHIRLEY’S</w:t>
      </w:r>
      <w:r w:rsidRPr="00320CF5">
        <w:rPr>
          <w:rFonts w:ascii="Times New Roman" w:hAnsi="Times New Roman" w:cs="Times New Roman"/>
          <w:sz w:val="24"/>
          <w:szCs w:val="24"/>
        </w:rPr>
        <w:t xml:space="preserve"> estates are defective and legally should be null and void</w:t>
      </w:r>
      <w:r w:rsidR="001272D8">
        <w:rPr>
          <w:rFonts w:ascii="Times New Roman" w:hAnsi="Times New Roman" w:cs="Times New Roman"/>
          <w:sz w:val="24"/>
          <w:szCs w:val="24"/>
        </w:rPr>
        <w:t xml:space="preserve"> and may be part of a much more dubious set of criminal acts</w:t>
      </w:r>
      <w:r w:rsidRPr="00320CF5">
        <w:rPr>
          <w:rFonts w:ascii="Times New Roman" w:hAnsi="Times New Roman" w:cs="Times New Roman"/>
          <w:sz w:val="24"/>
          <w:szCs w:val="24"/>
        </w:rPr>
        <w:t>.</w:t>
      </w:r>
    </w:p>
    <w:p w:rsidR="00071783" w:rsidRDefault="002D6B6E"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after some bantering</w:t>
      </w:r>
      <w:r w:rsidR="00071783">
        <w:rPr>
          <w:rFonts w:ascii="Times New Roman" w:hAnsi="Times New Roman" w:cs="Times New Roman"/>
          <w:sz w:val="24"/>
          <w:szCs w:val="24"/>
        </w:rPr>
        <w:t xml:space="preserve"> from Your Honor</w:t>
      </w:r>
      <w:r w:rsidR="004250BC">
        <w:rPr>
          <w:rFonts w:ascii="Times New Roman" w:hAnsi="Times New Roman" w:cs="Times New Roman"/>
          <w:sz w:val="24"/>
          <w:szCs w:val="24"/>
        </w:rPr>
        <w:t xml:space="preserve"> at the hearing of why ELIOT refuses to take money from a Condominium sale that he alleges took place using fraudulent documents with fraudulent fiduciary powers</w:t>
      </w:r>
      <w:r w:rsidR="00071783">
        <w:rPr>
          <w:rFonts w:ascii="Times New Roman" w:hAnsi="Times New Roman" w:cs="Times New Roman"/>
          <w:sz w:val="24"/>
          <w:szCs w:val="24"/>
        </w:rPr>
        <w:t xml:space="preserve"> and is converting monies from the proper beneficiaries, interesting things were learned that could help alleviate the financial burdens being intentionally heaped upon ELIOT and his family.  </w:t>
      </w:r>
    </w:p>
    <w:p w:rsidR="003F315C" w:rsidRDefault="003F315C" w:rsidP="003F315C">
      <w:pPr>
        <w:pStyle w:val="Heading2"/>
        <w:rPr>
          <w:rFonts w:ascii="Times New Roman" w:hAnsi="Times New Roman" w:cs="Times New Roman"/>
          <w:color w:val="auto"/>
          <w:sz w:val="24"/>
          <w:szCs w:val="24"/>
        </w:rPr>
      </w:pPr>
      <w:bookmarkStart w:id="165" w:name="_Toc368639923"/>
      <w:r w:rsidRPr="003F315C">
        <w:rPr>
          <w:rFonts w:ascii="Times New Roman" w:hAnsi="Times New Roman" w:cs="Times New Roman"/>
          <w:color w:val="auto"/>
          <w:sz w:val="24"/>
          <w:szCs w:val="24"/>
        </w:rPr>
        <w:t>A RATIONALE SOLUTION TO THE IMMEDIATE EMERGENCY RELIEF FOR ELIOT, CANDICE AND THEIR CHILDREN UNTIL THE COURT CAN DETERMINE THE EFFECTS OF FRAUD ON THE BENEFICIARIES AND FRAUD ON THE COURT ADMITTED TO BY ESTATE COUNSEL ALREADY</w:t>
      </w:r>
      <w:bookmarkEnd w:id="165"/>
    </w:p>
    <w:p w:rsidR="003F315C" w:rsidRPr="003F315C" w:rsidRDefault="003F315C" w:rsidP="003F315C"/>
    <w:p w:rsidR="00071783" w:rsidRDefault="00071783"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that the sale</w:t>
      </w:r>
      <w:r w:rsidR="003F315C">
        <w:rPr>
          <w:rFonts w:ascii="Times New Roman" w:hAnsi="Times New Roman" w:cs="Times New Roman"/>
          <w:sz w:val="24"/>
          <w:szCs w:val="24"/>
        </w:rPr>
        <w:t xml:space="preserve"> of the condominium</w:t>
      </w:r>
      <w:r>
        <w:rPr>
          <w:rFonts w:ascii="Times New Roman" w:hAnsi="Times New Roman" w:cs="Times New Roman"/>
          <w:sz w:val="24"/>
          <w:szCs w:val="24"/>
        </w:rPr>
        <w:t xml:space="preserve"> took place </w:t>
      </w:r>
      <w:r w:rsidR="008838D4">
        <w:rPr>
          <w:rFonts w:ascii="Times New Roman" w:hAnsi="Times New Roman" w:cs="Times New Roman"/>
          <w:sz w:val="24"/>
          <w:szCs w:val="24"/>
        </w:rPr>
        <w:t xml:space="preserve">behind </w:t>
      </w:r>
      <w:r>
        <w:rPr>
          <w:rFonts w:ascii="Times New Roman" w:hAnsi="Times New Roman" w:cs="Times New Roman"/>
          <w:sz w:val="24"/>
          <w:szCs w:val="24"/>
        </w:rPr>
        <w:t>ELIOT</w:t>
      </w:r>
      <w:r w:rsidR="008838D4">
        <w:rPr>
          <w:rFonts w:ascii="Times New Roman" w:hAnsi="Times New Roman" w:cs="Times New Roman"/>
          <w:sz w:val="24"/>
          <w:szCs w:val="24"/>
        </w:rPr>
        <w:t xml:space="preserve"> and his children’s counsel’s backs and </w:t>
      </w:r>
      <w:r w:rsidR="003F315C">
        <w:rPr>
          <w:rFonts w:ascii="Times New Roman" w:hAnsi="Times New Roman" w:cs="Times New Roman"/>
          <w:sz w:val="24"/>
          <w:szCs w:val="24"/>
        </w:rPr>
        <w:t>it was learned</w:t>
      </w:r>
      <w:r w:rsidR="001E10C4">
        <w:rPr>
          <w:rFonts w:ascii="Times New Roman" w:hAnsi="Times New Roman" w:cs="Times New Roman"/>
          <w:sz w:val="24"/>
          <w:szCs w:val="24"/>
        </w:rPr>
        <w:t xml:space="preserve"> at the hearing</w:t>
      </w:r>
      <w:r w:rsidR="003F315C">
        <w:rPr>
          <w:rFonts w:ascii="Times New Roman" w:hAnsi="Times New Roman" w:cs="Times New Roman"/>
          <w:sz w:val="24"/>
          <w:szCs w:val="24"/>
        </w:rPr>
        <w:t xml:space="preserve"> </w:t>
      </w:r>
      <w:r w:rsidR="008838D4">
        <w:rPr>
          <w:rFonts w:ascii="Times New Roman" w:hAnsi="Times New Roman" w:cs="Times New Roman"/>
          <w:sz w:val="24"/>
          <w:szCs w:val="24"/>
        </w:rPr>
        <w:t>that</w:t>
      </w:r>
      <w:r>
        <w:rPr>
          <w:rFonts w:ascii="Times New Roman" w:hAnsi="Times New Roman" w:cs="Times New Roman"/>
          <w:sz w:val="24"/>
          <w:szCs w:val="24"/>
        </w:rPr>
        <w:t xml:space="preserve"> </w:t>
      </w:r>
      <w:r w:rsidR="003F315C">
        <w:rPr>
          <w:rFonts w:ascii="Times New Roman" w:hAnsi="Times New Roman" w:cs="Times New Roman"/>
          <w:sz w:val="24"/>
          <w:szCs w:val="24"/>
        </w:rPr>
        <w:t>d</w:t>
      </w:r>
      <w:r w:rsidR="008838D4">
        <w:rPr>
          <w:rFonts w:ascii="Times New Roman" w:hAnsi="Times New Roman" w:cs="Times New Roman"/>
          <w:sz w:val="24"/>
          <w:szCs w:val="24"/>
        </w:rPr>
        <w:t>istribution</w:t>
      </w:r>
      <w:r>
        <w:rPr>
          <w:rFonts w:ascii="Times New Roman" w:hAnsi="Times New Roman" w:cs="Times New Roman"/>
          <w:sz w:val="24"/>
          <w:szCs w:val="24"/>
        </w:rPr>
        <w:t>s</w:t>
      </w:r>
      <w:r w:rsidR="003F315C">
        <w:rPr>
          <w:rFonts w:ascii="Times New Roman" w:hAnsi="Times New Roman" w:cs="Times New Roman"/>
          <w:sz w:val="24"/>
          <w:szCs w:val="24"/>
        </w:rPr>
        <w:t xml:space="preserve"> were made from this illegal sale and converted to trust accounts for 7 of 10 of the grandchildren, in the amount </w:t>
      </w:r>
      <w:r>
        <w:rPr>
          <w:rFonts w:ascii="Times New Roman" w:hAnsi="Times New Roman" w:cs="Times New Roman"/>
          <w:sz w:val="24"/>
          <w:szCs w:val="24"/>
        </w:rPr>
        <w:t>of $80,000 per child</w:t>
      </w:r>
      <w:r w:rsidR="001E10C4">
        <w:rPr>
          <w:rFonts w:ascii="Times New Roman" w:hAnsi="Times New Roman" w:cs="Times New Roman"/>
          <w:sz w:val="24"/>
          <w:szCs w:val="24"/>
        </w:rPr>
        <w:t xml:space="preserve"> and </w:t>
      </w:r>
      <w:r w:rsidR="008838D4">
        <w:rPr>
          <w:rFonts w:ascii="Times New Roman" w:hAnsi="Times New Roman" w:cs="Times New Roman"/>
          <w:sz w:val="24"/>
          <w:szCs w:val="24"/>
        </w:rPr>
        <w:t>that</w:t>
      </w:r>
      <w:r w:rsidR="001E10C4">
        <w:rPr>
          <w:rFonts w:ascii="Times New Roman" w:hAnsi="Times New Roman" w:cs="Times New Roman"/>
          <w:sz w:val="24"/>
          <w:szCs w:val="24"/>
        </w:rPr>
        <w:t xml:space="preserve"> ELIOT refused </w:t>
      </w:r>
      <w:r w:rsidR="008838D4">
        <w:rPr>
          <w:rFonts w:ascii="Times New Roman" w:hAnsi="Times New Roman" w:cs="Times New Roman"/>
          <w:sz w:val="24"/>
          <w:szCs w:val="24"/>
        </w:rPr>
        <w:t xml:space="preserve"> </w:t>
      </w:r>
      <w:r w:rsidR="001E10C4">
        <w:rPr>
          <w:rFonts w:ascii="Times New Roman" w:hAnsi="Times New Roman" w:cs="Times New Roman"/>
          <w:sz w:val="24"/>
          <w:szCs w:val="24"/>
        </w:rPr>
        <w:t xml:space="preserve">to partake in this ill-gotten money as it would make ELIOT and his children willingly a </w:t>
      </w:r>
      <w:r w:rsidR="008838D4">
        <w:rPr>
          <w:rFonts w:ascii="Times New Roman" w:hAnsi="Times New Roman" w:cs="Times New Roman"/>
          <w:sz w:val="24"/>
          <w:szCs w:val="24"/>
        </w:rPr>
        <w:t>part of fraud</w:t>
      </w:r>
      <w:r>
        <w:rPr>
          <w:rFonts w:ascii="Times New Roman" w:hAnsi="Times New Roman" w:cs="Times New Roman"/>
          <w:sz w:val="24"/>
          <w:szCs w:val="24"/>
        </w:rPr>
        <w:t xml:space="preserve">, almost </w:t>
      </w:r>
      <w:r w:rsidR="001E10C4">
        <w:rPr>
          <w:rFonts w:ascii="Times New Roman" w:hAnsi="Times New Roman" w:cs="Times New Roman"/>
          <w:sz w:val="24"/>
          <w:szCs w:val="24"/>
        </w:rPr>
        <w:t xml:space="preserve">in essence </w:t>
      </w:r>
      <w:r>
        <w:rPr>
          <w:rFonts w:ascii="Times New Roman" w:hAnsi="Times New Roman" w:cs="Times New Roman"/>
          <w:sz w:val="24"/>
          <w:szCs w:val="24"/>
        </w:rPr>
        <w:t>granting a waiver of immunity to the others in exchange for participation</w:t>
      </w:r>
      <w:r w:rsidR="001E10C4">
        <w:rPr>
          <w:rFonts w:ascii="Times New Roman" w:hAnsi="Times New Roman" w:cs="Times New Roman"/>
          <w:sz w:val="24"/>
          <w:szCs w:val="24"/>
        </w:rPr>
        <w:t>.  T</w:t>
      </w:r>
      <w:r>
        <w:rPr>
          <w:rFonts w:ascii="Times New Roman" w:hAnsi="Times New Roman" w:cs="Times New Roman"/>
          <w:sz w:val="24"/>
          <w:szCs w:val="24"/>
        </w:rPr>
        <w:t>his</w:t>
      </w:r>
      <w:r w:rsidR="001E10C4">
        <w:rPr>
          <w:rFonts w:ascii="Times New Roman" w:hAnsi="Times New Roman" w:cs="Times New Roman"/>
          <w:sz w:val="24"/>
          <w:szCs w:val="24"/>
        </w:rPr>
        <w:t xml:space="preserve"> conversion and coveting of money </w:t>
      </w:r>
      <w:r>
        <w:rPr>
          <w:rFonts w:ascii="Times New Roman" w:hAnsi="Times New Roman" w:cs="Times New Roman"/>
          <w:sz w:val="24"/>
          <w:szCs w:val="24"/>
        </w:rPr>
        <w:t xml:space="preserve">is </w:t>
      </w:r>
      <w:r w:rsidR="00884EA0">
        <w:rPr>
          <w:rFonts w:ascii="Times New Roman" w:hAnsi="Times New Roman" w:cs="Times New Roman"/>
          <w:sz w:val="24"/>
          <w:szCs w:val="24"/>
        </w:rPr>
        <w:t xml:space="preserve">prohibited by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integrity</w:t>
      </w:r>
      <w:r w:rsidR="00884EA0">
        <w:rPr>
          <w:rFonts w:ascii="Times New Roman" w:hAnsi="Times New Roman" w:cs="Times New Roman"/>
          <w:sz w:val="24"/>
          <w:szCs w:val="24"/>
        </w:rPr>
        <w:t xml:space="preserve"> and </w:t>
      </w:r>
      <w:r>
        <w:rPr>
          <w:rFonts w:ascii="Times New Roman" w:hAnsi="Times New Roman" w:cs="Times New Roman"/>
          <w:sz w:val="24"/>
          <w:szCs w:val="24"/>
        </w:rPr>
        <w:t xml:space="preserve">as Your Honor learned in the hearing, </w:t>
      </w:r>
      <w:r w:rsidR="00884EA0">
        <w:rPr>
          <w:rFonts w:ascii="Times New Roman" w:hAnsi="Times New Roman" w:cs="Times New Roman"/>
          <w:sz w:val="24"/>
          <w:szCs w:val="24"/>
        </w:rPr>
        <w:t>ELIOT</w:t>
      </w:r>
      <w:r w:rsidR="008838D4">
        <w:rPr>
          <w:rFonts w:ascii="Times New Roman" w:hAnsi="Times New Roman" w:cs="Times New Roman"/>
          <w:sz w:val="24"/>
          <w:szCs w:val="24"/>
        </w:rPr>
        <w:t xml:space="preserve"> would </w:t>
      </w:r>
      <w:r w:rsidR="00884EA0">
        <w:rPr>
          <w:rFonts w:ascii="Times New Roman" w:hAnsi="Times New Roman" w:cs="Times New Roman"/>
          <w:sz w:val="24"/>
          <w:szCs w:val="24"/>
        </w:rPr>
        <w:t>rather see his</w:t>
      </w:r>
      <w:r w:rsidR="008838D4">
        <w:rPr>
          <w:rFonts w:ascii="Times New Roman" w:hAnsi="Times New Roman" w:cs="Times New Roman"/>
          <w:sz w:val="24"/>
          <w:szCs w:val="24"/>
        </w:rPr>
        <w:t xml:space="preserve"> children starve before teaching them that committing crimes to feed them would be right</w:t>
      </w:r>
      <w:r w:rsidR="001E10C4">
        <w:rPr>
          <w:rFonts w:ascii="Times New Roman" w:hAnsi="Times New Roman" w:cs="Times New Roman"/>
          <w:sz w:val="24"/>
          <w:szCs w:val="24"/>
        </w:rPr>
        <w:t>.  P</w:t>
      </w:r>
      <w:r>
        <w:rPr>
          <w:rFonts w:ascii="Times New Roman" w:hAnsi="Times New Roman" w:cs="Times New Roman"/>
          <w:sz w:val="24"/>
          <w:szCs w:val="24"/>
        </w:rPr>
        <w:t xml:space="preserve">erhaps </w:t>
      </w:r>
      <w:r w:rsidR="008838D4">
        <w:rPr>
          <w:rFonts w:ascii="Times New Roman" w:hAnsi="Times New Roman" w:cs="Times New Roman"/>
          <w:sz w:val="24"/>
          <w:szCs w:val="24"/>
        </w:rPr>
        <w:t xml:space="preserve">Your Honor </w:t>
      </w:r>
      <w:r w:rsidR="001E10C4">
        <w:rPr>
          <w:rFonts w:ascii="Times New Roman" w:hAnsi="Times New Roman" w:cs="Times New Roman"/>
          <w:sz w:val="24"/>
          <w:szCs w:val="24"/>
        </w:rPr>
        <w:t xml:space="preserve">this failure to take tainted money and participate in fraud to feed ones children </w:t>
      </w:r>
      <w:r w:rsidR="008838D4">
        <w:rPr>
          <w:rFonts w:ascii="Times New Roman" w:hAnsi="Times New Roman" w:cs="Times New Roman"/>
          <w:sz w:val="24"/>
          <w:szCs w:val="24"/>
        </w:rPr>
        <w:t>is wrong in Your Court</w:t>
      </w:r>
      <w:r w:rsidR="001E10C4">
        <w:rPr>
          <w:rFonts w:ascii="Times New Roman" w:hAnsi="Times New Roman" w:cs="Times New Roman"/>
          <w:sz w:val="24"/>
          <w:szCs w:val="24"/>
        </w:rPr>
        <w:t xml:space="preserve"> and worthy of a Guardian according to MANCERI at the hearing</w:t>
      </w:r>
      <w:r w:rsidR="008838D4">
        <w:rPr>
          <w:rFonts w:ascii="Times New Roman" w:hAnsi="Times New Roman" w:cs="Times New Roman"/>
          <w:sz w:val="24"/>
          <w:szCs w:val="24"/>
        </w:rPr>
        <w:t xml:space="preserve"> but </w:t>
      </w:r>
      <w:r w:rsidR="001E10C4">
        <w:rPr>
          <w:rFonts w:ascii="Times New Roman" w:hAnsi="Times New Roman" w:cs="Times New Roman"/>
          <w:sz w:val="24"/>
          <w:szCs w:val="24"/>
        </w:rPr>
        <w:t>ELIOT appears to</w:t>
      </w:r>
      <w:r w:rsidR="008838D4">
        <w:rPr>
          <w:rFonts w:ascii="Times New Roman" w:hAnsi="Times New Roman" w:cs="Times New Roman"/>
          <w:sz w:val="24"/>
          <w:szCs w:val="24"/>
        </w:rPr>
        <w:t xml:space="preserve"> also f</w:t>
      </w:r>
      <w:r w:rsidR="00884EA0">
        <w:rPr>
          <w:rFonts w:ascii="Times New Roman" w:hAnsi="Times New Roman" w:cs="Times New Roman"/>
          <w:sz w:val="24"/>
          <w:szCs w:val="24"/>
        </w:rPr>
        <w:t xml:space="preserve">ollow </w:t>
      </w:r>
      <w:r>
        <w:rPr>
          <w:rFonts w:ascii="Times New Roman" w:hAnsi="Times New Roman" w:cs="Times New Roman"/>
          <w:sz w:val="24"/>
          <w:szCs w:val="24"/>
        </w:rPr>
        <w:t xml:space="preserve">higher </w:t>
      </w:r>
      <w:r w:rsidR="001E10C4">
        <w:rPr>
          <w:rFonts w:ascii="Times New Roman" w:hAnsi="Times New Roman" w:cs="Times New Roman"/>
          <w:sz w:val="24"/>
          <w:szCs w:val="24"/>
        </w:rPr>
        <w:t>laws</w:t>
      </w:r>
      <w:r>
        <w:rPr>
          <w:rFonts w:ascii="Times New Roman" w:hAnsi="Times New Roman" w:cs="Times New Roman"/>
          <w:sz w:val="24"/>
          <w:szCs w:val="24"/>
        </w:rPr>
        <w:t xml:space="preserve">, those of </w:t>
      </w:r>
      <w:r w:rsidR="008838D4">
        <w:rPr>
          <w:rFonts w:ascii="Times New Roman" w:hAnsi="Times New Roman" w:cs="Times New Roman"/>
          <w:sz w:val="24"/>
          <w:szCs w:val="24"/>
        </w:rPr>
        <w:t xml:space="preserve">the simple </w:t>
      </w:r>
      <w:r w:rsidR="00884EA0">
        <w:rPr>
          <w:rFonts w:ascii="Times New Roman" w:hAnsi="Times New Roman" w:cs="Times New Roman"/>
          <w:sz w:val="24"/>
          <w:szCs w:val="24"/>
        </w:rPr>
        <w:t>Ten</w:t>
      </w:r>
      <w:r w:rsidR="008838D4">
        <w:rPr>
          <w:rFonts w:ascii="Times New Roman" w:hAnsi="Times New Roman" w:cs="Times New Roman"/>
          <w:sz w:val="24"/>
          <w:szCs w:val="24"/>
        </w:rPr>
        <w:t xml:space="preserve"> </w:t>
      </w:r>
      <w:r w:rsidR="00884EA0">
        <w:rPr>
          <w:rFonts w:ascii="Times New Roman" w:hAnsi="Times New Roman" w:cs="Times New Roman"/>
          <w:sz w:val="24"/>
          <w:szCs w:val="24"/>
        </w:rPr>
        <w:t>C</w:t>
      </w:r>
      <w:r w:rsidR="008838D4">
        <w:rPr>
          <w:rFonts w:ascii="Times New Roman" w:hAnsi="Times New Roman" w:cs="Times New Roman"/>
          <w:sz w:val="24"/>
          <w:szCs w:val="24"/>
        </w:rPr>
        <w:t xml:space="preserve">ommandments, which make it wrong </w:t>
      </w:r>
      <w:r>
        <w:rPr>
          <w:rFonts w:ascii="Times New Roman" w:hAnsi="Times New Roman" w:cs="Times New Roman"/>
          <w:sz w:val="24"/>
          <w:szCs w:val="24"/>
        </w:rPr>
        <w:t>to</w:t>
      </w:r>
      <w:r w:rsidR="008838D4">
        <w:rPr>
          <w:rFonts w:ascii="Times New Roman" w:hAnsi="Times New Roman" w:cs="Times New Roman"/>
          <w:sz w:val="24"/>
          <w:szCs w:val="24"/>
        </w:rPr>
        <w:t xml:space="preserve"> covet </w:t>
      </w:r>
      <w:r w:rsidR="00884EA0">
        <w:rPr>
          <w:rFonts w:ascii="Times New Roman" w:hAnsi="Times New Roman" w:cs="Times New Roman"/>
          <w:sz w:val="24"/>
          <w:szCs w:val="24"/>
        </w:rPr>
        <w:t xml:space="preserve">that which </w:t>
      </w:r>
      <w:r w:rsidR="008838D4">
        <w:rPr>
          <w:rFonts w:ascii="Times New Roman" w:hAnsi="Times New Roman" w:cs="Times New Roman"/>
          <w:sz w:val="24"/>
          <w:szCs w:val="24"/>
        </w:rPr>
        <w:t xml:space="preserve">is </w:t>
      </w:r>
      <w:r w:rsidR="008838D4">
        <w:rPr>
          <w:rFonts w:ascii="Times New Roman" w:hAnsi="Times New Roman" w:cs="Times New Roman"/>
          <w:sz w:val="24"/>
          <w:szCs w:val="24"/>
        </w:rPr>
        <w:lastRenderedPageBreak/>
        <w:t xml:space="preserve">not </w:t>
      </w:r>
      <w:r w:rsidR="00884EA0">
        <w:rPr>
          <w:rFonts w:ascii="Times New Roman" w:hAnsi="Times New Roman" w:cs="Times New Roman"/>
          <w:sz w:val="24"/>
          <w:szCs w:val="24"/>
        </w:rPr>
        <w:t xml:space="preserve">rightfully </w:t>
      </w:r>
      <w:r w:rsidR="008838D4">
        <w:rPr>
          <w:rFonts w:ascii="Times New Roman" w:hAnsi="Times New Roman" w:cs="Times New Roman"/>
          <w:sz w:val="24"/>
          <w:szCs w:val="24"/>
        </w:rPr>
        <w:t>yours</w:t>
      </w:r>
      <w:r w:rsidR="001E10C4">
        <w:rPr>
          <w:rFonts w:ascii="Times New Roman" w:hAnsi="Times New Roman" w:cs="Times New Roman"/>
          <w:sz w:val="24"/>
          <w:szCs w:val="24"/>
        </w:rPr>
        <w:t xml:space="preserve"> and to “Honor thy Father and Mother” by honoring their last wishes and seeing them carried through legally and properly</w:t>
      </w:r>
      <w:r>
        <w:rPr>
          <w:rFonts w:ascii="Times New Roman" w:hAnsi="Times New Roman" w:cs="Times New Roman"/>
          <w:sz w:val="24"/>
          <w:szCs w:val="24"/>
        </w:rPr>
        <w:t xml:space="preserve">.   </w:t>
      </w:r>
    </w:p>
    <w:p w:rsidR="00884EA0" w:rsidRDefault="00071783"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8838D4">
        <w:rPr>
          <w:rFonts w:ascii="Times New Roman" w:hAnsi="Times New Roman" w:cs="Times New Roman"/>
          <w:sz w:val="24"/>
          <w:szCs w:val="24"/>
        </w:rPr>
        <w:t>hat</w:t>
      </w:r>
      <w:r>
        <w:rPr>
          <w:rFonts w:ascii="Times New Roman" w:hAnsi="Times New Roman" w:cs="Times New Roman"/>
          <w:sz w:val="24"/>
          <w:szCs w:val="24"/>
        </w:rPr>
        <w:t xml:space="preserve"> in the hearing MANCERI even tried to claim that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should have Guardians as ELIOT </w:t>
      </w:r>
      <w:r w:rsidR="008838D4">
        <w:rPr>
          <w:rFonts w:ascii="Times New Roman" w:hAnsi="Times New Roman" w:cs="Times New Roman"/>
          <w:sz w:val="24"/>
          <w:szCs w:val="24"/>
        </w:rPr>
        <w:t>would not violate</w:t>
      </w:r>
      <w:r>
        <w:rPr>
          <w:rFonts w:ascii="Times New Roman" w:hAnsi="Times New Roman" w:cs="Times New Roman"/>
          <w:sz w:val="24"/>
          <w:szCs w:val="24"/>
        </w:rPr>
        <w:t xml:space="preserve"> law</w:t>
      </w:r>
      <w:r w:rsidR="00884EA0">
        <w:rPr>
          <w:rFonts w:ascii="Times New Roman" w:hAnsi="Times New Roman" w:cs="Times New Roman"/>
          <w:sz w:val="24"/>
          <w:szCs w:val="24"/>
        </w:rPr>
        <w:t xml:space="preserve"> for failing to </w:t>
      </w:r>
      <w:r w:rsidR="008838D4">
        <w:rPr>
          <w:rFonts w:ascii="Times New Roman" w:hAnsi="Times New Roman" w:cs="Times New Roman"/>
          <w:sz w:val="24"/>
          <w:szCs w:val="24"/>
        </w:rPr>
        <w:t>commit fraud</w:t>
      </w:r>
      <w:r w:rsidR="00884EA0">
        <w:rPr>
          <w:rFonts w:ascii="Times New Roman" w:hAnsi="Times New Roman" w:cs="Times New Roman"/>
          <w:sz w:val="24"/>
          <w:szCs w:val="24"/>
        </w:rPr>
        <w:t xml:space="preserve"> to feed his children</w:t>
      </w:r>
      <w:r>
        <w:rPr>
          <w:rFonts w:ascii="Times New Roman" w:hAnsi="Times New Roman" w:cs="Times New Roman"/>
          <w:sz w:val="24"/>
          <w:szCs w:val="24"/>
        </w:rPr>
        <w:t xml:space="preserve"> and MANCERI would know how that goes, as he is most likely feeding his children from the fraud upon this Court</w:t>
      </w:r>
      <w:r w:rsidR="005C5D90">
        <w:rPr>
          <w:rFonts w:ascii="Times New Roman" w:hAnsi="Times New Roman" w:cs="Times New Roman"/>
          <w:sz w:val="24"/>
          <w:szCs w:val="24"/>
        </w:rPr>
        <w:t>, lies to this Court</w:t>
      </w:r>
      <w:r>
        <w:rPr>
          <w:rFonts w:ascii="Times New Roman" w:hAnsi="Times New Roman" w:cs="Times New Roman"/>
          <w:sz w:val="24"/>
          <w:szCs w:val="24"/>
        </w:rPr>
        <w:t xml:space="preserve"> and the</w:t>
      </w:r>
      <w:r w:rsidR="005C5D90">
        <w:rPr>
          <w:rFonts w:ascii="Times New Roman" w:hAnsi="Times New Roman" w:cs="Times New Roman"/>
          <w:sz w:val="24"/>
          <w:szCs w:val="24"/>
        </w:rPr>
        <w:t xml:space="preserve"> fraud upon the</w:t>
      </w:r>
      <w:r>
        <w:rPr>
          <w:rFonts w:ascii="Times New Roman" w:hAnsi="Times New Roman" w:cs="Times New Roman"/>
          <w:sz w:val="24"/>
          <w:szCs w:val="24"/>
        </w:rPr>
        <w:t xml:space="preserve"> ultimate beneficiaries</w:t>
      </w:r>
      <w:r w:rsidR="008838D4">
        <w:rPr>
          <w:rFonts w:ascii="Times New Roman" w:hAnsi="Times New Roman" w:cs="Times New Roman"/>
          <w:sz w:val="24"/>
          <w:szCs w:val="24"/>
        </w:rPr>
        <w:t xml:space="preserv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21 MR. MANCERI: I'm very concerned about</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22 something Mr. Bernstein</w:t>
      </w:r>
      <w:proofErr w:type="gramEnd"/>
      <w:r w:rsidRPr="001E10C4">
        <w:rPr>
          <w:rFonts w:ascii="Consolas" w:hAnsi="Consolas" w:cs="Consolas"/>
        </w:rPr>
        <w:t xml:space="preserve"> just told The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He's the one objecting they're in conflict,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he's stating from what I'm piecing together</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that he believes that his children are getting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00065</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 money</w:t>
      </w:r>
      <w:proofErr w:type="gramEnd"/>
      <w:r w:rsidRPr="001E10C4">
        <w:rPr>
          <w:rFonts w:ascii="Consolas" w:hAnsi="Consolas" w:cs="Consolas"/>
        </w:rPr>
        <w:t xml:space="preserve"> that the parents really was supposed to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 go to him personally. He's got the inherent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conflict with that mindset.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MR. ELIOT BERNSTEIN: I'm not saying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don't.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THE COURT: Okay, here's the point, if</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7 you're at a point where you're asking The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8 for an emergency because you can't feed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children, and there's someone around the corner</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10 that's holding out a $20 bill and says you</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could have it to feed your children, and you</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go, you know, I'm not going to take that to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feed my children because I want to have a court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14 determine that it really was mine, </w:t>
      </w:r>
      <w:proofErr w:type="gramStart"/>
      <w:r w:rsidRPr="001E10C4">
        <w:rPr>
          <w:rFonts w:ascii="Consolas" w:hAnsi="Consolas" w:cs="Consolas"/>
        </w:rPr>
        <w:t>then</w:t>
      </w:r>
      <w:proofErr w:type="gramEnd"/>
      <w:r w:rsidRPr="001E10C4">
        <w:rPr>
          <w:rFonts w:ascii="Consolas" w:hAnsi="Consolas" w:cs="Consolas"/>
        </w:rPr>
        <w:t xml:space="preserve"> I don't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15 know that you're treating this as an emergency.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16 Emergencies mean you figure out a way of</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17 getting the money to your children sooner than</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18 later, and they say it's happening imminently,</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19 cash that could pay bills for your children.</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20 That's what they say. If it's an emergency and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21 your kids are </w:t>
      </w:r>
      <w:proofErr w:type="gramStart"/>
      <w:r w:rsidRPr="001E10C4">
        <w:rPr>
          <w:rFonts w:ascii="Consolas" w:hAnsi="Consolas" w:cs="Consolas"/>
        </w:rPr>
        <w:t>starving,</w:t>
      </w:r>
      <w:proofErr w:type="gramEnd"/>
      <w:r w:rsidRPr="001E10C4">
        <w:rPr>
          <w:rFonts w:ascii="Consolas" w:hAnsi="Consolas" w:cs="Consolas"/>
        </w:rPr>
        <w:t xml:space="preserve"> and you as the parent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22 say that might be my money and not my kids', so</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I want to wait for two or three years and let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the money stay in a bank account until I could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figure it out, and not feed my children,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00066</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 think you need to reflect upon some of your</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 decisions.</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MR. MANCERI: Your Honor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Page 37</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lastRenderedPageBreak/>
        <w:t xml:space="preserve">In Re_ </w:t>
      </w:r>
      <w:proofErr w:type="gramStart"/>
      <w:r w:rsidRPr="001E10C4">
        <w:rPr>
          <w:rFonts w:ascii="Consolas" w:hAnsi="Consolas" w:cs="Consolas"/>
        </w:rPr>
        <w:t>The</w:t>
      </w:r>
      <w:proofErr w:type="gramEnd"/>
      <w:r w:rsidRPr="001E10C4">
        <w:rPr>
          <w:rFonts w:ascii="Consolas" w:hAnsi="Consolas" w:cs="Consolas"/>
        </w:rPr>
        <w:t xml:space="preserve"> Estate of Shirley Bernstein.txt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THE COURT: What?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MR. MANCERI: I'm not saying we're going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to do this, Judge, but this sounds like this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7 may need an ad litem for these kids.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8 THE COURT: Well, I don't know, let's not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add fuel to the fire.</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10 MR. MANCERI: Because I'm troubled by what</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he's saying.</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THE COURT: All right, so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MR. ELIOT BERNSTEIN: Here's why I have</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14 not taken that money.</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15 THE COURT: Why?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16 MR. ELIOT BERNSTEIN: Because if you told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17 me, your Honor, that you just murdered him, and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18 here's $20 from his pocket to feed your kids</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19 from the crime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20 THE COURT: If they were starving I would</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21 take the $20.</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22 MR. ELIOT BERNSTEIN: On that advice, I'll</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23 take the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24 THE COURT: If they were starving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25 MR. ELIOT BERNSTEIN: On that advice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00067</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 THE COURT: Your kids are starving. I'm</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2 not giving you advice.</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3 MR. ELIOT BERNSTEIN: On that advice, I</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4 will ‐‐</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5 THE COURT: The $20 didn't murder anybody,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6 did it? Did the $20‐bill murder someone?</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 xml:space="preserve">7 MR. ELIOT BERNSTEIN: </w:t>
      </w:r>
      <w:proofErr w:type="gramStart"/>
      <w:r w:rsidRPr="001E10C4">
        <w:rPr>
          <w:rFonts w:ascii="Consolas" w:hAnsi="Consolas" w:cs="Consolas"/>
        </w:rPr>
        <w:t>It's</w:t>
      </w:r>
      <w:proofErr w:type="gramEnd"/>
      <w:r w:rsidRPr="001E10C4">
        <w:rPr>
          <w:rFonts w:ascii="Consolas" w:hAnsi="Consolas" w:cs="Consolas"/>
        </w:rPr>
        <w:t xml:space="preserve"> stealing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8 from people.</w:t>
      </w:r>
      <w:proofErr w:type="gramEnd"/>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9 THE COURT: They're not ‐‐ this isn't</w:t>
      </w:r>
    </w:p>
    <w:p w:rsidR="005C5D90" w:rsidRPr="001E10C4" w:rsidRDefault="005C5D90" w:rsidP="001E10C4">
      <w:pPr>
        <w:autoSpaceDE w:val="0"/>
        <w:autoSpaceDN w:val="0"/>
        <w:adjustRightInd w:val="0"/>
        <w:spacing w:after="0" w:line="240" w:lineRule="auto"/>
        <w:ind w:left="1440" w:right="1440"/>
        <w:rPr>
          <w:rFonts w:ascii="Consolas" w:hAnsi="Consolas" w:cs="Consolas"/>
        </w:rPr>
      </w:pPr>
      <w:proofErr w:type="gramStart"/>
      <w:r w:rsidRPr="001E10C4">
        <w:rPr>
          <w:rFonts w:ascii="Consolas" w:hAnsi="Consolas" w:cs="Consolas"/>
        </w:rPr>
        <w:t>10 stolen money.</w:t>
      </w:r>
      <w:proofErr w:type="gramEnd"/>
      <w:r w:rsidRPr="001E10C4">
        <w:rPr>
          <w:rFonts w:ascii="Consolas" w:hAnsi="Consolas" w:cs="Consolas"/>
        </w:rPr>
        <w:t xml:space="preserve"> This is your parents'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11 MR. ELIOT BERNSTEIN: If I take that money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12 and put it in my kids' accounts, it's actually</w:t>
      </w:r>
    </w:p>
    <w:p w:rsidR="005C5D90" w:rsidRPr="001E10C4" w:rsidRDefault="005C5D90" w:rsidP="001E10C4">
      <w:pPr>
        <w:autoSpaceDE w:val="0"/>
        <w:autoSpaceDN w:val="0"/>
        <w:adjustRightInd w:val="0"/>
        <w:spacing w:after="0" w:line="240" w:lineRule="auto"/>
        <w:ind w:left="1440" w:right="1440"/>
        <w:rPr>
          <w:rFonts w:ascii="Consolas" w:hAnsi="Consolas" w:cs="Consolas"/>
        </w:rPr>
      </w:pPr>
      <w:r w:rsidRPr="001E10C4">
        <w:rPr>
          <w:rFonts w:ascii="Consolas" w:hAnsi="Consolas" w:cs="Consolas"/>
        </w:rPr>
        <w:t>13 taking money from what we believe are the true</w:t>
      </w:r>
    </w:p>
    <w:p w:rsidR="005C5D90" w:rsidRPr="001E10C4" w:rsidRDefault="005C5D90" w:rsidP="001E10C4">
      <w:pPr>
        <w:spacing w:line="480" w:lineRule="auto"/>
        <w:ind w:left="1440" w:right="1440"/>
        <w:rPr>
          <w:rFonts w:ascii="Times New Roman" w:hAnsi="Times New Roman" w:cs="Times New Roman"/>
          <w:sz w:val="24"/>
          <w:szCs w:val="24"/>
        </w:rPr>
      </w:pPr>
      <w:r w:rsidRPr="001E10C4">
        <w:rPr>
          <w:rFonts w:ascii="Consolas" w:hAnsi="Consolas" w:cs="Consolas"/>
        </w:rPr>
        <w:t>14 and proper beneficiaries ‐‐</w:t>
      </w:r>
    </w:p>
    <w:p w:rsidR="00733ED2" w:rsidRDefault="00884EA0"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h</w:t>
      </w:r>
      <w:r w:rsidR="008838D4">
        <w:rPr>
          <w:rFonts w:ascii="Times New Roman" w:hAnsi="Times New Roman" w:cs="Times New Roman"/>
          <w:sz w:val="24"/>
          <w:szCs w:val="24"/>
        </w:rPr>
        <w:t>owever</w:t>
      </w:r>
      <w:r>
        <w:rPr>
          <w:rFonts w:ascii="Times New Roman" w:hAnsi="Times New Roman" w:cs="Times New Roman"/>
          <w:sz w:val="24"/>
          <w:szCs w:val="24"/>
        </w:rPr>
        <w:t xml:space="preserve"> what this banter did reveal is that</w:t>
      </w:r>
      <w:r w:rsidR="008838D4">
        <w:rPr>
          <w:rFonts w:ascii="Times New Roman" w:hAnsi="Times New Roman" w:cs="Times New Roman"/>
          <w:sz w:val="24"/>
          <w:szCs w:val="24"/>
        </w:rPr>
        <w:t xml:space="preserve"> the monies from the</w:t>
      </w:r>
      <w:r>
        <w:rPr>
          <w:rFonts w:ascii="Times New Roman" w:hAnsi="Times New Roman" w:cs="Times New Roman"/>
          <w:sz w:val="24"/>
          <w:szCs w:val="24"/>
        </w:rPr>
        <w:t xml:space="preserve"> alleged fraudulent sale of C</w:t>
      </w:r>
      <w:r w:rsidR="008838D4">
        <w:rPr>
          <w:rFonts w:ascii="Times New Roman" w:hAnsi="Times New Roman" w:cs="Times New Roman"/>
          <w:sz w:val="24"/>
          <w:szCs w:val="24"/>
        </w:rPr>
        <w:t xml:space="preserve">ondominium </w:t>
      </w:r>
      <w:r>
        <w:rPr>
          <w:rFonts w:ascii="Times New Roman" w:hAnsi="Times New Roman" w:cs="Times New Roman"/>
          <w:sz w:val="24"/>
          <w:szCs w:val="24"/>
        </w:rPr>
        <w:t xml:space="preserve">by TED acting as alleged “Successor Trustee” and “Personal Representative” to consummate the transaction </w:t>
      </w:r>
      <w:r w:rsidR="008838D4">
        <w:rPr>
          <w:rFonts w:ascii="Times New Roman" w:hAnsi="Times New Roman" w:cs="Times New Roman"/>
          <w:sz w:val="24"/>
          <w:szCs w:val="24"/>
        </w:rPr>
        <w:t>ha</w:t>
      </w:r>
      <w:r>
        <w:rPr>
          <w:rFonts w:ascii="Times New Roman" w:hAnsi="Times New Roman" w:cs="Times New Roman"/>
          <w:sz w:val="24"/>
          <w:szCs w:val="24"/>
        </w:rPr>
        <w:t xml:space="preserve">s </w:t>
      </w:r>
      <w:r w:rsidR="008838D4">
        <w:rPr>
          <w:rFonts w:ascii="Times New Roman" w:hAnsi="Times New Roman" w:cs="Times New Roman"/>
          <w:sz w:val="24"/>
          <w:szCs w:val="24"/>
        </w:rPr>
        <w:t xml:space="preserve">already been converted through distributions made through this fraudulent scheme </w:t>
      </w:r>
      <w:r>
        <w:rPr>
          <w:rFonts w:ascii="Times New Roman" w:hAnsi="Times New Roman" w:cs="Times New Roman"/>
          <w:sz w:val="24"/>
          <w:szCs w:val="24"/>
        </w:rPr>
        <w:t xml:space="preserve">to the alleged wrong beneficiaries and that </w:t>
      </w:r>
      <w:r w:rsidR="008838D4">
        <w:rPr>
          <w:rFonts w:ascii="Times New Roman" w:hAnsi="Times New Roman" w:cs="Times New Roman"/>
          <w:sz w:val="24"/>
          <w:szCs w:val="24"/>
        </w:rPr>
        <w:t>there is money</w:t>
      </w:r>
      <w:r w:rsidR="00E638EC">
        <w:rPr>
          <w:rFonts w:ascii="Times New Roman" w:hAnsi="Times New Roman" w:cs="Times New Roman"/>
          <w:sz w:val="24"/>
          <w:szCs w:val="24"/>
        </w:rPr>
        <w:t xml:space="preserve"> from the fraudulent sale</w:t>
      </w:r>
      <w:r w:rsidR="00733ED2">
        <w:rPr>
          <w:rFonts w:ascii="Times New Roman" w:hAnsi="Times New Roman" w:cs="Times New Roman"/>
          <w:sz w:val="24"/>
          <w:szCs w:val="24"/>
        </w:rPr>
        <w:t xml:space="preserve"> of the condominium in the estate by TED </w:t>
      </w:r>
      <w:r w:rsidR="00733ED2">
        <w:rPr>
          <w:rFonts w:ascii="Times New Roman" w:hAnsi="Times New Roman" w:cs="Times New Roman"/>
          <w:sz w:val="24"/>
          <w:szCs w:val="24"/>
        </w:rPr>
        <w:lastRenderedPageBreak/>
        <w:t>acting in fiduciary roles he did not have.  P</w:t>
      </w:r>
      <w:r w:rsidR="008838D4">
        <w:rPr>
          <w:rFonts w:ascii="Times New Roman" w:hAnsi="Times New Roman" w:cs="Times New Roman"/>
          <w:sz w:val="24"/>
          <w:szCs w:val="24"/>
        </w:rPr>
        <w:t>erhaps</w:t>
      </w:r>
      <w:r w:rsidR="00733ED2">
        <w:rPr>
          <w:rFonts w:ascii="Times New Roman" w:hAnsi="Times New Roman" w:cs="Times New Roman"/>
          <w:sz w:val="24"/>
          <w:szCs w:val="24"/>
        </w:rPr>
        <w:t xml:space="preserve"> however these monies</w:t>
      </w:r>
      <w:r w:rsidR="008838D4">
        <w:rPr>
          <w:rFonts w:ascii="Times New Roman" w:hAnsi="Times New Roman" w:cs="Times New Roman"/>
          <w:sz w:val="24"/>
          <w:szCs w:val="24"/>
        </w:rPr>
        <w:t xml:space="preserve"> can be accessed to please both Your Honor’s idea to take tainted money and feed </w:t>
      </w:r>
      <w:r w:rsidR="00543665">
        <w:rPr>
          <w:rFonts w:ascii="Times New Roman" w:hAnsi="Times New Roman" w:cs="Times New Roman"/>
          <w:sz w:val="24"/>
          <w:szCs w:val="24"/>
        </w:rPr>
        <w:t>the</w:t>
      </w:r>
      <w:r w:rsidR="008838D4">
        <w:rPr>
          <w:rFonts w:ascii="Times New Roman" w:hAnsi="Times New Roman" w:cs="Times New Roman"/>
          <w:sz w:val="24"/>
          <w:szCs w:val="24"/>
        </w:rPr>
        <w:t xml:space="preserve"> children</w:t>
      </w:r>
      <w:r w:rsidR="00733ED2">
        <w:rPr>
          <w:rFonts w:ascii="Times New Roman" w:hAnsi="Times New Roman" w:cs="Times New Roman"/>
          <w:sz w:val="24"/>
          <w:szCs w:val="24"/>
        </w:rPr>
        <w:t xml:space="preserve"> as a good parent</w:t>
      </w:r>
      <w:r w:rsidR="008838D4">
        <w:rPr>
          <w:rFonts w:ascii="Times New Roman" w:hAnsi="Times New Roman" w:cs="Times New Roman"/>
          <w:sz w:val="24"/>
          <w:szCs w:val="24"/>
        </w:rPr>
        <w:t xml:space="preserve"> and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idea to refuse the money and watch his children and family suffer</w:t>
      </w:r>
      <w:r w:rsidR="00543665">
        <w:rPr>
          <w:rFonts w:ascii="Times New Roman" w:hAnsi="Times New Roman" w:cs="Times New Roman"/>
          <w:sz w:val="24"/>
          <w:szCs w:val="24"/>
        </w:rPr>
        <w:t xml:space="preserve"> for failing to participate in the conversion of assets of the estate</w:t>
      </w:r>
      <w:r w:rsidR="00733ED2">
        <w:rPr>
          <w:rFonts w:ascii="Times New Roman" w:hAnsi="Times New Roman" w:cs="Times New Roman"/>
          <w:sz w:val="24"/>
          <w:szCs w:val="24"/>
        </w:rPr>
        <w:t xml:space="preserve"> to the wrong parties</w:t>
      </w:r>
      <w:r w:rsidR="008838D4">
        <w:rPr>
          <w:rFonts w:ascii="Times New Roman" w:hAnsi="Times New Roman" w:cs="Times New Roman"/>
          <w:sz w:val="24"/>
          <w:szCs w:val="24"/>
        </w:rPr>
        <w:t xml:space="preserve">. </w:t>
      </w:r>
    </w:p>
    <w:p w:rsidR="00733ED2" w:rsidRDefault="00733ED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Condominium sold supposedly, as ELIOT has no transaction details and the numbers are based solely on what has been orally conveyed, for approximately USD $1,600,000.00, a woefully low number but regardless that would amount to either, </w:t>
      </w:r>
    </w:p>
    <w:p w:rsidR="00733ED2" w:rsidRDefault="00733ED2"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ELIOT getting one third as beneficiary if changes to the beneficiaries were never made, equaling USD $533,333.33 or</w:t>
      </w:r>
    </w:p>
    <w:p w:rsidR="008838D4" w:rsidRDefault="008838D4"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3ED2">
        <w:rPr>
          <w:rFonts w:ascii="Times New Roman" w:hAnsi="Times New Roman" w:cs="Times New Roman"/>
          <w:sz w:val="24"/>
          <w:szCs w:val="24"/>
        </w:rPr>
        <w:t>ELIOT’S children getting 3/10</w:t>
      </w:r>
      <w:r w:rsidR="00733ED2" w:rsidRPr="00733ED2">
        <w:rPr>
          <w:rFonts w:ascii="Times New Roman" w:hAnsi="Times New Roman" w:cs="Times New Roman"/>
          <w:sz w:val="24"/>
          <w:szCs w:val="24"/>
          <w:vertAlign w:val="superscript"/>
        </w:rPr>
        <w:t>th</w:t>
      </w:r>
      <w:r w:rsidR="00733ED2">
        <w:rPr>
          <w:rFonts w:ascii="Times New Roman" w:hAnsi="Times New Roman" w:cs="Times New Roman"/>
          <w:sz w:val="24"/>
          <w:szCs w:val="24"/>
        </w:rPr>
        <w:t xml:space="preserve"> if the beneficiaries were changed by SIMON while </w:t>
      </w:r>
      <w:r w:rsidR="00ED4A30">
        <w:rPr>
          <w:rFonts w:ascii="Times New Roman" w:hAnsi="Times New Roman" w:cs="Times New Roman"/>
          <w:sz w:val="24"/>
          <w:szCs w:val="24"/>
        </w:rPr>
        <w:t>alive, equaling USD $480,000.00 and</w:t>
      </w:r>
    </w:p>
    <w:p w:rsidR="00ED4A30" w:rsidRDefault="00ED4A30" w:rsidP="009D0503">
      <w:pPr>
        <w:pStyle w:val="ListParagraph"/>
        <w:numPr>
          <w:ilvl w:val="1"/>
          <w:numId w:val="12"/>
        </w:numPr>
        <w:spacing w:line="480" w:lineRule="auto"/>
        <w:rPr>
          <w:rFonts w:ascii="Times New Roman" w:hAnsi="Times New Roman" w:cs="Times New Roman"/>
          <w:sz w:val="24"/>
          <w:szCs w:val="24"/>
        </w:rPr>
      </w:pPr>
      <w:r>
        <w:rPr>
          <w:rFonts w:ascii="Times New Roman" w:hAnsi="Times New Roman" w:cs="Times New Roman"/>
          <w:sz w:val="24"/>
          <w:szCs w:val="24"/>
        </w:rPr>
        <w:t>if only ELIOT, IANTONI and FRIEDSTEIN’S six children are the ultimate beneficiaries to be determined by this Court, than ELIOT and his family would get USD $800,000.00 with ELIOT having 3 of the 6 children.</w:t>
      </w:r>
    </w:p>
    <w:p w:rsidR="00543665" w:rsidRDefault="008838D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could now order that UNTIL all </w:t>
      </w:r>
      <w:r w:rsidR="00543665">
        <w:rPr>
          <w:rFonts w:ascii="Times New Roman" w:hAnsi="Times New Roman" w:cs="Times New Roman"/>
          <w:sz w:val="24"/>
          <w:szCs w:val="24"/>
        </w:rPr>
        <w:t xml:space="preserve">criminal and civil </w:t>
      </w:r>
      <w:r>
        <w:rPr>
          <w:rFonts w:ascii="Times New Roman" w:hAnsi="Times New Roman" w:cs="Times New Roman"/>
          <w:sz w:val="24"/>
          <w:szCs w:val="24"/>
        </w:rPr>
        <w:t>matters, in both estates</w:t>
      </w:r>
      <w:r w:rsidR="00543665">
        <w:rPr>
          <w:rFonts w:ascii="Times New Roman" w:hAnsi="Times New Roman" w:cs="Times New Roman"/>
          <w:sz w:val="24"/>
          <w:szCs w:val="24"/>
        </w:rPr>
        <w:t>,</w:t>
      </w:r>
      <w:r>
        <w:rPr>
          <w:rFonts w:ascii="Times New Roman" w:hAnsi="Times New Roman" w:cs="Times New Roman"/>
          <w:sz w:val="24"/>
          <w:szCs w:val="24"/>
        </w:rPr>
        <w:t xml:space="preserve"> </w:t>
      </w:r>
      <w:r w:rsidR="00543665">
        <w:rPr>
          <w:rFonts w:ascii="Times New Roman" w:hAnsi="Times New Roman" w:cs="Times New Roman"/>
          <w:sz w:val="24"/>
          <w:szCs w:val="24"/>
        </w:rPr>
        <w:t>are</w:t>
      </w:r>
      <w:r>
        <w:rPr>
          <w:rFonts w:ascii="Times New Roman" w:hAnsi="Times New Roman" w:cs="Times New Roman"/>
          <w:sz w:val="24"/>
          <w:szCs w:val="24"/>
        </w:rPr>
        <w:t xml:space="preserve"> fully resolved both criminally and civilly and the true and proper beneficiaries of both estates and ALL trusts can be determined</w:t>
      </w:r>
      <w:r w:rsidR="00543665">
        <w:rPr>
          <w:rFonts w:ascii="Times New Roman" w:hAnsi="Times New Roman" w:cs="Times New Roman"/>
          <w:sz w:val="24"/>
          <w:szCs w:val="24"/>
        </w:rPr>
        <w:t xml:space="preserve"> by Your Honor</w:t>
      </w:r>
      <w:r w:rsidR="00733ED2">
        <w:rPr>
          <w:rFonts w:ascii="Times New Roman" w:hAnsi="Times New Roman" w:cs="Times New Roman"/>
          <w:sz w:val="24"/>
          <w:szCs w:val="24"/>
        </w:rPr>
        <w:t xml:space="preserve"> and Judge French</w:t>
      </w:r>
      <w:r w:rsidR="00543665">
        <w:rPr>
          <w:rFonts w:ascii="Times New Roman" w:hAnsi="Times New Roman" w:cs="Times New Roman"/>
          <w:sz w:val="24"/>
          <w:szCs w:val="24"/>
        </w:rPr>
        <w:t>, to determine how the money flows legally</w:t>
      </w:r>
      <w:r w:rsidR="00733ED2">
        <w:rPr>
          <w:rFonts w:ascii="Times New Roman" w:hAnsi="Times New Roman" w:cs="Times New Roman"/>
          <w:sz w:val="24"/>
          <w:szCs w:val="24"/>
        </w:rPr>
        <w:t>, where knowing of</w:t>
      </w:r>
      <w:r>
        <w:rPr>
          <w:rFonts w:ascii="Times New Roman" w:hAnsi="Times New Roman" w:cs="Times New Roman"/>
          <w:sz w:val="24"/>
          <w:szCs w:val="24"/>
        </w:rPr>
        <w:t xml:space="preserve"> Fraud</w:t>
      </w:r>
      <w:r w:rsidR="00733ED2">
        <w:rPr>
          <w:rFonts w:ascii="Times New Roman" w:hAnsi="Times New Roman" w:cs="Times New Roman"/>
          <w:sz w:val="24"/>
          <w:szCs w:val="24"/>
        </w:rPr>
        <w:t>,</w:t>
      </w:r>
      <w:r>
        <w:rPr>
          <w:rFonts w:ascii="Times New Roman" w:hAnsi="Times New Roman" w:cs="Times New Roman"/>
          <w:sz w:val="24"/>
          <w:szCs w:val="24"/>
        </w:rPr>
        <w:t xml:space="preserve"> Forgery</w:t>
      </w:r>
      <w:r w:rsidR="00733ED2">
        <w:rPr>
          <w:rFonts w:ascii="Times New Roman" w:hAnsi="Times New Roman" w:cs="Times New Roman"/>
          <w:sz w:val="24"/>
          <w:szCs w:val="24"/>
        </w:rPr>
        <w:t xml:space="preserve"> and Fraud on the Court</w:t>
      </w:r>
      <w:r>
        <w:rPr>
          <w:rFonts w:ascii="Times New Roman" w:hAnsi="Times New Roman" w:cs="Times New Roman"/>
          <w:sz w:val="24"/>
          <w:szCs w:val="24"/>
        </w:rPr>
        <w:t xml:space="preserve"> has been </w:t>
      </w:r>
      <w:r w:rsidR="00543665">
        <w:rPr>
          <w:rFonts w:ascii="Times New Roman" w:hAnsi="Times New Roman" w:cs="Times New Roman"/>
          <w:sz w:val="24"/>
          <w:szCs w:val="24"/>
        </w:rPr>
        <w:t>already</w:t>
      </w:r>
      <w:r w:rsidR="00733ED2">
        <w:rPr>
          <w:rFonts w:ascii="Times New Roman" w:hAnsi="Times New Roman" w:cs="Times New Roman"/>
          <w:sz w:val="24"/>
          <w:szCs w:val="24"/>
        </w:rPr>
        <w:t xml:space="preserve"> admitted to and </w:t>
      </w:r>
      <w:r w:rsidR="00543665">
        <w:rPr>
          <w:rFonts w:ascii="Times New Roman" w:hAnsi="Times New Roman" w:cs="Times New Roman"/>
          <w:sz w:val="24"/>
          <w:szCs w:val="24"/>
        </w:rPr>
        <w:t>committed against</w:t>
      </w:r>
      <w:r w:rsidR="00733ED2">
        <w:rPr>
          <w:rFonts w:ascii="Times New Roman" w:hAnsi="Times New Roman" w:cs="Times New Roman"/>
          <w:sz w:val="24"/>
          <w:szCs w:val="24"/>
        </w:rPr>
        <w:t xml:space="preserve"> this Court and </w:t>
      </w:r>
      <w:r w:rsidR="00BC5F03">
        <w:rPr>
          <w:rFonts w:ascii="Times New Roman" w:hAnsi="Times New Roman" w:cs="Times New Roman"/>
          <w:sz w:val="24"/>
          <w:szCs w:val="24"/>
        </w:rPr>
        <w:t>ELIOT’S</w:t>
      </w:r>
      <w:r w:rsidR="00543665">
        <w:rPr>
          <w:rFonts w:ascii="Times New Roman" w:hAnsi="Times New Roman" w:cs="Times New Roman"/>
          <w:sz w:val="24"/>
          <w:szCs w:val="24"/>
        </w:rPr>
        <w:t xml:space="preserve"> family </w:t>
      </w:r>
      <w:r>
        <w:rPr>
          <w:rFonts w:ascii="Times New Roman" w:hAnsi="Times New Roman" w:cs="Times New Roman"/>
          <w:sz w:val="24"/>
          <w:szCs w:val="24"/>
        </w:rPr>
        <w:t>by</w:t>
      </w:r>
      <w:r w:rsidR="00543665">
        <w:rPr>
          <w:rFonts w:ascii="Times New Roman" w:hAnsi="Times New Roman" w:cs="Times New Roman"/>
          <w:sz w:val="24"/>
          <w:szCs w:val="24"/>
        </w:rPr>
        <w:t xml:space="preserve"> the illegal and fraudulent acts of</w:t>
      </w:r>
      <w:r>
        <w:rPr>
          <w:rFonts w:ascii="Times New Roman" w:hAnsi="Times New Roman" w:cs="Times New Roman"/>
          <w:sz w:val="24"/>
          <w:szCs w:val="24"/>
        </w:rPr>
        <w:t xml:space="preserve"> </w:t>
      </w:r>
      <w:r w:rsidR="00733ED2">
        <w:rPr>
          <w:rFonts w:ascii="Times New Roman" w:hAnsi="Times New Roman" w:cs="Times New Roman"/>
          <w:sz w:val="24"/>
          <w:szCs w:val="24"/>
        </w:rPr>
        <w:t xml:space="preserve">estate </w:t>
      </w:r>
      <w:r>
        <w:rPr>
          <w:rFonts w:ascii="Times New Roman" w:hAnsi="Times New Roman" w:cs="Times New Roman"/>
          <w:sz w:val="24"/>
          <w:szCs w:val="24"/>
        </w:rPr>
        <w:t>counsel</w:t>
      </w:r>
      <w:r w:rsidR="00733ED2">
        <w:rPr>
          <w:rFonts w:ascii="Times New Roman" w:hAnsi="Times New Roman" w:cs="Times New Roman"/>
          <w:sz w:val="24"/>
          <w:szCs w:val="24"/>
        </w:rPr>
        <w:t xml:space="preserve"> and TED</w:t>
      </w:r>
      <w:r>
        <w:rPr>
          <w:rFonts w:ascii="Times New Roman" w:hAnsi="Times New Roman" w:cs="Times New Roman"/>
          <w:sz w:val="24"/>
          <w:szCs w:val="24"/>
        </w:rPr>
        <w:t xml:space="preserve"> directly</w:t>
      </w:r>
      <w:r w:rsidR="00543665">
        <w:rPr>
          <w:rFonts w:ascii="Times New Roman" w:hAnsi="Times New Roman" w:cs="Times New Roman"/>
          <w:sz w:val="24"/>
          <w:szCs w:val="24"/>
        </w:rPr>
        <w:t>, r</w:t>
      </w:r>
      <w:r>
        <w:rPr>
          <w:rFonts w:ascii="Times New Roman" w:hAnsi="Times New Roman" w:cs="Times New Roman"/>
          <w:sz w:val="24"/>
          <w:szCs w:val="24"/>
        </w:rPr>
        <w:t>elief could be granted</w:t>
      </w:r>
      <w:r w:rsidR="00A607D9">
        <w:rPr>
          <w:rFonts w:ascii="Times New Roman" w:hAnsi="Times New Roman" w:cs="Times New Roman"/>
          <w:sz w:val="24"/>
          <w:szCs w:val="24"/>
        </w:rPr>
        <w:t xml:space="preserve"> by Your Honor</w:t>
      </w:r>
      <w:r w:rsidR="00733ED2">
        <w:rPr>
          <w:rFonts w:ascii="Times New Roman" w:hAnsi="Times New Roman" w:cs="Times New Roman"/>
          <w:sz w:val="24"/>
          <w:szCs w:val="24"/>
        </w:rPr>
        <w:t xml:space="preserve"> that could solve all the problems in the interim.  Whereby Your Honor could order the</w:t>
      </w:r>
      <w:r w:rsidR="00A607D9">
        <w:rPr>
          <w:rFonts w:ascii="Times New Roman" w:hAnsi="Times New Roman" w:cs="Times New Roman"/>
          <w:sz w:val="24"/>
          <w:szCs w:val="24"/>
        </w:rPr>
        <w:t xml:space="preserve"> use</w:t>
      </w:r>
      <w:r w:rsidR="00733ED2">
        <w:rPr>
          <w:rFonts w:ascii="Times New Roman" w:hAnsi="Times New Roman" w:cs="Times New Roman"/>
          <w:sz w:val="24"/>
          <w:szCs w:val="24"/>
        </w:rPr>
        <w:t xml:space="preserve"> of</w:t>
      </w:r>
      <w:r w:rsidR="00A607D9">
        <w:rPr>
          <w:rFonts w:ascii="Times New Roman" w:hAnsi="Times New Roman" w:cs="Times New Roman"/>
          <w:sz w:val="24"/>
          <w:szCs w:val="24"/>
        </w:rPr>
        <w:t xml:space="preserve"> the</w:t>
      </w:r>
      <w:r>
        <w:rPr>
          <w:rFonts w:ascii="Times New Roman" w:hAnsi="Times New Roman" w:cs="Times New Roman"/>
          <w:sz w:val="24"/>
          <w:szCs w:val="24"/>
        </w:rPr>
        <w:t xml:space="preserve"> fund</w:t>
      </w:r>
      <w:r w:rsidR="00A607D9">
        <w:rPr>
          <w:rFonts w:ascii="Times New Roman" w:hAnsi="Times New Roman" w:cs="Times New Roman"/>
          <w:sz w:val="24"/>
          <w:szCs w:val="24"/>
        </w:rPr>
        <w:t>s that ELIOT refuses to take to the wrong parties</w:t>
      </w:r>
      <w:r w:rsidR="00733ED2">
        <w:rPr>
          <w:rFonts w:ascii="Times New Roman" w:hAnsi="Times New Roman" w:cs="Times New Roman"/>
          <w:sz w:val="24"/>
          <w:szCs w:val="24"/>
        </w:rPr>
        <w:t xml:space="preserve"> through accepting tainted monies</w:t>
      </w:r>
      <w:r w:rsidR="00A607D9">
        <w:rPr>
          <w:rFonts w:ascii="Times New Roman" w:hAnsi="Times New Roman" w:cs="Times New Roman"/>
          <w:sz w:val="24"/>
          <w:szCs w:val="24"/>
        </w:rPr>
        <w:t xml:space="preserve"> and use them </w:t>
      </w:r>
      <w:r w:rsidR="00733ED2">
        <w:rPr>
          <w:rFonts w:ascii="Times New Roman" w:hAnsi="Times New Roman" w:cs="Times New Roman"/>
          <w:sz w:val="24"/>
          <w:szCs w:val="24"/>
        </w:rPr>
        <w:t xml:space="preserve">instead </w:t>
      </w:r>
      <w:r w:rsidR="00A607D9">
        <w:rPr>
          <w:rFonts w:ascii="Times New Roman" w:hAnsi="Times New Roman" w:cs="Times New Roman"/>
          <w:sz w:val="24"/>
          <w:szCs w:val="24"/>
        </w:rPr>
        <w:t xml:space="preserve">to replenish and replace </w:t>
      </w:r>
      <w:r>
        <w:rPr>
          <w:rFonts w:ascii="Times New Roman" w:hAnsi="Times New Roman" w:cs="Times New Roman"/>
          <w:sz w:val="24"/>
          <w:szCs w:val="24"/>
        </w:rPr>
        <w:t xml:space="preserve">the intentionally </w:t>
      </w:r>
      <w:r>
        <w:rPr>
          <w:rFonts w:ascii="Times New Roman" w:hAnsi="Times New Roman" w:cs="Times New Roman"/>
          <w:sz w:val="24"/>
          <w:szCs w:val="24"/>
        </w:rPr>
        <w:lastRenderedPageBreak/>
        <w:t xml:space="preserve">depleted school trust funds of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100%</w:t>
      </w:r>
      <w:r w:rsidR="0067544D">
        <w:rPr>
          <w:rFonts w:ascii="Times New Roman" w:hAnsi="Times New Roman" w:cs="Times New Roman"/>
          <w:sz w:val="24"/>
          <w:szCs w:val="24"/>
        </w:rPr>
        <w:t>, approximately USD $240,000.00 according to SPALLINA at the hearing, whereby SPALLINA claimed there was USD $80,000.00 in each of the trusts for the children that were established pre-mortem by SIMON and SHIRLEY when SIMON died and that he directed to be used for ELIOT’S family expenses, despite their being set up for School for ELIOT’S children.  That Your Honor could then</w:t>
      </w:r>
      <w:r w:rsidR="00733ED2">
        <w:rPr>
          <w:rFonts w:ascii="Times New Roman" w:hAnsi="Times New Roman" w:cs="Times New Roman"/>
          <w:sz w:val="24"/>
          <w:szCs w:val="24"/>
        </w:rPr>
        <w:t xml:space="preserve"> </w:t>
      </w:r>
      <w:r w:rsidR="00543665">
        <w:rPr>
          <w:rFonts w:ascii="Times New Roman" w:hAnsi="Times New Roman" w:cs="Times New Roman"/>
          <w:sz w:val="24"/>
          <w:szCs w:val="24"/>
        </w:rPr>
        <w:t>use a</w:t>
      </w:r>
      <w:r w:rsidR="00733ED2">
        <w:rPr>
          <w:rFonts w:ascii="Times New Roman" w:hAnsi="Times New Roman" w:cs="Times New Roman"/>
          <w:sz w:val="24"/>
          <w:szCs w:val="24"/>
        </w:rPr>
        <w:t>n additional</w:t>
      </w:r>
      <w:r w:rsidR="00543665">
        <w:rPr>
          <w:rFonts w:ascii="Times New Roman" w:hAnsi="Times New Roman" w:cs="Times New Roman"/>
          <w:sz w:val="24"/>
          <w:szCs w:val="24"/>
        </w:rPr>
        <w:t xml:space="preserve"> portion of </w:t>
      </w:r>
      <w:r w:rsidR="00A607D9">
        <w:rPr>
          <w:rFonts w:ascii="Times New Roman" w:hAnsi="Times New Roman" w:cs="Times New Roman"/>
          <w:sz w:val="24"/>
          <w:szCs w:val="24"/>
        </w:rPr>
        <w:t>the monies</w:t>
      </w:r>
      <w:r w:rsidR="0067544D">
        <w:rPr>
          <w:rFonts w:ascii="Times New Roman" w:hAnsi="Times New Roman" w:cs="Times New Roman"/>
          <w:sz w:val="24"/>
          <w:szCs w:val="24"/>
        </w:rPr>
        <w:t xml:space="preserve"> from the sale</w:t>
      </w:r>
      <w:r w:rsidR="00733ED2">
        <w:rPr>
          <w:rFonts w:ascii="Times New Roman" w:hAnsi="Times New Roman" w:cs="Times New Roman"/>
          <w:sz w:val="24"/>
          <w:szCs w:val="24"/>
        </w:rPr>
        <w:t xml:space="preserve"> to maintain the </w:t>
      </w:r>
      <w:r>
        <w:rPr>
          <w:rFonts w:ascii="Times New Roman" w:hAnsi="Times New Roman" w:cs="Times New Roman"/>
          <w:sz w:val="24"/>
          <w:szCs w:val="24"/>
        </w:rPr>
        <w:t>agreed</w:t>
      </w:r>
      <w:r w:rsidR="0067544D">
        <w:rPr>
          <w:rFonts w:ascii="Times New Roman" w:hAnsi="Times New Roman" w:cs="Times New Roman"/>
          <w:sz w:val="24"/>
          <w:szCs w:val="24"/>
        </w:rPr>
        <w:t xml:space="preserve"> amounts </w:t>
      </w:r>
      <w:r>
        <w:rPr>
          <w:rFonts w:ascii="Times New Roman" w:hAnsi="Times New Roman" w:cs="Times New Roman"/>
          <w:sz w:val="24"/>
          <w:szCs w:val="24"/>
        </w:rPr>
        <w:t>in the Advanced Inheritance Agreement</w:t>
      </w:r>
      <w:r w:rsidR="00A607D9">
        <w:rPr>
          <w:rFonts w:ascii="Times New Roman" w:hAnsi="Times New Roman" w:cs="Times New Roman"/>
          <w:sz w:val="24"/>
          <w:szCs w:val="24"/>
        </w:rPr>
        <w:t xml:space="preserve"> </w:t>
      </w:r>
      <w:r w:rsidR="0067544D">
        <w:rPr>
          <w:rFonts w:ascii="Times New Roman" w:hAnsi="Times New Roman" w:cs="Times New Roman"/>
          <w:sz w:val="24"/>
          <w:szCs w:val="24"/>
        </w:rPr>
        <w:t>of USD $100,000</w:t>
      </w:r>
      <w:r w:rsidR="00ED4A30">
        <w:rPr>
          <w:rFonts w:ascii="Times New Roman" w:hAnsi="Times New Roman" w:cs="Times New Roman"/>
          <w:sz w:val="24"/>
          <w:szCs w:val="24"/>
        </w:rPr>
        <w:t>.00</w:t>
      </w:r>
      <w:r w:rsidR="0067544D">
        <w:rPr>
          <w:rFonts w:ascii="Times New Roman" w:hAnsi="Times New Roman" w:cs="Times New Roman"/>
          <w:sz w:val="24"/>
          <w:szCs w:val="24"/>
        </w:rPr>
        <w:t xml:space="preserve">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ELIOT</w:t>
      </w:r>
      <w:r w:rsidR="00543665">
        <w:rPr>
          <w:rFonts w:ascii="Times New Roman" w:hAnsi="Times New Roman" w:cs="Times New Roman"/>
          <w:sz w:val="24"/>
          <w:szCs w:val="24"/>
        </w:rPr>
        <w:t>, CANDICE and their children</w:t>
      </w:r>
      <w:r w:rsidR="00A607D9">
        <w:rPr>
          <w:rFonts w:ascii="Times New Roman" w:hAnsi="Times New Roman" w:cs="Times New Roman"/>
          <w:sz w:val="24"/>
          <w:szCs w:val="24"/>
        </w:rPr>
        <w:t xml:space="preserve">’s </w:t>
      </w:r>
      <w:r w:rsidR="0067544D">
        <w:rPr>
          <w:rFonts w:ascii="Times New Roman" w:hAnsi="Times New Roman" w:cs="Times New Roman"/>
          <w:sz w:val="24"/>
          <w:szCs w:val="24"/>
        </w:rPr>
        <w:t>expenses and needs</w:t>
      </w:r>
      <w:r w:rsidR="00543665">
        <w:rPr>
          <w:rFonts w:ascii="Times New Roman" w:hAnsi="Times New Roman" w:cs="Times New Roman"/>
          <w:sz w:val="24"/>
          <w:szCs w:val="24"/>
        </w:rPr>
        <w:t>,</w:t>
      </w:r>
      <w:r w:rsidR="00A607D9">
        <w:rPr>
          <w:rFonts w:ascii="Times New Roman" w:hAnsi="Times New Roman" w:cs="Times New Roman"/>
          <w:sz w:val="24"/>
          <w:szCs w:val="24"/>
        </w:rPr>
        <w:t xml:space="preserve"> as planned by SIMON and SHIRLEY and</w:t>
      </w:r>
      <w:r>
        <w:rPr>
          <w:rFonts w:ascii="Times New Roman" w:hAnsi="Times New Roman" w:cs="Times New Roman"/>
          <w:sz w:val="24"/>
          <w:szCs w:val="24"/>
        </w:rPr>
        <w:t xml:space="preserve"> </w:t>
      </w:r>
      <w:r w:rsidR="0067544D">
        <w:rPr>
          <w:rFonts w:ascii="Times New Roman" w:hAnsi="Times New Roman" w:cs="Times New Roman"/>
          <w:sz w:val="24"/>
          <w:szCs w:val="24"/>
        </w:rPr>
        <w:t xml:space="preserve">continue </w:t>
      </w:r>
      <w:r>
        <w:rPr>
          <w:rFonts w:ascii="Times New Roman" w:hAnsi="Times New Roman" w:cs="Times New Roman"/>
          <w:sz w:val="24"/>
          <w:szCs w:val="24"/>
        </w:rPr>
        <w:t>hav</w:t>
      </w:r>
      <w:r w:rsidR="0067544D">
        <w:rPr>
          <w:rFonts w:ascii="Times New Roman" w:hAnsi="Times New Roman" w:cs="Times New Roman"/>
          <w:sz w:val="24"/>
          <w:szCs w:val="24"/>
        </w:rPr>
        <w:t xml:space="preserve">ing them paid as they have been </w:t>
      </w:r>
      <w:r>
        <w:rPr>
          <w:rFonts w:ascii="Times New Roman" w:hAnsi="Times New Roman" w:cs="Times New Roman"/>
          <w:sz w:val="24"/>
          <w:szCs w:val="24"/>
        </w:rPr>
        <w:t>for years</w:t>
      </w:r>
      <w:r w:rsidR="00543665">
        <w:rPr>
          <w:rFonts w:ascii="Times New Roman" w:hAnsi="Times New Roman" w:cs="Times New Roman"/>
          <w:sz w:val="24"/>
          <w:szCs w:val="24"/>
        </w:rPr>
        <w:t xml:space="preserve"> and up until a few weeks ago on August 28, 2013</w:t>
      </w:r>
      <w:r w:rsidR="0067544D">
        <w:rPr>
          <w:rFonts w:ascii="Times New Roman" w:hAnsi="Times New Roman" w:cs="Times New Roman"/>
          <w:sz w:val="24"/>
          <w:szCs w:val="24"/>
        </w:rPr>
        <w:t>, until the Court can determine whose monies they really are</w:t>
      </w:r>
      <w:r w:rsidR="00543665">
        <w:rPr>
          <w:rFonts w:ascii="Times New Roman" w:hAnsi="Times New Roman" w:cs="Times New Roman"/>
          <w:sz w:val="24"/>
          <w:szCs w:val="24"/>
        </w:rPr>
        <w:t>.</w:t>
      </w:r>
    </w:p>
    <w:p w:rsidR="00C7021A" w:rsidRDefault="00543665" w:rsidP="00F612B8">
      <w:pPr>
        <w:pStyle w:val="ListParagraph"/>
        <w:numPr>
          <w:ilvl w:val="0"/>
          <w:numId w:val="3"/>
        </w:numPr>
        <w:spacing w:line="480" w:lineRule="auto"/>
        <w:rPr>
          <w:rFonts w:ascii="Times New Roman" w:hAnsi="Times New Roman" w:cs="Times New Roman"/>
          <w:sz w:val="24"/>
          <w:szCs w:val="24"/>
        </w:rPr>
      </w:pPr>
      <w:r w:rsidRPr="00543665">
        <w:rPr>
          <w:rFonts w:ascii="Times New Roman" w:hAnsi="Times New Roman" w:cs="Times New Roman"/>
          <w:sz w:val="24"/>
          <w:szCs w:val="24"/>
        </w:rPr>
        <w:t>That these funds can be ordered as</w:t>
      </w:r>
      <w:r w:rsidR="0067544D">
        <w:rPr>
          <w:rFonts w:ascii="Times New Roman" w:hAnsi="Times New Roman" w:cs="Times New Roman"/>
          <w:sz w:val="24"/>
          <w:szCs w:val="24"/>
        </w:rPr>
        <w:t xml:space="preserve"> EMERGENCY</w:t>
      </w:r>
      <w:r w:rsidRPr="00543665">
        <w:rPr>
          <w:rFonts w:ascii="Times New Roman" w:hAnsi="Times New Roman" w:cs="Times New Roman"/>
          <w:sz w:val="24"/>
          <w:szCs w:val="24"/>
        </w:rPr>
        <w:t xml:space="preserve"> Interim Distributions</w:t>
      </w:r>
      <w:r w:rsidR="0067544D">
        <w:rPr>
          <w:rFonts w:ascii="Times New Roman" w:hAnsi="Times New Roman" w:cs="Times New Roman"/>
          <w:sz w:val="24"/>
          <w:szCs w:val="24"/>
        </w:rPr>
        <w:t xml:space="preserve"> and Family Allowances </w:t>
      </w:r>
      <w:r w:rsidRPr="00543665">
        <w:rPr>
          <w:rFonts w:ascii="Times New Roman" w:hAnsi="Times New Roman" w:cs="Times New Roman"/>
          <w:sz w:val="24"/>
          <w:szCs w:val="24"/>
        </w:rPr>
        <w:t xml:space="preserve">until final determinations </w:t>
      </w:r>
      <w:r w:rsidR="0067544D">
        <w:rPr>
          <w:rFonts w:ascii="Times New Roman" w:hAnsi="Times New Roman" w:cs="Times New Roman"/>
          <w:sz w:val="24"/>
          <w:szCs w:val="24"/>
        </w:rPr>
        <w:t xml:space="preserve">of whose monies it is </w:t>
      </w:r>
      <w:r w:rsidRPr="00543665">
        <w:rPr>
          <w:rFonts w:ascii="Times New Roman" w:hAnsi="Times New Roman" w:cs="Times New Roman"/>
          <w:sz w:val="24"/>
          <w:szCs w:val="24"/>
        </w:rPr>
        <w:t xml:space="preserve">can be made but in the meantime </w:t>
      </w:r>
      <w:r w:rsidR="0067544D">
        <w:rPr>
          <w:rFonts w:ascii="Times New Roman" w:hAnsi="Times New Roman" w:cs="Times New Roman"/>
          <w:sz w:val="24"/>
          <w:szCs w:val="24"/>
        </w:rPr>
        <w:t xml:space="preserve">Your Honor could instantly order the </w:t>
      </w:r>
      <w:r w:rsidRPr="00543665">
        <w:rPr>
          <w:rFonts w:ascii="Times New Roman" w:hAnsi="Times New Roman" w:cs="Times New Roman"/>
          <w:sz w:val="24"/>
          <w:szCs w:val="24"/>
        </w:rPr>
        <w:t>continu</w:t>
      </w:r>
      <w:r w:rsidR="0067544D">
        <w:rPr>
          <w:rFonts w:ascii="Times New Roman" w:hAnsi="Times New Roman" w:cs="Times New Roman"/>
          <w:sz w:val="24"/>
          <w:szCs w:val="24"/>
        </w:rPr>
        <w:t>ation of</w:t>
      </w:r>
      <w:r w:rsidRPr="00543665">
        <w:rPr>
          <w:rFonts w:ascii="Times New Roman" w:hAnsi="Times New Roman" w:cs="Times New Roman"/>
          <w:sz w:val="24"/>
          <w:szCs w:val="24"/>
        </w:rPr>
        <w:t xml:space="preserve"> the funding of ELIOT, CANDICE and their minor children as was intended</w:t>
      </w:r>
      <w:r w:rsidR="0067544D">
        <w:rPr>
          <w:rFonts w:ascii="Times New Roman" w:hAnsi="Times New Roman" w:cs="Times New Roman"/>
          <w:sz w:val="24"/>
          <w:szCs w:val="24"/>
        </w:rPr>
        <w:t>, as they should not be punished further or extorted to participate in fraud or harmed by the illegal actions of others and where it is Your Honor’s job and duty to fraud, especially</w:t>
      </w:r>
      <w:r w:rsidR="00C7021A">
        <w:rPr>
          <w:rFonts w:ascii="Times New Roman" w:hAnsi="Times New Roman" w:cs="Times New Roman"/>
          <w:sz w:val="24"/>
          <w:szCs w:val="24"/>
        </w:rPr>
        <w:t xml:space="preserve"> where there is</w:t>
      </w:r>
      <w:r w:rsidR="0067544D">
        <w:rPr>
          <w:rFonts w:ascii="Times New Roman" w:hAnsi="Times New Roman" w:cs="Times New Roman"/>
          <w:sz w:val="24"/>
          <w:szCs w:val="24"/>
        </w:rPr>
        <w:t xml:space="preserve"> fraud on Your Court that enables crimes against the beneficiaries</w:t>
      </w:r>
      <w:r w:rsidR="00C7021A">
        <w:rPr>
          <w:rFonts w:ascii="Times New Roman" w:hAnsi="Times New Roman" w:cs="Times New Roman"/>
          <w:sz w:val="24"/>
          <w:szCs w:val="24"/>
        </w:rPr>
        <w:t xml:space="preserve"> and</w:t>
      </w:r>
      <w:r w:rsidR="0067544D">
        <w:rPr>
          <w:rFonts w:ascii="Times New Roman" w:hAnsi="Times New Roman" w:cs="Times New Roman"/>
          <w:sz w:val="24"/>
          <w:szCs w:val="24"/>
        </w:rPr>
        <w:t xml:space="preserve"> the Court is used as a host for the crimes</w:t>
      </w:r>
      <w:r w:rsidR="00C7021A">
        <w:rPr>
          <w:rFonts w:ascii="Times New Roman" w:hAnsi="Times New Roman" w:cs="Times New Roman"/>
          <w:sz w:val="24"/>
          <w:szCs w:val="24"/>
        </w:rPr>
        <w:t xml:space="preserve"> to rectify these issues and not exacerbate them</w:t>
      </w:r>
      <w:r w:rsidR="00A607D9" w:rsidRPr="00543665">
        <w:rPr>
          <w:rFonts w:ascii="Times New Roman" w:hAnsi="Times New Roman" w:cs="Times New Roman"/>
          <w:sz w:val="24"/>
          <w:szCs w:val="24"/>
        </w:rPr>
        <w:t xml:space="preserve">.  </w:t>
      </w:r>
    </w:p>
    <w:p w:rsidR="00543665" w:rsidRDefault="00A607D9" w:rsidP="00F612B8">
      <w:pPr>
        <w:pStyle w:val="ListParagraph"/>
        <w:numPr>
          <w:ilvl w:val="0"/>
          <w:numId w:val="3"/>
        </w:numPr>
        <w:spacing w:line="480" w:lineRule="auto"/>
        <w:rPr>
          <w:rFonts w:ascii="Times New Roman" w:hAnsi="Times New Roman" w:cs="Times New Roman"/>
          <w:sz w:val="24"/>
          <w:szCs w:val="24"/>
        </w:rPr>
      </w:pPr>
      <w:r w:rsidRPr="00543665">
        <w:rPr>
          <w:rFonts w:ascii="Times New Roman" w:hAnsi="Times New Roman" w:cs="Times New Roman"/>
          <w:sz w:val="24"/>
          <w:szCs w:val="24"/>
        </w:rPr>
        <w:t xml:space="preserve">That by Your Honor </w:t>
      </w:r>
      <w:r w:rsidR="00543665">
        <w:rPr>
          <w:rFonts w:ascii="Times New Roman" w:hAnsi="Times New Roman" w:cs="Times New Roman"/>
          <w:sz w:val="24"/>
          <w:szCs w:val="24"/>
        </w:rPr>
        <w:t xml:space="preserve">ordering the </w:t>
      </w:r>
      <w:r w:rsidRPr="00543665">
        <w:rPr>
          <w:rFonts w:ascii="Times New Roman" w:hAnsi="Times New Roman" w:cs="Times New Roman"/>
          <w:sz w:val="24"/>
          <w:szCs w:val="24"/>
        </w:rPr>
        <w:t>funds</w:t>
      </w:r>
      <w:r w:rsidR="00543665">
        <w:rPr>
          <w:rFonts w:ascii="Times New Roman" w:hAnsi="Times New Roman" w:cs="Times New Roman"/>
          <w:sz w:val="24"/>
          <w:szCs w:val="24"/>
        </w:rPr>
        <w:t xml:space="preserve"> of the illegal</w:t>
      </w:r>
      <w:r w:rsidR="0067544D">
        <w:rPr>
          <w:rFonts w:ascii="Times New Roman" w:hAnsi="Times New Roman" w:cs="Times New Roman"/>
          <w:sz w:val="24"/>
          <w:szCs w:val="24"/>
        </w:rPr>
        <w:t xml:space="preserve"> sale of the</w:t>
      </w:r>
      <w:r w:rsidR="00543665">
        <w:rPr>
          <w:rFonts w:ascii="Times New Roman" w:hAnsi="Times New Roman" w:cs="Times New Roman"/>
          <w:sz w:val="24"/>
          <w:szCs w:val="24"/>
        </w:rPr>
        <w:t xml:space="preserve"> condominium to be used</w:t>
      </w:r>
      <w:r w:rsidRPr="00543665">
        <w:rPr>
          <w:rFonts w:ascii="Times New Roman" w:hAnsi="Times New Roman" w:cs="Times New Roman"/>
          <w:sz w:val="24"/>
          <w:szCs w:val="24"/>
        </w:rPr>
        <w:t xml:space="preserve"> in this manner, ELIOT does not have to take the money from the fraudulent condominium sale to the wrong beneficiaries and participate in fraud and when the Courts and CRIMINAL AUTHORITIES finish their investigations and all is rectified according to </w:t>
      </w:r>
      <w:r w:rsidRPr="00543665">
        <w:rPr>
          <w:rFonts w:ascii="Times New Roman" w:hAnsi="Times New Roman" w:cs="Times New Roman"/>
          <w:sz w:val="24"/>
          <w:szCs w:val="24"/>
        </w:rPr>
        <w:lastRenderedPageBreak/>
        <w:t>law, Your Honor can then simply deduct those monies advanced to provide for ELIOT and his family from the proper parties who ultimately inherit them</w:t>
      </w:r>
      <w:r w:rsidR="00543665">
        <w:rPr>
          <w:rFonts w:ascii="Times New Roman" w:hAnsi="Times New Roman" w:cs="Times New Roman"/>
          <w:sz w:val="24"/>
          <w:szCs w:val="24"/>
        </w:rPr>
        <w:t>, ELIOT or his children</w:t>
      </w:r>
      <w:r w:rsidR="00C7021A">
        <w:rPr>
          <w:rFonts w:ascii="Times New Roman" w:hAnsi="Times New Roman" w:cs="Times New Roman"/>
          <w:sz w:val="24"/>
          <w:szCs w:val="24"/>
        </w:rPr>
        <w:t xml:space="preserve"> and no crimes are committed by ELIOT in this way</w:t>
      </w:r>
      <w:r w:rsidR="00543665">
        <w:rPr>
          <w:rFonts w:ascii="Times New Roman" w:hAnsi="Times New Roman" w:cs="Times New Roman"/>
          <w:sz w:val="24"/>
          <w:szCs w:val="24"/>
        </w:rPr>
        <w:t xml:space="preserve">.  </w:t>
      </w:r>
    </w:p>
    <w:p w:rsidR="002D6B6E" w:rsidRPr="00543665" w:rsidRDefault="00543665"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A607D9" w:rsidRPr="00543665">
        <w:rPr>
          <w:rFonts w:ascii="Times New Roman" w:hAnsi="Times New Roman" w:cs="Times New Roman"/>
          <w:sz w:val="24"/>
          <w:szCs w:val="24"/>
        </w:rPr>
        <w:t>his</w:t>
      </w:r>
      <w:r>
        <w:rPr>
          <w:rFonts w:ascii="Times New Roman" w:hAnsi="Times New Roman" w:cs="Times New Roman"/>
          <w:sz w:val="24"/>
          <w:szCs w:val="24"/>
        </w:rPr>
        <w:t xml:space="preserve"> solution</w:t>
      </w:r>
      <w:r w:rsidR="00A607D9" w:rsidRPr="00543665">
        <w:rPr>
          <w:rFonts w:ascii="Times New Roman" w:hAnsi="Times New Roman" w:cs="Times New Roman"/>
          <w:sz w:val="24"/>
          <w:szCs w:val="24"/>
        </w:rPr>
        <w:t xml:space="preserve"> resolves both ELIOT and Your Honor’s concerns</w:t>
      </w:r>
      <w:r w:rsidR="008A76B5" w:rsidRPr="00543665">
        <w:rPr>
          <w:rFonts w:ascii="Times New Roman" w:hAnsi="Times New Roman" w:cs="Times New Roman"/>
          <w:sz w:val="24"/>
          <w:szCs w:val="24"/>
        </w:rPr>
        <w:t xml:space="preserve"> that ELIOT and his family eat</w:t>
      </w:r>
      <w:r w:rsidR="0067544D">
        <w:rPr>
          <w:rFonts w:ascii="Times New Roman" w:hAnsi="Times New Roman" w:cs="Times New Roman"/>
          <w:sz w:val="24"/>
          <w:szCs w:val="24"/>
        </w:rPr>
        <w:t>, the children go to school, have electricity, water, etc.</w:t>
      </w:r>
      <w:r w:rsidR="008A76B5" w:rsidRPr="00543665">
        <w:rPr>
          <w:rFonts w:ascii="Times New Roman" w:hAnsi="Times New Roman" w:cs="Times New Roman"/>
          <w:sz w:val="24"/>
          <w:szCs w:val="24"/>
        </w:rPr>
        <w:t xml:space="preserve"> and have </w:t>
      </w:r>
      <w:r w:rsidR="0067544D">
        <w:rPr>
          <w:rFonts w:ascii="Times New Roman" w:hAnsi="Times New Roman" w:cs="Times New Roman"/>
          <w:sz w:val="24"/>
          <w:szCs w:val="24"/>
        </w:rPr>
        <w:t>all their</w:t>
      </w:r>
      <w:r w:rsidR="008A76B5" w:rsidRPr="00543665">
        <w:rPr>
          <w:rFonts w:ascii="Times New Roman" w:hAnsi="Times New Roman" w:cs="Times New Roman"/>
          <w:sz w:val="24"/>
          <w:szCs w:val="24"/>
        </w:rPr>
        <w:t xml:space="preserve"> expenses covered for their lives in amounts provided under the estate plans and contracts signed with SIMON and SHIRLEY, as</w:t>
      </w:r>
      <w:r w:rsidR="0067544D">
        <w:rPr>
          <w:rFonts w:ascii="Times New Roman" w:hAnsi="Times New Roman" w:cs="Times New Roman"/>
          <w:sz w:val="24"/>
          <w:szCs w:val="24"/>
        </w:rPr>
        <w:t xml:space="preserve"> these</w:t>
      </w:r>
      <w:r w:rsidR="008A76B5" w:rsidRPr="00543665">
        <w:rPr>
          <w:rFonts w:ascii="Times New Roman" w:hAnsi="Times New Roman" w:cs="Times New Roman"/>
          <w:sz w:val="24"/>
          <w:szCs w:val="24"/>
        </w:rPr>
        <w:t xml:space="preserve"> were the wishes and desires of SIMON and SHIRLEY according to their last valid wishes and desires and legally binding estate plans</w:t>
      </w:r>
      <w:r>
        <w:rPr>
          <w:rFonts w:ascii="Times New Roman" w:hAnsi="Times New Roman" w:cs="Times New Roman"/>
          <w:sz w:val="24"/>
          <w:szCs w:val="24"/>
        </w:rPr>
        <w:t xml:space="preserve"> they signed in 2008</w:t>
      </w:r>
      <w:r w:rsidR="00A607D9" w:rsidRPr="00543665">
        <w:rPr>
          <w:rFonts w:ascii="Times New Roman" w:hAnsi="Times New Roman" w:cs="Times New Roman"/>
          <w:sz w:val="24"/>
          <w:szCs w:val="24"/>
        </w:rPr>
        <w:t>.</w:t>
      </w:r>
    </w:p>
    <w:p w:rsidR="008A76B5" w:rsidRDefault="008A76B5"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learn</w:t>
      </w:r>
      <w:r w:rsidR="0069653C">
        <w:rPr>
          <w:rFonts w:ascii="Times New Roman" w:hAnsi="Times New Roman" w:cs="Times New Roman"/>
          <w:sz w:val="24"/>
          <w:szCs w:val="24"/>
        </w:rPr>
        <w:t>ed</w:t>
      </w:r>
      <w:r>
        <w:rPr>
          <w:rFonts w:ascii="Times New Roman" w:hAnsi="Times New Roman" w:cs="Times New Roman"/>
          <w:sz w:val="24"/>
          <w:szCs w:val="24"/>
        </w:rPr>
        <w:t xml:space="preserve"> at the hearing </w:t>
      </w:r>
      <w:r w:rsidR="0069653C">
        <w:rPr>
          <w:rFonts w:ascii="Times New Roman" w:hAnsi="Times New Roman" w:cs="Times New Roman"/>
          <w:sz w:val="24"/>
          <w:szCs w:val="24"/>
        </w:rPr>
        <w:t xml:space="preserve">was </w:t>
      </w:r>
      <w:r>
        <w:rPr>
          <w:rFonts w:ascii="Times New Roman" w:hAnsi="Times New Roman" w:cs="Times New Roman"/>
          <w:sz w:val="24"/>
          <w:szCs w:val="24"/>
        </w:rPr>
        <w:t xml:space="preserve">that despite knowing of the fraudulent and forged signatures in their names and that the Condominium may have been sold fraudulently and without notice of these crimes to the buying parties and any creditors (i.e. Stansbury), the Courts,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counsel, TED, P. SIMON, IANTONI and FRIEDSTEIN already converted the monies into some form of trust accounts that ELIOT still has no records of what these trusts are, knowing that these monies are fraudulent and may be revoked according to law</w:t>
      </w:r>
      <w:r w:rsidR="00543665">
        <w:rPr>
          <w:rFonts w:ascii="Times New Roman" w:hAnsi="Times New Roman" w:cs="Times New Roman"/>
          <w:sz w:val="24"/>
          <w:szCs w:val="24"/>
        </w:rPr>
        <w:t xml:space="preserve"> as they hurr</w:t>
      </w:r>
      <w:r w:rsidR="0069653C">
        <w:rPr>
          <w:rFonts w:ascii="Times New Roman" w:hAnsi="Times New Roman" w:cs="Times New Roman"/>
          <w:sz w:val="24"/>
          <w:szCs w:val="24"/>
        </w:rPr>
        <w:t>ied to sell the condominium</w:t>
      </w:r>
      <w:r w:rsidR="00543665">
        <w:rPr>
          <w:rFonts w:ascii="Times New Roman" w:hAnsi="Times New Roman" w:cs="Times New Roman"/>
          <w:sz w:val="24"/>
          <w:szCs w:val="24"/>
        </w:rPr>
        <w:t xml:space="preserve"> </w:t>
      </w:r>
      <w:r w:rsidR="0069653C">
        <w:rPr>
          <w:rFonts w:ascii="Times New Roman" w:hAnsi="Times New Roman" w:cs="Times New Roman"/>
          <w:sz w:val="24"/>
          <w:szCs w:val="24"/>
        </w:rPr>
        <w:t xml:space="preserve">and </w:t>
      </w:r>
      <w:r w:rsidR="00543665">
        <w:rPr>
          <w:rFonts w:ascii="Times New Roman" w:hAnsi="Times New Roman" w:cs="Times New Roman"/>
          <w:sz w:val="24"/>
          <w:szCs w:val="24"/>
        </w:rPr>
        <w:t>convert the monies in</w:t>
      </w:r>
      <w:r w:rsidR="0069653C">
        <w:rPr>
          <w:rFonts w:ascii="Times New Roman" w:hAnsi="Times New Roman" w:cs="Times New Roman"/>
          <w:sz w:val="24"/>
          <w:szCs w:val="24"/>
        </w:rPr>
        <w:t xml:space="preserve"> a</w:t>
      </w:r>
      <w:r w:rsidR="00543665">
        <w:rPr>
          <w:rFonts w:ascii="Times New Roman" w:hAnsi="Times New Roman" w:cs="Times New Roman"/>
          <w:sz w:val="24"/>
          <w:szCs w:val="24"/>
        </w:rPr>
        <w:t xml:space="preserve"> fire sale before their crimes were discovered</w:t>
      </w:r>
      <w:r>
        <w:rPr>
          <w:rFonts w:ascii="Times New Roman" w:hAnsi="Times New Roman" w:cs="Times New Roman"/>
          <w:sz w:val="24"/>
          <w:szCs w:val="24"/>
        </w:rPr>
        <w:t xml:space="preserve">.  </w:t>
      </w:r>
    </w:p>
    <w:p w:rsidR="00EB21CD" w:rsidRDefault="00EB21C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this Court should order all converted monies from the illegal sale of the condominium by TED acting as an imposter in false fiduciary titles in the estate to complete the transactions, with the aid of estate counsel, returned IMMEDIATELY to the Court until this Court can determine if the transaction was legal and if the true and proper beneficiaries are being paid.</w:t>
      </w:r>
    </w:p>
    <w:p w:rsidR="001C328C" w:rsidRDefault="008A76B5"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integrity </w:t>
      </w:r>
      <w:r w:rsidR="0069653C">
        <w:rPr>
          <w:rFonts w:ascii="Times New Roman" w:hAnsi="Times New Roman" w:cs="Times New Roman"/>
          <w:sz w:val="24"/>
          <w:szCs w:val="24"/>
        </w:rPr>
        <w:t xml:space="preserve">and fiduciary trust </w:t>
      </w:r>
      <w:r>
        <w:rPr>
          <w:rFonts w:ascii="Times New Roman" w:hAnsi="Times New Roman" w:cs="Times New Roman"/>
          <w:sz w:val="24"/>
          <w:szCs w:val="24"/>
        </w:rPr>
        <w:t xml:space="preserve">of estate counsel and </w:t>
      </w:r>
      <w:r w:rsidR="00BC5F03">
        <w:rPr>
          <w:rFonts w:ascii="Times New Roman" w:hAnsi="Times New Roman" w:cs="Times New Roman"/>
          <w:sz w:val="24"/>
          <w:szCs w:val="24"/>
        </w:rPr>
        <w:t>ELIOT’S</w:t>
      </w:r>
      <w:r>
        <w:rPr>
          <w:rFonts w:ascii="Times New Roman" w:hAnsi="Times New Roman" w:cs="Times New Roman"/>
          <w:sz w:val="24"/>
          <w:szCs w:val="24"/>
        </w:rPr>
        <w:t xml:space="preserve"> four siblings is now in question</w:t>
      </w:r>
      <w:r w:rsidR="0069653C">
        <w:rPr>
          <w:rFonts w:ascii="Times New Roman" w:hAnsi="Times New Roman" w:cs="Times New Roman"/>
          <w:sz w:val="24"/>
          <w:szCs w:val="24"/>
        </w:rPr>
        <w:t xml:space="preserve"> and</w:t>
      </w:r>
      <w:r>
        <w:rPr>
          <w:rFonts w:ascii="Times New Roman" w:hAnsi="Times New Roman" w:cs="Times New Roman"/>
          <w:sz w:val="24"/>
          <w:szCs w:val="24"/>
        </w:rPr>
        <w:t xml:space="preserve"> this Court should demand that all those who participated</w:t>
      </w:r>
      <w:r w:rsidR="0069653C">
        <w:rPr>
          <w:rFonts w:ascii="Times New Roman" w:hAnsi="Times New Roman" w:cs="Times New Roman"/>
          <w:sz w:val="24"/>
          <w:szCs w:val="24"/>
        </w:rPr>
        <w:t xml:space="preserve"> in these transactions knowing that their names were </w:t>
      </w:r>
      <w:r w:rsidR="00EB21CD">
        <w:rPr>
          <w:rFonts w:ascii="Times New Roman" w:hAnsi="Times New Roman" w:cs="Times New Roman"/>
          <w:sz w:val="24"/>
          <w:szCs w:val="24"/>
        </w:rPr>
        <w:t>forged on fraudulent documents in the estate</w:t>
      </w:r>
      <w:r w:rsidR="0069653C">
        <w:rPr>
          <w:rFonts w:ascii="Times New Roman" w:hAnsi="Times New Roman" w:cs="Times New Roman"/>
          <w:sz w:val="24"/>
          <w:szCs w:val="24"/>
        </w:rPr>
        <w:t xml:space="preserve"> and</w:t>
      </w:r>
      <w:r w:rsidR="00EB21CD">
        <w:rPr>
          <w:rFonts w:ascii="Times New Roman" w:hAnsi="Times New Roman" w:cs="Times New Roman"/>
          <w:sz w:val="24"/>
          <w:szCs w:val="24"/>
        </w:rPr>
        <w:t xml:space="preserve"> knowing that </w:t>
      </w:r>
      <w:r w:rsidR="0069653C">
        <w:rPr>
          <w:rFonts w:ascii="Times New Roman" w:hAnsi="Times New Roman" w:cs="Times New Roman"/>
          <w:sz w:val="24"/>
          <w:szCs w:val="24"/>
        </w:rPr>
        <w:t xml:space="preserve">TED did not have Letters to transact on behalf </w:t>
      </w:r>
      <w:r w:rsidR="00EB21CD">
        <w:rPr>
          <w:rFonts w:ascii="Times New Roman" w:hAnsi="Times New Roman" w:cs="Times New Roman"/>
          <w:sz w:val="24"/>
          <w:szCs w:val="24"/>
        </w:rPr>
        <w:t xml:space="preserve">of the estate, </w:t>
      </w:r>
      <w:r w:rsidR="0069653C">
        <w:rPr>
          <w:rFonts w:ascii="Times New Roman" w:hAnsi="Times New Roman" w:cs="Times New Roman"/>
          <w:sz w:val="24"/>
          <w:szCs w:val="24"/>
        </w:rPr>
        <w:t>all</w:t>
      </w:r>
      <w:r>
        <w:rPr>
          <w:rFonts w:ascii="Times New Roman" w:hAnsi="Times New Roman" w:cs="Times New Roman"/>
          <w:sz w:val="24"/>
          <w:szCs w:val="24"/>
        </w:rPr>
        <w:t xml:space="preserve"> b</w:t>
      </w:r>
      <w:r w:rsidR="0069653C">
        <w:rPr>
          <w:rFonts w:ascii="Times New Roman" w:hAnsi="Times New Roman" w:cs="Times New Roman"/>
          <w:sz w:val="24"/>
          <w:szCs w:val="24"/>
        </w:rPr>
        <w:t>e</w:t>
      </w:r>
      <w:r>
        <w:rPr>
          <w:rFonts w:ascii="Times New Roman" w:hAnsi="Times New Roman" w:cs="Times New Roman"/>
          <w:sz w:val="24"/>
          <w:szCs w:val="24"/>
        </w:rPr>
        <w:t xml:space="preserve"> thrown out of any fiduciary capacities</w:t>
      </w:r>
      <w:r w:rsidR="0069653C">
        <w:rPr>
          <w:rFonts w:ascii="Times New Roman" w:hAnsi="Times New Roman" w:cs="Times New Roman"/>
          <w:sz w:val="24"/>
          <w:szCs w:val="24"/>
        </w:rPr>
        <w:t xml:space="preserve"> they hold</w:t>
      </w:r>
      <w:r w:rsidR="00EB21CD">
        <w:rPr>
          <w:rFonts w:ascii="Times New Roman" w:hAnsi="Times New Roman" w:cs="Times New Roman"/>
          <w:sz w:val="24"/>
          <w:szCs w:val="24"/>
        </w:rPr>
        <w:t xml:space="preserve"> instantly</w:t>
      </w:r>
      <w:r>
        <w:rPr>
          <w:rFonts w:ascii="Times New Roman" w:hAnsi="Times New Roman" w:cs="Times New Roman"/>
          <w:sz w:val="24"/>
          <w:szCs w:val="24"/>
        </w:rPr>
        <w:t>, at minimum, until this Court and law enforcement determine if they should be prosecuted for their crimes.</w:t>
      </w:r>
      <w:r w:rsidR="0069653C">
        <w:rPr>
          <w:rFonts w:ascii="Times New Roman" w:hAnsi="Times New Roman" w:cs="Times New Roman"/>
          <w:sz w:val="24"/>
          <w:szCs w:val="24"/>
        </w:rPr>
        <w:t xml:space="preserve">  Where it appears that Your Honor has allowed admitted fraudsters to continue running the estate despite Your Honor’s admitted knowledge that a fraud has taken place</w:t>
      </w:r>
      <w:r w:rsidR="00EB21CD">
        <w:rPr>
          <w:rFonts w:ascii="Times New Roman" w:hAnsi="Times New Roman" w:cs="Times New Roman"/>
          <w:sz w:val="24"/>
          <w:szCs w:val="24"/>
        </w:rPr>
        <w:t xml:space="preserve"> upon Your Court and the beneficiaries worthy of reading Miranda to each of them</w:t>
      </w:r>
      <w:r w:rsidR="0069653C">
        <w:rPr>
          <w:rFonts w:ascii="Times New Roman" w:hAnsi="Times New Roman" w:cs="Times New Roman"/>
          <w:sz w:val="24"/>
          <w:szCs w:val="24"/>
        </w:rPr>
        <w:t>.</w:t>
      </w:r>
    </w:p>
    <w:p w:rsidR="008F11C0" w:rsidRPr="009B7995" w:rsidRDefault="008F11C0" w:rsidP="008F11C0">
      <w:pPr>
        <w:pStyle w:val="Heading1"/>
        <w:jc w:val="center"/>
        <w:rPr>
          <w:rFonts w:ascii="Times New Roman Bold" w:hAnsi="Times New Roman Bold" w:cs="Times New Roman"/>
          <w:caps/>
          <w:color w:val="auto"/>
          <w:sz w:val="24"/>
          <w:szCs w:val="24"/>
        </w:rPr>
      </w:pPr>
      <w:bookmarkStart w:id="166" w:name="_Toc368639924"/>
      <w:r w:rsidRPr="009B7995">
        <w:rPr>
          <w:rFonts w:ascii="Times New Roman Bold" w:hAnsi="Times New Roman Bold" w:cs="Times New Roman"/>
          <w:caps/>
          <w:color w:val="auto"/>
          <w:sz w:val="24"/>
          <w:szCs w:val="24"/>
        </w:rPr>
        <w:t>MOTION TO CORRECT THE BENEFICIARIES OF THE ESTATE BASED ON PRIOR CLOSING OF THE ESTATE THROUGH FRAUD ON THE COURT BY USING FRAUDULENT DOCUMENTS SIGNED BY SIMON WHILE HE WAS DEAD AND POSITED BY SIMON IN THIS COURT WHEN HE WAS DEAD</w:t>
      </w:r>
      <w:r w:rsidR="00EB21CD" w:rsidRPr="009B7995">
        <w:rPr>
          <w:rFonts w:ascii="Times New Roman Bold" w:hAnsi="Times New Roman Bold" w:cs="Times New Roman"/>
          <w:caps/>
          <w:color w:val="auto"/>
          <w:sz w:val="24"/>
          <w:szCs w:val="24"/>
        </w:rPr>
        <w:t xml:space="preserve"> AS PART OF A LARGER FRAUD ON THE ESTATE BENEFICIARIES</w:t>
      </w:r>
      <w:bookmarkEnd w:id="166"/>
    </w:p>
    <w:p w:rsidR="008F11C0" w:rsidRPr="008F11C0" w:rsidRDefault="008F11C0" w:rsidP="008F11C0"/>
    <w:p w:rsidR="00E42552" w:rsidRDefault="00FF1279" w:rsidP="00F612B8">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10 THE COURT: If it comes to you as trustee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11 for your children, you are ‐‐ you have a duty</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to only use it for the children, not </w:t>
      </w:r>
      <w:proofErr w:type="gramStart"/>
      <w:r>
        <w:rPr>
          <w:rFonts w:ascii="Consolas" w:hAnsi="Consolas" w:cs="Consolas"/>
        </w:rPr>
        <w:t>yourself</w:t>
      </w:r>
      <w:proofErr w:type="gramEnd"/>
      <w:r>
        <w:rPr>
          <w:rFonts w:ascii="Consolas" w:hAnsi="Consolas" w:cs="Consolas"/>
        </w:rPr>
        <w:t>.</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13 Not you.</w:t>
      </w:r>
      <w:proofErr w:type="gramEnd"/>
      <w:r>
        <w:rPr>
          <w:rFonts w:ascii="Consolas" w:hAnsi="Consolas" w:cs="Consolas"/>
        </w:rPr>
        <w:t xml:space="preserve"> You still have to work for you. Now,</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14 you don't have to work for your children,</w:t>
      </w:r>
    </w:p>
    <w:p w:rsidR="00E42552" w:rsidRDefault="00E42552" w:rsidP="00E42552">
      <w:pPr>
        <w:autoSpaceDE w:val="0"/>
        <w:autoSpaceDN w:val="0"/>
        <w:adjustRightInd w:val="0"/>
        <w:spacing w:after="0" w:line="240" w:lineRule="auto"/>
        <w:ind w:left="1440" w:right="1440"/>
        <w:rPr>
          <w:rFonts w:ascii="Consolas" w:hAnsi="Consolas" w:cs="Consolas"/>
        </w:rPr>
      </w:pPr>
      <w:proofErr w:type="gramStart"/>
      <w:r>
        <w:rPr>
          <w:rFonts w:ascii="Consolas" w:hAnsi="Consolas" w:cs="Consolas"/>
        </w:rPr>
        <w:t>15 maybe.</w:t>
      </w:r>
      <w:proofErr w:type="gramEnd"/>
      <w:r>
        <w:rPr>
          <w:rFonts w:ascii="Consolas" w:hAnsi="Consolas" w:cs="Consolas"/>
        </w:rPr>
        <w:t xml:space="preserve"> You still have to support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Yeah.</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17 THE COURT: The money has to get spent on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18 your children if that's how you get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Page 39</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In Re_ </w:t>
      </w:r>
      <w:proofErr w:type="gramStart"/>
      <w:r>
        <w:rPr>
          <w:rFonts w:ascii="Consolas" w:hAnsi="Consolas" w:cs="Consolas"/>
        </w:rPr>
        <w:t>The</w:t>
      </w:r>
      <w:proofErr w:type="gramEnd"/>
      <w:r>
        <w:rPr>
          <w:rFonts w:ascii="Consolas" w:hAnsi="Consolas" w:cs="Consolas"/>
        </w:rPr>
        <w:t xml:space="preserve"> Estate of Shirley Bernstein.txt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Right.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all we're talking about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21 is money to feed your children.</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22 MR. ELIOT BERNSTEIN: </w:t>
      </w:r>
      <w:r w:rsidRPr="00EB21CD">
        <w:rPr>
          <w:rFonts w:ascii="Consolas" w:hAnsi="Consolas" w:cs="Consolas"/>
          <w:b/>
        </w:rPr>
        <w:t>You see, if the</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23 </w:t>
      </w:r>
      <w:r w:rsidRPr="00EB21CD">
        <w:rPr>
          <w:rFonts w:ascii="Consolas" w:hAnsi="Consolas" w:cs="Consolas"/>
          <w:b/>
        </w:rPr>
        <w:t xml:space="preserve">money came to </w:t>
      </w:r>
      <w:proofErr w:type="gramStart"/>
      <w:r w:rsidRPr="00EB21CD">
        <w:rPr>
          <w:rFonts w:ascii="Consolas" w:hAnsi="Consolas" w:cs="Consolas"/>
          <w:b/>
        </w:rPr>
        <w:t>me,</w:t>
      </w:r>
      <w:proofErr w:type="gramEnd"/>
      <w:r w:rsidRPr="00EB21CD">
        <w:rPr>
          <w:rFonts w:ascii="Consolas" w:hAnsi="Consolas" w:cs="Consolas"/>
          <w:b/>
        </w:rPr>
        <w:t xml:space="preserve"> it's also for me and my wife</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EB21CD">
        <w:rPr>
          <w:rFonts w:ascii="Consolas" w:hAnsi="Consolas" w:cs="Consolas"/>
          <w:b/>
        </w:rPr>
        <w:t>and feeds 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THE COURT: </w:t>
      </w:r>
      <w:r w:rsidRPr="00EB21CD">
        <w:rPr>
          <w:rFonts w:ascii="Consolas" w:hAnsi="Consolas" w:cs="Consolas"/>
          <w:b/>
        </w:rPr>
        <w:t>That's not what they said.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00070</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w:t>
      </w:r>
      <w:r w:rsidRPr="00EB21CD">
        <w:rPr>
          <w:rFonts w:ascii="Consolas" w:hAnsi="Consolas" w:cs="Consolas"/>
          <w:b/>
        </w:rPr>
        <w:t>does not go to support you and your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ELIOT BERNSTEIN: </w:t>
      </w:r>
      <w:r w:rsidRPr="00EB21CD">
        <w:rPr>
          <w:rFonts w:ascii="Consolas" w:hAnsi="Consolas" w:cs="Consolas"/>
          <w:b/>
        </w:rPr>
        <w:t>If the money comes</w:t>
      </w:r>
    </w:p>
    <w:p w:rsidR="00E42552" w:rsidRPr="00EB21CD"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EB21CD">
        <w:rPr>
          <w:rFonts w:ascii="Consolas" w:hAnsi="Consolas" w:cs="Consolas"/>
          <w:b/>
        </w:rPr>
        <w:t>to me as a beneficiary, it does. If all these</w:t>
      </w:r>
    </w:p>
    <w:p w:rsidR="00E42552" w:rsidRPr="00EB21CD" w:rsidRDefault="00E42552" w:rsidP="00E42552">
      <w:pPr>
        <w:pStyle w:val="ListParagraph"/>
        <w:spacing w:line="480" w:lineRule="auto"/>
        <w:ind w:left="1440" w:right="1440"/>
        <w:rPr>
          <w:rFonts w:ascii="Times New Roman" w:hAnsi="Times New Roman" w:cs="Times New Roman"/>
          <w:b/>
          <w:sz w:val="24"/>
          <w:szCs w:val="24"/>
        </w:rPr>
      </w:pPr>
      <w:r>
        <w:rPr>
          <w:rFonts w:ascii="Consolas" w:hAnsi="Consolas" w:cs="Consolas"/>
        </w:rPr>
        <w:t xml:space="preserve">4 </w:t>
      </w:r>
      <w:r w:rsidRPr="00EB21CD">
        <w:rPr>
          <w:rFonts w:ascii="Consolas" w:hAnsi="Consolas" w:cs="Consolas"/>
          <w:b/>
        </w:rPr>
        <w:t>nonsense documents that are forged and ‐‐</w:t>
      </w:r>
      <w:r w:rsidR="001E7455" w:rsidRPr="00EB21CD">
        <w:rPr>
          <w:rFonts w:ascii="Times New Roman" w:hAnsi="Times New Roman" w:cs="Times New Roman"/>
          <w:b/>
          <w:sz w:val="24"/>
          <w:szCs w:val="24"/>
        </w:rPr>
        <w:t xml:space="preserve"> </w:t>
      </w:r>
    </w:p>
    <w:p w:rsidR="008A76B5" w:rsidRDefault="008F11C0" w:rsidP="00E42552">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what “they said” cannot be trusted and relied upon by this Court</w:t>
      </w:r>
      <w:r w:rsidR="00EB21CD">
        <w:rPr>
          <w:rFonts w:ascii="Times New Roman" w:hAnsi="Times New Roman" w:cs="Times New Roman"/>
          <w:sz w:val="24"/>
          <w:szCs w:val="24"/>
        </w:rPr>
        <w:t xml:space="preserve"> or the beneficiaries and interested parties any longer</w:t>
      </w:r>
      <w:r>
        <w:rPr>
          <w:rFonts w:ascii="Times New Roman" w:hAnsi="Times New Roman" w:cs="Times New Roman"/>
          <w:sz w:val="24"/>
          <w:szCs w:val="24"/>
        </w:rPr>
        <w:t xml:space="preserve"> as the Court</w:t>
      </w:r>
      <w:r w:rsidR="00EB21CD">
        <w:rPr>
          <w:rFonts w:ascii="Times New Roman" w:hAnsi="Times New Roman" w:cs="Times New Roman"/>
          <w:sz w:val="24"/>
          <w:szCs w:val="24"/>
        </w:rPr>
        <w:t xml:space="preserve"> and the beneficiaries</w:t>
      </w:r>
      <w:r>
        <w:rPr>
          <w:rFonts w:ascii="Times New Roman" w:hAnsi="Times New Roman" w:cs="Times New Roman"/>
          <w:sz w:val="24"/>
          <w:szCs w:val="24"/>
        </w:rPr>
        <w:t xml:space="preserve"> ha</w:t>
      </w:r>
      <w:r w:rsidR="00EB21CD">
        <w:rPr>
          <w:rFonts w:ascii="Times New Roman" w:hAnsi="Times New Roman" w:cs="Times New Roman"/>
          <w:sz w:val="24"/>
          <w:szCs w:val="24"/>
        </w:rPr>
        <w:t>ve</w:t>
      </w:r>
      <w:r>
        <w:rPr>
          <w:rFonts w:ascii="Times New Roman" w:hAnsi="Times New Roman" w:cs="Times New Roman"/>
          <w:sz w:val="24"/>
          <w:szCs w:val="24"/>
        </w:rPr>
        <w:t xml:space="preserve"> knowledge that they have participated in</w:t>
      </w:r>
      <w:r w:rsidR="00EB21CD">
        <w:rPr>
          <w:rFonts w:ascii="Times New Roman" w:hAnsi="Times New Roman" w:cs="Times New Roman"/>
          <w:sz w:val="24"/>
          <w:szCs w:val="24"/>
        </w:rPr>
        <w:t xml:space="preserve"> F</w:t>
      </w:r>
      <w:r>
        <w:rPr>
          <w:rFonts w:ascii="Times New Roman" w:hAnsi="Times New Roman" w:cs="Times New Roman"/>
          <w:sz w:val="24"/>
          <w:szCs w:val="24"/>
        </w:rPr>
        <w:t>raud</w:t>
      </w:r>
      <w:r w:rsidR="00EB21CD">
        <w:rPr>
          <w:rFonts w:ascii="Times New Roman" w:hAnsi="Times New Roman" w:cs="Times New Roman"/>
          <w:sz w:val="24"/>
          <w:szCs w:val="24"/>
        </w:rPr>
        <w:t>, Fraud on the Court</w:t>
      </w:r>
      <w:r>
        <w:rPr>
          <w:rFonts w:ascii="Times New Roman" w:hAnsi="Times New Roman" w:cs="Times New Roman"/>
          <w:sz w:val="24"/>
          <w:szCs w:val="24"/>
        </w:rPr>
        <w:t xml:space="preserve"> and more</w:t>
      </w:r>
      <w:r w:rsidR="00B44B46">
        <w:rPr>
          <w:rFonts w:ascii="Times New Roman" w:hAnsi="Times New Roman" w:cs="Times New Roman"/>
          <w:sz w:val="24"/>
          <w:szCs w:val="24"/>
        </w:rPr>
        <w:t>.  This Court</w:t>
      </w:r>
      <w:r w:rsidR="00EB21CD">
        <w:rPr>
          <w:rFonts w:ascii="Times New Roman" w:hAnsi="Times New Roman" w:cs="Times New Roman"/>
          <w:sz w:val="24"/>
          <w:szCs w:val="24"/>
        </w:rPr>
        <w:t xml:space="preserve"> now has </w:t>
      </w:r>
      <w:r w:rsidR="00B44B46">
        <w:rPr>
          <w:rFonts w:ascii="Times New Roman" w:hAnsi="Times New Roman" w:cs="Times New Roman"/>
          <w:sz w:val="24"/>
          <w:szCs w:val="24"/>
        </w:rPr>
        <w:t>further evidence as evidenced herein,</w:t>
      </w:r>
      <w:r w:rsidR="00EB21CD">
        <w:rPr>
          <w:rFonts w:ascii="Times New Roman" w:hAnsi="Times New Roman" w:cs="Times New Roman"/>
          <w:sz w:val="24"/>
          <w:szCs w:val="24"/>
        </w:rPr>
        <w:t xml:space="preserve"> that they have further lied to Your Honor multiple times at the hearing</w:t>
      </w:r>
      <w:r>
        <w:rPr>
          <w:rFonts w:ascii="Times New Roman" w:hAnsi="Times New Roman" w:cs="Times New Roman"/>
          <w:sz w:val="24"/>
          <w:szCs w:val="24"/>
        </w:rPr>
        <w:t>.  Yet, t</w:t>
      </w:r>
      <w:r w:rsidR="00E42552">
        <w:rPr>
          <w:rFonts w:ascii="Times New Roman" w:hAnsi="Times New Roman" w:cs="Times New Roman"/>
          <w:sz w:val="24"/>
          <w:szCs w:val="24"/>
        </w:rPr>
        <w:t>his exchange</w:t>
      </w:r>
      <w:r w:rsidR="00B44B46">
        <w:rPr>
          <w:rFonts w:ascii="Times New Roman" w:hAnsi="Times New Roman" w:cs="Times New Roman"/>
          <w:sz w:val="24"/>
          <w:szCs w:val="24"/>
        </w:rPr>
        <w:t xml:space="preserve"> above at the hearing</w:t>
      </w:r>
      <w:r w:rsidR="00E42552">
        <w:rPr>
          <w:rFonts w:ascii="Times New Roman" w:hAnsi="Times New Roman" w:cs="Times New Roman"/>
          <w:sz w:val="24"/>
          <w:szCs w:val="24"/>
        </w:rPr>
        <w:t xml:space="preserve"> </w:t>
      </w:r>
      <w:r w:rsidR="001E7455">
        <w:rPr>
          <w:rFonts w:ascii="Times New Roman" w:hAnsi="Times New Roman" w:cs="Times New Roman"/>
          <w:sz w:val="24"/>
          <w:szCs w:val="24"/>
        </w:rPr>
        <w:t xml:space="preserve">then answers Your Honor’s earlier question of if the documents are forged does it change </w:t>
      </w:r>
      <w:r w:rsidR="00B44B46">
        <w:rPr>
          <w:rFonts w:ascii="Times New Roman" w:hAnsi="Times New Roman" w:cs="Times New Roman"/>
          <w:sz w:val="24"/>
          <w:szCs w:val="24"/>
        </w:rPr>
        <w:t xml:space="preserve">anything </w:t>
      </w:r>
      <w:r w:rsidR="001E7455">
        <w:rPr>
          <w:rFonts w:ascii="Times New Roman" w:hAnsi="Times New Roman" w:cs="Times New Roman"/>
          <w:sz w:val="24"/>
          <w:szCs w:val="24"/>
        </w:rPr>
        <w:t xml:space="preserve">and here in your </w:t>
      </w:r>
      <w:r>
        <w:rPr>
          <w:rFonts w:ascii="Times New Roman" w:hAnsi="Times New Roman" w:cs="Times New Roman"/>
          <w:sz w:val="24"/>
          <w:szCs w:val="24"/>
        </w:rPr>
        <w:t xml:space="preserve">own </w:t>
      </w:r>
      <w:r w:rsidR="001E7455">
        <w:rPr>
          <w:rFonts w:ascii="Times New Roman" w:hAnsi="Times New Roman" w:cs="Times New Roman"/>
          <w:sz w:val="24"/>
          <w:szCs w:val="24"/>
        </w:rPr>
        <w:t xml:space="preserve">statement we see that </w:t>
      </w:r>
      <w:r>
        <w:rPr>
          <w:rFonts w:ascii="Times New Roman" w:hAnsi="Times New Roman" w:cs="Times New Roman"/>
          <w:sz w:val="24"/>
          <w:szCs w:val="24"/>
        </w:rPr>
        <w:t xml:space="preserve">who gets the money </w:t>
      </w:r>
      <w:r w:rsidR="001E7455">
        <w:rPr>
          <w:rFonts w:ascii="Times New Roman" w:hAnsi="Times New Roman" w:cs="Times New Roman"/>
          <w:sz w:val="24"/>
          <w:szCs w:val="24"/>
        </w:rPr>
        <w:t xml:space="preserve">has a major effect on how and who the money </w:t>
      </w:r>
      <w:r>
        <w:rPr>
          <w:rFonts w:ascii="Times New Roman" w:hAnsi="Times New Roman" w:cs="Times New Roman"/>
          <w:sz w:val="24"/>
          <w:szCs w:val="24"/>
        </w:rPr>
        <w:t>can be spent on</w:t>
      </w:r>
      <w:r w:rsidR="00B44B46">
        <w:rPr>
          <w:rFonts w:ascii="Times New Roman" w:hAnsi="Times New Roman" w:cs="Times New Roman"/>
          <w:sz w:val="24"/>
          <w:szCs w:val="24"/>
        </w:rPr>
        <w:t xml:space="preserve"> and who is in charge of the estates.  W</w:t>
      </w:r>
      <w:r w:rsidR="001E7455">
        <w:rPr>
          <w:rFonts w:ascii="Times New Roman" w:hAnsi="Times New Roman" w:cs="Times New Roman"/>
          <w:sz w:val="24"/>
          <w:szCs w:val="24"/>
        </w:rPr>
        <w:t>hat is more important is</w:t>
      </w:r>
      <w:r w:rsidR="00B44B46">
        <w:rPr>
          <w:rFonts w:ascii="Times New Roman" w:hAnsi="Times New Roman" w:cs="Times New Roman"/>
          <w:sz w:val="24"/>
          <w:szCs w:val="24"/>
        </w:rPr>
        <w:t xml:space="preserve"> the question of if </w:t>
      </w:r>
      <w:r w:rsidR="001E7455">
        <w:rPr>
          <w:rFonts w:ascii="Times New Roman" w:hAnsi="Times New Roman" w:cs="Times New Roman"/>
          <w:sz w:val="24"/>
          <w:szCs w:val="24"/>
        </w:rPr>
        <w:t xml:space="preserve">the money be taken </w:t>
      </w:r>
      <w:r w:rsidR="00B44B46">
        <w:rPr>
          <w:rFonts w:ascii="Times New Roman" w:hAnsi="Times New Roman" w:cs="Times New Roman"/>
          <w:sz w:val="24"/>
          <w:szCs w:val="24"/>
        </w:rPr>
        <w:t xml:space="preserve">is being distributed </w:t>
      </w:r>
      <w:r w:rsidR="001E7455">
        <w:rPr>
          <w:rFonts w:ascii="Times New Roman" w:hAnsi="Times New Roman" w:cs="Times New Roman"/>
          <w:sz w:val="24"/>
          <w:szCs w:val="24"/>
        </w:rPr>
        <w:t>according to the final wishes of SIMON and SHIRLEY</w:t>
      </w:r>
      <w:r w:rsidR="00B44B46">
        <w:rPr>
          <w:rFonts w:ascii="Times New Roman" w:hAnsi="Times New Roman" w:cs="Times New Roman"/>
          <w:sz w:val="24"/>
          <w:szCs w:val="24"/>
        </w:rPr>
        <w:t>,</w:t>
      </w:r>
      <w:r w:rsidR="001E7455">
        <w:rPr>
          <w:rFonts w:ascii="Times New Roman" w:hAnsi="Times New Roman" w:cs="Times New Roman"/>
          <w:sz w:val="24"/>
          <w:szCs w:val="24"/>
        </w:rPr>
        <w:t xml:space="preserve"> prior to all this fraud attempting to thwart their</w:t>
      </w:r>
      <w:r>
        <w:rPr>
          <w:rFonts w:ascii="Times New Roman" w:hAnsi="Times New Roman" w:cs="Times New Roman"/>
          <w:sz w:val="24"/>
          <w:szCs w:val="24"/>
        </w:rPr>
        <w:t xml:space="preserve"> estate plans and</w:t>
      </w:r>
      <w:r w:rsidR="001E7455">
        <w:rPr>
          <w:rFonts w:ascii="Times New Roman" w:hAnsi="Times New Roman" w:cs="Times New Roman"/>
          <w:sz w:val="24"/>
          <w:szCs w:val="24"/>
        </w:rPr>
        <w:t xml:space="preserve"> wishes.</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17 THE COURT: Mr. Bernstein, I want you to</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18 understand something. Let's say you prove what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19 seems perhaps to be easy, that Moran notarized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20 your signature, your father's signature, other</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21 people's signatures after you signed it, and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22 you signed it without the notary there and </w:t>
      </w:r>
      <w:proofErr w:type="gramStart"/>
      <w:r>
        <w:rPr>
          <w:rFonts w:ascii="Consolas" w:hAnsi="Consolas" w:cs="Consolas"/>
        </w:rPr>
        <w:t>they</w:t>
      </w:r>
      <w:proofErr w:type="gramEnd"/>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23 signed it afterwards. That may be a wrongdoing</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24 on her part as far as her notary republic</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25 ability, but the question is, unless someone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00060</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 claims and proves forgery, okay, forgery,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 proves forgery, the document will purport to be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3 the document of the person who signs it, and</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4 </w:t>
      </w:r>
      <w:r w:rsidRPr="008F11C0">
        <w:rPr>
          <w:rFonts w:ascii="Consolas" w:hAnsi="Consolas" w:cs="Consolas"/>
          <w:b/>
        </w:rPr>
        <w:t>then the question is, will something different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5</w:t>
      </w:r>
      <w:r w:rsidRPr="008F11C0">
        <w:rPr>
          <w:rFonts w:ascii="Consolas" w:hAnsi="Consolas" w:cs="Consolas"/>
          <w:b/>
        </w:rPr>
        <w:t xml:space="preserve"> happen in Shirley's estate then what was</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6 </w:t>
      </w:r>
      <w:r w:rsidRPr="008F11C0">
        <w:rPr>
          <w:rFonts w:ascii="Consolas" w:hAnsi="Consolas" w:cs="Consolas"/>
          <w:b/>
        </w:rPr>
        <w:t>originally intended?</w:t>
      </w:r>
      <w:r>
        <w:rPr>
          <w:rFonts w:ascii="Consolas" w:hAnsi="Consolas" w:cs="Consolas"/>
        </w:rPr>
        <w:t xml:space="preserve"> </w:t>
      </w:r>
      <w:r w:rsidRPr="008F11C0">
        <w:rPr>
          <w:rFonts w:ascii="Consolas" w:hAnsi="Consolas" w:cs="Consolas"/>
          <w:b/>
        </w:rPr>
        <w:t>Originally intended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7 </w:t>
      </w:r>
      <w:r w:rsidRPr="00601DEB">
        <w:rPr>
          <w:rFonts w:ascii="Consolas" w:hAnsi="Consolas" w:cs="Consolas"/>
          <w:b/>
        </w:rPr>
        <w:t>say, the other side, was for Simon to close out</w:t>
      </w:r>
    </w:p>
    <w:p w:rsidR="00601DEB" w:rsidRDefault="008F11C0" w:rsidP="00601DEB">
      <w:pPr>
        <w:autoSpaceDE w:val="0"/>
        <w:autoSpaceDN w:val="0"/>
        <w:adjustRightInd w:val="0"/>
        <w:spacing w:after="0" w:line="240" w:lineRule="auto"/>
        <w:ind w:left="1440" w:right="1350"/>
        <w:rPr>
          <w:rFonts w:ascii="Consolas" w:hAnsi="Consolas" w:cs="Consolas"/>
        </w:rPr>
      </w:pPr>
      <w:proofErr w:type="gramStart"/>
      <w:r>
        <w:rPr>
          <w:rFonts w:ascii="Consolas" w:hAnsi="Consolas" w:cs="Consolas"/>
        </w:rPr>
        <w:t xml:space="preserve">8 </w:t>
      </w:r>
      <w:r w:rsidRPr="00601DEB">
        <w:rPr>
          <w:rFonts w:ascii="Consolas" w:hAnsi="Consolas" w:cs="Consolas"/>
          <w:b/>
        </w:rPr>
        <w:t>the estate</w:t>
      </w:r>
      <w:r>
        <w:rPr>
          <w:rFonts w:ascii="Consolas" w:hAnsi="Consolas" w:cs="Consolas"/>
        </w:rPr>
        <w:t>.</w:t>
      </w:r>
      <w:proofErr w:type="gramEnd"/>
      <w:r>
        <w:rPr>
          <w:rFonts w:ascii="Consolas" w:hAnsi="Consolas" w:cs="Consolas"/>
        </w:rPr>
        <w:t xml:space="preserve"> </w:t>
      </w:r>
    </w:p>
    <w:p w:rsidR="00601DEB" w:rsidRDefault="00601DEB" w:rsidP="00601DEB">
      <w:pPr>
        <w:autoSpaceDE w:val="0"/>
        <w:autoSpaceDN w:val="0"/>
        <w:adjustRightInd w:val="0"/>
        <w:spacing w:after="0" w:line="240" w:lineRule="auto"/>
        <w:ind w:left="1440" w:right="1350"/>
        <w:rPr>
          <w:rFonts w:ascii="Times New Roman" w:hAnsi="Times New Roman" w:cs="Times New Roman"/>
          <w:sz w:val="24"/>
          <w:szCs w:val="24"/>
        </w:rPr>
      </w:pPr>
    </w:p>
    <w:p w:rsidR="00FF7A89" w:rsidRPr="00FF7A89" w:rsidRDefault="00FF7A89" w:rsidP="00F612B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That at the Emergency Hearing on September 13, 2013, MANCERI</w:t>
      </w:r>
      <w:r w:rsidR="00B44B46">
        <w:rPr>
          <w:rFonts w:ascii="Times New Roman" w:hAnsi="Times New Roman" w:cs="Times New Roman"/>
          <w:sz w:val="24"/>
          <w:szCs w:val="24"/>
        </w:rPr>
        <w:t xml:space="preserve"> and SPALLINA</w:t>
      </w:r>
      <w:r w:rsidRPr="00FF7A89">
        <w:rPr>
          <w:rFonts w:ascii="Times New Roman" w:hAnsi="Times New Roman" w:cs="Times New Roman"/>
          <w:sz w:val="24"/>
          <w:szCs w:val="24"/>
        </w:rPr>
        <w:t xml:space="preserve"> attempted to claim that ELIOT was not a beneficiary of the estate of SHIRLEY and thus was not entitled to anything but personal effects</w:t>
      </w:r>
      <w:r w:rsidR="00B44B46">
        <w:rPr>
          <w:rFonts w:ascii="Times New Roman" w:hAnsi="Times New Roman" w:cs="Times New Roman"/>
          <w:sz w:val="24"/>
          <w:szCs w:val="24"/>
        </w:rPr>
        <w:t>, which he has still not received a single item of and where the other four children have already ransacked and looted the homes of SIMON and SHIRLEY of personal effects, jewelry, items of sentiment and more, divvying it up wholly between themselves as fast as they could before their crimes were exposed with the aid of estate counsel</w:t>
      </w:r>
      <w:r w:rsidRPr="00FF7A89">
        <w:rPr>
          <w:rFonts w:ascii="Times New Roman" w:hAnsi="Times New Roman" w:cs="Times New Roman"/>
          <w:sz w:val="24"/>
          <w:szCs w:val="24"/>
        </w:rPr>
        <w:t>.</w:t>
      </w:r>
    </w:p>
    <w:p w:rsidR="00FF7A89" w:rsidRPr="00FF7A89" w:rsidRDefault="00FF7A89" w:rsidP="00F612B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ELIOT informed the Court that contrary to </w:t>
      </w:r>
      <w:r w:rsidR="00ED4A30" w:rsidRPr="00FF7A89">
        <w:rPr>
          <w:rFonts w:ascii="Times New Roman" w:hAnsi="Times New Roman" w:cs="Times New Roman"/>
          <w:sz w:val="24"/>
          <w:szCs w:val="24"/>
        </w:rPr>
        <w:t>MANCERI</w:t>
      </w:r>
      <w:r w:rsidRPr="00FF7A89">
        <w:rPr>
          <w:rFonts w:ascii="Times New Roman" w:hAnsi="Times New Roman" w:cs="Times New Roman"/>
          <w:sz w:val="24"/>
          <w:szCs w:val="24"/>
        </w:rPr>
        <w:t xml:space="preserve"> claiming he was not a beneficiary, ELIOT was in fact a beneficiary until alleged forged and fraudulent documents were submitted to this Court in both estates attempting to make post mortem changes to </w:t>
      </w:r>
      <w:r w:rsidR="00364F8C">
        <w:rPr>
          <w:rFonts w:ascii="Times New Roman" w:hAnsi="Times New Roman" w:cs="Times New Roman"/>
          <w:sz w:val="24"/>
          <w:szCs w:val="24"/>
        </w:rPr>
        <w:t>SHIRLEY’S</w:t>
      </w:r>
      <w:r w:rsidRPr="00FF7A89">
        <w:rPr>
          <w:rFonts w:ascii="Times New Roman" w:hAnsi="Times New Roman" w:cs="Times New Roman"/>
          <w:sz w:val="24"/>
          <w:szCs w:val="24"/>
        </w:rPr>
        <w:t xml:space="preserve"> estate beneficiaries</w:t>
      </w:r>
      <w:r w:rsidR="00601DEB">
        <w:rPr>
          <w:rFonts w:ascii="Times New Roman" w:hAnsi="Times New Roman" w:cs="Times New Roman"/>
          <w:sz w:val="24"/>
          <w:szCs w:val="24"/>
        </w:rPr>
        <w:t xml:space="preserve"> </w:t>
      </w:r>
      <w:r w:rsidR="00B44B46">
        <w:rPr>
          <w:rFonts w:ascii="Times New Roman" w:hAnsi="Times New Roman" w:cs="Times New Roman"/>
          <w:sz w:val="24"/>
          <w:szCs w:val="24"/>
        </w:rPr>
        <w:t xml:space="preserve">and SIMON’S </w:t>
      </w:r>
      <w:r w:rsidR="00601DEB">
        <w:rPr>
          <w:rFonts w:ascii="Times New Roman" w:hAnsi="Times New Roman" w:cs="Times New Roman"/>
          <w:sz w:val="24"/>
          <w:szCs w:val="24"/>
        </w:rPr>
        <w:t xml:space="preserve">and if this fraud does not hold up ELIOT </w:t>
      </w:r>
      <w:r w:rsidR="00B44B46">
        <w:rPr>
          <w:rFonts w:ascii="Times New Roman" w:hAnsi="Times New Roman" w:cs="Times New Roman"/>
          <w:sz w:val="24"/>
          <w:szCs w:val="24"/>
        </w:rPr>
        <w:t xml:space="preserve">will remain </w:t>
      </w:r>
      <w:r w:rsidR="00601DEB">
        <w:rPr>
          <w:rFonts w:ascii="Times New Roman" w:hAnsi="Times New Roman" w:cs="Times New Roman"/>
          <w:sz w:val="24"/>
          <w:szCs w:val="24"/>
        </w:rPr>
        <w:t xml:space="preserve">a </w:t>
      </w:r>
      <w:r w:rsidR="00B44B46">
        <w:rPr>
          <w:rFonts w:ascii="Times New Roman" w:hAnsi="Times New Roman" w:cs="Times New Roman"/>
          <w:sz w:val="24"/>
          <w:szCs w:val="24"/>
        </w:rPr>
        <w:t xml:space="preserve">true and proper </w:t>
      </w:r>
      <w:r w:rsidR="00601DEB">
        <w:rPr>
          <w:rFonts w:ascii="Times New Roman" w:hAnsi="Times New Roman" w:cs="Times New Roman"/>
          <w:sz w:val="24"/>
          <w:szCs w:val="24"/>
        </w:rPr>
        <w:t>beneficiary</w:t>
      </w:r>
      <w:r w:rsidRPr="00FF7A89">
        <w:rPr>
          <w:rFonts w:ascii="Times New Roman" w:hAnsi="Times New Roman" w:cs="Times New Roman"/>
          <w:sz w:val="24"/>
          <w:szCs w:val="24"/>
        </w:rPr>
        <w:t>.</w:t>
      </w:r>
    </w:p>
    <w:p w:rsidR="00FF7A89" w:rsidRDefault="00FF7A89" w:rsidP="00F612B8">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r w:rsidR="00601DEB">
        <w:rPr>
          <w:rFonts w:ascii="Times New Roman" w:hAnsi="Times New Roman" w:cs="Times New Roman"/>
          <w:sz w:val="24"/>
          <w:szCs w:val="24"/>
        </w:rPr>
        <w:t xml:space="preserve"> and cause great harm to ELIOT and CANDICE and their children</w:t>
      </w:r>
      <w:r w:rsidRPr="00FF7A89">
        <w:rPr>
          <w:rFonts w:ascii="Times New Roman" w:hAnsi="Times New Roman" w:cs="Times New Roman"/>
          <w:sz w:val="24"/>
          <w:szCs w:val="24"/>
        </w:rPr>
        <w:t>.</w:t>
      </w:r>
    </w:p>
    <w:p w:rsidR="003F4FF1" w:rsidRPr="009B7995" w:rsidRDefault="003F4FF1" w:rsidP="001A24D3">
      <w:pPr>
        <w:pStyle w:val="Heading1"/>
        <w:jc w:val="center"/>
        <w:rPr>
          <w:rFonts w:ascii="Times New Roman Bold" w:hAnsi="Times New Roman Bold" w:cs="Times New Roman"/>
          <w:caps/>
          <w:color w:val="auto"/>
          <w:sz w:val="24"/>
          <w:szCs w:val="24"/>
        </w:rPr>
      </w:pPr>
      <w:bookmarkStart w:id="167" w:name="_Toc368639925"/>
      <w:r w:rsidRPr="009B7995">
        <w:rPr>
          <w:rFonts w:ascii="Times New Roman Bold" w:hAnsi="Times New Roman Bold" w:cs="Times New Roman"/>
          <w:caps/>
          <w:color w:val="auto"/>
          <w:sz w:val="24"/>
          <w:szCs w:val="24"/>
        </w:rPr>
        <w:t>MOTION TO ASSIGN NEW PERSONAL REPRESENTATIVES</w:t>
      </w:r>
      <w:r w:rsidR="004F200B" w:rsidRPr="009B7995">
        <w:rPr>
          <w:rFonts w:ascii="Times New Roman Bold" w:hAnsi="Times New Roman Bold" w:cs="Times New Roman"/>
          <w:caps/>
          <w:color w:val="auto"/>
          <w:sz w:val="24"/>
          <w:szCs w:val="24"/>
        </w:rPr>
        <w:t xml:space="preserve"> and estate counsel</w:t>
      </w:r>
      <w:r w:rsidRPr="009B7995">
        <w:rPr>
          <w:rFonts w:ascii="Times New Roman Bold" w:hAnsi="Times New Roman Bold" w:cs="Times New Roman"/>
          <w:caps/>
          <w:color w:val="auto"/>
          <w:sz w:val="24"/>
          <w:szCs w:val="24"/>
        </w:rPr>
        <w:t xml:space="preserve"> TO THE ESTATE OF SHIRLEY</w:t>
      </w:r>
      <w:r w:rsidR="004F200B" w:rsidRPr="009B7995">
        <w:rPr>
          <w:rFonts w:ascii="Times New Roman Bold" w:hAnsi="Times New Roman Bold" w:cs="Times New Roman"/>
          <w:caps/>
          <w:color w:val="auto"/>
          <w:sz w:val="24"/>
          <w:szCs w:val="24"/>
        </w:rPr>
        <w:t xml:space="preserve"> FOR BREACHES OF FIDUCIARY DUTIES</w:t>
      </w:r>
      <w:r w:rsidR="00B44B46" w:rsidRPr="009B7995">
        <w:rPr>
          <w:rFonts w:ascii="Times New Roman Bold" w:hAnsi="Times New Roman Bold" w:cs="Times New Roman"/>
          <w:caps/>
          <w:color w:val="auto"/>
          <w:sz w:val="24"/>
          <w:szCs w:val="24"/>
        </w:rPr>
        <w:t xml:space="preserve"> AND TRUST</w:t>
      </w:r>
      <w:r w:rsidR="004F200B" w:rsidRPr="009B7995">
        <w:rPr>
          <w:rFonts w:ascii="Times New Roman Bold" w:hAnsi="Times New Roman Bold" w:cs="Times New Roman"/>
          <w:caps/>
          <w:color w:val="auto"/>
          <w:sz w:val="24"/>
          <w:szCs w:val="24"/>
        </w:rPr>
        <w:t>, VIOLATIONS OF PROFESSIONAL ETHICS, violations of law, including but not limited to admitted and acknowledged FRAUD, admitted and acknowledged fraud on the court, alleged FORGERY, INSURANCE FRAUD, REAL ESTATE FRAUD AND MORE</w:t>
      </w:r>
      <w:bookmarkEnd w:id="167"/>
    </w:p>
    <w:p w:rsidR="00442746" w:rsidRDefault="00442746" w:rsidP="00442746">
      <w:pPr>
        <w:pStyle w:val="ListParagraph"/>
        <w:spacing w:line="480" w:lineRule="auto"/>
        <w:ind w:left="576"/>
        <w:rPr>
          <w:rFonts w:ascii="Times New Roman" w:hAnsi="Times New Roman" w:cs="Times New Roman"/>
          <w:sz w:val="24"/>
          <w:szCs w:val="24"/>
        </w:rPr>
      </w:pPr>
    </w:p>
    <w:p w:rsidR="001E7455" w:rsidRDefault="001E7455" w:rsidP="00F612B8">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lastRenderedPageBreak/>
        <w:t>That based on the evidence already presented herein and in Petitions 1-7</w:t>
      </w:r>
      <w:r w:rsidR="00601DEB">
        <w:rPr>
          <w:rFonts w:ascii="Times New Roman" w:hAnsi="Times New Roman" w:cs="Times New Roman"/>
          <w:sz w:val="24"/>
          <w:szCs w:val="24"/>
        </w:rPr>
        <w:t xml:space="preserve"> that the fiduciary and professional representatives of the estate of SHIRLEY, including but not limited to, TSPA, TESCHER, SPALLINA and TED have transgressed moral turpitude and law and can no longer be trusted</w:t>
      </w:r>
      <w:r w:rsidR="00B44B46">
        <w:rPr>
          <w:rFonts w:ascii="Times New Roman" w:hAnsi="Times New Roman" w:cs="Times New Roman"/>
          <w:sz w:val="24"/>
          <w:szCs w:val="24"/>
        </w:rPr>
        <w:t>,</w:t>
      </w:r>
      <w:r w:rsidR="00601DEB">
        <w:rPr>
          <w:rFonts w:ascii="Times New Roman" w:hAnsi="Times New Roman" w:cs="Times New Roman"/>
          <w:sz w:val="24"/>
          <w:szCs w:val="24"/>
        </w:rPr>
        <w:t xml:space="preserve"> therefore</w:t>
      </w:r>
      <w:r w:rsidR="00B44B46">
        <w:rPr>
          <w:rFonts w:ascii="Times New Roman" w:hAnsi="Times New Roman" w:cs="Times New Roman"/>
          <w:sz w:val="24"/>
          <w:szCs w:val="24"/>
        </w:rPr>
        <w:t>,</w:t>
      </w:r>
      <w:r w:rsidR="00601DEB">
        <w:rPr>
          <w:rFonts w:ascii="Times New Roman" w:hAnsi="Times New Roman" w:cs="Times New Roman"/>
          <w:sz w:val="24"/>
          <w:szCs w:val="24"/>
        </w:rPr>
        <w:t xml:space="preserve"> </w:t>
      </w:r>
      <w:r w:rsidRPr="001E7455">
        <w:rPr>
          <w:rFonts w:ascii="Times New Roman" w:hAnsi="Times New Roman" w:cs="Times New Roman"/>
          <w:sz w:val="24"/>
          <w:szCs w:val="24"/>
        </w:rPr>
        <w:t xml:space="preserve">ELIOT requests that this Court </w:t>
      </w:r>
      <w:r w:rsidR="004F200B">
        <w:rPr>
          <w:rFonts w:ascii="Times New Roman" w:hAnsi="Times New Roman" w:cs="Times New Roman"/>
          <w:sz w:val="24"/>
          <w:szCs w:val="24"/>
        </w:rPr>
        <w:t xml:space="preserve">on its own motion take Judicial Notice of the crimes admitted to and acknowledged before Your Honor already and </w:t>
      </w:r>
      <w:r w:rsidRPr="001E7455">
        <w:rPr>
          <w:rFonts w:ascii="Times New Roman" w:hAnsi="Times New Roman" w:cs="Times New Roman"/>
          <w:sz w:val="24"/>
          <w:szCs w:val="24"/>
        </w:rPr>
        <w:t>order</w:t>
      </w:r>
      <w:r w:rsidR="00601DEB">
        <w:rPr>
          <w:rFonts w:ascii="Times New Roman" w:hAnsi="Times New Roman" w:cs="Times New Roman"/>
          <w:sz w:val="24"/>
          <w:szCs w:val="24"/>
        </w:rPr>
        <w:t xml:space="preserve"> all estate counsel removed and all fiduciaries removed in any capacities, except for ELIOT and CANDICE</w:t>
      </w:r>
      <w:r w:rsidR="00B44B46">
        <w:rPr>
          <w:rFonts w:ascii="Times New Roman" w:hAnsi="Times New Roman" w:cs="Times New Roman"/>
          <w:sz w:val="24"/>
          <w:szCs w:val="24"/>
        </w:rPr>
        <w:t xml:space="preserve"> and ALL ITEMS REMOVED FROM THE ESTATES RETURNED TO THIS COURT AND ACCOUNTED FOR INSTANTLY</w:t>
      </w:r>
      <w:r w:rsidR="00601DEB">
        <w:rPr>
          <w:rFonts w:ascii="Times New Roman" w:hAnsi="Times New Roman" w:cs="Times New Roman"/>
          <w:sz w:val="24"/>
          <w:szCs w:val="24"/>
        </w:rPr>
        <w:t>.</w:t>
      </w:r>
      <w:r w:rsidR="004F200B">
        <w:rPr>
          <w:rFonts w:ascii="Times New Roman" w:hAnsi="Times New Roman" w:cs="Times New Roman"/>
          <w:sz w:val="24"/>
          <w:szCs w:val="24"/>
        </w:rPr>
        <w:t xml:space="preserve">  </w:t>
      </w:r>
    </w:p>
    <w:p w:rsidR="004F200B" w:rsidRPr="001E7455" w:rsidRDefault="004F200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each day Your Honor allows estate counsel and alleged fiduciary TED to handle the estate and move this Court, it appears new crimes are being committed by those who have already admitted and acknowledged involvement in criminal acts and continue to lie and defraud this Court </w:t>
      </w:r>
      <w:proofErr w:type="gramStart"/>
      <w:r>
        <w:rPr>
          <w:rFonts w:ascii="Times New Roman" w:hAnsi="Times New Roman" w:cs="Times New Roman"/>
          <w:sz w:val="24"/>
          <w:szCs w:val="24"/>
        </w:rPr>
        <w:t xml:space="preserve">and  </w:t>
      </w:r>
      <w:r w:rsidR="00B44B46">
        <w:rPr>
          <w:rFonts w:ascii="Times New Roman" w:hAnsi="Times New Roman" w:cs="Times New Roman"/>
          <w:sz w:val="24"/>
          <w:szCs w:val="24"/>
        </w:rPr>
        <w:t>fraud</w:t>
      </w:r>
      <w:proofErr w:type="gramEnd"/>
      <w:r w:rsidR="00B44B46">
        <w:rPr>
          <w:rFonts w:ascii="Times New Roman" w:hAnsi="Times New Roman" w:cs="Times New Roman"/>
          <w:sz w:val="24"/>
          <w:szCs w:val="24"/>
        </w:rPr>
        <w:t xml:space="preserve"> the </w:t>
      </w:r>
      <w:r>
        <w:rPr>
          <w:rFonts w:ascii="Times New Roman" w:hAnsi="Times New Roman" w:cs="Times New Roman"/>
          <w:sz w:val="24"/>
          <w:szCs w:val="24"/>
        </w:rPr>
        <w:t>true and proper beneficiaries under</w:t>
      </w:r>
      <w:r w:rsidR="00816EF8">
        <w:rPr>
          <w:rFonts w:ascii="Times New Roman" w:hAnsi="Times New Roman" w:cs="Times New Roman"/>
          <w:sz w:val="24"/>
          <w:szCs w:val="24"/>
        </w:rPr>
        <w:t xml:space="preserve"> apparently the color of</w:t>
      </w:r>
      <w:r>
        <w:rPr>
          <w:rFonts w:ascii="Times New Roman" w:hAnsi="Times New Roman" w:cs="Times New Roman"/>
          <w:sz w:val="24"/>
          <w:szCs w:val="24"/>
        </w:rPr>
        <w:t xml:space="preserve"> law</w:t>
      </w:r>
      <w:r w:rsidR="00816EF8">
        <w:rPr>
          <w:rFonts w:ascii="Times New Roman" w:hAnsi="Times New Roman" w:cs="Times New Roman"/>
          <w:sz w:val="24"/>
          <w:szCs w:val="24"/>
        </w:rPr>
        <w:t xml:space="preserve"> with Your Honor’s blessings</w:t>
      </w:r>
      <w:r w:rsidR="00764331">
        <w:rPr>
          <w:rFonts w:ascii="Times New Roman" w:hAnsi="Times New Roman" w:cs="Times New Roman"/>
          <w:sz w:val="24"/>
          <w:szCs w:val="24"/>
        </w:rPr>
        <w:t xml:space="preserve"> and this appears a gross injustice that further punishes the victims</w:t>
      </w:r>
      <w:r>
        <w:rPr>
          <w:rFonts w:ascii="Times New Roman" w:hAnsi="Times New Roman" w:cs="Times New Roman"/>
          <w:sz w:val="24"/>
          <w:szCs w:val="24"/>
        </w:rPr>
        <w:t>.</w:t>
      </w:r>
    </w:p>
    <w:p w:rsidR="00764331" w:rsidRPr="00C827B0" w:rsidRDefault="00764331" w:rsidP="00F612B8">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That on September 22, 2013 ELIOT filed an Answer &amp; Cross Claim against the following parties</w:t>
      </w:r>
      <w:r w:rsidR="00BE7B44" w:rsidRPr="00BE7B44">
        <w:t xml:space="preserve"> </w:t>
      </w:r>
      <w:r w:rsidR="00BE7B44" w:rsidRPr="00BE7B44">
        <w:rPr>
          <w:rFonts w:ascii="Times New Roman" w:hAnsi="Times New Roman" w:cs="Times New Roman"/>
          <w:sz w:val="24"/>
          <w:szCs w:val="24"/>
        </w:rPr>
        <w:t>in the US District Cour</w:t>
      </w:r>
      <w:r w:rsidR="00BE7B44">
        <w:rPr>
          <w:rFonts w:ascii="Times New Roman" w:hAnsi="Times New Roman" w:cs="Times New Roman"/>
          <w:sz w:val="24"/>
          <w:szCs w:val="24"/>
        </w:rPr>
        <w:t>t for the Northern District of Illinois Eastern Division</w:t>
      </w:r>
      <w:r w:rsidRPr="00C827B0">
        <w:rPr>
          <w:rFonts w:ascii="Times New Roman" w:hAnsi="Times New Roman" w:cs="Times New Roman"/>
          <w:sz w:val="24"/>
          <w:szCs w:val="24"/>
        </w:rPr>
        <w:t>,</w:t>
      </w:r>
      <w:r w:rsidR="00BE7B44">
        <w:rPr>
          <w:rFonts w:ascii="Times New Roman" w:hAnsi="Times New Roman" w:cs="Times New Roman"/>
          <w:sz w:val="24"/>
          <w:szCs w:val="24"/>
        </w:rPr>
        <w:t xml:space="preserve"> Case No. 13 cv 3643,</w:t>
      </w:r>
      <w:r w:rsidRPr="00C827B0">
        <w:rPr>
          <w:rFonts w:ascii="Times New Roman" w:hAnsi="Times New Roman" w:cs="Times New Roman"/>
          <w:sz w:val="24"/>
          <w:szCs w:val="24"/>
        </w:rPr>
        <w:t xml:space="preserve"> TSPA, TESCHER, SPALLINA, TED, P. SIMON, D. SIMON, </w:t>
      </w:r>
      <w:r w:rsidR="00ED4A30">
        <w:rPr>
          <w:rFonts w:ascii="Times New Roman" w:hAnsi="Times New Roman" w:cs="Times New Roman"/>
          <w:sz w:val="24"/>
          <w:szCs w:val="24"/>
        </w:rPr>
        <w:t>Adam Simon (“A. SIMON”)</w:t>
      </w:r>
      <w:r w:rsidRPr="00C827B0">
        <w:rPr>
          <w:rFonts w:ascii="Times New Roman" w:hAnsi="Times New Roman" w:cs="Times New Roman"/>
          <w:sz w:val="24"/>
          <w:szCs w:val="24"/>
        </w:rPr>
        <w:t>, THE SIMON LAW FIRM</w:t>
      </w:r>
      <w:r w:rsidR="00ED4A30">
        <w:rPr>
          <w:rFonts w:ascii="Times New Roman" w:hAnsi="Times New Roman" w:cs="Times New Roman"/>
          <w:sz w:val="24"/>
          <w:szCs w:val="24"/>
        </w:rPr>
        <w:t xml:space="preserve"> (“SLF”)</w:t>
      </w:r>
      <w:r w:rsidRPr="00C827B0">
        <w:rPr>
          <w:rFonts w:ascii="Times New Roman" w:hAnsi="Times New Roman" w:cs="Times New Roman"/>
          <w:sz w:val="24"/>
          <w:szCs w:val="24"/>
        </w:rPr>
        <w:t>, IANTONI and FRIEDSTEIN and several business entities in response to ELIOT being added as a Third Party</w:t>
      </w:r>
      <w:r>
        <w:rPr>
          <w:rFonts w:ascii="Times New Roman" w:hAnsi="Times New Roman" w:cs="Times New Roman"/>
          <w:sz w:val="24"/>
          <w:szCs w:val="24"/>
        </w:rPr>
        <w:t xml:space="preserve"> Defendant</w:t>
      </w:r>
      <w:r w:rsidRPr="00C827B0">
        <w:rPr>
          <w:rFonts w:ascii="Times New Roman" w:hAnsi="Times New Roman" w:cs="Times New Roman"/>
          <w:sz w:val="24"/>
          <w:szCs w:val="24"/>
        </w:rPr>
        <w:t xml:space="preserve"> to a secreted </w:t>
      </w:r>
      <w:r>
        <w:rPr>
          <w:rFonts w:ascii="Times New Roman" w:hAnsi="Times New Roman" w:cs="Times New Roman"/>
          <w:sz w:val="24"/>
          <w:szCs w:val="24"/>
        </w:rPr>
        <w:t xml:space="preserve">Breach of Contract </w:t>
      </w:r>
      <w:r w:rsidRPr="00C827B0">
        <w:rPr>
          <w:rFonts w:ascii="Times New Roman" w:hAnsi="Times New Roman" w:cs="Times New Roman"/>
          <w:sz w:val="24"/>
          <w:szCs w:val="24"/>
        </w:rPr>
        <w:t>Lawsuit filed by A. SIMON</w:t>
      </w:r>
      <w:r w:rsidR="00BE7B44">
        <w:rPr>
          <w:rFonts w:ascii="Times New Roman" w:hAnsi="Times New Roman" w:cs="Times New Roman"/>
          <w:sz w:val="24"/>
          <w:szCs w:val="24"/>
        </w:rPr>
        <w:t xml:space="preserve"> (P. SIMON’S husband’s law firm that operates out of P. SIMON’S offices)</w:t>
      </w:r>
      <w:r w:rsidRPr="00C827B0">
        <w:rPr>
          <w:rFonts w:ascii="Times New Roman" w:hAnsi="Times New Roman" w:cs="Times New Roman"/>
          <w:sz w:val="24"/>
          <w:szCs w:val="24"/>
        </w:rPr>
        <w:t xml:space="preserve"> on behalf of TED and</w:t>
      </w:r>
      <w:r>
        <w:rPr>
          <w:rFonts w:ascii="Times New Roman" w:hAnsi="Times New Roman" w:cs="Times New Roman"/>
          <w:sz w:val="24"/>
          <w:szCs w:val="24"/>
        </w:rPr>
        <w:t xml:space="preserve"> a “lost”</w:t>
      </w:r>
      <w:r w:rsidRPr="00C827B0">
        <w:rPr>
          <w:rFonts w:ascii="Times New Roman" w:hAnsi="Times New Roman" w:cs="Times New Roman"/>
          <w:sz w:val="24"/>
          <w:szCs w:val="24"/>
        </w:rPr>
        <w:t xml:space="preserve"> “Simon Bernstein Irrevocable Insurance Trust, </w:t>
      </w:r>
      <w:proofErr w:type="spellStart"/>
      <w:r w:rsidRPr="00C827B0">
        <w:rPr>
          <w:rFonts w:ascii="Times New Roman" w:hAnsi="Times New Roman" w:cs="Times New Roman"/>
          <w:sz w:val="24"/>
          <w:szCs w:val="24"/>
        </w:rPr>
        <w:t>Dtd</w:t>
      </w:r>
      <w:proofErr w:type="spellEnd"/>
      <w:r w:rsidRPr="00C827B0">
        <w:rPr>
          <w:rFonts w:ascii="Times New Roman" w:hAnsi="Times New Roman" w:cs="Times New Roman"/>
          <w:sz w:val="24"/>
          <w:szCs w:val="24"/>
        </w:rPr>
        <w:t xml:space="preserve"> 6/21/95”  That the filing can be found at the </w:t>
      </w:r>
      <w:r w:rsidRPr="00C827B0">
        <w:rPr>
          <w:rFonts w:ascii="Times New Roman" w:hAnsi="Times New Roman" w:cs="Times New Roman"/>
          <w:sz w:val="24"/>
          <w:szCs w:val="24"/>
        </w:rPr>
        <w:lastRenderedPageBreak/>
        <w:t xml:space="preserve">URL @ </w:t>
      </w:r>
      <w:hyperlink r:id="rId26" w:history="1">
        <w:r w:rsidRPr="00623DF0">
          <w:rPr>
            <w:rStyle w:val="Hyperlink"/>
            <w:rFonts w:ascii="Times New Roman" w:hAnsi="Times New Roman" w:cs="Times New Roman"/>
            <w:sz w:val="24"/>
            <w:szCs w:val="24"/>
          </w:rPr>
          <w:t>www.iviewit.tv/20130921AnswerJacksonSimonEstateHeritage.pdf</w:t>
        </w:r>
      </w:hyperlink>
      <w:r>
        <w:rPr>
          <w:rFonts w:ascii="Times New Roman" w:hAnsi="Times New Roman" w:cs="Times New Roman"/>
          <w:sz w:val="24"/>
          <w:szCs w:val="24"/>
        </w:rPr>
        <w:t xml:space="preserve"> </w:t>
      </w:r>
      <w:r w:rsidRPr="00C827B0">
        <w:rPr>
          <w:rFonts w:ascii="Times New Roman" w:hAnsi="Times New Roman" w:cs="Times New Roman"/>
          <w:sz w:val="24"/>
          <w:szCs w:val="24"/>
        </w:rPr>
        <w:t>, fully incorporated in entirety by reference herein.</w:t>
      </w:r>
    </w:p>
    <w:p w:rsidR="00BE7B44"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w:t>
      </w:r>
      <w:r w:rsidR="00BE7B44">
        <w:rPr>
          <w:rFonts w:ascii="Times New Roman" w:hAnsi="Times New Roman" w:cs="Times New Roman"/>
          <w:sz w:val="24"/>
          <w:szCs w:val="24"/>
        </w:rPr>
        <w:t xml:space="preserve"> this a perfect</w:t>
      </w:r>
      <w:r w:rsidR="004F200B">
        <w:rPr>
          <w:rFonts w:ascii="Times New Roman" w:hAnsi="Times New Roman" w:cs="Times New Roman"/>
          <w:sz w:val="24"/>
          <w:szCs w:val="24"/>
        </w:rPr>
        <w:t xml:space="preserve"> example</w:t>
      </w:r>
      <w:r w:rsidR="00816EF8">
        <w:rPr>
          <w:rFonts w:ascii="Times New Roman" w:hAnsi="Times New Roman" w:cs="Times New Roman"/>
          <w:sz w:val="24"/>
          <w:szCs w:val="24"/>
        </w:rPr>
        <w:t xml:space="preserve"> of </w:t>
      </w:r>
      <w:r w:rsidR="00D87D23">
        <w:rPr>
          <w:rFonts w:ascii="Times New Roman" w:hAnsi="Times New Roman" w:cs="Times New Roman"/>
          <w:sz w:val="24"/>
          <w:szCs w:val="24"/>
        </w:rPr>
        <w:t xml:space="preserve">a </w:t>
      </w:r>
      <w:r w:rsidR="00816EF8">
        <w:rPr>
          <w:rFonts w:ascii="Times New Roman" w:hAnsi="Times New Roman" w:cs="Times New Roman"/>
          <w:sz w:val="24"/>
          <w:szCs w:val="24"/>
        </w:rPr>
        <w:t xml:space="preserve">new crime being committed after </w:t>
      </w:r>
      <w:r w:rsidR="00BE7B44">
        <w:rPr>
          <w:rFonts w:ascii="Times New Roman" w:hAnsi="Times New Roman" w:cs="Times New Roman"/>
          <w:sz w:val="24"/>
          <w:szCs w:val="24"/>
        </w:rPr>
        <w:t xml:space="preserve">Your Honor and Judge French’s courts </w:t>
      </w:r>
      <w:r w:rsidR="00816EF8">
        <w:rPr>
          <w:rFonts w:ascii="Times New Roman" w:hAnsi="Times New Roman" w:cs="Times New Roman"/>
          <w:sz w:val="24"/>
          <w:szCs w:val="24"/>
        </w:rPr>
        <w:t xml:space="preserve">had evidence of wrong doing and </w:t>
      </w:r>
      <w:r w:rsidR="00BE7B44">
        <w:rPr>
          <w:rFonts w:ascii="Times New Roman" w:hAnsi="Times New Roman" w:cs="Times New Roman"/>
          <w:sz w:val="24"/>
          <w:szCs w:val="24"/>
        </w:rPr>
        <w:t xml:space="preserve">that </w:t>
      </w:r>
      <w:r w:rsidR="00816EF8">
        <w:rPr>
          <w:rFonts w:ascii="Times New Roman" w:hAnsi="Times New Roman" w:cs="Times New Roman"/>
          <w:sz w:val="24"/>
          <w:szCs w:val="24"/>
        </w:rPr>
        <w:t xml:space="preserve">dead men </w:t>
      </w:r>
      <w:r w:rsidR="00BE7B44">
        <w:rPr>
          <w:rFonts w:ascii="Times New Roman" w:hAnsi="Times New Roman" w:cs="Times New Roman"/>
          <w:sz w:val="24"/>
          <w:szCs w:val="24"/>
        </w:rPr>
        <w:t xml:space="preserve">appeared to be </w:t>
      </w:r>
      <w:r w:rsidR="00816EF8">
        <w:rPr>
          <w:rFonts w:ascii="Times New Roman" w:hAnsi="Times New Roman" w:cs="Times New Roman"/>
          <w:sz w:val="24"/>
          <w:szCs w:val="24"/>
        </w:rPr>
        <w:t>notarizing documents and much more in May 2013</w:t>
      </w:r>
      <w:r w:rsidR="00D87D23">
        <w:rPr>
          <w:rFonts w:ascii="Times New Roman" w:hAnsi="Times New Roman" w:cs="Times New Roman"/>
          <w:sz w:val="24"/>
          <w:szCs w:val="24"/>
        </w:rPr>
        <w:t xml:space="preserve"> and </w:t>
      </w:r>
      <w:r w:rsidR="00BE7B44">
        <w:rPr>
          <w:rFonts w:ascii="Times New Roman" w:hAnsi="Times New Roman" w:cs="Times New Roman"/>
          <w:sz w:val="24"/>
          <w:szCs w:val="24"/>
        </w:rPr>
        <w:t>neither took</w:t>
      </w:r>
      <w:r w:rsidR="00D87D23">
        <w:rPr>
          <w:rFonts w:ascii="Times New Roman" w:hAnsi="Times New Roman" w:cs="Times New Roman"/>
          <w:sz w:val="24"/>
          <w:szCs w:val="24"/>
        </w:rPr>
        <w:t xml:space="preserve"> EMERGENCY ACTION</w:t>
      </w:r>
      <w:r w:rsidR="00BE7B44">
        <w:rPr>
          <w:rFonts w:ascii="Times New Roman" w:hAnsi="Times New Roman" w:cs="Times New Roman"/>
          <w:sz w:val="24"/>
          <w:szCs w:val="24"/>
        </w:rPr>
        <w:t xml:space="preserve"> as requested.  This insurance fraud starts with </w:t>
      </w:r>
      <w:r w:rsidRPr="00BD35B8">
        <w:rPr>
          <w:rFonts w:ascii="Times New Roman" w:hAnsi="Times New Roman" w:cs="Times New Roman"/>
          <w:sz w:val="24"/>
          <w:szCs w:val="24"/>
        </w:rPr>
        <w:t xml:space="preserve">an initial </w:t>
      </w:r>
      <w:r w:rsidR="00816EF8">
        <w:rPr>
          <w:rFonts w:ascii="Times New Roman" w:hAnsi="Times New Roman" w:cs="Times New Roman"/>
          <w:sz w:val="24"/>
          <w:szCs w:val="24"/>
        </w:rPr>
        <w:t xml:space="preserve">life insurance </w:t>
      </w:r>
      <w:r w:rsidRPr="00BD35B8">
        <w:rPr>
          <w:rFonts w:ascii="Times New Roman" w:hAnsi="Times New Roman" w:cs="Times New Roman"/>
          <w:sz w:val="24"/>
          <w:szCs w:val="24"/>
        </w:rPr>
        <w:t xml:space="preserve">claim </w:t>
      </w:r>
      <w:r w:rsidR="004F200B">
        <w:rPr>
          <w:rFonts w:ascii="Times New Roman" w:hAnsi="Times New Roman" w:cs="Times New Roman"/>
          <w:sz w:val="24"/>
          <w:szCs w:val="24"/>
        </w:rPr>
        <w:t>filed for an insurance policy</w:t>
      </w:r>
      <w:r w:rsidR="00BE7B44">
        <w:rPr>
          <w:rFonts w:ascii="Times New Roman" w:hAnsi="Times New Roman" w:cs="Times New Roman"/>
          <w:sz w:val="24"/>
          <w:szCs w:val="24"/>
        </w:rPr>
        <w:t xml:space="preserve"> by estate counsel TSPA, TESCHER and SPALLINA</w:t>
      </w:r>
      <w:r w:rsidR="00D87D23">
        <w:rPr>
          <w:rFonts w:ascii="Times New Roman" w:hAnsi="Times New Roman" w:cs="Times New Roman"/>
          <w:sz w:val="24"/>
          <w:szCs w:val="24"/>
        </w:rPr>
        <w:t xml:space="preserve">.  </w:t>
      </w:r>
    </w:p>
    <w:p w:rsidR="00816EF8" w:rsidRDefault="00BE7B4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D87D23">
        <w:rPr>
          <w:rFonts w:ascii="Times New Roman" w:hAnsi="Times New Roman" w:cs="Times New Roman"/>
          <w:sz w:val="24"/>
          <w:szCs w:val="24"/>
        </w:rPr>
        <w:t>he</w:t>
      </w:r>
      <w:r w:rsidR="004F200B">
        <w:rPr>
          <w:rFonts w:ascii="Times New Roman" w:hAnsi="Times New Roman" w:cs="Times New Roman"/>
          <w:sz w:val="24"/>
          <w:szCs w:val="24"/>
        </w:rPr>
        <w:t xml:space="preserve"> claim was rejected</w:t>
      </w:r>
      <w:r w:rsidR="00816EF8">
        <w:rPr>
          <w:rFonts w:ascii="Times New Roman" w:hAnsi="Times New Roman" w:cs="Times New Roman"/>
          <w:sz w:val="24"/>
          <w:szCs w:val="24"/>
        </w:rPr>
        <w:t xml:space="preserve"> by</w:t>
      </w:r>
      <w:r w:rsidR="003F4FF1" w:rsidRPr="00BD35B8">
        <w:rPr>
          <w:rFonts w:ascii="Times New Roman" w:hAnsi="Times New Roman" w:cs="Times New Roman"/>
          <w:sz w:val="24"/>
          <w:szCs w:val="24"/>
        </w:rPr>
        <w:t xml:space="preserve"> the insurance carrier </w:t>
      </w:r>
      <w:r w:rsidR="00816EF8">
        <w:rPr>
          <w:rFonts w:ascii="Times New Roman" w:hAnsi="Times New Roman" w:cs="Times New Roman"/>
          <w:sz w:val="24"/>
          <w:szCs w:val="24"/>
        </w:rPr>
        <w:t xml:space="preserve">who </w:t>
      </w:r>
      <w:r w:rsidR="003F4FF1" w:rsidRPr="00BD35B8">
        <w:rPr>
          <w:rFonts w:ascii="Times New Roman" w:hAnsi="Times New Roman" w:cs="Times New Roman"/>
          <w:sz w:val="24"/>
          <w:szCs w:val="24"/>
        </w:rPr>
        <w:t>advised</w:t>
      </w:r>
      <w:r w:rsidR="00816EF8">
        <w:rPr>
          <w:rFonts w:ascii="Times New Roman" w:hAnsi="Times New Roman" w:cs="Times New Roman"/>
          <w:sz w:val="24"/>
          <w:szCs w:val="24"/>
        </w:rPr>
        <w:t xml:space="preserve"> the applicants</w:t>
      </w:r>
      <w:r w:rsidR="00764331">
        <w:rPr>
          <w:rFonts w:ascii="Times New Roman" w:hAnsi="Times New Roman" w:cs="Times New Roman"/>
          <w:sz w:val="24"/>
          <w:szCs w:val="24"/>
        </w:rPr>
        <w:t>, TSPA, TESCHER, SPALLINA, TED and P. SIMON</w:t>
      </w:r>
      <w:r w:rsidR="00D87D23" w:rsidRPr="00BD35B8">
        <w:rPr>
          <w:rFonts w:ascii="Times New Roman" w:hAnsi="Times New Roman" w:cs="Times New Roman"/>
          <w:sz w:val="24"/>
          <w:szCs w:val="24"/>
        </w:rPr>
        <w:t xml:space="preserve"> that to pay the </w:t>
      </w:r>
      <w:r w:rsidR="00D87D23">
        <w:rPr>
          <w:rFonts w:ascii="Times New Roman" w:hAnsi="Times New Roman" w:cs="Times New Roman"/>
          <w:sz w:val="24"/>
          <w:szCs w:val="24"/>
        </w:rPr>
        <w:t xml:space="preserve">death </w:t>
      </w:r>
      <w:r w:rsidR="00D87D23" w:rsidRPr="00BD35B8">
        <w:rPr>
          <w:rFonts w:ascii="Times New Roman" w:hAnsi="Times New Roman" w:cs="Times New Roman"/>
          <w:sz w:val="24"/>
          <w:szCs w:val="24"/>
        </w:rPr>
        <w:t xml:space="preserve">benefit </w:t>
      </w:r>
      <w:r w:rsidR="00D87D23">
        <w:rPr>
          <w:rFonts w:ascii="Times New Roman" w:hAnsi="Times New Roman" w:cs="Times New Roman"/>
          <w:sz w:val="24"/>
          <w:szCs w:val="24"/>
        </w:rPr>
        <w:t>to the purported beneficiary</w:t>
      </w:r>
      <w:r>
        <w:rPr>
          <w:rFonts w:ascii="Times New Roman" w:hAnsi="Times New Roman" w:cs="Times New Roman"/>
          <w:sz w:val="24"/>
          <w:szCs w:val="24"/>
        </w:rPr>
        <w:t xml:space="preserve"> as proposed</w:t>
      </w:r>
      <w:r w:rsidR="00D87D23">
        <w:rPr>
          <w:rFonts w:ascii="Times New Roman" w:hAnsi="Times New Roman" w:cs="Times New Roman"/>
          <w:sz w:val="24"/>
          <w:szCs w:val="24"/>
        </w:rPr>
        <w:t xml:space="preserve"> </w:t>
      </w:r>
      <w:r w:rsidR="00D87D23" w:rsidRPr="00BD35B8">
        <w:rPr>
          <w:rFonts w:ascii="Times New Roman" w:hAnsi="Times New Roman" w:cs="Times New Roman"/>
          <w:sz w:val="24"/>
          <w:szCs w:val="24"/>
        </w:rPr>
        <w:t>they would need a “court order” to approve their</w:t>
      </w:r>
      <w:r>
        <w:rPr>
          <w:rFonts w:ascii="Times New Roman" w:hAnsi="Times New Roman" w:cs="Times New Roman"/>
          <w:sz w:val="24"/>
          <w:szCs w:val="24"/>
        </w:rPr>
        <w:t xml:space="preserve"> insurance trust and beneficiary</w:t>
      </w:r>
      <w:r w:rsidR="00D87D23" w:rsidRPr="00BD35B8">
        <w:rPr>
          <w:rFonts w:ascii="Times New Roman" w:hAnsi="Times New Roman" w:cs="Times New Roman"/>
          <w:sz w:val="24"/>
          <w:szCs w:val="24"/>
        </w:rPr>
        <w:t xml:space="preserve"> scheme</w:t>
      </w:r>
      <w:r w:rsidR="00D87D23">
        <w:rPr>
          <w:rFonts w:ascii="Times New Roman" w:hAnsi="Times New Roman" w:cs="Times New Roman"/>
          <w:sz w:val="24"/>
          <w:szCs w:val="24"/>
        </w:rPr>
        <w:t>, whereby TED</w:t>
      </w:r>
      <w:r w:rsidR="00816EF8">
        <w:rPr>
          <w:rFonts w:ascii="Times New Roman" w:hAnsi="Times New Roman" w:cs="Times New Roman"/>
          <w:sz w:val="24"/>
          <w:szCs w:val="24"/>
        </w:rPr>
        <w:t xml:space="preserve"> </w:t>
      </w:r>
      <w:r>
        <w:rPr>
          <w:rFonts w:ascii="Times New Roman" w:hAnsi="Times New Roman" w:cs="Times New Roman"/>
          <w:sz w:val="24"/>
          <w:szCs w:val="24"/>
        </w:rPr>
        <w:t xml:space="preserve">would be </w:t>
      </w:r>
      <w:r w:rsidR="00816EF8">
        <w:rPr>
          <w:rFonts w:ascii="Times New Roman" w:hAnsi="Times New Roman" w:cs="Times New Roman"/>
          <w:sz w:val="24"/>
          <w:szCs w:val="24"/>
        </w:rPr>
        <w:t>acting as</w:t>
      </w:r>
      <w:r>
        <w:rPr>
          <w:rFonts w:ascii="Times New Roman" w:hAnsi="Times New Roman" w:cs="Times New Roman"/>
          <w:sz w:val="24"/>
          <w:szCs w:val="24"/>
        </w:rPr>
        <w:t xml:space="preserve"> an</w:t>
      </w:r>
      <w:r w:rsidR="00816EF8">
        <w:rPr>
          <w:rFonts w:ascii="Times New Roman" w:hAnsi="Times New Roman" w:cs="Times New Roman"/>
          <w:sz w:val="24"/>
          <w:szCs w:val="24"/>
        </w:rPr>
        <w:t xml:space="preserve"> alleged</w:t>
      </w:r>
      <w:r w:rsidR="00D87D23">
        <w:rPr>
          <w:rFonts w:ascii="Times New Roman" w:hAnsi="Times New Roman" w:cs="Times New Roman"/>
          <w:sz w:val="24"/>
          <w:szCs w:val="24"/>
        </w:rPr>
        <w:t xml:space="preserve"> trustee of </w:t>
      </w:r>
      <w:r>
        <w:rPr>
          <w:rFonts w:ascii="Times New Roman" w:hAnsi="Times New Roman" w:cs="Times New Roman"/>
          <w:sz w:val="24"/>
          <w:szCs w:val="24"/>
        </w:rPr>
        <w:t>a</w:t>
      </w:r>
      <w:r w:rsidR="00D87D23">
        <w:rPr>
          <w:rFonts w:ascii="Times New Roman" w:hAnsi="Times New Roman" w:cs="Times New Roman"/>
          <w:sz w:val="24"/>
          <w:szCs w:val="24"/>
        </w:rPr>
        <w:t xml:space="preserve"> “lost” trust and creating a new post mortem trust with TED choosing the alleged</w:t>
      </w:r>
      <w:r w:rsidR="00816EF8">
        <w:rPr>
          <w:rFonts w:ascii="Times New Roman" w:hAnsi="Times New Roman" w:cs="Times New Roman"/>
          <w:sz w:val="24"/>
          <w:szCs w:val="24"/>
        </w:rPr>
        <w:t xml:space="preserve"> beneficiaries</w:t>
      </w:r>
      <w:r w:rsidR="00D87D23">
        <w:rPr>
          <w:rFonts w:ascii="Times New Roman" w:hAnsi="Times New Roman" w:cs="Times New Roman"/>
          <w:sz w:val="24"/>
          <w:szCs w:val="24"/>
        </w:rPr>
        <w:t xml:space="preserve"> he recalls were in the “lost” trust, namely</w:t>
      </w:r>
      <w:r w:rsidR="00816EF8">
        <w:rPr>
          <w:rFonts w:ascii="Times New Roman" w:hAnsi="Times New Roman" w:cs="Times New Roman"/>
          <w:sz w:val="24"/>
          <w:szCs w:val="24"/>
        </w:rPr>
        <w:t xml:space="preserve"> TED, P. SIMON, IANTONI and FRIEDSTEIN</w:t>
      </w:r>
      <w:r w:rsidR="00D87D23">
        <w:rPr>
          <w:rFonts w:ascii="Times New Roman" w:hAnsi="Times New Roman" w:cs="Times New Roman"/>
          <w:sz w:val="24"/>
          <w:szCs w:val="24"/>
        </w:rPr>
        <w:t>, using his</w:t>
      </w:r>
      <w:r w:rsidR="00816EF8">
        <w:rPr>
          <w:rFonts w:ascii="Times New Roman" w:hAnsi="Times New Roman" w:cs="Times New Roman"/>
          <w:sz w:val="24"/>
          <w:szCs w:val="24"/>
        </w:rPr>
        <w:t xml:space="preserve"> alleged fiduciary power</w:t>
      </w:r>
      <w:r>
        <w:rPr>
          <w:rFonts w:ascii="Times New Roman" w:hAnsi="Times New Roman" w:cs="Times New Roman"/>
          <w:sz w:val="24"/>
          <w:szCs w:val="24"/>
        </w:rPr>
        <w:t xml:space="preserve"> as “trustee”</w:t>
      </w:r>
      <w:r w:rsidR="00816EF8">
        <w:rPr>
          <w:rFonts w:ascii="Times New Roman" w:hAnsi="Times New Roman" w:cs="Times New Roman"/>
          <w:sz w:val="24"/>
          <w:szCs w:val="24"/>
        </w:rPr>
        <w:t xml:space="preserve"> gained from </w:t>
      </w:r>
      <w:r>
        <w:rPr>
          <w:rFonts w:ascii="Times New Roman" w:hAnsi="Times New Roman" w:cs="Times New Roman"/>
          <w:sz w:val="24"/>
          <w:szCs w:val="24"/>
        </w:rPr>
        <w:t>the</w:t>
      </w:r>
      <w:r w:rsidR="00816EF8">
        <w:rPr>
          <w:rFonts w:ascii="Times New Roman" w:hAnsi="Times New Roman" w:cs="Times New Roman"/>
          <w:sz w:val="24"/>
          <w:szCs w:val="24"/>
        </w:rPr>
        <w:t xml:space="preserve"> “lost</w:t>
      </w:r>
      <w:r w:rsidR="00D87D23">
        <w:rPr>
          <w:rFonts w:ascii="Times New Roman" w:hAnsi="Times New Roman" w:cs="Times New Roman"/>
          <w:sz w:val="24"/>
          <w:szCs w:val="24"/>
        </w:rPr>
        <w:t>”</w:t>
      </w:r>
      <w:r w:rsidR="00816EF8">
        <w:rPr>
          <w:rFonts w:ascii="Times New Roman" w:hAnsi="Times New Roman" w:cs="Times New Roman"/>
          <w:sz w:val="24"/>
          <w:szCs w:val="24"/>
        </w:rPr>
        <w:t xml:space="preserve"> trust</w:t>
      </w:r>
      <w:r w:rsidR="00764331">
        <w:rPr>
          <w:rFonts w:ascii="Times New Roman" w:hAnsi="Times New Roman" w:cs="Times New Roman"/>
          <w:sz w:val="24"/>
          <w:szCs w:val="24"/>
        </w:rPr>
        <w:t xml:space="preserve"> to enforce his claim</w:t>
      </w:r>
      <w:r w:rsidR="004F200B">
        <w:rPr>
          <w:rFonts w:ascii="Times New Roman" w:hAnsi="Times New Roman" w:cs="Times New Roman"/>
          <w:sz w:val="24"/>
          <w:szCs w:val="24"/>
        </w:rPr>
        <w:t xml:space="preserve">.  </w:t>
      </w:r>
    </w:p>
    <w:p w:rsidR="00764331" w:rsidRDefault="004F200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D87D23">
        <w:rPr>
          <w:rFonts w:ascii="Times New Roman" w:hAnsi="Times New Roman" w:cs="Times New Roman"/>
          <w:sz w:val="24"/>
          <w:szCs w:val="24"/>
        </w:rPr>
        <w:t xml:space="preserve">hat </w:t>
      </w:r>
      <w:r w:rsidR="003F4FF1" w:rsidRPr="00BD35B8">
        <w:rPr>
          <w:rFonts w:ascii="Times New Roman" w:hAnsi="Times New Roman" w:cs="Times New Roman"/>
          <w:sz w:val="24"/>
          <w:szCs w:val="24"/>
        </w:rPr>
        <w:t>where</w:t>
      </w:r>
      <w:r w:rsidR="00764331">
        <w:rPr>
          <w:rFonts w:ascii="Times New Roman" w:hAnsi="Times New Roman" w:cs="Times New Roman"/>
          <w:sz w:val="24"/>
          <w:szCs w:val="24"/>
        </w:rPr>
        <w:t xml:space="preserve"> the scheme has</w:t>
      </w:r>
      <w:r w:rsidR="003F4FF1" w:rsidRPr="00BD35B8">
        <w:rPr>
          <w:rFonts w:ascii="Times New Roman" w:hAnsi="Times New Roman" w:cs="Times New Roman"/>
          <w:sz w:val="24"/>
          <w:szCs w:val="24"/>
        </w:rPr>
        <w:t xml:space="preserve"> TED claim</w:t>
      </w:r>
      <w:r w:rsidR="00764331">
        <w:rPr>
          <w:rFonts w:ascii="Times New Roman" w:hAnsi="Times New Roman" w:cs="Times New Roman"/>
          <w:sz w:val="24"/>
          <w:szCs w:val="24"/>
        </w:rPr>
        <w:t>ing</w:t>
      </w:r>
      <w:r w:rsidR="003F4FF1" w:rsidRPr="00BD35B8">
        <w:rPr>
          <w:rFonts w:ascii="Times New Roman" w:hAnsi="Times New Roman" w:cs="Times New Roman"/>
          <w:sz w:val="24"/>
          <w:szCs w:val="24"/>
        </w:rPr>
        <w:t xml:space="preserve"> to be “</w:t>
      </w:r>
      <w:r w:rsidR="00D87D23">
        <w:rPr>
          <w:rFonts w:ascii="Times New Roman" w:hAnsi="Times New Roman" w:cs="Times New Roman"/>
          <w:sz w:val="24"/>
          <w:szCs w:val="24"/>
        </w:rPr>
        <w:t>t</w:t>
      </w:r>
      <w:r w:rsidR="003F4FF1" w:rsidRPr="00BD35B8">
        <w:rPr>
          <w:rFonts w:ascii="Times New Roman" w:hAnsi="Times New Roman" w:cs="Times New Roman"/>
          <w:sz w:val="24"/>
          <w:szCs w:val="24"/>
        </w:rPr>
        <w:t xml:space="preserve">rustee” of </w:t>
      </w:r>
      <w:r w:rsidR="00816EF8">
        <w:rPr>
          <w:rFonts w:ascii="Times New Roman" w:hAnsi="Times New Roman" w:cs="Times New Roman"/>
          <w:sz w:val="24"/>
          <w:szCs w:val="24"/>
        </w:rPr>
        <w:t>the</w:t>
      </w:r>
      <w:r w:rsidR="003F4FF1" w:rsidRPr="00BD35B8">
        <w:rPr>
          <w:rFonts w:ascii="Times New Roman" w:hAnsi="Times New Roman" w:cs="Times New Roman"/>
          <w:sz w:val="24"/>
          <w:szCs w:val="24"/>
        </w:rPr>
        <w:t xml:space="preserve"> “lost” trust and </w:t>
      </w:r>
      <w:r w:rsidR="00764331">
        <w:rPr>
          <w:rFonts w:ascii="Times New Roman" w:hAnsi="Times New Roman" w:cs="Times New Roman"/>
          <w:sz w:val="24"/>
          <w:szCs w:val="24"/>
        </w:rPr>
        <w:t>then</w:t>
      </w:r>
      <w:r w:rsidR="00D87D23">
        <w:rPr>
          <w:rFonts w:ascii="Times New Roman" w:hAnsi="Times New Roman" w:cs="Times New Roman"/>
          <w:sz w:val="24"/>
          <w:szCs w:val="24"/>
        </w:rPr>
        <w:t xml:space="preserve"> </w:t>
      </w:r>
      <w:r w:rsidR="003F4FF1" w:rsidRPr="00BD35B8">
        <w:rPr>
          <w:rFonts w:ascii="Times New Roman" w:hAnsi="Times New Roman" w:cs="Times New Roman"/>
          <w:sz w:val="24"/>
          <w:szCs w:val="24"/>
        </w:rPr>
        <w:t>convert</w:t>
      </w:r>
      <w:r w:rsidR="00764331">
        <w:rPr>
          <w:rFonts w:ascii="Times New Roman" w:hAnsi="Times New Roman" w:cs="Times New Roman"/>
          <w:sz w:val="24"/>
          <w:szCs w:val="24"/>
        </w:rPr>
        <w:t>ing</w:t>
      </w:r>
      <w:r w:rsidR="003F4FF1" w:rsidRPr="00BD35B8">
        <w:rPr>
          <w:rFonts w:ascii="Times New Roman" w:hAnsi="Times New Roman" w:cs="Times New Roman"/>
          <w:sz w:val="24"/>
          <w:szCs w:val="24"/>
        </w:rPr>
        <w:t xml:space="preserve"> the proceeds</w:t>
      </w:r>
      <w:r w:rsidR="00D87D23">
        <w:rPr>
          <w:rFonts w:ascii="Times New Roman" w:hAnsi="Times New Roman" w:cs="Times New Roman"/>
          <w:sz w:val="24"/>
          <w:szCs w:val="24"/>
        </w:rPr>
        <w:t xml:space="preserve"> from being paid to the estate,</w:t>
      </w:r>
      <w:r w:rsidR="00816EF8">
        <w:rPr>
          <w:rFonts w:ascii="Times New Roman" w:hAnsi="Times New Roman" w:cs="Times New Roman"/>
          <w:sz w:val="24"/>
          <w:szCs w:val="24"/>
        </w:rPr>
        <w:t xml:space="preserve"> where he and P. SIMON would be wholly excluded</w:t>
      </w:r>
      <w:r w:rsidR="00D87D23">
        <w:rPr>
          <w:rFonts w:ascii="Times New Roman" w:hAnsi="Times New Roman" w:cs="Times New Roman"/>
          <w:sz w:val="24"/>
          <w:szCs w:val="24"/>
        </w:rPr>
        <w:t xml:space="preserve"> and their adult children would be paid if the changes to beneficiaries were to hold up</w:t>
      </w:r>
      <w:r w:rsidR="00764331">
        <w:rPr>
          <w:rFonts w:ascii="Times New Roman" w:hAnsi="Times New Roman" w:cs="Times New Roman"/>
          <w:sz w:val="24"/>
          <w:szCs w:val="24"/>
        </w:rPr>
        <w:t>,</w:t>
      </w:r>
      <w:r w:rsidR="00D87D23">
        <w:rPr>
          <w:rFonts w:ascii="Times New Roman" w:hAnsi="Times New Roman" w:cs="Times New Roman"/>
          <w:sz w:val="24"/>
          <w:szCs w:val="24"/>
        </w:rPr>
        <w:t xml:space="preserve"> and instead </w:t>
      </w:r>
      <w:r w:rsidR="00764331">
        <w:rPr>
          <w:rFonts w:ascii="Times New Roman" w:hAnsi="Times New Roman" w:cs="Times New Roman"/>
          <w:sz w:val="24"/>
          <w:szCs w:val="24"/>
        </w:rPr>
        <w:t>have them p</w:t>
      </w:r>
      <w:r w:rsidR="00D87D23">
        <w:rPr>
          <w:rFonts w:ascii="Times New Roman" w:hAnsi="Times New Roman" w:cs="Times New Roman"/>
          <w:sz w:val="24"/>
          <w:szCs w:val="24"/>
        </w:rPr>
        <w:t>aid to them instead</w:t>
      </w:r>
      <w:r w:rsidR="00B612A8">
        <w:rPr>
          <w:rFonts w:ascii="Times New Roman" w:hAnsi="Times New Roman" w:cs="Times New Roman"/>
          <w:sz w:val="24"/>
          <w:szCs w:val="24"/>
        </w:rPr>
        <w:t>, sounds like Kosher Pork</w:t>
      </w:r>
      <w:r w:rsidR="003F4FF1" w:rsidRPr="00BD35B8">
        <w:rPr>
          <w:rFonts w:ascii="Times New Roman" w:hAnsi="Times New Roman" w:cs="Times New Roman"/>
          <w:sz w:val="24"/>
          <w:szCs w:val="24"/>
        </w:rPr>
        <w:t xml:space="preserve">.  </w:t>
      </w:r>
    </w:p>
    <w:p w:rsidR="003F4FF1" w:rsidRPr="00BD35B8" w:rsidRDefault="00764331"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F4FF1" w:rsidRPr="00BD35B8">
        <w:rPr>
          <w:rFonts w:ascii="Times New Roman" w:hAnsi="Times New Roman" w:cs="Times New Roman"/>
          <w:sz w:val="24"/>
          <w:szCs w:val="24"/>
        </w:rPr>
        <w:t>ELIOT</w:t>
      </w:r>
      <w:r w:rsidR="004F200B">
        <w:rPr>
          <w:rFonts w:ascii="Times New Roman" w:hAnsi="Times New Roman" w:cs="Times New Roman"/>
          <w:sz w:val="24"/>
          <w:szCs w:val="24"/>
        </w:rPr>
        <w:t xml:space="preserve"> again</w:t>
      </w:r>
      <w:r w:rsidR="003F4FF1" w:rsidRPr="00BD35B8">
        <w:rPr>
          <w:rFonts w:ascii="Times New Roman" w:hAnsi="Times New Roman" w:cs="Times New Roman"/>
          <w:sz w:val="24"/>
          <w:szCs w:val="24"/>
        </w:rPr>
        <w:t xml:space="preserve"> would not participate</w:t>
      </w:r>
      <w:r>
        <w:rPr>
          <w:rFonts w:ascii="Times New Roman" w:hAnsi="Times New Roman" w:cs="Times New Roman"/>
          <w:sz w:val="24"/>
          <w:szCs w:val="24"/>
        </w:rPr>
        <w:t xml:space="preserve"> in what appears insurance fraud</w:t>
      </w:r>
      <w:r w:rsidR="003F4FF1" w:rsidRPr="00BD35B8">
        <w:rPr>
          <w:rFonts w:ascii="Times New Roman" w:hAnsi="Times New Roman" w:cs="Times New Roman"/>
          <w:sz w:val="24"/>
          <w:szCs w:val="24"/>
        </w:rPr>
        <w:t xml:space="preserve"> without counsel for his children and himself approving any insurance scheme that appeared an artifice to defraud and without </w:t>
      </w:r>
      <w:r w:rsidR="00D87D23">
        <w:rPr>
          <w:rFonts w:ascii="Times New Roman" w:hAnsi="Times New Roman" w:cs="Times New Roman"/>
          <w:sz w:val="24"/>
          <w:szCs w:val="24"/>
        </w:rPr>
        <w:t xml:space="preserve">having </w:t>
      </w:r>
      <w:r w:rsidR="003F4FF1" w:rsidRPr="00BD35B8">
        <w:rPr>
          <w:rFonts w:ascii="Times New Roman" w:hAnsi="Times New Roman" w:cs="Times New Roman"/>
          <w:sz w:val="24"/>
          <w:szCs w:val="24"/>
        </w:rPr>
        <w:t>a “court order”</w:t>
      </w:r>
      <w:r w:rsidR="00D87D23">
        <w:rPr>
          <w:rFonts w:ascii="Times New Roman" w:hAnsi="Times New Roman" w:cs="Times New Roman"/>
          <w:sz w:val="24"/>
          <w:szCs w:val="24"/>
        </w:rPr>
        <w:t xml:space="preserve"> to approve this madness</w:t>
      </w:r>
      <w:r>
        <w:rPr>
          <w:rFonts w:ascii="Times New Roman" w:hAnsi="Times New Roman" w:cs="Times New Roman"/>
          <w:sz w:val="24"/>
          <w:szCs w:val="24"/>
        </w:rPr>
        <w:t>.  So</w:t>
      </w:r>
      <w:r w:rsidR="00D87D23">
        <w:rPr>
          <w:rFonts w:ascii="Times New Roman" w:hAnsi="Times New Roman" w:cs="Times New Roman"/>
          <w:sz w:val="24"/>
          <w:szCs w:val="24"/>
        </w:rPr>
        <w:t xml:space="preserve"> instead</w:t>
      </w:r>
      <w:r w:rsidR="004F200B">
        <w:rPr>
          <w:rFonts w:ascii="Times New Roman" w:hAnsi="Times New Roman" w:cs="Times New Roman"/>
          <w:sz w:val="24"/>
          <w:szCs w:val="24"/>
        </w:rPr>
        <w:t xml:space="preserve"> </w:t>
      </w:r>
      <w:r>
        <w:rPr>
          <w:rFonts w:ascii="Times New Roman" w:hAnsi="Times New Roman" w:cs="Times New Roman"/>
          <w:sz w:val="24"/>
          <w:szCs w:val="24"/>
        </w:rPr>
        <w:t xml:space="preserve">of getting the “court order” </w:t>
      </w:r>
      <w:r w:rsidR="004F200B">
        <w:rPr>
          <w:rFonts w:ascii="Times New Roman" w:hAnsi="Times New Roman" w:cs="Times New Roman"/>
          <w:sz w:val="24"/>
          <w:szCs w:val="24"/>
        </w:rPr>
        <w:t xml:space="preserve">they mislead ELIOT to believe they were </w:t>
      </w:r>
      <w:r w:rsidR="00D87D23">
        <w:rPr>
          <w:rFonts w:ascii="Times New Roman" w:hAnsi="Times New Roman" w:cs="Times New Roman"/>
          <w:sz w:val="24"/>
          <w:szCs w:val="24"/>
        </w:rPr>
        <w:t xml:space="preserve">getting the “court order” from </w:t>
      </w:r>
      <w:r w:rsidR="00D87D23">
        <w:rPr>
          <w:rFonts w:ascii="Times New Roman" w:hAnsi="Times New Roman" w:cs="Times New Roman"/>
          <w:sz w:val="24"/>
          <w:szCs w:val="24"/>
        </w:rPr>
        <w:lastRenderedPageBreak/>
        <w:t xml:space="preserve">this </w:t>
      </w:r>
      <w:r w:rsidR="003F4FF1" w:rsidRPr="00BD35B8">
        <w:rPr>
          <w:rFonts w:ascii="Times New Roman" w:hAnsi="Times New Roman" w:cs="Times New Roman"/>
          <w:sz w:val="24"/>
          <w:szCs w:val="24"/>
        </w:rPr>
        <w:t>Court</w:t>
      </w:r>
      <w:r w:rsidR="00D87D23">
        <w:rPr>
          <w:rFonts w:ascii="Times New Roman" w:hAnsi="Times New Roman" w:cs="Times New Roman"/>
          <w:sz w:val="24"/>
          <w:szCs w:val="24"/>
        </w:rPr>
        <w:t xml:space="preserve"> and instead hatched </w:t>
      </w:r>
      <w:r w:rsidR="003F4FF1" w:rsidRPr="00BD35B8">
        <w:rPr>
          <w:rFonts w:ascii="Times New Roman" w:hAnsi="Times New Roman" w:cs="Times New Roman"/>
          <w:sz w:val="24"/>
          <w:szCs w:val="24"/>
        </w:rPr>
        <w:t>a new plan</w:t>
      </w:r>
      <w:r w:rsidR="00D87D23">
        <w:rPr>
          <w:rFonts w:ascii="Times New Roman" w:hAnsi="Times New Roman" w:cs="Times New Roman"/>
          <w:sz w:val="24"/>
          <w:szCs w:val="24"/>
        </w:rPr>
        <w:t>,</w:t>
      </w:r>
      <w:r w:rsidR="003F4FF1" w:rsidRPr="00BD35B8">
        <w:rPr>
          <w:rFonts w:ascii="Times New Roman" w:hAnsi="Times New Roman" w:cs="Times New Roman"/>
          <w:sz w:val="24"/>
          <w:szCs w:val="24"/>
        </w:rPr>
        <w:t xml:space="preserve"> put in place secretly behind the back of ELIOT and his children’s </w:t>
      </w:r>
      <w:r w:rsidR="00D87D23">
        <w:rPr>
          <w:rFonts w:ascii="Times New Roman" w:hAnsi="Times New Roman" w:cs="Times New Roman"/>
          <w:sz w:val="24"/>
          <w:szCs w:val="24"/>
        </w:rPr>
        <w:t>c</w:t>
      </w:r>
      <w:r w:rsidR="003F4FF1" w:rsidRPr="00BD35B8">
        <w:rPr>
          <w:rFonts w:ascii="Times New Roman" w:hAnsi="Times New Roman" w:cs="Times New Roman"/>
          <w:sz w:val="24"/>
          <w:szCs w:val="24"/>
        </w:rPr>
        <w:t xml:space="preserve">ounsel </w:t>
      </w:r>
      <w:r w:rsidR="00D87D23">
        <w:rPr>
          <w:rFonts w:ascii="Times New Roman" w:hAnsi="Times New Roman" w:cs="Times New Roman"/>
          <w:sz w:val="24"/>
          <w:szCs w:val="24"/>
        </w:rPr>
        <w:t>YATES in efforts</w:t>
      </w:r>
      <w:r w:rsidR="003F4FF1" w:rsidRPr="00BD35B8">
        <w:rPr>
          <w:rFonts w:ascii="Times New Roman" w:hAnsi="Times New Roman" w:cs="Times New Roman"/>
          <w:sz w:val="24"/>
          <w:szCs w:val="24"/>
        </w:rPr>
        <w:t xml:space="preserve"> to skin the cat without the “court order”</w:t>
      </w:r>
      <w:r w:rsidR="00D87D23">
        <w:rPr>
          <w:rFonts w:ascii="Times New Roman" w:hAnsi="Times New Roman" w:cs="Times New Roman"/>
          <w:sz w:val="24"/>
          <w:szCs w:val="24"/>
        </w:rPr>
        <w:t xml:space="preserve"> and without ELIOT and his children having any knowledge of the transaction until the monies had been converted and it was too late.</w:t>
      </w:r>
      <w:r w:rsidR="003F4FF1" w:rsidRPr="00BD35B8">
        <w:rPr>
          <w:rFonts w:ascii="Times New Roman" w:hAnsi="Times New Roman" w:cs="Times New Roman"/>
          <w:sz w:val="24"/>
          <w:szCs w:val="24"/>
        </w:rPr>
        <w:t xml:space="preserve">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C002D">
        <w:rPr>
          <w:rFonts w:ascii="Times New Roman" w:hAnsi="Times New Roman" w:cs="Times New Roman"/>
          <w:sz w:val="24"/>
          <w:szCs w:val="24"/>
        </w:rPr>
        <w:t>TED, TSPA, TESCHER, SPALLINA, P. SIMON, IANTONI and FRIEDSTEIN and others</w:t>
      </w:r>
      <w:r w:rsidRPr="00BD35B8">
        <w:rPr>
          <w:rFonts w:ascii="Times New Roman" w:hAnsi="Times New Roman" w:cs="Times New Roman"/>
          <w:sz w:val="24"/>
          <w:szCs w:val="24"/>
        </w:rPr>
        <w:t xml:space="preserve"> then attempted a Federal Breach of Contract Lawsuit against </w:t>
      </w:r>
      <w:r w:rsidR="007C002D">
        <w:rPr>
          <w:rFonts w:ascii="Times New Roman" w:hAnsi="Times New Roman" w:cs="Times New Roman"/>
          <w:sz w:val="24"/>
          <w:szCs w:val="24"/>
        </w:rPr>
        <w:t xml:space="preserve">the insurance company </w:t>
      </w:r>
      <w:r w:rsidRPr="00BD35B8">
        <w:rPr>
          <w:rFonts w:ascii="Times New Roman" w:hAnsi="Times New Roman" w:cs="Times New Roman"/>
          <w:sz w:val="24"/>
          <w:szCs w:val="24"/>
        </w:rPr>
        <w:t xml:space="preserve">for failing to pay the life insurance benefit demanded </w:t>
      </w:r>
      <w:r w:rsidR="00BE5CA3">
        <w:rPr>
          <w:rFonts w:ascii="Times New Roman" w:hAnsi="Times New Roman" w:cs="Times New Roman"/>
          <w:sz w:val="24"/>
          <w:szCs w:val="24"/>
        </w:rPr>
        <w:t xml:space="preserve">without the requested “court order” </w:t>
      </w:r>
      <w:r w:rsidRPr="00BD35B8">
        <w:rPr>
          <w:rFonts w:ascii="Times New Roman" w:hAnsi="Times New Roman" w:cs="Times New Roman"/>
          <w:sz w:val="24"/>
          <w:szCs w:val="24"/>
        </w:rPr>
        <w:t>and in further efforts to abscond with the benefits.  Where this scheme, from Jackson’s Answer</w:t>
      </w:r>
      <w:r w:rsidR="007C002D">
        <w:rPr>
          <w:rFonts w:ascii="Times New Roman" w:hAnsi="Times New Roman" w:cs="Times New Roman"/>
          <w:sz w:val="24"/>
          <w:szCs w:val="24"/>
        </w:rPr>
        <w:t xml:space="preserve"> and Counter Complaint </w:t>
      </w:r>
      <w:r w:rsidRPr="00BD35B8">
        <w:rPr>
          <w:rFonts w:ascii="Times New Roman" w:hAnsi="Times New Roman" w:cs="Times New Roman"/>
          <w:sz w:val="24"/>
          <w:szCs w:val="24"/>
        </w:rPr>
        <w:t>to the</w:t>
      </w:r>
      <w:r w:rsidR="007C002D">
        <w:rPr>
          <w:rFonts w:ascii="Times New Roman" w:hAnsi="Times New Roman" w:cs="Times New Roman"/>
          <w:sz w:val="24"/>
          <w:szCs w:val="24"/>
        </w:rPr>
        <w:t xml:space="preserve"> breach of contract</w:t>
      </w:r>
      <w:r w:rsidRPr="00BD35B8">
        <w:rPr>
          <w:rFonts w:ascii="Times New Roman" w:hAnsi="Times New Roman" w:cs="Times New Roman"/>
          <w:sz w:val="24"/>
          <w:szCs w:val="24"/>
        </w:rPr>
        <w:t xml:space="preserve"> complaint</w:t>
      </w:r>
      <w:r w:rsidR="007C002D">
        <w:rPr>
          <w:rFonts w:ascii="Times New Roman" w:hAnsi="Times New Roman" w:cs="Times New Roman"/>
          <w:sz w:val="24"/>
          <w:szCs w:val="24"/>
        </w:rPr>
        <w:t xml:space="preserve"> filed by P. </w:t>
      </w:r>
      <w:r w:rsidR="00364F8C">
        <w:rPr>
          <w:rFonts w:ascii="Times New Roman" w:hAnsi="Times New Roman" w:cs="Times New Roman"/>
          <w:sz w:val="24"/>
          <w:szCs w:val="24"/>
        </w:rPr>
        <w:t>SIMON’S</w:t>
      </w:r>
      <w:r w:rsidR="007C002D">
        <w:rPr>
          <w:rFonts w:ascii="Times New Roman" w:hAnsi="Times New Roman" w:cs="Times New Roman"/>
          <w:sz w:val="24"/>
          <w:szCs w:val="24"/>
        </w:rPr>
        <w:t xml:space="preserve"> husband law firm</w:t>
      </w:r>
      <w:r w:rsidRPr="00BD35B8">
        <w:rPr>
          <w:rFonts w:ascii="Times New Roman" w:hAnsi="Times New Roman" w:cs="Times New Roman"/>
          <w:sz w:val="24"/>
          <w:szCs w:val="24"/>
        </w:rPr>
        <w:t xml:space="preserve"> also seems to have failed</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as Jackson refused the claim</w:t>
      </w:r>
      <w:r w:rsidR="00BE5CA3">
        <w:rPr>
          <w:rFonts w:ascii="Times New Roman" w:hAnsi="Times New Roman" w:cs="Times New Roman"/>
          <w:sz w:val="24"/>
          <w:szCs w:val="24"/>
        </w:rPr>
        <w:t xml:space="preserve"> and countered the lawsuit</w:t>
      </w:r>
      <w:r w:rsidRPr="00BD35B8">
        <w:rPr>
          <w:rFonts w:ascii="Times New Roman" w:hAnsi="Times New Roman" w:cs="Times New Roman"/>
          <w:sz w:val="24"/>
          <w:szCs w:val="24"/>
        </w:rPr>
        <w:t xml:space="preserve">, stating TED had filed the </w:t>
      </w:r>
      <w:r w:rsidR="007C002D">
        <w:rPr>
          <w:rFonts w:ascii="Times New Roman" w:hAnsi="Times New Roman" w:cs="Times New Roman"/>
          <w:sz w:val="24"/>
          <w:szCs w:val="24"/>
        </w:rPr>
        <w:t>law</w:t>
      </w:r>
      <w:r w:rsidRPr="00BD35B8">
        <w:rPr>
          <w:rFonts w:ascii="Times New Roman" w:hAnsi="Times New Roman" w:cs="Times New Roman"/>
          <w:sz w:val="24"/>
          <w:szCs w:val="24"/>
        </w:rPr>
        <w:t>suit against the advice of counsel who told him he had no “authority” to file on behalf of a “LOST” trust that he claims to remember he was “Trustee” to and remember</w:t>
      </w:r>
      <w:r w:rsidR="00BE5CA3">
        <w:rPr>
          <w:rFonts w:ascii="Times New Roman" w:hAnsi="Times New Roman" w:cs="Times New Roman"/>
          <w:sz w:val="24"/>
          <w:szCs w:val="24"/>
        </w:rPr>
        <w:t>s he was also a “beneficiary” of and then added ELIOT to the lawsuit and notified him of this back door dealing around the back of he and his children and their own children’s backs</w:t>
      </w:r>
      <w:r w:rsidRPr="00BD35B8">
        <w:rPr>
          <w:rFonts w:ascii="Times New Roman" w:hAnsi="Times New Roman" w:cs="Times New Roman"/>
          <w:sz w:val="24"/>
          <w:szCs w:val="24"/>
        </w:rPr>
        <w:t xml:space="preserve">.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in all of</w:t>
      </w:r>
      <w:r w:rsidR="00BE5CA3">
        <w:rPr>
          <w:rFonts w:ascii="Times New Roman" w:hAnsi="Times New Roman" w:cs="Times New Roman"/>
          <w:sz w:val="24"/>
          <w:szCs w:val="24"/>
        </w:rPr>
        <w:t xml:space="preserve"> these</w:t>
      </w:r>
      <w:r w:rsidRPr="00BD35B8">
        <w:rPr>
          <w:rFonts w:ascii="Times New Roman" w:hAnsi="Times New Roman" w:cs="Times New Roman"/>
          <w:sz w:val="24"/>
          <w:szCs w:val="24"/>
        </w:rPr>
        <w:t xml:space="preserve"> three attempts to convert the</w:t>
      </w:r>
      <w:r w:rsidR="00BE5CA3">
        <w:rPr>
          <w:rFonts w:ascii="Times New Roman" w:hAnsi="Times New Roman" w:cs="Times New Roman"/>
          <w:sz w:val="24"/>
          <w:szCs w:val="24"/>
        </w:rPr>
        <w:t xml:space="preserve"> life insurance policy </w:t>
      </w:r>
      <w:r w:rsidRPr="00BD35B8">
        <w:rPr>
          <w:rFonts w:ascii="Times New Roman" w:hAnsi="Times New Roman" w:cs="Times New Roman"/>
          <w:sz w:val="24"/>
          <w:szCs w:val="24"/>
        </w:rPr>
        <w:t xml:space="preserve">benefits to themselves from their children, their children have been unrepresented by independent counsel and are being </w:t>
      </w:r>
      <w:r w:rsidR="00BE5CA3">
        <w:rPr>
          <w:rFonts w:ascii="Times New Roman" w:hAnsi="Times New Roman" w:cs="Times New Roman"/>
          <w:sz w:val="24"/>
          <w:szCs w:val="24"/>
        </w:rPr>
        <w:t>left un</w:t>
      </w:r>
      <w:r w:rsidRPr="00BD35B8">
        <w:rPr>
          <w:rFonts w:ascii="Times New Roman" w:hAnsi="Times New Roman" w:cs="Times New Roman"/>
          <w:sz w:val="24"/>
          <w:szCs w:val="24"/>
        </w:rPr>
        <w:t>represented by their parents</w:t>
      </w:r>
      <w:r w:rsidR="00BE5CA3">
        <w:rPr>
          <w:rFonts w:ascii="Times New Roman" w:hAnsi="Times New Roman" w:cs="Times New Roman"/>
          <w:sz w:val="24"/>
          <w:szCs w:val="24"/>
        </w:rPr>
        <w:t xml:space="preserve"> acting as “</w:t>
      </w:r>
      <w:r w:rsidRPr="00BD35B8">
        <w:rPr>
          <w:rFonts w:ascii="Times New Roman" w:hAnsi="Times New Roman" w:cs="Times New Roman"/>
          <w:sz w:val="24"/>
          <w:szCs w:val="24"/>
        </w:rPr>
        <w:t>trustee</w:t>
      </w:r>
      <w:r w:rsidR="00BE5CA3">
        <w:rPr>
          <w:rFonts w:ascii="Times New Roman" w:hAnsi="Times New Roman" w:cs="Times New Roman"/>
          <w:sz w:val="24"/>
          <w:szCs w:val="24"/>
        </w:rPr>
        <w:t>s</w:t>
      </w:r>
      <w:r w:rsidRPr="00BD35B8">
        <w:rPr>
          <w:rFonts w:ascii="Times New Roman" w:hAnsi="Times New Roman" w:cs="Times New Roman"/>
          <w:sz w:val="24"/>
          <w:szCs w:val="24"/>
        </w:rPr>
        <w:t>”</w:t>
      </w:r>
      <w:r w:rsidR="00BE5CA3">
        <w:rPr>
          <w:rFonts w:ascii="Times New Roman" w:hAnsi="Times New Roman" w:cs="Times New Roman"/>
          <w:sz w:val="24"/>
          <w:szCs w:val="24"/>
        </w:rPr>
        <w:t xml:space="preserve"> and </w:t>
      </w:r>
      <w:r w:rsidRPr="00BD35B8">
        <w:rPr>
          <w:rFonts w:ascii="Times New Roman" w:hAnsi="Times New Roman" w:cs="Times New Roman"/>
          <w:sz w:val="24"/>
          <w:szCs w:val="24"/>
        </w:rPr>
        <w:t>who</w:t>
      </w:r>
      <w:r w:rsidR="00BE5CA3">
        <w:rPr>
          <w:rFonts w:ascii="Times New Roman" w:hAnsi="Times New Roman" w:cs="Times New Roman"/>
          <w:sz w:val="24"/>
          <w:szCs w:val="24"/>
        </w:rPr>
        <w:t xml:space="preserve"> knowingly</w:t>
      </w:r>
      <w:r w:rsidRPr="00BD35B8">
        <w:rPr>
          <w:rFonts w:ascii="Times New Roman" w:hAnsi="Times New Roman" w:cs="Times New Roman"/>
          <w:sz w:val="24"/>
          <w:szCs w:val="24"/>
        </w:rPr>
        <w:t xml:space="preserve"> are in direct conflict with the</w:t>
      </w:r>
      <w:r w:rsidR="00BE5CA3">
        <w:rPr>
          <w:rFonts w:ascii="Times New Roman" w:hAnsi="Times New Roman" w:cs="Times New Roman"/>
          <w:sz w:val="24"/>
          <w:szCs w:val="24"/>
        </w:rPr>
        <w:t>ir children</w:t>
      </w:r>
      <w:r w:rsidRPr="00BD35B8">
        <w:rPr>
          <w:rFonts w:ascii="Times New Roman" w:hAnsi="Times New Roman" w:cs="Times New Roman"/>
          <w:sz w:val="24"/>
          <w:szCs w:val="24"/>
        </w:rPr>
        <w:t xml:space="preserve"> </w:t>
      </w:r>
      <w:r w:rsidR="00764331">
        <w:rPr>
          <w:rFonts w:ascii="Times New Roman" w:hAnsi="Times New Roman" w:cs="Times New Roman"/>
          <w:sz w:val="24"/>
          <w:szCs w:val="24"/>
        </w:rPr>
        <w:t xml:space="preserve">to receive the benefits </w:t>
      </w:r>
      <w:r w:rsidRPr="00BD35B8">
        <w:rPr>
          <w:rFonts w:ascii="Times New Roman" w:hAnsi="Times New Roman" w:cs="Times New Roman"/>
          <w:sz w:val="24"/>
          <w:szCs w:val="24"/>
        </w:rPr>
        <w:t>and further s</w:t>
      </w:r>
      <w:r w:rsidR="00764331">
        <w:rPr>
          <w:rFonts w:ascii="Times New Roman" w:hAnsi="Times New Roman" w:cs="Times New Roman"/>
          <w:sz w:val="24"/>
          <w:szCs w:val="24"/>
        </w:rPr>
        <w:t>uppressing information from their children to make an informed decision</w:t>
      </w:r>
      <w:r w:rsidRPr="00BD35B8">
        <w:rPr>
          <w:rFonts w:ascii="Times New Roman" w:hAnsi="Times New Roman" w:cs="Times New Roman"/>
          <w:sz w:val="24"/>
          <w:szCs w:val="24"/>
        </w:rPr>
        <w:t xml:space="preserve"> and </w:t>
      </w:r>
      <w:r w:rsidR="00764331">
        <w:rPr>
          <w:rFonts w:ascii="Times New Roman" w:hAnsi="Times New Roman" w:cs="Times New Roman"/>
          <w:sz w:val="24"/>
          <w:szCs w:val="24"/>
        </w:rPr>
        <w:t xml:space="preserve">thus </w:t>
      </w:r>
      <w:r w:rsidRPr="00BD35B8">
        <w:rPr>
          <w:rFonts w:ascii="Times New Roman" w:hAnsi="Times New Roman" w:cs="Times New Roman"/>
          <w:sz w:val="24"/>
          <w:szCs w:val="24"/>
        </w:rPr>
        <w:t>failing to act as honest alleged “trustees” for their children</w:t>
      </w:r>
      <w:r w:rsidR="007C002D">
        <w:rPr>
          <w:rFonts w:ascii="Times New Roman" w:hAnsi="Times New Roman" w:cs="Times New Roman"/>
          <w:sz w:val="24"/>
          <w:szCs w:val="24"/>
        </w:rPr>
        <w:t xml:space="preserve"> and trying to end around this Court</w:t>
      </w:r>
      <w:r w:rsidR="00764331">
        <w:rPr>
          <w:rFonts w:ascii="Times New Roman" w:hAnsi="Times New Roman" w:cs="Times New Roman"/>
          <w:sz w:val="24"/>
          <w:szCs w:val="24"/>
        </w:rPr>
        <w:t xml:space="preserve"> and certain beneficiaries </w:t>
      </w:r>
      <w:r w:rsidR="007C002D">
        <w:rPr>
          <w:rFonts w:ascii="Times New Roman" w:hAnsi="Times New Roman" w:cs="Times New Roman"/>
          <w:sz w:val="24"/>
          <w:szCs w:val="24"/>
        </w:rPr>
        <w:t>and</w:t>
      </w:r>
      <w:r w:rsidR="00764331">
        <w:rPr>
          <w:rFonts w:ascii="Times New Roman" w:hAnsi="Times New Roman" w:cs="Times New Roman"/>
          <w:sz w:val="24"/>
          <w:szCs w:val="24"/>
        </w:rPr>
        <w:t xml:space="preserve"> dodge</w:t>
      </w:r>
      <w:r w:rsidR="007C002D">
        <w:rPr>
          <w:rFonts w:ascii="Times New Roman" w:hAnsi="Times New Roman" w:cs="Times New Roman"/>
          <w:sz w:val="24"/>
          <w:szCs w:val="24"/>
        </w:rPr>
        <w:t xml:space="preserve"> </w:t>
      </w:r>
      <w:r w:rsidR="00BE5CA3">
        <w:rPr>
          <w:rFonts w:ascii="Times New Roman" w:hAnsi="Times New Roman" w:cs="Times New Roman"/>
          <w:sz w:val="24"/>
          <w:szCs w:val="24"/>
        </w:rPr>
        <w:t xml:space="preserve">the requested </w:t>
      </w:r>
      <w:r w:rsidR="007C002D">
        <w:rPr>
          <w:rFonts w:ascii="Times New Roman" w:hAnsi="Times New Roman" w:cs="Times New Roman"/>
          <w:sz w:val="24"/>
          <w:szCs w:val="24"/>
        </w:rPr>
        <w:t>“court order”</w:t>
      </w:r>
      <w:r w:rsidR="00764331">
        <w:rPr>
          <w:rFonts w:ascii="Times New Roman" w:hAnsi="Times New Roman" w:cs="Times New Roman"/>
          <w:sz w:val="24"/>
          <w:szCs w:val="24"/>
        </w:rPr>
        <w:t xml:space="preserve"> to benefit themselves.</w:t>
      </w:r>
      <w:r w:rsidR="00BE5CA3">
        <w:rPr>
          <w:rFonts w:ascii="Times New Roman" w:hAnsi="Times New Roman" w:cs="Times New Roman"/>
          <w:sz w:val="24"/>
          <w:szCs w:val="24"/>
        </w:rPr>
        <w:t xml:space="preserve"> </w:t>
      </w:r>
      <w:r w:rsidRPr="00BD35B8">
        <w:rPr>
          <w:rFonts w:ascii="Times New Roman" w:hAnsi="Times New Roman" w:cs="Times New Roman"/>
          <w:sz w:val="24"/>
          <w:szCs w:val="24"/>
        </w:rPr>
        <w:t xml:space="preserve">  </w:t>
      </w:r>
    </w:p>
    <w:p w:rsidR="00BE5CA3"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That despite being advised of their conflicts by ELIOT</w:t>
      </w:r>
      <w:r w:rsidR="00BE5CA3">
        <w:rPr>
          <w:rFonts w:ascii="Times New Roman" w:hAnsi="Times New Roman" w:cs="Times New Roman"/>
          <w:sz w:val="24"/>
          <w:szCs w:val="24"/>
        </w:rPr>
        <w:t xml:space="preserve"> with their children who would receive the benefits if paid to the estate and themselves who pocket the money from their insurance trust and beneficiary fraud scheme and baseless breach of contract lawsuit,</w:t>
      </w:r>
      <w:r w:rsidRPr="00BD35B8">
        <w:rPr>
          <w:rFonts w:ascii="Times New Roman" w:hAnsi="Times New Roman" w:cs="Times New Roman"/>
          <w:sz w:val="24"/>
          <w:szCs w:val="24"/>
        </w:rPr>
        <w:t xml:space="preserve"> they have moved ahead three times in efforts to convert the death benefit and in all instances failed to parse the conflicts </w:t>
      </w:r>
      <w:r w:rsidR="00BE5CA3">
        <w:rPr>
          <w:rFonts w:ascii="Times New Roman" w:hAnsi="Times New Roman" w:cs="Times New Roman"/>
          <w:sz w:val="24"/>
          <w:szCs w:val="24"/>
        </w:rPr>
        <w:t xml:space="preserve">or retain separate non conflicted counsel for their children </w:t>
      </w:r>
      <w:r w:rsidRPr="00BD35B8">
        <w:rPr>
          <w:rFonts w:ascii="Times New Roman" w:hAnsi="Times New Roman" w:cs="Times New Roman"/>
          <w:sz w:val="24"/>
          <w:szCs w:val="24"/>
        </w:rPr>
        <w:t xml:space="preserve">and in fact suppressed </w:t>
      </w:r>
      <w:r w:rsidR="00BE5CA3">
        <w:rPr>
          <w:rFonts w:ascii="Times New Roman" w:hAnsi="Times New Roman" w:cs="Times New Roman"/>
          <w:sz w:val="24"/>
          <w:szCs w:val="24"/>
        </w:rPr>
        <w:t xml:space="preserve">information from </w:t>
      </w:r>
      <w:r w:rsidRPr="00BD35B8">
        <w:rPr>
          <w:rFonts w:ascii="Times New Roman" w:hAnsi="Times New Roman" w:cs="Times New Roman"/>
          <w:sz w:val="24"/>
          <w:szCs w:val="24"/>
        </w:rPr>
        <w:t>them</w:t>
      </w:r>
      <w:r w:rsidR="00BE5CA3">
        <w:rPr>
          <w:rFonts w:ascii="Times New Roman" w:hAnsi="Times New Roman" w:cs="Times New Roman"/>
          <w:sz w:val="24"/>
          <w:szCs w:val="24"/>
        </w:rPr>
        <w:t xml:space="preserve"> and other beneficiaries to hide their actions</w:t>
      </w:r>
      <w:r w:rsidRPr="00BD35B8">
        <w:rPr>
          <w:rFonts w:ascii="Times New Roman" w:hAnsi="Times New Roman" w:cs="Times New Roman"/>
          <w:sz w:val="24"/>
          <w:szCs w:val="24"/>
        </w:rPr>
        <w:t xml:space="preserve">.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 </w:t>
      </w:r>
      <w:r w:rsidR="00ED4A30">
        <w:rPr>
          <w:rFonts w:ascii="Times New Roman" w:hAnsi="Times New Roman" w:cs="Times New Roman"/>
          <w:sz w:val="24"/>
          <w:szCs w:val="24"/>
        </w:rPr>
        <w:t>Settlement &amp; Mutual Release (“</w:t>
      </w:r>
      <w:proofErr w:type="spellStart"/>
      <w:r w:rsidRPr="00BD35B8">
        <w:rPr>
          <w:rFonts w:ascii="Times New Roman" w:hAnsi="Times New Roman" w:cs="Times New Roman"/>
          <w:sz w:val="24"/>
          <w:szCs w:val="24"/>
        </w:rPr>
        <w:t>SAMR</w:t>
      </w:r>
      <w:proofErr w:type="spellEnd"/>
      <w:r w:rsidR="00ED4A30">
        <w:rPr>
          <w:rFonts w:ascii="Times New Roman" w:hAnsi="Times New Roman" w:cs="Times New Roman"/>
          <w:sz w:val="24"/>
          <w:szCs w:val="24"/>
        </w:rPr>
        <w:t>”) created a t</w:t>
      </w:r>
      <w:r w:rsidRPr="00BD35B8">
        <w:rPr>
          <w:rFonts w:ascii="Times New Roman" w:hAnsi="Times New Roman" w:cs="Times New Roman"/>
          <w:sz w:val="24"/>
          <w:szCs w:val="24"/>
        </w:rPr>
        <w:t>rust</w:t>
      </w:r>
      <w:r w:rsidR="00ED4A30">
        <w:rPr>
          <w:rFonts w:ascii="Times New Roman" w:hAnsi="Times New Roman" w:cs="Times New Roman"/>
          <w:sz w:val="24"/>
          <w:szCs w:val="24"/>
        </w:rPr>
        <w:t xml:space="preserve"> (“</w:t>
      </w:r>
      <w:proofErr w:type="spellStart"/>
      <w:r w:rsidR="00ED4A30">
        <w:rPr>
          <w:rFonts w:ascii="Times New Roman" w:hAnsi="Times New Roman" w:cs="Times New Roman"/>
          <w:sz w:val="24"/>
          <w:szCs w:val="24"/>
        </w:rPr>
        <w:t>SAMR</w:t>
      </w:r>
      <w:proofErr w:type="spellEnd"/>
      <w:r w:rsidR="00ED4A30">
        <w:rPr>
          <w:rFonts w:ascii="Times New Roman" w:hAnsi="Times New Roman" w:cs="Times New Roman"/>
          <w:sz w:val="24"/>
          <w:szCs w:val="24"/>
        </w:rPr>
        <w:t xml:space="preserve"> Trust”)</w:t>
      </w:r>
      <w:r w:rsidRPr="00BD35B8">
        <w:rPr>
          <w:rFonts w:ascii="Times New Roman" w:hAnsi="Times New Roman" w:cs="Times New Roman"/>
          <w:sz w:val="24"/>
          <w:szCs w:val="24"/>
        </w:rPr>
        <w:t>, if one looks at the signature pages proposed, one see</w:t>
      </w:r>
      <w:r w:rsidR="00BE5CA3">
        <w:rPr>
          <w:rFonts w:ascii="Times New Roman" w:hAnsi="Times New Roman" w:cs="Times New Roman"/>
          <w:sz w:val="24"/>
          <w:szCs w:val="24"/>
        </w:rPr>
        <w:t>s</w:t>
      </w:r>
      <w:r w:rsidRPr="00BD35B8">
        <w:rPr>
          <w:rFonts w:ascii="Times New Roman" w:hAnsi="Times New Roman" w:cs="Times New Roman"/>
          <w:sz w:val="24"/>
          <w:szCs w:val="24"/>
        </w:rPr>
        <w:t xml:space="preserve"> that they have the minor children’s</w:t>
      </w:r>
      <w:r w:rsidR="00BE5CA3">
        <w:rPr>
          <w:rFonts w:ascii="Times New Roman" w:hAnsi="Times New Roman" w:cs="Times New Roman"/>
          <w:sz w:val="24"/>
          <w:szCs w:val="24"/>
        </w:rPr>
        <w:t xml:space="preserve"> trustee/</w:t>
      </w:r>
      <w:r w:rsidRPr="00BD35B8">
        <w:rPr>
          <w:rFonts w:ascii="Times New Roman" w:hAnsi="Times New Roman" w:cs="Times New Roman"/>
          <w:sz w:val="24"/>
          <w:szCs w:val="24"/>
        </w:rPr>
        <w:t>parents attempting to sign the deal for themselves personally and then sign on behalf of their children</w:t>
      </w:r>
      <w:r w:rsidR="00BE5CA3">
        <w:rPr>
          <w:rFonts w:ascii="Times New Roman" w:hAnsi="Times New Roman" w:cs="Times New Roman"/>
          <w:sz w:val="24"/>
          <w:szCs w:val="24"/>
        </w:rPr>
        <w:t xml:space="preserve"> as trustees</w:t>
      </w:r>
      <w:r w:rsidRPr="00BD35B8">
        <w:rPr>
          <w:rFonts w:ascii="Times New Roman" w:hAnsi="Times New Roman" w:cs="Times New Roman"/>
          <w:sz w:val="24"/>
          <w:szCs w:val="24"/>
        </w:rPr>
        <w:t xml:space="preserve"> to waive their own children’s rights to the benefits.  This is a severe breach of fiduciary and trust as Guardians and alleged “trustees.”  </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w:t>
      </w:r>
      <w:r w:rsidR="007C002D">
        <w:rPr>
          <w:rFonts w:ascii="Times New Roman" w:hAnsi="Times New Roman" w:cs="Times New Roman"/>
          <w:sz w:val="24"/>
          <w:szCs w:val="24"/>
        </w:rPr>
        <w:t xml:space="preserve"> by SPALLINA</w:t>
      </w:r>
      <w:r w:rsidRPr="00BD35B8">
        <w:rPr>
          <w:rFonts w:ascii="Times New Roman" w:hAnsi="Times New Roman" w:cs="Times New Roman"/>
          <w:sz w:val="24"/>
          <w:szCs w:val="24"/>
        </w:rPr>
        <w:t xml:space="preserve"> that</w:t>
      </w:r>
      <w:r w:rsidR="007C002D">
        <w:rPr>
          <w:rFonts w:ascii="Times New Roman" w:hAnsi="Times New Roman" w:cs="Times New Roman"/>
          <w:sz w:val="24"/>
          <w:szCs w:val="24"/>
        </w:rPr>
        <w:t xml:space="preserve"> appeared to</w:t>
      </w:r>
      <w:r w:rsidRPr="00BD35B8">
        <w:rPr>
          <w:rFonts w:ascii="Times New Roman" w:hAnsi="Times New Roman" w:cs="Times New Roman"/>
          <w:sz w:val="24"/>
          <w:szCs w:val="24"/>
        </w:rPr>
        <w:t xml:space="preserve"> convert</w:t>
      </w:r>
      <w:r w:rsidR="007C002D">
        <w:rPr>
          <w:rFonts w:ascii="Times New Roman" w:hAnsi="Times New Roman" w:cs="Times New Roman"/>
          <w:sz w:val="24"/>
          <w:szCs w:val="24"/>
        </w:rPr>
        <w:t xml:space="preserve"> </w:t>
      </w:r>
      <w:r w:rsidRPr="00BD35B8">
        <w:rPr>
          <w:rFonts w:ascii="Times New Roman" w:hAnsi="Times New Roman" w:cs="Times New Roman"/>
          <w:sz w:val="24"/>
          <w:szCs w:val="24"/>
        </w:rPr>
        <w:t>money from her daughter to her own pocket, while she acted as alleged “Trustee” for her daughter</w:t>
      </w:r>
      <w:r w:rsidR="007C002D">
        <w:rPr>
          <w:rFonts w:ascii="Times New Roman" w:hAnsi="Times New Roman" w:cs="Times New Roman"/>
          <w:sz w:val="24"/>
          <w:szCs w:val="24"/>
        </w:rPr>
        <w:t xml:space="preserve"> in the transaction</w:t>
      </w:r>
      <w:r w:rsidRPr="00BD35B8">
        <w:rPr>
          <w:rFonts w:ascii="Times New Roman" w:hAnsi="Times New Roman" w:cs="Times New Roman"/>
          <w:sz w:val="24"/>
          <w:szCs w:val="24"/>
        </w:rPr>
        <w:t xml:space="preserve">,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r w:rsidR="007C002D">
        <w:rPr>
          <w:rFonts w:ascii="Times New Roman" w:hAnsi="Times New Roman" w:cs="Times New Roman"/>
          <w:sz w:val="24"/>
          <w:szCs w:val="24"/>
        </w:rPr>
        <w:t xml:space="preserve">, again exhibiting </w:t>
      </w:r>
      <w:r w:rsidR="007C002D" w:rsidRPr="007C002D">
        <w:rPr>
          <w:rFonts w:ascii="Times New Roman" w:hAnsi="Times New Roman" w:cs="Times New Roman"/>
          <w:sz w:val="24"/>
          <w:szCs w:val="24"/>
        </w:rPr>
        <w:t>Willful, Wanton, Reckless, and Grossly Negligent behavior and disregard of the law</w:t>
      </w:r>
      <w:r w:rsidRPr="00BD35B8">
        <w:rPr>
          <w:rFonts w:ascii="Times New Roman" w:hAnsi="Times New Roman" w:cs="Times New Roman"/>
          <w:sz w:val="24"/>
          <w:szCs w:val="24"/>
        </w:rPr>
        <w:t>.</w:t>
      </w:r>
    </w:p>
    <w:p w:rsidR="003F4FF1" w:rsidRPr="00BD35B8"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r w:rsidR="00364F8C">
        <w:rPr>
          <w:rFonts w:ascii="Times New Roman" w:hAnsi="Times New Roman" w:cs="Times New Roman"/>
          <w:sz w:val="24"/>
          <w:szCs w:val="24"/>
        </w:rPr>
        <w:t>FRIEDSTEIN’S</w:t>
      </w:r>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F612B8">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r w:rsidR="00764331">
        <w:rPr>
          <w:rFonts w:ascii="Times New Roman" w:hAnsi="Times New Roman" w:cs="Times New Roman"/>
          <w:sz w:val="24"/>
          <w:szCs w:val="24"/>
        </w:rPr>
        <w:t xml:space="preserve"> and even brazen enough to lie to this Court that he was “trustee of the estate” at the hearing</w:t>
      </w:r>
      <w:r w:rsidRPr="00BD35B8">
        <w:rPr>
          <w:rFonts w:ascii="Times New Roman" w:hAnsi="Times New Roman" w:cs="Times New Roman"/>
          <w:sz w:val="24"/>
          <w:szCs w:val="24"/>
        </w:rPr>
        <w:t>.</w:t>
      </w:r>
    </w:p>
    <w:p w:rsidR="00C827B0" w:rsidRPr="00760EFF" w:rsidRDefault="00C827B0"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must notify that </w:t>
      </w:r>
      <w:r w:rsidR="007C002D">
        <w:rPr>
          <w:rFonts w:ascii="Times New Roman" w:hAnsi="Times New Roman" w:cs="Times New Roman"/>
          <w:sz w:val="24"/>
          <w:szCs w:val="24"/>
        </w:rPr>
        <w:t>c</w:t>
      </w:r>
      <w:r>
        <w:rPr>
          <w:rFonts w:ascii="Times New Roman" w:hAnsi="Times New Roman" w:cs="Times New Roman"/>
          <w:sz w:val="24"/>
          <w:szCs w:val="24"/>
        </w:rPr>
        <w:t xml:space="preserve">ourt of its findings at the hearings and how it is alleged that all these frauds on the courts and beneficiaries may be inter related and how this lawsuit may have been filed to evade </w:t>
      </w:r>
      <w:r w:rsidR="007C002D">
        <w:rPr>
          <w:rFonts w:ascii="Times New Roman" w:hAnsi="Times New Roman" w:cs="Times New Roman"/>
          <w:sz w:val="24"/>
          <w:szCs w:val="24"/>
        </w:rPr>
        <w:t>this Court</w:t>
      </w:r>
      <w:r>
        <w:rPr>
          <w:rFonts w:ascii="Times New Roman" w:hAnsi="Times New Roman" w:cs="Times New Roman"/>
          <w:sz w:val="24"/>
          <w:szCs w:val="24"/>
        </w:rPr>
        <w:t xml:space="preserve"> and get</w:t>
      </w:r>
      <w:r w:rsidR="007C002D">
        <w:rPr>
          <w:rFonts w:ascii="Times New Roman" w:hAnsi="Times New Roman" w:cs="Times New Roman"/>
          <w:sz w:val="24"/>
          <w:szCs w:val="24"/>
        </w:rPr>
        <w:t xml:space="preserve"> around</w:t>
      </w:r>
      <w:r>
        <w:rPr>
          <w:rFonts w:ascii="Times New Roman" w:hAnsi="Times New Roman" w:cs="Times New Roman"/>
          <w:sz w:val="24"/>
          <w:szCs w:val="24"/>
        </w:rPr>
        <w:t xml:space="preserve"> the court order the life carrier demanded before paying benefit to the </w:t>
      </w:r>
      <w:r w:rsidR="007C002D">
        <w:rPr>
          <w:rFonts w:ascii="Times New Roman" w:hAnsi="Times New Roman" w:cs="Times New Roman"/>
          <w:sz w:val="24"/>
          <w:szCs w:val="24"/>
        </w:rPr>
        <w:t xml:space="preserve">wrong </w:t>
      </w:r>
      <w:r>
        <w:rPr>
          <w:rFonts w:ascii="Times New Roman" w:hAnsi="Times New Roman" w:cs="Times New Roman"/>
          <w:sz w:val="24"/>
          <w:szCs w:val="24"/>
        </w:rPr>
        <w:t xml:space="preserve">parties </w:t>
      </w:r>
      <w:r w:rsidR="007C002D">
        <w:rPr>
          <w:rFonts w:ascii="Times New Roman" w:hAnsi="Times New Roman" w:cs="Times New Roman"/>
          <w:sz w:val="24"/>
          <w:szCs w:val="24"/>
        </w:rPr>
        <w:t>and stop what appears a</w:t>
      </w:r>
      <w:r>
        <w:rPr>
          <w:rFonts w:ascii="Times New Roman" w:hAnsi="Times New Roman" w:cs="Times New Roman"/>
          <w:sz w:val="24"/>
          <w:szCs w:val="24"/>
        </w:rPr>
        <w:t xml:space="preserve"> fraudulent claim.</w:t>
      </w:r>
    </w:p>
    <w:p w:rsidR="00760EFF" w:rsidRPr="00EC6926" w:rsidRDefault="00760EFF" w:rsidP="001A24D3">
      <w:pPr>
        <w:pStyle w:val="Heading1"/>
        <w:jc w:val="center"/>
        <w:rPr>
          <w:rFonts w:ascii="Times New Roman Bold" w:hAnsi="Times New Roman Bold" w:cs="Times New Roman"/>
          <w:caps/>
          <w:color w:val="auto"/>
          <w:sz w:val="24"/>
          <w:szCs w:val="24"/>
        </w:rPr>
      </w:pPr>
      <w:bookmarkStart w:id="168" w:name="_Toc368639926"/>
      <w:r w:rsidRPr="009B7995">
        <w:rPr>
          <w:rFonts w:ascii="Times New Roman Bold" w:hAnsi="Times New Roman Bold" w:cs="Times New Roman"/>
          <w:caps/>
          <w:color w:val="auto"/>
          <w:sz w:val="24"/>
          <w:szCs w:val="24"/>
        </w:rPr>
        <w:t xml:space="preserve">MOTION FOR GUARDIAN AD </w:t>
      </w:r>
      <w:proofErr w:type="spellStart"/>
      <w:r w:rsidRPr="009B7995">
        <w:rPr>
          <w:rFonts w:ascii="Times New Roman Bold" w:hAnsi="Times New Roman Bold" w:cs="Times New Roman"/>
          <w:caps/>
          <w:color w:val="auto"/>
          <w:sz w:val="24"/>
          <w:szCs w:val="24"/>
        </w:rPr>
        <w:t>LITUM</w:t>
      </w:r>
      <w:proofErr w:type="spellEnd"/>
      <w:r w:rsidRPr="009B7995">
        <w:rPr>
          <w:rFonts w:ascii="Times New Roman Bold" w:hAnsi="Times New Roman Bold" w:cs="Times New Roman"/>
          <w:caps/>
          <w:color w:val="auto"/>
          <w:sz w:val="24"/>
          <w:szCs w:val="24"/>
        </w:rPr>
        <w:t xml:space="preserve"> FOR THE CHILDREN OF TED, P. SIMON, IANTONI AND FRIEDSTEIN AND ASSIGN A TRUSTEE AD </w:t>
      </w:r>
      <w:proofErr w:type="spellStart"/>
      <w:r w:rsidRPr="009B7995">
        <w:rPr>
          <w:rFonts w:ascii="Times New Roman Bold" w:hAnsi="Times New Roman Bold" w:cs="Times New Roman"/>
          <w:caps/>
          <w:color w:val="auto"/>
          <w:sz w:val="24"/>
          <w:szCs w:val="24"/>
        </w:rPr>
        <w:t>LITUM</w:t>
      </w:r>
      <w:proofErr w:type="spellEnd"/>
      <w:r w:rsidRPr="009B7995">
        <w:rPr>
          <w:rFonts w:ascii="Times New Roman Bold" w:hAnsi="Times New Roman Bold" w:cs="Times New Roman"/>
          <w:caps/>
          <w:color w:val="auto"/>
          <w:sz w:val="24"/>
          <w:szCs w:val="24"/>
        </w:rPr>
        <w:t xml:space="preserve"> FOR TED FOR CONFLICTS OF INTEREST, CONVERSION AND MORE</w:t>
      </w:r>
      <w:bookmarkEnd w:id="168"/>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0C0113" w:rsidRDefault="00760EFF" w:rsidP="00F612B8">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 xml:space="preserve">TED, P. SIMON, IANTONI &amp; FRIEDSTEIN should have Guardian Ad </w:t>
      </w:r>
      <w:proofErr w:type="spellStart"/>
      <w:r w:rsidR="00FF7A89" w:rsidRPr="00FF7A89">
        <w:rPr>
          <w:rFonts w:ascii="Times New Roman" w:hAnsi="Times New Roman" w:cs="Times New Roman"/>
          <w:sz w:val="24"/>
          <w:szCs w:val="24"/>
        </w:rPr>
        <w:t>Litum</w:t>
      </w:r>
      <w:proofErr w:type="spellEnd"/>
      <w:r w:rsidR="00FF7A89" w:rsidRPr="00FF7A89">
        <w:rPr>
          <w:rFonts w:ascii="Times New Roman" w:hAnsi="Times New Roman" w:cs="Times New Roman"/>
          <w:sz w:val="24"/>
          <w:szCs w:val="24"/>
        </w:rPr>
        <w:t xml:space="preserve"> assigned to act as their children’s alleged “Trustees” until this Court can determine who the ultimate beneficiaries are</w:t>
      </w:r>
      <w:r w:rsidR="000C0113">
        <w:rPr>
          <w:rFonts w:ascii="Times New Roman" w:hAnsi="Times New Roman" w:cs="Times New Roman"/>
          <w:sz w:val="24"/>
          <w:szCs w:val="24"/>
        </w:rPr>
        <w:t xml:space="preserve"> and why they did not come forth regarding their knowledge that their signatures were fraudulent and as stated in their Affidavits FORGED, until after the authorities contacted them and other transgressions of fiduciary roles already evidenced herein and in Petitions 1-7</w:t>
      </w:r>
      <w:r w:rsidR="00FF7A89" w:rsidRPr="00FF7A89">
        <w:rPr>
          <w:rFonts w:ascii="Times New Roman" w:hAnsi="Times New Roman" w:cs="Times New Roman"/>
          <w:sz w:val="24"/>
          <w:szCs w:val="24"/>
        </w:rPr>
        <w:t xml:space="preserve">.  </w:t>
      </w:r>
    </w:p>
    <w:p w:rsidR="000C0113" w:rsidRDefault="000C0113"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FF7A89" w:rsidRPr="00FF7A89">
        <w:rPr>
          <w:rFonts w:ascii="Times New Roman" w:hAnsi="Times New Roman" w:cs="Times New Roman"/>
          <w:sz w:val="24"/>
          <w:szCs w:val="24"/>
        </w:rPr>
        <w:t>s ELIOT pointed out in the hearing, each child of SIMON is now conflicted with their children directly as beneficiaries</w:t>
      </w:r>
      <w:r>
        <w:rPr>
          <w:rFonts w:ascii="Times New Roman" w:hAnsi="Times New Roman" w:cs="Times New Roman"/>
          <w:sz w:val="24"/>
          <w:szCs w:val="24"/>
        </w:rPr>
        <w:t xml:space="preserve"> and MANCERI agreed</w:t>
      </w:r>
      <w:r w:rsidR="00FF7A89" w:rsidRPr="00FF7A89">
        <w:rPr>
          <w:rFonts w:ascii="Times New Roman" w:hAnsi="Times New Roman" w:cs="Times New Roman"/>
          <w:sz w:val="24"/>
          <w:szCs w:val="24"/>
        </w:rPr>
        <w:t xml:space="preserve">.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6 MR. ELIOT BERNSTEIN: I think there are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7 other beneficiaries that are also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8 THE COURT: They signed off.</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9 MR. ELIOT BERNSTEIN: No, just their</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Page 36</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lastRenderedPageBreak/>
        <w:t xml:space="preserve">In Re_ </w:t>
      </w:r>
      <w:proofErr w:type="gramStart"/>
      <w:r w:rsidRPr="000C0113">
        <w:rPr>
          <w:rFonts w:ascii="Consolas" w:hAnsi="Consolas" w:cs="Consolas"/>
        </w:rPr>
        <w:t>The</w:t>
      </w:r>
      <w:proofErr w:type="gramEnd"/>
      <w:r w:rsidRPr="000C0113">
        <w:rPr>
          <w:rFonts w:ascii="Consolas" w:hAnsi="Consolas" w:cs="Consolas"/>
        </w:rPr>
        <w:t xml:space="preserve"> Estate of Shirley Bernstein.txt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10 parents have. The children don't even know.</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11 They're not even represented.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12 THE COURT: Well, the parents represent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13 the child.</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14 MR. ELIOT BERNSTEIN: No, but they have</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15 conflicting interests.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16 THE COURT: Well, you say that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17 MR. ELIOT BERNSTEIN: Our attorney wrote a</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18 subpoena and said it. I had to get two lawyers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19 because my attorney couldn't represent both</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20 sides of this.</w:t>
      </w:r>
      <w:proofErr w:type="gramEnd"/>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21 MR. MANCERI: I'm very concerned about</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22 something Mr. Bernstein</w:t>
      </w:r>
      <w:proofErr w:type="gramEnd"/>
      <w:r w:rsidRPr="000C0113">
        <w:rPr>
          <w:rFonts w:ascii="Consolas" w:hAnsi="Consolas" w:cs="Consolas"/>
        </w:rPr>
        <w:t xml:space="preserve"> just told The Court.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23 </w:t>
      </w:r>
      <w:r w:rsidRPr="000C0113">
        <w:rPr>
          <w:rFonts w:ascii="Consolas" w:hAnsi="Consolas" w:cs="Consolas"/>
          <w:b/>
        </w:rPr>
        <w:t>He's the one objecting they're in conflict,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24 </w:t>
      </w:r>
      <w:r w:rsidRPr="000C0113">
        <w:rPr>
          <w:rFonts w:ascii="Consolas" w:hAnsi="Consolas" w:cs="Consolas"/>
          <w:b/>
        </w:rPr>
        <w:t>he's stating from what I'm piecing together</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25 </w:t>
      </w:r>
      <w:r w:rsidRPr="000C0113">
        <w:rPr>
          <w:rFonts w:ascii="Consolas" w:hAnsi="Consolas" w:cs="Consolas"/>
          <w:b/>
        </w:rPr>
        <w:t>that he believes that his children are getting</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00065</w:t>
      </w:r>
    </w:p>
    <w:p w:rsidR="000C0113" w:rsidRPr="000C0113" w:rsidRDefault="000C0113" w:rsidP="000C0113">
      <w:pPr>
        <w:autoSpaceDE w:val="0"/>
        <w:autoSpaceDN w:val="0"/>
        <w:adjustRightInd w:val="0"/>
        <w:spacing w:after="0" w:line="240" w:lineRule="auto"/>
        <w:ind w:left="1440" w:right="1440"/>
        <w:rPr>
          <w:rFonts w:ascii="Consolas" w:hAnsi="Consolas" w:cs="Consolas"/>
        </w:rPr>
      </w:pPr>
      <w:proofErr w:type="gramStart"/>
      <w:r w:rsidRPr="000C0113">
        <w:rPr>
          <w:rFonts w:ascii="Consolas" w:hAnsi="Consolas" w:cs="Consolas"/>
        </w:rPr>
        <w:t xml:space="preserve">1 </w:t>
      </w:r>
      <w:r w:rsidRPr="000C0113">
        <w:rPr>
          <w:rFonts w:ascii="Consolas" w:hAnsi="Consolas" w:cs="Consolas"/>
          <w:b/>
        </w:rPr>
        <w:t>money</w:t>
      </w:r>
      <w:proofErr w:type="gramEnd"/>
      <w:r w:rsidRPr="000C0113">
        <w:rPr>
          <w:rFonts w:ascii="Consolas" w:hAnsi="Consolas" w:cs="Consolas"/>
          <w:b/>
        </w:rPr>
        <w:t xml:space="preserve"> that the parents really was supposed to</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 </w:t>
      </w:r>
      <w:r w:rsidRPr="000C0113">
        <w:rPr>
          <w:rFonts w:ascii="Consolas" w:hAnsi="Consolas" w:cs="Consolas"/>
          <w:b/>
        </w:rPr>
        <w:t>go to him personally.</w:t>
      </w:r>
      <w:r w:rsidRPr="000C0113">
        <w:rPr>
          <w:rFonts w:ascii="Consolas" w:hAnsi="Consolas" w:cs="Consolas"/>
        </w:rPr>
        <w:t xml:space="preserve"> </w:t>
      </w:r>
      <w:r w:rsidRPr="000C0113">
        <w:rPr>
          <w:rFonts w:ascii="Consolas" w:hAnsi="Consolas" w:cs="Consolas"/>
          <w:b/>
        </w:rPr>
        <w:t>He's got the inherent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3 </w:t>
      </w:r>
      <w:r w:rsidRPr="000C0113">
        <w:rPr>
          <w:rFonts w:ascii="Consolas" w:hAnsi="Consolas" w:cs="Consolas"/>
          <w:b/>
        </w:rPr>
        <w:t>conflict with that mindset.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4 MR. ELIOT BERNSTEIN: </w:t>
      </w:r>
      <w:r w:rsidRPr="000C0113">
        <w:rPr>
          <w:rFonts w:ascii="Consolas" w:hAnsi="Consolas" w:cs="Consolas"/>
          <w:b/>
        </w:rPr>
        <w:t>I'm not saying I</w:t>
      </w:r>
    </w:p>
    <w:p w:rsidR="000C0113" w:rsidRPr="000C0113" w:rsidRDefault="000C0113" w:rsidP="000C0113">
      <w:pPr>
        <w:spacing w:line="480" w:lineRule="auto"/>
        <w:ind w:left="1440" w:right="1440"/>
        <w:rPr>
          <w:rFonts w:ascii="Times New Roman" w:hAnsi="Times New Roman" w:cs="Times New Roman"/>
          <w:sz w:val="24"/>
          <w:szCs w:val="24"/>
        </w:rPr>
      </w:pPr>
      <w:r w:rsidRPr="000C0113">
        <w:rPr>
          <w:rFonts w:ascii="Consolas" w:hAnsi="Consolas" w:cs="Consolas"/>
        </w:rPr>
        <w:t xml:space="preserve">5 </w:t>
      </w:r>
      <w:r w:rsidRPr="000C0113">
        <w:rPr>
          <w:rFonts w:ascii="Consolas" w:hAnsi="Consolas" w:cs="Consolas"/>
          <w:b/>
        </w:rPr>
        <w:t>don't</w:t>
      </w:r>
      <w:r w:rsidRPr="000C0113">
        <w:rPr>
          <w:rFonts w:ascii="Consolas" w:hAnsi="Consolas" w:cs="Consolas"/>
        </w:rPr>
        <w:t>.</w:t>
      </w:r>
    </w:p>
    <w:p w:rsidR="00FF7A89" w:rsidRDefault="000C0113" w:rsidP="000C011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This is true that ELIOT has a conflict with who the beneficiaries are ultimately to be,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or his children and has the same conflict in taking insurance money to himself through the </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Trust and Beneficiary Scheme and putting in his pocket instead of through the estate to his children, if they are determined the beneficiaries.  </w:t>
      </w:r>
      <w:r w:rsidR="00FF7A89" w:rsidRPr="00FF7A89">
        <w:rPr>
          <w:rFonts w:ascii="Times New Roman" w:hAnsi="Times New Roman" w:cs="Times New Roman"/>
          <w:sz w:val="24"/>
          <w:szCs w:val="24"/>
        </w:rPr>
        <w:t>In fact, ELIOT</w:t>
      </w:r>
      <w:r>
        <w:rPr>
          <w:rFonts w:ascii="Times New Roman" w:hAnsi="Times New Roman" w:cs="Times New Roman"/>
          <w:sz w:val="24"/>
          <w:szCs w:val="24"/>
        </w:rPr>
        <w:t xml:space="preserve"> was the only child that</w:t>
      </w:r>
      <w:r w:rsidR="00FF7A89" w:rsidRPr="00FF7A89">
        <w:rPr>
          <w:rFonts w:ascii="Times New Roman" w:hAnsi="Times New Roman" w:cs="Times New Roman"/>
          <w:sz w:val="24"/>
          <w:szCs w:val="24"/>
        </w:rPr>
        <w:t xml:space="preserve"> retained</w:t>
      </w:r>
      <w:r>
        <w:rPr>
          <w:rFonts w:ascii="Times New Roman" w:hAnsi="Times New Roman" w:cs="Times New Roman"/>
          <w:sz w:val="24"/>
          <w:szCs w:val="24"/>
        </w:rPr>
        <w:t xml:space="preserve"> independent</w:t>
      </w:r>
      <w:r w:rsidR="00FF7A89" w:rsidRPr="00FF7A89">
        <w:rPr>
          <w:rFonts w:ascii="Times New Roman" w:hAnsi="Times New Roman" w:cs="Times New Roman"/>
          <w:sz w:val="24"/>
          <w:szCs w:val="24"/>
        </w:rPr>
        <w:t xml:space="preserve"> counsel for his children with one law firm</w:t>
      </w:r>
      <w:r>
        <w:rPr>
          <w:rFonts w:ascii="Times New Roman" w:hAnsi="Times New Roman" w:cs="Times New Roman"/>
          <w:sz w:val="24"/>
          <w:szCs w:val="24"/>
        </w:rPr>
        <w:t xml:space="preserve"> for them and ELIOT no longer represented </w:t>
      </w:r>
      <w:r w:rsidR="00FF7A89" w:rsidRPr="00FF7A89">
        <w:rPr>
          <w:rFonts w:ascii="Times New Roman" w:hAnsi="Times New Roman" w:cs="Times New Roman"/>
          <w:sz w:val="24"/>
          <w:szCs w:val="24"/>
        </w:rPr>
        <w:t xml:space="preserve">and had to sign release papers to Tripp Scott to separate </w:t>
      </w:r>
      <w:r>
        <w:rPr>
          <w:rFonts w:ascii="Times New Roman" w:hAnsi="Times New Roman" w:cs="Times New Roman"/>
          <w:sz w:val="24"/>
          <w:szCs w:val="24"/>
        </w:rPr>
        <w:t>ELIOT and his children from being jointly represented by</w:t>
      </w:r>
      <w:r w:rsidR="00FF7A89" w:rsidRPr="00FF7A89">
        <w:rPr>
          <w:rFonts w:ascii="Times New Roman" w:hAnsi="Times New Roman" w:cs="Times New Roman"/>
          <w:sz w:val="24"/>
          <w:szCs w:val="24"/>
        </w:rPr>
        <w:t xml:space="preserve"> counsel due to</w:t>
      </w:r>
      <w:r>
        <w:rPr>
          <w:rFonts w:ascii="Times New Roman" w:hAnsi="Times New Roman" w:cs="Times New Roman"/>
          <w:sz w:val="24"/>
          <w:szCs w:val="24"/>
        </w:rPr>
        <w:t xml:space="preserve"> the</w:t>
      </w:r>
      <w:r w:rsidR="00FF7A89" w:rsidRPr="00FF7A89">
        <w:rPr>
          <w:rFonts w:ascii="Times New Roman" w:hAnsi="Times New Roman" w:cs="Times New Roman"/>
          <w:sz w:val="24"/>
          <w:szCs w:val="24"/>
        </w:rPr>
        <w:t xml:space="preserve"> conflicts related to assets of the estates where conflicts arose, as in the insurance policy of SIMON</w:t>
      </w:r>
      <w:r>
        <w:rPr>
          <w:rFonts w:ascii="Times New Roman" w:hAnsi="Times New Roman" w:cs="Times New Roman"/>
          <w:sz w:val="24"/>
          <w:szCs w:val="24"/>
        </w:rPr>
        <w:t xml:space="preserve"> or the Condominium sale.  </w:t>
      </w:r>
      <w:r w:rsidR="00FF7A89" w:rsidRPr="00FF7A89">
        <w:rPr>
          <w:rFonts w:ascii="Times New Roman" w:hAnsi="Times New Roman" w:cs="Times New Roman"/>
          <w:sz w:val="24"/>
          <w:szCs w:val="24"/>
        </w:rPr>
        <w:t>That despite knowing of the</w:t>
      </w:r>
      <w:r>
        <w:rPr>
          <w:rFonts w:ascii="Times New Roman" w:hAnsi="Times New Roman" w:cs="Times New Roman"/>
          <w:sz w:val="24"/>
          <w:szCs w:val="24"/>
        </w:rPr>
        <w:t>se</w:t>
      </w:r>
      <w:r w:rsidR="00FF7A89" w:rsidRPr="00FF7A89">
        <w:rPr>
          <w:rFonts w:ascii="Times New Roman" w:hAnsi="Times New Roman" w:cs="Times New Roman"/>
          <w:sz w:val="24"/>
          <w:szCs w:val="24"/>
        </w:rPr>
        <w:t xml:space="preserve"> conflicts between themselves and their children</w:t>
      </w:r>
      <w:r w:rsidR="00C57631">
        <w:rPr>
          <w:rFonts w:ascii="Times New Roman" w:hAnsi="Times New Roman" w:cs="Times New Roman"/>
          <w:sz w:val="24"/>
          <w:szCs w:val="24"/>
        </w:rPr>
        <w:t xml:space="preserve"> and be fully advised that conflict existed</w:t>
      </w:r>
      <w:r w:rsidR="00FF7A89" w:rsidRPr="00FF7A89">
        <w:rPr>
          <w:rFonts w:ascii="Times New Roman" w:hAnsi="Times New Roman" w:cs="Times New Roman"/>
          <w:sz w:val="24"/>
          <w:szCs w:val="24"/>
        </w:rPr>
        <w:t>, each of the children</w:t>
      </w:r>
      <w:r>
        <w:rPr>
          <w:rFonts w:ascii="Times New Roman" w:hAnsi="Times New Roman" w:cs="Times New Roman"/>
          <w:sz w:val="24"/>
          <w:szCs w:val="24"/>
        </w:rPr>
        <w:t>,</w:t>
      </w:r>
      <w:r w:rsidR="00FF7A89" w:rsidRPr="00FF7A89">
        <w:rPr>
          <w:rFonts w:ascii="Times New Roman" w:hAnsi="Times New Roman" w:cs="Times New Roman"/>
          <w:sz w:val="24"/>
          <w:szCs w:val="24"/>
        </w:rPr>
        <w:t xml:space="preserve"> except ELIOT, failed to retain independent counsel for their children separate from their counsel (which none of them have) in efforts to parse the </w:t>
      </w:r>
      <w:r>
        <w:rPr>
          <w:rFonts w:ascii="Times New Roman" w:hAnsi="Times New Roman" w:cs="Times New Roman"/>
          <w:sz w:val="24"/>
          <w:szCs w:val="24"/>
        </w:rPr>
        <w:t xml:space="preserve">inherent </w:t>
      </w:r>
      <w:r w:rsidR="00FF7A89" w:rsidRPr="00FF7A89">
        <w:rPr>
          <w:rFonts w:ascii="Times New Roman" w:hAnsi="Times New Roman" w:cs="Times New Roman"/>
          <w:sz w:val="24"/>
          <w:szCs w:val="24"/>
        </w:rPr>
        <w:t>conflict</w:t>
      </w:r>
      <w:r>
        <w:rPr>
          <w:rFonts w:ascii="Times New Roman" w:hAnsi="Times New Roman" w:cs="Times New Roman"/>
          <w:sz w:val="24"/>
          <w:szCs w:val="24"/>
        </w:rPr>
        <w:t>s</w:t>
      </w:r>
      <w:r w:rsidR="00FF7A89" w:rsidRPr="00FF7A89">
        <w:rPr>
          <w:rFonts w:ascii="Times New Roman" w:hAnsi="Times New Roman" w:cs="Times New Roman"/>
          <w:sz w:val="24"/>
          <w:szCs w:val="24"/>
        </w:rPr>
        <w:t xml:space="preserve"> and </w:t>
      </w:r>
      <w:r>
        <w:rPr>
          <w:rFonts w:ascii="Times New Roman" w:hAnsi="Times New Roman" w:cs="Times New Roman"/>
          <w:sz w:val="24"/>
          <w:szCs w:val="24"/>
        </w:rPr>
        <w:t>still</w:t>
      </w:r>
      <w:r w:rsidR="00FF7A89" w:rsidRPr="00FF7A89">
        <w:rPr>
          <w:rFonts w:ascii="Times New Roman" w:hAnsi="Times New Roman" w:cs="Times New Roman"/>
          <w:sz w:val="24"/>
          <w:szCs w:val="24"/>
        </w:rPr>
        <w:t xml:space="preserve"> </w:t>
      </w:r>
      <w:r>
        <w:rPr>
          <w:rFonts w:ascii="Times New Roman" w:hAnsi="Times New Roman" w:cs="Times New Roman"/>
          <w:sz w:val="24"/>
          <w:szCs w:val="24"/>
        </w:rPr>
        <w:t xml:space="preserve">went ahead </w:t>
      </w:r>
      <w:r>
        <w:rPr>
          <w:rFonts w:ascii="Times New Roman" w:hAnsi="Times New Roman" w:cs="Times New Roman"/>
          <w:sz w:val="24"/>
          <w:szCs w:val="24"/>
        </w:rPr>
        <w:lastRenderedPageBreak/>
        <w:t xml:space="preserve">and </w:t>
      </w:r>
      <w:r w:rsidR="00FF7A89" w:rsidRPr="00FF7A89">
        <w:rPr>
          <w:rFonts w:ascii="Times New Roman" w:hAnsi="Times New Roman" w:cs="Times New Roman"/>
          <w:sz w:val="24"/>
          <w:szCs w:val="24"/>
        </w:rPr>
        <w:t>act</w:t>
      </w:r>
      <w:r>
        <w:rPr>
          <w:rFonts w:ascii="Times New Roman" w:hAnsi="Times New Roman" w:cs="Times New Roman"/>
          <w:sz w:val="24"/>
          <w:szCs w:val="24"/>
        </w:rPr>
        <w:t>ed</w:t>
      </w:r>
      <w:r w:rsidR="00FF7A89" w:rsidRPr="00FF7A89">
        <w:rPr>
          <w:rFonts w:ascii="Times New Roman" w:hAnsi="Times New Roman" w:cs="Times New Roman"/>
          <w:sz w:val="24"/>
          <w:szCs w:val="24"/>
        </w:rPr>
        <w:t xml:space="preserve"> as alleged “Trustees” for their children, </w:t>
      </w:r>
      <w:r>
        <w:rPr>
          <w:rFonts w:ascii="Times New Roman" w:hAnsi="Times New Roman" w:cs="Times New Roman"/>
          <w:sz w:val="24"/>
          <w:szCs w:val="24"/>
        </w:rPr>
        <w:t>while trying to</w:t>
      </w:r>
      <w:r w:rsidR="00FF7A89" w:rsidRPr="00FF7A89">
        <w:rPr>
          <w:rFonts w:ascii="Times New Roman" w:hAnsi="Times New Roman" w:cs="Times New Roman"/>
          <w:sz w:val="24"/>
          <w:szCs w:val="24"/>
        </w:rPr>
        <w:t xml:space="preserve"> walk the </w:t>
      </w:r>
      <w:r>
        <w:rPr>
          <w:rFonts w:ascii="Times New Roman" w:hAnsi="Times New Roman" w:cs="Times New Roman"/>
          <w:sz w:val="24"/>
          <w:szCs w:val="24"/>
        </w:rPr>
        <w:t xml:space="preserve">death benefit </w:t>
      </w:r>
      <w:r w:rsidR="00FF7A89" w:rsidRPr="00FF7A89">
        <w:rPr>
          <w:rFonts w:ascii="Times New Roman" w:hAnsi="Times New Roman" w:cs="Times New Roman"/>
          <w:sz w:val="24"/>
          <w:szCs w:val="24"/>
        </w:rPr>
        <w:t>proceeds out the door of the insurance company to themselves</w:t>
      </w:r>
      <w:r>
        <w:rPr>
          <w:rFonts w:ascii="Times New Roman" w:hAnsi="Times New Roman" w:cs="Times New Roman"/>
          <w:sz w:val="24"/>
          <w:szCs w:val="24"/>
        </w:rPr>
        <w:t xml:space="preserve"> and completely skip the estate and the requested “court order”</w:t>
      </w:r>
      <w:r w:rsidR="00FF7A89" w:rsidRPr="00FF7A89">
        <w:rPr>
          <w:rFonts w:ascii="Times New Roman" w:hAnsi="Times New Roman" w:cs="Times New Roman"/>
          <w:sz w:val="24"/>
          <w:szCs w:val="24"/>
        </w:rPr>
        <w:t xml:space="preserve"> in several failed schemes exhibited already herein</w:t>
      </w:r>
      <w:r w:rsidR="00726DEC">
        <w:rPr>
          <w:rFonts w:ascii="Times New Roman" w:hAnsi="Times New Roman" w:cs="Times New Roman"/>
          <w:sz w:val="24"/>
          <w:szCs w:val="24"/>
        </w:rPr>
        <w:t xml:space="preserve"> and Petitions 1-7</w:t>
      </w:r>
      <w:r w:rsidR="00FF7A89" w:rsidRPr="00FF7A89">
        <w:rPr>
          <w:rFonts w:ascii="Times New Roman" w:hAnsi="Times New Roman" w:cs="Times New Roman"/>
          <w:sz w:val="24"/>
          <w:szCs w:val="24"/>
        </w:rPr>
        <w:t>.</w:t>
      </w:r>
    </w:p>
    <w:p w:rsidR="00770AF4" w:rsidRPr="009B7995" w:rsidRDefault="00770AF4" w:rsidP="001A24D3">
      <w:pPr>
        <w:pStyle w:val="Heading1"/>
        <w:jc w:val="center"/>
        <w:rPr>
          <w:rFonts w:ascii="Times New Roman Bold" w:hAnsi="Times New Roman Bold" w:cs="Times New Roman"/>
          <w:caps/>
          <w:color w:val="auto"/>
          <w:sz w:val="24"/>
          <w:szCs w:val="24"/>
        </w:rPr>
      </w:pPr>
      <w:bookmarkStart w:id="169" w:name="_Toc368639927"/>
      <w:r w:rsidRPr="009B7995">
        <w:rPr>
          <w:rFonts w:ascii="Times New Roman Bold" w:hAnsi="Times New Roman Bold" w:cs="Times New Roman"/>
          <w:caps/>
          <w:color w:val="auto"/>
          <w:sz w:val="24"/>
          <w:szCs w:val="24"/>
        </w:rPr>
        <w:t xml:space="preserve">MOTION TO RECONSIDER AND RESCIND ORDER ISSUED BY THIS COURT </w:t>
      </w:r>
      <w:r w:rsidR="0031294D" w:rsidRPr="009B7995">
        <w:rPr>
          <w:rFonts w:ascii="Times New Roman Bold" w:hAnsi="Times New Roman Bold" w:cs="Times New Roman"/>
          <w:caps/>
          <w:color w:val="auto"/>
          <w:sz w:val="24"/>
          <w:szCs w:val="24"/>
        </w:rPr>
        <w:t xml:space="preserve">“ORDER ON NOTICE OF EMERGENCY MOTION TO FREEZE ASSETS” </w:t>
      </w:r>
      <w:r w:rsidRPr="009B7995">
        <w:rPr>
          <w:rFonts w:ascii="Times New Roman Bold" w:hAnsi="Times New Roman Bold" w:cs="Times New Roman"/>
          <w:caps/>
          <w:color w:val="auto"/>
          <w:sz w:val="24"/>
          <w:szCs w:val="24"/>
        </w:rPr>
        <w:t>ON SEPTEMBER 24th FOR ERRORS AND MORE</w:t>
      </w:r>
      <w:bookmarkEnd w:id="169"/>
    </w:p>
    <w:p w:rsidR="00770AF4" w:rsidRPr="00770AF4" w:rsidRDefault="00770AF4" w:rsidP="00770AF4"/>
    <w:p w:rsidR="00770AF4" w:rsidRDefault="00770AF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September 24, 2013 this Court ruled in error that the cause before the Court was not an EMERGENCY and this partially to do with ELIOT’S inability to put forth his arguments correctly</w:t>
      </w:r>
      <w:r w:rsidR="00614579">
        <w:rPr>
          <w:rFonts w:ascii="Times New Roman" w:hAnsi="Times New Roman" w:cs="Times New Roman"/>
          <w:sz w:val="24"/>
          <w:szCs w:val="24"/>
        </w:rPr>
        <w:t xml:space="preserve"> and due to new evidence of criminal activity learned at the EMERGENCY HEARING compounding the</w:t>
      </w:r>
      <w:r>
        <w:rPr>
          <w:rFonts w:ascii="Times New Roman" w:hAnsi="Times New Roman" w:cs="Times New Roman"/>
          <w:sz w:val="24"/>
          <w:szCs w:val="24"/>
        </w:rPr>
        <w:t xml:space="preserve"> emergencies before the Court that day.</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Honor’s first error in the Order is that Your Honor allowed estate counsel to continue to plead to the Court after learning that estate counsel and their crew had tendered admittedly fraudulent and forged documents into the Court while closing the estate.  </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learned at the hearing that SIMON had come to the Court while dead and closed the estate and somehow made changes in his estate that changed the beneficiaries of SHIRLEY’S estate, all using SIMON to transact this official business with the Court while he was dead.  </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was learned at the hearing that estate counsel, TED and MANCERI should have been read their Miranda Warnings based on the admitted acknowledgement that they had committed a Fraud upon the Court.</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evidenced herein that multiple lies were told to Your Honor in the hearing based on newly discovered information contained herein and gathered at the hearing.</w:t>
      </w:r>
    </w:p>
    <w:p w:rsidR="00614579" w:rsidRDefault="00614579"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for these reasons, involving admission of felony fraud and fraud upon the Court that amounted to Miranda Warnings that should have been given, it appears against the policies and procedures of this Court and law to continue let them act in any professional or fiduciary capacities and should force them to retain new independent counsel for each role they are sued as Respondents in and therefore have their pleadings stricken in these matters and any Orders based upon them rescinded instantly.</w:t>
      </w:r>
    </w:p>
    <w:p w:rsidR="00770AF4" w:rsidRDefault="00770AF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failed to state clearly to the Court that part of the EMERGENCY was in fact due to newly discovered crimes being committed using documents now admitted fraudulently created and filed as part of a Fraud on this Court</w:t>
      </w:r>
      <w:r w:rsidR="00614579">
        <w:rPr>
          <w:rFonts w:ascii="Times New Roman" w:hAnsi="Times New Roman" w:cs="Times New Roman"/>
          <w:sz w:val="24"/>
          <w:szCs w:val="24"/>
        </w:rPr>
        <w:t xml:space="preserve">, including but not limited to, real estate fraud and insurance fraud that are </w:t>
      </w:r>
      <w:r w:rsidR="00CF5E9B">
        <w:rPr>
          <w:rFonts w:ascii="Times New Roman" w:hAnsi="Times New Roman" w:cs="Times New Roman"/>
          <w:sz w:val="24"/>
          <w:szCs w:val="24"/>
        </w:rPr>
        <w:t xml:space="preserve">enabled by </w:t>
      </w:r>
      <w:r w:rsidR="00614579">
        <w:rPr>
          <w:rFonts w:ascii="Times New Roman" w:hAnsi="Times New Roman" w:cs="Times New Roman"/>
          <w:sz w:val="24"/>
          <w:szCs w:val="24"/>
        </w:rPr>
        <w:t xml:space="preserve">fraudulently gained fiduciary powers </w:t>
      </w:r>
      <w:r w:rsidR="00CF5E9B">
        <w:rPr>
          <w:rFonts w:ascii="Times New Roman" w:hAnsi="Times New Roman" w:cs="Times New Roman"/>
          <w:sz w:val="24"/>
          <w:szCs w:val="24"/>
        </w:rPr>
        <w:t>gained in the estates that Your Honor and Judge French are in charge of</w:t>
      </w:r>
      <w:r>
        <w:rPr>
          <w:rFonts w:ascii="Times New Roman" w:hAnsi="Times New Roman" w:cs="Times New Roman"/>
          <w:sz w:val="24"/>
          <w:szCs w:val="24"/>
        </w:rPr>
        <w:t>.</w:t>
      </w:r>
      <w:r w:rsidR="00CF5E9B">
        <w:rPr>
          <w:rFonts w:ascii="Times New Roman" w:hAnsi="Times New Roman" w:cs="Times New Roman"/>
          <w:sz w:val="24"/>
          <w:szCs w:val="24"/>
        </w:rPr>
        <w:t xml:space="preserve">  </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to stop ongoing and potential new crimes from occurring, this Court must act as if the building is on FIRE and everyone is shouting FIRE and take immediate actions to rectify the damages already caused to their victims and call in the guards to read them their rights and take them to trail for these felony acts Your Honor has full knowledge of.  </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therefore Your Order errs in stating that ELIOT’S motion was not an EMERGENCY and immediately declare it an EMERGENCY and rehear instantly all those claims within the motion.</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at the hearing stated the EMERGENCY MOTION was only denied as an EMERGENCY and the remaining issues would be discussed at an Evidentiary Hearing and yet the Order states that Motion was denied, not as an emergency but in </w:t>
      </w:r>
      <w:proofErr w:type="spellStart"/>
      <w:r>
        <w:rPr>
          <w:rFonts w:ascii="Times New Roman" w:hAnsi="Times New Roman" w:cs="Times New Roman"/>
          <w:sz w:val="24"/>
          <w:szCs w:val="24"/>
        </w:rPr>
        <w:t>toto</w:t>
      </w:r>
      <w:proofErr w:type="spellEnd"/>
      <w:r>
        <w:rPr>
          <w:rFonts w:ascii="Times New Roman" w:hAnsi="Times New Roman" w:cs="Times New Roman"/>
          <w:sz w:val="24"/>
          <w:szCs w:val="24"/>
        </w:rPr>
        <w:t>, leaving major issues of ongoing insurance fraud and more denied and the beneficiaries subjected to further possible fraud and looting of the estates.</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Your Honor errs when limiting the evidentiary hearing to solely SHIRLEY’S estate as obviously and without doubt the estates of SIMON and SHIRLEY are inter-related as certain as they were married for 50+ years and where the documents it was learned at the hearing in SIMON’S estate that are alleged fraudulent were used to make changes in SHIRLEY’S estate that absolutely have everything to do with the matters before this Court.   </w:t>
      </w:r>
    </w:p>
    <w:p w:rsidR="00CF5E9B" w:rsidRDefault="00CF5E9B"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all documents, records, evidence and other materials from SIMON’S estate that are relevant </w:t>
      </w:r>
      <w:r w:rsidR="003003B8">
        <w:rPr>
          <w:rFonts w:ascii="Times New Roman" w:hAnsi="Times New Roman" w:cs="Times New Roman"/>
          <w:sz w:val="24"/>
          <w:szCs w:val="24"/>
        </w:rPr>
        <w:t>to SHIRLEY’S estate must be admitted and allowed by the Court to be entered as part of the proceeding to preclude bias from entering the hearing by banning the information from SIMON that effects SHIRLEY and thus allowing possible wiggle room for the Respondents to try and keep the overall crimes occurring in both estates separate.</w:t>
      </w:r>
    </w:p>
    <w:p w:rsidR="003003B8" w:rsidRDefault="003003B8"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errs in attempting to further limited the hearing to alleged improprieties or defects in the form of pleadings or other documents submitted to the Court in furtherance of closing the estate of SHIRLEY, where now that there is admission of fraud and multiple allegations of five of six parties of FORGERY in estate documents in SHIRLEY’S estate, ALL documents should be subject to scrutiny and entered into the hearing in the furtherance of anything in SHIRLEY’S estate, to suppress this from the hearing in light of the admissions already of Fraud on the Court seems an error.</w:t>
      </w:r>
    </w:p>
    <w:p w:rsidR="003003B8" w:rsidRDefault="003003B8"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therefore, Your Honor should demand ALL records of the estate be turned over to ELIOT and FORENSIC experts to be examined in all aspects of SHIRLEY’S estate for further possible FRAUD and FORGERY prior to any hearing so that all the evidence can be reviewed and the hearing can be properly prepared for, otherwise this suppression could also bias any planned hearing.</w:t>
      </w:r>
    </w:p>
    <w:p w:rsidR="003003B8" w:rsidRDefault="003003B8"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any planned evidentiary hearing regarding the ADMITTED FRAUDULENT AND FORGED DOCUMENTS cannot have parties not legally represented or present as was with the hearing and where those representing others at the hearing cannot have been a part of the FRAUD or FRAUD ON THE COURT, which now includes </w:t>
      </w:r>
      <w:r w:rsidR="00CD5A5D">
        <w:rPr>
          <w:rFonts w:ascii="Times New Roman" w:hAnsi="Times New Roman" w:cs="Times New Roman"/>
          <w:sz w:val="24"/>
          <w:szCs w:val="24"/>
        </w:rPr>
        <w:t>MANCERI</w:t>
      </w:r>
      <w:r>
        <w:rPr>
          <w:rFonts w:ascii="Times New Roman" w:hAnsi="Times New Roman" w:cs="Times New Roman"/>
          <w:sz w:val="24"/>
          <w:szCs w:val="24"/>
        </w:rPr>
        <w:t xml:space="preserve"> who aided such fraud at the hearing through a series of lies to the Court with Spallina</w:t>
      </w:r>
      <w:r w:rsidR="002F1BBA">
        <w:rPr>
          <w:rFonts w:ascii="Times New Roman" w:hAnsi="Times New Roman" w:cs="Times New Roman"/>
          <w:sz w:val="24"/>
          <w:szCs w:val="24"/>
        </w:rPr>
        <w:t>.  How can estate counsel TSPA, TESCHER and SPALLINA represent themselves and the estate in an evidentiary hearing that they are the accused, will they call themselves as witnesses and then cross examine themselves with a dummy puppet?  Will this Court trust their statements in defense of themselves or their claims regarding the estate after knowing of the felony crimes already admitted to and crimes committed already upon this Court?</w:t>
      </w:r>
    </w:p>
    <w:p w:rsidR="00770AF4" w:rsidRDefault="00770AF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did not know of new crimes committed in the commissioning of the </w:t>
      </w:r>
      <w:r w:rsidR="003E0F5F">
        <w:rPr>
          <w:rFonts w:ascii="Times New Roman" w:hAnsi="Times New Roman" w:cs="Times New Roman"/>
          <w:sz w:val="24"/>
          <w:szCs w:val="24"/>
        </w:rPr>
        <w:t>admitted fraudulent</w:t>
      </w:r>
      <w:r>
        <w:rPr>
          <w:rFonts w:ascii="Times New Roman" w:hAnsi="Times New Roman" w:cs="Times New Roman"/>
          <w:sz w:val="24"/>
          <w:szCs w:val="24"/>
        </w:rPr>
        <w:t xml:space="preserve"> documents in the tendering of them to this Court and failing to notify the Court of the diabolical scheme to close the estate with a knowingly dead person</w:t>
      </w:r>
      <w:r w:rsidR="00DE688A">
        <w:rPr>
          <w:rFonts w:ascii="Times New Roman" w:hAnsi="Times New Roman" w:cs="Times New Roman"/>
          <w:sz w:val="24"/>
          <w:szCs w:val="24"/>
        </w:rPr>
        <w:t>.</w:t>
      </w:r>
    </w:p>
    <w:p w:rsidR="0031294D" w:rsidRDefault="0031294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errs in its Order in that to hold an evidentiary hearing without ELIOT having full disclosure of all documents, accountings, inventories, trusts, wills, etc. that have been suppressed in both estates against law would be to further prejudice ELIOT at the hearing by precluding evidence that is irrefutably due to him to prepare for any evidentiary hearing.</w:t>
      </w:r>
    </w:p>
    <w:p w:rsidR="0031294D" w:rsidRPr="009B7995" w:rsidRDefault="0031294D" w:rsidP="001A24D3">
      <w:pPr>
        <w:pStyle w:val="Heading1"/>
        <w:jc w:val="center"/>
        <w:rPr>
          <w:rFonts w:ascii="Times New Roman Bold" w:hAnsi="Times New Roman Bold" w:cs="Times New Roman"/>
          <w:caps/>
          <w:color w:val="auto"/>
          <w:sz w:val="24"/>
          <w:szCs w:val="24"/>
        </w:rPr>
      </w:pPr>
      <w:bookmarkStart w:id="170" w:name="_Toc368639928"/>
      <w:r w:rsidRPr="009B7995">
        <w:rPr>
          <w:rFonts w:ascii="Times New Roman Bold" w:hAnsi="Times New Roman Bold" w:cs="Times New Roman"/>
          <w:caps/>
          <w:color w:val="auto"/>
          <w:sz w:val="24"/>
          <w:szCs w:val="24"/>
        </w:rPr>
        <w:t>MOTION TO RECONSIDER AND RESCIND ORDER ISSUED BY THIS COURT “AGREED ORDER TO REOPEN THE ESTATE AND APPOINT SUCCESSOR PERSONAL REPRESENTATIVES” ON SEPTEMBER 24th FOR ERRORS AND MORE</w:t>
      </w:r>
      <w:bookmarkEnd w:id="170"/>
    </w:p>
    <w:p w:rsidR="001A24D3" w:rsidRPr="001A24D3" w:rsidRDefault="001A24D3" w:rsidP="001A24D3"/>
    <w:p w:rsidR="00770AF4" w:rsidRPr="0031294D" w:rsidRDefault="0031294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wants to first thank the Court for reopening the estate on his Motion filed.</w:t>
      </w:r>
    </w:p>
    <w:p w:rsidR="0031294D" w:rsidRDefault="0031294D"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wants to question the Court’s sanity in appointing TED, who has lied to this Court in the hearing regarding his claimed fiduciary title in the estate as “trustee for the estate,” which was learned to be false at the hearing, as Personal Representative of the newly reopened estate, due to the fact that TED appears to have been appointed in the 2008 Will of SHIRLEY as successor to SIMON.</w:t>
      </w:r>
    </w:p>
    <w:p w:rsidR="004B59D4" w:rsidRDefault="004B59D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without the appointment now be granted to him should preclude him from being elected as this imparts already breaches of fiduciary duties through false titles in the estate, without letters and a complete disregard for process and procedure and illustrates that neither then or now is he qualified to act in any fiduciary capacity.</w:t>
      </w:r>
    </w:p>
    <w:p w:rsidR="004B59D4" w:rsidRDefault="004B59D4"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however thanks the Court for proving his point in the hearing and via the order that TED was not, nor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either the Personal Representative or Trustee of the estate of SHIRLEY in the past and now even and therefore the transactions he handled with such false titles in the past appear fraudulent.  That granting TED these fiduciary roles will not solve what has already transpired but should also make TED unqualified to serve and PR or trustee for the estate or trusts of SHIRLEY.</w:t>
      </w:r>
    </w:p>
    <w:p w:rsidR="009E0352" w:rsidRDefault="009E035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Exhibit 9 herein is a copy of the complete 2012 improperly notarized SIMON BERNSTEIN AMENDED TRUST AGREEMENT.</w:t>
      </w:r>
    </w:p>
    <w:p w:rsidR="009E0352" w:rsidRDefault="009E0352" w:rsidP="00F612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Exhibit 10 is a copy of the complete 2012 improperly notarized SIMON BERNSTEIN WILL. </w:t>
      </w:r>
    </w:p>
    <w:p w:rsidR="00A97C63" w:rsidRDefault="00A97C63" w:rsidP="00A97C63">
      <w:pPr>
        <w:pStyle w:val="Heading1"/>
        <w:jc w:val="center"/>
        <w:rPr>
          <w:rFonts w:ascii="Times New Roman Bold" w:hAnsi="Times New Roman Bold" w:cs="Times New Roman"/>
          <w:caps/>
          <w:color w:val="auto"/>
          <w:sz w:val="24"/>
          <w:szCs w:val="24"/>
        </w:rPr>
      </w:pPr>
      <w:r w:rsidRPr="00A97C63">
        <w:rPr>
          <w:rFonts w:ascii="Times New Roman Bold" w:hAnsi="Times New Roman Bold" w:cs="Times New Roman"/>
          <w:caps/>
          <w:color w:val="auto"/>
          <w:sz w:val="24"/>
          <w:szCs w:val="24"/>
        </w:rPr>
        <w:t>CONCLUSION</w:t>
      </w:r>
    </w:p>
    <w:p w:rsidR="00A97C63" w:rsidRPr="00A97C63" w:rsidRDefault="00A97C63" w:rsidP="00A97C63"/>
    <w:p w:rsidR="00680276" w:rsidRDefault="00A97C63"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Your Honor  re-reviews Petitions  1-7 and reviews these instant Motion(s), all in light of the admitted fraud and forgery of MORAN, the admitted Fraud on the Court by </w:t>
      </w:r>
      <w:r>
        <w:rPr>
          <w:rFonts w:ascii="Times New Roman" w:hAnsi="Times New Roman" w:cs="Times New Roman"/>
          <w:sz w:val="24"/>
          <w:szCs w:val="24"/>
        </w:rPr>
        <w:lastRenderedPageBreak/>
        <w:t>SPALLINA</w:t>
      </w:r>
      <w:r w:rsidR="008246B2">
        <w:rPr>
          <w:rFonts w:ascii="Times New Roman" w:hAnsi="Times New Roman" w:cs="Times New Roman"/>
          <w:sz w:val="24"/>
          <w:szCs w:val="24"/>
        </w:rPr>
        <w:t xml:space="preserve"> and admission</w:t>
      </w:r>
      <w:r>
        <w:rPr>
          <w:rFonts w:ascii="Times New Roman" w:hAnsi="Times New Roman" w:cs="Times New Roman"/>
          <w:sz w:val="24"/>
          <w:szCs w:val="24"/>
        </w:rPr>
        <w:t xml:space="preserve"> at the Hearing and involvement in MORAN’S felony acts, the LIES to Your Honor in Court and misdirection to further fraud the Court by MANCERI, SPALLINA AND TED, TED’S acting as “Successor to the Estate” with no Letters of Administration and selling Real Estate of the estate of SHIRLEY, JEWELRY, ART, etc.,</w:t>
      </w:r>
      <w:r w:rsidR="000D1D57">
        <w:rPr>
          <w:rFonts w:ascii="Times New Roman" w:hAnsi="Times New Roman" w:cs="Times New Roman"/>
          <w:sz w:val="24"/>
          <w:szCs w:val="24"/>
        </w:rPr>
        <w:t xml:space="preserve"> while acting in these false titles, an</w:t>
      </w:r>
      <w:r>
        <w:rPr>
          <w:rFonts w:ascii="Times New Roman" w:hAnsi="Times New Roman" w:cs="Times New Roman"/>
          <w:sz w:val="24"/>
          <w:szCs w:val="24"/>
        </w:rPr>
        <w:t xml:space="preserve"> Insurance Fraud alleged taking place and take these not only as ominous signs of Emergencies but of a “Fire on the Mountain” and not only take instant actions to correct and stop the cr</w:t>
      </w:r>
      <w:r w:rsidR="00FB3BB1">
        <w:rPr>
          <w:rFonts w:ascii="Times New Roman" w:hAnsi="Times New Roman" w:cs="Times New Roman"/>
          <w:sz w:val="24"/>
          <w:szCs w:val="24"/>
        </w:rPr>
        <w:t xml:space="preserve">iminal activity but look deeper into the question of WHY and HOW these events are transpiring.  Was SIMON murdered as alleged by TED hours after SIMON died? </w:t>
      </w:r>
    </w:p>
    <w:p w:rsidR="00680276" w:rsidRDefault="00680276"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w:t>
      </w:r>
      <w:r w:rsidR="00FB3BB1">
        <w:rPr>
          <w:rFonts w:ascii="Times New Roman" w:hAnsi="Times New Roman" w:cs="Times New Roman"/>
          <w:sz w:val="24"/>
          <w:szCs w:val="24"/>
        </w:rPr>
        <w:t xml:space="preserve">f </w:t>
      </w:r>
      <w:r>
        <w:rPr>
          <w:rFonts w:ascii="Times New Roman" w:hAnsi="Times New Roman" w:cs="Times New Roman"/>
          <w:sz w:val="24"/>
          <w:szCs w:val="24"/>
        </w:rPr>
        <w:t>SIMON was murdered</w:t>
      </w:r>
      <w:r w:rsidR="00FB3BB1">
        <w:rPr>
          <w:rFonts w:ascii="Times New Roman" w:hAnsi="Times New Roman" w:cs="Times New Roman"/>
          <w:sz w:val="24"/>
          <w:szCs w:val="24"/>
        </w:rPr>
        <w:t>, by whom, how many partook and wh</w:t>
      </w:r>
      <w:r>
        <w:rPr>
          <w:rFonts w:ascii="Times New Roman" w:hAnsi="Times New Roman" w:cs="Times New Roman"/>
          <w:sz w:val="24"/>
          <w:szCs w:val="24"/>
        </w:rPr>
        <w:t xml:space="preserve">o profited and gained?  </w:t>
      </w:r>
      <w:r w:rsidR="00FB3BB1">
        <w:rPr>
          <w:rFonts w:ascii="Times New Roman" w:hAnsi="Times New Roman" w:cs="Times New Roman"/>
          <w:sz w:val="24"/>
          <w:szCs w:val="24"/>
        </w:rPr>
        <w:t>Were the documents to change the estates part of a coordinated attack post mortem, aided by TED’S close business associate and apparently “client” of TSPA, TESCHER and SPALLINA, as evidenced already in the acts of MORAN and SPALLINA, TSPA and TESCHER, who then did a feeding frenzy on the assets in the estate, beginning the moment SIMON died, in fact</w:t>
      </w:r>
      <w:r>
        <w:rPr>
          <w:rFonts w:ascii="Times New Roman" w:hAnsi="Times New Roman" w:cs="Times New Roman"/>
          <w:sz w:val="24"/>
          <w:szCs w:val="24"/>
        </w:rPr>
        <w:t xml:space="preserve"> starting </w:t>
      </w:r>
      <w:r w:rsidR="00FB3BB1">
        <w:rPr>
          <w:rFonts w:ascii="Times New Roman" w:hAnsi="Times New Roman" w:cs="Times New Roman"/>
          <w:sz w:val="24"/>
          <w:szCs w:val="24"/>
        </w:rPr>
        <w:t>after SHIRLEY</w:t>
      </w:r>
      <w:r w:rsidR="000D1D57">
        <w:rPr>
          <w:rFonts w:ascii="Times New Roman" w:hAnsi="Times New Roman" w:cs="Times New Roman"/>
          <w:sz w:val="24"/>
          <w:szCs w:val="24"/>
        </w:rPr>
        <w:t xml:space="preserve"> died</w:t>
      </w:r>
      <w:r>
        <w:rPr>
          <w:rFonts w:ascii="Times New Roman" w:hAnsi="Times New Roman" w:cs="Times New Roman"/>
          <w:sz w:val="24"/>
          <w:szCs w:val="24"/>
        </w:rPr>
        <w:t xml:space="preserve"> when SIMON was loved sickened as his daughters preyed up</w:t>
      </w:r>
      <w:r w:rsidR="00DC0E7F">
        <w:rPr>
          <w:rFonts w:ascii="Times New Roman" w:hAnsi="Times New Roman" w:cs="Times New Roman"/>
          <w:sz w:val="24"/>
          <w:szCs w:val="24"/>
        </w:rPr>
        <w:t>on</w:t>
      </w:r>
      <w:r>
        <w:rPr>
          <w:rFonts w:ascii="Times New Roman" w:hAnsi="Times New Roman" w:cs="Times New Roman"/>
          <w:sz w:val="24"/>
          <w:szCs w:val="24"/>
        </w:rPr>
        <w:t xml:space="preserve"> her personal affects, jewelry and clothing and effects in the millions unauthorized to </w:t>
      </w:r>
      <w:r w:rsidR="00BD4DF7">
        <w:rPr>
          <w:rFonts w:ascii="Times New Roman" w:hAnsi="Times New Roman" w:cs="Times New Roman"/>
          <w:sz w:val="24"/>
          <w:szCs w:val="24"/>
        </w:rPr>
        <w:t>“</w:t>
      </w:r>
      <w:r>
        <w:rPr>
          <w:rFonts w:ascii="Times New Roman" w:hAnsi="Times New Roman" w:cs="Times New Roman"/>
          <w:sz w:val="24"/>
          <w:szCs w:val="24"/>
        </w:rPr>
        <w:t>protect it</w:t>
      </w:r>
      <w:r w:rsidR="00BD4DF7">
        <w:rPr>
          <w:rFonts w:ascii="Times New Roman" w:hAnsi="Times New Roman" w:cs="Times New Roman"/>
          <w:sz w:val="24"/>
          <w:szCs w:val="24"/>
        </w:rPr>
        <w:t>”</w:t>
      </w:r>
      <w:r>
        <w:rPr>
          <w:rFonts w:ascii="Times New Roman" w:hAnsi="Times New Roman" w:cs="Times New Roman"/>
          <w:sz w:val="24"/>
          <w:szCs w:val="24"/>
        </w:rPr>
        <w:t xml:space="preserve"> from MARITZA</w:t>
      </w:r>
      <w:r w:rsidR="00FB3BB1">
        <w:rPr>
          <w:rFonts w:ascii="Times New Roman" w:hAnsi="Times New Roman" w:cs="Times New Roman"/>
          <w:sz w:val="24"/>
          <w:szCs w:val="24"/>
        </w:rPr>
        <w:t xml:space="preserve">, and they, the unknown, began a feeding frenzy on the assets, like a pack of wolves or vultures, not a care for the wishes of SIMON and SHIRLEY, not a care that their names are forged on documents </w:t>
      </w:r>
      <w:r w:rsidR="000D1D57">
        <w:rPr>
          <w:rFonts w:ascii="Times New Roman" w:hAnsi="Times New Roman" w:cs="Times New Roman"/>
          <w:sz w:val="24"/>
          <w:szCs w:val="24"/>
        </w:rPr>
        <w:t xml:space="preserve">in their parents estate, </w:t>
      </w:r>
      <w:r w:rsidR="00FB3BB1">
        <w:rPr>
          <w:rFonts w:ascii="Times New Roman" w:hAnsi="Times New Roman" w:cs="Times New Roman"/>
          <w:sz w:val="24"/>
          <w:szCs w:val="24"/>
        </w:rPr>
        <w:t>as long as it benefit</w:t>
      </w:r>
      <w:r w:rsidR="00BD4DF7">
        <w:rPr>
          <w:rFonts w:ascii="Times New Roman" w:hAnsi="Times New Roman" w:cs="Times New Roman"/>
          <w:sz w:val="24"/>
          <w:szCs w:val="24"/>
        </w:rPr>
        <w:t xml:space="preserve">s </w:t>
      </w:r>
      <w:r w:rsidR="00FB3BB1">
        <w:rPr>
          <w:rFonts w:ascii="Times New Roman" w:hAnsi="Times New Roman" w:cs="Times New Roman"/>
          <w:sz w:val="24"/>
          <w:szCs w:val="24"/>
        </w:rPr>
        <w:t xml:space="preserve">them.  </w:t>
      </w:r>
    </w:p>
    <w:p w:rsidR="00680276" w:rsidRDefault="00680276"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what was the estate really worth</w:t>
      </w:r>
      <w:r w:rsidR="009E1307">
        <w:rPr>
          <w:rFonts w:ascii="Times New Roman" w:hAnsi="Times New Roman" w:cs="Times New Roman"/>
          <w:sz w:val="24"/>
          <w:szCs w:val="24"/>
        </w:rPr>
        <w:t xml:space="preserve"> to make children and estate counsel commit these crimes</w:t>
      </w:r>
      <w:r>
        <w:rPr>
          <w:rFonts w:ascii="Times New Roman" w:hAnsi="Times New Roman" w:cs="Times New Roman"/>
          <w:sz w:val="24"/>
          <w:szCs w:val="24"/>
        </w:rPr>
        <w:t xml:space="preserve">, when SIMON was a man whose companies and assets were worth millions upon millions, earning millions every year for years, where SIMON’S best and longest friend </w:t>
      </w:r>
      <w:r>
        <w:rPr>
          <w:rFonts w:ascii="Times New Roman" w:hAnsi="Times New Roman" w:cs="Times New Roman"/>
          <w:sz w:val="24"/>
          <w:szCs w:val="24"/>
        </w:rPr>
        <w:lastRenderedPageBreak/>
        <w:t>estimated his net worth between fifty to hundred million and if it was nothing what is the big secret in releasing information to the beneficiaries due them legally?  A worthy motive for a greed diseased mind.</w:t>
      </w:r>
    </w:p>
    <w:p w:rsidR="00680276" w:rsidRDefault="00FB3BB1"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four of them with estate counsel have ravaged and pillaged the estates like a band of thieves, committing countless crimes along the way, perhaps murder</w:t>
      </w:r>
      <w:r w:rsidR="006E04A5">
        <w:rPr>
          <w:rFonts w:ascii="Times New Roman" w:hAnsi="Times New Roman" w:cs="Times New Roman"/>
          <w:sz w:val="24"/>
          <w:szCs w:val="24"/>
        </w:rPr>
        <w:t>,</w:t>
      </w:r>
      <w:r>
        <w:rPr>
          <w:rFonts w:ascii="Times New Roman" w:hAnsi="Times New Roman" w:cs="Times New Roman"/>
          <w:sz w:val="24"/>
          <w:szCs w:val="24"/>
        </w:rPr>
        <w:t xml:space="preserve"> as it will have to be analyzed now in relation to the new admitted evidence of further felony acts than just MORAN, including using dead people</w:t>
      </w:r>
      <w:r w:rsidR="006E04A5">
        <w:rPr>
          <w:rFonts w:ascii="Times New Roman" w:hAnsi="Times New Roman" w:cs="Times New Roman"/>
          <w:sz w:val="24"/>
          <w:szCs w:val="24"/>
        </w:rPr>
        <w:t>s</w:t>
      </w:r>
      <w:r>
        <w:rPr>
          <w:rFonts w:ascii="Times New Roman" w:hAnsi="Times New Roman" w:cs="Times New Roman"/>
          <w:sz w:val="24"/>
          <w:szCs w:val="24"/>
        </w:rPr>
        <w:t xml:space="preserve"> </w:t>
      </w:r>
      <w:r w:rsidR="006E04A5">
        <w:rPr>
          <w:rFonts w:ascii="Times New Roman" w:hAnsi="Times New Roman" w:cs="Times New Roman"/>
          <w:sz w:val="24"/>
          <w:szCs w:val="24"/>
        </w:rPr>
        <w:t xml:space="preserve">signatures that are forged and presented to the Court as fraud and they have violated, no, desecrated that fifth commandment “To Honor Thy </w:t>
      </w:r>
      <w:r w:rsidR="003478DB">
        <w:rPr>
          <w:rFonts w:ascii="Times New Roman" w:hAnsi="Times New Roman" w:cs="Times New Roman"/>
          <w:sz w:val="24"/>
          <w:szCs w:val="24"/>
        </w:rPr>
        <w:t xml:space="preserve">Father </w:t>
      </w:r>
      <w:r w:rsidR="000D1D57">
        <w:rPr>
          <w:rFonts w:ascii="Times New Roman" w:hAnsi="Times New Roman" w:cs="Times New Roman"/>
          <w:sz w:val="24"/>
          <w:szCs w:val="24"/>
        </w:rPr>
        <w:t>and Mother</w:t>
      </w:r>
      <w:r w:rsidR="009E1307">
        <w:rPr>
          <w:rFonts w:ascii="Times New Roman" w:hAnsi="Times New Roman" w:cs="Times New Roman"/>
          <w:sz w:val="24"/>
          <w:szCs w:val="24"/>
        </w:rPr>
        <w:t>!</w:t>
      </w:r>
      <w:r w:rsidR="009E1307">
        <w:rPr>
          <w:rStyle w:val="FootnoteReference"/>
          <w:rFonts w:ascii="Times New Roman" w:hAnsi="Times New Roman" w:cs="Times New Roman"/>
          <w:sz w:val="24"/>
          <w:szCs w:val="24"/>
        </w:rPr>
        <w:footnoteReference w:id="4"/>
      </w:r>
      <w:r w:rsidR="006E04A5">
        <w:rPr>
          <w:rFonts w:ascii="Times New Roman" w:hAnsi="Times New Roman" w:cs="Times New Roman"/>
          <w:sz w:val="24"/>
          <w:szCs w:val="24"/>
        </w:rPr>
        <w:t xml:space="preserve">” </w:t>
      </w:r>
    </w:p>
    <w:p w:rsidR="00680276" w:rsidRDefault="00680276"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E04A5">
        <w:rPr>
          <w:rFonts w:ascii="Times New Roman" w:hAnsi="Times New Roman" w:cs="Times New Roman"/>
          <w:sz w:val="24"/>
          <w:szCs w:val="24"/>
        </w:rPr>
        <w:t xml:space="preserve"> finally, in all that has already been stolen fraudulently off the estates, they have not given ELIOT, CANDICE and their CHILDREN a single</w:t>
      </w:r>
      <w:r w:rsidR="000D1D57">
        <w:rPr>
          <w:rFonts w:ascii="Times New Roman" w:hAnsi="Times New Roman" w:cs="Times New Roman"/>
          <w:sz w:val="24"/>
          <w:szCs w:val="24"/>
        </w:rPr>
        <w:t xml:space="preserve"> trinket</w:t>
      </w:r>
      <w:r w:rsidR="006E04A5">
        <w:rPr>
          <w:rFonts w:ascii="Times New Roman" w:hAnsi="Times New Roman" w:cs="Times New Roman"/>
          <w:sz w:val="24"/>
          <w:szCs w:val="24"/>
        </w:rPr>
        <w:t xml:space="preserve"> and ELIOT would not take anything knowing it was a part of FRAUD and has not to this date.  </w:t>
      </w:r>
    </w:p>
    <w:p w:rsidR="00152E53" w:rsidRDefault="006E04A5"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finally, as </w:t>
      </w:r>
      <w:r w:rsidR="00680276">
        <w:rPr>
          <w:rFonts w:ascii="Times New Roman" w:hAnsi="Times New Roman" w:cs="Times New Roman"/>
          <w:sz w:val="24"/>
          <w:szCs w:val="24"/>
        </w:rPr>
        <w:t>ELIOT’S</w:t>
      </w:r>
      <w:r>
        <w:rPr>
          <w:rFonts w:ascii="Times New Roman" w:hAnsi="Times New Roman" w:cs="Times New Roman"/>
          <w:sz w:val="24"/>
          <w:szCs w:val="24"/>
        </w:rPr>
        <w:t xml:space="preserve"> son will kill </w:t>
      </w:r>
      <w:r w:rsidR="00680276">
        <w:rPr>
          <w:rFonts w:ascii="Times New Roman" w:hAnsi="Times New Roman" w:cs="Times New Roman"/>
          <w:sz w:val="24"/>
          <w:szCs w:val="24"/>
        </w:rPr>
        <w:t>him</w:t>
      </w:r>
      <w:r>
        <w:rPr>
          <w:rFonts w:ascii="Times New Roman" w:hAnsi="Times New Roman" w:cs="Times New Roman"/>
          <w:sz w:val="24"/>
          <w:szCs w:val="24"/>
        </w:rPr>
        <w:t xml:space="preserve"> if this next statement doe</w:t>
      </w:r>
      <w:r w:rsidR="00680276">
        <w:rPr>
          <w:rFonts w:ascii="Times New Roman" w:hAnsi="Times New Roman" w:cs="Times New Roman"/>
          <w:sz w:val="24"/>
          <w:szCs w:val="24"/>
        </w:rPr>
        <w:t xml:space="preserve">s not appear here in the record.  </w:t>
      </w:r>
      <w:r>
        <w:rPr>
          <w:rFonts w:ascii="Times New Roman" w:hAnsi="Times New Roman" w:cs="Times New Roman"/>
          <w:sz w:val="24"/>
          <w:szCs w:val="24"/>
        </w:rPr>
        <w:t>SPALLINA and TED have refused</w:t>
      </w:r>
      <w:r w:rsidR="00680276">
        <w:rPr>
          <w:rFonts w:ascii="Times New Roman" w:hAnsi="Times New Roman" w:cs="Times New Roman"/>
          <w:sz w:val="24"/>
          <w:szCs w:val="24"/>
        </w:rPr>
        <w:t xml:space="preserve"> with scienter</w:t>
      </w:r>
      <w:r>
        <w:rPr>
          <w:rFonts w:ascii="Times New Roman" w:hAnsi="Times New Roman" w:cs="Times New Roman"/>
          <w:sz w:val="24"/>
          <w:szCs w:val="24"/>
        </w:rPr>
        <w:t xml:space="preserve"> to turn title of a car given </w:t>
      </w:r>
      <w:r w:rsidR="009E1307">
        <w:rPr>
          <w:rFonts w:ascii="Times New Roman" w:hAnsi="Times New Roman" w:cs="Times New Roman"/>
          <w:sz w:val="24"/>
          <w:szCs w:val="24"/>
        </w:rPr>
        <w:t xml:space="preserve">as a gift to </w:t>
      </w:r>
      <w:r>
        <w:rPr>
          <w:rFonts w:ascii="Times New Roman" w:hAnsi="Times New Roman" w:cs="Times New Roman"/>
          <w:sz w:val="24"/>
          <w:szCs w:val="24"/>
        </w:rPr>
        <w:t>ELIOT’S oldest son by SIMON two weeks before he passed</w:t>
      </w:r>
      <w:r w:rsidR="00680276">
        <w:rPr>
          <w:rFonts w:ascii="Times New Roman" w:hAnsi="Times New Roman" w:cs="Times New Roman"/>
          <w:sz w:val="24"/>
          <w:szCs w:val="24"/>
        </w:rPr>
        <w:t xml:space="preserve"> away,</w:t>
      </w:r>
      <w:r>
        <w:rPr>
          <w:rFonts w:ascii="Times New Roman" w:hAnsi="Times New Roman" w:cs="Times New Roman"/>
          <w:sz w:val="24"/>
          <w:szCs w:val="24"/>
        </w:rPr>
        <w:t xml:space="preserve"> on ELIOT’S son</w:t>
      </w:r>
      <w:r w:rsidR="00680276">
        <w:rPr>
          <w:rFonts w:ascii="Times New Roman" w:hAnsi="Times New Roman" w:cs="Times New Roman"/>
          <w:sz w:val="24"/>
          <w:szCs w:val="24"/>
        </w:rPr>
        <w:t>’s</w:t>
      </w:r>
      <w:r>
        <w:rPr>
          <w:rFonts w:ascii="Times New Roman" w:hAnsi="Times New Roman" w:cs="Times New Roman"/>
          <w:sz w:val="24"/>
          <w:szCs w:val="24"/>
        </w:rPr>
        <w:t xml:space="preserve"> birthday as </w:t>
      </w:r>
      <w:r w:rsidR="00680276">
        <w:rPr>
          <w:rFonts w:ascii="Times New Roman" w:hAnsi="Times New Roman" w:cs="Times New Roman"/>
          <w:sz w:val="24"/>
          <w:szCs w:val="24"/>
        </w:rPr>
        <w:t xml:space="preserve">his birthday </w:t>
      </w:r>
      <w:r>
        <w:rPr>
          <w:rFonts w:ascii="Times New Roman" w:hAnsi="Times New Roman" w:cs="Times New Roman"/>
          <w:sz w:val="24"/>
          <w:szCs w:val="24"/>
        </w:rPr>
        <w:t>present, a KIA Soul</w:t>
      </w:r>
      <w:r w:rsidR="00680276">
        <w:rPr>
          <w:rFonts w:ascii="Times New Roman" w:hAnsi="Times New Roman" w:cs="Times New Roman"/>
          <w:sz w:val="24"/>
          <w:szCs w:val="24"/>
        </w:rPr>
        <w:t>.  W</w:t>
      </w:r>
      <w:r>
        <w:rPr>
          <w:rFonts w:ascii="Times New Roman" w:hAnsi="Times New Roman" w:cs="Times New Roman"/>
          <w:sz w:val="24"/>
          <w:szCs w:val="24"/>
        </w:rPr>
        <w:t>here SPALLINA and TED have refused to insure or give the title over to ELIOT’S son, and may have secreted it and exposed risk to the estate, more “great” professional and fiduciary acts, whereby ELIOT’S son is now still unable to drive the vehicle for over a year and thus</w:t>
      </w:r>
      <w:r w:rsidR="00680276">
        <w:rPr>
          <w:rFonts w:ascii="Times New Roman" w:hAnsi="Times New Roman" w:cs="Times New Roman"/>
          <w:sz w:val="24"/>
          <w:szCs w:val="24"/>
        </w:rPr>
        <w:t xml:space="preserve"> as</w:t>
      </w:r>
      <w:r>
        <w:rPr>
          <w:rFonts w:ascii="Times New Roman" w:hAnsi="Times New Roman" w:cs="Times New Roman"/>
          <w:sz w:val="24"/>
          <w:szCs w:val="24"/>
        </w:rPr>
        <w:t xml:space="preserve"> he recently turned 16 and each day </w:t>
      </w:r>
      <w:r w:rsidR="00680276">
        <w:rPr>
          <w:rFonts w:ascii="Times New Roman" w:hAnsi="Times New Roman" w:cs="Times New Roman"/>
          <w:sz w:val="24"/>
          <w:szCs w:val="24"/>
        </w:rPr>
        <w:t xml:space="preserve">he </w:t>
      </w:r>
      <w:r>
        <w:rPr>
          <w:rFonts w:ascii="Times New Roman" w:hAnsi="Times New Roman" w:cs="Times New Roman"/>
          <w:sz w:val="24"/>
          <w:szCs w:val="24"/>
        </w:rPr>
        <w:t>walks past</w:t>
      </w:r>
      <w:r w:rsidR="00680276">
        <w:rPr>
          <w:rFonts w:ascii="Times New Roman" w:hAnsi="Times New Roman" w:cs="Times New Roman"/>
          <w:sz w:val="24"/>
          <w:szCs w:val="24"/>
        </w:rPr>
        <w:t xml:space="preserve"> the car parked </w:t>
      </w:r>
      <w:r>
        <w:rPr>
          <w:rFonts w:ascii="Times New Roman" w:hAnsi="Times New Roman" w:cs="Times New Roman"/>
          <w:sz w:val="24"/>
          <w:szCs w:val="24"/>
        </w:rPr>
        <w:t>on the street and thinks of his grandfather who he loved and his grandmother who he loved a bit more, that he</w:t>
      </w:r>
      <w:r w:rsidR="000D1D57">
        <w:rPr>
          <w:rFonts w:ascii="Times New Roman" w:hAnsi="Times New Roman" w:cs="Times New Roman"/>
          <w:sz w:val="24"/>
          <w:szCs w:val="24"/>
        </w:rPr>
        <w:t xml:space="preserve"> had</w:t>
      </w:r>
      <w:r>
        <w:rPr>
          <w:rFonts w:ascii="Times New Roman" w:hAnsi="Times New Roman" w:cs="Times New Roman"/>
          <w:sz w:val="24"/>
          <w:szCs w:val="24"/>
        </w:rPr>
        <w:t xml:space="preserve"> brunch with</w:t>
      </w:r>
      <w:r w:rsidR="000D1D57">
        <w:rPr>
          <w:rFonts w:ascii="Times New Roman" w:hAnsi="Times New Roman" w:cs="Times New Roman"/>
          <w:sz w:val="24"/>
          <w:szCs w:val="24"/>
        </w:rPr>
        <w:t xml:space="preserve"> for </w:t>
      </w:r>
      <w:r>
        <w:rPr>
          <w:rFonts w:ascii="Times New Roman" w:hAnsi="Times New Roman" w:cs="Times New Roman"/>
          <w:sz w:val="24"/>
          <w:szCs w:val="24"/>
        </w:rPr>
        <w:t>12 years of his life, every Sunday, like a good and loving person he is and we, ELIOT and CANDICE</w:t>
      </w:r>
      <w:r w:rsidR="000D1D57">
        <w:rPr>
          <w:rFonts w:ascii="Times New Roman" w:hAnsi="Times New Roman" w:cs="Times New Roman"/>
          <w:sz w:val="24"/>
          <w:szCs w:val="24"/>
        </w:rPr>
        <w:t>, we</w:t>
      </w:r>
      <w:r>
        <w:rPr>
          <w:rFonts w:ascii="Times New Roman" w:hAnsi="Times New Roman" w:cs="Times New Roman"/>
          <w:sz w:val="24"/>
          <w:szCs w:val="24"/>
        </w:rPr>
        <w:t xml:space="preserve"> weep for him that the cause of this is his aunts and uncles and a </w:t>
      </w:r>
      <w:r w:rsidR="000D1D57">
        <w:rPr>
          <w:rFonts w:ascii="Times New Roman" w:hAnsi="Times New Roman" w:cs="Times New Roman"/>
          <w:sz w:val="24"/>
          <w:szCs w:val="24"/>
        </w:rPr>
        <w:t xml:space="preserve">few really </w:t>
      </w:r>
      <w:r>
        <w:rPr>
          <w:rFonts w:ascii="Times New Roman" w:hAnsi="Times New Roman" w:cs="Times New Roman"/>
          <w:sz w:val="24"/>
          <w:szCs w:val="24"/>
        </w:rPr>
        <w:lastRenderedPageBreak/>
        <w:t>slimy lawyer</w:t>
      </w:r>
      <w:r w:rsidR="000D1D57">
        <w:rPr>
          <w:rFonts w:ascii="Times New Roman" w:hAnsi="Times New Roman" w:cs="Times New Roman"/>
          <w:sz w:val="24"/>
          <w:szCs w:val="24"/>
        </w:rPr>
        <w:t>s</w:t>
      </w:r>
      <w:r>
        <w:rPr>
          <w:rFonts w:ascii="Times New Roman" w:hAnsi="Times New Roman" w:cs="Times New Roman"/>
          <w:sz w:val="24"/>
          <w:szCs w:val="24"/>
        </w:rPr>
        <w:t xml:space="preserve"> and </w:t>
      </w:r>
      <w:r w:rsidR="000D1D57">
        <w:rPr>
          <w:rFonts w:ascii="Times New Roman" w:hAnsi="Times New Roman" w:cs="Times New Roman"/>
          <w:sz w:val="24"/>
          <w:szCs w:val="24"/>
        </w:rPr>
        <w:t xml:space="preserve">a </w:t>
      </w:r>
      <w:r>
        <w:rPr>
          <w:rFonts w:ascii="Times New Roman" w:hAnsi="Times New Roman" w:cs="Times New Roman"/>
          <w:sz w:val="24"/>
          <w:szCs w:val="24"/>
        </w:rPr>
        <w:t xml:space="preserve">law firm </w:t>
      </w:r>
      <w:r w:rsidR="00680276">
        <w:rPr>
          <w:rFonts w:ascii="Times New Roman" w:hAnsi="Times New Roman" w:cs="Times New Roman"/>
          <w:sz w:val="24"/>
          <w:szCs w:val="24"/>
        </w:rPr>
        <w:t xml:space="preserve">or two </w:t>
      </w:r>
      <w:r>
        <w:rPr>
          <w:rFonts w:ascii="Times New Roman" w:hAnsi="Times New Roman" w:cs="Times New Roman"/>
          <w:sz w:val="24"/>
          <w:szCs w:val="24"/>
        </w:rPr>
        <w:t>that have cheated him</w:t>
      </w:r>
      <w:r w:rsidR="00152E53">
        <w:rPr>
          <w:rFonts w:ascii="Times New Roman" w:hAnsi="Times New Roman" w:cs="Times New Roman"/>
          <w:sz w:val="24"/>
          <w:szCs w:val="24"/>
        </w:rPr>
        <w:t xml:space="preserve"> and us too</w:t>
      </w:r>
      <w:r w:rsidR="004227D9">
        <w:rPr>
          <w:rFonts w:ascii="Times New Roman" w:hAnsi="Times New Roman" w:cs="Times New Roman"/>
          <w:sz w:val="24"/>
          <w:szCs w:val="24"/>
        </w:rPr>
        <w:t xml:space="preserve">, the only ones who loved SIMON and SHIRLEY </w:t>
      </w:r>
      <w:r w:rsidR="00152E53">
        <w:rPr>
          <w:rFonts w:ascii="Times New Roman" w:hAnsi="Times New Roman" w:cs="Times New Roman"/>
          <w:sz w:val="24"/>
          <w:szCs w:val="24"/>
        </w:rPr>
        <w:t xml:space="preserve">and with them to the end </w:t>
      </w:r>
      <w:r w:rsidR="004227D9">
        <w:rPr>
          <w:rFonts w:ascii="Times New Roman" w:hAnsi="Times New Roman" w:cs="Times New Roman"/>
          <w:sz w:val="24"/>
          <w:szCs w:val="24"/>
        </w:rPr>
        <w:t xml:space="preserve">and </w:t>
      </w:r>
      <w:r w:rsidR="00152E53">
        <w:rPr>
          <w:rFonts w:ascii="Times New Roman" w:hAnsi="Times New Roman" w:cs="Times New Roman"/>
          <w:sz w:val="24"/>
          <w:szCs w:val="24"/>
        </w:rPr>
        <w:t xml:space="preserve">who </w:t>
      </w:r>
      <w:r w:rsidR="004227D9">
        <w:rPr>
          <w:rFonts w:ascii="Times New Roman" w:hAnsi="Times New Roman" w:cs="Times New Roman"/>
          <w:sz w:val="24"/>
          <w:szCs w:val="24"/>
        </w:rPr>
        <w:t>they loved</w:t>
      </w:r>
      <w:r w:rsidR="000D1D57">
        <w:rPr>
          <w:rFonts w:ascii="Times New Roman" w:hAnsi="Times New Roman" w:cs="Times New Roman"/>
          <w:sz w:val="24"/>
          <w:szCs w:val="24"/>
        </w:rPr>
        <w:t xml:space="preserve"> </w:t>
      </w:r>
      <w:r w:rsidR="004227D9">
        <w:rPr>
          <w:rFonts w:ascii="Times New Roman" w:hAnsi="Times New Roman" w:cs="Times New Roman"/>
          <w:sz w:val="24"/>
          <w:szCs w:val="24"/>
        </w:rPr>
        <w:t>back until end</w:t>
      </w:r>
      <w:r w:rsidR="00152E53">
        <w:rPr>
          <w:rFonts w:ascii="Times New Roman" w:hAnsi="Times New Roman" w:cs="Times New Roman"/>
          <w:sz w:val="24"/>
          <w:szCs w:val="24"/>
        </w:rPr>
        <w:t xml:space="preserve"> and did so much to protect our lives in their plans from their other children</w:t>
      </w:r>
      <w:r w:rsidR="008246B2">
        <w:rPr>
          <w:rFonts w:ascii="Times New Roman" w:hAnsi="Times New Roman" w:cs="Times New Roman"/>
          <w:sz w:val="24"/>
          <w:szCs w:val="24"/>
        </w:rPr>
        <w:t xml:space="preserve"> and others preying upon them</w:t>
      </w:r>
      <w:r w:rsidR="00152E53">
        <w:rPr>
          <w:rFonts w:ascii="Times New Roman" w:hAnsi="Times New Roman" w:cs="Times New Roman"/>
          <w:sz w:val="24"/>
          <w:szCs w:val="24"/>
        </w:rPr>
        <w:t xml:space="preserve">, who </w:t>
      </w:r>
      <w:proofErr w:type="spellStart"/>
      <w:r w:rsidR="00152E53">
        <w:rPr>
          <w:rFonts w:ascii="Times New Roman" w:hAnsi="Times New Roman" w:cs="Times New Roman"/>
          <w:sz w:val="24"/>
          <w:szCs w:val="24"/>
        </w:rPr>
        <w:t>as</w:t>
      </w:r>
      <w:proofErr w:type="spellEnd"/>
      <w:r w:rsidR="00152E53">
        <w:rPr>
          <w:rFonts w:ascii="Times New Roman" w:hAnsi="Times New Roman" w:cs="Times New Roman"/>
          <w:sz w:val="24"/>
          <w:szCs w:val="24"/>
        </w:rPr>
        <w:t xml:space="preserve"> already stated are Spoiled Rotten to the Core</w:t>
      </w:r>
      <w:r w:rsidR="004227D9">
        <w:rPr>
          <w:rFonts w:ascii="Times New Roman" w:hAnsi="Times New Roman" w:cs="Times New Roman"/>
          <w:sz w:val="24"/>
          <w:szCs w:val="24"/>
        </w:rPr>
        <w:t xml:space="preserve">.  SO PLEASE Your Honor, do the honorable thing and turn this exempt property over however a judge can do that, order it done for this is really spiteful on a minor child, </w:t>
      </w:r>
      <w:proofErr w:type="spellStart"/>
      <w:r w:rsidR="004227D9">
        <w:rPr>
          <w:rFonts w:ascii="Times New Roman" w:hAnsi="Times New Roman" w:cs="Times New Roman"/>
          <w:sz w:val="24"/>
          <w:szCs w:val="24"/>
        </w:rPr>
        <w:t>kinda</w:t>
      </w:r>
      <w:proofErr w:type="spellEnd"/>
      <w:r w:rsidR="004227D9">
        <w:rPr>
          <w:rFonts w:ascii="Times New Roman" w:hAnsi="Times New Roman" w:cs="Times New Roman"/>
          <w:sz w:val="24"/>
          <w:szCs w:val="24"/>
        </w:rPr>
        <w:t xml:space="preserve"> like cutting off electricity</w:t>
      </w:r>
      <w:r w:rsidR="00152E53">
        <w:rPr>
          <w:rFonts w:ascii="Times New Roman" w:hAnsi="Times New Roman" w:cs="Times New Roman"/>
          <w:sz w:val="24"/>
          <w:szCs w:val="24"/>
        </w:rPr>
        <w:t>, food, housing</w:t>
      </w:r>
      <w:r w:rsidR="004227D9">
        <w:rPr>
          <w:rFonts w:ascii="Times New Roman" w:hAnsi="Times New Roman" w:cs="Times New Roman"/>
          <w:sz w:val="24"/>
          <w:szCs w:val="24"/>
        </w:rPr>
        <w:t xml:space="preserve"> and school </w:t>
      </w:r>
      <w:r w:rsidR="00152E53">
        <w:rPr>
          <w:rFonts w:ascii="Times New Roman" w:hAnsi="Times New Roman" w:cs="Times New Roman"/>
          <w:sz w:val="24"/>
          <w:szCs w:val="24"/>
        </w:rPr>
        <w:t xml:space="preserve">on three minor children </w:t>
      </w:r>
      <w:r w:rsidR="004227D9">
        <w:rPr>
          <w:rFonts w:ascii="Times New Roman" w:hAnsi="Times New Roman" w:cs="Times New Roman"/>
          <w:sz w:val="24"/>
          <w:szCs w:val="24"/>
        </w:rPr>
        <w:t xml:space="preserve">with intent and making </w:t>
      </w:r>
      <w:r w:rsidR="00152E53">
        <w:rPr>
          <w:rFonts w:ascii="Times New Roman" w:hAnsi="Times New Roman" w:cs="Times New Roman"/>
          <w:sz w:val="24"/>
          <w:szCs w:val="24"/>
        </w:rPr>
        <w:t>their</w:t>
      </w:r>
      <w:r w:rsidR="004227D9">
        <w:rPr>
          <w:rFonts w:ascii="Times New Roman" w:hAnsi="Times New Roman" w:cs="Times New Roman"/>
          <w:sz w:val="24"/>
          <w:szCs w:val="24"/>
        </w:rPr>
        <w:t xml:space="preserve"> li</w:t>
      </w:r>
      <w:r w:rsidR="00152E53">
        <w:rPr>
          <w:rFonts w:ascii="Times New Roman" w:hAnsi="Times New Roman" w:cs="Times New Roman"/>
          <w:sz w:val="24"/>
          <w:szCs w:val="24"/>
        </w:rPr>
        <w:t>ves in grave danger,</w:t>
      </w:r>
      <w:r w:rsidR="004227D9">
        <w:rPr>
          <w:rFonts w:ascii="Times New Roman" w:hAnsi="Times New Roman" w:cs="Times New Roman"/>
          <w:sz w:val="24"/>
          <w:szCs w:val="24"/>
        </w:rPr>
        <w:t xml:space="preserve"> </w:t>
      </w:r>
      <w:r w:rsidR="009E1307">
        <w:rPr>
          <w:rFonts w:ascii="Times New Roman" w:hAnsi="Times New Roman" w:cs="Times New Roman"/>
          <w:sz w:val="24"/>
          <w:szCs w:val="24"/>
        </w:rPr>
        <w:t xml:space="preserve">creating </w:t>
      </w:r>
      <w:r w:rsidR="004227D9">
        <w:rPr>
          <w:rFonts w:ascii="Times New Roman" w:hAnsi="Times New Roman" w:cs="Times New Roman"/>
          <w:sz w:val="24"/>
          <w:szCs w:val="24"/>
        </w:rPr>
        <w:t xml:space="preserve">an </w:t>
      </w:r>
      <w:r w:rsidR="009E1307">
        <w:rPr>
          <w:rFonts w:ascii="Times New Roman" w:hAnsi="Times New Roman" w:cs="Times New Roman"/>
          <w:sz w:val="24"/>
          <w:szCs w:val="24"/>
        </w:rPr>
        <w:t>admitted by SPALLINA “</w:t>
      </w:r>
      <w:r w:rsidR="004227D9">
        <w:rPr>
          <w:rFonts w:ascii="Times New Roman" w:hAnsi="Times New Roman" w:cs="Times New Roman"/>
          <w:sz w:val="24"/>
          <w:szCs w:val="24"/>
        </w:rPr>
        <w:t>emergency</w:t>
      </w:r>
      <w:r w:rsidR="009E1307">
        <w:rPr>
          <w:rFonts w:ascii="Times New Roman" w:hAnsi="Times New Roman" w:cs="Times New Roman"/>
          <w:sz w:val="24"/>
          <w:szCs w:val="24"/>
        </w:rPr>
        <w:t>”</w:t>
      </w:r>
      <w:r w:rsidR="00152E53">
        <w:rPr>
          <w:rFonts w:ascii="Times New Roman" w:hAnsi="Times New Roman" w:cs="Times New Roman"/>
          <w:sz w:val="24"/>
          <w:szCs w:val="24"/>
        </w:rPr>
        <w:t xml:space="preserve"> </w:t>
      </w:r>
      <w:r w:rsidR="009E1307">
        <w:rPr>
          <w:rFonts w:ascii="Times New Roman" w:hAnsi="Times New Roman" w:cs="Times New Roman"/>
          <w:sz w:val="24"/>
          <w:szCs w:val="24"/>
        </w:rPr>
        <w:t xml:space="preserve">and </w:t>
      </w:r>
      <w:r w:rsidR="00152E53">
        <w:rPr>
          <w:rFonts w:ascii="Times New Roman" w:hAnsi="Times New Roman" w:cs="Times New Roman"/>
          <w:sz w:val="24"/>
          <w:szCs w:val="24"/>
        </w:rPr>
        <w:t>no matter how Your Honor slices it</w:t>
      </w:r>
      <w:r w:rsidR="009E1307">
        <w:rPr>
          <w:rFonts w:ascii="Times New Roman" w:hAnsi="Times New Roman" w:cs="Times New Roman"/>
          <w:sz w:val="24"/>
          <w:szCs w:val="24"/>
        </w:rPr>
        <w:t>, there are several reasons to call in the guards</w:t>
      </w:r>
      <w:r w:rsidR="004227D9">
        <w:rPr>
          <w:rFonts w:ascii="Times New Roman" w:hAnsi="Times New Roman" w:cs="Times New Roman"/>
          <w:sz w:val="24"/>
          <w:szCs w:val="24"/>
        </w:rPr>
        <w:t xml:space="preserve">.  </w:t>
      </w:r>
    </w:p>
    <w:p w:rsidR="00152E53" w:rsidRDefault="004227D9"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if Your Honor denies the reliefs requested herein under the factual evidence of criminal acts admitted and acknowledged, please take this instant Motion as a Motion to Disqualify Your Honor, as it would appear that Your Honor is conflicted with the matters as the fraud has occurred under Your nose and with Your stamp of approval, allowing the greater crimes to be committed and then </w:t>
      </w:r>
      <w:r w:rsidR="00152E53">
        <w:rPr>
          <w:rFonts w:ascii="Times New Roman" w:hAnsi="Times New Roman" w:cs="Times New Roman"/>
          <w:sz w:val="24"/>
          <w:szCs w:val="24"/>
        </w:rPr>
        <w:t xml:space="preserve">if </w:t>
      </w:r>
      <w:r>
        <w:rPr>
          <w:rFonts w:ascii="Times New Roman" w:hAnsi="Times New Roman" w:cs="Times New Roman"/>
          <w:sz w:val="24"/>
          <w:szCs w:val="24"/>
        </w:rPr>
        <w:t>once knowledgeable You continue</w:t>
      </w:r>
      <w:r w:rsidR="00152E53">
        <w:rPr>
          <w:rFonts w:ascii="Times New Roman" w:hAnsi="Times New Roman" w:cs="Times New Roman"/>
          <w:sz w:val="24"/>
          <w:szCs w:val="24"/>
        </w:rPr>
        <w:t xml:space="preserve"> to</w:t>
      </w:r>
      <w:r>
        <w:rPr>
          <w:rFonts w:ascii="Times New Roman" w:hAnsi="Times New Roman" w:cs="Times New Roman"/>
          <w:sz w:val="24"/>
          <w:szCs w:val="24"/>
        </w:rPr>
        <w:t xml:space="preserve"> delay</w:t>
      </w:r>
      <w:r w:rsidR="00152E53">
        <w:rPr>
          <w:rFonts w:ascii="Times New Roman" w:hAnsi="Times New Roman" w:cs="Times New Roman"/>
          <w:sz w:val="24"/>
          <w:szCs w:val="24"/>
        </w:rPr>
        <w:t xml:space="preserve"> relief and allow those whose violated the sanctity of Your Court</w:t>
      </w:r>
      <w:r>
        <w:rPr>
          <w:rFonts w:ascii="Times New Roman" w:hAnsi="Times New Roman" w:cs="Times New Roman"/>
          <w:sz w:val="24"/>
          <w:szCs w:val="24"/>
        </w:rPr>
        <w:t xml:space="preserve"> </w:t>
      </w:r>
      <w:r w:rsidR="00DC0E7F">
        <w:rPr>
          <w:rFonts w:ascii="Times New Roman" w:hAnsi="Times New Roman" w:cs="Times New Roman"/>
          <w:sz w:val="24"/>
          <w:szCs w:val="24"/>
        </w:rPr>
        <w:t xml:space="preserve">to </w:t>
      </w:r>
      <w:r>
        <w:rPr>
          <w:rFonts w:ascii="Times New Roman" w:hAnsi="Times New Roman" w:cs="Times New Roman"/>
          <w:sz w:val="24"/>
          <w:szCs w:val="24"/>
        </w:rPr>
        <w:t>cause further harm to</w:t>
      </w:r>
      <w:r w:rsidR="00152E53">
        <w:rPr>
          <w:rFonts w:ascii="Times New Roman" w:hAnsi="Times New Roman" w:cs="Times New Roman"/>
          <w:sz w:val="24"/>
          <w:szCs w:val="24"/>
        </w:rPr>
        <w:t xml:space="preserve"> beneficiaries under Your obligation to protect, especially from crimes hosted </w:t>
      </w:r>
      <w:r w:rsidR="00DC0E7F">
        <w:rPr>
          <w:rFonts w:ascii="Times New Roman" w:hAnsi="Times New Roman" w:cs="Times New Roman"/>
          <w:sz w:val="24"/>
          <w:szCs w:val="24"/>
        </w:rPr>
        <w:t xml:space="preserve">and facilitated </w:t>
      </w:r>
      <w:r w:rsidR="00152E53">
        <w:rPr>
          <w:rFonts w:ascii="Times New Roman" w:hAnsi="Times New Roman" w:cs="Times New Roman"/>
          <w:sz w:val="24"/>
          <w:szCs w:val="24"/>
        </w:rPr>
        <w:t xml:space="preserve">through Your Court and instead </w:t>
      </w:r>
      <w:r>
        <w:rPr>
          <w:rFonts w:ascii="Times New Roman" w:hAnsi="Times New Roman" w:cs="Times New Roman"/>
          <w:sz w:val="24"/>
          <w:szCs w:val="24"/>
        </w:rPr>
        <w:t xml:space="preserve">make the emergency worse each day since the </w:t>
      </w:r>
      <w:r w:rsidR="000D1D57">
        <w:rPr>
          <w:rFonts w:ascii="Times New Roman" w:hAnsi="Times New Roman" w:cs="Times New Roman"/>
          <w:sz w:val="24"/>
          <w:szCs w:val="24"/>
        </w:rPr>
        <w:t>H</w:t>
      </w:r>
      <w:r>
        <w:rPr>
          <w:rFonts w:ascii="Times New Roman" w:hAnsi="Times New Roman" w:cs="Times New Roman"/>
          <w:sz w:val="24"/>
          <w:szCs w:val="24"/>
        </w:rPr>
        <w:t>earing</w:t>
      </w:r>
      <w:r w:rsidR="00152E53">
        <w:rPr>
          <w:rFonts w:ascii="Times New Roman" w:hAnsi="Times New Roman" w:cs="Times New Roman"/>
          <w:sz w:val="24"/>
          <w:szCs w:val="24"/>
        </w:rPr>
        <w:t xml:space="preserve"> as no relief granted</w:t>
      </w:r>
      <w:r>
        <w:rPr>
          <w:rFonts w:ascii="Times New Roman" w:hAnsi="Times New Roman" w:cs="Times New Roman"/>
          <w:sz w:val="24"/>
          <w:szCs w:val="24"/>
        </w:rPr>
        <w:t>, causing greater stress on ELIOT and his family, the good guys and not reading Miranda’s to the bad guys</w:t>
      </w:r>
      <w:r w:rsidR="00152E53">
        <w:rPr>
          <w:rFonts w:ascii="Times New Roman" w:hAnsi="Times New Roman" w:cs="Times New Roman"/>
          <w:sz w:val="24"/>
          <w:szCs w:val="24"/>
        </w:rPr>
        <w:t xml:space="preserve"> and trying them for their crimes, well, it looks as if this Court is a part of the crime, not saying it is yet but really it would appear so from Your recent Orders</w:t>
      </w:r>
      <w:r>
        <w:rPr>
          <w:rFonts w:ascii="Times New Roman" w:hAnsi="Times New Roman" w:cs="Times New Roman"/>
          <w:sz w:val="24"/>
          <w:szCs w:val="24"/>
        </w:rPr>
        <w:t xml:space="preserve">.  </w:t>
      </w:r>
    </w:p>
    <w:p w:rsidR="00A97C63" w:rsidRPr="00A97C63" w:rsidRDefault="00152E53" w:rsidP="00A97C6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however, in fairness that Your Honor might just be getting to delve deeper into the Petitions 1-7 allegations and requests for relief due to the shocking admissions of felony </w:t>
      </w:r>
      <w:r>
        <w:rPr>
          <w:rFonts w:ascii="Times New Roman" w:hAnsi="Times New Roman" w:cs="Times New Roman"/>
          <w:sz w:val="24"/>
          <w:szCs w:val="24"/>
        </w:rPr>
        <w:lastRenderedPageBreak/>
        <w:t>crimes in Your Court and</w:t>
      </w:r>
      <w:r w:rsidR="009E1307">
        <w:rPr>
          <w:rFonts w:ascii="Times New Roman" w:hAnsi="Times New Roman" w:cs="Times New Roman"/>
          <w:sz w:val="24"/>
          <w:szCs w:val="24"/>
        </w:rPr>
        <w:t xml:space="preserve"> thus</w:t>
      </w:r>
      <w:r>
        <w:rPr>
          <w:rFonts w:ascii="Times New Roman" w:hAnsi="Times New Roman" w:cs="Times New Roman"/>
          <w:sz w:val="24"/>
          <w:szCs w:val="24"/>
        </w:rPr>
        <w:t xml:space="preserve"> take the immediate appropriate actions to notify the proper authorities</w:t>
      </w:r>
      <w:r w:rsidR="008246B2">
        <w:rPr>
          <w:rFonts w:ascii="Times New Roman" w:hAnsi="Times New Roman" w:cs="Times New Roman"/>
          <w:sz w:val="24"/>
          <w:szCs w:val="24"/>
        </w:rPr>
        <w:t>,</w:t>
      </w:r>
      <w:r>
        <w:rPr>
          <w:rFonts w:ascii="Times New Roman" w:hAnsi="Times New Roman" w:cs="Times New Roman"/>
          <w:sz w:val="24"/>
          <w:szCs w:val="24"/>
        </w:rPr>
        <w:t xml:space="preserve"> turn over documents to ELIOT, recover the assets,</w:t>
      </w:r>
      <w:r w:rsidR="009E1307">
        <w:rPr>
          <w:rFonts w:ascii="Times New Roman" w:hAnsi="Times New Roman" w:cs="Times New Roman"/>
          <w:sz w:val="24"/>
          <w:szCs w:val="24"/>
        </w:rPr>
        <w:t xml:space="preserve"> right the wrongs,</w:t>
      </w:r>
      <w:r>
        <w:rPr>
          <w:rFonts w:ascii="Times New Roman" w:hAnsi="Times New Roman" w:cs="Times New Roman"/>
          <w:sz w:val="24"/>
          <w:szCs w:val="24"/>
        </w:rPr>
        <w:t xml:space="preserve"> </w:t>
      </w:r>
      <w:r w:rsidR="008246B2">
        <w:rPr>
          <w:rFonts w:ascii="Times New Roman" w:hAnsi="Times New Roman" w:cs="Times New Roman"/>
          <w:sz w:val="24"/>
          <w:szCs w:val="24"/>
        </w:rPr>
        <w:t>provide all the emergency reliefs sought in the petitions filed and herein,</w:t>
      </w:r>
      <w:r>
        <w:rPr>
          <w:rFonts w:ascii="Times New Roman" w:hAnsi="Times New Roman" w:cs="Times New Roman"/>
          <w:sz w:val="24"/>
          <w:szCs w:val="24"/>
        </w:rPr>
        <w:t xml:space="preserve"> as </w:t>
      </w:r>
      <w:r w:rsidR="004227D9">
        <w:rPr>
          <w:rFonts w:ascii="Times New Roman" w:hAnsi="Times New Roman" w:cs="Times New Roman"/>
          <w:sz w:val="24"/>
          <w:szCs w:val="24"/>
        </w:rPr>
        <w:t>ELIOT’S family prays Your Honor</w:t>
      </w:r>
      <w:r w:rsidR="009E1307">
        <w:rPr>
          <w:rFonts w:ascii="Times New Roman" w:hAnsi="Times New Roman" w:cs="Times New Roman"/>
          <w:sz w:val="24"/>
          <w:szCs w:val="24"/>
        </w:rPr>
        <w:t xml:space="preserve"> will </w:t>
      </w:r>
      <w:r w:rsidR="004227D9">
        <w:rPr>
          <w:rFonts w:ascii="Times New Roman" w:hAnsi="Times New Roman" w:cs="Times New Roman"/>
          <w:sz w:val="24"/>
          <w:szCs w:val="24"/>
        </w:rPr>
        <w:t>do</w:t>
      </w:r>
      <w:r w:rsidR="008246B2">
        <w:rPr>
          <w:rFonts w:ascii="Times New Roman" w:hAnsi="Times New Roman" w:cs="Times New Roman"/>
          <w:sz w:val="24"/>
          <w:szCs w:val="24"/>
        </w:rPr>
        <w:t>, doing</w:t>
      </w:r>
      <w:r w:rsidR="004227D9">
        <w:rPr>
          <w:rFonts w:ascii="Times New Roman" w:hAnsi="Times New Roman" w:cs="Times New Roman"/>
          <w:sz w:val="24"/>
          <w:szCs w:val="24"/>
        </w:rPr>
        <w:t xml:space="preserve"> the right thing </w:t>
      </w:r>
      <w:r w:rsidR="008246B2">
        <w:rPr>
          <w:rFonts w:ascii="Times New Roman" w:hAnsi="Times New Roman" w:cs="Times New Roman"/>
          <w:sz w:val="24"/>
          <w:szCs w:val="24"/>
        </w:rPr>
        <w:t xml:space="preserve">as we </w:t>
      </w:r>
      <w:r w:rsidR="009E1307">
        <w:rPr>
          <w:rFonts w:ascii="Times New Roman" w:hAnsi="Times New Roman" w:cs="Times New Roman"/>
          <w:sz w:val="24"/>
          <w:szCs w:val="24"/>
        </w:rPr>
        <w:t>are</w:t>
      </w:r>
      <w:r w:rsidR="004227D9">
        <w:rPr>
          <w:rFonts w:ascii="Times New Roman" w:hAnsi="Times New Roman" w:cs="Times New Roman"/>
          <w:sz w:val="24"/>
          <w:szCs w:val="24"/>
        </w:rPr>
        <w:t xml:space="preserve"> also shocked and angered to learn of the fraud and forgery and use of</w:t>
      </w:r>
      <w:r w:rsidR="009E1307">
        <w:rPr>
          <w:rFonts w:ascii="Times New Roman" w:hAnsi="Times New Roman" w:cs="Times New Roman"/>
          <w:sz w:val="24"/>
          <w:szCs w:val="24"/>
        </w:rPr>
        <w:t xml:space="preserve"> a</w:t>
      </w:r>
      <w:r w:rsidR="004227D9">
        <w:rPr>
          <w:rFonts w:ascii="Times New Roman" w:hAnsi="Times New Roman" w:cs="Times New Roman"/>
          <w:sz w:val="24"/>
          <w:szCs w:val="24"/>
        </w:rPr>
        <w:t xml:space="preserve"> dead man, nicknamed “Bernie,” my father, to effectuate such a gross crime scene and know that we judge and give Honor to only those who earn that earn Honor</w:t>
      </w:r>
      <w:r w:rsidR="009E1307">
        <w:rPr>
          <w:rFonts w:ascii="Times New Roman" w:hAnsi="Times New Roman" w:cs="Times New Roman"/>
          <w:sz w:val="24"/>
          <w:szCs w:val="24"/>
        </w:rPr>
        <w:t xml:space="preserve"> by upholding Justice</w:t>
      </w:r>
      <w:r w:rsidR="004227D9">
        <w:rPr>
          <w:rFonts w:ascii="Times New Roman" w:hAnsi="Times New Roman" w:cs="Times New Roman"/>
          <w:sz w:val="24"/>
          <w:szCs w:val="24"/>
        </w:rPr>
        <w:t xml:space="preserve">, </w:t>
      </w:r>
      <w:r w:rsidR="009E1307">
        <w:rPr>
          <w:rFonts w:ascii="Times New Roman" w:hAnsi="Times New Roman" w:cs="Times New Roman"/>
          <w:sz w:val="24"/>
          <w:szCs w:val="24"/>
        </w:rPr>
        <w:t>where</w:t>
      </w:r>
      <w:r w:rsidR="004227D9">
        <w:rPr>
          <w:rFonts w:ascii="Times New Roman" w:hAnsi="Times New Roman" w:cs="Times New Roman"/>
          <w:sz w:val="24"/>
          <w:szCs w:val="24"/>
        </w:rPr>
        <w:t xml:space="preserve"> my father always told me, “never judge a book by its cover” and “judge every man on his</w:t>
      </w:r>
      <w:r w:rsidR="000D1D57">
        <w:rPr>
          <w:rFonts w:ascii="Times New Roman" w:hAnsi="Times New Roman" w:cs="Times New Roman"/>
          <w:sz w:val="24"/>
          <w:szCs w:val="24"/>
        </w:rPr>
        <w:t xml:space="preserve"> own</w:t>
      </w:r>
      <w:r w:rsidR="004227D9">
        <w:rPr>
          <w:rFonts w:ascii="Times New Roman" w:hAnsi="Times New Roman" w:cs="Times New Roman"/>
          <w:sz w:val="24"/>
          <w:szCs w:val="24"/>
        </w:rPr>
        <w:t xml:space="preserve"> actions,” and so we await Your ruling on this EMERGENCY</w:t>
      </w:r>
      <w:r w:rsidR="00DC0E7F">
        <w:rPr>
          <w:rFonts w:ascii="Times New Roman" w:hAnsi="Times New Roman" w:cs="Times New Roman"/>
          <w:sz w:val="24"/>
          <w:szCs w:val="24"/>
        </w:rPr>
        <w:t xml:space="preserve"> to prevent further DAMAGES to the VICTIMS and CRIMES</w:t>
      </w:r>
      <w:r w:rsidR="004227D9">
        <w:rPr>
          <w:rFonts w:ascii="Times New Roman" w:hAnsi="Times New Roman" w:cs="Times New Roman"/>
          <w:sz w:val="24"/>
          <w:szCs w:val="24"/>
        </w:rPr>
        <w:t>!</w:t>
      </w:r>
    </w:p>
    <w:p w:rsidR="00321ED2" w:rsidRDefault="003F4FF1" w:rsidP="009B7995">
      <w:pPr>
        <w:pStyle w:val="Heading1"/>
        <w:rPr>
          <w:rFonts w:ascii="Times New Roman Bold" w:hAnsi="Times New Roman Bold" w:cs="Times New Roman"/>
          <w:caps/>
          <w:color w:val="auto"/>
          <w:sz w:val="24"/>
          <w:szCs w:val="24"/>
        </w:rPr>
      </w:pPr>
      <w:bookmarkStart w:id="171" w:name="_Toc368639929"/>
      <w:r w:rsidRPr="009B7995">
        <w:rPr>
          <w:rFonts w:ascii="Times New Roman Bold" w:hAnsi="Times New Roman Bold" w:cs="Times New Roman"/>
          <w:caps/>
          <w:color w:val="auto"/>
          <w:sz w:val="24"/>
          <w:szCs w:val="24"/>
        </w:rPr>
        <w:t>WHEREFORE, ELIOT PRAYS FOR</w:t>
      </w:r>
      <w:r w:rsidR="00EF661D" w:rsidRPr="009B7995">
        <w:rPr>
          <w:rFonts w:ascii="Times New Roman Bold" w:hAnsi="Times New Roman Bold" w:cs="Times New Roman"/>
          <w:caps/>
          <w:color w:val="auto"/>
          <w:sz w:val="24"/>
          <w:szCs w:val="24"/>
        </w:rPr>
        <w:t xml:space="preserve"> THIS COURT</w:t>
      </w:r>
      <w:r w:rsidRPr="009B7995">
        <w:rPr>
          <w:rFonts w:ascii="Times New Roman Bold" w:hAnsi="Times New Roman Bold" w:cs="Times New Roman"/>
          <w:caps/>
          <w:color w:val="auto"/>
          <w:sz w:val="24"/>
          <w:szCs w:val="24"/>
        </w:rPr>
        <w:t>:</w:t>
      </w:r>
      <w:bookmarkEnd w:id="171"/>
    </w:p>
    <w:p w:rsidR="009B7995" w:rsidRPr="009B7995" w:rsidRDefault="009B7995" w:rsidP="009B7995"/>
    <w:p w:rsidR="002D6B6E" w:rsidRDefault="002D6B6E"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sidRPr="00EF661D">
        <w:rPr>
          <w:rFonts w:ascii="Times New Roman" w:hAnsi="Times New Roman" w:cs="Times New Roman"/>
          <w:sz w:val="24"/>
          <w:szCs w:val="24"/>
        </w:rPr>
        <w:t>to</w:t>
      </w:r>
      <w:proofErr w:type="gramEnd"/>
      <w:r w:rsidRPr="00EF661D">
        <w:rPr>
          <w:rFonts w:ascii="Times New Roman" w:hAnsi="Times New Roman" w:cs="Times New Roman"/>
          <w:sz w:val="24"/>
          <w:szCs w:val="24"/>
        </w:rPr>
        <w:t xml:space="preserve">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w:t>
      </w:r>
      <w:r w:rsidR="008127A4" w:rsidRPr="00FF7A89">
        <w:rPr>
          <w:rFonts w:ascii="Times New Roman" w:hAnsi="Times New Roman" w:cs="Times New Roman"/>
          <w:sz w:val="24"/>
          <w:szCs w:val="24"/>
        </w:rPr>
        <w:lastRenderedPageBreak/>
        <w:t xml:space="preserve">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w:t>
      </w:r>
      <w:r w:rsidR="00BB6496">
        <w:rPr>
          <w:rFonts w:ascii="Times New Roman" w:hAnsi="Times New Roman" w:cs="Times New Roman"/>
          <w:sz w:val="24"/>
          <w:szCs w:val="24"/>
        </w:rPr>
        <w:t xml:space="preserve">IANTONI and FRIEDSTEIN </w:t>
      </w:r>
      <w:r w:rsidRPr="00FF7A89">
        <w:rPr>
          <w:rFonts w:ascii="Times New Roman" w:hAnsi="Times New Roman" w:cs="Times New Roman"/>
          <w:sz w:val="24"/>
          <w:szCs w:val="24"/>
        </w:rPr>
        <w:t xml:space="preserve">or ELIOT, </w:t>
      </w:r>
      <w:r w:rsidR="00BB6496">
        <w:rPr>
          <w:rFonts w:ascii="Times New Roman" w:hAnsi="Times New Roman" w:cs="Times New Roman"/>
          <w:sz w:val="24"/>
          <w:szCs w:val="24"/>
        </w:rPr>
        <w:t xml:space="preserve">IANTONI and FRIEDSTEIN </w:t>
      </w:r>
      <w:r w:rsidR="00321ED2" w:rsidRPr="00FF7A89">
        <w:rPr>
          <w:rFonts w:ascii="Times New Roman" w:hAnsi="Times New Roman" w:cs="Times New Roman"/>
          <w:sz w:val="24"/>
          <w:szCs w:val="24"/>
        </w:rPr>
        <w:t>and there are major differences in the outcome for ELIOT and his children beneficiaries</w:t>
      </w:r>
      <w:r w:rsidRPr="00FF7A89">
        <w:rPr>
          <w:rFonts w:ascii="Times New Roman" w:hAnsi="Times New Roman" w:cs="Times New Roman"/>
          <w:sz w:val="24"/>
          <w:szCs w:val="24"/>
        </w:rPr>
        <w:t>.</w:t>
      </w:r>
    </w:p>
    <w:p w:rsidR="00601DEB" w:rsidRPr="00601DEB" w:rsidRDefault="00601DEB" w:rsidP="00601DEB">
      <w:pPr>
        <w:pStyle w:val="ListParagraph"/>
        <w:numPr>
          <w:ilvl w:val="0"/>
          <w:numId w:val="7"/>
        </w:numPr>
        <w:spacing w:line="480" w:lineRule="auto"/>
        <w:rPr>
          <w:rFonts w:ascii="Times New Roman" w:hAnsi="Times New Roman" w:cs="Times New Roman"/>
          <w:sz w:val="24"/>
          <w:szCs w:val="24"/>
        </w:rPr>
      </w:pPr>
      <w:r w:rsidRPr="00601DEB">
        <w:rPr>
          <w:rFonts w:ascii="Times New Roman" w:hAnsi="Times New Roman" w:cs="Times New Roman"/>
          <w:sz w:val="24"/>
          <w:szCs w:val="24"/>
        </w:rPr>
        <w:t xml:space="preserve">That based on the evidence already presented herein and in Petitions 1-7, ELIOT requests that this Court order Forensic experts to examine ALL documents and records in the estates of both SHIRLEY and SIMON as they relate to SHIRLEY and force the parties </w:t>
      </w:r>
      <w:r w:rsidRPr="00601DEB">
        <w:rPr>
          <w:rFonts w:ascii="Times New Roman" w:hAnsi="Times New Roman" w:cs="Times New Roman"/>
          <w:sz w:val="24"/>
          <w:szCs w:val="24"/>
        </w:rPr>
        <w:lastRenderedPageBreak/>
        <w:t>who have created these messes through criminal acts upon this Court and others to pay all expenses to cover the costs and post further bonds and surety and any other relief Your Honor sees fit to protect the estate and ultimate beneficiaries from any of these costs due to the acts of others.</w:t>
      </w:r>
    </w:p>
    <w:p w:rsidR="00601DEB" w:rsidRDefault="00BE5CA3"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Demand all insurance and bonding information and policies of TSPA, SPALLINA, TESCHER, MANCERI, BAXLEY and MORAN be turned over to ELIOT immediately and demand that they report these matters to their carriers and provide proof of such to this Court and ELIOT.</w:t>
      </w:r>
      <w:r w:rsidR="00654C24">
        <w:rPr>
          <w:rFonts w:ascii="Times New Roman" w:hAnsi="Times New Roman" w:cs="Times New Roman"/>
          <w:sz w:val="24"/>
          <w:szCs w:val="24"/>
        </w:rPr>
        <w:t xml:space="preserve">  ELIOT is surprised that attorneys for companies bonding or insuring the liabilities of MORAN and SPALLINA have not appeared already in these matters and how they would allow TSPA, TESCHER and SPALLINA to continue to represent parties and themselves in these matters after their admission to their involvement in Fraud, Fraud on the Court and more.</w:t>
      </w:r>
    </w:p>
    <w:p w:rsidR="00654C24" w:rsidRDefault="00654C24"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Release all Court documents and records in these matters to ELIOT that may not appear in the public docket for inspection and review prior to the scheduled Evidentiary Hearing, as it was apparent that Your Honor was looking at documents in the Court file at the hearing that ELIOT did not think he had been privy to from the public record. That any correspondences the Court finds confidential in any manner need be identified and marked as excluded due to their confidentiality. </w:t>
      </w:r>
    </w:p>
    <w:p w:rsidR="00CD5A5D" w:rsidRDefault="00CD5A5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REVIEW ALL PRIOR MOTIONS and PETITIONS and REVIEW ALL RELIEFS SOUGHT BY ELIOT AND TAKE JUDICIAL NOTICE OF THE FELONY CRIMINAL ACTS ADMITTED AND ACKNOWLEDGED IN THE MATTERS and grant or deny each and every request that has been stymied and delayed thus far in Petitions 1-7 and force all respondents to respond to the Petitions 1-7 and this one.</w:t>
      </w: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lastRenderedPageBreak/>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w:t>
      </w:r>
      <w:proofErr w:type="gramStart"/>
      <w:r w:rsidRPr="00E54032">
        <w:rPr>
          <w:rFonts w:ascii="Times New Roman" w:hAnsi="Times New Roman" w:cs="Times New Roman"/>
          <w:sz w:val="24"/>
          <w:szCs w:val="24"/>
        </w:rPr>
        <w:t>( URL’s</w:t>
      </w:r>
      <w:proofErr w:type="gramEnd"/>
      <w:r w:rsidRPr="00E54032">
        <w:rPr>
          <w:rFonts w:ascii="Times New Roman" w:hAnsi="Times New Roman" w:cs="Times New Roman"/>
          <w:sz w:val="24"/>
          <w:szCs w:val="24"/>
        </w:rPr>
        <w:t xml:space="preserve">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3E0F5F" w:rsidRDefault="004B6B06" w:rsidP="004B6B06">
      <w:pPr>
        <w:ind w:right="3240"/>
        <w:rPr>
          <w:rFonts w:ascii="Times New Roman" w:hAnsi="Times New Roman"/>
          <w:caps/>
          <w:sz w:val="24"/>
          <w:szCs w:val="24"/>
        </w:rPr>
        <w:sectPr w:rsidR="003E0F5F" w:rsidSect="00EC6926">
          <w:footerReference w:type="default" r:id="rId27"/>
          <w:pgSz w:w="12240" w:h="15840"/>
          <w:pgMar w:top="1440" w:right="1440" w:bottom="1440" w:left="1440" w:header="720" w:footer="720" w:gutter="0"/>
          <w:cols w:space="720"/>
          <w:docGrid w:linePitch="360"/>
        </w:sectPr>
      </w:pPr>
      <w:r w:rsidRPr="00162BB7">
        <w:rPr>
          <w:rFonts w:ascii="Times New Roman" w:hAnsi="Times New Roman"/>
          <w:caps/>
          <w:sz w:val="24"/>
          <w:szCs w:val="24"/>
        </w:rPr>
        <w:br w:type="page"/>
      </w:r>
    </w:p>
    <w:p w:rsidR="004B6B06" w:rsidRPr="00162BB7" w:rsidRDefault="004B6B06" w:rsidP="004B6B06">
      <w:pPr>
        <w:ind w:right="3240"/>
        <w:rPr>
          <w:rFonts w:ascii="Times New Roman" w:hAnsi="Times New Roman"/>
          <w:caps/>
          <w:sz w:val="24"/>
          <w:szCs w:val="24"/>
        </w:rPr>
      </w:pP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3E0F5F" w:rsidRPr="00054ECD" w:rsidRDefault="003E0F5F" w:rsidP="003E0F5F">
      <w:pPr>
        <w:pStyle w:val="NoSpacing"/>
        <w:rPr>
          <w:b/>
          <w:sz w:val="24"/>
          <w:szCs w:val="24"/>
        </w:rPr>
      </w:pPr>
      <w:r w:rsidRPr="00054ECD">
        <w:rPr>
          <w:b/>
          <w:sz w:val="24"/>
          <w:szCs w:val="24"/>
        </w:rPr>
        <w:t>Respondents sent US Mail and Email</w:t>
      </w:r>
    </w:p>
    <w:p w:rsidR="003E0F5F" w:rsidRPr="00054ECD" w:rsidRDefault="003E0F5F" w:rsidP="003E0F5F">
      <w:pPr>
        <w:pStyle w:val="NoSpacing"/>
        <w:ind w:left="720"/>
        <w:rPr>
          <w:sz w:val="24"/>
          <w:szCs w:val="24"/>
        </w:rPr>
      </w:pPr>
    </w:p>
    <w:p w:rsidR="003E0F5F" w:rsidRPr="00054ECD" w:rsidRDefault="003E0F5F" w:rsidP="003E0F5F">
      <w:pPr>
        <w:pStyle w:val="NoSpacing"/>
        <w:rPr>
          <w:sz w:val="24"/>
          <w:szCs w:val="24"/>
        </w:rPr>
      </w:pPr>
      <w:r w:rsidRPr="00054ECD">
        <w:rPr>
          <w:sz w:val="24"/>
          <w:szCs w:val="24"/>
        </w:rPr>
        <w:t>Robert L. Spallina, Esq.</w:t>
      </w:r>
    </w:p>
    <w:p w:rsidR="003E0F5F" w:rsidRPr="00054ECD" w:rsidRDefault="003E0F5F" w:rsidP="003E0F5F">
      <w:pPr>
        <w:pStyle w:val="NoSpacing"/>
        <w:rPr>
          <w:sz w:val="24"/>
          <w:szCs w:val="24"/>
        </w:rPr>
      </w:pPr>
      <w:proofErr w:type="gramStart"/>
      <w:r w:rsidRPr="00054ECD">
        <w:rPr>
          <w:sz w:val="24"/>
          <w:szCs w:val="24"/>
        </w:rPr>
        <w:t>Tescher &amp; Spallina, P.A.</w:t>
      </w:r>
      <w:proofErr w:type="gramEnd"/>
    </w:p>
    <w:p w:rsidR="003E0F5F" w:rsidRPr="00054ECD" w:rsidRDefault="003E0F5F" w:rsidP="003E0F5F">
      <w:pPr>
        <w:pStyle w:val="NoSpacing"/>
        <w:rPr>
          <w:sz w:val="24"/>
          <w:szCs w:val="24"/>
        </w:rPr>
      </w:pPr>
      <w:r w:rsidRPr="00054ECD">
        <w:rPr>
          <w:sz w:val="24"/>
          <w:szCs w:val="24"/>
        </w:rPr>
        <w:t>Boca Village Corporate Center I</w:t>
      </w:r>
    </w:p>
    <w:p w:rsidR="003E0F5F" w:rsidRPr="00054ECD" w:rsidRDefault="003E0F5F" w:rsidP="003E0F5F">
      <w:pPr>
        <w:pStyle w:val="NoSpacing"/>
        <w:rPr>
          <w:sz w:val="24"/>
          <w:szCs w:val="24"/>
        </w:rPr>
      </w:pPr>
      <w:r w:rsidRPr="00054ECD">
        <w:rPr>
          <w:sz w:val="24"/>
          <w:szCs w:val="24"/>
        </w:rPr>
        <w:t>4855 Technology Way</w:t>
      </w:r>
    </w:p>
    <w:p w:rsidR="003E0F5F" w:rsidRPr="00054ECD" w:rsidRDefault="003E0F5F" w:rsidP="003E0F5F">
      <w:pPr>
        <w:pStyle w:val="NoSpacing"/>
        <w:rPr>
          <w:sz w:val="24"/>
          <w:szCs w:val="24"/>
        </w:rPr>
      </w:pPr>
      <w:r w:rsidRPr="00054ECD">
        <w:rPr>
          <w:sz w:val="24"/>
          <w:szCs w:val="24"/>
        </w:rPr>
        <w:t>Suite 720</w:t>
      </w:r>
    </w:p>
    <w:p w:rsidR="003E0F5F" w:rsidRPr="00054ECD" w:rsidRDefault="003E0F5F" w:rsidP="003E0F5F">
      <w:pPr>
        <w:pStyle w:val="NoSpacing"/>
        <w:rPr>
          <w:sz w:val="24"/>
          <w:szCs w:val="24"/>
        </w:rPr>
      </w:pPr>
      <w:r w:rsidRPr="00054ECD">
        <w:rPr>
          <w:sz w:val="24"/>
          <w:szCs w:val="24"/>
        </w:rPr>
        <w:t>Boca Raton, FL 33431</w:t>
      </w:r>
    </w:p>
    <w:p w:rsidR="003E0F5F" w:rsidRPr="00054ECD" w:rsidRDefault="00EC6DED" w:rsidP="003E0F5F">
      <w:pPr>
        <w:pStyle w:val="NoSpacing"/>
        <w:rPr>
          <w:sz w:val="24"/>
          <w:szCs w:val="24"/>
        </w:rPr>
      </w:pPr>
      <w:hyperlink r:id="rId28" w:history="1">
        <w:r w:rsidR="003E0F5F" w:rsidRPr="00054ECD">
          <w:rPr>
            <w:rStyle w:val="Hyperlink"/>
            <w:sz w:val="24"/>
            <w:szCs w:val="24"/>
          </w:rPr>
          <w:t>rspallina@tescherspallina.com</w:t>
        </w:r>
      </w:hyperlink>
      <w:r w:rsidR="003E0F5F" w:rsidRPr="00054ECD">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Donald Tescher, Esq.</w:t>
      </w:r>
    </w:p>
    <w:p w:rsidR="003E0F5F" w:rsidRPr="00054ECD" w:rsidRDefault="003E0F5F" w:rsidP="003E0F5F">
      <w:pPr>
        <w:pStyle w:val="NoSpacing"/>
        <w:rPr>
          <w:sz w:val="24"/>
          <w:szCs w:val="24"/>
        </w:rPr>
      </w:pPr>
      <w:proofErr w:type="gramStart"/>
      <w:r w:rsidRPr="00054ECD">
        <w:rPr>
          <w:sz w:val="24"/>
          <w:szCs w:val="24"/>
        </w:rPr>
        <w:t>Tescher &amp; Spallina, P.A.</w:t>
      </w:r>
      <w:proofErr w:type="gramEnd"/>
    </w:p>
    <w:p w:rsidR="003E0F5F" w:rsidRPr="00054ECD" w:rsidRDefault="003E0F5F" w:rsidP="003E0F5F">
      <w:pPr>
        <w:pStyle w:val="NoSpacing"/>
        <w:rPr>
          <w:sz w:val="24"/>
          <w:szCs w:val="24"/>
        </w:rPr>
      </w:pPr>
      <w:r w:rsidRPr="00054ECD">
        <w:rPr>
          <w:sz w:val="24"/>
          <w:szCs w:val="24"/>
        </w:rPr>
        <w:t>Boca Village Corporate Center I</w:t>
      </w:r>
    </w:p>
    <w:p w:rsidR="003E0F5F" w:rsidRPr="00054ECD" w:rsidRDefault="003E0F5F" w:rsidP="003E0F5F">
      <w:pPr>
        <w:pStyle w:val="NoSpacing"/>
        <w:rPr>
          <w:sz w:val="24"/>
          <w:szCs w:val="24"/>
        </w:rPr>
      </w:pPr>
      <w:r w:rsidRPr="00054ECD">
        <w:rPr>
          <w:sz w:val="24"/>
          <w:szCs w:val="24"/>
        </w:rPr>
        <w:t>4855 Technology Way</w:t>
      </w:r>
    </w:p>
    <w:p w:rsidR="003E0F5F" w:rsidRPr="00054ECD" w:rsidRDefault="003E0F5F" w:rsidP="003E0F5F">
      <w:pPr>
        <w:pStyle w:val="NoSpacing"/>
        <w:rPr>
          <w:sz w:val="24"/>
          <w:szCs w:val="24"/>
        </w:rPr>
      </w:pPr>
      <w:r w:rsidRPr="00054ECD">
        <w:rPr>
          <w:sz w:val="24"/>
          <w:szCs w:val="24"/>
        </w:rPr>
        <w:t>Suite 720</w:t>
      </w:r>
    </w:p>
    <w:p w:rsidR="003E0F5F" w:rsidRPr="00054ECD" w:rsidRDefault="003E0F5F" w:rsidP="003E0F5F">
      <w:pPr>
        <w:pStyle w:val="NoSpacing"/>
        <w:rPr>
          <w:sz w:val="24"/>
          <w:szCs w:val="24"/>
        </w:rPr>
      </w:pPr>
      <w:r w:rsidRPr="00054ECD">
        <w:rPr>
          <w:sz w:val="24"/>
          <w:szCs w:val="24"/>
        </w:rPr>
        <w:t>Boca Raton, FL 33431</w:t>
      </w:r>
    </w:p>
    <w:p w:rsidR="003E0F5F" w:rsidRPr="00054ECD" w:rsidRDefault="00EC6DED" w:rsidP="003E0F5F">
      <w:pPr>
        <w:pStyle w:val="NoSpacing"/>
        <w:rPr>
          <w:sz w:val="24"/>
          <w:szCs w:val="24"/>
        </w:rPr>
      </w:pPr>
      <w:hyperlink r:id="rId29" w:history="1">
        <w:r w:rsidR="003E0F5F" w:rsidRPr="00054ECD">
          <w:rPr>
            <w:rStyle w:val="Hyperlink"/>
            <w:sz w:val="24"/>
            <w:szCs w:val="24"/>
          </w:rPr>
          <w:t>dtescher@tescherspallina.com</w:t>
        </w:r>
      </w:hyperlink>
      <w:r w:rsidR="003E0F5F" w:rsidRPr="00054ECD">
        <w:rPr>
          <w:sz w:val="24"/>
          <w:szCs w:val="24"/>
        </w:rPr>
        <w:t xml:space="preserve"> </w:t>
      </w:r>
    </w:p>
    <w:p w:rsidR="003E0F5F"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Theodore Stuart Bernstein</w:t>
      </w:r>
    </w:p>
    <w:p w:rsidR="003E0F5F" w:rsidRPr="00054ECD" w:rsidRDefault="003E0F5F" w:rsidP="003E0F5F">
      <w:pPr>
        <w:pStyle w:val="NoSpacing"/>
        <w:rPr>
          <w:sz w:val="24"/>
          <w:szCs w:val="24"/>
        </w:rPr>
      </w:pPr>
      <w:r w:rsidRPr="00054ECD">
        <w:rPr>
          <w:sz w:val="24"/>
          <w:szCs w:val="24"/>
        </w:rPr>
        <w:t>Life Insurance Concepts</w:t>
      </w:r>
    </w:p>
    <w:p w:rsidR="003E0F5F" w:rsidRPr="00054ECD" w:rsidRDefault="003E0F5F" w:rsidP="003E0F5F">
      <w:pPr>
        <w:pStyle w:val="NoSpacing"/>
        <w:rPr>
          <w:sz w:val="24"/>
          <w:szCs w:val="24"/>
        </w:rPr>
      </w:pPr>
      <w:r w:rsidRPr="00054ECD">
        <w:rPr>
          <w:sz w:val="24"/>
          <w:szCs w:val="24"/>
        </w:rPr>
        <w:t xml:space="preserve">950 Peninsula Corporate </w:t>
      </w:r>
      <w:proofErr w:type="gramStart"/>
      <w:r w:rsidRPr="00054ECD">
        <w:rPr>
          <w:sz w:val="24"/>
          <w:szCs w:val="24"/>
        </w:rPr>
        <w:t>Circle</w:t>
      </w:r>
      <w:proofErr w:type="gramEnd"/>
      <w:r w:rsidRPr="00054ECD">
        <w:rPr>
          <w:sz w:val="24"/>
          <w:szCs w:val="24"/>
        </w:rPr>
        <w:t>, Suite 3010</w:t>
      </w:r>
    </w:p>
    <w:p w:rsidR="003E0F5F" w:rsidRPr="00054ECD" w:rsidRDefault="003E0F5F" w:rsidP="003E0F5F">
      <w:pPr>
        <w:pStyle w:val="NoSpacing"/>
        <w:rPr>
          <w:sz w:val="24"/>
          <w:szCs w:val="24"/>
        </w:rPr>
      </w:pPr>
      <w:r w:rsidRPr="00054ECD">
        <w:rPr>
          <w:sz w:val="24"/>
          <w:szCs w:val="24"/>
        </w:rPr>
        <w:t>Boca Raton, Florida 33487</w:t>
      </w:r>
    </w:p>
    <w:p w:rsidR="003E0F5F" w:rsidRPr="00054ECD" w:rsidRDefault="00EC6DED" w:rsidP="003E0F5F">
      <w:pPr>
        <w:pStyle w:val="NoSpacing"/>
        <w:rPr>
          <w:sz w:val="24"/>
          <w:szCs w:val="24"/>
        </w:rPr>
      </w:pPr>
      <w:hyperlink r:id="rId30" w:history="1">
        <w:r w:rsidR="003E0F5F" w:rsidRPr="00054ECD">
          <w:rPr>
            <w:rStyle w:val="Hyperlink"/>
            <w:sz w:val="24"/>
            <w:szCs w:val="24"/>
          </w:rPr>
          <w:t>tbernstein@lifeinsuranceconcepts.com</w:t>
        </w:r>
      </w:hyperlink>
      <w:r w:rsidR="003E0F5F" w:rsidRPr="00054ECD">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b/>
          <w:sz w:val="24"/>
          <w:szCs w:val="24"/>
        </w:rPr>
      </w:pPr>
      <w:r w:rsidRPr="00054ECD">
        <w:rPr>
          <w:b/>
          <w:sz w:val="24"/>
          <w:szCs w:val="24"/>
        </w:rPr>
        <w:t>Interested Parties and Trustees for Beneficiaries</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Lisa Sue Friedstein</w:t>
      </w:r>
    </w:p>
    <w:p w:rsidR="003E0F5F" w:rsidRPr="00054ECD" w:rsidRDefault="003E0F5F" w:rsidP="003E0F5F">
      <w:pPr>
        <w:pStyle w:val="NoSpacing"/>
        <w:rPr>
          <w:sz w:val="24"/>
          <w:szCs w:val="24"/>
        </w:rPr>
      </w:pPr>
      <w:r w:rsidRPr="00054ECD">
        <w:rPr>
          <w:sz w:val="24"/>
          <w:szCs w:val="24"/>
        </w:rPr>
        <w:t>2142 Churchill Lane</w:t>
      </w:r>
    </w:p>
    <w:p w:rsidR="003E0F5F" w:rsidRPr="00054ECD" w:rsidRDefault="003E0F5F" w:rsidP="003E0F5F">
      <w:pPr>
        <w:pStyle w:val="NoSpacing"/>
        <w:rPr>
          <w:sz w:val="24"/>
          <w:szCs w:val="24"/>
        </w:rPr>
      </w:pPr>
      <w:r w:rsidRPr="00054ECD">
        <w:rPr>
          <w:sz w:val="24"/>
          <w:szCs w:val="24"/>
        </w:rPr>
        <w:t>Highland Park IL 60035</w:t>
      </w:r>
    </w:p>
    <w:p w:rsidR="003E0F5F" w:rsidRDefault="00EC6DED" w:rsidP="003E0F5F">
      <w:pPr>
        <w:pStyle w:val="NoSpacing"/>
        <w:rPr>
          <w:sz w:val="24"/>
          <w:szCs w:val="24"/>
        </w:rPr>
      </w:pPr>
      <w:hyperlink r:id="rId31" w:history="1">
        <w:r w:rsidR="003E0F5F" w:rsidRPr="00054ECD">
          <w:rPr>
            <w:rStyle w:val="Hyperlink"/>
            <w:sz w:val="24"/>
            <w:szCs w:val="24"/>
          </w:rPr>
          <w:t>Lisa@friedsteins.com</w:t>
        </w:r>
      </w:hyperlink>
      <w:r w:rsidR="003E0F5F" w:rsidRPr="00054ECD">
        <w:rPr>
          <w:sz w:val="24"/>
          <w:szCs w:val="24"/>
        </w:rPr>
        <w:t xml:space="preserve"> </w:t>
      </w:r>
    </w:p>
    <w:p w:rsidR="003E0F5F" w:rsidRPr="00054ECD" w:rsidRDefault="00EC6DED" w:rsidP="003E0F5F">
      <w:pPr>
        <w:pStyle w:val="NoSpacing"/>
        <w:rPr>
          <w:sz w:val="24"/>
          <w:szCs w:val="24"/>
        </w:rPr>
      </w:pPr>
      <w:hyperlink r:id="rId32" w:history="1">
        <w:r w:rsidR="003E0F5F" w:rsidRPr="00FD685F">
          <w:rPr>
            <w:rStyle w:val="Hyperlink"/>
            <w:sz w:val="24"/>
            <w:szCs w:val="24"/>
          </w:rPr>
          <w:t>lisa.friedstein@gmail.com</w:t>
        </w:r>
      </w:hyperlink>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Jill Marla Iantoni</w:t>
      </w:r>
    </w:p>
    <w:p w:rsidR="003E0F5F" w:rsidRPr="00054ECD" w:rsidRDefault="003E0F5F" w:rsidP="003E0F5F">
      <w:pPr>
        <w:pStyle w:val="NoSpacing"/>
        <w:rPr>
          <w:sz w:val="24"/>
          <w:szCs w:val="24"/>
        </w:rPr>
      </w:pPr>
      <w:r w:rsidRPr="00054ECD">
        <w:rPr>
          <w:sz w:val="24"/>
          <w:szCs w:val="24"/>
        </w:rPr>
        <w:t>2101 Magnolia Lane</w:t>
      </w:r>
    </w:p>
    <w:p w:rsidR="003E0F5F" w:rsidRPr="00054ECD" w:rsidRDefault="003E0F5F" w:rsidP="003E0F5F">
      <w:pPr>
        <w:pStyle w:val="NoSpacing"/>
        <w:rPr>
          <w:sz w:val="24"/>
          <w:szCs w:val="24"/>
        </w:rPr>
      </w:pPr>
      <w:r w:rsidRPr="00054ECD">
        <w:rPr>
          <w:sz w:val="24"/>
          <w:szCs w:val="24"/>
        </w:rPr>
        <w:t>Highland Park, IL  60035</w:t>
      </w:r>
    </w:p>
    <w:p w:rsidR="003E0F5F" w:rsidRDefault="00EC6DED" w:rsidP="003E0F5F">
      <w:pPr>
        <w:pStyle w:val="NoSpacing"/>
        <w:rPr>
          <w:sz w:val="24"/>
          <w:szCs w:val="24"/>
        </w:rPr>
      </w:pPr>
      <w:hyperlink r:id="rId33" w:history="1">
        <w:r w:rsidR="003E0F5F" w:rsidRPr="00054ECD">
          <w:rPr>
            <w:rStyle w:val="Hyperlink"/>
            <w:sz w:val="24"/>
            <w:szCs w:val="24"/>
          </w:rPr>
          <w:t>jilliantoni@gmail.com</w:t>
        </w:r>
      </w:hyperlink>
      <w:r w:rsidR="003E0F5F" w:rsidRPr="00054ECD">
        <w:rPr>
          <w:sz w:val="24"/>
          <w:szCs w:val="24"/>
        </w:rPr>
        <w:t xml:space="preserve"> </w:t>
      </w:r>
    </w:p>
    <w:p w:rsidR="003E0F5F" w:rsidRPr="00054ECD" w:rsidRDefault="00EC6DED" w:rsidP="003E0F5F">
      <w:pPr>
        <w:pStyle w:val="NoSpacing"/>
        <w:rPr>
          <w:sz w:val="24"/>
          <w:szCs w:val="24"/>
        </w:rPr>
      </w:pPr>
      <w:hyperlink r:id="rId34" w:history="1">
        <w:r w:rsidR="003E0F5F" w:rsidRPr="00FD685F">
          <w:rPr>
            <w:rStyle w:val="Hyperlink"/>
            <w:sz w:val="24"/>
            <w:szCs w:val="24"/>
          </w:rPr>
          <w:t>Iantoni_jill@ne.bah.com</w:t>
        </w:r>
      </w:hyperlink>
      <w:r w:rsidR="003E0F5F">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Pamela Beth Simon</w:t>
      </w:r>
    </w:p>
    <w:p w:rsidR="003E0F5F" w:rsidRPr="00054ECD" w:rsidRDefault="003E0F5F" w:rsidP="003E0F5F">
      <w:pPr>
        <w:pStyle w:val="NoSpacing"/>
        <w:rPr>
          <w:sz w:val="24"/>
          <w:szCs w:val="24"/>
        </w:rPr>
      </w:pPr>
      <w:r w:rsidRPr="00054ECD">
        <w:rPr>
          <w:sz w:val="24"/>
          <w:szCs w:val="24"/>
        </w:rPr>
        <w:lastRenderedPageBreak/>
        <w:t>950 North Michigan Avenue</w:t>
      </w:r>
    </w:p>
    <w:p w:rsidR="003E0F5F" w:rsidRPr="00054ECD" w:rsidRDefault="003E0F5F" w:rsidP="003E0F5F">
      <w:pPr>
        <w:pStyle w:val="NoSpacing"/>
        <w:rPr>
          <w:sz w:val="24"/>
          <w:szCs w:val="24"/>
        </w:rPr>
      </w:pPr>
      <w:r w:rsidRPr="00054ECD">
        <w:rPr>
          <w:sz w:val="24"/>
          <w:szCs w:val="24"/>
        </w:rPr>
        <w:t>Suite 2603</w:t>
      </w:r>
    </w:p>
    <w:p w:rsidR="003E0F5F" w:rsidRPr="00054ECD" w:rsidRDefault="003E0F5F" w:rsidP="003E0F5F">
      <w:pPr>
        <w:pStyle w:val="NoSpacing"/>
        <w:rPr>
          <w:sz w:val="24"/>
          <w:szCs w:val="24"/>
        </w:rPr>
      </w:pPr>
      <w:r w:rsidRPr="00054ECD">
        <w:rPr>
          <w:sz w:val="24"/>
          <w:szCs w:val="24"/>
        </w:rPr>
        <w:t>Chicago, IL  60611</w:t>
      </w:r>
    </w:p>
    <w:p w:rsidR="003E0F5F" w:rsidRPr="00054ECD" w:rsidRDefault="00EC6DED" w:rsidP="003E0F5F">
      <w:pPr>
        <w:pStyle w:val="NoSpacing"/>
        <w:rPr>
          <w:sz w:val="24"/>
          <w:szCs w:val="24"/>
        </w:rPr>
      </w:pPr>
      <w:hyperlink r:id="rId35" w:history="1">
        <w:r w:rsidR="003E0F5F" w:rsidRPr="00054ECD">
          <w:rPr>
            <w:rStyle w:val="Hyperlink"/>
            <w:sz w:val="24"/>
            <w:szCs w:val="24"/>
          </w:rPr>
          <w:t>psimon@stpcorp.com</w:t>
        </w:r>
      </w:hyperlink>
      <w:r w:rsidR="003E0F5F" w:rsidRPr="00054ECD">
        <w:rPr>
          <w:sz w:val="24"/>
          <w:szCs w:val="24"/>
        </w:rPr>
        <w:t xml:space="preserve"> </w:t>
      </w:r>
    </w:p>
    <w:p w:rsidR="003E0F5F" w:rsidRPr="00054ECD" w:rsidRDefault="003E0F5F" w:rsidP="003E0F5F">
      <w:pPr>
        <w:pStyle w:val="NoSpacing"/>
        <w:rPr>
          <w:sz w:val="24"/>
          <w:szCs w:val="24"/>
        </w:rPr>
      </w:pPr>
    </w:p>
    <w:p w:rsidR="003E0F5F" w:rsidRPr="00054ECD" w:rsidRDefault="003E0F5F" w:rsidP="003E0F5F">
      <w:pPr>
        <w:pStyle w:val="NoSpacing"/>
        <w:rPr>
          <w:sz w:val="24"/>
          <w:szCs w:val="24"/>
        </w:rPr>
      </w:pPr>
      <w:r w:rsidRPr="00054ECD">
        <w:rPr>
          <w:sz w:val="24"/>
          <w:szCs w:val="24"/>
        </w:rPr>
        <w:t>Eliot Ivan Bernstein</w:t>
      </w:r>
    </w:p>
    <w:p w:rsidR="003E0F5F" w:rsidRPr="00054ECD" w:rsidRDefault="003E0F5F" w:rsidP="003E0F5F">
      <w:pPr>
        <w:pStyle w:val="NoSpacing"/>
        <w:rPr>
          <w:sz w:val="24"/>
          <w:szCs w:val="24"/>
        </w:rPr>
      </w:pPr>
      <w:r w:rsidRPr="00054ECD">
        <w:rPr>
          <w:sz w:val="24"/>
          <w:szCs w:val="24"/>
        </w:rPr>
        <w:t>2753 NW 34th St.</w:t>
      </w:r>
    </w:p>
    <w:p w:rsidR="003E0F5F" w:rsidRPr="00054ECD" w:rsidRDefault="003E0F5F" w:rsidP="003E0F5F">
      <w:pPr>
        <w:pStyle w:val="NoSpacing"/>
        <w:rPr>
          <w:sz w:val="24"/>
          <w:szCs w:val="24"/>
        </w:rPr>
      </w:pPr>
      <w:r w:rsidRPr="00054ECD">
        <w:rPr>
          <w:sz w:val="24"/>
          <w:szCs w:val="24"/>
        </w:rPr>
        <w:t>Boca Raton, FL 33434</w:t>
      </w:r>
    </w:p>
    <w:p w:rsidR="003E0F5F" w:rsidRDefault="00EC6DED" w:rsidP="003E0F5F">
      <w:pPr>
        <w:pStyle w:val="NoSpacing"/>
        <w:rPr>
          <w:sz w:val="24"/>
          <w:szCs w:val="24"/>
        </w:rPr>
      </w:pPr>
      <w:hyperlink r:id="rId36" w:history="1">
        <w:r w:rsidR="003E0F5F" w:rsidRPr="00054ECD">
          <w:rPr>
            <w:rStyle w:val="Hyperlink"/>
            <w:sz w:val="24"/>
            <w:szCs w:val="24"/>
          </w:rPr>
          <w:t>iviewit@iviewit.tv</w:t>
        </w:r>
      </w:hyperlink>
      <w:r w:rsidR="003E0F5F" w:rsidRPr="00054ECD">
        <w:rPr>
          <w:sz w:val="24"/>
          <w:szCs w:val="24"/>
        </w:rPr>
        <w:t xml:space="preserve"> </w:t>
      </w:r>
      <w:r w:rsidR="003E0F5F">
        <w:rPr>
          <w:sz w:val="24"/>
          <w:szCs w:val="24"/>
        </w:rPr>
        <w:br/>
      </w:r>
      <w:hyperlink r:id="rId37" w:history="1">
        <w:r w:rsidR="003E0F5F" w:rsidRPr="00FD685F">
          <w:rPr>
            <w:rStyle w:val="Hyperlink"/>
            <w:sz w:val="24"/>
            <w:szCs w:val="24"/>
          </w:rPr>
          <w:t>iviewit@gmail.com</w:t>
        </w:r>
      </w:hyperlink>
      <w:r w:rsidR="003E0F5F">
        <w:rPr>
          <w:sz w:val="24"/>
          <w:szCs w:val="24"/>
        </w:rPr>
        <w:t xml:space="preserve"> </w:t>
      </w:r>
      <w:r w:rsidR="003E0F5F">
        <w:rPr>
          <w:sz w:val="24"/>
          <w:szCs w:val="24"/>
        </w:rPr>
        <w:br/>
      </w:r>
    </w:p>
    <w:p w:rsidR="003E0F5F" w:rsidRDefault="003E0F5F" w:rsidP="003E0F5F">
      <w:pPr>
        <w:pStyle w:val="NoSpacing"/>
        <w:rPr>
          <w:sz w:val="24"/>
          <w:szCs w:val="24"/>
        </w:rPr>
      </w:pPr>
      <w:r>
        <w:rPr>
          <w:sz w:val="24"/>
          <w:szCs w:val="24"/>
        </w:rPr>
        <w:t xml:space="preserve">Mark R. </w:t>
      </w:r>
      <w:proofErr w:type="spellStart"/>
      <w:r>
        <w:rPr>
          <w:sz w:val="24"/>
          <w:szCs w:val="24"/>
        </w:rPr>
        <w:t>Manceri</w:t>
      </w:r>
      <w:proofErr w:type="spellEnd"/>
      <w:r>
        <w:rPr>
          <w:sz w:val="24"/>
          <w:szCs w:val="24"/>
        </w:rPr>
        <w:t xml:space="preserve"> and</w:t>
      </w:r>
    </w:p>
    <w:p w:rsidR="003E0F5F" w:rsidRDefault="003E0F5F" w:rsidP="003E0F5F">
      <w:pPr>
        <w:pStyle w:val="NoSpacing"/>
        <w:rPr>
          <w:sz w:val="24"/>
          <w:szCs w:val="24"/>
        </w:rPr>
      </w:pPr>
      <w:r>
        <w:rPr>
          <w:sz w:val="24"/>
          <w:szCs w:val="24"/>
        </w:rPr>
        <w:t xml:space="preserve">Mark R. </w:t>
      </w:r>
      <w:proofErr w:type="spellStart"/>
      <w:r>
        <w:rPr>
          <w:sz w:val="24"/>
          <w:szCs w:val="24"/>
        </w:rPr>
        <w:t>Manceri</w:t>
      </w:r>
      <w:proofErr w:type="spellEnd"/>
      <w:r>
        <w:rPr>
          <w:sz w:val="24"/>
          <w:szCs w:val="24"/>
        </w:rPr>
        <w:t>, P.A.</w:t>
      </w:r>
    </w:p>
    <w:p w:rsidR="003E0F5F" w:rsidRDefault="003E0F5F" w:rsidP="003E0F5F">
      <w:pPr>
        <w:pStyle w:val="NoSpacing"/>
        <w:rPr>
          <w:sz w:val="24"/>
          <w:szCs w:val="24"/>
        </w:rPr>
      </w:pPr>
      <w:r>
        <w:rPr>
          <w:sz w:val="24"/>
          <w:szCs w:val="24"/>
        </w:rPr>
        <w:t>2929 East Commercial Boulevard</w:t>
      </w:r>
      <w:r>
        <w:rPr>
          <w:sz w:val="24"/>
          <w:szCs w:val="24"/>
        </w:rPr>
        <w:br/>
        <w:t>Suite 702</w:t>
      </w:r>
      <w:r>
        <w:rPr>
          <w:sz w:val="24"/>
          <w:szCs w:val="24"/>
        </w:rPr>
        <w:br/>
        <w:t>Fort Lauderdale, FL 33308</w:t>
      </w:r>
    </w:p>
    <w:p w:rsidR="003E0F5F" w:rsidRDefault="00EC6DED" w:rsidP="003E0F5F">
      <w:pPr>
        <w:pStyle w:val="NoSpacing"/>
        <w:rPr>
          <w:sz w:val="24"/>
          <w:szCs w:val="24"/>
        </w:rPr>
      </w:pPr>
      <w:hyperlink r:id="rId38" w:history="1">
        <w:r w:rsidR="003E0F5F" w:rsidRPr="00F315FF">
          <w:rPr>
            <w:rStyle w:val="Hyperlink"/>
            <w:sz w:val="24"/>
            <w:szCs w:val="24"/>
          </w:rPr>
          <w:t>mrmlaw@comcast.net</w:t>
        </w:r>
      </w:hyperlink>
      <w:r w:rsidR="003E0F5F">
        <w:rPr>
          <w:sz w:val="24"/>
          <w:szCs w:val="24"/>
        </w:rPr>
        <w:t xml:space="preserve"> </w:t>
      </w:r>
    </w:p>
    <w:p w:rsidR="003E0F5F" w:rsidRDefault="003E0F5F" w:rsidP="003E0F5F">
      <w:pPr>
        <w:pStyle w:val="NoSpacing"/>
        <w:rPr>
          <w:sz w:val="24"/>
          <w:szCs w:val="24"/>
        </w:rPr>
      </w:pPr>
    </w:p>
    <w:p w:rsidR="003E0F5F" w:rsidRPr="003E0F5F" w:rsidRDefault="003E0F5F" w:rsidP="003E0F5F">
      <w:pPr>
        <w:pStyle w:val="NoSpacing"/>
        <w:rPr>
          <w:caps/>
          <w:sz w:val="24"/>
          <w:szCs w:val="24"/>
          <w:u w:val="single"/>
        </w:rPr>
      </w:pPr>
      <w:r w:rsidRPr="003E0F5F">
        <w:rPr>
          <w:caps/>
          <w:sz w:val="24"/>
          <w:szCs w:val="24"/>
          <w:u w:val="single"/>
        </w:rPr>
        <w:t>Alleged Beneficiaries</w:t>
      </w:r>
      <w:r>
        <w:rPr>
          <w:caps/>
          <w:sz w:val="24"/>
          <w:szCs w:val="24"/>
          <w:u w:val="single"/>
        </w:rPr>
        <w:t>/interested parties</w:t>
      </w:r>
    </w:p>
    <w:p w:rsidR="003E0F5F" w:rsidRDefault="003E0F5F" w:rsidP="003E0F5F">
      <w:pPr>
        <w:pStyle w:val="NoSpacing"/>
        <w:rPr>
          <w:sz w:val="24"/>
          <w:szCs w:val="24"/>
        </w:rPr>
      </w:pPr>
    </w:p>
    <w:p w:rsidR="003E0F5F" w:rsidRDefault="003E0F5F" w:rsidP="003E0F5F">
      <w:pPr>
        <w:pStyle w:val="NoSpacing"/>
        <w:rPr>
          <w:sz w:val="24"/>
          <w:szCs w:val="24"/>
        </w:rPr>
      </w:pPr>
      <w:r w:rsidRPr="00B8396B">
        <w:rPr>
          <w:sz w:val="24"/>
          <w:szCs w:val="24"/>
        </w:rPr>
        <w:t>JOSHUA ENNIO ZANDER BERNSTEIN</w:t>
      </w:r>
      <w:r>
        <w:rPr>
          <w:sz w:val="24"/>
          <w:szCs w:val="24"/>
        </w:rPr>
        <w:t xml:space="preserve"> (MINOR)</w:t>
      </w:r>
    </w:p>
    <w:p w:rsidR="003E0F5F" w:rsidRPr="00B8396B" w:rsidRDefault="003E0F5F" w:rsidP="003E0F5F">
      <w:pPr>
        <w:pStyle w:val="NoSpacing"/>
        <w:rPr>
          <w:sz w:val="24"/>
          <w:szCs w:val="24"/>
        </w:rPr>
      </w:pPr>
      <w:r w:rsidRPr="00B8396B">
        <w:rPr>
          <w:sz w:val="24"/>
          <w:szCs w:val="24"/>
        </w:rPr>
        <w:t>JACOB NOAH ARCHIE BERNSTEIN</w:t>
      </w:r>
      <w:r>
        <w:rPr>
          <w:sz w:val="24"/>
          <w:szCs w:val="24"/>
        </w:rPr>
        <w:t xml:space="preserve"> (MINOR</w:t>
      </w:r>
      <w:proofErr w:type="gramStart"/>
      <w:r>
        <w:rPr>
          <w:sz w:val="24"/>
          <w:szCs w:val="24"/>
        </w:rPr>
        <w:t>)</w:t>
      </w:r>
      <w:proofErr w:type="gramEnd"/>
      <w:r>
        <w:rPr>
          <w:sz w:val="24"/>
          <w:szCs w:val="24"/>
        </w:rPr>
        <w:br/>
      </w:r>
      <w:r w:rsidRPr="00B8396B">
        <w:rPr>
          <w:sz w:val="24"/>
          <w:szCs w:val="24"/>
        </w:rPr>
        <w:t>DANIEL ELIJSHA ABE OTTO</w:t>
      </w:r>
      <w:r>
        <w:rPr>
          <w:sz w:val="24"/>
          <w:szCs w:val="24"/>
        </w:rPr>
        <w:t>MO BERNSTEIN (MINOR)</w:t>
      </w:r>
    </w:p>
    <w:p w:rsidR="003E0F5F" w:rsidRPr="00B8396B" w:rsidRDefault="003E0F5F" w:rsidP="003E0F5F">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3E0F5F" w:rsidRDefault="003E0F5F" w:rsidP="003E0F5F">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3E0F5F" w:rsidRPr="00B8396B" w:rsidRDefault="003E0F5F" w:rsidP="003E0F5F">
      <w:pPr>
        <w:pStyle w:val="NoSpacing"/>
        <w:rPr>
          <w:sz w:val="24"/>
          <w:szCs w:val="24"/>
        </w:rPr>
      </w:pPr>
      <w:r w:rsidRPr="00B8396B">
        <w:rPr>
          <w:sz w:val="24"/>
          <w:szCs w:val="24"/>
        </w:rPr>
        <w:t xml:space="preserve">MOLLY </w:t>
      </w:r>
      <w:r>
        <w:rPr>
          <w:sz w:val="24"/>
          <w:szCs w:val="24"/>
        </w:rPr>
        <w:t xml:space="preserve">NORAH SIMON </w:t>
      </w:r>
    </w:p>
    <w:p w:rsidR="003E0F5F" w:rsidRPr="00B8396B" w:rsidRDefault="003E0F5F" w:rsidP="003E0F5F">
      <w:pPr>
        <w:pStyle w:val="NoSpacing"/>
        <w:rPr>
          <w:sz w:val="24"/>
          <w:szCs w:val="24"/>
        </w:rPr>
      </w:pPr>
      <w:r w:rsidRPr="00B8396B">
        <w:rPr>
          <w:sz w:val="24"/>
          <w:szCs w:val="24"/>
        </w:rPr>
        <w:t>JULIA IANTONI</w:t>
      </w:r>
      <w:r>
        <w:rPr>
          <w:sz w:val="24"/>
          <w:szCs w:val="24"/>
        </w:rPr>
        <w:t xml:space="preserve"> (MINOR</w:t>
      </w:r>
      <w:proofErr w:type="gramStart"/>
      <w:r>
        <w:rPr>
          <w:sz w:val="24"/>
          <w:szCs w:val="24"/>
        </w:rPr>
        <w:t>)</w:t>
      </w:r>
      <w:proofErr w:type="gramEnd"/>
      <w:r>
        <w:rPr>
          <w:sz w:val="24"/>
          <w:szCs w:val="24"/>
        </w:rPr>
        <w:br/>
      </w:r>
      <w:r w:rsidRPr="00B8396B">
        <w:rPr>
          <w:sz w:val="24"/>
          <w:szCs w:val="24"/>
        </w:rPr>
        <w:t>MAX FRIEDSTEIN</w:t>
      </w:r>
      <w:r>
        <w:rPr>
          <w:sz w:val="24"/>
          <w:szCs w:val="24"/>
        </w:rPr>
        <w:t xml:space="preserve"> (MINOR)</w:t>
      </w:r>
    </w:p>
    <w:p w:rsidR="004B6B06" w:rsidRPr="00162BB7" w:rsidRDefault="003E0F5F" w:rsidP="003E0F5F">
      <w:pPr>
        <w:pStyle w:val="NoSpacing"/>
        <w:rPr>
          <w:sz w:val="24"/>
          <w:szCs w:val="24"/>
        </w:rPr>
      </w:pPr>
      <w:r w:rsidRPr="00B8396B">
        <w:rPr>
          <w:sz w:val="24"/>
          <w:szCs w:val="24"/>
        </w:rPr>
        <w:t>CARLY FRIEDSTEIN</w:t>
      </w:r>
      <w:r w:rsidR="004B6B06">
        <w:rPr>
          <w:sz w:val="24"/>
          <w:szCs w:val="24"/>
        </w:rPr>
        <w:t xml:space="preserve"> </w:t>
      </w:r>
      <w:r>
        <w:rPr>
          <w:sz w:val="24"/>
          <w:szCs w:val="24"/>
        </w:rPr>
        <w:t>(MINOR)</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3E0F5F" w:rsidRDefault="004B6B06" w:rsidP="004B6B06">
      <w:pPr>
        <w:pStyle w:val="NoSpacing"/>
        <w:ind w:left="720"/>
        <w:rPr>
          <w:sz w:val="24"/>
          <w:szCs w:val="24"/>
        </w:rPr>
        <w:sectPr w:rsidR="003E0F5F" w:rsidSect="00EC6926">
          <w:headerReference w:type="default" r:id="rId39"/>
          <w:footerReference w:type="default" r:id="rId40"/>
          <w:pgSz w:w="12240" w:h="15840"/>
          <w:pgMar w:top="1440" w:right="1440" w:bottom="1440" w:left="1440" w:header="720" w:footer="720" w:gutter="0"/>
          <w:cols w:space="720"/>
          <w:docGrid w:linePitch="360"/>
        </w:sect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94633B" w:rsidRDefault="004B6B06" w:rsidP="008F579F">
      <w:pPr>
        <w:pStyle w:val="Heading1"/>
        <w:jc w:val="center"/>
        <w:rPr>
          <w:rFonts w:ascii="Times New Roman Bold" w:eastAsia="Times New Roman" w:hAnsi="Times New Roman Bold" w:cs="Times New Roman"/>
          <w:caps/>
          <w:color w:val="auto"/>
          <w:sz w:val="24"/>
          <w:szCs w:val="24"/>
        </w:rPr>
      </w:pPr>
      <w:bookmarkStart w:id="172" w:name="_Toc368639930"/>
      <w:r w:rsidRPr="008F579F">
        <w:rPr>
          <w:rFonts w:ascii="Times New Roman Bold" w:eastAsia="Times New Roman" w:hAnsi="Times New Roman Bold" w:cs="Times New Roman"/>
          <w:caps/>
          <w:color w:val="auto"/>
          <w:sz w:val="24"/>
          <w:szCs w:val="24"/>
        </w:rPr>
        <w:lastRenderedPageBreak/>
        <w:t>Exhibit 1</w:t>
      </w:r>
      <w:r w:rsidR="008F579F" w:rsidRPr="008F579F">
        <w:rPr>
          <w:rFonts w:ascii="Times New Roman Bold" w:eastAsia="Times New Roman" w:hAnsi="Times New Roman Bold" w:cs="Times New Roman"/>
          <w:caps/>
          <w:color w:val="auto"/>
          <w:sz w:val="24"/>
          <w:szCs w:val="24"/>
        </w:rPr>
        <w:t xml:space="preserve"> - SIMON FULL WAIVER</w:t>
      </w:r>
      <w:bookmarkEnd w:id="172"/>
    </w:p>
    <w:p w:rsidR="008F579F" w:rsidRPr="008F579F" w:rsidRDefault="008F579F" w:rsidP="008F579F"/>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3" w:name="_Toc368639931"/>
      <w:r w:rsidRPr="007827BE">
        <w:rPr>
          <w:rFonts w:ascii="Times New Roman Bold" w:eastAsia="Times New Roman" w:hAnsi="Times New Roman Bold" w:cs="Times New Roman"/>
          <w:caps/>
          <w:color w:val="auto"/>
          <w:sz w:val="24"/>
          <w:szCs w:val="24"/>
        </w:rPr>
        <w:lastRenderedPageBreak/>
        <w:t>Exhibit 2 - Documents Legally Defective in the Estates</w:t>
      </w:r>
      <w:bookmarkEnd w:id="173"/>
      <w:r w:rsidRPr="007827BE">
        <w:rPr>
          <w:rFonts w:ascii="Times New Roman Bold" w:eastAsia="Times New Roman" w:hAnsi="Times New Roman Bold" w:cs="Times New Roman"/>
          <w:caps/>
          <w:color w:val="auto"/>
          <w:sz w:val="24"/>
          <w:szCs w:val="24"/>
        </w:rPr>
        <w:t xml:space="preserve">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4" w:name="_Toc368639932"/>
      <w:r w:rsidRPr="007827BE">
        <w:rPr>
          <w:rFonts w:ascii="Times New Roman Bold" w:eastAsia="Times New Roman" w:hAnsi="Times New Roman Bold" w:cs="Times New Roman"/>
          <w:caps/>
          <w:color w:val="auto"/>
          <w:sz w:val="24"/>
          <w:szCs w:val="24"/>
        </w:rPr>
        <w:lastRenderedPageBreak/>
        <w:t>Exhibit 3 - Affidavits and UN-NOTARIZED WAIVERS</w:t>
      </w:r>
      <w:bookmarkEnd w:id="174"/>
      <w:r w:rsidRPr="007827BE">
        <w:rPr>
          <w:rFonts w:ascii="Times New Roman Bold" w:eastAsia="Times New Roman" w:hAnsi="Times New Roman Bold" w:cs="Times New Roman"/>
          <w:caps/>
          <w:color w:val="auto"/>
          <w:sz w:val="24"/>
          <w:szCs w:val="24"/>
        </w:rPr>
        <w:t xml:space="preserve"> </w:t>
      </w:r>
    </w:p>
    <w:p w:rsidR="008F579F" w:rsidRDefault="008F579F">
      <w: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5" w:name="_Toc368639933"/>
      <w:r w:rsidRPr="007827BE">
        <w:rPr>
          <w:rFonts w:ascii="Times New Roman Bold" w:eastAsia="Times New Roman" w:hAnsi="Times New Roman Bold" w:cs="Times New Roman"/>
          <w:caps/>
          <w:color w:val="auto"/>
          <w:sz w:val="24"/>
          <w:szCs w:val="24"/>
        </w:rPr>
        <w:lastRenderedPageBreak/>
        <w:t>Exhibit 4 - LIST OF DEMANDED DOCUMENTS</w:t>
      </w:r>
      <w:bookmarkEnd w:id="175"/>
      <w:r w:rsidRPr="007827BE">
        <w:rPr>
          <w:rFonts w:ascii="Times New Roman Bold" w:eastAsia="Times New Roman" w:hAnsi="Times New Roman Bold" w:cs="Times New Roman"/>
          <w:caps/>
          <w:color w:val="auto"/>
          <w:sz w:val="24"/>
          <w:szCs w:val="24"/>
        </w:rPr>
        <w:t xml:space="preserve"> </w:t>
      </w:r>
    </w:p>
    <w:p w:rsidR="008F579F" w:rsidRDefault="008F579F">
      <w: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6" w:name="_Toc368639934"/>
      <w:r w:rsidRPr="007827BE">
        <w:rPr>
          <w:rFonts w:ascii="Times New Roman Bold" w:eastAsia="Times New Roman" w:hAnsi="Times New Roman Bold" w:cs="Times New Roman"/>
          <w:caps/>
          <w:color w:val="auto"/>
          <w:sz w:val="24"/>
          <w:szCs w:val="24"/>
        </w:rPr>
        <w:lastRenderedPageBreak/>
        <w:t>EXHIBIT 5, September 27, 2013 Letter from Janet Craig See</w:t>
      </w:r>
      <w:bookmarkEnd w:id="176"/>
      <w:r w:rsidRPr="007827BE">
        <w:rPr>
          <w:rFonts w:ascii="Times New Roman Bold" w:eastAsia="Times New Roman" w:hAnsi="Times New Roman Bold" w:cs="Times New Roman"/>
          <w:caps/>
          <w:color w:val="auto"/>
          <w:sz w:val="24"/>
          <w:szCs w:val="24"/>
        </w:rPr>
        <w:t xml:space="preserve">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F579F" w:rsidRPr="007827BE" w:rsidRDefault="008F579F" w:rsidP="007827BE">
      <w:pPr>
        <w:pStyle w:val="Heading1"/>
        <w:jc w:val="center"/>
        <w:rPr>
          <w:rFonts w:ascii="Times New Roman Bold" w:eastAsia="Times New Roman" w:hAnsi="Times New Roman Bold" w:cs="Times New Roman"/>
          <w:caps/>
          <w:color w:val="auto"/>
          <w:sz w:val="24"/>
          <w:szCs w:val="24"/>
        </w:rPr>
      </w:pPr>
      <w:bookmarkStart w:id="177" w:name="_Toc368639935"/>
      <w:r w:rsidRPr="007827BE">
        <w:rPr>
          <w:rFonts w:ascii="Times New Roman Bold" w:eastAsia="Times New Roman" w:hAnsi="Times New Roman Bold" w:cs="Times New Roman"/>
          <w:caps/>
          <w:color w:val="auto"/>
          <w:sz w:val="24"/>
          <w:szCs w:val="24"/>
        </w:rPr>
        <w:lastRenderedPageBreak/>
        <w:t>Exhibit 6 - SAHM LETTER TO ELIOT AND SAHM LETTERS TO TED AND SPALLINA</w:t>
      </w:r>
      <w:bookmarkEnd w:id="177"/>
      <w:r w:rsidRPr="007827BE">
        <w:rPr>
          <w:rFonts w:ascii="Times New Roman Bold" w:eastAsia="Times New Roman" w:hAnsi="Times New Roman Bold" w:cs="Times New Roman"/>
          <w:caps/>
          <w:color w:val="auto"/>
          <w:sz w:val="24"/>
          <w:szCs w:val="24"/>
        </w:rPr>
        <w:t xml:space="preserve"> </w:t>
      </w:r>
    </w:p>
    <w:p w:rsidR="008F579F" w:rsidRDefault="008F579F">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004FC4" w:rsidRDefault="008F579F" w:rsidP="007827BE">
      <w:pPr>
        <w:pStyle w:val="Heading1"/>
        <w:jc w:val="center"/>
        <w:rPr>
          <w:rFonts w:ascii="Times New Roman Bold" w:eastAsia="Times New Roman" w:hAnsi="Times New Roman Bold" w:cs="Times New Roman"/>
          <w:caps/>
          <w:color w:val="auto"/>
          <w:sz w:val="24"/>
          <w:szCs w:val="24"/>
        </w:rPr>
      </w:pPr>
      <w:bookmarkStart w:id="178" w:name="_Toc368639936"/>
      <w:r w:rsidRPr="007827BE">
        <w:rPr>
          <w:rFonts w:ascii="Times New Roman Bold" w:eastAsia="Times New Roman" w:hAnsi="Times New Roman Bold" w:cs="Times New Roman"/>
          <w:caps/>
          <w:color w:val="auto"/>
          <w:sz w:val="24"/>
          <w:szCs w:val="24"/>
        </w:rPr>
        <w:lastRenderedPageBreak/>
        <w:t>Exhibit 7 - ELIOT Answer and Counter Claim to Jackson National Lawsuit</w:t>
      </w:r>
      <w:bookmarkEnd w:id="178"/>
      <w:r w:rsidRPr="007827BE">
        <w:rPr>
          <w:rFonts w:ascii="Times New Roman Bold" w:eastAsia="Times New Roman" w:hAnsi="Times New Roman Bold" w:cs="Times New Roman"/>
          <w:caps/>
          <w:color w:val="auto"/>
          <w:sz w:val="24"/>
          <w:szCs w:val="24"/>
        </w:rPr>
        <w:t xml:space="preserve"> </w:t>
      </w:r>
    </w:p>
    <w:p w:rsidR="003E0F5F" w:rsidRDefault="003E0F5F" w:rsidP="003E0F5F"/>
    <w:p w:rsidR="003E0F5F" w:rsidRDefault="003E0F5F" w:rsidP="003E0F5F"/>
    <w:p w:rsidR="003E0F5F" w:rsidRPr="003E0F5F" w:rsidRDefault="003E0F5F" w:rsidP="003E0F5F">
      <w:pPr>
        <w:jc w:val="center"/>
        <w:rPr>
          <w:rFonts w:ascii="Times New Roman" w:hAnsi="Times New Roman" w:cs="Times New Roman"/>
          <w:caps/>
          <w:sz w:val="24"/>
          <w:szCs w:val="24"/>
        </w:rPr>
      </w:pPr>
      <w:r w:rsidRPr="003E0F5F">
        <w:rPr>
          <w:rFonts w:ascii="Times New Roman" w:hAnsi="Times New Roman" w:cs="Times New Roman"/>
          <w:caps/>
          <w:sz w:val="24"/>
          <w:szCs w:val="24"/>
        </w:rPr>
        <w:t>Exhibit Located at the following URL, fully incorporated by reference herein.</w:t>
      </w:r>
    </w:p>
    <w:p w:rsidR="008F579F" w:rsidRDefault="00EC6DED" w:rsidP="00442746">
      <w:pPr>
        <w:jc w:val="center"/>
        <w:rPr>
          <w:rFonts w:ascii="Times New Roman" w:eastAsia="Times New Roman" w:hAnsi="Times New Roman" w:cs="Times New Roman"/>
          <w:b/>
          <w:caps/>
          <w:sz w:val="24"/>
          <w:szCs w:val="24"/>
        </w:rPr>
      </w:pPr>
      <w:hyperlink r:id="rId41" w:history="1">
        <w:r w:rsidR="008F579F" w:rsidRPr="00F315FF">
          <w:rPr>
            <w:rStyle w:val="Hyperlink"/>
            <w:rFonts w:ascii="Times New Roman" w:eastAsia="Times New Roman" w:hAnsi="Times New Roman" w:cs="Times New Roman"/>
            <w:b/>
            <w:caps/>
            <w:sz w:val="24"/>
            <w:szCs w:val="24"/>
          </w:rPr>
          <w:t>www.iviewit.tv/20130921AnswerJacksonSimonEstateHeritage.pdf</w:t>
        </w:r>
      </w:hyperlink>
      <w:r w:rsidR="008F579F">
        <w:rPr>
          <w:rFonts w:ascii="Times New Roman" w:eastAsia="Times New Roman" w:hAnsi="Times New Roman" w:cs="Times New Roman"/>
          <w:b/>
          <w:caps/>
          <w:sz w:val="24"/>
          <w:szCs w:val="24"/>
        </w:rPr>
        <w:t xml:space="preserve"> </w:t>
      </w:r>
    </w:p>
    <w:p w:rsidR="00004FC4" w:rsidRDefault="00004FC4">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B327DB" w:rsidRDefault="00004FC4" w:rsidP="00B327DB">
      <w:pPr>
        <w:pStyle w:val="Heading1"/>
        <w:jc w:val="center"/>
      </w:pPr>
      <w:bookmarkStart w:id="179" w:name="_Toc368639937"/>
      <w:r w:rsidRPr="007827BE">
        <w:rPr>
          <w:rFonts w:ascii="Times New Roman Bold" w:eastAsia="Times New Roman" w:hAnsi="Times New Roman Bold" w:cs="Times New Roman"/>
          <w:caps/>
          <w:color w:val="auto"/>
          <w:sz w:val="24"/>
          <w:szCs w:val="24"/>
        </w:rPr>
        <w:lastRenderedPageBreak/>
        <w:t>EXHIBIT 8 – INCOMPLETe OPPENHEIMER TRUST PAPERS AND BERNSTEIN FAMILY REALTY LLC PAPERS SENT TO ELIOT</w:t>
      </w:r>
      <w:bookmarkEnd w:id="179"/>
      <w:r w:rsidR="009E0352" w:rsidRPr="009E0352">
        <w:t xml:space="preserve"> </w:t>
      </w:r>
    </w:p>
    <w:p w:rsidR="00B327DB" w:rsidRDefault="00B327DB">
      <w:pPr>
        <w:rPr>
          <w:rFonts w:asciiTheme="majorHAnsi" w:eastAsiaTheme="majorEastAsia" w:hAnsiTheme="majorHAnsi" w:cstheme="majorBidi"/>
          <w:b/>
          <w:bCs/>
          <w:color w:val="365F91" w:themeColor="accent1" w:themeShade="BF"/>
          <w:sz w:val="28"/>
          <w:szCs w:val="28"/>
        </w:rPr>
      </w:pPr>
      <w:r>
        <w:br w:type="page"/>
      </w:r>
    </w:p>
    <w:p w:rsidR="009E0352" w:rsidRPr="00B327DB" w:rsidRDefault="009E0352" w:rsidP="00B327DB">
      <w:pPr>
        <w:pStyle w:val="Heading1"/>
        <w:jc w:val="center"/>
      </w:pPr>
      <w:bookmarkStart w:id="180" w:name="_Toc368639938"/>
      <w:r w:rsidRPr="009E0352">
        <w:rPr>
          <w:rFonts w:ascii="Times New Roman Bold" w:eastAsia="Times New Roman" w:hAnsi="Times New Roman Bold" w:cs="Times New Roman"/>
          <w:caps/>
          <w:color w:val="auto"/>
          <w:sz w:val="24"/>
          <w:szCs w:val="24"/>
        </w:rPr>
        <w:lastRenderedPageBreak/>
        <w:t xml:space="preserve">Exhibit 9 </w:t>
      </w:r>
      <w:r w:rsidR="00B327DB">
        <w:rPr>
          <w:rFonts w:ascii="Times New Roman Bold" w:eastAsia="Times New Roman" w:hAnsi="Times New Roman Bold" w:cs="Times New Roman"/>
          <w:caps/>
          <w:color w:val="auto"/>
          <w:sz w:val="24"/>
          <w:szCs w:val="24"/>
        </w:rPr>
        <w:t>-</w:t>
      </w:r>
      <w:r w:rsidRPr="009E0352">
        <w:rPr>
          <w:rFonts w:ascii="Times New Roman Bold" w:eastAsia="Times New Roman" w:hAnsi="Times New Roman Bold" w:cs="Times New Roman"/>
          <w:caps/>
          <w:color w:val="auto"/>
          <w:sz w:val="24"/>
          <w:szCs w:val="24"/>
        </w:rPr>
        <w:t xml:space="preserve"> copy of the complete 2012 improperly notarized SIMON BE</w:t>
      </w:r>
      <w:r w:rsidR="00B327DB">
        <w:rPr>
          <w:rFonts w:ascii="Times New Roman Bold" w:eastAsia="Times New Roman" w:hAnsi="Times New Roman Bold" w:cs="Times New Roman"/>
          <w:caps/>
          <w:color w:val="auto"/>
          <w:sz w:val="24"/>
          <w:szCs w:val="24"/>
        </w:rPr>
        <w:t>RNSTEIN AMENDED TRUST AGREEMENT</w:t>
      </w:r>
      <w:bookmarkEnd w:id="180"/>
    </w:p>
    <w:p w:rsidR="00B327DB" w:rsidRDefault="00B327DB">
      <w:pPr>
        <w:rPr>
          <w:rFonts w:ascii="Times New Roman Bold" w:eastAsia="Times New Roman" w:hAnsi="Times New Roman Bold" w:cs="Times New Roman"/>
          <w:b/>
          <w:bCs/>
          <w:caps/>
          <w:sz w:val="24"/>
          <w:szCs w:val="24"/>
        </w:rPr>
      </w:pPr>
      <w:r>
        <w:rPr>
          <w:rFonts w:ascii="Times New Roman Bold" w:eastAsia="Times New Roman" w:hAnsi="Times New Roman Bold" w:cs="Times New Roman"/>
          <w:caps/>
          <w:sz w:val="24"/>
          <w:szCs w:val="24"/>
        </w:rPr>
        <w:br w:type="page"/>
      </w:r>
    </w:p>
    <w:p w:rsidR="00004FC4" w:rsidRPr="007827BE" w:rsidRDefault="009E0352" w:rsidP="009E0352">
      <w:pPr>
        <w:pStyle w:val="Heading1"/>
        <w:jc w:val="center"/>
        <w:rPr>
          <w:rFonts w:ascii="Times New Roman Bold" w:eastAsia="Times New Roman" w:hAnsi="Times New Roman Bold" w:cs="Times New Roman"/>
          <w:caps/>
          <w:color w:val="auto"/>
          <w:sz w:val="24"/>
          <w:szCs w:val="24"/>
        </w:rPr>
      </w:pPr>
      <w:bookmarkStart w:id="181" w:name="_Toc368639939"/>
      <w:r w:rsidRPr="009E0352">
        <w:rPr>
          <w:rFonts w:ascii="Times New Roman Bold" w:eastAsia="Times New Roman" w:hAnsi="Times New Roman Bold" w:cs="Times New Roman"/>
          <w:caps/>
          <w:color w:val="auto"/>
          <w:sz w:val="24"/>
          <w:szCs w:val="24"/>
        </w:rPr>
        <w:lastRenderedPageBreak/>
        <w:t>Exhibit 10</w:t>
      </w:r>
      <w:r w:rsidR="00B327DB">
        <w:rPr>
          <w:rFonts w:ascii="Times New Roman Bold" w:eastAsia="Times New Roman" w:hAnsi="Times New Roman Bold" w:cs="Times New Roman"/>
          <w:caps/>
          <w:color w:val="auto"/>
          <w:sz w:val="24"/>
          <w:szCs w:val="24"/>
        </w:rPr>
        <w:t xml:space="preserve"> - </w:t>
      </w:r>
      <w:r w:rsidRPr="009E0352">
        <w:rPr>
          <w:rFonts w:ascii="Times New Roman Bold" w:eastAsia="Times New Roman" w:hAnsi="Times New Roman Bold" w:cs="Times New Roman"/>
          <w:caps/>
          <w:color w:val="auto"/>
          <w:sz w:val="24"/>
          <w:szCs w:val="24"/>
        </w:rPr>
        <w:t>copy of the complete 2012 improperly</w:t>
      </w:r>
      <w:r w:rsidR="00B327DB">
        <w:rPr>
          <w:rFonts w:ascii="Times New Roman Bold" w:eastAsia="Times New Roman" w:hAnsi="Times New Roman Bold" w:cs="Times New Roman"/>
          <w:caps/>
          <w:color w:val="auto"/>
          <w:sz w:val="24"/>
          <w:szCs w:val="24"/>
        </w:rPr>
        <w:t xml:space="preserve"> notarized SIMON BERNSTEIN WILL</w:t>
      </w:r>
      <w:bookmarkEnd w:id="181"/>
    </w:p>
    <w:p w:rsidR="008F579F" w:rsidRDefault="008F579F" w:rsidP="00442746">
      <w:pPr>
        <w:jc w:val="center"/>
        <w:rPr>
          <w:rFonts w:ascii="Times New Roman" w:eastAsia="Times New Roman" w:hAnsi="Times New Roman" w:cs="Times New Roman"/>
          <w:b/>
          <w:caps/>
          <w:sz w:val="24"/>
          <w:szCs w:val="24"/>
        </w:rPr>
      </w:pPr>
    </w:p>
    <w:p w:rsidR="008F579F" w:rsidRPr="008F579F" w:rsidRDefault="008F579F" w:rsidP="00442746">
      <w:pPr>
        <w:jc w:val="center"/>
        <w:rPr>
          <w:rFonts w:ascii="Times New Roman" w:eastAsia="Times New Roman" w:hAnsi="Times New Roman" w:cs="Times New Roman"/>
          <w:b/>
          <w:caps/>
          <w:sz w:val="24"/>
          <w:szCs w:val="24"/>
        </w:rPr>
      </w:pP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F4" w:rsidRDefault="001B71F4" w:rsidP="00521B9A">
      <w:pPr>
        <w:spacing w:after="0" w:line="240" w:lineRule="auto"/>
      </w:pPr>
      <w:r>
        <w:separator/>
      </w:r>
    </w:p>
  </w:endnote>
  <w:endnote w:type="continuationSeparator" w:id="0">
    <w:p w:rsidR="001B71F4" w:rsidRDefault="001B71F4"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ED" w:rsidRDefault="00EC6DED"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F057A8">
      <w:rPr>
        <w:noProof/>
      </w:rPr>
      <w:t>28</w:t>
    </w:r>
    <w:r w:rsidRPr="002D0E3B">
      <w:fldChar w:fldCharType="end"/>
    </w:r>
    <w:r w:rsidRPr="002D0E3B">
      <w:t xml:space="preserve"> of </w:t>
    </w:r>
    <w:fldSimple w:instr=" NUMPAGES  \* Arabic  \* MERGEFORMAT ">
      <w:r w:rsidR="00F057A8">
        <w:rPr>
          <w:noProof/>
        </w:rPr>
        <w:t>181</w:t>
      </w:r>
    </w:fldSimple>
  </w:p>
  <w:p w:rsidR="00EC6DED" w:rsidRPr="002D0E3B" w:rsidRDefault="00EC6DED" w:rsidP="00EC6926">
    <w:pPr>
      <w:pStyle w:val="Footer"/>
      <w:jc w:val="center"/>
    </w:pPr>
    <w:r>
      <w:t>Motion to Freeze Estates and More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ED" w:rsidRDefault="00EC6DED" w:rsidP="00EC6926">
    <w:pPr>
      <w:pStyle w:val="Footer"/>
      <w:jc w:val="center"/>
    </w:pPr>
    <w:r>
      <w:t>Proof of Service</w:t>
    </w:r>
  </w:p>
  <w:p w:rsidR="00EC6DED" w:rsidRPr="002D0E3B" w:rsidRDefault="00EC6DED" w:rsidP="00EC6926">
    <w:pPr>
      <w:pStyle w:val="Footer"/>
      <w:jc w:val="center"/>
    </w:pPr>
    <w:r>
      <w:t>Motion to Freeze Estates and More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ED" w:rsidRDefault="00EC6DED" w:rsidP="00EC6926">
    <w:pPr>
      <w:pStyle w:val="Footer"/>
      <w:jc w:val="center"/>
    </w:pPr>
    <w:r>
      <w:t>EXHIBITS</w:t>
    </w:r>
  </w:p>
  <w:p w:rsidR="00EC6DED" w:rsidRPr="002D0E3B" w:rsidRDefault="00EC6DED"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F4" w:rsidRDefault="001B71F4" w:rsidP="00521B9A">
      <w:pPr>
        <w:spacing w:after="0" w:line="240" w:lineRule="auto"/>
      </w:pPr>
      <w:r>
        <w:separator/>
      </w:r>
    </w:p>
  </w:footnote>
  <w:footnote w:type="continuationSeparator" w:id="0">
    <w:p w:rsidR="001B71F4" w:rsidRDefault="001B71F4" w:rsidP="00521B9A">
      <w:pPr>
        <w:spacing w:after="0" w:line="240" w:lineRule="auto"/>
      </w:pPr>
      <w:r>
        <w:continuationSeparator/>
      </w:r>
    </w:p>
  </w:footnote>
  <w:footnote w:id="1">
    <w:p w:rsidR="00EC6DED" w:rsidRDefault="00EC6DED"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EC6DED" w:rsidRDefault="00EC6DED"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EC6DED" w:rsidRDefault="00EC6DED" w:rsidP="008C3829">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EC6DED" w:rsidRDefault="00EC6DED" w:rsidP="008C3829">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3">
    <w:p w:rsidR="00EC6DED" w:rsidRDefault="00EC6DED">
      <w:pPr>
        <w:pStyle w:val="FootnoteText"/>
      </w:pPr>
      <w:r>
        <w:rPr>
          <w:rStyle w:val="FootnoteReference"/>
        </w:rPr>
        <w:footnoteRef/>
      </w:r>
      <w:r>
        <w:t xml:space="preserve"> The Court should note that TED was the last person in possession of CANDICE’S minivan before it was taken to a body shop where the bomb was put in it and where it exploded only hours before CANDICE and the children were to take possession of the vehicle, see </w:t>
      </w:r>
    </w:p>
    <w:p w:rsidR="00EC6DED" w:rsidRDefault="00EC6DED">
      <w:pPr>
        <w:pStyle w:val="FootnoteText"/>
      </w:pPr>
    </w:p>
    <w:p w:rsidR="00EC6DED" w:rsidRDefault="00EC6DED">
      <w:pPr>
        <w:pStyle w:val="FootnoteText"/>
      </w:pPr>
      <w:hyperlink r:id="rId1" w:history="1">
        <w:r w:rsidRPr="007C701E">
          <w:rPr>
            <w:rStyle w:val="Hyperlink"/>
          </w:rPr>
          <w:t>http://www.iviewit.tv/Image%20Gallery/auto/Auto%20Theft%20and%20Fire%20Master%20Document.pdf</w:t>
        </w:r>
      </w:hyperlink>
      <w:r>
        <w:t xml:space="preserve"> and</w:t>
      </w:r>
    </w:p>
    <w:p w:rsidR="00EC6DED" w:rsidRDefault="00EC6DED">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p w:rsidR="00EC6DED" w:rsidRDefault="00EC6DED">
      <w:pPr>
        <w:pStyle w:val="FootnoteText"/>
      </w:pPr>
    </w:p>
    <w:p w:rsidR="00EC6DED" w:rsidRDefault="00EC6DED">
      <w:pPr>
        <w:pStyle w:val="FootnoteText"/>
      </w:pPr>
      <w:r>
        <w:t xml:space="preserve">That the Court should note that TED introduced SIMON to the folks at infamous Stanford Bank, the second largest US Ponzi scheme, where SIMON lost several million dollars in bogus CD’s.  Stanford has been linked to Proskauer Rose LLP law firm who has been charged with CONSPIRACY in the Stanford SEC action by the Federal Court appointed receiver.  That Stanford Bank was tied to two of the most violent Mexican Drug Cartels and was </w:t>
      </w:r>
      <w:proofErr w:type="gramStart"/>
      <w:r>
        <w:t>a money</w:t>
      </w:r>
      <w:proofErr w:type="gramEnd"/>
      <w:r>
        <w:t xml:space="preserve"> laundering scheme.  ELIOT claims Stanford was money laundering royalties from his stolen intellectual properties in the billions.  That Proskauer has also been linked to having the most “victims” in the Bernard Madoff Ponzi, victims that many later turned out to be feeders to Ponzi and part of the scheme and artifice to defraud.</w:t>
      </w:r>
    </w:p>
    <w:p w:rsidR="00EC6DED" w:rsidRDefault="00EC6DED">
      <w:pPr>
        <w:pStyle w:val="FootnoteText"/>
      </w:pPr>
    </w:p>
  </w:footnote>
  <w:footnote w:id="4">
    <w:p w:rsidR="00EC6DED" w:rsidRDefault="00EC6DED">
      <w:pPr>
        <w:pStyle w:val="FootnoteText"/>
      </w:pPr>
      <w:r>
        <w:rPr>
          <w:rStyle w:val="FootnoteReference"/>
        </w:rPr>
        <w:footnoteRef/>
      </w:r>
      <w:r>
        <w:t xml:space="preserve"> Using the Talmudic Interpretation @ </w:t>
      </w:r>
      <w:hyperlink r:id="rId3" w:history="1">
        <w:r w:rsidRPr="00F315FF">
          <w:rPr>
            <w:rStyle w:val="Hyperlink"/>
          </w:rPr>
          <w:t>http://en.wikipedia.org/wiki/Ten_Commandments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ED" w:rsidRDefault="00EC6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ED" w:rsidRDefault="00EC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4238A"/>
    <w:multiLevelType w:val="hybridMultilevel"/>
    <w:tmpl w:val="2DEE4CB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435A2D"/>
    <w:multiLevelType w:val="hybridMultilevel"/>
    <w:tmpl w:val="9394316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658E9"/>
    <w:multiLevelType w:val="hybridMultilevel"/>
    <w:tmpl w:val="53706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DF44F9"/>
    <w:multiLevelType w:val="hybridMultilevel"/>
    <w:tmpl w:val="89DE9EA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C47A11"/>
    <w:multiLevelType w:val="hybridMultilevel"/>
    <w:tmpl w:val="F0A695A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6B5424"/>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0"/>
  </w:num>
  <w:num w:numId="4">
    <w:abstractNumId w:val="12"/>
  </w:num>
  <w:num w:numId="5">
    <w:abstractNumId w:val="2"/>
  </w:num>
  <w:num w:numId="6">
    <w:abstractNumId w:val="4"/>
  </w:num>
  <w:num w:numId="7">
    <w:abstractNumId w:val="6"/>
  </w:num>
  <w:num w:numId="8">
    <w:abstractNumId w:val="3"/>
  </w:num>
  <w:num w:numId="9">
    <w:abstractNumId w:val="8"/>
  </w:num>
  <w:num w:numId="10">
    <w:abstractNumId w:val="11"/>
  </w:num>
  <w:num w:numId="11">
    <w:abstractNumId w:val="13"/>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04FC4"/>
    <w:rsid w:val="00005DCB"/>
    <w:rsid w:val="000230C2"/>
    <w:rsid w:val="0002348C"/>
    <w:rsid w:val="000362DC"/>
    <w:rsid w:val="00046B99"/>
    <w:rsid w:val="000572ED"/>
    <w:rsid w:val="00063355"/>
    <w:rsid w:val="0006395A"/>
    <w:rsid w:val="00071783"/>
    <w:rsid w:val="00082CD0"/>
    <w:rsid w:val="00084552"/>
    <w:rsid w:val="000845E1"/>
    <w:rsid w:val="00086908"/>
    <w:rsid w:val="000926BB"/>
    <w:rsid w:val="00096738"/>
    <w:rsid w:val="000A4C3A"/>
    <w:rsid w:val="000B08DD"/>
    <w:rsid w:val="000B0B76"/>
    <w:rsid w:val="000C0113"/>
    <w:rsid w:val="000D1D57"/>
    <w:rsid w:val="000D7D94"/>
    <w:rsid w:val="000E5219"/>
    <w:rsid w:val="000E5CC4"/>
    <w:rsid w:val="000E5E32"/>
    <w:rsid w:val="000E7E08"/>
    <w:rsid w:val="000F1594"/>
    <w:rsid w:val="000F4019"/>
    <w:rsid w:val="000F62EC"/>
    <w:rsid w:val="00122BD5"/>
    <w:rsid w:val="001272D8"/>
    <w:rsid w:val="00142AE8"/>
    <w:rsid w:val="00152E53"/>
    <w:rsid w:val="00172666"/>
    <w:rsid w:val="001772D7"/>
    <w:rsid w:val="00182235"/>
    <w:rsid w:val="00183C19"/>
    <w:rsid w:val="00186F83"/>
    <w:rsid w:val="001A24D3"/>
    <w:rsid w:val="001A5D22"/>
    <w:rsid w:val="001B71F4"/>
    <w:rsid w:val="001C10E1"/>
    <w:rsid w:val="001C204D"/>
    <w:rsid w:val="001C328C"/>
    <w:rsid w:val="001E09BD"/>
    <w:rsid w:val="001E10C4"/>
    <w:rsid w:val="001E2381"/>
    <w:rsid w:val="001E7455"/>
    <w:rsid w:val="001F39CD"/>
    <w:rsid w:val="001F70C4"/>
    <w:rsid w:val="0020067A"/>
    <w:rsid w:val="00201D57"/>
    <w:rsid w:val="00203787"/>
    <w:rsid w:val="0020573F"/>
    <w:rsid w:val="0022140A"/>
    <w:rsid w:val="00222D2D"/>
    <w:rsid w:val="00226800"/>
    <w:rsid w:val="00233105"/>
    <w:rsid w:val="00233761"/>
    <w:rsid w:val="0023706E"/>
    <w:rsid w:val="00237073"/>
    <w:rsid w:val="00246F0E"/>
    <w:rsid w:val="0024756C"/>
    <w:rsid w:val="0026206C"/>
    <w:rsid w:val="002741D1"/>
    <w:rsid w:val="00274CE8"/>
    <w:rsid w:val="002862C8"/>
    <w:rsid w:val="00290DF2"/>
    <w:rsid w:val="002A0E24"/>
    <w:rsid w:val="002C1112"/>
    <w:rsid w:val="002C335D"/>
    <w:rsid w:val="002C3990"/>
    <w:rsid w:val="002C566C"/>
    <w:rsid w:val="002C6D57"/>
    <w:rsid w:val="002D1874"/>
    <w:rsid w:val="002D32D7"/>
    <w:rsid w:val="002D6B6E"/>
    <w:rsid w:val="002D76FF"/>
    <w:rsid w:val="002E256A"/>
    <w:rsid w:val="002E4996"/>
    <w:rsid w:val="002F1BBA"/>
    <w:rsid w:val="002F4F19"/>
    <w:rsid w:val="003003B8"/>
    <w:rsid w:val="0031294D"/>
    <w:rsid w:val="00320CF5"/>
    <w:rsid w:val="00321ED2"/>
    <w:rsid w:val="003223D5"/>
    <w:rsid w:val="00323844"/>
    <w:rsid w:val="003362CA"/>
    <w:rsid w:val="00336B93"/>
    <w:rsid w:val="003478DB"/>
    <w:rsid w:val="00350FED"/>
    <w:rsid w:val="00357091"/>
    <w:rsid w:val="00363925"/>
    <w:rsid w:val="00364F8C"/>
    <w:rsid w:val="00365DEB"/>
    <w:rsid w:val="003672CB"/>
    <w:rsid w:val="003673F3"/>
    <w:rsid w:val="0037408D"/>
    <w:rsid w:val="00374CAA"/>
    <w:rsid w:val="003872AF"/>
    <w:rsid w:val="003952D5"/>
    <w:rsid w:val="003A22AD"/>
    <w:rsid w:val="003A5353"/>
    <w:rsid w:val="003A6D4D"/>
    <w:rsid w:val="003B225C"/>
    <w:rsid w:val="003C1E74"/>
    <w:rsid w:val="003C1FEE"/>
    <w:rsid w:val="003C5699"/>
    <w:rsid w:val="003D0FD1"/>
    <w:rsid w:val="003D7EC9"/>
    <w:rsid w:val="003E0F5F"/>
    <w:rsid w:val="003F0368"/>
    <w:rsid w:val="003F0C88"/>
    <w:rsid w:val="003F12AF"/>
    <w:rsid w:val="003F315C"/>
    <w:rsid w:val="003F4FF1"/>
    <w:rsid w:val="00401E75"/>
    <w:rsid w:val="00417D65"/>
    <w:rsid w:val="004227D9"/>
    <w:rsid w:val="004250BC"/>
    <w:rsid w:val="00442746"/>
    <w:rsid w:val="00443815"/>
    <w:rsid w:val="00454B04"/>
    <w:rsid w:val="004567EF"/>
    <w:rsid w:val="00457D8B"/>
    <w:rsid w:val="00471776"/>
    <w:rsid w:val="00482CE9"/>
    <w:rsid w:val="0049520B"/>
    <w:rsid w:val="00497279"/>
    <w:rsid w:val="004A6083"/>
    <w:rsid w:val="004B0305"/>
    <w:rsid w:val="004B59D4"/>
    <w:rsid w:val="004B6B06"/>
    <w:rsid w:val="004B6D7A"/>
    <w:rsid w:val="004D53DB"/>
    <w:rsid w:val="004D7EF2"/>
    <w:rsid w:val="004E6C5A"/>
    <w:rsid w:val="004F0599"/>
    <w:rsid w:val="004F13AF"/>
    <w:rsid w:val="004F18D7"/>
    <w:rsid w:val="004F200B"/>
    <w:rsid w:val="004F6709"/>
    <w:rsid w:val="0050303B"/>
    <w:rsid w:val="0051004C"/>
    <w:rsid w:val="0051765A"/>
    <w:rsid w:val="005211BA"/>
    <w:rsid w:val="00521B9A"/>
    <w:rsid w:val="005243CA"/>
    <w:rsid w:val="00525EC7"/>
    <w:rsid w:val="005260B5"/>
    <w:rsid w:val="005313F5"/>
    <w:rsid w:val="0053368C"/>
    <w:rsid w:val="00535BC1"/>
    <w:rsid w:val="00543665"/>
    <w:rsid w:val="00547C7B"/>
    <w:rsid w:val="00561523"/>
    <w:rsid w:val="00563BC9"/>
    <w:rsid w:val="00565B0E"/>
    <w:rsid w:val="0056621A"/>
    <w:rsid w:val="00566990"/>
    <w:rsid w:val="00570605"/>
    <w:rsid w:val="005743C3"/>
    <w:rsid w:val="005A3CB8"/>
    <w:rsid w:val="005A6D49"/>
    <w:rsid w:val="005C5D90"/>
    <w:rsid w:val="005C608A"/>
    <w:rsid w:val="005D3E78"/>
    <w:rsid w:val="005D7230"/>
    <w:rsid w:val="005D7D4F"/>
    <w:rsid w:val="005E1653"/>
    <w:rsid w:val="005E2680"/>
    <w:rsid w:val="005E33CD"/>
    <w:rsid w:val="005F2090"/>
    <w:rsid w:val="005F32A6"/>
    <w:rsid w:val="005F4193"/>
    <w:rsid w:val="00601DEB"/>
    <w:rsid w:val="006069A2"/>
    <w:rsid w:val="00614579"/>
    <w:rsid w:val="00633BBC"/>
    <w:rsid w:val="0064097F"/>
    <w:rsid w:val="006453C0"/>
    <w:rsid w:val="00645994"/>
    <w:rsid w:val="00646F23"/>
    <w:rsid w:val="00654C24"/>
    <w:rsid w:val="0066523A"/>
    <w:rsid w:val="00666F67"/>
    <w:rsid w:val="00672F9A"/>
    <w:rsid w:val="0067544D"/>
    <w:rsid w:val="00680276"/>
    <w:rsid w:val="0069496F"/>
    <w:rsid w:val="0069653C"/>
    <w:rsid w:val="006970AF"/>
    <w:rsid w:val="0069772A"/>
    <w:rsid w:val="006A6809"/>
    <w:rsid w:val="006B6268"/>
    <w:rsid w:val="006D04CB"/>
    <w:rsid w:val="006D1327"/>
    <w:rsid w:val="006D204A"/>
    <w:rsid w:val="006D3416"/>
    <w:rsid w:val="006E04A5"/>
    <w:rsid w:val="006E1F46"/>
    <w:rsid w:val="006F1AC4"/>
    <w:rsid w:val="006F244A"/>
    <w:rsid w:val="006F2B40"/>
    <w:rsid w:val="00712D28"/>
    <w:rsid w:val="00720CB7"/>
    <w:rsid w:val="00726DEC"/>
    <w:rsid w:val="0073233C"/>
    <w:rsid w:val="007336B0"/>
    <w:rsid w:val="00733ED2"/>
    <w:rsid w:val="00734E5A"/>
    <w:rsid w:val="00745D2C"/>
    <w:rsid w:val="007573B6"/>
    <w:rsid w:val="00760A46"/>
    <w:rsid w:val="00760EFF"/>
    <w:rsid w:val="007628C1"/>
    <w:rsid w:val="00764331"/>
    <w:rsid w:val="007643A6"/>
    <w:rsid w:val="0076582A"/>
    <w:rsid w:val="00770AF4"/>
    <w:rsid w:val="00771C4D"/>
    <w:rsid w:val="00776A68"/>
    <w:rsid w:val="00777D4C"/>
    <w:rsid w:val="007827BE"/>
    <w:rsid w:val="00783222"/>
    <w:rsid w:val="00791539"/>
    <w:rsid w:val="00793840"/>
    <w:rsid w:val="007A4411"/>
    <w:rsid w:val="007A7BC0"/>
    <w:rsid w:val="007B3F46"/>
    <w:rsid w:val="007C002D"/>
    <w:rsid w:val="007C13FB"/>
    <w:rsid w:val="007C69EF"/>
    <w:rsid w:val="007D0F17"/>
    <w:rsid w:val="007D2CC6"/>
    <w:rsid w:val="007D2E40"/>
    <w:rsid w:val="007D6CE2"/>
    <w:rsid w:val="007E5FAE"/>
    <w:rsid w:val="007F1347"/>
    <w:rsid w:val="007F7CF1"/>
    <w:rsid w:val="008127A4"/>
    <w:rsid w:val="008128E3"/>
    <w:rsid w:val="00816EF8"/>
    <w:rsid w:val="008246B2"/>
    <w:rsid w:val="00840BA5"/>
    <w:rsid w:val="00857173"/>
    <w:rsid w:val="00864648"/>
    <w:rsid w:val="00864752"/>
    <w:rsid w:val="00865A83"/>
    <w:rsid w:val="00866CC7"/>
    <w:rsid w:val="00875316"/>
    <w:rsid w:val="008766FC"/>
    <w:rsid w:val="00877F88"/>
    <w:rsid w:val="00882287"/>
    <w:rsid w:val="008838D4"/>
    <w:rsid w:val="00884EA0"/>
    <w:rsid w:val="0089003F"/>
    <w:rsid w:val="00890858"/>
    <w:rsid w:val="00893228"/>
    <w:rsid w:val="00893EFC"/>
    <w:rsid w:val="008A76B5"/>
    <w:rsid w:val="008C0EBE"/>
    <w:rsid w:val="008C307A"/>
    <w:rsid w:val="008C330D"/>
    <w:rsid w:val="008C3829"/>
    <w:rsid w:val="008C4DD6"/>
    <w:rsid w:val="008C7DB8"/>
    <w:rsid w:val="008D13EC"/>
    <w:rsid w:val="008D690D"/>
    <w:rsid w:val="008F11C0"/>
    <w:rsid w:val="008F579F"/>
    <w:rsid w:val="00910018"/>
    <w:rsid w:val="0091218D"/>
    <w:rsid w:val="009152BB"/>
    <w:rsid w:val="00915E11"/>
    <w:rsid w:val="009179CA"/>
    <w:rsid w:val="00925F50"/>
    <w:rsid w:val="00926806"/>
    <w:rsid w:val="00930173"/>
    <w:rsid w:val="00930B44"/>
    <w:rsid w:val="009354DC"/>
    <w:rsid w:val="0094633B"/>
    <w:rsid w:val="00951844"/>
    <w:rsid w:val="00965FA4"/>
    <w:rsid w:val="00966904"/>
    <w:rsid w:val="00970438"/>
    <w:rsid w:val="009716DD"/>
    <w:rsid w:val="00972CCC"/>
    <w:rsid w:val="00992DA3"/>
    <w:rsid w:val="00994EBD"/>
    <w:rsid w:val="00995B7A"/>
    <w:rsid w:val="00997FFB"/>
    <w:rsid w:val="009A2A71"/>
    <w:rsid w:val="009A3CC6"/>
    <w:rsid w:val="009A7C79"/>
    <w:rsid w:val="009B4B82"/>
    <w:rsid w:val="009B7995"/>
    <w:rsid w:val="009C3DB4"/>
    <w:rsid w:val="009C4EEC"/>
    <w:rsid w:val="009D0503"/>
    <w:rsid w:val="009D4614"/>
    <w:rsid w:val="009E0352"/>
    <w:rsid w:val="009E1307"/>
    <w:rsid w:val="009E6344"/>
    <w:rsid w:val="009F0AA0"/>
    <w:rsid w:val="00A0361E"/>
    <w:rsid w:val="00A06994"/>
    <w:rsid w:val="00A12FB9"/>
    <w:rsid w:val="00A1325D"/>
    <w:rsid w:val="00A14872"/>
    <w:rsid w:val="00A179C3"/>
    <w:rsid w:val="00A35E73"/>
    <w:rsid w:val="00A3601A"/>
    <w:rsid w:val="00A441EE"/>
    <w:rsid w:val="00A46FC3"/>
    <w:rsid w:val="00A53275"/>
    <w:rsid w:val="00A536A2"/>
    <w:rsid w:val="00A54401"/>
    <w:rsid w:val="00A55DEE"/>
    <w:rsid w:val="00A57A87"/>
    <w:rsid w:val="00A607D9"/>
    <w:rsid w:val="00A83262"/>
    <w:rsid w:val="00A908B5"/>
    <w:rsid w:val="00A97C63"/>
    <w:rsid w:val="00AA1A6F"/>
    <w:rsid w:val="00AA3316"/>
    <w:rsid w:val="00AA3AD9"/>
    <w:rsid w:val="00AA6B99"/>
    <w:rsid w:val="00AB3641"/>
    <w:rsid w:val="00AB73B7"/>
    <w:rsid w:val="00AC7704"/>
    <w:rsid w:val="00AD1A32"/>
    <w:rsid w:val="00AD4E77"/>
    <w:rsid w:val="00AD6BA4"/>
    <w:rsid w:val="00AE0DB6"/>
    <w:rsid w:val="00AF0A0F"/>
    <w:rsid w:val="00B07798"/>
    <w:rsid w:val="00B1502C"/>
    <w:rsid w:val="00B174FC"/>
    <w:rsid w:val="00B21AD1"/>
    <w:rsid w:val="00B32620"/>
    <w:rsid w:val="00B327DB"/>
    <w:rsid w:val="00B333BE"/>
    <w:rsid w:val="00B426B4"/>
    <w:rsid w:val="00B44B46"/>
    <w:rsid w:val="00B47B49"/>
    <w:rsid w:val="00B60691"/>
    <w:rsid w:val="00B612A8"/>
    <w:rsid w:val="00B612AB"/>
    <w:rsid w:val="00B6750F"/>
    <w:rsid w:val="00B760EF"/>
    <w:rsid w:val="00B8396B"/>
    <w:rsid w:val="00B9550B"/>
    <w:rsid w:val="00BB2993"/>
    <w:rsid w:val="00BB47B1"/>
    <w:rsid w:val="00BB6496"/>
    <w:rsid w:val="00BB65E7"/>
    <w:rsid w:val="00BC00D3"/>
    <w:rsid w:val="00BC5F03"/>
    <w:rsid w:val="00BD1B15"/>
    <w:rsid w:val="00BD34B6"/>
    <w:rsid w:val="00BD35B8"/>
    <w:rsid w:val="00BD44BF"/>
    <w:rsid w:val="00BD4DF7"/>
    <w:rsid w:val="00BE2B76"/>
    <w:rsid w:val="00BE3DEA"/>
    <w:rsid w:val="00BE5677"/>
    <w:rsid w:val="00BE5CA3"/>
    <w:rsid w:val="00BE7B44"/>
    <w:rsid w:val="00BF062E"/>
    <w:rsid w:val="00BF122C"/>
    <w:rsid w:val="00BF2727"/>
    <w:rsid w:val="00BF33D2"/>
    <w:rsid w:val="00BF5AF1"/>
    <w:rsid w:val="00C14DD1"/>
    <w:rsid w:val="00C2218C"/>
    <w:rsid w:val="00C221E3"/>
    <w:rsid w:val="00C26C36"/>
    <w:rsid w:val="00C368EB"/>
    <w:rsid w:val="00C469B8"/>
    <w:rsid w:val="00C53374"/>
    <w:rsid w:val="00C5646F"/>
    <w:rsid w:val="00C57631"/>
    <w:rsid w:val="00C57B5D"/>
    <w:rsid w:val="00C609C4"/>
    <w:rsid w:val="00C64334"/>
    <w:rsid w:val="00C7021A"/>
    <w:rsid w:val="00C74EF2"/>
    <w:rsid w:val="00C81A5F"/>
    <w:rsid w:val="00C827B0"/>
    <w:rsid w:val="00C85687"/>
    <w:rsid w:val="00CA221A"/>
    <w:rsid w:val="00CA7F28"/>
    <w:rsid w:val="00CB02F7"/>
    <w:rsid w:val="00CB330D"/>
    <w:rsid w:val="00CC2306"/>
    <w:rsid w:val="00CD5A5D"/>
    <w:rsid w:val="00CD5A8C"/>
    <w:rsid w:val="00CD6C34"/>
    <w:rsid w:val="00CD7C0D"/>
    <w:rsid w:val="00CE4F57"/>
    <w:rsid w:val="00CF5E9B"/>
    <w:rsid w:val="00CF7A71"/>
    <w:rsid w:val="00D1660F"/>
    <w:rsid w:val="00D166A2"/>
    <w:rsid w:val="00D222CB"/>
    <w:rsid w:val="00D230E9"/>
    <w:rsid w:val="00D25968"/>
    <w:rsid w:val="00D30FDF"/>
    <w:rsid w:val="00D409CE"/>
    <w:rsid w:val="00D52458"/>
    <w:rsid w:val="00D57253"/>
    <w:rsid w:val="00D850C1"/>
    <w:rsid w:val="00D875C3"/>
    <w:rsid w:val="00D87B83"/>
    <w:rsid w:val="00D87D23"/>
    <w:rsid w:val="00D90D58"/>
    <w:rsid w:val="00D92325"/>
    <w:rsid w:val="00D96286"/>
    <w:rsid w:val="00DA11F5"/>
    <w:rsid w:val="00DB6ED6"/>
    <w:rsid w:val="00DC0E7F"/>
    <w:rsid w:val="00DC2E6E"/>
    <w:rsid w:val="00DC7A77"/>
    <w:rsid w:val="00DD1978"/>
    <w:rsid w:val="00DD1D1A"/>
    <w:rsid w:val="00DD652A"/>
    <w:rsid w:val="00DE688A"/>
    <w:rsid w:val="00DF5A85"/>
    <w:rsid w:val="00E20C29"/>
    <w:rsid w:val="00E21EA8"/>
    <w:rsid w:val="00E26825"/>
    <w:rsid w:val="00E26F01"/>
    <w:rsid w:val="00E32031"/>
    <w:rsid w:val="00E34776"/>
    <w:rsid w:val="00E372E7"/>
    <w:rsid w:val="00E42552"/>
    <w:rsid w:val="00E42E6E"/>
    <w:rsid w:val="00E4377D"/>
    <w:rsid w:val="00E47C59"/>
    <w:rsid w:val="00E54844"/>
    <w:rsid w:val="00E638EC"/>
    <w:rsid w:val="00E643AA"/>
    <w:rsid w:val="00E67308"/>
    <w:rsid w:val="00E7000B"/>
    <w:rsid w:val="00E7263C"/>
    <w:rsid w:val="00E73947"/>
    <w:rsid w:val="00E74049"/>
    <w:rsid w:val="00E74395"/>
    <w:rsid w:val="00E76D6F"/>
    <w:rsid w:val="00E833FD"/>
    <w:rsid w:val="00E86502"/>
    <w:rsid w:val="00E90A6A"/>
    <w:rsid w:val="00EA2B8C"/>
    <w:rsid w:val="00EA5A8D"/>
    <w:rsid w:val="00EB21CD"/>
    <w:rsid w:val="00EB3A76"/>
    <w:rsid w:val="00EC14E2"/>
    <w:rsid w:val="00EC3B52"/>
    <w:rsid w:val="00EC5C0B"/>
    <w:rsid w:val="00EC668B"/>
    <w:rsid w:val="00EC6926"/>
    <w:rsid w:val="00EC6DED"/>
    <w:rsid w:val="00ED2D19"/>
    <w:rsid w:val="00ED4A30"/>
    <w:rsid w:val="00ED6737"/>
    <w:rsid w:val="00ED7989"/>
    <w:rsid w:val="00EF242F"/>
    <w:rsid w:val="00EF4F17"/>
    <w:rsid w:val="00EF661D"/>
    <w:rsid w:val="00F02E86"/>
    <w:rsid w:val="00F057A8"/>
    <w:rsid w:val="00F06436"/>
    <w:rsid w:val="00F07613"/>
    <w:rsid w:val="00F245E1"/>
    <w:rsid w:val="00F25C52"/>
    <w:rsid w:val="00F27BB8"/>
    <w:rsid w:val="00F57518"/>
    <w:rsid w:val="00F612B8"/>
    <w:rsid w:val="00F746B5"/>
    <w:rsid w:val="00F7583C"/>
    <w:rsid w:val="00F76F6F"/>
    <w:rsid w:val="00F86FE4"/>
    <w:rsid w:val="00FA4E2B"/>
    <w:rsid w:val="00FA76A5"/>
    <w:rsid w:val="00FB0201"/>
    <w:rsid w:val="00FB0F2E"/>
    <w:rsid w:val="00FB3BB1"/>
    <w:rsid w:val="00FB4C16"/>
    <w:rsid w:val="00FB5983"/>
    <w:rsid w:val="00FB6F76"/>
    <w:rsid w:val="00FD3125"/>
    <w:rsid w:val="00FE0A27"/>
    <w:rsid w:val="00FE53F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07673">
      <w:bodyDiv w:val="1"/>
      <w:marLeft w:val="0"/>
      <w:marRight w:val="0"/>
      <w:marTop w:val="0"/>
      <w:marBottom w:val="0"/>
      <w:divBdr>
        <w:top w:val="none" w:sz="0" w:space="0" w:color="auto"/>
        <w:left w:val="none" w:sz="0" w:space="0" w:color="auto"/>
        <w:bottom w:val="none" w:sz="0" w:space="0" w:color="auto"/>
        <w:right w:val="none" w:sz="0" w:space="0" w:color="auto"/>
      </w:divBdr>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774666818">
      <w:bodyDiv w:val="1"/>
      <w:marLeft w:val="0"/>
      <w:marRight w:val="0"/>
      <w:marTop w:val="0"/>
      <w:marBottom w:val="0"/>
      <w:divBdr>
        <w:top w:val="none" w:sz="0" w:space="0" w:color="auto"/>
        <w:left w:val="none" w:sz="0" w:space="0" w:color="auto"/>
        <w:bottom w:val="none" w:sz="0" w:space="0" w:color="auto"/>
        <w:right w:val="none" w:sz="0" w:space="0" w:color="auto"/>
      </w:divBdr>
    </w:div>
    <w:div w:id="1867400389">
      <w:bodyDiv w:val="1"/>
      <w:marLeft w:val="0"/>
      <w:marRight w:val="0"/>
      <w:marTop w:val="0"/>
      <w:marBottom w:val="0"/>
      <w:divBdr>
        <w:top w:val="none" w:sz="0" w:space="0" w:color="auto"/>
        <w:left w:val="none" w:sz="0" w:space="0" w:color="auto"/>
        <w:bottom w:val="none" w:sz="0" w:space="0" w:color="auto"/>
        <w:right w:val="none" w:sz="0" w:space="0" w:color="auto"/>
      </w:divBdr>
    </w:div>
    <w:div w:id="192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http://www.iviewit.tv/20130921AnswerJacksonSimonEstateHeritage.pdf" TargetMode="External"/><Relationship Id="rId39" Type="http://schemas.openxmlformats.org/officeDocument/2006/relationships/header" Target="header1.xml"/><Relationship Id="rId21" Type="http://schemas.openxmlformats.org/officeDocument/2006/relationships/hyperlink" Target="http://www.iviewit.tv/inventor/clientlisting.htm" TargetMode="External"/><Relationship Id="rId34" Type="http://schemas.openxmlformats.org/officeDocument/2006/relationships/hyperlink" Target="mailto:Iantoni_jill@ne.bah.com"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simon@stpcorp.com" TargetMode="External"/><Relationship Id="rId29" Type="http://schemas.openxmlformats.org/officeDocument/2006/relationships/hyperlink" Target="mailto:dtescher@tescherspallin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Janet.Craig@opco.com" TargetMode="External"/><Relationship Id="rId32" Type="http://schemas.openxmlformats.org/officeDocument/2006/relationships/hyperlink" Target="mailto:lisa.friedstein@gmail.com" TargetMode="External"/><Relationship Id="rId37" Type="http://schemas.openxmlformats.org/officeDocument/2006/relationships/hyperlink" Target="mailto:iviewit@gmail.com"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http://www.iviewit.tv/20130913TRANSCRIPT.pdf" TargetMode="External"/><Relationship Id="rId28" Type="http://schemas.openxmlformats.org/officeDocument/2006/relationships/hyperlink" Target="mailto:rspallina@tescherspallina.com" TargetMode="External"/><Relationship Id="rId36" Type="http://schemas.openxmlformats.org/officeDocument/2006/relationships/hyperlink" Target="mailto:iviewit@iviewit.tv" TargetMode="External"/><Relationship Id="rId10" Type="http://schemas.openxmlformats.org/officeDocument/2006/relationships/hyperlink" Target="mailto:dtescher@tescherspallina.com" TargetMode="External"/><Relationship Id="rId19" Type="http://schemas.openxmlformats.org/officeDocument/2006/relationships/hyperlink" Target="mailto:mrmlaw@comcast.net" TargetMode="External"/><Relationship Id="rId31" Type="http://schemas.openxmlformats.org/officeDocument/2006/relationships/hyperlink" Target="mailto:Lisa@friedsteins.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mailto:TBernstein@lifeinsuranceconcepts.com" TargetMode="External"/><Relationship Id="rId27" Type="http://schemas.openxmlformats.org/officeDocument/2006/relationships/footer" Target="footer1.xml"/><Relationship Id="rId30" Type="http://schemas.openxmlformats.org/officeDocument/2006/relationships/hyperlink" Target="mailto:tbernstein@lifeinsuranceconcepts.com" TargetMode="External"/><Relationship Id="rId35" Type="http://schemas.openxmlformats.org/officeDocument/2006/relationships/hyperlink" Target="mailto:psimon@stpcorp.com" TargetMode="External"/><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http://www.iviewit.tv/20130921AnswerJacksonSimonEstateHeritage.pdf" TargetMode="External"/><Relationship Id="rId33" Type="http://schemas.openxmlformats.org/officeDocument/2006/relationships/hyperlink" Target="mailto:jilliantoni@gmail.com" TargetMode="External"/><Relationship Id="rId38" Type="http://schemas.openxmlformats.org/officeDocument/2006/relationships/hyperlink" Target="mailto:mrmlaw@comcast.net" TargetMode="External"/><Relationship Id="rId20" Type="http://schemas.openxmlformats.org/officeDocument/2006/relationships/hyperlink" Target="http://www.iviewit.tv/20130904MotionFreezeEstatesShirleyDueToAdmittedNotaryFraud.pdf" TargetMode="External"/><Relationship Id="rId41" Type="http://schemas.openxmlformats.org/officeDocument/2006/relationships/hyperlink" Target="http://www.iviewit.tv/20130921AnswerJacksonSimonEstateHeritag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Ten_Commandments" TargetMode="External"/><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FE95-96CF-480D-9D3B-1C5BE3B0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181</Pages>
  <Words>44472</Words>
  <Characters>253495</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6</cp:revision>
  <cp:lastPrinted>2013-10-04T10:09:00Z</cp:lastPrinted>
  <dcterms:created xsi:type="dcterms:W3CDTF">2013-10-04T10:05:00Z</dcterms:created>
  <dcterms:modified xsi:type="dcterms:W3CDTF">2013-10-05T12:13:00Z</dcterms:modified>
</cp:coreProperties>
</file>